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480"/>
        <w:jc w:val="center"/>
        <w:rPr>
          <w:b/>
          <w:b/>
          <w:bCs/>
        </w:rPr>
      </w:pPr>
      <w:r>
        <w:rPr>
          <w:rFonts w:cs="Times New Roman" w:ascii="Times New Roman" w:hAnsi="Times New Roman"/>
          <w:b/>
          <w:bCs/>
          <w:rPrChange w:id="0" w:author="Brett Savory" w:date="2023-07-21T10:40:00Z"/>
        </w:rPr>
        <w:t>Demonica</w:t>
      </w:r>
    </w:p>
    <w:p>
      <w:pPr>
        <w:pStyle w:val="Normal"/>
        <w:spacing w:lineRule="auto" w:line="480"/>
        <w:jc w:val="center"/>
        <w:rPr/>
      </w:pPr>
      <w:r>
        <w:rPr>
          <w:rFonts w:cs="Times New Roman" w:ascii="Times New Roman" w:hAnsi="Times New Roman"/>
        </w:rPr>
        <w:t xml:space="preserve">Chapter </w:t>
      </w:r>
      <w:del w:id="1" w:author="Brett Savory" w:date="2023-07-22T10:13:00Z">
        <w:r>
          <w:rPr>
            <w:rFonts w:cs="Times New Roman" w:ascii="Times New Roman" w:hAnsi="Times New Roman"/>
          </w:rPr>
          <w:delText>One</w:delText>
        </w:r>
      </w:del>
      <w:ins w:id="2" w:author="Brett Savory" w:date="2023-07-22T10:13:00Z">
        <w:r>
          <w:rPr>
            <w:rFonts w:cs="Times New Roman" w:ascii="Times New Roman" w:hAnsi="Times New Roman"/>
          </w:rPr>
          <w:t>1</w:t>
        </w:r>
      </w:ins>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ins w:id="17" w:author="Microsoft Office User" w:date="2023-08-01T21:17:00Z"/>
        </w:rPr>
      </w:pPr>
      <w:r>
        <w:rPr/>
        <w:commentReference w:id="0"/>
      </w:r>
      <w:r>
        <w:rPr>
          <w:rFonts w:cs="Times New Roman" w:ascii="Times New Roman" w:hAnsi="Times New Roman"/>
        </w:rPr>
        <w:t>Hi, I’m Sheryl</w:t>
      </w:r>
      <w:ins w:id="3" w:author="Brett Savory" w:date="2023-07-21T10:54:00Z">
        <w:r>
          <w:rPr>
            <w:rFonts w:cs="Times New Roman" w:ascii="Times New Roman" w:hAnsi="Times New Roman"/>
          </w:rPr>
          <w:t>.</w:t>
        </w:r>
      </w:ins>
      <w:del w:id="4" w:author="Brett Savory" w:date="2023-07-21T10:54:00Z">
        <w:r>
          <w:rPr>
            <w:rFonts w:cs="Times New Roman" w:ascii="Times New Roman" w:hAnsi="Times New Roman"/>
          </w:rPr>
          <w:delText>,</w:delText>
        </w:r>
      </w:del>
      <w:r>
        <w:rPr>
          <w:rFonts w:cs="Times New Roman" w:ascii="Times New Roman" w:hAnsi="Times New Roman"/>
        </w:rPr>
        <w:t xml:space="preserve"> I’m the kind of girl </w:t>
      </w:r>
      <w:del w:id="5" w:author="Brett Savory" w:date="2023-07-24T10:52:00Z">
        <w:r>
          <w:rPr>
            <w:rFonts w:cs="Times New Roman" w:ascii="Times New Roman" w:hAnsi="Times New Roman"/>
          </w:rPr>
          <w:delText>that</w:delText>
        </w:r>
      </w:del>
      <w:ins w:id="6" w:author="Brett Savory" w:date="2023-07-24T10:52:00Z">
        <w:r>
          <w:rPr>
            <w:rFonts w:cs="Times New Roman" w:ascii="Times New Roman" w:hAnsi="Times New Roman"/>
          </w:rPr>
          <w:t>who</w:t>
        </w:r>
      </w:ins>
      <w:r>
        <w:rPr>
          <w:rFonts w:cs="Times New Roman" w:ascii="Times New Roman" w:hAnsi="Times New Roman"/>
        </w:rPr>
        <w:t xml:space="preserve"> </w:t>
      </w:r>
      <w:del w:id="7" w:author="Brett Savory" w:date="2023-07-24T10:52:00Z">
        <w:r>
          <w:rPr>
            <w:rFonts w:cs="Times New Roman" w:ascii="Times New Roman" w:hAnsi="Times New Roman"/>
          </w:rPr>
          <w:delText>doe</w:delText>
        </w:r>
      </w:del>
      <w:ins w:id="8" w:author="Brett Savory" w:date="2023-07-24T10:52:00Z">
        <w:r>
          <w:rPr>
            <w:rFonts w:cs="Times New Roman" w:ascii="Times New Roman" w:hAnsi="Times New Roman"/>
          </w:rPr>
          <w:t>like</w:t>
        </w:r>
      </w:ins>
      <w:r>
        <w:rPr>
          <w:rFonts w:cs="Times New Roman" w:ascii="Times New Roman" w:hAnsi="Times New Roman"/>
        </w:rPr>
        <w:t xml:space="preserve">s fashion, journals, </w:t>
      </w:r>
      <w:ins w:id="9" w:author="Brett Savory" w:date="2023-07-21T10:55:00Z">
        <w:r>
          <w:rPr>
            <w:rFonts w:cs="Times New Roman" w:ascii="Times New Roman" w:hAnsi="Times New Roman"/>
          </w:rPr>
          <w:t xml:space="preserve">and </w:t>
        </w:r>
      </w:ins>
      <w:r>
        <w:rPr>
          <w:rFonts w:cs="Times New Roman" w:ascii="Times New Roman" w:hAnsi="Times New Roman"/>
        </w:rPr>
        <w:t>yoga</w:t>
      </w:r>
      <w:ins w:id="10" w:author="Brett Savory" w:date="2023-07-21T10:55:00Z">
        <w:r>
          <w:rPr>
            <w:rFonts w:cs="Times New Roman" w:ascii="Times New Roman" w:hAnsi="Times New Roman"/>
          </w:rPr>
          <w:t>.</w:t>
        </w:r>
      </w:ins>
      <w:del w:id="11" w:author="Brett Savory" w:date="2023-07-21T10:55:00Z">
        <w:r>
          <w:rPr>
            <w:rFonts w:cs="Times New Roman" w:ascii="Times New Roman" w:hAnsi="Times New Roman"/>
          </w:rPr>
          <w:delText>,</w:delText>
        </w:r>
      </w:del>
      <w:r>
        <w:rPr>
          <w:rFonts w:cs="Times New Roman" w:ascii="Times New Roman" w:hAnsi="Times New Roman"/>
        </w:rPr>
        <w:t xml:space="preserve"> I </w:t>
      </w:r>
      <w:del w:id="12" w:author="Brett Savory" w:date="2023-07-24T10:52:00Z">
        <w:r>
          <w:rPr>
            <w:rFonts w:cs="Times New Roman" w:ascii="Times New Roman" w:hAnsi="Times New Roman"/>
          </w:rPr>
          <w:delText xml:space="preserve">do </w:delText>
        </w:r>
      </w:del>
      <w:r>
        <w:rPr>
          <w:rFonts w:cs="Times New Roman" w:ascii="Times New Roman" w:hAnsi="Times New Roman"/>
        </w:rPr>
        <w:t>love animals</w:t>
      </w:r>
      <w:ins w:id="13" w:author="Brett Savory" w:date="2023-07-21T10:55:00Z">
        <w:r>
          <w:rPr>
            <w:rFonts w:cs="Times New Roman" w:ascii="Times New Roman" w:hAnsi="Times New Roman"/>
          </w:rPr>
          <w:t>,</w:t>
        </w:r>
      </w:ins>
      <w:r>
        <w:rPr>
          <w:rFonts w:cs="Times New Roman" w:ascii="Times New Roman" w:hAnsi="Times New Roman"/>
        </w:rPr>
        <w:t xml:space="preserve"> and there is not a single time I don’t pet any dog that crosses my path. I’ve become a philanthropist </w:t>
      </w:r>
      <w:del w:id="14" w:author="Brett Savory" w:date="2023-07-21T10:55:00Z">
        <w:r>
          <w:rPr>
            <w:rFonts w:cs="Times New Roman" w:ascii="Times New Roman" w:hAnsi="Times New Roman"/>
          </w:rPr>
          <w:delText>with</w:delText>
        </w:r>
      </w:del>
      <w:ins w:id="15" w:author="Brett Savory" w:date="2023-07-21T10:55:00Z">
        <w:r>
          <w:rPr>
            <w:rFonts w:cs="Times New Roman" w:ascii="Times New Roman" w:hAnsi="Times New Roman"/>
          </w:rPr>
          <w:t>over</w:t>
        </w:r>
      </w:ins>
      <w:r>
        <w:rPr>
          <w:rFonts w:cs="Times New Roman" w:ascii="Times New Roman" w:hAnsi="Times New Roman"/>
        </w:rPr>
        <w:t xml:space="preserve"> time and I have always been a grateful friend and someone you can rely on.</w:t>
      </w:r>
      <w:ins w:id="16" w:author="Microsoft Office User" w:date="2023-08-01T21:17:00Z">
        <w:r>
          <w:rPr/>
          <w:t xml:space="preserve"> </w:t>
        </w:r>
      </w:ins>
    </w:p>
    <w:p>
      <w:pPr>
        <w:pStyle w:val="Normal"/>
        <w:spacing w:lineRule="auto" w:line="480"/>
        <w:ind w:firstLine="720"/>
        <w:pPrChange w:id="0" w:author="Microsoft Office User" w:date="2023-08-01T21:17:00Z">
          <w:pPr>
            <w:spacing w:lineRule="auto" w:line="480"/>
          </w:pPr>
        </w:pPrChange>
        <w:rPr/>
      </w:pPr>
      <w:r>
        <w:rPr>
          <w:rFonts w:cs="Times New Roman" w:ascii="Times New Roman" w:hAnsi="Times New Roman"/>
        </w:rPr>
        <w:t>I am a retired physician who primarily works from home, conducting virtual consultations. Burnout has prevented me from continuing with in-person practice, leading me to transition fully to online work.</w:t>
      </w:r>
      <w:ins w:id="18" w:author="Microsoft Office User" w:date="2023-08-01T21:17:00Z">
        <w:r>
          <w:rPr>
            <w:rFonts w:cs="Times New Roman" w:ascii="Times New Roman" w:hAnsi="Times New Roman"/>
          </w:rPr>
          <w:t xml:space="preserve"> </w:t>
        </w:r>
      </w:ins>
    </w:p>
    <w:p>
      <w:pPr>
        <w:pStyle w:val="Normal"/>
        <w:spacing w:lineRule="auto" w:line="480"/>
        <w:ind w:firstLine="720"/>
        <w:rPr/>
      </w:pPr>
      <w:r>
        <w:rPr>
          <w:rFonts w:cs="Times New Roman" w:ascii="Times New Roman" w:hAnsi="Times New Roman"/>
        </w:rPr>
        <w:t>I’ve had two boyfriends</w:t>
      </w:r>
      <w:ins w:id="19" w:author="Brett Savory" w:date="2023-07-21T11:02:00Z">
        <w:r>
          <w:rPr>
            <w:rFonts w:cs="Times New Roman" w:ascii="Times New Roman" w:hAnsi="Times New Roman"/>
          </w:rPr>
          <w:t>,</w:t>
        </w:r>
      </w:ins>
      <w:r>
        <w:rPr>
          <w:rFonts w:cs="Times New Roman" w:ascii="Times New Roman" w:hAnsi="Times New Roman"/>
        </w:rPr>
        <w:t xml:space="preserve"> from which I learned that love can become very weird</w:t>
      </w:r>
      <w:ins w:id="20" w:author="Brett Savory" w:date="2023-07-21T11:02:00Z">
        <w:r>
          <w:rPr>
            <w:rFonts w:cs="Times New Roman" w:ascii="Times New Roman" w:hAnsi="Times New Roman"/>
          </w:rPr>
          <w:t>,</w:t>
        </w:r>
      </w:ins>
      <w:r>
        <w:rPr>
          <w:rFonts w:cs="Times New Roman" w:ascii="Times New Roman" w:hAnsi="Times New Roman"/>
        </w:rPr>
        <w:t xml:space="preserve"> as it can consume you to the point it can actually kill you or at least bruise you somehow</w:t>
      </w:r>
      <w:ins w:id="21" w:author="Brett Savory" w:date="2023-07-21T11:02:00Z">
        <w:r>
          <w:rPr>
            <w:rFonts w:cs="Times New Roman" w:ascii="Times New Roman" w:hAnsi="Times New Roman"/>
          </w:rPr>
          <w:t>,</w:t>
        </w:r>
      </w:ins>
      <w:r>
        <w:rPr>
          <w:rFonts w:cs="Times New Roman" w:ascii="Times New Roman" w:hAnsi="Times New Roman"/>
        </w:rPr>
        <w:t xml:space="preserve"> letting those scars show whenever you’re opening your heart to another relationship. I’ve learned that love </w:t>
      </w:r>
      <w:moveFrom w:id="22" w:author="Brett Savory" w:date="2023-07-21T11:02:00Z">
        <w:r>
          <w:rPr>
            <w:rFonts w:cs="Times New Roman" w:ascii="Times New Roman" w:hAnsi="Times New Roman"/>
          </w:rPr>
          <w:t xml:space="preserve">also </w:t>
        </w:r>
      </w:moveFrom>
      <w:r>
        <w:rPr>
          <w:rFonts w:cs="Times New Roman" w:ascii="Times New Roman" w:hAnsi="Times New Roman"/>
        </w:rPr>
        <w:t xml:space="preserve">can </w:t>
      </w:r>
      <w:moveTo w:id="23" w:author="Brett Savory" w:date="2023-07-21T11:02:00Z">
        <w:r>
          <w:rPr>
            <w:rFonts w:cs="Times New Roman" w:ascii="Times New Roman" w:hAnsi="Times New Roman"/>
          </w:rPr>
          <w:t xml:space="preserve">also </w:t>
        </w:r>
      </w:moveTo>
      <w:r>
        <w:rPr>
          <w:rFonts w:cs="Times New Roman" w:ascii="Times New Roman" w:hAnsi="Times New Roman"/>
        </w:rPr>
        <w:t>lead to other things</w:t>
      </w:r>
      <w:ins w:id="24" w:author="Brett Savory" w:date="2023-07-21T11:02:00Z">
        <w:r>
          <w:rPr>
            <w:rFonts w:cs="Times New Roman" w:ascii="Times New Roman" w:hAnsi="Times New Roman"/>
          </w:rPr>
          <w:t>,</w:t>
        </w:r>
      </w:ins>
      <w:r>
        <w:rPr>
          <w:rFonts w:cs="Times New Roman" w:ascii="Times New Roman" w:hAnsi="Times New Roman"/>
        </w:rPr>
        <w:t xml:space="preserve"> which I will describe as </w:t>
      </w:r>
      <w:ins w:id="25" w:author="Brett Savory" w:date="2023-07-21T11:02:00Z">
        <w:r>
          <w:rPr>
            <w:rFonts w:cs="Times New Roman" w:ascii="Times New Roman" w:hAnsi="Times New Roman"/>
          </w:rPr>
          <w:t>mind-</w:t>
        </w:r>
      </w:ins>
      <w:r>
        <w:rPr>
          <w:rFonts w:cs="Times New Roman" w:ascii="Times New Roman" w:hAnsi="Times New Roman"/>
        </w:rPr>
        <w:t>opening</w:t>
      </w:r>
      <w:del w:id="26" w:author="Brett Savory" w:date="2023-07-21T11:02:00Z">
        <w:r>
          <w:rPr>
            <w:rFonts w:cs="Times New Roman" w:ascii="Times New Roman" w:hAnsi="Times New Roman"/>
          </w:rPr>
          <w:delText xml:space="preserve"> mind</w:delText>
        </w:r>
      </w:del>
      <w:r>
        <w:rPr>
          <w:rFonts w:cs="Times New Roman" w:ascii="Times New Roman" w:hAnsi="Times New Roman"/>
        </w:rPr>
        <w:t xml:space="preserve"> experiences that can attach you to forces beyond your comprehension</w:t>
      </w:r>
      <w:ins w:id="27" w:author="Brett Savory" w:date="2023-07-21T11:02:00Z">
        <w:r>
          <w:rPr>
            <w:rFonts w:cs="Times New Roman" w:ascii="Times New Roman" w:hAnsi="Times New Roman"/>
          </w:rPr>
          <w:t>.</w:t>
        </w:r>
      </w:ins>
      <w:del w:id="28" w:author="Brett Savory" w:date="2023-07-21T11:02:00Z">
        <w:r>
          <w:rPr>
            <w:rFonts w:cs="Times New Roman" w:ascii="Times New Roman" w:hAnsi="Times New Roman"/>
          </w:rPr>
          <w:delText>,</w:delText>
        </w:r>
      </w:del>
      <w:r>
        <w:rPr>
          <w:rFonts w:cs="Times New Roman" w:ascii="Times New Roman" w:hAnsi="Times New Roman"/>
        </w:rPr>
        <w:t xml:space="preserve"> I’m not saying they’re necessarily mean</w:t>
      </w:r>
      <w:ins w:id="29" w:author="Brett Savory" w:date="2023-07-21T11:03:00Z">
        <w:r>
          <w:rPr>
            <w:rFonts w:cs="Times New Roman" w:ascii="Times New Roman" w:hAnsi="Times New Roman"/>
          </w:rPr>
          <w:t>,</w:t>
        </w:r>
      </w:ins>
      <w:r>
        <w:rPr>
          <w:rFonts w:cs="Times New Roman" w:ascii="Times New Roman" w:hAnsi="Times New Roman"/>
        </w:rPr>
        <w:t xml:space="preserve"> but you need to know who you’re dealing with</w:t>
      </w:r>
      <w:ins w:id="30" w:author="Brett Savory" w:date="2023-07-21T11:03:00Z">
        <w:r>
          <w:rPr>
            <w:rFonts w:cs="Times New Roman" w:ascii="Times New Roman" w:hAnsi="Times New Roman"/>
          </w:rPr>
          <w:t>—</w:t>
        </w:r>
      </w:ins>
      <w:del w:id="31" w:author="Brett Savory" w:date="2023-07-21T11:03:00Z">
        <w:r>
          <w:rPr>
            <w:rFonts w:cs="Times New Roman" w:ascii="Times New Roman" w:hAnsi="Times New Roman"/>
          </w:rPr>
          <w:delText xml:space="preserve"> </w:delText>
        </w:r>
      </w:del>
      <w:r>
        <w:rPr>
          <w:rFonts w:cs="Times New Roman" w:ascii="Times New Roman" w:hAnsi="Times New Roman"/>
        </w:rPr>
        <w:t>especially when talking about the spiritual world.</w:t>
      </w:r>
    </w:p>
    <w:p>
      <w:pPr>
        <w:pStyle w:val="Normal"/>
        <w:spacing w:lineRule="auto" w:line="480"/>
        <w:ind w:firstLine="720"/>
        <w:rPr/>
      </w:pPr>
      <w:r>
        <w:rPr>
          <w:rFonts w:cs="Times New Roman" w:ascii="Times New Roman" w:hAnsi="Times New Roman"/>
        </w:rPr>
        <w:t xml:space="preserve">As a horror movie lover, I have </w:t>
      </w:r>
      <w:moveFrom w:id="32" w:author="Brett Savory" w:date="2023-07-21T11:03:00Z">
        <w:r>
          <w:rPr>
            <w:rFonts w:cs="Times New Roman" w:ascii="Times New Roman" w:hAnsi="Times New Roman"/>
          </w:rPr>
          <w:t xml:space="preserve">been </w:t>
        </w:r>
      </w:moveFrom>
      <w:r>
        <w:rPr>
          <w:rFonts w:cs="Times New Roman" w:ascii="Times New Roman" w:hAnsi="Times New Roman"/>
        </w:rPr>
        <w:t xml:space="preserve">always </w:t>
      </w:r>
      <w:moveTo w:id="33" w:author="Brett Savory" w:date="2023-07-21T11:03:00Z">
        <w:r>
          <w:rPr>
            <w:rFonts w:cs="Times New Roman" w:ascii="Times New Roman" w:hAnsi="Times New Roman"/>
          </w:rPr>
          <w:t xml:space="preserve">been </w:t>
        </w:r>
      </w:moveTo>
      <w:r>
        <w:rPr>
          <w:rFonts w:cs="Times New Roman" w:ascii="Times New Roman" w:hAnsi="Times New Roman"/>
        </w:rPr>
        <w:t>attracted to research on every weird, dark</w:t>
      </w:r>
      <w:ins w:id="34" w:author="Brett Savory" w:date="2023-07-21T11:03:00Z">
        <w:r>
          <w:rPr>
            <w:rFonts w:cs="Times New Roman" w:ascii="Times New Roman" w:hAnsi="Times New Roman"/>
          </w:rPr>
          <w:t>,</w:t>
        </w:r>
      </w:ins>
      <w:r>
        <w:rPr>
          <w:rFonts w:cs="Times New Roman" w:ascii="Times New Roman" w:hAnsi="Times New Roman"/>
        </w:rPr>
        <w:t xml:space="preserve"> or unpronounceable name I’ve seen in movies. To my surprise, many of them are real demon names</w:t>
      </w:r>
      <w:ins w:id="35" w:author="Brett Savory" w:date="2023-07-21T11:03:00Z">
        <w:r>
          <w:rPr>
            <w:rFonts w:cs="Times New Roman" w:ascii="Times New Roman" w:hAnsi="Times New Roman"/>
          </w:rPr>
          <w:t>,</w:t>
        </w:r>
      </w:ins>
      <w:r>
        <w:rPr>
          <w:rFonts w:cs="Times New Roman" w:ascii="Times New Roman" w:hAnsi="Times New Roman"/>
        </w:rPr>
        <w:t xml:space="preserve"> which I do investigate and do respect, as I read you shouldn’t be calling </w:t>
      </w:r>
      <w:moveTo w:id="36" w:author="Brett Savory" w:date="2023-07-21T11:03:00Z">
        <w:r>
          <w:rPr>
            <w:rFonts w:cs="Times New Roman" w:ascii="Times New Roman" w:hAnsi="Times New Roman"/>
          </w:rPr>
          <w:t xml:space="preserve">their names </w:t>
        </w:r>
      </w:moveTo>
      <w:r>
        <w:rPr>
          <w:rFonts w:cs="Times New Roman" w:ascii="Times New Roman" w:hAnsi="Times New Roman"/>
        </w:rPr>
        <w:t>out loud</w:t>
      </w:r>
      <w:ins w:id="37" w:author="Brett Savory" w:date="2023-07-21T11:03:00Z">
        <w:r>
          <w:rPr>
            <w:rFonts w:cs="Times New Roman" w:ascii="Times New Roman" w:hAnsi="Times New Roman"/>
          </w:rPr>
          <w:t>,</w:t>
        </w:r>
      </w:ins>
      <w:moveFrom w:id="38" w:author="Brett Savory" w:date="2023-07-21T11:03:00Z">
        <w:r>
          <w:rPr>
            <w:rFonts w:cs="Times New Roman" w:ascii="Times New Roman" w:hAnsi="Times New Roman"/>
          </w:rPr>
          <w:t xml:space="preserve"> their names</w:t>
        </w:r>
      </w:moveFrom>
      <w:r>
        <w:rPr>
          <w:rFonts w:cs="Times New Roman" w:ascii="Times New Roman" w:hAnsi="Times New Roman"/>
        </w:rPr>
        <w:t xml:space="preserve"> </w:t>
      </w:r>
      <w:del w:id="39" w:author="Brett Savory" w:date="2023-07-21T11:03:00Z">
        <w:r>
          <w:rPr>
            <w:rFonts w:cs="Times New Roman" w:ascii="Times New Roman" w:hAnsi="Times New Roman"/>
          </w:rPr>
          <w:delText>as</w:delText>
        </w:r>
      </w:del>
      <w:ins w:id="40" w:author="Brett Savory" w:date="2023-07-21T11:03:00Z">
        <w:r>
          <w:rPr>
            <w:rFonts w:cs="Times New Roman" w:ascii="Times New Roman" w:hAnsi="Times New Roman"/>
          </w:rPr>
          <w:t>since</w:t>
        </w:r>
      </w:ins>
      <w:r>
        <w:rPr>
          <w:rFonts w:cs="Times New Roman" w:ascii="Times New Roman" w:hAnsi="Times New Roman"/>
        </w:rPr>
        <w:t xml:space="preserve"> you might get into trouble summoning an entity that you surely won’t know how to wave off. </w:t>
      </w:r>
    </w:p>
    <w:p>
      <w:pPr>
        <w:pStyle w:val="Normal"/>
        <w:spacing w:lineRule="auto" w:line="480"/>
        <w:ind w:firstLine="720"/>
        <w:rPr/>
      </w:pPr>
      <w:r>
        <w:rPr>
          <w:rFonts w:cs="Times New Roman" w:ascii="Times New Roman" w:hAnsi="Times New Roman"/>
        </w:rPr>
        <w:t>So as respectful as I am, I do not read them out loud</w:t>
      </w:r>
      <w:ins w:id="41" w:author="Brett Savory" w:date="2023-07-21T11:04:00Z">
        <w:r>
          <w:rPr>
            <w:rFonts w:cs="Times New Roman" w:ascii="Times New Roman" w:hAnsi="Times New Roman"/>
          </w:rPr>
          <w:t>,</w:t>
        </w:r>
      </w:ins>
      <w:r>
        <w:rPr>
          <w:rFonts w:cs="Times New Roman" w:ascii="Times New Roman" w:hAnsi="Times New Roman"/>
        </w:rPr>
        <w:t xml:space="preserve"> and while doing my research, I would only read what they’re capable of doing instead of reading or focusing on their names</w:t>
      </w:r>
      <w:ins w:id="42" w:author="Brett Savory" w:date="2023-07-21T11:04:00Z">
        <w:r>
          <w:rPr>
            <w:rFonts w:cs="Times New Roman" w:ascii="Times New Roman" w:hAnsi="Times New Roman"/>
          </w:rPr>
          <w:t>.</w:t>
        </w:r>
      </w:ins>
      <w:del w:id="43" w:author="Brett Savory" w:date="2023-07-21T11:04:00Z">
        <w:r>
          <w:rPr>
            <w:rFonts w:cs="Times New Roman" w:ascii="Times New Roman" w:hAnsi="Times New Roman"/>
          </w:rPr>
          <w:delText>,</w:delText>
        </w:r>
      </w:del>
      <w:r>
        <w:rPr>
          <w:rFonts w:cs="Times New Roman" w:ascii="Times New Roman" w:hAnsi="Times New Roman"/>
        </w:rPr>
        <w:t xml:space="preserve"> </w:t>
      </w:r>
      <w:del w:id="44" w:author="Brett Savory" w:date="2023-07-21T11:04:00Z">
        <w:r>
          <w:rPr>
            <w:rFonts w:cs="Times New Roman" w:ascii="Times New Roman" w:hAnsi="Times New Roman"/>
          </w:rPr>
          <w:delText>s</w:delText>
        </w:r>
      </w:del>
      <w:ins w:id="45" w:author="Brett Savory" w:date="2023-07-21T11:04:00Z">
        <w:r>
          <w:rPr>
            <w:rFonts w:cs="Times New Roman" w:ascii="Times New Roman" w:hAnsi="Times New Roman"/>
          </w:rPr>
          <w:t>S</w:t>
        </w:r>
      </w:ins>
      <w:r>
        <w:rPr>
          <w:rFonts w:cs="Times New Roman" w:ascii="Times New Roman" w:hAnsi="Times New Roman"/>
        </w:rPr>
        <w:t>omehow it keeps you in control of the situation if you get a little scared</w:t>
      </w:r>
      <w:ins w:id="46" w:author="Brett Savory" w:date="2023-07-21T11:04:00Z">
        <w:r>
          <w:rPr>
            <w:rFonts w:cs="Times New Roman" w:ascii="Times New Roman" w:hAnsi="Times New Roman"/>
          </w:rPr>
          <w:t>,</w:t>
        </w:r>
      </w:ins>
      <w:r>
        <w:rPr>
          <w:rFonts w:cs="Times New Roman" w:ascii="Times New Roman" w:hAnsi="Times New Roman"/>
        </w:rPr>
        <w:t xml:space="preserve"> </w:t>
      </w:r>
      <w:del w:id="47" w:author="Brett Savory" w:date="2023-07-21T11:04:00Z">
        <w:r>
          <w:rPr>
            <w:rFonts w:cs="Times New Roman" w:ascii="Times New Roman" w:hAnsi="Times New Roman"/>
          </w:rPr>
          <w:delText>as</w:delText>
        </w:r>
      </w:del>
      <w:ins w:id="48" w:author="Brett Savory" w:date="2023-07-21T11:04:00Z">
        <w:r>
          <w:rPr>
            <w:rFonts w:cs="Times New Roman" w:ascii="Times New Roman" w:hAnsi="Times New Roman"/>
          </w:rPr>
          <w:t>like</w:t>
        </w:r>
      </w:ins>
      <w:r>
        <w:rPr>
          <w:rFonts w:cs="Times New Roman" w:ascii="Times New Roman" w:hAnsi="Times New Roman"/>
        </w:rPr>
        <w:t xml:space="preserve"> me. </w:t>
      </w:r>
    </w:p>
    <w:p>
      <w:pPr>
        <w:pStyle w:val="Normal"/>
        <w:spacing w:lineRule="auto" w:line="480"/>
        <w:ind w:firstLine="720"/>
        <w:rPr/>
      </w:pPr>
      <w:r>
        <w:rPr>
          <w:rFonts w:cs="Times New Roman" w:ascii="Times New Roman" w:hAnsi="Times New Roman"/>
        </w:rPr>
        <w:t xml:space="preserve">Of course, there’s no way I would be telling you this </w:t>
      </w:r>
      <w:ins w:id="49" w:author="Brett Savory" w:date="2023-07-21T11:04:00Z">
        <w:r>
          <w:rPr>
            <w:rFonts w:cs="Times New Roman" w:ascii="Times New Roman" w:hAnsi="Times New Roman"/>
          </w:rPr>
          <w:t>i</w:t>
        </w:r>
      </w:ins>
      <w:del w:id="50" w:author="Brett Savory" w:date="2023-07-21T11:04:00Z">
        <w:r>
          <w:rPr>
            <w:rFonts w:cs="Times New Roman" w:ascii="Times New Roman" w:hAnsi="Times New Roman"/>
          </w:rPr>
          <w:delText>I</w:delText>
        </w:r>
      </w:del>
      <w:r>
        <w:rPr>
          <w:rFonts w:cs="Times New Roman" w:ascii="Times New Roman" w:hAnsi="Times New Roman"/>
        </w:rPr>
        <w:t>f I haven’t tried it myself</w:t>
      </w:r>
      <w:ins w:id="51" w:author="Brett Savory" w:date="2023-07-21T11:19:00Z">
        <w:r>
          <w:rPr>
            <w:rFonts w:cs="Times New Roman" w:ascii="Times New Roman" w:hAnsi="Times New Roman"/>
          </w:rPr>
          <w:t>.</w:t>
        </w:r>
      </w:ins>
      <w:r>
        <w:rPr>
          <w:rFonts w:cs="Times New Roman" w:ascii="Times New Roman" w:hAnsi="Times New Roman"/>
        </w:rPr>
        <w:t xml:space="preserve"> </w:t>
      </w:r>
      <w:del w:id="52" w:author="Brett Savory" w:date="2023-07-21T11:19:00Z">
        <w:r>
          <w:rPr>
            <w:rFonts w:cs="Times New Roman" w:ascii="Times New Roman" w:hAnsi="Times New Roman"/>
          </w:rPr>
          <w:delText>b</w:delText>
        </w:r>
      </w:del>
      <w:ins w:id="53" w:author="Brett Savory" w:date="2023-07-21T11:19:00Z">
        <w:r>
          <w:rPr>
            <w:rFonts w:cs="Times New Roman" w:ascii="Times New Roman" w:hAnsi="Times New Roman"/>
          </w:rPr>
          <w:t>B</w:t>
        </w:r>
      </w:ins>
      <w:r>
        <w:rPr>
          <w:rFonts w:cs="Times New Roman" w:ascii="Times New Roman" w:hAnsi="Times New Roman"/>
        </w:rPr>
        <w:t>efore which</w:t>
      </w:r>
      <w:ins w:id="54" w:author="Brett Savory" w:date="2023-07-21T11:19:00Z">
        <w:r>
          <w:rPr>
            <w:rFonts w:cs="Times New Roman" w:ascii="Times New Roman" w:hAnsi="Times New Roman"/>
          </w:rPr>
          <w:t>, though,</w:t>
        </w:r>
      </w:ins>
      <w:r>
        <w:rPr>
          <w:rFonts w:cs="Times New Roman" w:ascii="Times New Roman" w:hAnsi="Times New Roman"/>
        </w:rPr>
        <w:t xml:space="preserve"> I want to start by saying </w:t>
      </w:r>
      <w:ins w:id="55" w:author="Brett Savory" w:date="2023-07-21T11:19:00Z">
        <w:r>
          <w:rPr>
            <w:rFonts w:cs="Times New Roman" w:ascii="Times New Roman" w:hAnsi="Times New Roman"/>
          </w:rPr>
          <w:t xml:space="preserve">it </w:t>
        </w:r>
      </w:ins>
      <w:r>
        <w:rPr>
          <w:rFonts w:cs="Times New Roman" w:ascii="Times New Roman" w:hAnsi="Times New Roman"/>
        </w:rPr>
        <w:t>wasn’t a pleasing experience</w:t>
      </w:r>
      <w:ins w:id="56" w:author="Brett Savory" w:date="2023-07-21T11:19:00Z">
        <w:r>
          <w:rPr>
            <w:rFonts w:cs="Times New Roman" w:ascii="Times New Roman" w:hAnsi="Times New Roman"/>
          </w:rPr>
          <w:t>,</w:t>
        </w:r>
      </w:ins>
      <w:r>
        <w:rPr>
          <w:rFonts w:cs="Times New Roman" w:ascii="Times New Roman" w:hAnsi="Times New Roman"/>
        </w:rPr>
        <w:t xml:space="preserve"> as at the beginning of all this, I was a skeptical person and never trusted a single word that came from someone who had experienced this</w:t>
      </w:r>
      <w:ins w:id="57" w:author="Brett Savory" w:date="2023-07-21T11:19:00Z">
        <w:r>
          <w:rPr>
            <w:rFonts w:cs="Times New Roman" w:ascii="Times New Roman" w:hAnsi="Times New Roman"/>
          </w:rPr>
          <w:t>,</w:t>
        </w:r>
      </w:ins>
      <w:r>
        <w:rPr>
          <w:rFonts w:cs="Times New Roman" w:ascii="Times New Roman" w:hAnsi="Times New Roman"/>
        </w:rPr>
        <w:t xml:space="preserve"> no matter how convincing it was</w:t>
      </w:r>
      <w:ins w:id="58" w:author="Brett Savory" w:date="2023-07-21T11:19:00Z">
        <w:r>
          <w:rPr>
            <w:rFonts w:cs="Times New Roman" w:ascii="Times New Roman" w:hAnsi="Times New Roman"/>
          </w:rPr>
          <w:t>.</w:t>
        </w:r>
      </w:ins>
      <w:r>
        <w:rPr>
          <w:rFonts w:cs="Times New Roman" w:ascii="Times New Roman" w:hAnsi="Times New Roman"/>
        </w:rPr>
        <w:t xml:space="preserve"> </w:t>
      </w:r>
      <w:del w:id="59" w:author="Brett Savory" w:date="2023-07-21T11:19:00Z">
        <w:r>
          <w:rPr>
            <w:rFonts w:cs="Times New Roman" w:ascii="Times New Roman" w:hAnsi="Times New Roman"/>
          </w:rPr>
          <w:delText>s</w:delText>
        </w:r>
      </w:del>
      <w:ins w:id="60" w:author="Brett Savory" w:date="2023-07-21T11:19:00Z">
        <w:r>
          <w:rPr>
            <w:rFonts w:cs="Times New Roman" w:ascii="Times New Roman" w:hAnsi="Times New Roman"/>
          </w:rPr>
          <w:t>S</w:t>
        </w:r>
      </w:ins>
      <w:r>
        <w:rPr>
          <w:rFonts w:cs="Times New Roman" w:ascii="Times New Roman" w:hAnsi="Times New Roman"/>
        </w:rPr>
        <w:t>o instead of opening my mind to this reality</w:t>
      </w:r>
      <w:ins w:id="61" w:author="Brett Savory" w:date="2023-07-21T11:19:00Z">
        <w:r>
          <w:rPr>
            <w:rFonts w:cs="Times New Roman" w:ascii="Times New Roman" w:hAnsi="Times New Roman"/>
          </w:rPr>
          <w:t>,</w:t>
        </w:r>
      </w:ins>
      <w:r>
        <w:rPr>
          <w:rFonts w:cs="Times New Roman" w:ascii="Times New Roman" w:hAnsi="Times New Roman"/>
        </w:rPr>
        <w:t xml:space="preserve"> I just l</w:t>
      </w:r>
      <w:ins w:id="62" w:author="Brett Savory" w:date="2023-07-21T11:19:00Z">
        <w:r>
          <w:rPr>
            <w:rFonts w:cs="Times New Roman" w:ascii="Times New Roman" w:hAnsi="Times New Roman"/>
          </w:rPr>
          <w:t>e</w:t>
        </w:r>
      </w:ins>
      <w:del w:id="63" w:author="Brett Savory" w:date="2023-07-21T11:19:00Z">
        <w:r>
          <w:rPr>
            <w:rFonts w:cs="Times New Roman" w:ascii="Times New Roman" w:hAnsi="Times New Roman"/>
          </w:rPr>
          <w:delText>i</w:delText>
        </w:r>
      </w:del>
      <w:r>
        <w:rPr>
          <w:rFonts w:cs="Times New Roman" w:ascii="Times New Roman" w:hAnsi="Times New Roman"/>
        </w:rPr>
        <w:t xml:space="preserve">ft a big wall of doubts and questions that </w:t>
      </w:r>
      <w:del w:id="64" w:author="Brett Savory" w:date="2023-07-21T11:19:00Z">
        <w:r>
          <w:rPr>
            <w:rFonts w:cs="Times New Roman" w:ascii="Times New Roman" w:hAnsi="Times New Roman"/>
          </w:rPr>
          <w:delText xml:space="preserve">just </w:delText>
        </w:r>
      </w:del>
      <w:r>
        <w:rPr>
          <w:rFonts w:cs="Times New Roman" w:ascii="Times New Roman" w:hAnsi="Times New Roman"/>
        </w:rPr>
        <w:t xml:space="preserve">made </w:t>
      </w:r>
      <w:ins w:id="65" w:author="Brett Savory" w:date="2023-07-21T11:20:00Z">
        <w:r>
          <w:rPr>
            <w:rFonts w:cs="Times New Roman" w:ascii="Times New Roman" w:hAnsi="Times New Roman"/>
          </w:rPr>
          <w:t xml:space="preserve">it hard for </w:t>
        </w:r>
      </w:ins>
      <w:r>
        <w:rPr>
          <w:rFonts w:cs="Times New Roman" w:ascii="Times New Roman" w:hAnsi="Times New Roman"/>
        </w:rPr>
        <w:t xml:space="preserve">me </w:t>
      </w:r>
      <w:del w:id="66" w:author="Brett Savory" w:date="2023-07-21T11:20:00Z">
        <w:r>
          <w:rPr>
            <w:rFonts w:cs="Times New Roman" w:ascii="Times New Roman" w:hAnsi="Times New Roman"/>
          </w:rPr>
          <w:delText xml:space="preserve">way far </w:delText>
        </w:r>
      </w:del>
      <w:r>
        <w:rPr>
          <w:rFonts w:cs="Times New Roman" w:ascii="Times New Roman" w:hAnsi="Times New Roman"/>
        </w:rPr>
        <w:t>to understand what serious effects this ignorance could bring to my life.</w:t>
      </w:r>
    </w:p>
    <w:p>
      <w:pPr>
        <w:pStyle w:val="Normal"/>
        <w:spacing w:lineRule="auto" w:line="480"/>
        <w:ind w:firstLine="720"/>
        <w:rPr/>
      </w:pPr>
      <w:r>
        <w:rPr>
          <w:rFonts w:cs="Times New Roman" w:ascii="Times New Roman" w:hAnsi="Times New Roman"/>
        </w:rPr>
        <w:t>It all started on a Saturday afternoon</w:t>
      </w:r>
      <w:ins w:id="67" w:author="Brett Savory" w:date="2023-07-21T11:20:00Z">
        <w:r>
          <w:rPr>
            <w:rFonts w:cs="Times New Roman" w:ascii="Times New Roman" w:hAnsi="Times New Roman"/>
          </w:rPr>
          <w:t>.</w:t>
        </w:r>
      </w:ins>
      <w:del w:id="68" w:author="Brett Savory" w:date="2023-07-21T11:20:00Z">
        <w:r>
          <w:rPr>
            <w:rFonts w:cs="Times New Roman" w:ascii="Times New Roman" w:hAnsi="Times New Roman"/>
          </w:rPr>
          <w:delText>,</w:delText>
        </w:r>
      </w:del>
      <w:r>
        <w:rPr>
          <w:rFonts w:cs="Times New Roman" w:ascii="Times New Roman" w:hAnsi="Times New Roman"/>
        </w:rPr>
        <w:t xml:space="preserve"> I was alone</w:t>
      </w:r>
      <w:ins w:id="69" w:author="Brett Savory" w:date="2023-07-21T11:20:00Z">
        <w:r>
          <w:rPr>
            <w:rFonts w:cs="Times New Roman" w:ascii="Times New Roman" w:hAnsi="Times New Roman"/>
          </w:rPr>
          <w:t>,</w:t>
        </w:r>
      </w:ins>
      <w:r>
        <w:rPr>
          <w:rFonts w:cs="Times New Roman" w:ascii="Times New Roman" w:hAnsi="Times New Roman"/>
        </w:rPr>
        <w:t xml:space="preserve"> as I’m enjoying my new single life without anyone getting into my things</w:t>
      </w:r>
      <w:ins w:id="70" w:author="Brett Savory" w:date="2023-07-21T11:20:00Z">
        <w:r>
          <w:rPr>
            <w:rFonts w:cs="Times New Roman" w:ascii="Times New Roman" w:hAnsi="Times New Roman"/>
          </w:rPr>
          <w:t>,</w:t>
        </w:r>
      </w:ins>
      <w:r>
        <w:rPr>
          <w:rFonts w:cs="Times New Roman" w:ascii="Times New Roman" w:hAnsi="Times New Roman"/>
        </w:rPr>
        <w:t xml:space="preserve"> and just being a normal person</w:t>
      </w:r>
      <w:ins w:id="71" w:author="Brett Savory" w:date="2023-07-21T11:21:00Z">
        <w:r>
          <w:rPr>
            <w:rFonts w:cs="Times New Roman" w:ascii="Times New Roman" w:hAnsi="Times New Roman"/>
          </w:rPr>
          <w:t>,</w:t>
        </w:r>
      </w:ins>
      <w:r>
        <w:rPr>
          <w:rFonts w:cs="Times New Roman" w:ascii="Times New Roman" w:hAnsi="Times New Roman"/>
        </w:rPr>
        <w:t xml:space="preserve"> making the most of my time</w:t>
      </w:r>
      <w:del w:id="72" w:author="Brett Savory" w:date="2023-07-21T11:21:00Z">
        <w:r>
          <w:rPr>
            <w:rFonts w:cs="Times New Roman" w:ascii="Times New Roman" w:hAnsi="Times New Roman"/>
          </w:rPr>
          <w:delText xml:space="preserve"> as usual</w:delText>
        </w:r>
      </w:del>
      <w:r>
        <w:rPr>
          <w:rFonts w:cs="Times New Roman" w:ascii="Times New Roman" w:hAnsi="Times New Roman"/>
        </w:rPr>
        <w:t xml:space="preserve">: reading, researching, and getting </w:t>
      </w:r>
      <w:del w:id="73" w:author="Brett Savory" w:date="2023-07-21T11:21:00Z">
        <w:r>
          <w:rPr>
            <w:rFonts w:cs="Times New Roman" w:ascii="Times New Roman" w:hAnsi="Times New Roman"/>
          </w:rPr>
          <w:delText xml:space="preserve">so </w:delText>
        </w:r>
      </w:del>
      <w:r>
        <w:rPr>
          <w:rFonts w:cs="Times New Roman" w:ascii="Times New Roman" w:hAnsi="Times New Roman"/>
        </w:rPr>
        <w:t xml:space="preserve">good at yoga. </w:t>
      </w:r>
    </w:p>
    <w:p>
      <w:pPr>
        <w:pStyle w:val="Normal"/>
        <w:spacing w:lineRule="auto" w:line="480"/>
        <w:ind w:firstLine="720"/>
        <w:rPr/>
      </w:pPr>
      <w:r>
        <w:rPr>
          <w:rFonts w:cs="Times New Roman" w:ascii="Times New Roman" w:hAnsi="Times New Roman"/>
        </w:rPr>
        <w:t>Doing a thorough clean</w:t>
      </w:r>
      <w:del w:id="74" w:author="Brett Savory" w:date="2023-07-21T11:21:00Z">
        <w:r>
          <w:rPr>
            <w:rFonts w:cs="Times New Roman" w:ascii="Times New Roman" w:hAnsi="Times New Roman"/>
          </w:rPr>
          <w:delText xml:space="preserve"> </w:delText>
        </w:r>
      </w:del>
      <w:r>
        <w:rPr>
          <w:rFonts w:cs="Times New Roman" w:ascii="Times New Roman" w:hAnsi="Times New Roman"/>
        </w:rPr>
        <w:t>up in my room</w:t>
      </w:r>
      <w:ins w:id="75" w:author="Brett Savory" w:date="2023-07-21T11:21:00Z">
        <w:r>
          <w:rPr>
            <w:rFonts w:cs="Times New Roman" w:ascii="Times New Roman" w:hAnsi="Times New Roman"/>
          </w:rPr>
          <w:t>,</w:t>
        </w:r>
      </w:ins>
      <w:r>
        <w:rPr>
          <w:rFonts w:cs="Times New Roman" w:ascii="Times New Roman" w:hAnsi="Times New Roman"/>
        </w:rPr>
        <w:t xml:space="preserve"> I knew I completely forgot about my hidden space for unwanted books</w:t>
      </w:r>
      <w:ins w:id="76" w:author="Brett Savory" w:date="2023-07-21T11:21:00Z">
        <w:r>
          <w:rPr>
            <w:rFonts w:cs="Times New Roman" w:ascii="Times New Roman" w:hAnsi="Times New Roman"/>
          </w:rPr>
          <w:t>,</w:t>
        </w:r>
      </w:ins>
      <w:r>
        <w:rPr>
          <w:rFonts w:cs="Times New Roman" w:ascii="Times New Roman" w:hAnsi="Times New Roman"/>
        </w:rPr>
        <w:t xml:space="preserve"> which basically are books I inherited from friends and relatives</w:t>
      </w:r>
      <w:ins w:id="77" w:author="Brett Savory" w:date="2023-07-21T11:21:00Z">
        <w:r>
          <w:rPr>
            <w:rFonts w:cs="Times New Roman" w:ascii="Times New Roman" w:hAnsi="Times New Roman"/>
          </w:rPr>
          <w:t>.</w:t>
        </w:r>
      </w:ins>
      <w:r>
        <w:rPr>
          <w:rFonts w:cs="Times New Roman" w:ascii="Times New Roman" w:hAnsi="Times New Roman"/>
        </w:rPr>
        <w:t xml:space="preserve"> </w:t>
      </w:r>
      <w:del w:id="78" w:author="Brett Savory" w:date="2023-07-21T11:21:00Z">
        <w:r>
          <w:rPr>
            <w:rFonts w:cs="Times New Roman" w:ascii="Times New Roman" w:hAnsi="Times New Roman"/>
          </w:rPr>
          <w:delText>a</w:delText>
        </w:r>
      </w:del>
      <w:ins w:id="79" w:author="Brett Savory" w:date="2023-07-21T11:21:00Z">
        <w:r>
          <w:rPr>
            <w:rFonts w:cs="Times New Roman" w:ascii="Times New Roman" w:hAnsi="Times New Roman"/>
          </w:rPr>
          <w:t>A</w:t>
        </w:r>
      </w:ins>
      <w:r>
        <w:rPr>
          <w:rFonts w:cs="Times New Roman" w:ascii="Times New Roman" w:hAnsi="Times New Roman"/>
        </w:rPr>
        <w:t>nd I won’t lie</w:t>
      </w:r>
      <w:ins w:id="80" w:author="Brett Savory" w:date="2023-07-21T11:21:00Z">
        <w:r>
          <w:rPr>
            <w:rFonts w:cs="Times New Roman" w:ascii="Times New Roman" w:hAnsi="Times New Roman"/>
          </w:rPr>
          <w:t>—</w:t>
        </w:r>
      </w:ins>
      <w:del w:id="81" w:author="Brett Savory" w:date="2023-07-21T11:21:00Z">
        <w:r>
          <w:rPr>
            <w:rFonts w:cs="Times New Roman" w:ascii="Times New Roman" w:hAnsi="Times New Roman"/>
          </w:rPr>
          <w:delText xml:space="preserve"> </w:delText>
        </w:r>
      </w:del>
      <w:r>
        <w:rPr>
          <w:rFonts w:cs="Times New Roman" w:ascii="Times New Roman" w:hAnsi="Times New Roman"/>
        </w:rPr>
        <w:t>I don’t clean it because I don’t use it</w:t>
      </w:r>
      <w:ins w:id="82" w:author="Brett Savory" w:date="2023-07-21T11:21:00Z">
        <w:r>
          <w:rPr>
            <w:rFonts w:cs="Times New Roman" w:ascii="Times New Roman" w:hAnsi="Times New Roman"/>
          </w:rPr>
          <w:t>; it</w:t>
        </w:r>
      </w:ins>
      <w:r>
        <w:rPr>
          <w:rFonts w:cs="Times New Roman" w:ascii="Times New Roman" w:hAnsi="Times New Roman"/>
        </w:rPr>
        <w:t xml:space="preserve"> is mostly storage for old books </w:t>
      </w:r>
      <w:del w:id="83" w:author="Brett Savory" w:date="2023-07-21T11:22:00Z">
        <w:r>
          <w:rPr>
            <w:rFonts w:cs="Times New Roman" w:ascii="Times New Roman" w:hAnsi="Times New Roman"/>
          </w:rPr>
          <w:delText xml:space="preserve">that </w:delText>
        </w:r>
      </w:del>
      <w:r>
        <w:rPr>
          <w:rFonts w:cs="Times New Roman" w:ascii="Times New Roman" w:hAnsi="Times New Roman"/>
        </w:rPr>
        <w:t xml:space="preserve">nobody wants anymore. </w:t>
      </w:r>
    </w:p>
    <w:p>
      <w:pPr>
        <w:pStyle w:val="Normal"/>
        <w:spacing w:lineRule="auto" w:line="480"/>
        <w:ind w:firstLine="720"/>
        <w:rPr/>
      </w:pPr>
      <w:r>
        <w:rPr>
          <w:rFonts w:cs="Times New Roman" w:ascii="Times New Roman" w:hAnsi="Times New Roman"/>
        </w:rPr>
        <w:t>To me</w:t>
      </w:r>
      <w:ins w:id="84" w:author="Brett Savory" w:date="2023-07-21T11:22:00Z">
        <w:r>
          <w:rPr>
            <w:rFonts w:cs="Times New Roman" w:ascii="Times New Roman" w:hAnsi="Times New Roman"/>
          </w:rPr>
          <w:t>,</w:t>
        </w:r>
      </w:ins>
      <w:r>
        <w:rPr>
          <w:rFonts w:cs="Times New Roman" w:ascii="Times New Roman" w:hAnsi="Times New Roman"/>
        </w:rPr>
        <w:t xml:space="preserve"> they still have an essence that cannot be replaced by online books</w:t>
      </w:r>
      <w:ins w:id="85" w:author="Brett Savory" w:date="2023-07-21T11:22:00Z">
        <w:r>
          <w:rPr>
            <w:rFonts w:cs="Times New Roman" w:ascii="Times New Roman" w:hAnsi="Times New Roman"/>
          </w:rPr>
          <w:t>,</w:t>
        </w:r>
      </w:ins>
      <w:r>
        <w:rPr>
          <w:rFonts w:cs="Times New Roman" w:ascii="Times New Roman" w:hAnsi="Times New Roman"/>
        </w:rPr>
        <w:t xml:space="preserve"> so it kind of hurts me to toss them in the trash</w:t>
      </w:r>
      <w:ins w:id="86" w:author="Brett Savory" w:date="2023-07-21T11:22:00Z">
        <w:r>
          <w:rPr>
            <w:rFonts w:cs="Times New Roman" w:ascii="Times New Roman" w:hAnsi="Times New Roman"/>
          </w:rPr>
          <w:t>.</w:t>
        </w:r>
      </w:ins>
      <w:del w:id="87" w:author="Brett Savory" w:date="2023-07-21T11:22:00Z">
        <w:r>
          <w:rPr>
            <w:rFonts w:cs="Times New Roman" w:ascii="Times New Roman" w:hAnsi="Times New Roman"/>
          </w:rPr>
          <w:delText>,</w:delText>
        </w:r>
      </w:del>
      <w:r>
        <w:rPr>
          <w:rFonts w:cs="Times New Roman" w:ascii="Times New Roman" w:hAnsi="Times New Roman"/>
        </w:rPr>
        <w:t xml:space="preserve"> </w:t>
      </w:r>
      <w:del w:id="88" w:author="Brett Savory" w:date="2023-07-21T11:22:00Z">
        <w:r>
          <w:rPr>
            <w:rFonts w:cs="Times New Roman" w:ascii="Times New Roman" w:hAnsi="Times New Roman"/>
          </w:rPr>
          <w:delText>s</w:delText>
        </w:r>
      </w:del>
      <w:ins w:id="89" w:author="Brett Savory" w:date="2023-07-21T11:22:00Z">
        <w:r>
          <w:rPr>
            <w:rFonts w:cs="Times New Roman" w:ascii="Times New Roman" w:hAnsi="Times New Roman"/>
          </w:rPr>
          <w:t>S</w:t>
        </w:r>
      </w:ins>
      <w:r>
        <w:rPr>
          <w:rFonts w:cs="Times New Roman" w:ascii="Times New Roman" w:hAnsi="Times New Roman"/>
        </w:rPr>
        <w:t>trangely</w:t>
      </w:r>
      <w:ins w:id="90" w:author="Brett Savory" w:date="2023-07-21T11:22:00Z">
        <w:r>
          <w:rPr>
            <w:rFonts w:cs="Times New Roman" w:ascii="Times New Roman" w:hAnsi="Times New Roman"/>
          </w:rPr>
          <w:t>,</w:t>
        </w:r>
      </w:ins>
      <w:r>
        <w:rPr>
          <w:rFonts w:cs="Times New Roman" w:ascii="Times New Roman" w:hAnsi="Times New Roman"/>
        </w:rPr>
        <w:t xml:space="preserve"> two of those books were related to a documentary I was watching.</w:t>
      </w:r>
    </w:p>
    <w:p>
      <w:pPr>
        <w:pStyle w:val="Normal"/>
        <w:spacing w:lineRule="auto" w:line="480"/>
        <w:ind w:firstLine="720"/>
        <w:rPr/>
      </w:pPr>
      <w:r>
        <w:rPr>
          <w:rFonts w:cs="Times New Roman" w:ascii="Times New Roman" w:hAnsi="Times New Roman"/>
        </w:rPr>
        <w:t xml:space="preserve">One of the books </w:t>
      </w:r>
      <w:ins w:id="91" w:author="Brett Savory" w:date="2023-07-21T11:22:00Z">
        <w:r>
          <w:rPr>
            <w:rFonts w:cs="Times New Roman" w:ascii="Times New Roman" w:hAnsi="Times New Roman"/>
          </w:rPr>
          <w:t>wa</w:t>
        </w:r>
      </w:ins>
      <w:del w:id="92" w:author="Brett Savory" w:date="2023-07-21T11:22:00Z">
        <w:r>
          <w:rPr>
            <w:rFonts w:cs="Times New Roman" w:ascii="Times New Roman" w:hAnsi="Times New Roman"/>
          </w:rPr>
          <w:delText>i</w:delText>
        </w:r>
      </w:del>
      <w:r>
        <w:rPr>
          <w:rFonts w:cs="Times New Roman" w:ascii="Times New Roman" w:hAnsi="Times New Roman"/>
        </w:rPr>
        <w:t xml:space="preserve">s called </w:t>
      </w:r>
      <w:r>
        <w:rPr>
          <w:rFonts w:cs="Times New Roman" w:ascii="Times New Roman" w:hAnsi="Times New Roman"/>
          <w:i/>
          <w:iCs/>
        </w:rPr>
        <w:t>Memento Mori</w:t>
      </w:r>
      <w:r>
        <w:rPr>
          <w:rFonts w:cs="Times New Roman" w:ascii="Times New Roman" w:hAnsi="Times New Roman"/>
        </w:rPr>
        <w:t xml:space="preserve"> and the other one </w:t>
      </w:r>
      <w:ins w:id="93" w:author="Brett Savory" w:date="2023-07-21T11:22:00Z">
        <w:r>
          <w:rPr>
            <w:rFonts w:cs="Times New Roman" w:ascii="Times New Roman" w:hAnsi="Times New Roman"/>
          </w:rPr>
          <w:t>wa</w:t>
        </w:r>
      </w:ins>
      <w:del w:id="94" w:author="Brett Savory" w:date="2023-07-21T11:22:00Z">
        <w:r>
          <w:rPr>
            <w:rFonts w:cs="Times New Roman" w:ascii="Times New Roman" w:hAnsi="Times New Roman"/>
          </w:rPr>
          <w:delText>i</w:delText>
        </w:r>
      </w:del>
      <w:r>
        <w:rPr>
          <w:rFonts w:cs="Times New Roman" w:ascii="Times New Roman" w:hAnsi="Times New Roman"/>
        </w:rPr>
        <w:t xml:space="preserve">s </w:t>
      </w:r>
      <w:r>
        <w:rPr>
          <w:rFonts w:cs="Times New Roman" w:ascii="Times New Roman" w:hAnsi="Times New Roman"/>
          <w:i/>
          <w:iCs/>
        </w:rPr>
        <w:t>Soul Demonica</w:t>
      </w:r>
      <w:r>
        <w:rPr>
          <w:rFonts w:cs="Times New Roman" w:ascii="Times New Roman" w:hAnsi="Times New Roman"/>
        </w:rPr>
        <w:t>. These books</w:t>
      </w:r>
      <w:ins w:id="95" w:author="Brett Savory" w:date="2023-07-21T11:22:00Z">
        <w:r>
          <w:rPr>
            <w:rFonts w:cs="Times New Roman" w:ascii="Times New Roman" w:hAnsi="Times New Roman"/>
          </w:rPr>
          <w:t>,</w:t>
        </w:r>
      </w:ins>
      <w:r>
        <w:rPr>
          <w:rFonts w:cs="Times New Roman" w:ascii="Times New Roman" w:hAnsi="Times New Roman"/>
        </w:rPr>
        <w:t xml:space="preserve"> in their way</w:t>
      </w:r>
      <w:ins w:id="96" w:author="Brett Savory" w:date="2023-07-21T11:22:00Z">
        <w:r>
          <w:rPr>
            <w:rFonts w:cs="Times New Roman" w:ascii="Times New Roman" w:hAnsi="Times New Roman"/>
          </w:rPr>
          <w:t>,</w:t>
        </w:r>
      </w:ins>
      <w:r>
        <w:rPr>
          <w:rFonts w:cs="Times New Roman" w:ascii="Times New Roman" w:hAnsi="Times New Roman"/>
        </w:rPr>
        <w:t xml:space="preserve"> guide you while at the same time deliver you a taste of what can happen when you mess with unknown forces and try to control them without actually even caring how to do a proper summoning. I’ve done it in the past and</w:t>
      </w:r>
      <w:ins w:id="97" w:author="Brett Savory" w:date="2023-07-21T11:23:00Z">
        <w:r>
          <w:rPr>
            <w:rFonts w:cs="Times New Roman" w:ascii="Times New Roman" w:hAnsi="Times New Roman"/>
          </w:rPr>
          <w:t>,</w:t>
        </w:r>
      </w:ins>
      <w:r>
        <w:rPr>
          <w:rFonts w:cs="Times New Roman" w:ascii="Times New Roman" w:hAnsi="Times New Roman"/>
        </w:rPr>
        <w:t xml:space="preserve"> yes</w:t>
      </w:r>
      <w:ins w:id="98" w:author="Brett Savory" w:date="2023-07-21T11:23:00Z">
        <w:r>
          <w:rPr>
            <w:rFonts w:cs="Times New Roman" w:ascii="Times New Roman" w:hAnsi="Times New Roman"/>
          </w:rPr>
          <w:t>,</w:t>
        </w:r>
      </w:ins>
      <w:r>
        <w:rPr>
          <w:rFonts w:cs="Times New Roman" w:ascii="Times New Roman" w:hAnsi="Times New Roman"/>
        </w:rPr>
        <w:t xml:space="preserve"> at first there’s no change</w:t>
      </w:r>
      <w:ins w:id="99" w:author="Brett Savory" w:date="2023-07-21T11:23:00Z">
        <w:r>
          <w:rPr>
            <w:rFonts w:cs="Times New Roman" w:ascii="Times New Roman" w:hAnsi="Times New Roman"/>
          </w:rPr>
          <w:t>;</w:t>
        </w:r>
      </w:ins>
      <w:del w:id="100" w:author="Brett Savory" w:date="2023-07-21T11:23:00Z">
        <w:r>
          <w:rPr>
            <w:rFonts w:cs="Times New Roman" w:ascii="Times New Roman" w:hAnsi="Times New Roman"/>
          </w:rPr>
          <w:delText>,</w:delText>
        </w:r>
      </w:del>
      <w:r>
        <w:rPr>
          <w:rFonts w:cs="Times New Roman" w:ascii="Times New Roman" w:hAnsi="Times New Roman"/>
        </w:rPr>
        <w:t xml:space="preserve"> it appears things haven’t evolved a single bit</w:t>
      </w:r>
      <w:ins w:id="101" w:author="Brett Savory" w:date="2023-07-21T11:23:00Z">
        <w:r>
          <w:rPr>
            <w:rFonts w:cs="Times New Roman" w:ascii="Times New Roman" w:hAnsi="Times New Roman"/>
          </w:rPr>
          <w:t>.</w:t>
        </w:r>
      </w:ins>
      <w:r>
        <w:rPr>
          <w:rFonts w:cs="Times New Roman" w:ascii="Times New Roman" w:hAnsi="Times New Roman"/>
        </w:rPr>
        <w:t xml:space="preserve"> </w:t>
      </w:r>
      <w:del w:id="102" w:author="Brett Savory" w:date="2023-07-21T11:23:00Z">
        <w:r>
          <w:rPr>
            <w:rFonts w:cs="Times New Roman" w:ascii="Times New Roman" w:hAnsi="Times New Roman"/>
          </w:rPr>
          <w:delText>b</w:delText>
        </w:r>
      </w:del>
      <w:ins w:id="103" w:author="Brett Savory" w:date="2023-07-21T11:23:00Z">
        <w:commentRangeStart w:id="1"/>
        <w:r>
          <w:rPr>
            <w:rFonts w:cs="Times New Roman" w:ascii="Times New Roman" w:hAnsi="Times New Roman"/>
          </w:rPr>
          <w:t>B</w:t>
        </w:r>
      </w:ins>
      <w:r>
        <w:rPr>
          <w:rFonts w:cs="Times New Roman" w:ascii="Times New Roman" w:hAnsi="Times New Roman"/>
        </w:rPr>
        <w:t xml:space="preserve">ut you will see the </w:t>
      </w:r>
      <w:ins w:id="104" w:author="Brett Savory" w:date="2023-07-21T11:24:00Z">
        <w:r>
          <w:rPr>
            <w:rFonts w:cs="Times New Roman" w:ascii="Times New Roman" w:hAnsi="Times New Roman"/>
          </w:rPr>
          <w:t xml:space="preserve">unpredictable </w:t>
        </w:r>
      </w:ins>
      <w:r>
        <w:rPr>
          <w:rFonts w:cs="Times New Roman" w:ascii="Times New Roman" w:hAnsi="Times New Roman"/>
        </w:rPr>
        <w:t xml:space="preserve">results in </w:t>
      </w:r>
      <w:ins w:id="105" w:author="Brett Savory" w:date="2023-07-21T11:25:00Z">
        <w:r>
          <w:rPr>
            <w:rFonts w:cs="Times New Roman" w:ascii="Times New Roman" w:hAnsi="Times New Roman"/>
          </w:rPr>
          <w:t>a short amount of</w:t>
        </w:r>
      </w:ins>
      <w:del w:id="106" w:author="Brett Savory" w:date="2023-07-21T11:24:00Z">
        <w:r>
          <w:rPr>
            <w:rFonts w:cs="Times New Roman" w:ascii="Times New Roman" w:hAnsi="Times New Roman"/>
          </w:rPr>
          <w:delText>a very unpredictable</w:delText>
        </w:r>
      </w:del>
      <w:r>
        <w:rPr>
          <w:rFonts w:cs="Times New Roman" w:ascii="Times New Roman" w:hAnsi="Times New Roman"/>
        </w:rPr>
        <w:t xml:space="preserve"> time</w:t>
      </w:r>
      <w:ins w:id="107" w:author="Brett Savory" w:date="2023-07-21T11:24:00Z">
        <w:r>
          <w:rPr>
            <w:rFonts w:cs="Times New Roman" w:ascii="Times New Roman" w:hAnsi="Times New Roman"/>
          </w:rPr>
          <w:t>,</w:t>
        </w:r>
      </w:ins>
      <w:r>
        <w:rPr>
          <w:rFonts w:cs="Times New Roman" w:ascii="Times New Roman" w:hAnsi="Times New Roman"/>
        </w:rPr>
        <w:t xml:space="preserve"> </w:t>
      </w:r>
      <w:del w:id="108" w:author="Brett Savory" w:date="2023-07-21T11:24:00Z">
        <w:r>
          <w:rPr>
            <w:rFonts w:cs="Times New Roman" w:ascii="Times New Roman" w:hAnsi="Times New Roman"/>
          </w:rPr>
          <w:delText>as it</w:delText>
        </w:r>
      </w:del>
      <w:ins w:id="109" w:author="Brett Savory" w:date="2023-07-21T11:24:00Z">
        <w:r>
          <w:rPr>
            <w:rFonts w:cs="Times New Roman" w:ascii="Times New Roman" w:hAnsi="Times New Roman"/>
          </w:rPr>
          <w:t>which is what</w:t>
        </w:r>
      </w:ins>
      <w:r>
        <w:rPr>
          <w:rFonts w:cs="Times New Roman" w:ascii="Times New Roman" w:hAnsi="Times New Roman"/>
        </w:rPr>
        <w:t xml:space="preserve"> happened to me.</w:t>
      </w:r>
      <w:commentRangeEnd w:id="1"/>
      <w:r>
        <w:commentReference w:id="1"/>
      </w:r>
      <w:r>
        <w:rPr>
          <w:rFonts w:cs="Times New Roman" w:ascii="Times New Roman" w:hAnsi="Times New Roman"/>
        </w:rPr>
      </w:r>
    </w:p>
    <w:p>
      <w:pPr>
        <w:pStyle w:val="Normal"/>
        <w:spacing w:lineRule="auto" w:line="480"/>
        <w:ind w:firstLine="720"/>
        <w:rPr/>
      </w:pPr>
      <w:r>
        <w:rPr>
          <w:rFonts w:cs="Times New Roman" w:ascii="Times New Roman" w:hAnsi="Times New Roman"/>
        </w:rPr>
        <w:t>I want to recall this as a numbered experience because to me it went from nothing to becoming stronger on so many levels, so you could tell I was into something out of my control</w:t>
      </w:r>
      <w:ins w:id="110" w:author="Brett Savory" w:date="2023-07-21T11:26:00Z">
        <w:r>
          <w:rPr>
            <w:rFonts w:cs="Times New Roman" w:ascii="Times New Roman" w:hAnsi="Times New Roman"/>
          </w:rPr>
          <w:t>,</w:t>
        </w:r>
      </w:ins>
      <w:r>
        <w:rPr>
          <w:rFonts w:cs="Times New Roman" w:ascii="Times New Roman" w:hAnsi="Times New Roman"/>
        </w:rPr>
        <w:t xml:space="preserve"> as I saw my life go in a direction</w:t>
      </w:r>
      <w:del w:id="111" w:author="Brett Savory" w:date="2023-07-21T11:26:00Z">
        <w:r>
          <w:rPr>
            <w:rFonts w:cs="Times New Roman" w:ascii="Times New Roman" w:hAnsi="Times New Roman"/>
          </w:rPr>
          <w:delText>,</w:delText>
        </w:r>
      </w:del>
      <w:r>
        <w:rPr>
          <w:rFonts w:cs="Times New Roman" w:ascii="Times New Roman" w:hAnsi="Times New Roman"/>
        </w:rPr>
        <w:t xml:space="preserve"> I wasn’t expecting at all.</w:t>
      </w:r>
      <w:ins w:id="112" w:author="Microsoft Office User" w:date="2023-08-01T21:34:00Z">
        <w:r>
          <w:rPr>
            <w:rFonts w:cs="Times New Roman" w:ascii="Times New Roman" w:hAnsi="Times New Roman"/>
          </w:rPr>
          <w:t xml:space="preserve"> </w:t>
        </w:r>
      </w:ins>
    </w:p>
    <w:p>
      <w:pPr>
        <w:pStyle w:val="Normal"/>
        <w:spacing w:lineRule="auto" w:line="480"/>
        <w:ind w:firstLine="720"/>
        <w:rPr/>
      </w:pPr>
      <w:r>
        <w:rPr>
          <w:rFonts w:cs="Times New Roman" w:ascii="Times New Roman" w:hAnsi="Times New Roman"/>
        </w:rPr>
        <w:t>Doing silly research after watching a movie woke up something in me that got me to the point</w:t>
      </w:r>
      <w:ins w:id="113" w:author="Brett Savory" w:date="2023-07-21T11:27:00Z">
        <w:r>
          <w:rPr>
            <w:rFonts w:cs="Times New Roman" w:ascii="Times New Roman" w:hAnsi="Times New Roman"/>
          </w:rPr>
          <w:t xml:space="preserve"> where</w:t>
        </w:r>
      </w:ins>
      <w:del w:id="114" w:author="Brett Savory" w:date="2023-07-21T11:27:00Z">
        <w:r>
          <w:rPr>
            <w:rFonts w:cs="Times New Roman" w:ascii="Times New Roman" w:hAnsi="Times New Roman"/>
          </w:rPr>
          <w:delText>,</w:delText>
        </w:r>
      </w:del>
      <w:r>
        <w:rPr>
          <w:rFonts w:cs="Times New Roman" w:ascii="Times New Roman" w:hAnsi="Times New Roman"/>
        </w:rPr>
        <w:t xml:space="preserve"> I was dedicating </w:t>
      </w:r>
      <w:del w:id="115" w:author="Brett Savory" w:date="2023-07-21T11:28:00Z">
        <w:r>
          <w:rPr>
            <w:rFonts w:cs="Times New Roman" w:ascii="Times New Roman" w:hAnsi="Times New Roman"/>
          </w:rPr>
          <w:delText xml:space="preserve">at least </w:delText>
        </w:r>
      </w:del>
      <w:r>
        <w:rPr>
          <w:rFonts w:cs="Times New Roman" w:ascii="Times New Roman" w:hAnsi="Times New Roman"/>
        </w:rPr>
        <w:t xml:space="preserve">two </w:t>
      </w:r>
      <w:ins w:id="116" w:author="Brett Savory" w:date="2023-07-21T11:28:00Z">
        <w:r>
          <w:rPr>
            <w:rFonts w:cs="Times New Roman" w:ascii="Times New Roman" w:hAnsi="Times New Roman"/>
          </w:rPr>
          <w:t>to</w:t>
        </w:r>
      </w:ins>
      <w:del w:id="117" w:author="Brett Savory" w:date="2023-07-21T11:28:00Z">
        <w:r>
          <w:rPr>
            <w:rFonts w:cs="Times New Roman" w:ascii="Times New Roman" w:hAnsi="Times New Roman"/>
          </w:rPr>
          <w:delText>or</w:delText>
        </w:r>
      </w:del>
      <w:r>
        <w:rPr>
          <w:rFonts w:cs="Times New Roman" w:ascii="Times New Roman" w:hAnsi="Times New Roman"/>
        </w:rPr>
        <w:t xml:space="preserve"> three hours of daily investigation to this matter</w:t>
      </w:r>
      <w:ins w:id="118" w:author="Brett Savory" w:date="2023-07-21T11:27:00Z">
        <w:r>
          <w:rPr>
            <w:rFonts w:cs="Times New Roman" w:ascii="Times New Roman" w:hAnsi="Times New Roman"/>
          </w:rPr>
          <w:t>,</w:t>
        </w:r>
      </w:ins>
      <w:r>
        <w:rPr>
          <w:rFonts w:cs="Times New Roman" w:ascii="Times New Roman" w:hAnsi="Times New Roman"/>
        </w:rPr>
        <w:t xml:space="preserve"> which eventually </w:t>
      </w:r>
      <w:del w:id="119" w:author="Brett Savory" w:date="2023-07-21T11:27:00Z">
        <w:r>
          <w:rPr>
            <w:rFonts w:cs="Times New Roman" w:ascii="Times New Roman" w:hAnsi="Times New Roman"/>
          </w:rPr>
          <w:delText>went into</w:delText>
        </w:r>
      </w:del>
      <w:ins w:id="120" w:author="Brett Savory" w:date="2023-07-21T11:27:00Z">
        <w:r>
          <w:rPr>
            <w:rFonts w:cs="Times New Roman" w:ascii="Times New Roman" w:hAnsi="Times New Roman"/>
          </w:rPr>
          <w:t>became</w:t>
        </w:r>
      </w:ins>
      <w:r>
        <w:rPr>
          <w:rFonts w:cs="Times New Roman" w:ascii="Times New Roman" w:hAnsi="Times New Roman"/>
        </w:rPr>
        <w:t xml:space="preserve"> five to six hours</w:t>
      </w:r>
      <w:ins w:id="121" w:author="Brett Savory" w:date="2023-07-21T11:27:00Z">
        <w:r>
          <w:rPr>
            <w:rFonts w:cs="Times New Roman" w:ascii="Times New Roman" w:hAnsi="Times New Roman"/>
          </w:rPr>
          <w:t>.</w:t>
        </w:r>
      </w:ins>
      <w:del w:id="122" w:author="Brett Savory" w:date="2023-07-21T11:27:00Z">
        <w:r>
          <w:rPr>
            <w:rFonts w:cs="Times New Roman" w:ascii="Times New Roman" w:hAnsi="Times New Roman"/>
          </w:rPr>
          <w:delText>,</w:delText>
        </w:r>
      </w:del>
      <w:r>
        <w:rPr>
          <w:rFonts w:cs="Times New Roman" w:ascii="Times New Roman" w:hAnsi="Times New Roman"/>
        </w:rPr>
        <w:t xml:space="preserve"> I honestly d</w:t>
      </w:r>
      <w:del w:id="123" w:author="Brett Savory" w:date="2023-07-21T11:27:00Z">
        <w:r>
          <w:rPr>
            <w:rFonts w:cs="Times New Roman" w:ascii="Times New Roman" w:hAnsi="Times New Roman"/>
          </w:rPr>
          <w:delText>id</w:delText>
        </w:r>
      </w:del>
      <w:ins w:id="124" w:author="Brett Savory" w:date="2023-07-21T11:27:00Z">
        <w:r>
          <w:rPr>
            <w:rFonts w:cs="Times New Roman" w:ascii="Times New Roman" w:hAnsi="Times New Roman"/>
          </w:rPr>
          <w:t>o</w:t>
        </w:r>
      </w:ins>
      <w:r>
        <w:rPr>
          <w:rFonts w:cs="Times New Roman" w:ascii="Times New Roman" w:hAnsi="Times New Roman"/>
        </w:rPr>
        <w:t>n’t remember being</w:t>
      </w:r>
      <w:moveFrom w:id="125" w:author="Brett Savory" w:date="2023-07-21T11:28:00Z">
        <w:r>
          <w:rPr>
            <w:rFonts w:cs="Times New Roman" w:ascii="Times New Roman" w:hAnsi="Times New Roman"/>
          </w:rPr>
          <w:t xml:space="preserve"> so</w:t>
        </w:r>
      </w:moveFrom>
      <w:r>
        <w:rPr>
          <w:rFonts w:cs="Times New Roman" w:ascii="Times New Roman" w:hAnsi="Times New Roman"/>
        </w:rPr>
        <w:t xml:space="preserve"> focused on anything else</w:t>
      </w:r>
      <w:ins w:id="126" w:author="Brett Savory" w:date="2023-07-21T11:29:00Z">
        <w:r>
          <w:rPr>
            <w:rFonts w:cs="Times New Roman" w:ascii="Times New Roman" w:hAnsi="Times New Roman"/>
          </w:rPr>
          <w:t>.</w:t>
        </w:r>
      </w:ins>
      <w:r>
        <w:rPr>
          <w:rFonts w:cs="Times New Roman" w:ascii="Times New Roman" w:hAnsi="Times New Roman"/>
        </w:rPr>
        <w:t xml:space="preserve"> </w:t>
      </w:r>
      <w:del w:id="127" w:author="Brett Savory" w:date="2023-07-21T11:29:00Z">
        <w:r>
          <w:rPr>
            <w:rFonts w:cs="Times New Roman" w:ascii="Times New Roman" w:hAnsi="Times New Roman"/>
          </w:rPr>
          <w:delText xml:space="preserve">as </w:delText>
        </w:r>
      </w:del>
      <w:r>
        <w:rPr>
          <w:rFonts w:cs="Times New Roman" w:ascii="Times New Roman" w:hAnsi="Times New Roman"/>
        </w:rPr>
        <w:t xml:space="preserve">I </w:t>
      </w:r>
      <w:del w:id="128" w:author="Brett Savory" w:date="2023-07-21T11:27:00Z">
        <w:r>
          <w:rPr>
            <w:rFonts w:cs="Times New Roman" w:ascii="Times New Roman" w:hAnsi="Times New Roman"/>
          </w:rPr>
          <w:delText>saw</w:delText>
        </w:r>
      </w:del>
      <w:ins w:id="129" w:author="Brett Savory" w:date="2023-07-21T11:27:00Z">
        <w:r>
          <w:rPr>
            <w:rFonts w:cs="Times New Roman" w:ascii="Times New Roman" w:hAnsi="Times New Roman"/>
          </w:rPr>
          <w:t>realized</w:t>
        </w:r>
      </w:ins>
      <w:r>
        <w:rPr>
          <w:rFonts w:cs="Times New Roman" w:ascii="Times New Roman" w:hAnsi="Times New Roman"/>
        </w:rPr>
        <w:t xml:space="preserve"> my research </w:t>
      </w:r>
      <w:del w:id="130" w:author="Brett Savory" w:date="2023-07-21T11:28:00Z">
        <w:r>
          <w:rPr>
            <w:rFonts w:cs="Times New Roman" w:ascii="Times New Roman" w:hAnsi="Times New Roman"/>
          </w:rPr>
          <w:delText>was giving</w:delText>
        </w:r>
      </w:del>
      <w:ins w:id="131" w:author="Brett Savory" w:date="2023-07-21T11:28:00Z">
        <w:r>
          <w:rPr>
            <w:rFonts w:cs="Times New Roman" w:ascii="Times New Roman" w:hAnsi="Times New Roman"/>
          </w:rPr>
          <w:t>gave</w:t>
        </w:r>
      </w:ins>
      <w:r>
        <w:rPr>
          <w:rFonts w:cs="Times New Roman" w:ascii="Times New Roman" w:hAnsi="Times New Roman"/>
        </w:rPr>
        <w:t xml:space="preserve"> me a lot of satisfaction about the fact that I had a lot of information that would lead me to be able to control these forces</w:t>
      </w:r>
      <w:ins w:id="132" w:author="Brett Savory" w:date="2023-07-21T11:28:00Z">
        <w:r>
          <w:rPr>
            <w:rFonts w:cs="Times New Roman" w:ascii="Times New Roman" w:hAnsi="Times New Roman"/>
          </w:rPr>
          <w:t>.</w:t>
        </w:r>
      </w:ins>
      <w:r>
        <w:rPr>
          <w:rFonts w:cs="Times New Roman" w:ascii="Times New Roman" w:hAnsi="Times New Roman"/>
        </w:rPr>
        <w:t xml:space="preserve"> </w:t>
      </w:r>
      <w:del w:id="133" w:author="Brett Savory" w:date="2023-07-21T11:28:00Z">
        <w:r>
          <w:rPr>
            <w:rFonts w:cs="Times New Roman" w:ascii="Times New Roman" w:hAnsi="Times New Roman"/>
          </w:rPr>
          <w:delText>o</w:delText>
        </w:r>
      </w:del>
      <w:ins w:id="134" w:author="Brett Savory" w:date="2023-07-21T11:28:00Z">
        <w:r>
          <w:rPr>
            <w:rFonts w:cs="Times New Roman" w:ascii="Times New Roman" w:hAnsi="Times New Roman"/>
          </w:rPr>
          <w:t>O</w:t>
        </w:r>
      </w:ins>
      <w:r>
        <w:rPr>
          <w:rFonts w:cs="Times New Roman" w:ascii="Times New Roman" w:hAnsi="Times New Roman"/>
        </w:rPr>
        <w:t xml:space="preserve">r </w:t>
      </w:r>
      <w:del w:id="135" w:author="Brett Savory" w:date="2023-07-21T11:28:00Z">
        <w:r>
          <w:rPr>
            <w:rFonts w:cs="Times New Roman" w:ascii="Times New Roman" w:hAnsi="Times New Roman"/>
          </w:rPr>
          <w:delText>that’s what</w:delText>
        </w:r>
      </w:del>
      <w:moveTo w:id="136" w:author="Brett Savory" w:date="2023-07-21T11:28:00Z">
        <w:r>
          <w:rPr>
            <w:rFonts w:cs="Times New Roman" w:ascii="Times New Roman" w:hAnsi="Times New Roman"/>
          </w:rPr>
          <w:t>so</w:t>
        </w:r>
      </w:moveTo>
      <w:r>
        <w:rPr>
          <w:rFonts w:cs="Times New Roman" w:ascii="Times New Roman" w:hAnsi="Times New Roman"/>
        </w:rPr>
        <w:t xml:space="preserve"> I thought. </w:t>
      </w:r>
    </w:p>
    <w:p>
      <w:pPr>
        <w:pStyle w:val="Normal"/>
        <w:spacing w:lineRule="auto" w:line="480"/>
        <w:ind w:firstLine="720"/>
        <w:rPr/>
      </w:pPr>
      <w:r>
        <w:rPr>
          <w:rFonts w:cs="Times New Roman" w:ascii="Times New Roman" w:hAnsi="Times New Roman"/>
        </w:rPr>
        <w:t xml:space="preserve">I started reading </w:t>
      </w:r>
      <w:moveTo w:id="137" w:author="Brett Savory" w:date="2023-10-24T09:51:25Z">
        <w:r>
          <w:rPr>
            <w:rFonts w:cs="Times New Roman" w:ascii="Times New Roman" w:hAnsi="Times New Roman"/>
          </w:rPr>
          <w:t>the names</w:t>
        </w:r>
      </w:moveTo>
      <w:ins w:id="138" w:author="Brett Savory" w:date="2023-10-24T09:51:28Z">
        <w:r>
          <w:rPr>
            <w:rFonts w:cs="Times New Roman" w:ascii="Times New Roman" w:hAnsi="Times New Roman"/>
          </w:rPr>
          <w:t xml:space="preserve"> </w:t>
        </w:r>
      </w:ins>
      <w:r>
        <w:rPr>
          <w:rFonts w:cs="Times New Roman" w:ascii="Times New Roman" w:hAnsi="Times New Roman"/>
        </w:rPr>
        <w:t>in silence</w:t>
      </w:r>
      <w:moveFrom w:id="139" w:author="Brett Savory" w:date="2023-10-24T09:51:24Z">
        <w:r>
          <w:rPr>
            <w:rFonts w:cs="Times New Roman" w:ascii="Times New Roman" w:hAnsi="Times New Roman"/>
          </w:rPr>
          <w:t xml:space="preserve"> the names</w:t>
        </w:r>
      </w:moveFrom>
      <w:ins w:id="140" w:author="Brett Savory" w:date="2023-07-21T11:29:00Z">
        <w:r>
          <w:rPr>
            <w:rFonts w:cs="Times New Roman" w:ascii="Times New Roman" w:hAnsi="Times New Roman"/>
          </w:rPr>
          <w:t>—</w:t>
        </w:r>
      </w:ins>
      <w:del w:id="141" w:author="Brett Savory" w:date="2023-07-21T11:29:00Z">
        <w:r>
          <w:rPr>
            <w:rFonts w:cs="Times New Roman" w:ascii="Times New Roman" w:hAnsi="Times New Roman"/>
          </w:rPr>
          <w:delText xml:space="preserve"> </w:delText>
        </w:r>
      </w:del>
      <w:r>
        <w:rPr>
          <w:rFonts w:cs="Times New Roman" w:ascii="Times New Roman" w:hAnsi="Times New Roman"/>
        </w:rPr>
        <w:t>or at least trying</w:t>
      </w:r>
      <w:ins w:id="142" w:author="Brett Savory" w:date="2023-07-21T11:29:00Z">
        <w:r>
          <w:rPr>
            <w:rFonts w:cs="Times New Roman" w:ascii="Times New Roman" w:hAnsi="Times New Roman"/>
          </w:rPr>
          <w:t>.</w:t>
        </w:r>
      </w:ins>
      <w:del w:id="143" w:author="Brett Savory" w:date="2023-07-21T11:29:00Z">
        <w:r>
          <w:rPr>
            <w:rFonts w:cs="Times New Roman" w:ascii="Times New Roman" w:hAnsi="Times New Roman"/>
          </w:rPr>
          <w:delText>,</w:delText>
        </w:r>
      </w:del>
      <w:r>
        <w:rPr>
          <w:rFonts w:cs="Times New Roman" w:ascii="Times New Roman" w:hAnsi="Times New Roman"/>
        </w:rPr>
        <w:t xml:space="preserve"> </w:t>
      </w:r>
      <w:del w:id="144" w:author="Brett Savory" w:date="2023-07-21T11:29:00Z">
        <w:r>
          <w:rPr>
            <w:rFonts w:cs="Times New Roman" w:ascii="Times New Roman" w:hAnsi="Times New Roman"/>
          </w:rPr>
          <w:delText>t</w:delText>
        </w:r>
      </w:del>
      <w:ins w:id="145" w:author="Brett Savory" w:date="2023-07-21T11:29:00Z">
        <w:r>
          <w:rPr>
            <w:rFonts w:cs="Times New Roman" w:ascii="Times New Roman" w:hAnsi="Times New Roman"/>
          </w:rPr>
          <w:t>T</w:t>
        </w:r>
      </w:ins>
      <w:r>
        <w:rPr>
          <w:rFonts w:cs="Times New Roman" w:ascii="Times New Roman" w:hAnsi="Times New Roman"/>
        </w:rPr>
        <w:t xml:space="preserve">hey were the weirdest and most unpronounceable names </w:t>
      </w:r>
      <w:del w:id="146" w:author="Brett Savory" w:date="2023-07-21T11:29:00Z">
        <w:r>
          <w:rPr>
            <w:rFonts w:cs="Times New Roman" w:ascii="Times New Roman" w:hAnsi="Times New Roman"/>
          </w:rPr>
          <w:delText xml:space="preserve">that </w:delText>
        </w:r>
      </w:del>
      <w:r>
        <w:rPr>
          <w:rFonts w:cs="Times New Roman" w:ascii="Times New Roman" w:hAnsi="Times New Roman"/>
        </w:rPr>
        <w:t xml:space="preserve">I </w:t>
      </w:r>
      <w:ins w:id="147" w:author="Brett Savory" w:date="2023-07-21T11:29:00Z">
        <w:r>
          <w:rPr>
            <w:rFonts w:cs="Times New Roman" w:ascii="Times New Roman" w:hAnsi="Times New Roman"/>
          </w:rPr>
          <w:t xml:space="preserve">have </w:t>
        </w:r>
      </w:ins>
      <w:r>
        <w:rPr>
          <w:rFonts w:cs="Times New Roman" w:ascii="Times New Roman" w:hAnsi="Times New Roman"/>
        </w:rPr>
        <w:t>ever read</w:t>
      </w:r>
      <w:ins w:id="148" w:author="Brett Savory" w:date="2023-07-21T11:29:00Z">
        <w:r>
          <w:rPr>
            <w:rFonts w:cs="Times New Roman" w:ascii="Times New Roman" w:hAnsi="Times New Roman"/>
          </w:rPr>
          <w:t>,</w:t>
        </w:r>
      </w:ins>
      <w:del w:id="149" w:author="Brett Savory" w:date="2023-07-21T11:29:00Z">
        <w:r>
          <w:rPr>
            <w:rFonts w:cs="Times New Roman" w:ascii="Times New Roman" w:hAnsi="Times New Roman"/>
          </w:rPr>
          <w:delText xml:space="preserve"> before</w:delText>
        </w:r>
      </w:del>
      <w:r>
        <w:rPr>
          <w:rFonts w:cs="Times New Roman" w:ascii="Times New Roman" w:hAnsi="Times New Roman"/>
        </w:rPr>
        <w:t xml:space="preserve"> but that just made the research more interesting. </w:t>
      </w:r>
    </w:p>
    <w:p>
      <w:pPr>
        <w:pStyle w:val="Normal"/>
        <w:spacing w:lineRule="auto" w:line="480"/>
        <w:ind w:firstLine="720"/>
        <w:rPr/>
      </w:pPr>
      <w:r>
        <w:rPr>
          <w:rFonts w:cs="Times New Roman" w:ascii="Times New Roman" w:hAnsi="Times New Roman"/>
        </w:rPr>
        <w:t>As a curious reader and enthusiast, I started by using the first book</w:t>
      </w:r>
      <w:ins w:id="150" w:author="Brett Savory" w:date="2023-07-21T11:29:00Z">
        <w:r>
          <w:rPr>
            <w:rFonts w:cs="Times New Roman" w:ascii="Times New Roman" w:hAnsi="Times New Roman"/>
          </w:rPr>
          <w:t>,</w:t>
        </w:r>
      </w:ins>
      <w:r>
        <w:rPr>
          <w:rFonts w:cs="Times New Roman" w:ascii="Times New Roman" w:hAnsi="Times New Roman"/>
        </w:rPr>
        <w:t xml:space="preserve"> </w:t>
      </w:r>
      <w:r>
        <w:rPr>
          <w:rFonts w:cs="Times New Roman" w:ascii="Times New Roman" w:hAnsi="Times New Roman"/>
          <w:i/>
          <w:iCs/>
        </w:rPr>
        <w:t>Memento Mori</w:t>
      </w:r>
      <w:ins w:id="151" w:author="Brett Savory" w:date="2023-07-21T11:29:00Z">
        <w:r>
          <w:rPr>
            <w:rFonts w:cs="Times New Roman" w:ascii="Times New Roman" w:hAnsi="Times New Roman"/>
            <w:i/>
            <w:iCs/>
          </w:rPr>
          <w:t>.</w:t>
        </w:r>
      </w:ins>
      <w:del w:id="152" w:author="Brett Savory" w:date="2023-07-21T11:29:00Z">
        <w:r>
          <w:rPr>
            <w:rFonts w:cs="Times New Roman" w:ascii="Times New Roman" w:hAnsi="Times New Roman"/>
            <w:i/>
            <w:iCs/>
          </w:rPr>
          <w:delText>,</w:delText>
        </w:r>
      </w:del>
      <w:r>
        <w:rPr>
          <w:rFonts w:cs="Times New Roman" w:ascii="Times New Roman" w:hAnsi="Times New Roman"/>
        </w:rPr>
        <w:t xml:space="preserve"> </w:t>
      </w:r>
      <w:del w:id="153" w:author="Brett Savory" w:date="2023-07-21T11:29:00Z">
        <w:r>
          <w:rPr>
            <w:rFonts w:cs="Times New Roman" w:ascii="Times New Roman" w:hAnsi="Times New Roman"/>
          </w:rPr>
          <w:delText>t</w:delText>
        </w:r>
      </w:del>
      <w:ins w:id="154" w:author="Brett Savory" w:date="2023-07-21T11:29:00Z">
        <w:r>
          <w:rPr>
            <w:rFonts w:cs="Times New Roman" w:ascii="Times New Roman" w:hAnsi="Times New Roman"/>
          </w:rPr>
          <w:t>T</w:t>
        </w:r>
      </w:ins>
      <w:r>
        <w:rPr>
          <w:rFonts w:cs="Times New Roman" w:ascii="Times New Roman" w:hAnsi="Times New Roman"/>
        </w:rPr>
        <w:t>his book has all the precautions you could find to enter into this spiritual matter. It is all about respect from the moment you start the process of death till you get to become just spirit, completely fleshless.</w:t>
      </w:r>
    </w:p>
    <w:p>
      <w:pPr>
        <w:pStyle w:val="Normal"/>
        <w:spacing w:lineRule="auto" w:line="480"/>
        <w:ind w:firstLine="720"/>
        <w:rPr/>
      </w:pPr>
      <w:r>
        <w:rPr>
          <w:rFonts w:cs="Times New Roman" w:ascii="Times New Roman" w:hAnsi="Times New Roman"/>
        </w:rPr>
        <w:t>So</w:t>
      </w:r>
      <w:del w:id="155" w:author="Brett Savory" w:date="2023-07-21T11:30:00Z">
        <w:r>
          <w:rPr>
            <w:rFonts w:cs="Times New Roman" w:ascii="Times New Roman" w:hAnsi="Times New Roman"/>
          </w:rPr>
          <w:delText>,</w:delText>
        </w:r>
      </w:del>
      <w:r>
        <w:rPr>
          <w:rFonts w:cs="Times New Roman" w:ascii="Times New Roman" w:hAnsi="Times New Roman"/>
        </w:rPr>
        <w:t xml:space="preserve"> me</w:t>
      </w:r>
      <w:ins w:id="156" w:author="Brett Savory" w:date="2023-07-21T11:30:00Z">
        <w:r>
          <w:rPr>
            <w:rFonts w:cs="Times New Roman" w:ascii="Times New Roman" w:hAnsi="Times New Roman"/>
          </w:rPr>
          <w:t>,</w:t>
        </w:r>
      </w:ins>
      <w:r>
        <w:rPr>
          <w:rFonts w:cs="Times New Roman" w:ascii="Times New Roman" w:hAnsi="Times New Roman"/>
        </w:rPr>
        <w:t xml:space="preserve"> a </w:t>
      </w:r>
      <w:del w:id="157" w:author="Brett Savory" w:date="2023-07-21T11:30:00Z">
        <w:r>
          <w:rPr>
            <w:rFonts w:cs="Times New Roman" w:ascii="Times New Roman" w:hAnsi="Times New Roman"/>
          </w:rPr>
          <w:delText>24</w:delText>
        </w:r>
      </w:del>
      <w:ins w:id="158" w:author="Brett Savory" w:date="2023-07-21T11:30:00Z">
        <w:r>
          <w:rPr>
            <w:rFonts w:cs="Times New Roman" w:ascii="Times New Roman" w:hAnsi="Times New Roman"/>
          </w:rPr>
          <w:t>twenty-four</w:t>
        </w:r>
      </w:ins>
      <w:r>
        <w:rPr>
          <w:rFonts w:cs="Times New Roman" w:ascii="Times New Roman" w:hAnsi="Times New Roman"/>
        </w:rPr>
        <w:t>-year-old woman with supposedly enough maturity and responsibility</w:t>
      </w:r>
      <w:del w:id="159" w:author="Brett Savory" w:date="2023-07-21T11:30:00Z">
        <w:r>
          <w:rPr>
            <w:rFonts w:cs="Times New Roman" w:ascii="Times New Roman" w:hAnsi="Times New Roman"/>
          </w:rPr>
          <w:delText>…</w:delText>
        </w:r>
      </w:del>
      <w:ins w:id="160" w:author="Brett Savory" w:date="2023-07-21T11:30:00Z">
        <w:commentRangeStart w:id="2"/>
        <w:r>
          <w:rPr>
            <w:rFonts w:cs="Times New Roman" w:ascii="Times New Roman" w:hAnsi="Times New Roman"/>
          </w:rPr>
          <w:t xml:space="preserve"> . . .</w:t>
        </w:r>
      </w:ins>
      <w:r>
        <w:rPr>
          <w:rFonts w:cs="Times New Roman" w:ascii="Times New Roman" w:hAnsi="Times New Roman"/>
        </w:rPr>
      </w:r>
      <w:commentRangeEnd w:id="2"/>
      <w:r>
        <w:commentReference w:id="2"/>
      </w:r>
      <w:r>
        <w:rPr>
          <w:rFonts w:cs="Times New Roman" w:ascii="Times New Roman" w:hAnsi="Times New Roman"/>
        </w:rPr>
        <w:t xml:space="preserve"> how did I go all this </w:t>
      </w:r>
      <w:del w:id="161" w:author="Brett Savory" w:date="2023-07-21T11:31:00Z">
        <w:r>
          <w:rPr>
            <w:rFonts w:cs="Times New Roman" w:ascii="Times New Roman" w:hAnsi="Times New Roman"/>
          </w:rPr>
          <w:delText>road</w:delText>
        </w:r>
      </w:del>
      <w:ins w:id="162" w:author="Brett Savory" w:date="2023-07-21T11:31:00Z">
        <w:r>
          <w:rPr>
            <w:rFonts w:cs="Times New Roman" w:ascii="Times New Roman" w:hAnsi="Times New Roman"/>
          </w:rPr>
          <w:t>way</w:t>
        </w:r>
      </w:ins>
      <w:r>
        <w:rPr>
          <w:rFonts w:cs="Times New Roman" w:ascii="Times New Roman" w:hAnsi="Times New Roman"/>
        </w:rPr>
        <w:t xml:space="preserve"> without any worries? Well</w:t>
      </w:r>
      <w:ins w:id="163" w:author="Brett Savory" w:date="2023-07-21T11:31:00Z">
        <w:r>
          <w:rPr>
            <w:rFonts w:cs="Times New Roman" w:ascii="Times New Roman" w:hAnsi="Times New Roman"/>
          </w:rPr>
          <w:t>,</w:t>
        </w:r>
      </w:ins>
      <w:r>
        <w:rPr>
          <w:rFonts w:cs="Times New Roman" w:ascii="Times New Roman" w:hAnsi="Times New Roman"/>
        </w:rPr>
        <w:t xml:space="preserve"> yes, in fact, I had no worries</w:t>
      </w:r>
      <w:ins w:id="164" w:author="Brett Savory" w:date="2023-07-21T11:31:00Z">
        <w:r>
          <w:rPr>
            <w:rFonts w:cs="Times New Roman" w:ascii="Times New Roman" w:hAnsi="Times New Roman"/>
          </w:rPr>
          <w:t>;</w:t>
        </w:r>
      </w:ins>
      <w:del w:id="165" w:author="Brett Savory" w:date="2023-07-21T11:31:00Z">
        <w:r>
          <w:rPr>
            <w:rFonts w:cs="Times New Roman" w:ascii="Times New Roman" w:hAnsi="Times New Roman"/>
          </w:rPr>
          <w:delText>,</w:delText>
        </w:r>
      </w:del>
      <w:r>
        <w:rPr>
          <w:rFonts w:cs="Times New Roman" w:ascii="Times New Roman" w:hAnsi="Times New Roman"/>
        </w:rPr>
        <w:t xml:space="preserve"> it was just my curiosity and hunger for knowing the unknown that carried me to perform, summon, </w:t>
      </w:r>
      <w:ins w:id="166" w:author="Brett Savory" w:date="2023-07-21T11:31:00Z">
        <w:r>
          <w:rPr>
            <w:rFonts w:cs="Times New Roman" w:ascii="Times New Roman" w:hAnsi="Times New Roman"/>
          </w:rPr>
          <w:t xml:space="preserve">and </w:t>
        </w:r>
      </w:ins>
      <w:r>
        <w:rPr>
          <w:rFonts w:cs="Times New Roman" w:ascii="Times New Roman" w:hAnsi="Times New Roman"/>
        </w:rPr>
        <w:t>even draw and pronounce things that</w:t>
      </w:r>
      <w:ins w:id="167" w:author="Brett Savory" w:date="2023-07-21T11:31:00Z">
        <w:r>
          <w:rPr>
            <w:rFonts w:cs="Times New Roman" w:ascii="Times New Roman" w:hAnsi="Times New Roman"/>
          </w:rPr>
          <w:t>—</w:t>
        </w:r>
      </w:ins>
      <w:del w:id="168" w:author="Brett Savory" w:date="2023-07-21T11:31:00Z">
        <w:r>
          <w:rPr>
            <w:rFonts w:cs="Times New Roman" w:ascii="Times New Roman" w:hAnsi="Times New Roman"/>
          </w:rPr>
          <w:delText xml:space="preserve"> </w:delText>
        </w:r>
      </w:del>
      <w:r>
        <w:rPr>
          <w:rFonts w:cs="Times New Roman" w:ascii="Times New Roman" w:hAnsi="Times New Roman"/>
        </w:rPr>
        <w:t>to me</w:t>
      </w:r>
      <w:ins w:id="169" w:author="Brett Savory" w:date="2023-07-21T11:31:00Z">
        <w:r>
          <w:rPr>
            <w:rFonts w:cs="Times New Roman" w:ascii="Times New Roman" w:hAnsi="Times New Roman"/>
          </w:rPr>
          <w:t>,</w:t>
        </w:r>
      </w:ins>
      <w:r>
        <w:rPr>
          <w:rFonts w:cs="Times New Roman" w:ascii="Times New Roman" w:hAnsi="Times New Roman"/>
        </w:rPr>
        <w:t xml:space="preserve"> </w:t>
      </w:r>
      <w:del w:id="170" w:author="Brett Savory" w:date="2023-07-21T11:31:00Z">
        <w:r>
          <w:rPr>
            <w:rFonts w:cs="Times New Roman" w:ascii="Times New Roman" w:hAnsi="Times New Roman"/>
          </w:rPr>
          <w:delText>at</w:delText>
        </w:r>
      </w:del>
      <w:ins w:id="171" w:author="Brett Savory" w:date="2023-07-21T11:31:00Z">
        <w:r>
          <w:rPr>
            <w:rFonts w:cs="Times New Roman" w:ascii="Times New Roman" w:hAnsi="Times New Roman"/>
          </w:rPr>
          <w:t>in</w:t>
        </w:r>
      </w:ins>
      <w:r>
        <w:rPr>
          <w:rFonts w:cs="Times New Roman" w:ascii="Times New Roman" w:hAnsi="Times New Roman"/>
        </w:rPr>
        <w:t xml:space="preserve"> the moment</w:t>
      </w:r>
      <w:ins w:id="172" w:author="Brett Savory" w:date="2023-07-21T11:31:00Z">
        <w:r>
          <w:rPr>
            <w:rFonts w:cs="Times New Roman" w:ascii="Times New Roman" w:hAnsi="Times New Roman"/>
          </w:rPr>
          <w:t>—</w:t>
        </w:r>
      </w:ins>
      <w:del w:id="173" w:author="Brett Savory" w:date="2023-07-21T11:31:00Z">
        <w:r>
          <w:rPr>
            <w:rFonts w:cs="Times New Roman" w:ascii="Times New Roman" w:hAnsi="Times New Roman"/>
          </w:rPr>
          <w:delText xml:space="preserve"> </w:delText>
        </w:r>
      </w:del>
      <w:r>
        <w:rPr>
          <w:rFonts w:cs="Times New Roman" w:ascii="Times New Roman" w:hAnsi="Times New Roman"/>
        </w:rPr>
        <w:t xml:space="preserve">didn’t </w:t>
      </w:r>
      <w:del w:id="174" w:author="Brett Savory" w:date="2023-07-21T11:31:00Z">
        <w:r>
          <w:rPr>
            <w:rFonts w:cs="Times New Roman" w:ascii="Times New Roman" w:hAnsi="Times New Roman"/>
          </w:rPr>
          <w:delText>make</w:delText>
        </w:r>
      </w:del>
      <w:ins w:id="175" w:author="Brett Savory" w:date="2023-07-21T11:31:00Z">
        <w:r>
          <w:rPr>
            <w:rFonts w:cs="Times New Roman" w:ascii="Times New Roman" w:hAnsi="Times New Roman"/>
          </w:rPr>
          <w:t>cause</w:t>
        </w:r>
      </w:ins>
      <w:r>
        <w:rPr>
          <w:rFonts w:cs="Times New Roman" w:ascii="Times New Roman" w:hAnsi="Times New Roman"/>
        </w:rPr>
        <w:t xml:space="preserve"> any harm. </w:t>
      </w:r>
    </w:p>
    <w:p>
      <w:pPr>
        <w:pStyle w:val="Normal"/>
        <w:spacing w:lineRule="auto" w:line="480"/>
        <w:ind w:firstLine="720"/>
        <w:rPr/>
      </w:pPr>
      <w:r>
        <w:rPr>
          <w:rFonts w:cs="Times New Roman" w:ascii="Times New Roman" w:hAnsi="Times New Roman"/>
        </w:rPr>
        <w:t>I learnt that when supernatural things happen to you</w:t>
      </w:r>
      <w:ins w:id="176" w:author="Brett Savory" w:date="2023-07-21T11:32:00Z">
        <w:r>
          <w:rPr>
            <w:rFonts w:cs="Times New Roman" w:ascii="Times New Roman" w:hAnsi="Times New Roman"/>
          </w:rPr>
          <w:t>,</w:t>
        </w:r>
      </w:ins>
      <w:r>
        <w:rPr>
          <w:rFonts w:cs="Times New Roman" w:ascii="Times New Roman" w:hAnsi="Times New Roman"/>
        </w:rPr>
        <w:t xml:space="preserve"> the majority of the time</w:t>
      </w:r>
      <w:del w:id="177" w:author="Brett Savory" w:date="2023-07-21T11:32:00Z">
        <w:r>
          <w:rPr>
            <w:rFonts w:cs="Times New Roman" w:ascii="Times New Roman" w:hAnsi="Times New Roman"/>
          </w:rPr>
          <w:delText>,</w:delText>
        </w:r>
      </w:del>
      <w:r>
        <w:rPr>
          <w:rFonts w:cs="Times New Roman" w:ascii="Times New Roman" w:hAnsi="Times New Roman"/>
        </w:rPr>
        <w:t xml:space="preserve"> they’re linked to something from your past</w:t>
      </w:r>
      <w:ins w:id="178" w:author="Brett Savory" w:date="2023-07-21T11:32:00Z">
        <w:r>
          <w:rPr>
            <w:rFonts w:cs="Times New Roman" w:ascii="Times New Roman" w:hAnsi="Times New Roman"/>
          </w:rPr>
          <w:t>.</w:t>
        </w:r>
      </w:ins>
      <w:del w:id="179" w:author="Brett Savory" w:date="2023-07-21T11:32:00Z">
        <w:r>
          <w:rPr>
            <w:rFonts w:cs="Times New Roman" w:ascii="Times New Roman" w:hAnsi="Times New Roman"/>
          </w:rPr>
          <w:delText>,</w:delText>
        </w:r>
      </w:del>
      <w:r>
        <w:rPr>
          <w:rFonts w:cs="Times New Roman" w:ascii="Times New Roman" w:hAnsi="Times New Roman"/>
        </w:rPr>
        <w:t xml:space="preserve"> </w:t>
      </w:r>
      <w:del w:id="180" w:author="Brett Savory" w:date="2023-07-21T11:32:00Z">
        <w:r>
          <w:rPr>
            <w:rFonts w:cs="Times New Roman" w:ascii="Times New Roman" w:hAnsi="Times New Roman"/>
          </w:rPr>
          <w:delText>y</w:delText>
        </w:r>
      </w:del>
      <w:ins w:id="181" w:author="Brett Savory" w:date="2023-07-21T11:32:00Z">
        <w:r>
          <w:rPr>
            <w:rFonts w:cs="Times New Roman" w:ascii="Times New Roman" w:hAnsi="Times New Roman"/>
          </w:rPr>
          <w:t>Y</w:t>
        </w:r>
      </w:ins>
      <w:r>
        <w:rPr>
          <w:rFonts w:cs="Times New Roman" w:ascii="Times New Roman" w:hAnsi="Times New Roman"/>
        </w:rPr>
        <w:t>ou have been carrying something that eventually finds a way to grab your life, insidiously making itself present and changing your perspective o</w:t>
      </w:r>
      <w:ins w:id="182" w:author="Brett Savory" w:date="2023-07-21T11:32:00Z">
        <w:r>
          <w:rPr>
            <w:rFonts w:cs="Times New Roman" w:ascii="Times New Roman" w:hAnsi="Times New Roman"/>
          </w:rPr>
          <w:t>n</w:t>
        </w:r>
      </w:ins>
      <w:del w:id="183" w:author="Brett Savory" w:date="2023-07-21T11:32:00Z">
        <w:r>
          <w:rPr>
            <w:rFonts w:cs="Times New Roman" w:ascii="Times New Roman" w:hAnsi="Times New Roman"/>
          </w:rPr>
          <w:delText>f</w:delText>
        </w:r>
      </w:del>
      <w:r>
        <w:rPr>
          <w:rFonts w:cs="Times New Roman" w:ascii="Times New Roman" w:hAnsi="Times New Roman"/>
        </w:rPr>
        <w:t xml:space="preserve"> things. </w:t>
      </w:r>
    </w:p>
    <w:p>
      <w:pPr>
        <w:pStyle w:val="Normal"/>
        <w:spacing w:lineRule="auto" w:line="480"/>
        <w:ind w:firstLine="720"/>
        <w:rPr/>
      </w:pPr>
      <w:r>
        <w:rPr>
          <w:rFonts w:cs="Times New Roman" w:ascii="Times New Roman" w:hAnsi="Times New Roman"/>
        </w:rPr>
        <w:t>There is where my interest really blew up</w:t>
      </w:r>
      <w:del w:id="184" w:author="Brett Savory" w:date="2023-10-24T09:52:33Z">
        <w:r>
          <w:rPr>
            <w:rFonts w:cs="Times New Roman" w:ascii="Times New Roman" w:hAnsi="Times New Roman"/>
          </w:rPr>
          <w:delText xml:space="preserve"> somehow</w:delText>
        </w:r>
      </w:del>
      <w:ins w:id="185" w:author="Brett Savory" w:date="2023-07-21T11:32:00Z">
        <w:r>
          <w:rPr>
            <w:rFonts w:cs="Times New Roman" w:ascii="Times New Roman" w:hAnsi="Times New Roman"/>
          </w:rPr>
          <w:t>.</w:t>
        </w:r>
      </w:ins>
      <w:del w:id="186" w:author="Brett Savory" w:date="2023-07-21T11:32:00Z">
        <w:r>
          <w:rPr>
            <w:rFonts w:cs="Times New Roman" w:ascii="Times New Roman" w:hAnsi="Times New Roman"/>
          </w:rPr>
          <w:delText>,</w:delText>
        </w:r>
      </w:del>
      <w:r>
        <w:rPr>
          <w:rFonts w:cs="Times New Roman" w:ascii="Times New Roman" w:hAnsi="Times New Roman"/>
        </w:rPr>
        <w:t xml:space="preserve"> I knew</w:t>
      </w:r>
      <w:del w:id="187" w:author="Brett Savory" w:date="2023-10-24T09:52:37Z">
        <w:r>
          <w:rPr>
            <w:rFonts w:cs="Times New Roman" w:ascii="Times New Roman" w:hAnsi="Times New Roman"/>
          </w:rPr>
          <w:delText xml:space="preserve"> that</w:delText>
        </w:r>
      </w:del>
      <w:r>
        <w:rPr>
          <w:rFonts w:cs="Times New Roman" w:ascii="Times New Roman" w:hAnsi="Times New Roman"/>
        </w:rPr>
        <w:t xml:space="preserve"> I was brought to this world for a reason</w:t>
      </w:r>
      <w:ins w:id="188" w:author="Brett Savory" w:date="2023-07-21T11:32:00Z">
        <w:r>
          <w:rPr>
            <w:rFonts w:cs="Times New Roman" w:ascii="Times New Roman" w:hAnsi="Times New Roman"/>
          </w:rPr>
          <w:t>—</w:t>
        </w:r>
      </w:ins>
      <w:del w:id="189" w:author="Brett Savory" w:date="2023-07-21T11:32:00Z">
        <w:r>
          <w:rPr>
            <w:rFonts w:cs="Times New Roman" w:ascii="Times New Roman" w:hAnsi="Times New Roman"/>
          </w:rPr>
          <w:delText xml:space="preserve">, </w:delText>
        </w:r>
      </w:del>
      <w:r>
        <w:rPr>
          <w:rFonts w:cs="Times New Roman" w:ascii="Times New Roman" w:hAnsi="Times New Roman"/>
        </w:rPr>
        <w:t>a reason I knew I had to discover by myself</w:t>
      </w:r>
      <w:ins w:id="190" w:author="Brett Savory" w:date="2023-07-21T11:32:00Z">
        <w:r>
          <w:rPr>
            <w:rFonts w:cs="Times New Roman" w:ascii="Times New Roman" w:hAnsi="Times New Roman"/>
          </w:rPr>
          <w:t>,</w:t>
        </w:r>
      </w:ins>
      <w:r>
        <w:rPr>
          <w:rFonts w:cs="Times New Roman" w:ascii="Times New Roman" w:hAnsi="Times New Roman"/>
        </w:rPr>
        <w:t xml:space="preserve"> </w:t>
      </w:r>
      <w:del w:id="191" w:author="Brett Savory" w:date="2023-07-21T11:32:00Z">
        <w:r>
          <w:rPr>
            <w:rFonts w:cs="Times New Roman" w:ascii="Times New Roman" w:hAnsi="Times New Roman"/>
          </w:rPr>
          <w:delText>and probably</w:delText>
        </w:r>
      </w:del>
      <w:ins w:id="192" w:author="Brett Savory" w:date="2023-07-21T11:32:00Z">
        <w:r>
          <w:rPr>
            <w:rFonts w:cs="Times New Roman" w:ascii="Times New Roman" w:hAnsi="Times New Roman"/>
          </w:rPr>
          <w:t>even though I</w:t>
        </w:r>
      </w:ins>
      <w:r>
        <w:rPr>
          <w:rFonts w:cs="Times New Roman" w:ascii="Times New Roman" w:hAnsi="Times New Roman"/>
        </w:rPr>
        <w:t xml:space="preserve"> could put myself in danger</w:t>
      </w:r>
      <w:ins w:id="193" w:author="Brett Savory" w:date="2023-07-21T11:32:00Z">
        <w:r>
          <w:rPr>
            <w:rFonts w:cs="Times New Roman" w:ascii="Times New Roman" w:hAnsi="Times New Roman"/>
          </w:rPr>
          <w:t>,</w:t>
        </w:r>
      </w:ins>
      <w:r>
        <w:rPr>
          <w:rFonts w:cs="Times New Roman" w:ascii="Times New Roman" w:hAnsi="Times New Roman"/>
        </w:rPr>
        <w:t xml:space="preserve"> </w:t>
      </w:r>
      <w:del w:id="194" w:author="Brett Savory" w:date="2023-07-21T11:32:00Z">
        <w:r>
          <w:rPr>
            <w:rFonts w:cs="Times New Roman" w:ascii="Times New Roman" w:hAnsi="Times New Roman"/>
          </w:rPr>
          <w:delText>or</w:delText>
        </w:r>
      </w:del>
      <w:ins w:id="195" w:author="Brett Savory" w:date="2023-07-21T11:32:00Z">
        <w:r>
          <w:rPr>
            <w:rFonts w:cs="Times New Roman" w:ascii="Times New Roman" w:hAnsi="Times New Roman"/>
          </w:rPr>
          <w:t>as</w:t>
        </w:r>
      </w:ins>
      <w:ins w:id="196" w:author="Brett Savory" w:date="2023-07-21T11:33:00Z">
        <w:r>
          <w:rPr>
            <w:rFonts w:cs="Times New Roman" w:ascii="Times New Roman" w:hAnsi="Times New Roman"/>
          </w:rPr>
          <w:t xml:space="preserve"> well as</w:t>
        </w:r>
      </w:ins>
      <w:r>
        <w:rPr>
          <w:rFonts w:cs="Times New Roman" w:ascii="Times New Roman" w:hAnsi="Times New Roman"/>
        </w:rPr>
        <w:t xml:space="preserve"> the people around me. </w:t>
      </w:r>
    </w:p>
    <w:p>
      <w:pPr>
        <w:pStyle w:val="Normal"/>
        <w:spacing w:lineRule="auto" w:line="480"/>
        <w:ind w:firstLine="720"/>
        <w:rPr/>
      </w:pPr>
      <w:r>
        <w:rPr>
          <w:rFonts w:cs="Times New Roman" w:ascii="Times New Roman" w:hAnsi="Times New Roman"/>
        </w:rPr>
        <w:t xml:space="preserve">This turned my life upside down but made me realize </w:t>
      </w:r>
      <w:del w:id="197" w:author="Brett Savory" w:date="2023-07-21T11:33:00Z">
        <w:r>
          <w:rPr>
            <w:rFonts w:cs="Times New Roman" w:ascii="Times New Roman" w:hAnsi="Times New Roman"/>
          </w:rPr>
          <w:delText xml:space="preserve">that </w:delText>
        </w:r>
      </w:del>
      <w:r>
        <w:rPr>
          <w:rFonts w:cs="Times New Roman" w:ascii="Times New Roman" w:hAnsi="Times New Roman"/>
        </w:rPr>
        <w:t>I was on the right track</w:t>
      </w:r>
      <w:ins w:id="198" w:author="Brett Savory" w:date="2023-07-21T11:33:00Z">
        <w:r>
          <w:rPr>
            <w:rFonts w:cs="Times New Roman" w:ascii="Times New Roman" w:hAnsi="Times New Roman"/>
          </w:rPr>
          <w:t>.</w:t>
        </w:r>
      </w:ins>
      <w:r>
        <w:rPr>
          <w:rFonts w:cs="Times New Roman" w:ascii="Times New Roman" w:hAnsi="Times New Roman"/>
        </w:rPr>
        <w:t xml:space="preserve"> </w:t>
      </w:r>
      <w:del w:id="199" w:author="Brett Savory" w:date="2023-07-21T11:33:00Z">
        <w:r>
          <w:rPr>
            <w:rFonts w:cs="Times New Roman" w:ascii="Times New Roman" w:hAnsi="Times New Roman"/>
          </w:rPr>
          <w:delText>and e</w:delText>
        </w:r>
      </w:del>
      <w:ins w:id="200" w:author="Brett Savory" w:date="2023-07-21T11:33:00Z">
        <w:r>
          <w:rPr>
            <w:rFonts w:cs="Times New Roman" w:ascii="Times New Roman" w:hAnsi="Times New Roman"/>
          </w:rPr>
          <w:t>E</w:t>
        </w:r>
      </w:ins>
      <w:r>
        <w:rPr>
          <w:rFonts w:cs="Times New Roman" w:ascii="Times New Roman" w:hAnsi="Times New Roman"/>
        </w:rPr>
        <w:t>ventually</w:t>
      </w:r>
      <w:ins w:id="201" w:author="Brett Savory" w:date="2023-07-21T11:33:00Z">
        <w:r>
          <w:rPr>
            <w:rFonts w:cs="Times New Roman" w:ascii="Times New Roman" w:hAnsi="Times New Roman"/>
          </w:rPr>
          <w:t>,</w:t>
        </w:r>
      </w:ins>
      <w:r>
        <w:rPr>
          <w:rFonts w:cs="Times New Roman" w:ascii="Times New Roman" w:hAnsi="Times New Roman"/>
        </w:rPr>
        <w:t xml:space="preserve"> I would become something I never thought I could </w:t>
      </w:r>
      <w:ins w:id="202" w:author="Brett Savory" w:date="2023-07-21T11:33:00Z">
        <w:r>
          <w:rPr>
            <w:rFonts w:cs="Times New Roman" w:ascii="Times New Roman" w:hAnsi="Times New Roman"/>
          </w:rPr>
          <w:t>be</w:t>
        </w:r>
      </w:ins>
      <w:ins w:id="203" w:author="Brett Savory" w:date="2023-07-21T11:34:00Z">
        <w:r>
          <w:rPr>
            <w:rFonts w:cs="Times New Roman" w:ascii="Times New Roman" w:hAnsi="Times New Roman"/>
          </w:rPr>
          <w:t xml:space="preserve">. </w:t>
        </w:r>
      </w:ins>
      <w:del w:id="204" w:author="Brett Savory" w:date="2023-07-21T11:34:00Z">
        <w:r>
          <w:rPr>
            <w:rFonts w:cs="Times New Roman" w:ascii="Times New Roman" w:hAnsi="Times New Roman"/>
          </w:rPr>
          <w:delText>e</w:delText>
        </w:r>
      </w:del>
      <w:ins w:id="205" w:author="Brett Savory" w:date="2023-07-21T11:34:00Z">
        <w:r>
          <w:rPr>
            <w:rFonts w:cs="Times New Roman" w:ascii="Times New Roman" w:hAnsi="Times New Roman"/>
          </w:rPr>
          <w:t>E</w:t>
        </w:r>
      </w:ins>
      <w:r>
        <w:rPr>
          <w:rFonts w:cs="Times New Roman" w:ascii="Times New Roman" w:hAnsi="Times New Roman"/>
        </w:rPr>
        <w:t>ven with the consequences</w:t>
      </w:r>
      <w:ins w:id="206" w:author="Brett Savory" w:date="2023-07-21T11:33:00Z">
        <w:r>
          <w:rPr>
            <w:rFonts w:cs="Times New Roman" w:ascii="Times New Roman" w:hAnsi="Times New Roman"/>
          </w:rPr>
          <w:t>,</w:t>
        </w:r>
      </w:ins>
      <w:r>
        <w:rPr>
          <w:rFonts w:cs="Times New Roman" w:ascii="Times New Roman" w:hAnsi="Times New Roman"/>
        </w:rPr>
        <w:t xml:space="preserve"> I was still </w:t>
      </w:r>
      <w:del w:id="207" w:author="Brett Savory" w:date="2023-07-21T11:33:00Z">
        <w:r>
          <w:rPr>
            <w:rFonts w:cs="Times New Roman" w:ascii="Times New Roman" w:hAnsi="Times New Roman"/>
          </w:rPr>
          <w:delText xml:space="preserve">standing and </w:delText>
        </w:r>
      </w:del>
      <w:r>
        <w:rPr>
          <w:rFonts w:cs="Times New Roman" w:ascii="Times New Roman" w:hAnsi="Times New Roman"/>
        </w:rPr>
        <w:t xml:space="preserve">willing to </w:t>
      </w:r>
      <w:del w:id="208" w:author="Brett Savory" w:date="2023-07-21T11:33:00Z">
        <w:r>
          <w:rPr>
            <w:rFonts w:cs="Times New Roman" w:ascii="Times New Roman" w:hAnsi="Times New Roman"/>
          </w:rPr>
          <w:delText xml:space="preserve">keep </w:delText>
        </w:r>
      </w:del>
      <w:r>
        <w:rPr>
          <w:rFonts w:cs="Times New Roman" w:ascii="Times New Roman" w:hAnsi="Times New Roman"/>
        </w:rPr>
        <w:t>go</w:t>
      </w:r>
      <w:del w:id="209" w:author="Brett Savory" w:date="2023-07-21T11:33:00Z">
        <w:r>
          <w:rPr>
            <w:rFonts w:cs="Times New Roman" w:ascii="Times New Roman" w:hAnsi="Times New Roman"/>
          </w:rPr>
          <w:delText>ing</w:delText>
        </w:r>
      </w:del>
      <w:r>
        <w:rPr>
          <w:rFonts w:cs="Times New Roman" w:ascii="Times New Roman" w:hAnsi="Times New Roman"/>
        </w:rPr>
        <w:t xml:space="preserve"> forward</w:t>
      </w:r>
      <w:ins w:id="210" w:author="Brett Savory" w:date="2023-07-21T11:34:00Z">
        <w:r>
          <w:rPr>
            <w:rFonts w:cs="Times New Roman" w:ascii="Times New Roman" w:hAnsi="Times New Roman"/>
          </w:rPr>
          <w:t>,</w:t>
        </w:r>
      </w:ins>
      <w:r>
        <w:rPr>
          <w:rFonts w:cs="Times New Roman" w:ascii="Times New Roman" w:hAnsi="Times New Roman"/>
        </w:rPr>
        <w:t xml:space="preserve"> as I was sure </w:t>
      </w:r>
      <w:moveFrom w:id="211" w:author="Brett Savory" w:date="2023-07-21T11:34:00Z">
        <w:r>
          <w:rPr>
            <w:rFonts w:cs="Times New Roman" w:ascii="Times New Roman" w:hAnsi="Times New Roman"/>
          </w:rPr>
          <w:t xml:space="preserve">that </w:t>
        </w:r>
      </w:moveFrom>
      <w:r>
        <w:rPr>
          <w:rFonts w:cs="Times New Roman" w:ascii="Times New Roman" w:hAnsi="Times New Roman"/>
        </w:rPr>
        <w:t>I would get the answers I</w:t>
      </w:r>
      <w:ins w:id="212" w:author="Brett Savory" w:date="2023-07-21T11:34:00Z">
        <w:r>
          <w:rPr>
            <w:rFonts w:cs="Times New Roman" w:ascii="Times New Roman" w:hAnsi="Times New Roman"/>
          </w:rPr>
          <w:t>’d</w:t>
        </w:r>
      </w:ins>
      <w:r>
        <w:rPr>
          <w:rFonts w:cs="Times New Roman" w:ascii="Times New Roman" w:hAnsi="Times New Roman"/>
        </w:rPr>
        <w:t xml:space="preserve"> been looking</w:t>
      </w:r>
      <w:moveFrom w:id="213" w:author="Brett Savory" w:date="2023-07-21T11:34:00Z">
        <w:r>
          <w:rPr>
            <w:rFonts w:cs="Times New Roman" w:ascii="Times New Roman" w:hAnsi="Times New Roman"/>
          </w:rPr>
          <w:t xml:space="preserve"> for</w:t>
        </w:r>
      </w:moveFrom>
      <w:r>
        <w:rPr>
          <w:rFonts w:cs="Times New Roman" w:ascii="Times New Roman" w:hAnsi="Times New Roman"/>
        </w:rPr>
        <w:t xml:space="preserve"> such a long time</w:t>
      </w:r>
      <w:moveTo w:id="214" w:author="Brett Savory" w:date="2023-07-21T11:34:00Z">
        <w:r>
          <w:rPr>
            <w:rFonts w:cs="Times New Roman" w:ascii="Times New Roman" w:hAnsi="Times New Roman"/>
          </w:rPr>
          <w:t xml:space="preserve"> for</w:t>
        </w:r>
      </w:moveTo>
      <w:r>
        <w:rPr>
          <w:rFonts w:cs="Times New Roman" w:ascii="Times New Roman" w:hAnsi="Times New Roman"/>
        </w:rPr>
        <w:t xml:space="preserve">, affected constantly by the feeling of being surrounded by other people </w:t>
      </w:r>
      <w:del w:id="215" w:author="Brett Savory" w:date="2023-07-21T11:34:00Z">
        <w:r>
          <w:rPr>
            <w:rFonts w:cs="Times New Roman" w:ascii="Times New Roman" w:hAnsi="Times New Roman"/>
          </w:rPr>
          <w:delText>that</w:delText>
        </w:r>
      </w:del>
      <w:ins w:id="216" w:author="Brett Savory" w:date="2023-07-21T11:34:00Z">
        <w:r>
          <w:rPr>
            <w:rFonts w:cs="Times New Roman" w:ascii="Times New Roman" w:hAnsi="Times New Roman"/>
          </w:rPr>
          <w:t>who</w:t>
        </w:r>
      </w:ins>
      <w:r>
        <w:rPr>
          <w:rFonts w:cs="Times New Roman" w:ascii="Times New Roman" w:hAnsi="Times New Roman"/>
        </w:rPr>
        <w:t xml:space="preserve"> aren’t there.</w:t>
      </w:r>
    </w:p>
    <w:p>
      <w:pPr>
        <w:pStyle w:val="Normal"/>
        <w:spacing w:lineRule="auto" w:line="480"/>
        <w:ind w:firstLine="720"/>
        <w:rPr/>
      </w:pPr>
      <w:del w:id="217" w:author="Brett Savory" w:date="2023-10-24T09:54:06Z">
        <w:r>
          <w:rPr>
            <w:rFonts w:cs="Times New Roman" w:ascii="Times New Roman" w:hAnsi="Times New Roman"/>
          </w:rPr>
          <w:delText xml:space="preserve">In the back of my mind, </w:delText>
        </w:r>
      </w:del>
      <w:r>
        <w:rPr>
          <w:rFonts w:cs="Times New Roman" w:ascii="Times New Roman" w:hAnsi="Times New Roman"/>
        </w:rPr>
        <w:t xml:space="preserve">I </w:t>
      </w:r>
      <w:ins w:id="218" w:author="Brett Savory" w:date="2023-10-24T09:54:08Z">
        <w:r>
          <w:rPr>
            <w:rFonts w:cs="Times New Roman" w:ascii="Times New Roman" w:hAnsi="Times New Roman"/>
          </w:rPr>
          <w:t xml:space="preserve">have </w:t>
        </w:r>
      </w:ins>
      <w:r>
        <w:rPr>
          <w:rFonts w:cs="Times New Roman" w:ascii="Times New Roman" w:hAnsi="Times New Roman"/>
        </w:rPr>
        <w:t xml:space="preserve">always </w:t>
      </w:r>
      <w:del w:id="219" w:author="Brett Savory" w:date="2023-10-24T09:54:15Z">
        <w:r>
          <w:rPr>
            <w:rFonts w:cs="Times New Roman" w:ascii="Times New Roman" w:hAnsi="Times New Roman"/>
          </w:rPr>
          <w:delText xml:space="preserve">knew </w:delText>
        </w:r>
      </w:del>
      <w:del w:id="220" w:author="Brett Savory" w:date="2023-07-21T11:35:00Z">
        <w:r>
          <w:rPr>
            <w:rFonts w:cs="Times New Roman" w:ascii="Times New Roman" w:hAnsi="Times New Roman"/>
          </w:rPr>
          <w:delText xml:space="preserve">that </w:delText>
        </w:r>
      </w:del>
      <w:del w:id="221" w:author="Brett Savory" w:date="2023-10-24T09:54:15Z">
        <w:r>
          <w:rPr>
            <w:rFonts w:cs="Times New Roman" w:ascii="Times New Roman" w:hAnsi="Times New Roman"/>
          </w:rPr>
          <w:delText xml:space="preserve">I </w:delText>
        </w:r>
      </w:del>
      <w:del w:id="222" w:author="Brett Savory" w:date="2023-07-21T11:35:00Z">
        <w:r>
          <w:rPr>
            <w:rFonts w:cs="Times New Roman" w:ascii="Times New Roman" w:hAnsi="Times New Roman"/>
          </w:rPr>
          <w:delText>got</w:delText>
        </w:r>
      </w:del>
      <w:ins w:id="223" w:author="Brett Savory" w:date="2023-07-21T11:35:00Z">
        <w:r>
          <w:rPr>
            <w:rFonts w:cs="Times New Roman" w:ascii="Times New Roman" w:hAnsi="Times New Roman"/>
          </w:rPr>
          <w:t>had</w:t>
        </w:r>
      </w:ins>
      <w:r>
        <w:rPr>
          <w:rFonts w:cs="Times New Roman" w:ascii="Times New Roman" w:hAnsi="Times New Roman"/>
        </w:rPr>
        <w:t xml:space="preserve"> my dad’s back</w:t>
      </w:r>
      <w:ins w:id="224" w:author="Brett Savory" w:date="2023-07-21T11:35:00Z">
        <w:r>
          <w:rPr>
            <w:rFonts w:cs="Times New Roman" w:ascii="Times New Roman" w:hAnsi="Times New Roman"/>
          </w:rPr>
          <w:t>.</w:t>
        </w:r>
      </w:ins>
      <w:del w:id="225" w:author="Brett Savory" w:date="2023-07-21T11:35:00Z">
        <w:r>
          <w:rPr>
            <w:rFonts w:cs="Times New Roman" w:ascii="Times New Roman" w:hAnsi="Times New Roman"/>
          </w:rPr>
          <w:delText>,</w:delText>
        </w:r>
      </w:del>
      <w:r>
        <w:rPr>
          <w:rFonts w:cs="Times New Roman" w:ascii="Times New Roman" w:hAnsi="Times New Roman"/>
        </w:rPr>
        <w:t xml:space="preserve"> I lost him a couple of years ago</w:t>
      </w:r>
      <w:ins w:id="226" w:author="Brett Savory" w:date="2023-07-21T11:35:00Z">
        <w:r>
          <w:rPr>
            <w:rFonts w:cs="Times New Roman" w:ascii="Times New Roman" w:hAnsi="Times New Roman"/>
          </w:rPr>
          <w:t>,</w:t>
        </w:r>
      </w:ins>
      <w:r>
        <w:rPr>
          <w:rFonts w:cs="Times New Roman" w:ascii="Times New Roman" w:hAnsi="Times New Roman"/>
        </w:rPr>
        <w:t xml:space="preserve"> so </w:t>
      </w:r>
      <w:ins w:id="227" w:author="Brett Savory" w:date="2023-07-21T11:35:00Z">
        <w:r>
          <w:rPr>
            <w:rFonts w:cs="Times New Roman" w:ascii="Times New Roman" w:hAnsi="Times New Roman"/>
          </w:rPr>
          <w:t xml:space="preserve">it </w:t>
        </w:r>
      </w:ins>
      <w:r>
        <w:rPr>
          <w:rFonts w:cs="Times New Roman" w:ascii="Times New Roman" w:hAnsi="Times New Roman"/>
        </w:rPr>
        <w:t xml:space="preserve">could be him protecting me </w:t>
      </w:r>
      <w:del w:id="228" w:author="Brett Savory" w:date="2023-07-21T11:35:00Z">
        <w:r>
          <w:rPr>
            <w:rFonts w:cs="Times New Roman" w:ascii="Times New Roman" w:hAnsi="Times New Roman"/>
          </w:rPr>
          <w:delText xml:space="preserve">through </w:delText>
        </w:r>
      </w:del>
      <w:r>
        <w:rPr>
          <w:rFonts w:cs="Times New Roman" w:ascii="Times New Roman" w:hAnsi="Times New Roman"/>
        </w:rPr>
        <w:t xml:space="preserve">all this time. I can tell for sure </w:t>
      </w:r>
      <w:moveTo w:id="229" w:author="Brett Savory" w:date="2023-07-21T11:35:00Z">
        <w:r>
          <w:rPr>
            <w:rFonts w:cs="Times New Roman" w:ascii="Times New Roman" w:hAnsi="Times New Roman"/>
          </w:rPr>
          <w:t xml:space="preserve">that </w:t>
        </w:r>
      </w:moveTo>
      <w:r>
        <w:rPr>
          <w:rFonts w:cs="Times New Roman" w:ascii="Times New Roman" w:hAnsi="Times New Roman"/>
        </w:rPr>
        <w:t>I feel his love in the smallest things in life</w:t>
      </w:r>
      <w:ins w:id="230" w:author="Brett Savory" w:date="2023-07-21T11:35:00Z">
        <w:r>
          <w:rPr>
            <w:rFonts w:cs="Times New Roman" w:ascii="Times New Roman" w:hAnsi="Times New Roman"/>
          </w:rPr>
          <w:t>,</w:t>
        </w:r>
      </w:ins>
      <w:r>
        <w:rPr>
          <w:rFonts w:cs="Times New Roman" w:ascii="Times New Roman" w:hAnsi="Times New Roman"/>
        </w:rPr>
        <w:t xml:space="preserve"> so my way of giving that back is showing him </w:t>
      </w:r>
      <w:moveFrom w:id="231" w:author="Brett Savory" w:date="2023-07-21T11:35:00Z">
        <w:r>
          <w:rPr>
            <w:rFonts w:cs="Times New Roman" w:ascii="Times New Roman" w:hAnsi="Times New Roman"/>
          </w:rPr>
          <w:t xml:space="preserve">that </w:t>
        </w:r>
      </w:moveFrom>
      <w:r>
        <w:rPr>
          <w:rFonts w:cs="Times New Roman" w:ascii="Times New Roman" w:hAnsi="Times New Roman"/>
        </w:rPr>
        <w:t xml:space="preserve">he raised a brave woman </w:t>
      </w:r>
      <w:moveFrom w:id="232" w:author="Brett Savory" w:date="2023-07-21T11:35:00Z">
        <w:r>
          <w:rPr>
            <w:rFonts w:cs="Times New Roman" w:ascii="Times New Roman" w:hAnsi="Times New Roman"/>
          </w:rPr>
          <w:t>that</w:t>
        </w:r>
      </w:moveFrom>
      <w:ins w:id="233" w:author="Brett Savory" w:date="2023-07-21T11:35:00Z">
        <w:r>
          <w:rPr>
            <w:rFonts w:cs="Times New Roman" w:ascii="Times New Roman" w:hAnsi="Times New Roman"/>
          </w:rPr>
          <w:t>who</w:t>
        </w:r>
      </w:ins>
      <w:r>
        <w:rPr>
          <w:rFonts w:cs="Times New Roman" w:ascii="Times New Roman" w:hAnsi="Times New Roman"/>
        </w:rPr>
        <w:t xml:space="preserve"> will stand for herself and will endure through the hardest tests in life.</w:t>
      </w:r>
    </w:p>
    <w:p>
      <w:pPr>
        <w:pStyle w:val="Normal"/>
        <w:spacing w:lineRule="auto" w:line="480"/>
        <w:ind w:firstLine="720"/>
        <w:rPr/>
      </w:pPr>
      <w:r>
        <w:rPr>
          <w:rFonts w:cs="Times New Roman" w:ascii="Times New Roman" w:hAnsi="Times New Roman"/>
        </w:rPr>
        <w:t xml:space="preserve">The first pages of </w:t>
      </w:r>
      <w:r>
        <w:rPr>
          <w:rFonts w:cs="Times New Roman" w:ascii="Times New Roman" w:hAnsi="Times New Roman"/>
          <w:i/>
          <w:iCs/>
        </w:rPr>
        <w:t>Memento Mori</w:t>
      </w:r>
      <w:r>
        <w:rPr>
          <w:rFonts w:cs="Times New Roman" w:ascii="Times New Roman" w:hAnsi="Times New Roman"/>
        </w:rPr>
        <w:t xml:space="preserve"> were supposedly how-to</w:t>
      </w:r>
      <w:del w:id="234" w:author="Brett Savory" w:date="2023-07-21T11:36:00Z">
        <w:r>
          <w:rPr>
            <w:rFonts w:cs="Times New Roman" w:ascii="Times New Roman" w:hAnsi="Times New Roman"/>
          </w:rPr>
          <w:delText>-</w:delText>
        </w:r>
      </w:del>
      <w:r>
        <w:rPr>
          <w:rFonts w:cs="Times New Roman" w:ascii="Times New Roman" w:hAnsi="Times New Roman"/>
        </w:rPr>
        <w:t>s to prepare yourself to transcend, from getting into a deeply relax</w:t>
      </w:r>
      <w:ins w:id="235" w:author="Brett Savory" w:date="2023-07-21T11:36:00Z">
        <w:r>
          <w:rPr>
            <w:rFonts w:cs="Times New Roman" w:ascii="Times New Roman" w:hAnsi="Times New Roman"/>
          </w:rPr>
          <w:t>ed</w:t>
        </w:r>
      </w:ins>
      <w:del w:id="236" w:author="Brett Savory" w:date="2023-07-21T11:36:00Z">
        <w:r>
          <w:rPr>
            <w:rFonts w:cs="Times New Roman" w:ascii="Times New Roman" w:hAnsi="Times New Roman"/>
          </w:rPr>
          <w:delText>ing</w:delText>
        </w:r>
      </w:del>
      <w:r>
        <w:rPr>
          <w:rFonts w:cs="Times New Roman" w:ascii="Times New Roman" w:hAnsi="Times New Roman"/>
        </w:rPr>
        <w:t xml:space="preserve"> state </w:t>
      </w:r>
      <w:del w:id="237" w:author="Brett Savory" w:date="2023-07-21T11:36:00Z">
        <w:r>
          <w:rPr>
            <w:rFonts w:cs="Times New Roman" w:ascii="Times New Roman" w:hAnsi="Times New Roman"/>
          </w:rPr>
          <w:delText>which could</w:delText>
        </w:r>
      </w:del>
      <w:ins w:id="238" w:author="Brett Savory" w:date="2023-07-21T11:36:00Z">
        <w:r>
          <w:rPr>
            <w:rFonts w:cs="Times New Roman" w:ascii="Times New Roman" w:hAnsi="Times New Roman"/>
          </w:rPr>
          <w:t>to</w:t>
        </w:r>
      </w:ins>
      <w:r>
        <w:rPr>
          <w:rFonts w:cs="Times New Roman" w:ascii="Times New Roman" w:hAnsi="Times New Roman"/>
        </w:rPr>
        <w:t xml:space="preserve"> </w:t>
      </w:r>
      <w:del w:id="239" w:author="Brett Savory" w:date="2023-07-21T11:37:00Z">
        <w:r>
          <w:rPr>
            <w:rFonts w:cs="Times New Roman" w:ascii="Times New Roman" w:hAnsi="Times New Roman"/>
          </w:rPr>
          <w:delText xml:space="preserve">get you to </w:delText>
        </w:r>
      </w:del>
      <w:r>
        <w:rPr>
          <w:rFonts w:cs="Times New Roman" w:ascii="Times New Roman" w:hAnsi="Times New Roman"/>
        </w:rPr>
        <w:t>lower your heart rate</w:t>
      </w:r>
      <w:ins w:id="240" w:author="Brett Savory" w:date="2023-07-21T11:37:00Z">
        <w:r>
          <w:rPr>
            <w:rFonts w:cs="Times New Roman" w:ascii="Times New Roman" w:hAnsi="Times New Roman"/>
          </w:rPr>
          <w:t>, thus giving you</w:t>
        </w:r>
      </w:ins>
      <w:r>
        <w:rPr>
          <w:rFonts w:cs="Times New Roman" w:ascii="Times New Roman" w:hAnsi="Times New Roman"/>
        </w:rPr>
        <w:t xml:space="preserve"> </w:t>
      </w:r>
      <w:del w:id="241" w:author="Brett Savory" w:date="2023-07-21T11:37:00Z">
        <w:r>
          <w:rPr>
            <w:rFonts w:cs="Times New Roman" w:ascii="Times New Roman" w:hAnsi="Times New Roman"/>
          </w:rPr>
          <w:delText xml:space="preserve">to even have </w:delText>
        </w:r>
      </w:del>
      <w:r>
        <w:rPr>
          <w:rFonts w:cs="Times New Roman" w:ascii="Times New Roman" w:hAnsi="Times New Roman"/>
        </w:rPr>
        <w:t>enough courage to get your soul out of your body by yourself</w:t>
      </w:r>
      <w:ins w:id="242" w:author="Brett Savory" w:date="2023-07-21T11:37:00Z">
        <w:r>
          <w:rPr>
            <w:rFonts w:cs="Times New Roman" w:ascii="Times New Roman" w:hAnsi="Times New Roman"/>
          </w:rPr>
          <w:t>—</w:t>
        </w:r>
      </w:ins>
      <w:del w:id="243" w:author="Brett Savory" w:date="2023-07-21T11:37:00Z">
        <w:r>
          <w:rPr>
            <w:rFonts w:cs="Times New Roman" w:ascii="Times New Roman" w:hAnsi="Times New Roman"/>
          </w:rPr>
          <w:delText xml:space="preserve">, </w:delText>
        </w:r>
      </w:del>
      <w:r>
        <w:rPr>
          <w:rFonts w:cs="Times New Roman" w:ascii="Times New Roman" w:hAnsi="Times New Roman"/>
        </w:rPr>
        <w:t xml:space="preserve">an authentic out-of-body-experience </w:t>
      </w:r>
      <w:del w:id="244" w:author="Brett Savory" w:date="2023-07-21T11:37:00Z">
        <w:r>
          <w:rPr>
            <w:rFonts w:cs="Times New Roman" w:ascii="Times New Roman" w:hAnsi="Times New Roman"/>
          </w:rPr>
          <w:delText xml:space="preserve">which </w:delText>
        </w:r>
      </w:del>
      <w:r>
        <w:rPr>
          <w:rFonts w:cs="Times New Roman" w:ascii="Times New Roman" w:hAnsi="Times New Roman"/>
        </w:rPr>
        <w:t>I like to call a “body split” before actually dying</w:t>
      </w:r>
      <w:ins w:id="245" w:author="Brett Savory" w:date="2023-07-21T11:37:00Z">
        <w:r>
          <w:rPr>
            <w:rFonts w:cs="Times New Roman" w:ascii="Times New Roman" w:hAnsi="Times New Roman"/>
          </w:rPr>
          <w:t>.</w:t>
        </w:r>
      </w:ins>
      <w:del w:id="246" w:author="Brett Savory" w:date="2023-07-21T11:37:00Z">
        <w:r>
          <w:rPr>
            <w:rFonts w:cs="Times New Roman" w:ascii="Times New Roman" w:hAnsi="Times New Roman"/>
          </w:rPr>
          <w:delText xml:space="preserve">, </w:delText>
        </w:r>
      </w:del>
      <w:del w:id="247" w:author="Brett Savory" w:date="2023-07-21T11:37:00Z">
        <w:commentRangeStart w:id="3"/>
        <w:r>
          <w:rPr>
            <w:rFonts w:cs="Times New Roman" w:ascii="Times New Roman" w:hAnsi="Times New Roman"/>
          </w:rPr>
          <w:delText>interesting and scary as you may not know.</w:delText>
        </w:r>
      </w:del>
      <w:commentRangeEnd w:id="3"/>
      <w:r>
        <w:commentReference w:id="3"/>
      </w:r>
      <w:r>
        <w:rPr>
          <w:rFonts w:cs="Times New Roman" w:ascii="Times New Roman" w:hAnsi="Times New Roman"/>
        </w:rPr>
      </w:r>
    </w:p>
    <w:p>
      <w:pPr>
        <w:pStyle w:val="Normal"/>
        <w:spacing w:lineRule="auto" w:line="480"/>
        <w:ind w:firstLine="720"/>
        <w:rPr/>
      </w:pPr>
      <w:r>
        <w:rPr>
          <w:rFonts w:cs="Times New Roman" w:ascii="Times New Roman" w:hAnsi="Times New Roman"/>
        </w:rPr>
        <w:t>I got into one of the first topics: “Transition through smells, sounds, visuals</w:t>
      </w:r>
      <w:ins w:id="248" w:author="Brett Savory" w:date="2023-07-21T11:39:00Z">
        <w:r>
          <w:rPr>
            <w:rFonts w:cs="Times New Roman" w:ascii="Times New Roman" w:hAnsi="Times New Roman"/>
          </w:rPr>
          <w:t>.</w:t>
        </w:r>
      </w:ins>
      <w:r>
        <w:rPr>
          <w:rFonts w:cs="Times New Roman" w:ascii="Times New Roman" w:hAnsi="Times New Roman"/>
        </w:rPr>
        <w:t>” I was kind of</w:t>
      </w:r>
      <w:ins w:id="249" w:author="Brett Savory" w:date="2023-07-24T10:13:00Z">
        <w:r>
          <w:rPr>
            <w:rFonts w:cs="Times New Roman" w:ascii="Times New Roman" w:hAnsi="Times New Roman"/>
          </w:rPr>
          <w:t xml:space="preserve"> thinking</w:t>
        </w:r>
      </w:ins>
      <w:r>
        <w:rPr>
          <w:rFonts w:cs="Times New Roman" w:ascii="Times New Roman" w:hAnsi="Times New Roman"/>
        </w:rPr>
        <w:t xml:space="preserve">, </w:t>
      </w:r>
      <w:del w:id="250" w:author="Brett Savory" w:date="2023-07-21T11:39:00Z">
        <w:r>
          <w:rPr>
            <w:rFonts w:cs="Times New Roman" w:ascii="Times New Roman" w:hAnsi="Times New Roman"/>
          </w:rPr>
          <w:delText>¿</w:delText>
        </w:r>
      </w:del>
      <w:commentRangeStart w:id="4"/>
      <w:r>
        <w:rPr>
          <w:rFonts w:cs="Times New Roman" w:ascii="Times New Roman" w:hAnsi="Times New Roman"/>
          <w:i/>
          <w:iCs/>
          <w:rPrChange w:id="0" w:author="Brett Savory" w:date="2023-07-21T11:39:00Z"/>
        </w:rPr>
        <w:t>What do they mean by visuals</w:t>
      </w:r>
      <w:ins w:id="252" w:author="Brett Savory" w:date="2023-07-21T11:39:00Z">
        <w:r>
          <w:rPr>
            <w:rFonts w:cs="Times New Roman" w:ascii="Times New Roman" w:hAnsi="Times New Roman"/>
            <w:i/>
            <w:iCs/>
          </w:rPr>
          <w:t>,</w:t>
        </w:r>
      </w:ins>
      <w:r>
        <w:rPr>
          <w:rFonts w:cs="Times New Roman" w:ascii="Times New Roman" w:hAnsi="Times New Roman"/>
          <w:i/>
          <w:iCs/>
          <w:rPrChange w:id="0" w:author="Brett Savory" w:date="2023-07-21T11:39:00Z"/>
        </w:rPr>
        <w:t xml:space="preserve"> </w:t>
      </w:r>
      <w:ins w:id="254" w:author="Brett Savory" w:date="2023-07-24T10:13:00Z">
        <w:r>
          <w:rPr>
            <w:rFonts w:cs="Times New Roman" w:ascii="Times New Roman" w:hAnsi="Times New Roman"/>
            <w:i/>
            <w:iCs/>
          </w:rPr>
          <w:t>since</w:t>
        </w:r>
      </w:ins>
      <w:del w:id="255" w:author="Brett Savory" w:date="2023-07-24T10:13:00Z">
        <w:r>
          <w:rPr>
            <w:rFonts w:cs="Times New Roman" w:ascii="Times New Roman" w:hAnsi="Times New Roman"/>
            <w:i/>
            <w:iCs/>
          </w:rPr>
          <w:delText>as</w:delText>
        </w:r>
      </w:del>
      <w:r>
        <w:rPr>
          <w:rFonts w:cs="Times New Roman" w:ascii="Times New Roman" w:hAnsi="Times New Roman"/>
          <w:i/>
          <w:iCs/>
          <w:rPrChange w:id="0" w:author="Brett Savory" w:date="2023-07-21T11:39:00Z"/>
        </w:rPr>
        <w:t xml:space="preserve"> you’re supposed to keep your eyes shut while getting into that state of quietness?</w:t>
      </w:r>
      <w:r>
        <w:rPr>
          <w:rFonts w:cs="Times New Roman" w:ascii="Times New Roman" w:hAnsi="Times New Roman"/>
          <w:i/>
          <w:iCs/>
        </w:rPr>
      </w:r>
      <w:commentRangeEnd w:id="4"/>
      <w:r>
        <w:commentReference w:id="4"/>
      </w:r>
      <w:r>
        <w:rPr>
          <w:rFonts w:cs="Times New Roman" w:ascii="Times New Roman" w:hAnsi="Times New Roman"/>
        </w:rPr>
        <w:t xml:space="preserve"> I was eager so I set </w:t>
      </w:r>
      <w:del w:id="257" w:author="Brett Savory" w:date="2023-07-21T11:40:00Z">
        <w:r>
          <w:rPr>
            <w:rFonts w:cs="Times New Roman" w:ascii="Times New Roman" w:hAnsi="Times New Roman"/>
          </w:rPr>
          <w:delText xml:space="preserve">up </w:delText>
        </w:r>
      </w:del>
      <w:r>
        <w:rPr>
          <w:rFonts w:cs="Times New Roman" w:ascii="Times New Roman" w:hAnsi="Times New Roman"/>
        </w:rPr>
        <w:t>everything</w:t>
      </w:r>
      <w:ins w:id="258" w:author="Brett Savory" w:date="2023-07-21T11:40:00Z">
        <w:r>
          <w:rPr>
            <w:rFonts w:cs="Times New Roman" w:ascii="Times New Roman" w:hAnsi="Times New Roman"/>
          </w:rPr>
          <w:t xml:space="preserve"> up.</w:t>
        </w:r>
      </w:ins>
      <w:del w:id="259" w:author="Brett Savory" w:date="2023-07-21T11:40:00Z">
        <w:r>
          <w:rPr>
            <w:rFonts w:cs="Times New Roman" w:ascii="Times New Roman" w:hAnsi="Times New Roman"/>
          </w:rPr>
          <w:delText>,</w:delText>
        </w:r>
      </w:del>
      <w:r>
        <w:rPr>
          <w:rFonts w:cs="Times New Roman" w:ascii="Times New Roman" w:hAnsi="Times New Roman"/>
        </w:rPr>
        <w:t xml:space="preserve"> I had </w:t>
      </w:r>
      <w:del w:id="260" w:author="Brett Savory" w:date="2023-07-21T11:40:00Z">
        <w:r>
          <w:rPr>
            <w:rFonts w:cs="Times New Roman" w:ascii="Times New Roman" w:hAnsi="Times New Roman"/>
          </w:rPr>
          <w:delText xml:space="preserve">some </w:delText>
        </w:r>
      </w:del>
      <w:r>
        <w:rPr>
          <w:rFonts w:cs="Times New Roman" w:ascii="Times New Roman" w:hAnsi="Times New Roman"/>
        </w:rPr>
        <w:t>candles, oils, and even mantras</w:t>
      </w:r>
      <w:ins w:id="261" w:author="Brett Savory" w:date="2023-07-21T11:40:00Z">
        <w:r>
          <w:rPr>
            <w:rFonts w:cs="Times New Roman" w:ascii="Times New Roman" w:hAnsi="Times New Roman"/>
          </w:rPr>
          <w:t>,</w:t>
        </w:r>
      </w:ins>
      <w:r>
        <w:rPr>
          <w:rFonts w:cs="Times New Roman" w:ascii="Times New Roman" w:hAnsi="Times New Roman"/>
        </w:rPr>
        <w:t xml:space="preserve"> which allow you to</w:t>
      </w:r>
      <w:ins w:id="262" w:author="Brett Savory" w:date="2023-07-21T11:40:00Z">
        <w:r>
          <w:rPr>
            <w:rFonts w:cs="Times New Roman" w:ascii="Times New Roman" w:hAnsi="Times New Roman"/>
          </w:rPr>
          <w:t>,</w:t>
        </w:r>
      </w:ins>
      <w:r>
        <w:rPr>
          <w:rFonts w:cs="Times New Roman" w:ascii="Times New Roman" w:hAnsi="Times New Roman"/>
        </w:rPr>
        <w:t xml:space="preserve"> let’s say</w:t>
      </w:r>
      <w:ins w:id="263" w:author="Brett Savory" w:date="2023-07-21T11:40:00Z">
        <w:r>
          <w:rPr>
            <w:rFonts w:cs="Times New Roman" w:ascii="Times New Roman" w:hAnsi="Times New Roman"/>
          </w:rPr>
          <w:t>,</w:t>
        </w:r>
      </w:ins>
      <w:r>
        <w:rPr>
          <w:rFonts w:cs="Times New Roman" w:ascii="Times New Roman" w:hAnsi="Times New Roman"/>
        </w:rPr>
        <w:t xml:space="preserve"> “disconnect” pretty quick. In fact, after a</w:t>
      </w:r>
      <w:del w:id="264" w:author="Brett Savory" w:date="2023-07-21T11:40:00Z">
        <w:r>
          <w:rPr>
            <w:rFonts w:cs="Times New Roman" w:ascii="Times New Roman" w:hAnsi="Times New Roman"/>
          </w:rPr>
          <w:delText xml:space="preserve"> few</w:delText>
        </w:r>
      </w:del>
      <w:ins w:id="265" w:author="Brett Savory" w:date="2023-07-21T11:40:00Z">
        <w:r>
          <w:rPr>
            <w:rFonts w:cs="Times New Roman" w:ascii="Times New Roman" w:hAnsi="Times New Roman"/>
          </w:rPr>
          <w:t>bout</w:t>
        </w:r>
      </w:ins>
      <w:r>
        <w:rPr>
          <w:rFonts w:cs="Times New Roman" w:ascii="Times New Roman" w:hAnsi="Times New Roman"/>
        </w:rPr>
        <w:t xml:space="preserve"> </w:t>
      </w:r>
      <w:del w:id="266" w:author="Brett Savory" w:date="2023-07-21T11:40:00Z">
        <w:r>
          <w:rPr>
            <w:rFonts w:cs="Times New Roman" w:ascii="Times New Roman" w:hAnsi="Times New Roman"/>
          </w:rPr>
          <w:delText>15</w:delText>
        </w:r>
      </w:del>
      <w:ins w:id="267" w:author="Brett Savory" w:date="2023-07-21T11:40:00Z">
        <w:r>
          <w:rPr>
            <w:rFonts w:cs="Times New Roman" w:ascii="Times New Roman" w:hAnsi="Times New Roman"/>
          </w:rPr>
          <w:t>fifteen</w:t>
        </w:r>
      </w:ins>
      <w:r>
        <w:rPr>
          <w:rFonts w:cs="Times New Roman" w:ascii="Times New Roman" w:hAnsi="Times New Roman"/>
        </w:rPr>
        <w:t xml:space="preserve"> minutes of being in</w:t>
      </w:r>
      <w:del w:id="268" w:author="Brett Savory" w:date="2023-07-21T11:40:00Z">
        <w:r>
          <w:rPr>
            <w:rFonts w:cs="Times New Roman" w:ascii="Times New Roman" w:hAnsi="Times New Roman"/>
          </w:rPr>
          <w:delText>to</w:delText>
        </w:r>
      </w:del>
      <w:r>
        <w:rPr>
          <w:rFonts w:cs="Times New Roman" w:ascii="Times New Roman" w:hAnsi="Times New Roman"/>
        </w:rPr>
        <w:t xml:space="preserve"> </w:t>
      </w:r>
      <w:del w:id="269" w:author="Brett Savory" w:date="2023-07-21T11:40:00Z">
        <w:r>
          <w:rPr>
            <w:rFonts w:cs="Times New Roman" w:ascii="Times New Roman" w:hAnsi="Times New Roman"/>
          </w:rPr>
          <w:delText xml:space="preserve">a </w:delText>
        </w:r>
      </w:del>
      <w:r>
        <w:rPr>
          <w:rFonts w:cs="Times New Roman" w:ascii="Times New Roman" w:hAnsi="Times New Roman"/>
        </w:rPr>
        <w:t xml:space="preserve">complete </w:t>
      </w:r>
      <w:del w:id="270" w:author="Brett Savory" w:date="2023-07-21T11:40:00Z">
        <w:r>
          <w:rPr>
            <w:rFonts w:cs="Times New Roman" w:ascii="Times New Roman" w:hAnsi="Times New Roman"/>
          </w:rPr>
          <w:delText xml:space="preserve">full </w:delText>
        </w:r>
      </w:del>
      <w:r>
        <w:rPr>
          <w:rFonts w:cs="Times New Roman" w:ascii="Times New Roman" w:hAnsi="Times New Roman"/>
        </w:rPr>
        <w:t>relaxation mode, I just followed the next instruction</w:t>
      </w:r>
      <w:ins w:id="271" w:author="Brett Savory" w:date="2023-07-21T11:40:00Z">
        <w:r>
          <w:rPr>
            <w:rFonts w:cs="Times New Roman" w:ascii="Times New Roman" w:hAnsi="Times New Roman"/>
          </w:rPr>
          <w:t>.</w:t>
        </w:r>
      </w:ins>
      <w:del w:id="272" w:author="Brett Savory" w:date="2023-07-21T11:40:00Z">
        <w:r>
          <w:rPr>
            <w:rFonts w:cs="Times New Roman" w:ascii="Times New Roman" w:hAnsi="Times New Roman"/>
          </w:rPr>
          <w:delText>,</w:delText>
        </w:r>
      </w:del>
      <w:r>
        <w:rPr>
          <w:rFonts w:cs="Times New Roman" w:ascii="Times New Roman" w:hAnsi="Times New Roman"/>
        </w:rPr>
        <w:t xml:space="preserve"> I’m a dedicated reader</w:t>
      </w:r>
      <w:ins w:id="273" w:author="Brett Savory" w:date="2023-07-21T11:40:00Z">
        <w:r>
          <w:rPr>
            <w:rFonts w:cs="Times New Roman" w:ascii="Times New Roman" w:hAnsi="Times New Roman"/>
          </w:rPr>
          <w:t>,</w:t>
        </w:r>
      </w:ins>
      <w:r>
        <w:rPr>
          <w:rFonts w:cs="Times New Roman" w:ascii="Times New Roman" w:hAnsi="Times New Roman"/>
        </w:rPr>
        <w:t xml:space="preserve"> so it was easy for me to memorize the steps</w:t>
      </w:r>
      <w:ins w:id="274" w:author="Brett Savory" w:date="2023-07-21T11:40:00Z">
        <w:r>
          <w:rPr>
            <w:rFonts w:cs="Times New Roman" w:ascii="Times New Roman" w:hAnsi="Times New Roman"/>
          </w:rPr>
          <w:t>.</w:t>
        </w:r>
      </w:ins>
      <w:r>
        <w:rPr>
          <w:rFonts w:cs="Times New Roman" w:ascii="Times New Roman" w:hAnsi="Times New Roman"/>
        </w:rPr>
        <w:t xml:space="preserve"> </w:t>
      </w:r>
      <w:del w:id="275" w:author="Brett Savory" w:date="2023-07-21T11:40:00Z">
        <w:r>
          <w:rPr>
            <w:rFonts w:cs="Times New Roman" w:ascii="Times New Roman" w:hAnsi="Times New Roman"/>
          </w:rPr>
          <w:delText xml:space="preserve">so </w:delText>
        </w:r>
      </w:del>
      <w:r>
        <w:rPr>
          <w:rFonts w:cs="Times New Roman" w:ascii="Times New Roman" w:hAnsi="Times New Roman"/>
        </w:rPr>
        <w:t xml:space="preserve">I didn’t have to check </w:t>
      </w:r>
      <w:del w:id="276" w:author="Brett Savory" w:date="2023-07-21T11:40:00Z">
        <w:r>
          <w:rPr>
            <w:rFonts w:cs="Times New Roman" w:ascii="Times New Roman" w:hAnsi="Times New Roman"/>
          </w:rPr>
          <w:delText xml:space="preserve">on </w:delText>
        </w:r>
      </w:del>
      <w:r>
        <w:rPr>
          <w:rFonts w:cs="Times New Roman" w:ascii="Times New Roman" w:hAnsi="Times New Roman"/>
        </w:rPr>
        <w:t xml:space="preserve">the book again. </w:t>
      </w:r>
    </w:p>
    <w:p>
      <w:pPr>
        <w:pStyle w:val="Normal"/>
        <w:spacing w:lineRule="auto" w:line="480"/>
        <w:ind w:firstLine="720"/>
        <w:rPr/>
      </w:pPr>
      <w:r>
        <w:rPr>
          <w:rFonts w:cs="Times New Roman" w:ascii="Times New Roman" w:hAnsi="Times New Roman"/>
        </w:rPr>
        <w:t>Just a simple phrase that praised: “</w:t>
      </w:r>
      <w:r>
        <w:rPr>
          <w:rFonts w:cs="Times New Roman" w:ascii="Times New Roman" w:hAnsi="Times New Roman"/>
          <w:i/>
          <w:iCs/>
        </w:rPr>
        <w:t>Into this perfect state I behave and became</w:t>
      </w:r>
      <w:ins w:id="277" w:author="Brett Savory" w:date="2023-07-21T11:43:00Z">
        <w:r>
          <w:rPr>
            <w:rFonts w:cs="Times New Roman" w:ascii="Times New Roman" w:hAnsi="Times New Roman"/>
            <w:i/>
            <w:iCs/>
          </w:rPr>
          <w:t>.</w:t>
        </w:r>
      </w:ins>
      <w:r>
        <w:rPr>
          <w:rFonts w:cs="Times New Roman" w:ascii="Times New Roman" w:hAnsi="Times New Roman"/>
          <w:rPrChange w:id="0" w:author="Brett Savory" w:date="2023-07-21T11:43:00Z">
            <w:rPr>
              <w:i/>
              <w:iCs/>
            </w:rPr>
          </w:rPrChange>
        </w:rPr>
        <w:t>”</w:t>
      </w:r>
      <w:r>
        <w:rPr>
          <w:rFonts w:cs="Times New Roman" w:ascii="Times New Roman" w:hAnsi="Times New Roman"/>
          <w:i/>
          <w:iCs/>
        </w:rPr>
        <w:t xml:space="preserve"> </w:t>
      </w:r>
      <w:del w:id="279" w:author="Brett Savory" w:date="2023-07-21T11:43:00Z">
        <w:r>
          <w:rPr>
            <w:rFonts w:cs="Times New Roman" w:ascii="Times New Roman" w:hAnsi="Times New Roman"/>
            <w:i/>
            <w:iCs/>
          </w:rPr>
          <w:delText>a</w:delText>
        </w:r>
      </w:del>
      <w:ins w:id="280" w:author="Brett Savory" w:date="2023-07-21T11:43:00Z">
        <w:r>
          <w:rPr>
            <w:rFonts w:cs="Times New Roman" w:ascii="Times New Roman" w:hAnsi="Times New Roman"/>
          </w:rPr>
          <w:t>A</w:t>
        </w:r>
      </w:ins>
      <w:r>
        <w:rPr>
          <w:rFonts w:cs="Times New Roman" w:ascii="Times New Roman" w:hAnsi="Times New Roman"/>
        </w:rPr>
        <w:t>ccording to the book</w:t>
      </w:r>
      <w:ins w:id="281" w:author="Brett Savory" w:date="2023-07-21T11:43:00Z">
        <w:r>
          <w:rPr>
            <w:rFonts w:cs="Times New Roman" w:ascii="Times New Roman" w:hAnsi="Times New Roman"/>
          </w:rPr>
          <w:t>,</w:t>
        </w:r>
      </w:ins>
      <w:r>
        <w:rPr>
          <w:rFonts w:cs="Times New Roman" w:ascii="Times New Roman" w:hAnsi="Times New Roman"/>
        </w:rPr>
        <w:t xml:space="preserve"> it should be said tw</w:t>
      </w:r>
      <w:del w:id="282" w:author="Brett Savory" w:date="2023-07-21T11:43:00Z">
        <w:r>
          <w:rPr>
            <w:rFonts w:cs="Times New Roman" w:ascii="Times New Roman" w:hAnsi="Times New Roman"/>
          </w:rPr>
          <w:delText>o times</w:delText>
        </w:r>
      </w:del>
      <w:ins w:id="283" w:author="Brett Savory" w:date="2023-07-21T11:43:00Z">
        <w:r>
          <w:rPr>
            <w:rFonts w:cs="Times New Roman" w:ascii="Times New Roman" w:hAnsi="Times New Roman"/>
          </w:rPr>
          <w:t>ice</w:t>
        </w:r>
      </w:ins>
      <w:del w:id="284" w:author="Brett Savory" w:date="2023-07-21T11:30:00Z">
        <w:r>
          <w:rPr>
            <w:rFonts w:cs="Times New Roman" w:ascii="Times New Roman" w:hAnsi="Times New Roman"/>
          </w:rPr>
          <w:delText>…</w:delText>
        </w:r>
      </w:del>
      <w:ins w:id="285" w:author="Brett Savory" w:date="2023-07-21T11:30:00Z">
        <w:r>
          <w:rPr>
            <w:rFonts w:cs="Times New Roman" w:ascii="Times New Roman" w:hAnsi="Times New Roman"/>
          </w:rPr>
          <w:t xml:space="preserve"> . . .</w:t>
        </w:r>
      </w:ins>
      <w:r>
        <w:rPr>
          <w:rFonts w:cs="Times New Roman" w:ascii="Times New Roman" w:hAnsi="Times New Roman"/>
        </w:rPr>
        <w:t xml:space="preserve"> but patiently</w:t>
      </w:r>
      <w:ins w:id="286" w:author="Brett Savory" w:date="2023-07-21T11:44:00Z">
        <w:r>
          <w:rPr>
            <w:rFonts w:cs="Times New Roman" w:ascii="Times New Roman" w:hAnsi="Times New Roman"/>
          </w:rPr>
          <w:t>,</w:t>
        </w:r>
      </w:ins>
      <w:r>
        <w:rPr>
          <w:rFonts w:cs="Times New Roman" w:ascii="Times New Roman" w:hAnsi="Times New Roman"/>
        </w:rPr>
        <w:t xml:space="preserve"> and meaning what you’re saying</w:t>
      </w:r>
      <w:ins w:id="287" w:author="Brett Savory" w:date="2023-07-21T11:44:00Z">
        <w:r>
          <w:rPr>
            <w:rFonts w:cs="Times New Roman" w:ascii="Times New Roman" w:hAnsi="Times New Roman"/>
          </w:rPr>
          <w:t>.</w:t>
        </w:r>
      </w:ins>
      <w:del w:id="288" w:author="Brett Savory" w:date="2023-07-21T11:44:00Z">
        <w:r>
          <w:rPr>
            <w:rFonts w:cs="Times New Roman" w:ascii="Times New Roman" w:hAnsi="Times New Roman"/>
          </w:rPr>
          <w:delText>,</w:delText>
        </w:r>
      </w:del>
      <w:r>
        <w:rPr>
          <w:rFonts w:cs="Times New Roman" w:ascii="Times New Roman" w:hAnsi="Times New Roman"/>
        </w:rPr>
        <w:t xml:space="preserve"> </w:t>
      </w:r>
      <w:del w:id="289" w:author="Brett Savory" w:date="2023-07-21T11:44:00Z">
        <w:r>
          <w:rPr>
            <w:rFonts w:cs="Times New Roman" w:ascii="Times New Roman" w:hAnsi="Times New Roman"/>
          </w:rPr>
          <w:delText>but as</w:delText>
        </w:r>
      </w:del>
      <w:ins w:id="290" w:author="Brett Savory" w:date="2023-07-21T11:44:00Z">
        <w:r>
          <w:rPr>
            <w:rFonts w:cs="Times New Roman" w:ascii="Times New Roman" w:hAnsi="Times New Roman"/>
          </w:rPr>
          <w:t>Since</w:t>
        </w:r>
      </w:ins>
      <w:r>
        <w:rPr>
          <w:rFonts w:cs="Times New Roman" w:ascii="Times New Roman" w:hAnsi="Times New Roman"/>
        </w:rPr>
        <w:t xml:space="preserve"> I didn’t see any change, </w:t>
      </w:r>
      <w:ins w:id="291" w:author="Brett Savory" w:date="2023-07-21T11:44:00Z">
        <w:r>
          <w:rPr>
            <w:rFonts w:cs="Times New Roman" w:ascii="Times New Roman" w:hAnsi="Times New Roman"/>
          </w:rPr>
          <w:t xml:space="preserve">though, </w:t>
        </w:r>
      </w:ins>
      <w:r>
        <w:rPr>
          <w:rFonts w:cs="Times New Roman" w:ascii="Times New Roman" w:hAnsi="Times New Roman"/>
        </w:rPr>
        <w:t xml:space="preserve">I decided to say it a couple </w:t>
      </w:r>
      <w:del w:id="292" w:author="Brett Savory" w:date="2023-07-21T11:44:00Z">
        <w:r>
          <w:rPr>
            <w:rFonts w:cs="Times New Roman" w:ascii="Times New Roman" w:hAnsi="Times New Roman"/>
          </w:rPr>
          <w:delText>of</w:delText>
        </w:r>
      </w:del>
      <w:moveTo w:id="293" w:author="Brett Savory" w:date="2023-07-21T11:44:00Z">
        <w:r>
          <w:rPr>
            <w:rFonts w:cs="Times New Roman" w:ascii="Times New Roman" w:hAnsi="Times New Roman"/>
          </w:rPr>
          <w:t>more</w:t>
        </w:r>
      </w:moveTo>
      <w:r>
        <w:rPr>
          <w:rFonts w:cs="Times New Roman" w:ascii="Times New Roman" w:hAnsi="Times New Roman"/>
        </w:rPr>
        <w:t xml:space="preserve"> times</w:t>
      </w:r>
      <w:moveFrom w:id="294" w:author="Brett Savory" w:date="2023-07-21T11:44:00Z">
        <w:r>
          <w:rPr>
            <w:rFonts w:cs="Times New Roman" w:ascii="Times New Roman" w:hAnsi="Times New Roman"/>
          </w:rPr>
          <w:t xml:space="preserve"> more</w:t>
        </w:r>
      </w:moveFrom>
      <w:r>
        <w:rPr>
          <w:rFonts w:cs="Times New Roman" w:ascii="Times New Roman" w:hAnsi="Times New Roman"/>
        </w:rPr>
        <w:t>.</w:t>
      </w:r>
    </w:p>
    <w:p>
      <w:pPr>
        <w:pStyle w:val="Normal"/>
        <w:spacing w:lineRule="auto" w:line="480"/>
        <w:ind w:firstLine="720"/>
        <w:rPr/>
      </w:pPr>
      <w:r>
        <w:rPr>
          <w:rFonts w:cs="Times New Roman" w:ascii="Times New Roman" w:hAnsi="Times New Roman"/>
        </w:rPr>
        <w:t xml:space="preserve">Some people say </w:t>
      </w:r>
      <w:del w:id="295" w:author="Brett Savory" w:date="2023-07-21T11:44:00Z">
        <w:r>
          <w:rPr>
            <w:rFonts w:cs="Times New Roman" w:ascii="Times New Roman" w:hAnsi="Times New Roman"/>
          </w:rPr>
          <w:delText xml:space="preserve">that </w:delText>
        </w:r>
      </w:del>
      <w:r>
        <w:rPr>
          <w:rFonts w:cs="Times New Roman" w:ascii="Times New Roman" w:hAnsi="Times New Roman"/>
        </w:rPr>
        <w:t>they need to see to believe</w:t>
      </w:r>
      <w:ins w:id="296" w:author="Brett Savory" w:date="2023-07-21T11:44:00Z">
        <w:r>
          <w:rPr>
            <w:rFonts w:cs="Times New Roman" w:ascii="Times New Roman" w:hAnsi="Times New Roman"/>
          </w:rPr>
          <w:t>.</w:t>
        </w:r>
      </w:ins>
      <w:r>
        <w:rPr>
          <w:rFonts w:cs="Times New Roman" w:ascii="Times New Roman" w:hAnsi="Times New Roman"/>
        </w:rPr>
        <w:t xml:space="preserve"> </w:t>
      </w:r>
      <w:del w:id="297" w:author="Brett Savory" w:date="2023-07-21T11:44:00Z">
        <w:r>
          <w:rPr>
            <w:rFonts w:cs="Times New Roman" w:ascii="Times New Roman" w:hAnsi="Times New Roman"/>
          </w:rPr>
          <w:delText>w</w:delText>
        </w:r>
      </w:del>
      <w:ins w:id="298" w:author="Brett Savory" w:date="2023-07-21T11:44:00Z">
        <w:r>
          <w:rPr>
            <w:rFonts w:cs="Times New Roman" w:ascii="Times New Roman" w:hAnsi="Times New Roman"/>
          </w:rPr>
          <w:t>W</w:t>
        </w:r>
      </w:ins>
      <w:r>
        <w:rPr>
          <w:rFonts w:cs="Times New Roman" w:ascii="Times New Roman" w:hAnsi="Times New Roman"/>
        </w:rPr>
        <w:t>ell</w:t>
      </w:r>
      <w:ins w:id="299" w:author="Brett Savory" w:date="2023-07-21T11:44:00Z">
        <w:r>
          <w:rPr>
            <w:rFonts w:cs="Times New Roman" w:ascii="Times New Roman" w:hAnsi="Times New Roman"/>
          </w:rPr>
          <w:t>,</w:t>
        </w:r>
      </w:ins>
      <w:r>
        <w:rPr>
          <w:rFonts w:cs="Times New Roman" w:ascii="Times New Roman" w:hAnsi="Times New Roman"/>
        </w:rPr>
        <w:t xml:space="preserve"> I have learned that it doesn’t necessarily work like that and</w:t>
      </w:r>
      <w:ins w:id="300" w:author="Brett Savory" w:date="2023-07-21T11:44:00Z">
        <w:r>
          <w:rPr>
            <w:rFonts w:cs="Times New Roman" w:ascii="Times New Roman" w:hAnsi="Times New Roman"/>
          </w:rPr>
          <w:t>,</w:t>
        </w:r>
      </w:ins>
      <w:r>
        <w:rPr>
          <w:rFonts w:cs="Times New Roman" w:ascii="Times New Roman" w:hAnsi="Times New Roman"/>
        </w:rPr>
        <w:t xml:space="preserve"> to be honest, I think I have reached a level where experience has made me realize that not everybody is capable of spotting things</w:t>
      </w:r>
      <w:ins w:id="301" w:author="Brett Savory" w:date="2023-07-21T11:44:00Z">
        <w:r>
          <w:rPr>
            <w:rFonts w:cs="Times New Roman" w:ascii="Times New Roman" w:hAnsi="Times New Roman"/>
          </w:rPr>
          <w:t>.</w:t>
        </w:r>
      </w:ins>
      <w:r>
        <w:rPr>
          <w:rFonts w:cs="Times New Roman" w:ascii="Times New Roman" w:hAnsi="Times New Roman"/>
        </w:rPr>
        <w:t xml:space="preserve"> </w:t>
      </w:r>
      <w:del w:id="302" w:author="Brett Savory" w:date="2023-07-21T11:44:00Z">
        <w:r>
          <w:rPr>
            <w:rFonts w:cs="Times New Roman" w:ascii="Times New Roman" w:hAnsi="Times New Roman"/>
          </w:rPr>
          <w:delText>a</w:delText>
        </w:r>
      </w:del>
      <w:ins w:id="303" w:author="Brett Savory" w:date="2023-07-21T11:44:00Z">
        <w:r>
          <w:rPr>
            <w:rFonts w:cs="Times New Roman" w:ascii="Times New Roman" w:hAnsi="Times New Roman"/>
          </w:rPr>
          <w:t>A</w:t>
        </w:r>
      </w:ins>
      <w:r>
        <w:rPr>
          <w:rFonts w:cs="Times New Roman" w:ascii="Times New Roman" w:hAnsi="Times New Roman"/>
        </w:rPr>
        <w:t>nd some things</w:t>
      </w:r>
      <w:del w:id="304" w:author="Brett Savory" w:date="2023-07-21T11:44:00Z">
        <w:r>
          <w:rPr>
            <w:rFonts w:cs="Times New Roman" w:ascii="Times New Roman" w:hAnsi="Times New Roman"/>
          </w:rPr>
          <w:delText>,</w:delText>
        </w:r>
      </w:del>
      <w:r>
        <w:rPr>
          <w:rFonts w:cs="Times New Roman" w:ascii="Times New Roman" w:hAnsi="Times New Roman"/>
        </w:rPr>
        <w:t xml:space="preserve"> I have seen were meant to be shown to me</w:t>
      </w:r>
      <w:ins w:id="305" w:author="Brett Savory" w:date="2023-07-21T11:44:00Z">
        <w:r>
          <w:rPr>
            <w:rFonts w:cs="Times New Roman" w:ascii="Times New Roman" w:hAnsi="Times New Roman"/>
          </w:rPr>
          <w:t>.</w:t>
        </w:r>
      </w:ins>
      <w:del w:id="306" w:author="Brett Savory" w:date="2023-07-21T11:44:00Z">
        <w:r>
          <w:rPr>
            <w:rFonts w:cs="Times New Roman" w:ascii="Times New Roman" w:hAnsi="Times New Roman"/>
          </w:rPr>
          <w:delText>,</w:delText>
        </w:r>
      </w:del>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I’m far from being able to explain</w:t>
      </w:r>
      <w:ins w:id="307" w:author="Brett Savory" w:date="2023-07-21T11:45:00Z">
        <w:r>
          <w:rPr>
            <w:rFonts w:cs="Times New Roman" w:ascii="Times New Roman" w:hAnsi="Times New Roman"/>
          </w:rPr>
          <w:t>,</w:t>
        </w:r>
      </w:ins>
      <w:r>
        <w:rPr>
          <w:rFonts w:cs="Times New Roman" w:ascii="Times New Roman" w:hAnsi="Times New Roman"/>
        </w:rPr>
        <w:t xml:space="preserve"> as I’m no expert</w:t>
      </w:r>
      <w:ins w:id="308" w:author="Brett Savory" w:date="2023-07-21T11:45:00Z">
        <w:r>
          <w:rPr>
            <w:rFonts w:cs="Times New Roman" w:ascii="Times New Roman" w:hAnsi="Times New Roman"/>
          </w:rPr>
          <w:t>,</w:t>
        </w:r>
      </w:ins>
      <w:r>
        <w:rPr>
          <w:rFonts w:cs="Times New Roman" w:ascii="Times New Roman" w:hAnsi="Times New Roman"/>
        </w:rPr>
        <w:t xml:space="preserve"> but I know enough to tell I’m not the same woman. </w:t>
      </w:r>
    </w:p>
    <w:p>
      <w:pPr>
        <w:pStyle w:val="Normal"/>
        <w:spacing w:lineRule="auto" w:line="480"/>
        <w:ind w:firstLine="720"/>
        <w:rPr/>
      </w:pPr>
      <w:r>
        <w:rPr>
          <w:rFonts w:cs="Times New Roman" w:ascii="Times New Roman" w:hAnsi="Times New Roman"/>
        </w:rPr>
        <w:t>I have never felt a presence like that day</w:t>
      </w:r>
      <w:ins w:id="309" w:author="Brett Savory" w:date="2023-07-21T11:45:00Z">
        <w:r>
          <w:rPr>
            <w:rFonts w:cs="Times New Roman" w:ascii="Times New Roman" w:hAnsi="Times New Roman"/>
          </w:rPr>
          <w:t>.</w:t>
        </w:r>
      </w:ins>
      <w:del w:id="310" w:author="Brett Savory" w:date="2023-07-21T11:45:00Z">
        <w:r>
          <w:rPr>
            <w:rFonts w:cs="Times New Roman" w:ascii="Times New Roman" w:hAnsi="Times New Roman"/>
          </w:rPr>
          <w:delText>,</w:delText>
        </w:r>
      </w:del>
      <w:r>
        <w:rPr>
          <w:rFonts w:cs="Times New Roman" w:ascii="Times New Roman" w:hAnsi="Times New Roman"/>
        </w:rPr>
        <w:t xml:space="preserve"> </w:t>
      </w:r>
      <w:del w:id="311" w:author="Brett Savory" w:date="2023-07-21T11:45:00Z">
        <w:r>
          <w:rPr>
            <w:rFonts w:cs="Times New Roman" w:ascii="Times New Roman" w:hAnsi="Times New Roman"/>
          </w:rPr>
          <w:delText>is</w:delText>
        </w:r>
      </w:del>
      <w:ins w:id="312" w:author="Brett Savory" w:date="2023-07-21T11:45:00Z">
        <w:r>
          <w:rPr>
            <w:rFonts w:cs="Times New Roman" w:ascii="Times New Roman" w:hAnsi="Times New Roman"/>
          </w:rPr>
          <w:t>It’s</w:t>
        </w:r>
      </w:ins>
      <w:r>
        <w:rPr>
          <w:rFonts w:cs="Times New Roman" w:ascii="Times New Roman" w:hAnsi="Times New Roman"/>
        </w:rPr>
        <w:t xml:space="preserve"> indescribable</w:t>
      </w:r>
      <w:ins w:id="313" w:author="Brett Savory" w:date="2023-07-21T11:45:00Z">
        <w:r>
          <w:rPr>
            <w:rFonts w:cs="Times New Roman" w:ascii="Times New Roman" w:hAnsi="Times New Roman"/>
          </w:rPr>
          <w:t>.</w:t>
        </w:r>
      </w:ins>
      <w:del w:id="314" w:author="Brett Savory" w:date="2023-07-21T11:45:00Z">
        <w:r>
          <w:rPr>
            <w:rFonts w:cs="Times New Roman" w:ascii="Times New Roman" w:hAnsi="Times New Roman"/>
          </w:rPr>
          <w:delText>,</w:delText>
        </w:r>
      </w:del>
      <w:r>
        <w:rPr>
          <w:rFonts w:cs="Times New Roman" w:ascii="Times New Roman" w:hAnsi="Times New Roman"/>
        </w:rPr>
        <w:t xml:space="preserve"> </w:t>
      </w:r>
      <w:del w:id="315" w:author="Brett Savory" w:date="2023-07-21T11:45:00Z">
        <w:r>
          <w:rPr>
            <w:rFonts w:cs="Times New Roman" w:ascii="Times New Roman" w:hAnsi="Times New Roman"/>
          </w:rPr>
          <w:delText>solely</w:delText>
        </w:r>
      </w:del>
      <w:ins w:id="316" w:author="Brett Savory" w:date="2023-07-21T11:45:00Z">
        <w:r>
          <w:rPr>
            <w:rFonts w:cs="Times New Roman" w:ascii="Times New Roman" w:hAnsi="Times New Roman"/>
          </w:rPr>
          <w:t>Having</w:t>
        </w:r>
      </w:ins>
      <w:r>
        <w:rPr>
          <w:rFonts w:cs="Times New Roman" w:ascii="Times New Roman" w:hAnsi="Times New Roman"/>
        </w:rPr>
        <w:t xml:space="preserve"> the feeling of </w:t>
      </w:r>
      <w:del w:id="317" w:author="Brett Savory" w:date="2023-07-21T11:46:00Z">
        <w:r>
          <w:rPr>
            <w:rFonts w:cs="Times New Roman" w:ascii="Times New Roman" w:hAnsi="Times New Roman"/>
          </w:rPr>
          <w:delText xml:space="preserve">having </w:delText>
        </w:r>
      </w:del>
      <w:r>
        <w:rPr>
          <w:rFonts w:cs="Times New Roman" w:ascii="Times New Roman" w:hAnsi="Times New Roman"/>
        </w:rPr>
        <w:t>something breathing by your side</w:t>
      </w:r>
      <w:ins w:id="318" w:author="Brett Savory" w:date="2023-07-21T11:46:00Z">
        <w:r>
          <w:rPr>
            <w:rFonts w:cs="Times New Roman" w:ascii="Times New Roman" w:hAnsi="Times New Roman"/>
          </w:rPr>
          <w:t>—</w:t>
        </w:r>
      </w:ins>
      <w:del w:id="319" w:author="Brett Savory" w:date="2023-07-21T11:46:00Z">
        <w:r>
          <w:rPr>
            <w:rFonts w:cs="Times New Roman" w:ascii="Times New Roman" w:hAnsi="Times New Roman"/>
          </w:rPr>
          <w:delText xml:space="preserve"> </w:delText>
        </w:r>
      </w:del>
      <w:r>
        <w:rPr>
          <w:rFonts w:cs="Times New Roman" w:ascii="Times New Roman" w:hAnsi="Times New Roman"/>
        </w:rPr>
        <w:t xml:space="preserve">being </w:t>
      </w:r>
      <w:del w:id="320" w:author="Brett Savory" w:date="2023-07-21T11:46:00Z">
        <w:r>
          <w:rPr>
            <w:rFonts w:cs="Times New Roman" w:ascii="Times New Roman" w:hAnsi="Times New Roman"/>
          </w:rPr>
          <w:delText xml:space="preserve">quite </w:delText>
        </w:r>
      </w:del>
      <w:r>
        <w:rPr>
          <w:rFonts w:cs="Times New Roman" w:ascii="Times New Roman" w:hAnsi="Times New Roman"/>
        </w:rPr>
        <w:t xml:space="preserve">sure </w:t>
      </w:r>
      <w:del w:id="321" w:author="Brett Savory" w:date="2023-07-21T11:45:00Z">
        <w:r>
          <w:rPr>
            <w:rFonts w:cs="Times New Roman" w:ascii="Times New Roman" w:hAnsi="Times New Roman"/>
          </w:rPr>
          <w:delText xml:space="preserve">that </w:delText>
        </w:r>
      </w:del>
      <w:r>
        <w:rPr>
          <w:rFonts w:cs="Times New Roman" w:ascii="Times New Roman" w:hAnsi="Times New Roman"/>
        </w:rPr>
        <w:t>there’s no one else in that space with you</w:t>
      </w:r>
      <w:ins w:id="322" w:author="Brett Savory" w:date="2023-07-21T11:46:00Z">
        <w:r>
          <w:rPr>
            <w:rFonts w:cs="Times New Roman" w:ascii="Times New Roman" w:hAnsi="Times New Roman"/>
          </w:rPr>
          <w:t>—</w:t>
        </w:r>
      </w:ins>
      <w:del w:id="323" w:author="Brett Savory" w:date="2023-07-21T11:46:00Z">
        <w:r>
          <w:rPr>
            <w:rFonts w:cs="Times New Roman" w:ascii="Times New Roman" w:hAnsi="Times New Roman"/>
          </w:rPr>
          <w:delText xml:space="preserve"> </w:delText>
        </w:r>
      </w:del>
      <w:r>
        <w:rPr>
          <w:rFonts w:cs="Times New Roman" w:ascii="Times New Roman" w:hAnsi="Times New Roman"/>
        </w:rPr>
        <w:t>is just terrifying</w:t>
      </w:r>
      <w:ins w:id="324" w:author="Brett Savory" w:date="2023-07-21T11:46:00Z">
        <w:r>
          <w:rPr>
            <w:rFonts w:cs="Times New Roman" w:ascii="Times New Roman" w:hAnsi="Times New Roman"/>
          </w:rPr>
          <w:t>.</w:t>
        </w:r>
      </w:ins>
      <w:del w:id="325" w:author="Brett Savory" w:date="2023-07-21T11:46:00Z">
        <w:r>
          <w:rPr>
            <w:rFonts w:cs="Times New Roman" w:ascii="Times New Roman" w:hAnsi="Times New Roman"/>
          </w:rPr>
          <w:delText>,</w:delText>
        </w:r>
      </w:del>
      <w:r>
        <w:rPr>
          <w:rFonts w:cs="Times New Roman" w:ascii="Times New Roman" w:hAnsi="Times New Roman"/>
        </w:rPr>
        <w:t xml:space="preserve"> </w:t>
      </w:r>
      <w:del w:id="326" w:author="Brett Savory" w:date="2023-07-21T11:46:00Z">
        <w:r>
          <w:rPr>
            <w:rFonts w:cs="Times New Roman" w:ascii="Times New Roman" w:hAnsi="Times New Roman"/>
          </w:rPr>
          <w:delText>i</w:delText>
        </w:r>
      </w:del>
      <w:ins w:id="327" w:author="Brett Savory" w:date="2023-07-21T11:46:00Z">
        <w:r>
          <w:rPr>
            <w:rFonts w:cs="Times New Roman" w:ascii="Times New Roman" w:hAnsi="Times New Roman"/>
          </w:rPr>
          <w:t>I</w:t>
        </w:r>
      </w:ins>
      <w:r>
        <w:rPr>
          <w:rFonts w:cs="Times New Roman" w:ascii="Times New Roman" w:hAnsi="Times New Roman"/>
        </w:rPr>
        <w:t>n my case, it wasn’t breathing exactly</w:t>
      </w:r>
      <w:ins w:id="328" w:author="Brett Savory" w:date="2023-07-21T11:46:00Z">
        <w:r>
          <w:rPr>
            <w:rFonts w:cs="Times New Roman" w:ascii="Times New Roman" w:hAnsi="Times New Roman"/>
          </w:rPr>
          <w:t>,</w:t>
        </w:r>
      </w:ins>
      <w:r>
        <w:rPr>
          <w:rFonts w:cs="Times New Roman" w:ascii="Times New Roman" w:hAnsi="Times New Roman"/>
        </w:rPr>
        <w:t xml:space="preserve"> but a heavy staring look that could be felt</w:t>
      </w:r>
      <w:ins w:id="329" w:author="Brett Savory" w:date="2023-07-21T11:46:00Z">
        <w:r>
          <w:rPr>
            <w:rFonts w:cs="Times New Roman" w:ascii="Times New Roman" w:hAnsi="Times New Roman"/>
          </w:rPr>
          <w:t>,</w:t>
        </w:r>
      </w:ins>
      <w:r>
        <w:rPr>
          <w:rFonts w:cs="Times New Roman" w:ascii="Times New Roman" w:hAnsi="Times New Roman"/>
        </w:rPr>
        <w:t xml:space="preserve"> even though there were</w:t>
      </w:r>
      <w:ins w:id="330" w:author="Brett Savory" w:date="2023-10-24T09:56:34Z">
        <w:r>
          <w:rPr>
            <w:rFonts w:cs="Times New Roman" w:ascii="Times New Roman" w:hAnsi="Times New Roman"/>
          </w:rPr>
          <w:t xml:space="preserve"> no</w:t>
        </w:r>
      </w:ins>
      <w:del w:id="331" w:author="Brett Savory" w:date="2023-10-24T09:56:34Z">
        <w:r>
          <w:rPr>
            <w:rFonts w:cs="Times New Roman" w:ascii="Times New Roman" w:hAnsi="Times New Roman"/>
          </w:rPr>
          <w:delText>n’t</w:delText>
        </w:r>
      </w:del>
      <w:r>
        <w:rPr>
          <w:rFonts w:cs="Times New Roman" w:ascii="Times New Roman" w:hAnsi="Times New Roman"/>
        </w:rPr>
        <w:t xml:space="preserve"> eyes to look at.</w:t>
      </w:r>
    </w:p>
    <w:p>
      <w:pPr>
        <w:pStyle w:val="Normal"/>
        <w:spacing w:lineRule="auto" w:line="480"/>
        <w:ind w:firstLine="720"/>
        <w:rPr/>
      </w:pPr>
      <w:del w:id="332" w:author="Brett Savory" w:date="2023-07-21T11:46:00Z">
        <w:r>
          <w:rPr>
            <w:rFonts w:cs="Times New Roman" w:ascii="Times New Roman" w:hAnsi="Times New Roman"/>
          </w:rPr>
          <w:delText xml:space="preserve">The </w:delText>
        </w:r>
      </w:del>
      <w:r>
        <w:rPr>
          <w:rFonts w:cs="Times New Roman" w:ascii="Times New Roman" w:hAnsi="Times New Roman"/>
          <w:i/>
          <w:iCs/>
          <w:rPrChange w:id="0" w:author="Brett Savory" w:date="2023-07-21T11:46:00Z"/>
        </w:rPr>
        <w:t>Memento Mori</w:t>
      </w:r>
      <w:ins w:id="334" w:author="Brett Savory" w:date="2023-07-21T11:46:00Z">
        <w:r>
          <w:rPr>
            <w:rFonts w:cs="Times New Roman" w:ascii="Times New Roman" w:hAnsi="Times New Roman"/>
          </w:rPr>
          <w:t>,</w:t>
        </w:r>
      </w:ins>
      <w:r>
        <w:rPr>
          <w:rFonts w:cs="Times New Roman" w:ascii="Times New Roman" w:hAnsi="Times New Roman"/>
        </w:rPr>
        <w:t xml:space="preserve"> as I said before</w:t>
      </w:r>
      <w:ins w:id="335" w:author="Brett Savory" w:date="2023-07-21T11:46:00Z">
        <w:r>
          <w:rPr>
            <w:rFonts w:cs="Times New Roman" w:ascii="Times New Roman" w:hAnsi="Times New Roman"/>
          </w:rPr>
          <w:t>,</w:t>
        </w:r>
      </w:ins>
      <w:r>
        <w:rPr>
          <w:rFonts w:cs="Times New Roman" w:ascii="Times New Roman" w:hAnsi="Times New Roman"/>
        </w:rPr>
        <w:t xml:space="preserve"> is meant to be a guide to those enthusiasts that like to put anything to the test when</w:t>
      </w:r>
      <w:del w:id="336" w:author="Brett Savory" w:date="2023-07-21T11:47:00Z">
        <w:r>
          <w:rPr>
            <w:rFonts w:cs="Times New Roman" w:ascii="Times New Roman" w:hAnsi="Times New Roman"/>
          </w:rPr>
          <w:delText>ever</w:delText>
        </w:r>
      </w:del>
      <w:r>
        <w:rPr>
          <w:rFonts w:cs="Times New Roman" w:ascii="Times New Roman" w:hAnsi="Times New Roman"/>
        </w:rPr>
        <w:t xml:space="preserve"> it comes to the supernatural</w:t>
      </w:r>
      <w:ins w:id="337" w:author="Brett Savory" w:date="2023-07-21T11:47:00Z">
        <w:r>
          <w:rPr>
            <w:rFonts w:cs="Times New Roman" w:ascii="Times New Roman" w:hAnsi="Times New Roman"/>
          </w:rPr>
          <w:t>.</w:t>
        </w:r>
      </w:ins>
      <w:del w:id="338" w:author="Brett Savory" w:date="2023-07-21T11:47:00Z">
        <w:r>
          <w:rPr>
            <w:rFonts w:cs="Times New Roman" w:ascii="Times New Roman" w:hAnsi="Times New Roman"/>
          </w:rPr>
          <w:delText>,</w:delText>
        </w:r>
      </w:del>
      <w:r>
        <w:rPr>
          <w:rFonts w:cs="Times New Roman" w:ascii="Times New Roman" w:hAnsi="Times New Roman"/>
        </w:rPr>
        <w:t xml:space="preserve"> I just didn’t know a couple of phrases would get me this far, </w:t>
      </w:r>
      <w:ins w:id="339" w:author="Brett Savory" w:date="2023-07-21T11:47:00Z">
        <w:r>
          <w:rPr>
            <w:rFonts w:cs="Times New Roman" w:ascii="Times New Roman" w:hAnsi="Times New Roman"/>
          </w:rPr>
          <w:t xml:space="preserve">and </w:t>
        </w:r>
      </w:ins>
      <w:r>
        <w:rPr>
          <w:rFonts w:cs="Times New Roman" w:ascii="Times New Roman" w:hAnsi="Times New Roman"/>
        </w:rPr>
        <w:t xml:space="preserve">would make me release something that has been in me for so long and </w:t>
      </w:r>
      <w:del w:id="340" w:author="Brett Savory" w:date="2023-07-21T11:47:00Z">
        <w:r>
          <w:rPr>
            <w:rFonts w:cs="Times New Roman" w:ascii="Times New Roman" w:hAnsi="Times New Roman"/>
          </w:rPr>
          <w:delText xml:space="preserve">also </w:delText>
        </w:r>
      </w:del>
      <w:r>
        <w:rPr>
          <w:rFonts w:cs="Times New Roman" w:ascii="Times New Roman" w:hAnsi="Times New Roman"/>
        </w:rPr>
        <w:t>has affected my entire life.</w:t>
      </w:r>
    </w:p>
    <w:p>
      <w:pPr>
        <w:pStyle w:val="Normal"/>
        <w:spacing w:lineRule="auto" w:line="480"/>
        <w:ind w:firstLine="720"/>
        <w:rPr/>
      </w:pPr>
      <w:del w:id="341" w:author="Brett Savory" w:date="2023-07-21T11:47:00Z">
        <w:r>
          <w:rPr>
            <w:rFonts w:cs="Times New Roman" w:ascii="Times New Roman" w:hAnsi="Times New Roman"/>
          </w:rPr>
          <w:delText>Here I was a</w:delText>
        </w:r>
      </w:del>
      <w:ins w:id="342" w:author="Brett Savory" w:date="2023-07-21T11:47:00Z">
        <w:r>
          <w:rPr>
            <w:rFonts w:cs="Times New Roman" w:ascii="Times New Roman" w:hAnsi="Times New Roman"/>
          </w:rPr>
          <w:t>A</w:t>
        </w:r>
      </w:ins>
      <w:r>
        <w:rPr>
          <w:rFonts w:cs="Times New Roman" w:ascii="Times New Roman" w:hAnsi="Times New Roman"/>
        </w:rPr>
        <w:t>fter trying to figure things out with the book and its instructions</w:t>
      </w:r>
      <w:ins w:id="343" w:author="Brett Savory" w:date="2023-07-21T11:47:00Z">
        <w:r>
          <w:rPr>
            <w:rFonts w:cs="Times New Roman" w:ascii="Times New Roman" w:hAnsi="Times New Roman"/>
          </w:rPr>
          <w:t>,</w:t>
        </w:r>
      </w:ins>
      <w:del w:id="344" w:author="Brett Savory" w:date="2023-07-21T11:47:00Z">
        <w:r>
          <w:rPr>
            <w:rFonts w:cs="Times New Roman" w:ascii="Times New Roman" w:hAnsi="Times New Roman"/>
          </w:rPr>
          <w:delText>.</w:delText>
        </w:r>
      </w:del>
      <w:r>
        <w:rPr>
          <w:rFonts w:cs="Times New Roman" w:ascii="Times New Roman" w:hAnsi="Times New Roman"/>
        </w:rPr>
        <w:t xml:space="preserve"> I noticed the book had been altered by its previous owner</w:t>
      </w:r>
      <w:ins w:id="345" w:author="Brett Savory" w:date="2023-07-21T11:47:00Z">
        <w:r>
          <w:rPr>
            <w:rFonts w:cs="Times New Roman" w:ascii="Times New Roman" w:hAnsi="Times New Roman"/>
          </w:rPr>
          <w:t>—</w:t>
        </w:r>
      </w:ins>
      <w:del w:id="346" w:author="Brett Savory" w:date="2023-07-21T11:47:00Z">
        <w:r>
          <w:rPr>
            <w:rFonts w:cs="Times New Roman" w:ascii="Times New Roman" w:hAnsi="Times New Roman"/>
          </w:rPr>
          <w:delText xml:space="preserve">, </w:delText>
        </w:r>
      </w:del>
      <w:r>
        <w:rPr>
          <w:rFonts w:cs="Times New Roman" w:ascii="Times New Roman" w:hAnsi="Times New Roman"/>
        </w:rPr>
        <w:t>a hand</w:t>
      </w:r>
      <w:del w:id="347" w:author="Brett Savory" w:date="2023-07-21T11:48:00Z">
        <w:r>
          <w:rPr>
            <w:rFonts w:cs="Times New Roman" w:ascii="Times New Roman" w:hAnsi="Times New Roman"/>
          </w:rPr>
          <w:delText>-</w:delText>
        </w:r>
      </w:del>
      <w:r>
        <w:rPr>
          <w:rFonts w:cs="Times New Roman" w:ascii="Times New Roman" w:hAnsi="Times New Roman"/>
        </w:rPr>
        <w:t>writ</w:t>
      </w:r>
      <w:del w:id="348" w:author="Brett Savory" w:date="2023-07-21T11:47:00Z">
        <w:r>
          <w:rPr>
            <w:rFonts w:cs="Times New Roman" w:ascii="Times New Roman" w:hAnsi="Times New Roman"/>
          </w:rPr>
          <w:delText>ing</w:delText>
        </w:r>
      </w:del>
      <w:ins w:id="349" w:author="Brett Savory" w:date="2023-07-21T11:47:00Z">
        <w:r>
          <w:rPr>
            <w:rFonts w:cs="Times New Roman" w:ascii="Times New Roman" w:hAnsi="Times New Roman"/>
          </w:rPr>
          <w:t>ten</w:t>
        </w:r>
      </w:ins>
      <w:r>
        <w:rPr>
          <w:rFonts w:cs="Times New Roman" w:ascii="Times New Roman" w:hAnsi="Times New Roman"/>
        </w:rPr>
        <w:t xml:space="preserve"> note </w:t>
      </w:r>
      <w:del w:id="350" w:author="Brett Savory" w:date="2023-07-21T11:48:00Z">
        <w:r>
          <w:rPr>
            <w:rFonts w:cs="Times New Roman" w:ascii="Times New Roman" w:hAnsi="Times New Roman"/>
          </w:rPr>
          <w:delText>was sitting</w:delText>
        </w:r>
      </w:del>
      <w:ins w:id="351" w:author="Brett Savory" w:date="2023-07-21T11:48:00Z">
        <w:r>
          <w:rPr>
            <w:rFonts w:cs="Times New Roman" w:ascii="Times New Roman" w:hAnsi="Times New Roman"/>
          </w:rPr>
          <w:t>sat</w:t>
        </w:r>
      </w:ins>
      <w:r>
        <w:rPr>
          <w:rFonts w:cs="Times New Roman" w:ascii="Times New Roman" w:hAnsi="Times New Roman"/>
        </w:rPr>
        <w:t xml:space="preserve"> between the instructions, some sort of passage in an unknown language</w:t>
      </w:r>
      <w:ins w:id="352" w:author="Brett Savory" w:date="2023-07-21T11:49:00Z">
        <w:r>
          <w:rPr>
            <w:rFonts w:cs="Times New Roman" w:ascii="Times New Roman" w:hAnsi="Times New Roman"/>
          </w:rPr>
          <w:t>.</w:t>
        </w:r>
      </w:ins>
      <w:r>
        <w:rPr>
          <w:rFonts w:cs="Times New Roman" w:ascii="Times New Roman" w:hAnsi="Times New Roman"/>
        </w:rPr>
        <w:t xml:space="preserve"> </w:t>
      </w:r>
      <w:del w:id="353" w:author="Brett Savory" w:date="2023-07-21T11:49:00Z">
        <w:r>
          <w:rPr>
            <w:rFonts w:cs="Times New Roman" w:ascii="Times New Roman" w:hAnsi="Times New Roman"/>
          </w:rPr>
          <w:delText>was sitting in front of me, s</w:delText>
        </w:r>
      </w:del>
      <w:ins w:id="354" w:author="Brett Savory" w:date="2023-07-21T11:49:00Z">
        <w:r>
          <w:rPr>
            <w:rFonts w:cs="Times New Roman" w:ascii="Times New Roman" w:hAnsi="Times New Roman"/>
          </w:rPr>
          <w:t>S</w:t>
        </w:r>
      </w:ins>
      <w:r>
        <w:rPr>
          <w:rFonts w:cs="Times New Roman" w:ascii="Times New Roman" w:hAnsi="Times New Roman"/>
        </w:rPr>
        <w:t>ymbols filled the enigmatic paper and I got entangled and obsessed</w:t>
      </w:r>
      <w:ins w:id="355" w:author="Brett Savory" w:date="2023-07-21T11:49:00Z">
        <w:r>
          <w:rPr>
            <w:rFonts w:cs="Times New Roman" w:ascii="Times New Roman" w:hAnsi="Times New Roman"/>
          </w:rPr>
          <w:t>,</w:t>
        </w:r>
      </w:ins>
      <w:r>
        <w:rPr>
          <w:rFonts w:cs="Times New Roman" w:ascii="Times New Roman" w:hAnsi="Times New Roman"/>
        </w:rPr>
        <w:t xml:space="preserve"> rubbing my fingers on the slightly raised letters</w:t>
      </w:r>
      <w:ins w:id="356" w:author="Brett Savory" w:date="2023-07-21T11:49:00Z">
        <w:r>
          <w:rPr>
            <w:rFonts w:cs="Times New Roman" w:ascii="Times New Roman" w:hAnsi="Times New Roman"/>
          </w:rPr>
          <w:t>.</w:t>
        </w:r>
      </w:ins>
      <w:del w:id="357" w:author="Brett Savory" w:date="2023-07-21T11:49:00Z">
        <w:r>
          <w:rPr>
            <w:rFonts w:cs="Times New Roman" w:ascii="Times New Roman" w:hAnsi="Times New Roman"/>
          </w:rPr>
          <w:delText>,</w:delText>
        </w:r>
      </w:del>
      <w:r>
        <w:rPr>
          <w:rFonts w:cs="Times New Roman" w:ascii="Times New Roman" w:hAnsi="Times New Roman"/>
        </w:rPr>
        <w:t xml:space="preserve"> </w:t>
      </w:r>
      <w:del w:id="358" w:author="Brett Savory" w:date="2023-07-21T11:49:00Z">
        <w:r>
          <w:rPr>
            <w:rFonts w:cs="Times New Roman" w:ascii="Times New Roman" w:hAnsi="Times New Roman"/>
          </w:rPr>
          <w:delText>i</w:delText>
        </w:r>
      </w:del>
      <w:ins w:id="359" w:author="Brett Savory" w:date="2023-07-21T11:49:00Z">
        <w:r>
          <w:rPr>
            <w:rFonts w:cs="Times New Roman" w:ascii="Times New Roman" w:hAnsi="Times New Roman"/>
          </w:rPr>
          <w:t>I</w:t>
        </w:r>
      </w:ins>
      <w:r>
        <w:rPr>
          <w:rFonts w:cs="Times New Roman" w:ascii="Times New Roman" w:hAnsi="Times New Roman"/>
        </w:rPr>
        <w:t xml:space="preserve">t seemed they were </w:t>
      </w:r>
      <w:del w:id="360" w:author="Brett Savory" w:date="2023-07-21T11:49:00Z">
        <w:r>
          <w:rPr>
            <w:rFonts w:cs="Times New Roman" w:ascii="Times New Roman" w:hAnsi="Times New Roman"/>
          </w:rPr>
          <w:delText>over</w:delText>
        </w:r>
      </w:del>
      <w:r>
        <w:rPr>
          <w:rFonts w:cs="Times New Roman" w:ascii="Times New Roman" w:hAnsi="Times New Roman"/>
        </w:rPr>
        <w:t>written in rage.</w:t>
      </w:r>
    </w:p>
    <w:p>
      <w:pPr>
        <w:pStyle w:val="Normal"/>
        <w:spacing w:lineRule="auto" w:line="480"/>
        <w:ind w:firstLine="720"/>
        <w:rPr/>
      </w:pPr>
      <w:r>
        <w:rPr>
          <w:rFonts w:cs="Times New Roman" w:ascii="Times New Roman" w:hAnsi="Times New Roman"/>
        </w:rPr>
        <w:t>That same rage was starting to fill me up as this would challenge and delay my investigation, but things wouldn’t stay like that for long</w:t>
      </w:r>
      <w:ins w:id="361" w:author="Brett Savory" w:date="2023-07-21T11:50:00Z">
        <w:r>
          <w:rPr>
            <w:rFonts w:cs="Times New Roman" w:ascii="Times New Roman" w:hAnsi="Times New Roman"/>
          </w:rPr>
          <w:t>.</w:t>
        </w:r>
      </w:ins>
      <w:del w:id="362" w:author="Brett Savory" w:date="2023-07-21T11:50:00Z">
        <w:r>
          <w:rPr>
            <w:rFonts w:cs="Times New Roman" w:ascii="Times New Roman" w:hAnsi="Times New Roman"/>
          </w:rPr>
          <w:delText>,</w:delText>
        </w:r>
      </w:del>
      <w:r>
        <w:rPr>
          <w:rFonts w:cs="Times New Roman" w:ascii="Times New Roman" w:hAnsi="Times New Roman"/>
        </w:rPr>
        <w:t xml:space="preserve"> </w:t>
      </w:r>
      <w:del w:id="363" w:author="Brett Savory" w:date="2023-07-21T11:50:00Z">
        <w:r>
          <w:rPr>
            <w:rFonts w:cs="Times New Roman" w:ascii="Times New Roman" w:hAnsi="Times New Roman"/>
          </w:rPr>
          <w:delText>t</w:delText>
        </w:r>
      </w:del>
      <w:ins w:id="364" w:author="Brett Savory" w:date="2023-07-21T11:50:00Z">
        <w:r>
          <w:rPr>
            <w:rFonts w:cs="Times New Roman" w:ascii="Times New Roman" w:hAnsi="Times New Roman"/>
          </w:rPr>
          <w:t>T</w:t>
        </w:r>
      </w:ins>
      <w:r>
        <w:rPr>
          <w:rFonts w:cs="Times New Roman" w:ascii="Times New Roman" w:hAnsi="Times New Roman"/>
        </w:rPr>
        <w:t>hat rage flipped something</w:t>
      </w:r>
      <w:ins w:id="365" w:author="Brett Savory" w:date="2023-07-21T11:50:00Z">
        <w:r>
          <w:rPr>
            <w:rFonts w:cs="Times New Roman" w:ascii="Times New Roman" w:hAnsi="Times New Roman"/>
          </w:rPr>
          <w:t>,</w:t>
        </w:r>
      </w:ins>
      <w:r>
        <w:rPr>
          <w:rFonts w:cs="Times New Roman" w:ascii="Times New Roman" w:hAnsi="Times New Roman"/>
        </w:rPr>
        <w:t xml:space="preserve"> and now things started to get weird. In my solitude, out of nowhere, I perceived </w:t>
      </w:r>
      <w:ins w:id="366" w:author="Brett Savory" w:date="2023-07-21T11:50:00Z">
        <w:r>
          <w:rPr>
            <w:rFonts w:cs="Times New Roman" w:ascii="Times New Roman" w:hAnsi="Times New Roman"/>
          </w:rPr>
          <w:t>two</w:t>
        </w:r>
      </w:ins>
      <w:del w:id="367" w:author="Brett Savory" w:date="2023-07-21T11:50:00Z">
        <w:r>
          <w:rPr>
            <w:rFonts w:cs="Times New Roman" w:ascii="Times New Roman" w:hAnsi="Times New Roman"/>
          </w:rPr>
          <w:delText>2</w:delText>
        </w:r>
      </w:del>
      <w:r>
        <w:rPr>
          <w:rFonts w:cs="Times New Roman" w:ascii="Times New Roman" w:hAnsi="Times New Roman"/>
        </w:rPr>
        <w:t xml:space="preserve"> energies, </w:t>
      </w:r>
      <w:ins w:id="368" w:author="Brett Savory" w:date="2023-07-21T11:50:00Z">
        <w:r>
          <w:rPr>
            <w:rFonts w:cs="Times New Roman" w:ascii="Times New Roman" w:hAnsi="Times New Roman"/>
          </w:rPr>
          <w:t>two</w:t>
        </w:r>
      </w:ins>
      <w:del w:id="369" w:author="Brett Savory" w:date="2023-07-21T11:50:00Z">
        <w:r>
          <w:rPr>
            <w:rFonts w:cs="Times New Roman" w:ascii="Times New Roman" w:hAnsi="Times New Roman"/>
          </w:rPr>
          <w:delText>2</w:delText>
        </w:r>
      </w:del>
      <w:r>
        <w:rPr>
          <w:rFonts w:cs="Times New Roman" w:ascii="Times New Roman" w:hAnsi="Times New Roman"/>
        </w:rPr>
        <w:t xml:space="preserve"> entities</w:t>
      </w:r>
      <w:ins w:id="370" w:author="Brett Savory" w:date="2023-07-21T11:50:00Z">
        <w:r>
          <w:rPr>
            <w:rFonts w:cs="Times New Roman" w:ascii="Times New Roman" w:hAnsi="Times New Roman"/>
          </w:rPr>
          <w:t>,</w:t>
        </w:r>
      </w:ins>
      <w:r>
        <w:rPr>
          <w:rFonts w:cs="Times New Roman" w:ascii="Times New Roman" w:hAnsi="Times New Roman"/>
        </w:rPr>
        <w:t xml:space="preserve"> or whatever the hell they were, but not facing me</w:t>
      </w:r>
      <w:ins w:id="371" w:author="Brett Savory" w:date="2023-07-21T11:50:00Z">
        <w:r>
          <w:rPr>
            <w:rFonts w:cs="Times New Roman" w:ascii="Times New Roman" w:hAnsi="Times New Roman"/>
          </w:rPr>
          <w:t>;</w:t>
        </w:r>
      </w:ins>
      <w:r>
        <w:rPr>
          <w:rFonts w:cs="Times New Roman" w:ascii="Times New Roman" w:hAnsi="Times New Roman"/>
        </w:rPr>
        <w:t xml:space="preserve"> I could just feel them b</w:t>
      </w:r>
      <w:del w:id="372" w:author="Brett Savory" w:date="2023-07-21T11:50:00Z">
        <w:r>
          <w:rPr>
            <w:rFonts w:cs="Times New Roman" w:ascii="Times New Roman" w:hAnsi="Times New Roman"/>
          </w:rPr>
          <w:delText xml:space="preserve">y my </w:delText>
        </w:r>
      </w:del>
      <w:ins w:id="373" w:author="Brett Savory" w:date="2023-07-21T11:50:00Z">
        <w:r>
          <w:rPr>
            <w:rFonts w:cs="Times New Roman" w:ascii="Times New Roman" w:hAnsi="Times New Roman"/>
          </w:rPr>
          <w:t>e</w:t>
        </w:r>
      </w:ins>
      <w:r>
        <w:rPr>
          <w:rFonts w:cs="Times New Roman" w:ascii="Times New Roman" w:hAnsi="Times New Roman"/>
        </w:rPr>
        <w:t>side</w:t>
      </w:r>
      <w:ins w:id="374" w:author="Brett Savory" w:date="2023-07-21T11:50:00Z">
        <w:r>
          <w:rPr>
            <w:rFonts w:cs="Times New Roman" w:ascii="Times New Roman" w:hAnsi="Times New Roman"/>
          </w:rPr>
          <w:t xml:space="preserve"> me</w:t>
        </w:r>
      </w:ins>
      <w:r>
        <w:rPr>
          <w:rFonts w:cs="Times New Roman" w:ascii="Times New Roman" w:hAnsi="Times New Roman"/>
        </w:rPr>
        <w:t xml:space="preserve">, one at each side. </w:t>
      </w:r>
    </w:p>
    <w:p>
      <w:pPr>
        <w:pStyle w:val="Normal"/>
        <w:spacing w:lineRule="auto" w:line="480"/>
        <w:ind w:firstLine="720"/>
        <w:rPr/>
      </w:pPr>
      <w:r>
        <w:rPr>
          <w:rFonts w:cs="Times New Roman" w:ascii="Times New Roman" w:hAnsi="Times New Roman"/>
        </w:rPr>
        <w:t xml:space="preserve">My bravery </w:t>
      </w:r>
      <w:ins w:id="375" w:author="Brett Savory" w:date="2023-10-24T11:29:13Z">
        <w:r>
          <w:rPr>
            <w:rFonts w:cs="Times New Roman" w:ascii="Times New Roman" w:hAnsi="Times New Roman"/>
          </w:rPr>
          <w:t>in</w:t>
        </w:r>
      </w:ins>
      <w:moveFrom w:id="376" w:author="Brett Savory" w:date="2023-10-24T11:29:13Z">
        <w:r>
          <w:rPr>
            <w:rFonts w:cs="Times New Roman" w:ascii="Times New Roman" w:hAnsi="Times New Roman"/>
          </w:rPr>
          <w:t>at</w:t>
        </w:r>
      </w:moveFrom>
      <w:r>
        <w:rPr>
          <w:rFonts w:cs="Times New Roman" w:ascii="Times New Roman" w:hAnsi="Times New Roman"/>
        </w:rPr>
        <w:t xml:space="preserve"> the moment went from being a straight ten to</w:t>
      </w:r>
      <w:del w:id="377" w:author="Brett Savory" w:date="2023-07-21T11:50:00Z">
        <w:r>
          <w:rPr>
            <w:rFonts w:cs="Times New Roman" w:ascii="Times New Roman" w:hAnsi="Times New Roman"/>
          </w:rPr>
          <w:delText xml:space="preserve"> a</w:delText>
        </w:r>
      </w:del>
      <w:r>
        <w:rPr>
          <w:rFonts w:cs="Times New Roman" w:ascii="Times New Roman" w:hAnsi="Times New Roman"/>
        </w:rPr>
        <w:t xml:space="preserve"> basic</w:t>
      </w:r>
      <w:ins w:id="378" w:author="Brett Savory" w:date="2023-07-21T11:51:00Z">
        <w:r>
          <w:rPr>
            <w:rFonts w:cs="Times New Roman" w:ascii="Times New Roman" w:hAnsi="Times New Roman"/>
          </w:rPr>
          <w:t>ally</w:t>
        </w:r>
      </w:ins>
      <w:r>
        <w:rPr>
          <w:rFonts w:cs="Times New Roman" w:ascii="Times New Roman" w:hAnsi="Times New Roman"/>
        </w:rPr>
        <w:t xml:space="preserve"> zero</w:t>
      </w:r>
      <w:ins w:id="379" w:author="Brett Savory" w:date="2023-07-21T11:51:00Z">
        <w:r>
          <w:rPr>
            <w:rFonts w:cs="Times New Roman" w:ascii="Times New Roman" w:hAnsi="Times New Roman"/>
          </w:rPr>
          <w:t>.</w:t>
        </w:r>
      </w:ins>
      <w:del w:id="380" w:author="Brett Savory" w:date="2023-07-21T11:51:00Z">
        <w:r>
          <w:rPr>
            <w:rFonts w:cs="Times New Roman" w:ascii="Times New Roman" w:hAnsi="Times New Roman"/>
          </w:rPr>
          <w:delText>,</w:delText>
        </w:r>
      </w:del>
      <w:r>
        <w:rPr>
          <w:rFonts w:cs="Times New Roman" w:ascii="Times New Roman" w:hAnsi="Times New Roman"/>
        </w:rPr>
        <w:t xml:space="preserve"> I couldn’t turn my head to see who they were</w:t>
      </w:r>
      <w:ins w:id="381" w:author="Brett Savory" w:date="2023-07-21T11:51:00Z">
        <w:r>
          <w:rPr>
            <w:rFonts w:cs="Times New Roman" w:ascii="Times New Roman" w:hAnsi="Times New Roman"/>
          </w:rPr>
          <w:t>.</w:t>
        </w:r>
      </w:ins>
      <w:del w:id="382" w:author="Brett Savory" w:date="2023-07-21T11:51:00Z">
        <w:r>
          <w:rPr>
            <w:rFonts w:cs="Times New Roman" w:ascii="Times New Roman" w:hAnsi="Times New Roman"/>
          </w:rPr>
          <w:delText>,</w:delText>
        </w:r>
      </w:del>
      <w:r>
        <w:rPr>
          <w:rFonts w:cs="Times New Roman" w:ascii="Times New Roman" w:hAnsi="Times New Roman"/>
        </w:rPr>
        <w:t xml:space="preserve"> I was sitting on the floor just terrified and thinking</w:t>
      </w:r>
      <w:del w:id="383" w:author="Brett Savory" w:date="2023-07-21T11:30:00Z">
        <w:r>
          <w:rPr>
            <w:rFonts w:cs="Times New Roman" w:ascii="Times New Roman" w:hAnsi="Times New Roman"/>
          </w:rPr>
          <w:delText>…</w:delText>
        </w:r>
      </w:del>
      <w:ins w:id="384" w:author="Brett Savory" w:date="2023-07-21T11:30:00Z">
        <w:r>
          <w:rPr>
            <w:rFonts w:cs="Times New Roman" w:ascii="Times New Roman" w:hAnsi="Times New Roman"/>
          </w:rPr>
          <w:t xml:space="preserve"> . . .</w:t>
        </w:r>
      </w:ins>
      <w:r>
        <w:rPr>
          <w:rFonts w:cs="Times New Roman" w:ascii="Times New Roman" w:hAnsi="Times New Roman"/>
        </w:rPr>
        <w:t xml:space="preserve"> I was alone and I had locked every door in the house</w:t>
      </w:r>
      <w:ins w:id="385" w:author="Brett Savory" w:date="2023-07-21T11:51:00Z">
        <w:r>
          <w:rPr>
            <w:rFonts w:cs="Times New Roman" w:ascii="Times New Roman" w:hAnsi="Times New Roman"/>
          </w:rPr>
          <w:t>.</w:t>
        </w:r>
      </w:ins>
      <w:r>
        <w:rPr>
          <w:rFonts w:cs="Times New Roman" w:ascii="Times New Roman" w:hAnsi="Times New Roman"/>
        </w:rPr>
        <w:t xml:space="preserve"> </w:t>
      </w:r>
      <w:del w:id="386" w:author="Brett Savory" w:date="2023-07-21T11:51:00Z">
        <w:r>
          <w:rPr>
            <w:rFonts w:cs="Times New Roman" w:ascii="Times New Roman" w:hAnsi="Times New Roman"/>
          </w:rPr>
          <w:delText>s</w:delText>
        </w:r>
      </w:del>
      <w:ins w:id="387" w:author="Brett Savory" w:date="2023-07-21T11:51:00Z">
        <w:r>
          <w:rPr>
            <w:rFonts w:cs="Times New Roman" w:ascii="Times New Roman" w:hAnsi="Times New Roman"/>
          </w:rPr>
          <w:t>S</w:t>
        </w:r>
      </w:ins>
      <w:r>
        <w:rPr>
          <w:rFonts w:cs="Times New Roman" w:ascii="Times New Roman" w:hAnsi="Times New Roman"/>
        </w:rPr>
        <w:t>o I just kept asking myself</w:t>
      </w:r>
      <w:ins w:id="388" w:author="Brett Savory" w:date="2023-07-21T11:51:00Z">
        <w:r>
          <w:rPr>
            <w:rFonts w:cs="Times New Roman" w:ascii="Times New Roman" w:hAnsi="Times New Roman"/>
          </w:rPr>
          <w:t>:</w:t>
        </w:r>
      </w:ins>
      <w:del w:id="389" w:author="Brett Savory" w:date="2023-07-21T11:51:00Z">
        <w:r>
          <w:rPr>
            <w:rFonts w:cs="Times New Roman" w:ascii="Times New Roman" w:hAnsi="Times New Roman"/>
          </w:rPr>
          <w:delText>,</w:delText>
        </w:r>
      </w:del>
      <w:r>
        <w:rPr>
          <w:rFonts w:cs="Times New Roman" w:ascii="Times New Roman" w:hAnsi="Times New Roman"/>
        </w:rPr>
        <w:t xml:space="preserve"> </w:t>
      </w:r>
      <w:del w:id="390" w:author="Brett Savory" w:date="2023-07-21T11:51:00Z">
        <w:r>
          <w:rPr>
            <w:rFonts w:cs="Times New Roman" w:ascii="Times New Roman" w:hAnsi="Times New Roman"/>
          </w:rPr>
          <w:delText>w</w:delText>
        </w:r>
      </w:del>
      <w:ins w:id="391" w:author="Brett Savory" w:date="2023-07-21T11:51:00Z">
        <w:r>
          <w:rPr>
            <w:rFonts w:cs="Times New Roman" w:ascii="Times New Roman" w:hAnsi="Times New Roman"/>
            <w:i/>
            <w:iCs/>
          </w:rPr>
          <w:t>W</w:t>
        </w:r>
      </w:ins>
      <w:r>
        <w:rPr>
          <w:rFonts w:cs="Times New Roman" w:ascii="Times New Roman" w:hAnsi="Times New Roman"/>
          <w:i/>
          <w:iCs/>
          <w:rPrChange w:id="0" w:author="Brett Savory" w:date="2023-07-21T11:51:00Z"/>
        </w:rPr>
        <w:t>ho are these people and how did they get into my house?</w:t>
      </w:r>
      <w:r>
        <w:rPr>
          <w:rFonts w:cs="Times New Roman" w:ascii="Times New Roman" w:hAnsi="Times New Roman"/>
        </w:rPr>
        <w:t xml:space="preserve"> </w:t>
      </w:r>
    </w:p>
    <w:p>
      <w:pPr>
        <w:pStyle w:val="Normal"/>
        <w:spacing w:lineRule="auto" w:line="480"/>
        <w:ind w:firstLine="720"/>
        <w:rPr/>
      </w:pPr>
      <w:del w:id="393" w:author="Brett Savory" w:date="2023-07-21T11:51:00Z">
        <w:r>
          <w:rPr>
            <w:rFonts w:cs="Times New Roman" w:ascii="Times New Roman" w:hAnsi="Times New Roman"/>
          </w:rPr>
          <w:delText>Just a</w:delText>
        </w:r>
      </w:del>
      <w:ins w:id="394" w:author="Brett Savory" w:date="2023-07-21T11:51:00Z">
        <w:r>
          <w:rPr>
            <w:rFonts w:cs="Times New Roman" w:ascii="Times New Roman" w:hAnsi="Times New Roman"/>
          </w:rPr>
          <w:t>A</w:t>
        </w:r>
      </w:ins>
      <w:r>
        <w:rPr>
          <w:rFonts w:cs="Times New Roman" w:ascii="Times New Roman" w:hAnsi="Times New Roman"/>
        </w:rPr>
        <w:t xml:space="preserve"> second after trying to get ahold of the situation and wondering what was going to happen, three different voices rumbled </w:t>
      </w:r>
      <w:ins w:id="395" w:author="Brett Savory" w:date="2023-07-21T11:51:00Z">
        <w:r>
          <w:rPr>
            <w:rFonts w:cs="Times New Roman" w:ascii="Times New Roman" w:hAnsi="Times New Roman"/>
          </w:rPr>
          <w:t xml:space="preserve">through </w:t>
        </w:r>
      </w:ins>
      <w:r>
        <w:rPr>
          <w:rFonts w:cs="Times New Roman" w:ascii="Times New Roman" w:hAnsi="Times New Roman"/>
        </w:rPr>
        <w:t xml:space="preserve">the space I was in. One coming from my right side, the other from my left side, and the worst was knowing I had someone else </w:t>
      </w:r>
      <w:moveTo w:id="396" w:author="Brett Savory" w:date="2023-07-21T11:52:00Z">
        <w:r>
          <w:rPr>
            <w:rFonts w:cs="Times New Roman" w:ascii="Times New Roman" w:hAnsi="Times New Roman"/>
          </w:rPr>
          <w:t>at</w:t>
        </w:r>
      </w:moveTo>
      <w:del w:id="397" w:author="Brett Savory" w:date="2023-07-21T11:52:00Z">
        <w:r>
          <w:rPr>
            <w:rFonts w:cs="Times New Roman" w:ascii="Times New Roman" w:hAnsi="Times New Roman"/>
          </w:rPr>
          <w:delText>on</w:delText>
        </w:r>
      </w:del>
      <w:r>
        <w:rPr>
          <w:rFonts w:cs="Times New Roman" w:ascii="Times New Roman" w:hAnsi="Times New Roman"/>
        </w:rPr>
        <w:t xml:space="preserve"> my back</w:t>
      </w:r>
      <w:del w:id="398" w:author="Brett Savory" w:date="2023-07-21T11:52:00Z">
        <w:r>
          <w:rPr>
            <w:rFonts w:cs="Times New Roman" w:ascii="Times New Roman" w:hAnsi="Times New Roman"/>
          </w:rPr>
          <w:delText xml:space="preserve">! </w:delText>
        </w:r>
      </w:del>
      <w:del w:id="399" w:author="Brett Savory" w:date="2023-07-21T11:52:00Z">
        <w:commentRangeStart w:id="5"/>
        <w:r>
          <w:rPr>
            <w:rFonts w:cs="Times New Roman" w:ascii="Times New Roman" w:hAnsi="Times New Roman"/>
          </w:rPr>
          <w:delText>Yes, there was another voice coming from my back!</w:delText>
        </w:r>
      </w:del>
      <w:r>
        <w:rPr>
          <w:rFonts w:cs="Times New Roman" w:ascii="Times New Roman" w:hAnsi="Times New Roman"/>
        </w:rPr>
      </w:r>
      <w:del w:id="400" w:author="Brett Savory" w:date="2023-07-21T11:52:00Z">
        <w:commentRangeEnd w:id="5"/>
        <w:r>
          <w:commentReference w:id="5"/>
        </w:r>
        <w:r>
          <w:rPr>
            <w:rFonts w:cs="Times New Roman" w:ascii="Times New Roman" w:hAnsi="Times New Roman"/>
          </w:rPr>
          <w:delText xml:space="preserve"> </w:delText>
        </w:r>
      </w:del>
      <w:ins w:id="401" w:author="Brett Savory" w:date="2023-07-21T11:52:00Z">
        <w:r>
          <w:rPr>
            <w:rFonts w:cs="Times New Roman" w:ascii="Times New Roman" w:hAnsi="Times New Roman"/>
          </w:rPr>
          <w:t>—</w:t>
        </w:r>
      </w:ins>
      <w:r>
        <w:rPr>
          <w:rFonts w:cs="Times New Roman" w:ascii="Times New Roman" w:hAnsi="Times New Roman"/>
        </w:rPr>
        <w:t>which</w:t>
      </w:r>
      <w:ins w:id="402" w:author="Brett Savory" w:date="2023-07-21T11:52:00Z">
        <w:r>
          <w:rPr>
            <w:rFonts w:cs="Times New Roman" w:ascii="Times New Roman" w:hAnsi="Times New Roman"/>
          </w:rPr>
          <w:t>,</w:t>
        </w:r>
      </w:ins>
      <w:r>
        <w:rPr>
          <w:rFonts w:cs="Times New Roman" w:ascii="Times New Roman" w:hAnsi="Times New Roman"/>
        </w:rPr>
        <w:t xml:space="preserve"> of course</w:t>
      </w:r>
      <w:ins w:id="403" w:author="Brett Savory" w:date="2023-07-21T11:52:00Z">
        <w:r>
          <w:rPr>
            <w:rFonts w:cs="Times New Roman" w:ascii="Times New Roman" w:hAnsi="Times New Roman"/>
          </w:rPr>
          <w:t>,</w:t>
        </w:r>
      </w:ins>
      <w:r>
        <w:rPr>
          <w:rFonts w:cs="Times New Roman" w:ascii="Times New Roman" w:hAnsi="Times New Roman"/>
        </w:rPr>
        <w:t xml:space="preserve"> I couldn’t see</w:t>
      </w:r>
      <w:ins w:id="404" w:author="Brett Savory" w:date="2023-07-21T11:53:00Z">
        <w:r>
          <w:rPr>
            <w:rFonts w:cs="Times New Roman" w:ascii="Times New Roman" w:hAnsi="Times New Roman"/>
          </w:rPr>
          <w:t>,</w:t>
        </w:r>
      </w:ins>
      <w:r>
        <w:rPr>
          <w:rFonts w:cs="Times New Roman" w:ascii="Times New Roman" w:hAnsi="Times New Roman"/>
        </w:rPr>
        <w:t xml:space="preserve"> as I was petrified</w:t>
      </w:r>
      <w:ins w:id="405" w:author="Brett Savory" w:date="2023-07-21T11:53:00Z">
        <w:r>
          <w:rPr>
            <w:rFonts w:cs="Times New Roman" w:ascii="Times New Roman" w:hAnsi="Times New Roman"/>
          </w:rPr>
          <w:t>,</w:t>
        </w:r>
      </w:ins>
      <w:r>
        <w:rPr>
          <w:rFonts w:cs="Times New Roman" w:ascii="Times New Roman" w:hAnsi="Times New Roman"/>
        </w:rPr>
        <w:t xml:space="preserve"> just listening carefully to those deep, raspy, </w:t>
      </w:r>
      <w:del w:id="406" w:author="Brett Savory" w:date="2023-07-21T11:53:00Z">
        <w:r>
          <w:rPr>
            <w:rFonts w:cs="Times New Roman" w:ascii="Times New Roman" w:hAnsi="Times New Roman"/>
          </w:rPr>
          <w:delText xml:space="preserve">and sometimes </w:delText>
        </w:r>
      </w:del>
      <w:r>
        <w:rPr>
          <w:rFonts w:cs="Times New Roman" w:ascii="Times New Roman" w:hAnsi="Times New Roman"/>
        </w:rPr>
        <w:t>unintelligible voices.</w:t>
      </w:r>
    </w:p>
    <w:p>
      <w:pPr>
        <w:pStyle w:val="Normal"/>
        <w:spacing w:lineRule="auto" w:line="480"/>
        <w:ind w:firstLine="720"/>
        <w:rPr/>
      </w:pPr>
      <w:r>
        <w:rPr>
          <w:rFonts w:cs="Times New Roman" w:ascii="Times New Roman" w:hAnsi="Times New Roman"/>
        </w:rPr>
        <w:t>This was the moment I realized I ha</w:t>
      </w:r>
      <w:ins w:id="407" w:author="Brett Savory" w:date="2023-07-21T11:53:00Z">
        <w:r>
          <w:rPr>
            <w:rFonts w:cs="Times New Roman" w:ascii="Times New Roman" w:hAnsi="Times New Roman"/>
          </w:rPr>
          <w:t>d</w:t>
        </w:r>
      </w:ins>
      <w:del w:id="408" w:author="Brett Savory" w:date="2023-07-21T11:53:00Z">
        <w:r>
          <w:rPr>
            <w:rFonts w:cs="Times New Roman" w:ascii="Times New Roman" w:hAnsi="Times New Roman"/>
          </w:rPr>
          <w:delText>ve</w:delText>
        </w:r>
      </w:del>
      <w:r>
        <w:rPr>
          <w:rFonts w:cs="Times New Roman" w:ascii="Times New Roman" w:hAnsi="Times New Roman"/>
        </w:rPr>
        <w:t xml:space="preserve"> done something wrong </w:t>
      </w:r>
      <w:ins w:id="409" w:author="Brett Savory" w:date="2023-07-21T11:53:00Z">
        <w:r>
          <w:rPr>
            <w:rFonts w:cs="Times New Roman" w:ascii="Times New Roman" w:hAnsi="Times New Roman"/>
          </w:rPr>
          <w:t xml:space="preserve">. . . </w:t>
        </w:r>
      </w:ins>
      <w:r>
        <w:rPr>
          <w:rFonts w:cs="Times New Roman" w:ascii="Times New Roman" w:hAnsi="Times New Roman"/>
        </w:rPr>
        <w:t xml:space="preserve">or </w:t>
      </w:r>
      <w:r>
        <w:rPr>
          <w:rFonts w:cs="Times New Roman" w:ascii="Times New Roman" w:hAnsi="Times New Roman"/>
          <w:i/>
          <w:iCs/>
          <w:rPrChange w:id="0" w:author="Brett Savory" w:date="2023-07-21T11:53:00Z"/>
        </w:rPr>
        <w:t>right</w:t>
      </w:r>
      <w:r>
        <w:rPr>
          <w:rFonts w:cs="Times New Roman" w:ascii="Times New Roman" w:hAnsi="Times New Roman"/>
        </w:rPr>
        <w:t xml:space="preserve">. Chills running down my spine, droplets of sweat forming </w:t>
      </w:r>
      <w:ins w:id="411" w:author="Brett Savory" w:date="2023-07-21T11:53:00Z">
        <w:r>
          <w:rPr>
            <w:rFonts w:cs="Times New Roman" w:ascii="Times New Roman" w:hAnsi="Times New Roman"/>
          </w:rPr>
          <w:t>o</w:t>
        </w:r>
      </w:ins>
      <w:del w:id="412" w:author="Brett Savory" w:date="2023-07-21T11:53:00Z">
        <w:r>
          <w:rPr>
            <w:rFonts w:cs="Times New Roman" w:ascii="Times New Roman" w:hAnsi="Times New Roman"/>
          </w:rPr>
          <w:delText>i</w:delText>
        </w:r>
      </w:del>
      <w:r>
        <w:rPr>
          <w:rFonts w:cs="Times New Roman" w:ascii="Times New Roman" w:hAnsi="Times New Roman"/>
        </w:rPr>
        <w:t>n my forehead, I could feel my perspiration overwhelming my whole body</w:t>
      </w:r>
      <w:del w:id="413" w:author="Brett Savory" w:date="2023-07-21T11:53:00Z">
        <w:r>
          <w:rPr>
            <w:rFonts w:cs="Times New Roman" w:ascii="Times New Roman" w:hAnsi="Times New Roman"/>
          </w:rPr>
          <w:delText>,</w:delText>
        </w:r>
      </w:del>
      <w:r>
        <w:rPr>
          <w:rFonts w:cs="Times New Roman" w:ascii="Times New Roman" w:hAnsi="Times New Roman"/>
        </w:rPr>
        <w:t xml:space="preserve"> and my mouth</w:t>
      </w:r>
      <w:ins w:id="414" w:author="Brett Savory" w:date="2023-07-21T11:53:00Z">
        <w:r>
          <w:rPr>
            <w:rFonts w:cs="Times New Roman" w:ascii="Times New Roman" w:hAnsi="Times New Roman"/>
          </w:rPr>
          <w:t>.</w:t>
        </w:r>
      </w:ins>
      <w:del w:id="415" w:author="Brett Savory" w:date="2023-07-21T11:53:00Z">
        <w:r>
          <w:rPr>
            <w:rFonts w:cs="Times New Roman" w:ascii="Times New Roman" w:hAnsi="Times New Roman"/>
          </w:rPr>
          <w:delText>,</w:delText>
        </w:r>
      </w:del>
      <w:r>
        <w:rPr>
          <w:rFonts w:cs="Times New Roman" w:ascii="Times New Roman" w:hAnsi="Times New Roman"/>
        </w:rPr>
        <w:t xml:space="preserve"> </w:t>
      </w:r>
      <w:del w:id="416" w:author="Brett Savory" w:date="2023-07-21T11:53:00Z">
        <w:r>
          <w:rPr>
            <w:rFonts w:cs="Times New Roman" w:ascii="Times New Roman" w:hAnsi="Times New Roman"/>
          </w:rPr>
          <w:delText>o</w:delText>
        </w:r>
      </w:del>
      <w:ins w:id="417" w:author="Brett Savory" w:date="2023-07-21T11:53:00Z">
        <w:r>
          <w:rPr>
            <w:rFonts w:cs="Times New Roman" w:ascii="Times New Roman" w:hAnsi="Times New Roman"/>
          </w:rPr>
          <w:t>O</w:t>
        </w:r>
      </w:ins>
      <w:r>
        <w:rPr>
          <w:rFonts w:cs="Times New Roman" w:ascii="Times New Roman" w:hAnsi="Times New Roman"/>
        </w:rPr>
        <w:t>h</w:t>
      </w:r>
      <w:ins w:id="418" w:author="Brett Savory" w:date="2023-07-21T11:53:00Z">
        <w:r>
          <w:rPr>
            <w:rFonts w:cs="Times New Roman" w:ascii="Times New Roman" w:hAnsi="Times New Roman"/>
          </w:rPr>
          <w:t>,</w:t>
        </w:r>
      </w:ins>
      <w:r>
        <w:rPr>
          <w:rFonts w:cs="Times New Roman" w:ascii="Times New Roman" w:hAnsi="Times New Roman"/>
        </w:rPr>
        <w:t xml:space="preserve"> God, </w:t>
      </w:r>
      <w:ins w:id="419" w:author="Brett Savory" w:date="2023-07-21T11:54:00Z">
        <w:r>
          <w:rPr>
            <w:rFonts w:cs="Times New Roman" w:ascii="Times New Roman" w:hAnsi="Times New Roman"/>
          </w:rPr>
          <w:t>I</w:t>
        </w:r>
      </w:ins>
      <w:del w:id="420" w:author="Brett Savory" w:date="2023-07-21T11:54:00Z">
        <w:r>
          <w:rPr>
            <w:rFonts w:cs="Times New Roman" w:ascii="Times New Roman" w:hAnsi="Times New Roman"/>
          </w:rPr>
          <w:delText>it</w:delText>
        </w:r>
      </w:del>
      <w:r>
        <w:rPr>
          <w:rFonts w:cs="Times New Roman" w:ascii="Times New Roman" w:hAnsi="Times New Roman"/>
        </w:rPr>
        <w:t xml:space="preserve"> was just trembling, unable to articulate a single word while the nothingness surrounded me.</w:t>
      </w:r>
      <w:ins w:id="421" w:author="Microsoft Office User" w:date="2023-08-01T21:46:00Z">
        <w:r>
          <w:rPr>
            <w:rFonts w:cs="Times New Roman" w:ascii="Times New Roman" w:hAnsi="Times New Roman"/>
          </w:rPr>
          <w:t xml:space="preserve"> For the </w:t>
        </w:r>
      </w:ins>
      <w:ins w:id="422" w:author="Microsoft Office User" w:date="2023-08-01T21:47:00Z">
        <w:r>
          <w:rPr>
            <w:rFonts w:cs="Times New Roman" w:ascii="Times New Roman" w:hAnsi="Times New Roman"/>
          </w:rPr>
          <w:t>first time, Connecticut was giving me a taste of its paranormal activity.</w:t>
        </w:r>
      </w:ins>
    </w:p>
    <w:p>
      <w:pPr>
        <w:pStyle w:val="Normal"/>
        <w:spacing w:lineRule="auto" w:line="480"/>
        <w:ind w:firstLine="720"/>
        <w:rPr/>
      </w:pPr>
      <w:r>
        <w:rPr>
          <w:rFonts w:cs="Times New Roman" w:ascii="Times New Roman" w:hAnsi="Times New Roman"/>
        </w:rPr>
        <w:t xml:space="preserve">That </w:t>
      </w:r>
      <w:del w:id="423" w:author="Brett Savory" w:date="2023-07-21T11:54:00Z">
        <w:r>
          <w:rPr>
            <w:rFonts w:cs="Times New Roman" w:ascii="Times New Roman" w:hAnsi="Times New Roman"/>
          </w:rPr>
          <w:delText xml:space="preserve">kind of </w:delText>
        </w:r>
      </w:del>
      <w:r>
        <w:rPr>
          <w:rFonts w:cs="Times New Roman" w:ascii="Times New Roman" w:hAnsi="Times New Roman"/>
        </w:rPr>
        <w:t>feeling that makes you realize things will go wrong from now on is just unstoppable</w:t>
      </w:r>
      <w:ins w:id="424" w:author="Brett Savory" w:date="2023-07-21T11:54:00Z">
        <w:r>
          <w:rPr>
            <w:rFonts w:cs="Times New Roman" w:ascii="Times New Roman" w:hAnsi="Times New Roman"/>
          </w:rPr>
          <w:t>.</w:t>
        </w:r>
      </w:ins>
      <w:r>
        <w:rPr>
          <w:rFonts w:cs="Times New Roman" w:ascii="Times New Roman" w:hAnsi="Times New Roman"/>
        </w:rPr>
        <w:t xml:space="preserve"> </w:t>
      </w:r>
      <w:del w:id="425" w:author="Brett Savory" w:date="2023-07-21T11:54:00Z">
        <w:r>
          <w:rPr>
            <w:rFonts w:cs="Times New Roman" w:ascii="Times New Roman" w:hAnsi="Times New Roman"/>
          </w:rPr>
          <w:delText>a</w:delText>
        </w:r>
      </w:del>
      <w:ins w:id="426" w:author="Brett Savory" w:date="2023-07-21T11:54:00Z">
        <w:r>
          <w:rPr>
            <w:rFonts w:cs="Times New Roman" w:ascii="Times New Roman" w:hAnsi="Times New Roman"/>
          </w:rPr>
          <w:t>A</w:t>
        </w:r>
      </w:ins>
      <w:r>
        <w:rPr>
          <w:rFonts w:cs="Times New Roman" w:ascii="Times New Roman" w:hAnsi="Times New Roman"/>
        </w:rPr>
        <w:t xml:space="preserve">nd </w:t>
      </w:r>
      <w:ins w:id="427" w:author="Brett Savory" w:date="2023-07-21T11:54:00Z">
        <w:r>
          <w:rPr>
            <w:rFonts w:cs="Times New Roman" w:ascii="Times New Roman" w:hAnsi="Times New Roman"/>
          </w:rPr>
          <w:t xml:space="preserve">it’s </w:t>
        </w:r>
      </w:ins>
      <w:r>
        <w:rPr>
          <w:rFonts w:cs="Times New Roman" w:ascii="Times New Roman" w:hAnsi="Times New Roman"/>
        </w:rPr>
        <w:t>even worse to be aware that there might not be somebody to help you when you need it most.</w:t>
      </w:r>
    </w:p>
    <w:p>
      <w:pPr>
        <w:pStyle w:val="Normal"/>
        <w:spacing w:lineRule="auto" w:line="480"/>
        <w:ind w:firstLine="720"/>
        <w:rPr/>
      </w:pPr>
      <w:r>
        <w:rPr>
          <w:rFonts w:cs="Times New Roman" w:ascii="Times New Roman" w:hAnsi="Times New Roman"/>
        </w:rPr>
        <w:t>I had read a lot about spirits</w:t>
      </w:r>
      <w:del w:id="428" w:author="Brett Savory" w:date="2023-07-21T11:55:00Z">
        <w:r>
          <w:rPr>
            <w:rFonts w:cs="Times New Roman" w:ascii="Times New Roman" w:hAnsi="Times New Roman"/>
          </w:rPr>
          <w:delText xml:space="preserve"> and stuff like that</w:delText>
        </w:r>
      </w:del>
      <w:ins w:id="429" w:author="Brett Savory" w:date="2023-07-21T11:54:00Z">
        <w:r>
          <w:rPr>
            <w:rFonts w:cs="Times New Roman" w:ascii="Times New Roman" w:hAnsi="Times New Roman"/>
          </w:rPr>
          <w:t>,</w:t>
        </w:r>
      </w:ins>
      <w:r>
        <w:rPr>
          <w:rFonts w:cs="Times New Roman" w:ascii="Times New Roman" w:hAnsi="Times New Roman"/>
        </w:rPr>
        <w:t xml:space="preserve"> but this was my first time witnessing this kind of event</w:t>
      </w:r>
      <w:ins w:id="430" w:author="Brett Savory" w:date="2023-07-21T11:55:00Z">
        <w:r>
          <w:rPr>
            <w:rFonts w:cs="Times New Roman" w:ascii="Times New Roman" w:hAnsi="Times New Roman"/>
          </w:rPr>
          <w:t>—</w:t>
        </w:r>
      </w:ins>
      <w:del w:id="431" w:author="Brett Savory" w:date="2023-07-21T11:55:00Z">
        <w:r>
          <w:rPr>
            <w:rFonts w:cs="Times New Roman" w:ascii="Times New Roman" w:hAnsi="Times New Roman"/>
          </w:rPr>
          <w:delText xml:space="preserve">, </w:delText>
        </w:r>
      </w:del>
      <w:r>
        <w:rPr>
          <w:rFonts w:cs="Times New Roman" w:ascii="Times New Roman" w:hAnsi="Times New Roman"/>
        </w:rPr>
        <w:t>even my first time being able to listen to whatever was talking to me</w:t>
      </w:r>
      <w:ins w:id="432" w:author="Brett Savory" w:date="2023-07-21T11:55:00Z">
        <w:r>
          <w:rPr>
            <w:rFonts w:cs="Times New Roman" w:ascii="Times New Roman" w:hAnsi="Times New Roman"/>
          </w:rPr>
          <w:t>.</w:t>
        </w:r>
      </w:ins>
      <w:del w:id="433" w:author="Brett Savory" w:date="2023-07-21T11:30:00Z">
        <w:r>
          <w:rPr>
            <w:rFonts w:cs="Times New Roman" w:ascii="Times New Roman" w:hAnsi="Times New Roman"/>
          </w:rPr>
          <w:delText>…</w:delText>
        </w:r>
      </w:del>
      <w:r>
        <w:rPr>
          <w:rFonts w:cs="Times New Roman" w:ascii="Times New Roman" w:hAnsi="Times New Roman"/>
        </w:rPr>
        <w:t xml:space="preserve"> </w:t>
      </w:r>
      <w:del w:id="434" w:author="Brett Savory" w:date="2023-07-21T11:55:00Z">
        <w:r>
          <w:rPr>
            <w:rFonts w:cs="Times New Roman" w:ascii="Times New Roman" w:hAnsi="Times New Roman"/>
          </w:rPr>
          <w:delText>d</w:delText>
        </w:r>
      </w:del>
      <w:ins w:id="435" w:author="Brett Savory" w:date="2023-07-21T11:55:00Z">
        <w:r>
          <w:rPr>
            <w:rFonts w:cs="Times New Roman" w:ascii="Times New Roman" w:hAnsi="Times New Roman"/>
          </w:rPr>
          <w:t>D</w:t>
        </w:r>
      </w:ins>
      <w:r>
        <w:rPr>
          <w:rFonts w:cs="Times New Roman" w:ascii="Times New Roman" w:hAnsi="Times New Roman"/>
        </w:rPr>
        <w:t>ue to the characteristics of the voices</w:t>
      </w:r>
      <w:ins w:id="436" w:author="Brett Savory" w:date="2023-07-21T11:55:00Z">
        <w:r>
          <w:rPr>
            <w:rFonts w:cs="Times New Roman" w:ascii="Times New Roman" w:hAnsi="Times New Roman"/>
          </w:rPr>
          <w:t>,</w:t>
        </w:r>
      </w:ins>
      <w:r>
        <w:rPr>
          <w:rFonts w:cs="Times New Roman" w:ascii="Times New Roman" w:hAnsi="Times New Roman"/>
        </w:rPr>
        <w:t xml:space="preserve"> I assumed they were demons. </w:t>
      </w:r>
    </w:p>
    <w:p>
      <w:pPr>
        <w:pStyle w:val="Normal"/>
        <w:spacing w:lineRule="auto" w:line="480"/>
        <w:ind w:firstLine="720"/>
        <w:rPr>
          <w:rFonts w:ascii="Times New Roman" w:hAnsi="Times New Roman" w:cs="Times New Roman"/>
          <w:i/>
          <w:i/>
          <w:iCs/>
        </w:rPr>
      </w:pPr>
      <w:r>
        <w:rPr>
          <w:rFonts w:cs="Times New Roman" w:ascii="Times New Roman" w:hAnsi="Times New Roman"/>
        </w:rPr>
        <w:t>Gathering back some bravery and using my skeptical point of view as a shield, I decided it was time to know who or what they were</w:t>
      </w:r>
      <w:ins w:id="437" w:author="Brett Savory" w:date="2023-07-21T11:55:00Z">
        <w:r>
          <w:rPr>
            <w:rFonts w:cs="Times New Roman" w:ascii="Times New Roman" w:hAnsi="Times New Roman"/>
          </w:rPr>
          <w:t>.</w:t>
        </w:r>
      </w:ins>
      <w:del w:id="438" w:author="Brett Savory" w:date="2023-07-21T11:30:00Z">
        <w:r>
          <w:rPr>
            <w:rFonts w:cs="Times New Roman" w:ascii="Times New Roman" w:hAnsi="Times New Roman"/>
          </w:rPr>
          <w:delText>…</w:delText>
        </w:r>
      </w:del>
      <w:r>
        <w:rPr>
          <w:rFonts w:cs="Times New Roman" w:ascii="Times New Roman" w:hAnsi="Times New Roman"/>
        </w:rPr>
        <w:t xml:space="preserve"> </w:t>
      </w:r>
      <w:del w:id="439" w:author="Brett Savory" w:date="2023-07-21T11:55:00Z">
        <w:r>
          <w:rPr>
            <w:rFonts w:cs="Times New Roman" w:ascii="Times New Roman" w:hAnsi="Times New Roman"/>
          </w:rPr>
          <w:delText>with</w:delText>
        </w:r>
      </w:del>
      <w:ins w:id="440" w:author="Brett Savory" w:date="2023-07-21T11:55:00Z">
        <w:r>
          <w:rPr>
            <w:rFonts w:cs="Times New Roman" w:ascii="Times New Roman" w:hAnsi="Times New Roman"/>
          </w:rPr>
          <w:t>In</w:t>
        </w:r>
      </w:ins>
      <w:r>
        <w:rPr>
          <w:rFonts w:cs="Times New Roman" w:ascii="Times New Roman" w:hAnsi="Times New Roman"/>
        </w:rPr>
        <w:t xml:space="preserve"> a </w:t>
      </w:r>
      <w:del w:id="441" w:author="Brett Savory" w:date="2023-07-21T11:55:00Z">
        <w:r>
          <w:rPr>
            <w:rFonts w:cs="Times New Roman" w:ascii="Times New Roman" w:hAnsi="Times New Roman"/>
          </w:rPr>
          <w:delText xml:space="preserve">very </w:delText>
        </w:r>
      </w:del>
      <w:r>
        <w:rPr>
          <w:rFonts w:cs="Times New Roman" w:ascii="Times New Roman" w:hAnsi="Times New Roman"/>
        </w:rPr>
        <w:t>trembling voice</w:t>
      </w:r>
      <w:ins w:id="442" w:author="Brett Savory" w:date="2023-07-21T11:55:00Z">
        <w:r>
          <w:rPr>
            <w:rFonts w:cs="Times New Roman" w:ascii="Times New Roman" w:hAnsi="Times New Roman"/>
          </w:rPr>
          <w:t>,</w:t>
        </w:r>
      </w:ins>
      <w:r>
        <w:rPr>
          <w:rFonts w:cs="Times New Roman" w:ascii="Times New Roman" w:hAnsi="Times New Roman"/>
        </w:rPr>
        <w:t xml:space="preserve"> I asked: “</w:t>
      </w:r>
      <w:r>
        <w:rPr>
          <w:rFonts w:cs="Times New Roman" w:ascii="Times New Roman" w:hAnsi="Times New Roman"/>
          <w:rPrChange w:id="0" w:author="Brett Savory" w:date="2023-07-21T11:56:00Z">
            <w:rPr>
              <w:i/>
              <w:iCs/>
            </w:rPr>
          </w:rPrChange>
        </w:rPr>
        <w:t>I demand to know who are you</w:t>
      </w:r>
      <w:ins w:id="444" w:author="Brett Savory" w:date="2023-07-21T11:56:00Z">
        <w:r>
          <w:rPr>
            <w:rFonts w:cs="Times New Roman" w:ascii="Times New Roman" w:hAnsi="Times New Roman"/>
          </w:rPr>
          <w:t>,</w:t>
        </w:r>
      </w:ins>
      <w:r>
        <w:rPr>
          <w:rFonts w:cs="Times New Roman" w:ascii="Times New Roman" w:hAnsi="Times New Roman"/>
          <w:rPrChange w:id="0" w:author="Brett Savory" w:date="2023-07-21T11:56:00Z">
            <w:rPr>
              <w:i/>
              <w:iCs/>
            </w:rPr>
          </w:rPrChange>
        </w:rPr>
        <w:t xml:space="preserve"> and what </w:t>
      </w:r>
      <w:del w:id="446" w:author="Brett Savory" w:date="2023-07-21T11:56:00Z">
        <w:r>
          <w:rPr>
            <w:rFonts w:cs="Times New Roman" w:ascii="Times New Roman" w:hAnsi="Times New Roman"/>
          </w:rPr>
          <w:delText xml:space="preserve">is </w:delText>
        </w:r>
      </w:del>
      <w:r>
        <w:rPr>
          <w:rFonts w:cs="Times New Roman" w:ascii="Times New Roman" w:hAnsi="Times New Roman"/>
          <w:rPrChange w:id="0" w:author="Brett Savory" w:date="2023-07-21T11:56:00Z">
            <w:rPr>
              <w:i/>
              <w:iCs/>
            </w:rPr>
          </w:rPrChange>
        </w:rPr>
        <w:t xml:space="preserve">your purpose </w:t>
      </w:r>
      <w:ins w:id="448" w:author="Brett Savory" w:date="2023-07-21T11:56:00Z">
        <w:r>
          <w:rPr>
            <w:rFonts w:cs="Times New Roman" w:ascii="Times New Roman" w:hAnsi="Times New Roman"/>
          </w:rPr>
          <w:t xml:space="preserve">is in </w:t>
        </w:r>
      </w:ins>
      <w:r>
        <w:rPr>
          <w:rFonts w:cs="Times New Roman" w:ascii="Times New Roman" w:hAnsi="Times New Roman"/>
          <w:rPrChange w:id="0" w:author="Brett Savory" w:date="2023-07-21T11:56:00Z">
            <w:rPr>
              <w:i/>
              <w:iCs/>
            </w:rPr>
          </w:rPrChange>
        </w:rPr>
        <w:t>coming here</w:t>
      </w:r>
      <w:ins w:id="450" w:author="Brett Savory" w:date="2023-07-21T11:56:00Z">
        <w:r>
          <w:rPr>
            <w:rFonts w:cs="Times New Roman" w:ascii="Times New Roman" w:hAnsi="Times New Roman"/>
          </w:rPr>
          <w:t>.</w:t>
        </w:r>
      </w:ins>
      <w:del w:id="451" w:author="Brett Savory" w:date="2023-07-21T11:56:00Z">
        <w:r>
          <w:rPr>
            <w:rFonts w:cs="Times New Roman" w:ascii="Times New Roman" w:hAnsi="Times New Roman"/>
          </w:rPr>
          <w:delText>?</w:delText>
        </w:r>
      </w:del>
      <w:r>
        <w:rPr>
          <w:rFonts w:cs="Times New Roman" w:ascii="Times New Roman" w:hAnsi="Times New Roman"/>
          <w:rPrChange w:id="0" w:author="Brett Savory" w:date="2023-07-21T11:56:00Z">
            <w:rPr>
              <w:i/>
              <w:iCs/>
            </w:rPr>
          </w:rPrChange>
        </w:rPr>
        <w:t>”</w:t>
      </w:r>
      <w:del w:id="453" w:author="Brett Savory" w:date="2023-07-21T11:56:00Z">
        <w:r>
          <w:rPr>
            <w:rFonts w:cs="Times New Roman" w:ascii="Times New Roman" w:hAnsi="Times New Roman"/>
            <w:i/>
            <w:iCs/>
          </w:rPr>
          <w:delText>.</w:delText>
        </w:r>
      </w:del>
    </w:p>
    <w:p>
      <w:pPr>
        <w:pStyle w:val="Normal"/>
        <w:spacing w:lineRule="auto" w:line="480"/>
        <w:ind w:firstLine="720"/>
        <w:rPr/>
      </w:pPr>
      <w:ins w:id="454" w:author="Brett Savory" w:date="2023-07-21T11:56:00Z">
        <w:commentRangeStart w:id="6"/>
        <w:r>
          <w:rPr>
            <w:rFonts w:cs="Times New Roman" w:ascii="Times New Roman" w:hAnsi="Times New Roman"/>
          </w:rPr>
          <w:t xml:space="preserve">A line from </w:t>
        </w:r>
      </w:ins>
      <w:ins w:id="455" w:author="Brett Savory" w:date="2023-07-21T11:56:00Z">
        <w:r>
          <w:rPr>
            <w:rFonts w:cs="Times New Roman" w:ascii="Times New Roman" w:hAnsi="Times New Roman"/>
            <w:i/>
            <w:iCs/>
          </w:rPr>
          <w:t>Memento Mori</w:t>
        </w:r>
      </w:ins>
      <w:ins w:id="456" w:author="Brett Savory" w:date="2023-07-21T11:56:00Z">
        <w:r>
          <w:rPr>
            <w:rFonts w:cs="Times New Roman" w:ascii="Times New Roman" w:hAnsi="Times New Roman"/>
          </w:rPr>
          <w:t xml:space="preserve"> popped into my head then: </w:t>
        </w:r>
      </w:ins>
      <w:r>
        <w:rPr>
          <w:rFonts w:cs="Times New Roman" w:ascii="Times New Roman" w:hAnsi="Times New Roman"/>
        </w:rPr>
        <w:t>“</w:t>
      </w:r>
      <w:r>
        <w:rPr>
          <w:rFonts w:cs="Times New Roman" w:ascii="Times New Roman" w:hAnsi="Times New Roman"/>
          <w:i/>
          <w:iCs/>
        </w:rPr>
        <w:t>The thinnest line between life and death is being devoured by invisible creatures and entities</w:t>
      </w:r>
      <w:ins w:id="457" w:author="Brett Savory" w:date="2023-07-21T11:58:00Z">
        <w:r>
          <w:rPr>
            <w:rFonts w:cs="Times New Roman" w:ascii="Times New Roman" w:hAnsi="Times New Roman"/>
            <w:i/>
            <w:iCs/>
          </w:rPr>
          <w:t>,</w:t>
        </w:r>
      </w:ins>
      <w:r>
        <w:rPr>
          <w:rFonts w:cs="Times New Roman" w:ascii="Times New Roman" w:hAnsi="Times New Roman"/>
          <w:i/>
          <w:iCs/>
        </w:rPr>
        <w:t xml:space="preserve"> but also by the stupidity of men</w:t>
      </w:r>
      <w:del w:id="458" w:author="Brett Savory" w:date="2023-07-21T11:30:00Z">
        <w:r>
          <w:rPr>
            <w:rFonts w:cs="Times New Roman" w:ascii="Times New Roman" w:hAnsi="Times New Roman"/>
            <w:i/>
            <w:iCs/>
          </w:rPr>
          <w:delText>…</w:delText>
        </w:r>
      </w:del>
      <w:ins w:id="459" w:author="Brett Savory" w:date="2023-07-21T11:58:00Z">
        <w:r>
          <w:rPr>
            <w:rFonts w:cs="Times New Roman" w:ascii="Times New Roman" w:hAnsi="Times New Roman"/>
            <w:i/>
            <w:iCs/>
          </w:rPr>
          <w:t>.</w:t>
        </w:r>
      </w:ins>
      <w:ins w:id="460" w:author="Brett Savory" w:date="2023-07-21T11:30:00Z">
        <w:r>
          <w:rPr>
            <w:rFonts w:cs="Times New Roman" w:ascii="Times New Roman" w:hAnsi="Times New Roman"/>
            <w:i/>
            <w:iCs/>
          </w:rPr>
          <w:t xml:space="preserve"> . . .</w:t>
        </w:r>
      </w:ins>
      <w:del w:id="461" w:author="Brett Savory" w:date="2023-07-21T11:58:00Z">
        <w:r>
          <w:rPr>
            <w:rFonts w:cs="Times New Roman" w:ascii="Times New Roman" w:hAnsi="Times New Roman"/>
            <w:i/>
            <w:iCs/>
          </w:rPr>
          <w:delText xml:space="preserve"> (Memento Mori, pg.42) </w:delText>
        </w:r>
      </w:del>
      <w:commentRangeEnd w:id="6"/>
      <w:r>
        <w:commentReference w:id="6"/>
      </w:r>
      <w:r>
        <w:rPr>
          <w:rFonts w:cs="Times New Roman" w:ascii="Times New Roman" w:hAnsi="Times New Roman"/>
          <w:i/>
          <w:iCs/>
        </w:rPr>
      </w:r>
    </w:p>
    <w:p>
      <w:pPr>
        <w:pStyle w:val="Normal"/>
        <w:spacing w:lineRule="auto" w:line="480"/>
        <w:ind w:firstLine="720"/>
        <w:rPr/>
      </w:pPr>
      <w:del w:id="462" w:author="Brett Savory" w:date="2023-07-21T12:03:00Z">
        <w:r>
          <w:rPr>
            <w:rFonts w:cs="Times New Roman" w:ascii="Times New Roman" w:hAnsi="Times New Roman"/>
          </w:rPr>
          <w:delText>All this</w:delText>
        </w:r>
      </w:del>
      <w:ins w:id="463" w:author="Brett Savory" w:date="2023-07-21T12:03:00Z">
        <w:r>
          <w:rPr>
            <w:rFonts w:cs="Times New Roman" w:ascii="Times New Roman" w:hAnsi="Times New Roman"/>
          </w:rPr>
          <w:t>The voices</w:t>
        </w:r>
      </w:ins>
      <w:r>
        <w:rPr>
          <w:rFonts w:cs="Times New Roman" w:ascii="Times New Roman" w:hAnsi="Times New Roman"/>
        </w:rPr>
        <w:t xml:space="preserve"> sounded as </w:t>
      </w:r>
      <w:ins w:id="464" w:author="Brett Savory" w:date="2023-07-21T12:03:00Z">
        <w:r>
          <w:rPr>
            <w:rFonts w:cs="Times New Roman" w:ascii="Times New Roman" w:hAnsi="Times New Roman"/>
          </w:rPr>
          <w:t xml:space="preserve">if they </w:t>
        </w:r>
      </w:ins>
      <w:del w:id="465" w:author="Brett Savory" w:date="2023-07-21T12:03:00Z">
        <w:r>
          <w:rPr>
            <w:rFonts w:cs="Times New Roman" w:ascii="Times New Roman" w:hAnsi="Times New Roman"/>
          </w:rPr>
          <w:delText>it was</w:delText>
        </w:r>
      </w:del>
      <w:ins w:id="466" w:author="Brett Savory" w:date="2023-07-21T12:03:00Z">
        <w:r>
          <w:rPr>
            <w:rFonts w:cs="Times New Roman" w:ascii="Times New Roman" w:hAnsi="Times New Roman"/>
          </w:rPr>
          <w:t>were</w:t>
        </w:r>
      </w:ins>
      <w:r>
        <w:rPr>
          <w:rFonts w:cs="Times New Roman" w:ascii="Times New Roman" w:hAnsi="Times New Roman"/>
        </w:rPr>
        <w:t xml:space="preserve"> coming from a single mouth but with different voice tones</w:t>
      </w:r>
      <w:ins w:id="467" w:author="Brett Savory" w:date="2023-07-21T12:03:00Z">
        <w:r>
          <w:rPr>
            <w:rFonts w:cs="Times New Roman" w:ascii="Times New Roman" w:hAnsi="Times New Roman"/>
          </w:rPr>
          <w:t>—</w:t>
        </w:r>
      </w:ins>
      <w:del w:id="468" w:author="Brett Savory" w:date="2023-07-21T12:03:00Z">
        <w:r>
          <w:rPr>
            <w:rFonts w:cs="Times New Roman" w:ascii="Times New Roman" w:hAnsi="Times New Roman"/>
          </w:rPr>
          <w:delText xml:space="preserve">, </w:delText>
        </w:r>
      </w:del>
      <w:r>
        <w:rPr>
          <w:rFonts w:cs="Times New Roman" w:ascii="Times New Roman" w:hAnsi="Times New Roman"/>
        </w:rPr>
        <w:t>distorted, hoarse</w:t>
      </w:r>
      <w:ins w:id="469" w:author="Brett Savory" w:date="2023-07-21T12:03:00Z">
        <w:r>
          <w:rPr>
            <w:rFonts w:cs="Times New Roman" w:ascii="Times New Roman" w:hAnsi="Times New Roman"/>
          </w:rPr>
          <w:t>,</w:t>
        </w:r>
      </w:ins>
      <w:r>
        <w:rPr>
          <w:rFonts w:cs="Times New Roman" w:ascii="Times New Roman" w:hAnsi="Times New Roman"/>
        </w:rPr>
        <w:t xml:space="preserve"> and deep</w:t>
      </w:r>
      <w:ins w:id="470" w:author="Brett Savory" w:date="2023-07-21T12:03:00Z">
        <w:r>
          <w:rPr>
            <w:rFonts w:cs="Times New Roman" w:ascii="Times New Roman" w:hAnsi="Times New Roman"/>
          </w:rPr>
          <w:t>.</w:t>
        </w:r>
      </w:ins>
      <w:del w:id="471" w:author="Brett Savory" w:date="2023-07-21T12:03:00Z">
        <w:r>
          <w:rPr>
            <w:rFonts w:cs="Times New Roman" w:ascii="Times New Roman" w:hAnsi="Times New Roman"/>
          </w:rPr>
          <w:delText>,</w:delText>
        </w:r>
      </w:del>
      <w:r>
        <w:rPr>
          <w:rFonts w:cs="Times New Roman" w:ascii="Times New Roman" w:hAnsi="Times New Roman"/>
        </w:rPr>
        <w:t xml:space="preserve"> </w:t>
      </w:r>
      <w:del w:id="472" w:author="Brett Savory" w:date="2023-07-21T12:03:00Z">
        <w:r>
          <w:rPr>
            <w:rFonts w:cs="Times New Roman" w:ascii="Times New Roman" w:hAnsi="Times New Roman"/>
          </w:rPr>
          <w:delText>d</w:delText>
        </w:r>
      </w:del>
      <w:ins w:id="473" w:author="Brett Savory" w:date="2023-07-21T12:03:00Z">
        <w:r>
          <w:rPr>
            <w:rFonts w:cs="Times New Roman" w:ascii="Times New Roman" w:hAnsi="Times New Roman"/>
          </w:rPr>
          <w:t>D</w:t>
        </w:r>
      </w:ins>
      <w:r>
        <w:rPr>
          <w:rFonts w:cs="Times New Roman" w:ascii="Times New Roman" w:hAnsi="Times New Roman"/>
        </w:rPr>
        <w:t xml:space="preserve">espite that, I could feel </w:t>
      </w:r>
      <w:ins w:id="474" w:author="Brett Savory" w:date="2023-07-21T12:03:00Z">
        <w:r>
          <w:rPr>
            <w:rFonts w:cs="Times New Roman" w:ascii="Times New Roman" w:hAnsi="Times New Roman"/>
          </w:rPr>
          <w:t>three</w:t>
        </w:r>
      </w:ins>
      <w:del w:id="475" w:author="Brett Savory" w:date="2023-07-21T12:03:00Z">
        <w:r>
          <w:rPr>
            <w:rFonts w:cs="Times New Roman" w:ascii="Times New Roman" w:hAnsi="Times New Roman"/>
          </w:rPr>
          <w:delText>3</w:delText>
        </w:r>
      </w:del>
      <w:r>
        <w:rPr>
          <w:rFonts w:cs="Times New Roman" w:ascii="Times New Roman" w:hAnsi="Times New Roman"/>
        </w:rPr>
        <w:t xml:space="preserve"> presences around me</w:t>
      </w:r>
      <w:ins w:id="476" w:author="Brett Savory" w:date="2023-07-21T12:03:00Z">
        <w:r>
          <w:rPr>
            <w:rFonts w:cs="Times New Roman" w:ascii="Times New Roman" w:hAnsi="Times New Roman"/>
          </w:rPr>
          <w:t>.</w:t>
        </w:r>
      </w:ins>
      <w:del w:id="477" w:author="Brett Savory" w:date="2023-07-21T12:03:00Z">
        <w:r>
          <w:rPr>
            <w:rFonts w:cs="Times New Roman" w:ascii="Times New Roman" w:hAnsi="Times New Roman"/>
          </w:rPr>
          <w:delText>,</w:delText>
        </w:r>
      </w:del>
      <w:r>
        <w:rPr>
          <w:rFonts w:cs="Times New Roman" w:ascii="Times New Roman" w:hAnsi="Times New Roman"/>
        </w:rPr>
        <w:t xml:space="preserve"> I was </w:t>
      </w:r>
      <w:ins w:id="478" w:author="Brett Savory" w:date="2023-07-21T12:03:00Z">
        <w:r>
          <w:rPr>
            <w:rFonts w:cs="Times New Roman" w:ascii="Times New Roman" w:hAnsi="Times New Roman"/>
          </w:rPr>
          <w:t xml:space="preserve">even </w:t>
        </w:r>
      </w:ins>
      <w:r>
        <w:rPr>
          <w:rFonts w:cs="Times New Roman" w:ascii="Times New Roman" w:hAnsi="Times New Roman"/>
        </w:rPr>
        <w:t xml:space="preserve">more than convinced </w:t>
      </w:r>
      <w:ins w:id="479" w:author="Brett Savory" w:date="2023-07-21T12:03:00Z">
        <w:r>
          <w:rPr>
            <w:rFonts w:cs="Times New Roman" w:ascii="Times New Roman" w:hAnsi="Times New Roman"/>
          </w:rPr>
          <w:t xml:space="preserve">now that </w:t>
        </w:r>
      </w:ins>
      <w:r>
        <w:rPr>
          <w:rFonts w:cs="Times New Roman" w:ascii="Times New Roman" w:hAnsi="Times New Roman"/>
        </w:rPr>
        <w:t xml:space="preserve">they were demons. </w:t>
      </w:r>
    </w:p>
    <w:p>
      <w:pPr>
        <w:pStyle w:val="Normal"/>
        <w:spacing w:lineRule="auto" w:line="480"/>
        <w:ind w:firstLine="720"/>
        <w:rPr>
          <w:rFonts w:ascii="Times New Roman" w:hAnsi="Times New Roman" w:cs="Times New Roman"/>
          <w:i/>
          <w:i/>
          <w:iCs/>
        </w:rPr>
      </w:pPr>
      <w:r>
        <w:rPr>
          <w:rFonts w:cs="Times New Roman" w:ascii="Times New Roman" w:hAnsi="Times New Roman"/>
        </w:rPr>
        <w:t>The entity on my right side spoke: “</w:t>
      </w:r>
      <w:r>
        <w:rPr>
          <w:rFonts w:cs="Times New Roman" w:ascii="Times New Roman" w:hAnsi="Times New Roman"/>
          <w:i/>
          <w:iCs/>
        </w:rPr>
        <w:t>I’m Artoon</w:t>
      </w:r>
      <w:ins w:id="480" w:author="Brett Savory" w:date="2023-07-21T12:04:00Z">
        <w:r>
          <w:rPr>
            <w:rFonts w:cs="Times New Roman" w:ascii="Times New Roman" w:hAnsi="Times New Roman"/>
            <w:i/>
            <w:iCs/>
          </w:rPr>
          <w:t>.</w:t>
        </w:r>
      </w:ins>
      <w:del w:id="481" w:author="Brett Savory" w:date="2023-07-21T12:04:00Z">
        <w:r>
          <w:rPr>
            <w:rFonts w:cs="Times New Roman" w:ascii="Times New Roman" w:hAnsi="Times New Roman"/>
            <w:i/>
            <w:iCs/>
          </w:rPr>
          <w:delText>,</w:delText>
        </w:r>
      </w:del>
      <w:r>
        <w:rPr>
          <w:rFonts w:cs="Times New Roman" w:ascii="Times New Roman" w:hAnsi="Times New Roman"/>
          <w:i/>
          <w:iCs/>
        </w:rPr>
        <w:t xml:space="preserve"> </w:t>
      </w:r>
      <w:del w:id="482" w:author="Brett Savory" w:date="2023-07-21T12:04:00Z">
        <w:r>
          <w:rPr>
            <w:rFonts w:cs="Times New Roman" w:ascii="Times New Roman" w:hAnsi="Times New Roman"/>
            <w:i/>
            <w:iCs/>
          </w:rPr>
          <w:delText>y</w:delText>
        </w:r>
      </w:del>
      <w:ins w:id="483" w:author="Brett Savory" w:date="2023-07-21T12:04:00Z">
        <w:r>
          <w:rPr>
            <w:rFonts w:cs="Times New Roman" w:ascii="Times New Roman" w:hAnsi="Times New Roman"/>
            <w:i/>
            <w:iCs/>
          </w:rPr>
          <w:t>Y</w:t>
        </w:r>
      </w:ins>
      <w:r>
        <w:rPr>
          <w:rFonts w:cs="Times New Roman" w:ascii="Times New Roman" w:hAnsi="Times New Roman"/>
          <w:i/>
          <w:iCs/>
        </w:rPr>
        <w:t>ou called upon us</w:t>
      </w:r>
      <w:ins w:id="484" w:author="Brett Savory" w:date="2023-07-21T12:04:00Z">
        <w:r>
          <w:rPr>
            <w:rFonts w:cs="Times New Roman" w:ascii="Times New Roman" w:hAnsi="Times New Roman"/>
            <w:i/>
            <w:iCs/>
          </w:rPr>
          <w:t>.</w:t>
        </w:r>
      </w:ins>
      <w:r>
        <w:rPr>
          <w:rFonts w:cs="Times New Roman" w:ascii="Times New Roman" w:hAnsi="Times New Roman"/>
        </w:rPr>
        <w:t>”</w:t>
      </w:r>
      <w:del w:id="485" w:author="Brett Savory" w:date="2023-07-21T12:04:00Z">
        <w:r>
          <w:rPr>
            <w:rFonts w:cs="Times New Roman" w:ascii="Times New Roman" w:hAnsi="Times New Roman"/>
          </w:rPr>
          <w:delText>,</w:delText>
        </w:r>
      </w:del>
      <w:r>
        <w:rPr>
          <w:rFonts w:cs="Times New Roman" w:ascii="Times New Roman" w:hAnsi="Times New Roman"/>
        </w:rPr>
        <w:t xml:space="preserve"> </w:t>
      </w:r>
      <w:ins w:id="486" w:author="Brett Savory" w:date="2023-07-21T12:04:00Z">
        <w:r>
          <w:rPr>
            <w:rFonts w:cs="Times New Roman" w:ascii="Times New Roman" w:hAnsi="Times New Roman"/>
          </w:rPr>
          <w:t xml:space="preserve">Then </w:t>
        </w:r>
      </w:ins>
      <w:r>
        <w:rPr>
          <w:rFonts w:cs="Times New Roman" w:ascii="Times New Roman" w:hAnsi="Times New Roman"/>
        </w:rPr>
        <w:t>the entity on my left spoke: “</w:t>
      </w:r>
      <w:r>
        <w:rPr>
          <w:rFonts w:cs="Times New Roman" w:ascii="Times New Roman" w:hAnsi="Times New Roman"/>
          <w:i/>
          <w:iCs/>
        </w:rPr>
        <w:t>I’m Bot</w:t>
      </w:r>
      <w:ins w:id="487" w:author="Brett Savory" w:date="2023-07-21T12:47:00Z">
        <w:r>
          <w:rPr>
            <w:rFonts w:cs="Times New Roman" w:ascii="Times New Roman" w:hAnsi="Times New Roman"/>
            <w:i/>
            <w:iCs/>
          </w:rPr>
          <w:t>h</w:t>
        </w:r>
      </w:ins>
      <w:r>
        <w:rPr>
          <w:rFonts w:cs="Times New Roman" w:ascii="Times New Roman" w:hAnsi="Times New Roman"/>
          <w:i/>
          <w:iCs/>
        </w:rPr>
        <w:t>et</w:t>
      </w:r>
      <w:del w:id="488" w:author="Brett Savory" w:date="2023-07-21T12:47:00Z">
        <w:r>
          <w:rPr>
            <w:rFonts w:cs="Times New Roman" w:ascii="Times New Roman" w:hAnsi="Times New Roman"/>
            <w:i/>
            <w:iCs/>
          </w:rPr>
          <w:delText>h</w:delText>
        </w:r>
      </w:del>
      <w:ins w:id="489" w:author="Brett Savory" w:date="2023-07-21T12:05:00Z">
        <w:r>
          <w:rPr>
            <w:rFonts w:cs="Times New Roman" w:ascii="Times New Roman" w:hAnsi="Times New Roman"/>
            <w:i/>
            <w:iCs/>
          </w:rPr>
          <w:t>.</w:t>
        </w:r>
      </w:ins>
      <w:del w:id="490" w:author="Brett Savory" w:date="2023-07-21T12:05:00Z">
        <w:r>
          <w:rPr>
            <w:rFonts w:cs="Times New Roman" w:ascii="Times New Roman" w:hAnsi="Times New Roman"/>
            <w:i/>
            <w:iCs/>
          </w:rPr>
          <w:delText>,</w:delText>
        </w:r>
      </w:del>
      <w:r>
        <w:rPr>
          <w:rFonts w:cs="Times New Roman" w:ascii="Times New Roman" w:hAnsi="Times New Roman"/>
          <w:i/>
          <w:iCs/>
        </w:rPr>
        <w:t xml:space="preserve"> </w:t>
      </w:r>
      <w:del w:id="491" w:author="Brett Savory" w:date="2023-07-21T12:05:00Z">
        <w:r>
          <w:rPr>
            <w:rFonts w:cs="Times New Roman" w:ascii="Times New Roman" w:hAnsi="Times New Roman"/>
            <w:i/>
            <w:iCs/>
          </w:rPr>
          <w:delText>y</w:delText>
        </w:r>
      </w:del>
      <w:ins w:id="492" w:author="Brett Savory" w:date="2023-07-21T12:05:00Z">
        <w:r>
          <w:rPr>
            <w:rFonts w:cs="Times New Roman" w:ascii="Times New Roman" w:hAnsi="Times New Roman"/>
            <w:i/>
            <w:iCs/>
          </w:rPr>
          <w:t>Y</w:t>
        </w:r>
      </w:ins>
      <w:r>
        <w:rPr>
          <w:rFonts w:cs="Times New Roman" w:ascii="Times New Roman" w:hAnsi="Times New Roman"/>
          <w:i/>
          <w:iCs/>
        </w:rPr>
        <w:t xml:space="preserve">ou opened the door </w:t>
      </w:r>
      <w:ins w:id="493" w:author="Brett Savory" w:date="2023-07-21T12:05:00Z">
        <w:r>
          <w:rPr>
            <w:rFonts w:cs="Times New Roman" w:ascii="Times New Roman" w:hAnsi="Times New Roman"/>
            <w:i/>
            <w:iCs/>
          </w:rPr>
          <w:t>to</w:t>
        </w:r>
      </w:ins>
      <w:del w:id="494" w:author="Brett Savory" w:date="2023-07-21T12:05:00Z">
        <w:r>
          <w:rPr>
            <w:rFonts w:cs="Times New Roman" w:ascii="Times New Roman" w:hAnsi="Times New Roman"/>
            <w:i/>
            <w:iCs/>
          </w:rPr>
          <w:delText>of</w:delText>
        </w:r>
      </w:del>
      <w:r>
        <w:rPr>
          <w:rFonts w:cs="Times New Roman" w:ascii="Times New Roman" w:hAnsi="Times New Roman"/>
          <w:i/>
          <w:iCs/>
        </w:rPr>
        <w:t xml:space="preserve"> a </w:t>
      </w:r>
      <w:ins w:id="495" w:author="Brett Savory" w:date="2023-07-21T12:05:00Z">
        <w:r>
          <w:rPr>
            <w:rFonts w:cs="Times New Roman" w:ascii="Times New Roman" w:hAnsi="Times New Roman"/>
            <w:i/>
            <w:iCs/>
          </w:rPr>
          <w:t xml:space="preserve">different </w:t>
        </w:r>
      </w:ins>
      <w:r>
        <w:rPr>
          <w:rFonts w:cs="Times New Roman" w:ascii="Times New Roman" w:hAnsi="Times New Roman"/>
          <w:i/>
          <w:iCs/>
        </w:rPr>
        <w:t>dimension</w:t>
      </w:r>
      <w:ins w:id="496" w:author="Brett Savory" w:date="2023-07-21T12:05:00Z">
        <w:r>
          <w:rPr>
            <w:rFonts w:cs="Times New Roman" w:ascii="Times New Roman" w:hAnsi="Times New Roman"/>
            <w:i/>
            <w:iCs/>
          </w:rPr>
          <w:t>.</w:t>
        </w:r>
      </w:ins>
      <w:r>
        <w:rPr>
          <w:rFonts w:cs="Times New Roman" w:ascii="Times New Roman" w:hAnsi="Times New Roman"/>
          <w:rPrChange w:id="0" w:author="Brett Savory" w:date="2023-07-21T12:05:00Z">
            <w:rPr>
              <w:i/>
              <w:iCs/>
            </w:rPr>
          </w:rPrChange>
        </w:rPr>
        <w:t>”</w:t>
      </w:r>
      <w:del w:id="498" w:author="Brett Savory" w:date="2023-07-21T12:05:00Z">
        <w:r>
          <w:rPr>
            <w:rFonts w:cs="Times New Roman" w:ascii="Times New Roman" w:hAnsi="Times New Roman"/>
            <w:i/>
            <w:iCs/>
          </w:rPr>
          <w:delText>,</w:delText>
        </w:r>
      </w:del>
      <w:r>
        <w:rPr>
          <w:rFonts w:cs="Times New Roman" w:ascii="Times New Roman" w:hAnsi="Times New Roman"/>
          <w:i/>
          <w:iCs/>
        </w:rPr>
        <w:t xml:space="preserve"> </w:t>
      </w:r>
      <w:del w:id="499" w:author="Brett Savory" w:date="2023-07-21T12:06:00Z">
        <w:r>
          <w:rPr>
            <w:rFonts w:cs="Times New Roman" w:ascii="Times New Roman" w:hAnsi="Times New Roman"/>
            <w:i/>
            <w:iCs/>
          </w:rPr>
          <w:delText>t</w:delText>
        </w:r>
      </w:del>
      <w:ins w:id="500" w:author="Brett Savory" w:date="2023-07-21T12:06:00Z">
        <w:r>
          <w:rPr>
            <w:rFonts w:cs="Times New Roman" w:ascii="Times New Roman" w:hAnsi="Times New Roman"/>
          </w:rPr>
          <w:t>T</w:t>
        </w:r>
      </w:ins>
      <w:r>
        <w:rPr>
          <w:rFonts w:cs="Times New Roman" w:ascii="Times New Roman" w:hAnsi="Times New Roman"/>
        </w:rPr>
        <w:t xml:space="preserve">he entity </w:t>
      </w:r>
      <w:moveTo w:id="501" w:author="Brett Savory" w:date="2023-07-21T12:06:00Z">
        <w:r>
          <w:rPr>
            <w:rFonts w:cs="Times New Roman" w:ascii="Times New Roman" w:hAnsi="Times New Roman"/>
          </w:rPr>
          <w:t>at</w:t>
        </w:r>
      </w:moveTo>
      <w:del w:id="502" w:author="Brett Savory" w:date="2023-07-21T12:06:00Z">
        <w:r>
          <w:rPr>
            <w:rFonts w:cs="Times New Roman" w:ascii="Times New Roman" w:hAnsi="Times New Roman"/>
          </w:rPr>
          <w:delText>on</w:delText>
        </w:r>
      </w:del>
      <w:r>
        <w:rPr>
          <w:rFonts w:cs="Times New Roman" w:ascii="Times New Roman" w:hAnsi="Times New Roman"/>
        </w:rPr>
        <w:t xml:space="preserve"> my back </w:t>
      </w:r>
      <w:del w:id="503" w:author="Brett Savory" w:date="2023-07-21T12:06:00Z">
        <w:r>
          <w:rPr>
            <w:rFonts w:cs="Times New Roman" w:ascii="Times New Roman" w:hAnsi="Times New Roman"/>
          </w:rPr>
          <w:delText xml:space="preserve">did a </w:delText>
        </w:r>
      </w:del>
      <w:r>
        <w:rPr>
          <w:rFonts w:cs="Times New Roman" w:ascii="Times New Roman" w:hAnsi="Times New Roman"/>
        </w:rPr>
        <w:t>brief</w:t>
      </w:r>
      <w:ins w:id="504" w:author="Brett Savory" w:date="2023-07-21T12:06:00Z">
        <w:r>
          <w:rPr>
            <w:rFonts w:cs="Times New Roman" w:ascii="Times New Roman" w:hAnsi="Times New Roman"/>
          </w:rPr>
          <w:t>ly</w:t>
        </w:r>
      </w:ins>
      <w:r>
        <w:rPr>
          <w:rFonts w:cs="Times New Roman" w:ascii="Times New Roman" w:hAnsi="Times New Roman"/>
        </w:rPr>
        <w:t xml:space="preserve"> pause</w:t>
      </w:r>
      <w:ins w:id="505" w:author="Brett Savory" w:date="2023-07-21T12:06:00Z">
        <w:r>
          <w:rPr>
            <w:rFonts w:cs="Times New Roman" w:ascii="Times New Roman" w:hAnsi="Times New Roman"/>
          </w:rPr>
          <w:t>d,</w:t>
        </w:r>
      </w:ins>
      <w:r>
        <w:rPr>
          <w:rFonts w:cs="Times New Roman" w:ascii="Times New Roman" w:hAnsi="Times New Roman"/>
        </w:rPr>
        <w:t xml:space="preserve"> </w:t>
      </w:r>
      <w:del w:id="506" w:author="Brett Savory" w:date="2023-07-21T12:06:00Z">
        <w:r>
          <w:rPr>
            <w:rFonts w:cs="Times New Roman" w:ascii="Times New Roman" w:hAnsi="Times New Roman"/>
          </w:rPr>
          <w:delText xml:space="preserve">and </w:delText>
        </w:r>
      </w:del>
      <w:r>
        <w:rPr>
          <w:rFonts w:cs="Times New Roman" w:ascii="Times New Roman" w:hAnsi="Times New Roman"/>
        </w:rPr>
        <w:t xml:space="preserve">then spoke: </w:t>
      </w:r>
      <w:r>
        <w:rPr>
          <w:rFonts w:cs="Times New Roman" w:ascii="Times New Roman" w:hAnsi="Times New Roman"/>
          <w:rPrChange w:id="0" w:author="Brett Savory" w:date="2023-07-21T12:06:00Z">
            <w:rPr>
              <w:i/>
              <w:iCs/>
            </w:rPr>
          </w:rPrChange>
        </w:rPr>
        <w:t>“</w:t>
      </w:r>
      <w:r>
        <w:rPr>
          <w:rFonts w:cs="Times New Roman" w:ascii="Times New Roman" w:hAnsi="Times New Roman"/>
          <w:i/>
          <w:iCs/>
        </w:rPr>
        <w:t>I’m Xophur</w:t>
      </w:r>
      <w:ins w:id="508" w:author="Brett Savory" w:date="2023-07-21T12:06:00Z">
        <w:r>
          <w:rPr>
            <w:rFonts w:cs="Times New Roman" w:ascii="Times New Roman" w:hAnsi="Times New Roman"/>
            <w:i/>
            <w:iCs/>
          </w:rPr>
          <w:t>.</w:t>
        </w:r>
      </w:ins>
      <w:del w:id="509" w:author="Brett Savory" w:date="2023-07-21T12:06:00Z">
        <w:r>
          <w:rPr>
            <w:rFonts w:cs="Times New Roman" w:ascii="Times New Roman" w:hAnsi="Times New Roman"/>
            <w:i/>
            <w:iCs/>
          </w:rPr>
          <w:delText>,</w:delText>
        </w:r>
      </w:del>
      <w:r>
        <w:rPr>
          <w:rFonts w:cs="Times New Roman" w:ascii="Times New Roman" w:hAnsi="Times New Roman"/>
          <w:i/>
          <w:iCs/>
        </w:rPr>
        <w:t xml:space="preserve"> </w:t>
      </w:r>
      <w:del w:id="510" w:author="Brett Savory" w:date="2023-07-21T12:06:00Z">
        <w:r>
          <w:rPr>
            <w:rFonts w:cs="Times New Roman" w:ascii="Times New Roman" w:hAnsi="Times New Roman"/>
            <w:i/>
            <w:iCs/>
          </w:rPr>
          <w:delText>w</w:delText>
        </w:r>
      </w:del>
      <w:ins w:id="511" w:author="Brett Savory" w:date="2023-07-21T12:06:00Z">
        <w:r>
          <w:rPr>
            <w:rFonts w:cs="Times New Roman" w:ascii="Times New Roman" w:hAnsi="Times New Roman"/>
            <w:i/>
            <w:iCs/>
          </w:rPr>
          <w:t>W</w:t>
        </w:r>
      </w:ins>
      <w:r>
        <w:rPr>
          <w:rFonts w:cs="Times New Roman" w:ascii="Times New Roman" w:hAnsi="Times New Roman"/>
          <w:i/>
          <w:iCs/>
        </w:rPr>
        <w:t>e have been awakened</w:t>
      </w:r>
      <w:ins w:id="512" w:author="Brett Savory" w:date="2023-07-21T12:06:00Z">
        <w:r>
          <w:rPr>
            <w:rFonts w:cs="Times New Roman" w:ascii="Times New Roman" w:hAnsi="Times New Roman"/>
            <w:i/>
            <w:iCs/>
          </w:rPr>
          <w:t>.</w:t>
        </w:r>
      </w:ins>
      <w:del w:id="513" w:author="Brett Savory" w:date="2023-07-21T12:06:00Z">
        <w:r>
          <w:rPr>
            <w:rFonts w:cs="Times New Roman" w:ascii="Times New Roman" w:hAnsi="Times New Roman"/>
            <w:i/>
            <w:iCs/>
          </w:rPr>
          <w:delText>,</w:delText>
        </w:r>
      </w:del>
      <w:r>
        <w:rPr>
          <w:rFonts w:cs="Times New Roman" w:ascii="Times New Roman" w:hAnsi="Times New Roman"/>
        </w:rPr>
        <w:t xml:space="preserve"> </w:t>
      </w:r>
      <w:del w:id="514" w:author="Brett Savory" w:date="2023-07-21T12:06:00Z">
        <w:r>
          <w:rPr>
            <w:rFonts w:cs="Times New Roman" w:ascii="Times New Roman" w:hAnsi="Times New Roman"/>
            <w:i/>
            <w:iCs/>
          </w:rPr>
          <w:delText>w</w:delText>
        </w:r>
      </w:del>
      <w:ins w:id="515" w:author="Brett Savory" w:date="2023-07-21T12:06:00Z">
        <w:r>
          <w:rPr>
            <w:rFonts w:cs="Times New Roman" w:ascii="Times New Roman" w:hAnsi="Times New Roman"/>
            <w:i/>
            <w:iCs/>
          </w:rPr>
          <w:t>W</w:t>
        </w:r>
      </w:ins>
      <w:r>
        <w:rPr>
          <w:rFonts w:cs="Times New Roman" w:ascii="Times New Roman" w:hAnsi="Times New Roman"/>
          <w:i/>
          <w:iCs/>
        </w:rPr>
        <w:t>e are the backward trinity</w:t>
      </w:r>
      <w:ins w:id="516" w:author="Brett Savory" w:date="2023-07-21T12:06:00Z">
        <w:r>
          <w:rPr>
            <w:rFonts w:cs="Times New Roman" w:ascii="Times New Roman" w:hAnsi="Times New Roman"/>
            <w:i/>
            <w:iCs/>
          </w:rPr>
          <w:t>.</w:t>
        </w:r>
      </w:ins>
      <w:r>
        <w:rPr>
          <w:rFonts w:cs="Times New Roman" w:ascii="Times New Roman" w:hAnsi="Times New Roman"/>
          <w:rPrChange w:id="0" w:author="Brett Savory" w:date="2023-07-21T12:06:00Z">
            <w:rPr>
              <w:i/>
              <w:iCs/>
            </w:rPr>
          </w:rPrChange>
        </w:rPr>
        <w:t>”</w:t>
      </w:r>
      <w:del w:id="518" w:author="Brett Savory" w:date="2023-07-21T12:06:00Z">
        <w:r>
          <w:rPr>
            <w:rFonts w:cs="Times New Roman" w:ascii="Times New Roman" w:hAnsi="Times New Roman"/>
            <w:i/>
            <w:iCs/>
          </w:rPr>
          <w:delText>.</w:delText>
        </w:r>
      </w:del>
    </w:p>
    <w:p>
      <w:pPr>
        <w:pStyle w:val="Normal"/>
        <w:spacing w:lineRule="auto" w:line="480"/>
        <w:ind w:firstLine="720"/>
        <w:rPr/>
      </w:pPr>
      <w:r>
        <w:rPr>
          <w:rFonts w:cs="Times New Roman" w:ascii="Times New Roman" w:hAnsi="Times New Roman"/>
        </w:rPr>
        <w:t>Somehow, I found a way to get out of th</w:t>
      </w:r>
      <w:ins w:id="519" w:author="Brett Savory" w:date="2023-07-21T12:08:00Z">
        <w:r>
          <w:rPr>
            <w:rFonts w:cs="Times New Roman" w:ascii="Times New Roman" w:hAnsi="Times New Roman"/>
          </w:rPr>
          <w:t>e</w:t>
        </w:r>
      </w:ins>
      <w:moveFrom w:id="520" w:author="Brett Savory" w:date="2023-07-21T12:08:00Z">
        <w:r>
          <w:rPr>
            <w:rFonts w:cs="Times New Roman" w:ascii="Times New Roman" w:hAnsi="Times New Roman"/>
          </w:rPr>
          <w:t>at</w:t>
        </w:r>
      </w:moveFrom>
      <w:r>
        <w:rPr>
          <w:rFonts w:cs="Times New Roman" w:ascii="Times New Roman" w:hAnsi="Times New Roman"/>
        </w:rPr>
        <w:t xml:space="preserve"> state </w:t>
      </w:r>
      <w:del w:id="521" w:author="Brett Savory" w:date="2023-07-21T12:08:00Z">
        <w:r>
          <w:rPr>
            <w:rFonts w:cs="Times New Roman" w:ascii="Times New Roman" w:hAnsi="Times New Roman"/>
          </w:rPr>
          <w:delText xml:space="preserve">where </w:delText>
        </w:r>
      </w:del>
      <w:r>
        <w:rPr>
          <w:rFonts w:cs="Times New Roman" w:ascii="Times New Roman" w:hAnsi="Times New Roman"/>
        </w:rPr>
        <w:t>I was</w:t>
      </w:r>
      <w:ins w:id="522" w:author="Brett Savory" w:date="2023-07-21T12:09:00Z">
        <w:r>
          <w:rPr>
            <w:rFonts w:cs="Times New Roman" w:ascii="Times New Roman" w:hAnsi="Times New Roman"/>
          </w:rPr>
          <w:t xml:space="preserve"> in.</w:t>
        </w:r>
      </w:ins>
      <w:del w:id="523" w:author="Brett Savory" w:date="2023-07-21T12:09:00Z">
        <w:r>
          <w:rPr>
            <w:rFonts w:cs="Times New Roman" w:ascii="Times New Roman" w:hAnsi="Times New Roman"/>
          </w:rPr>
          <w:delText>,</w:delText>
        </w:r>
      </w:del>
      <w:r>
        <w:rPr>
          <w:rFonts w:cs="Times New Roman" w:ascii="Times New Roman" w:hAnsi="Times New Roman"/>
        </w:rPr>
        <w:t xml:space="preserve"> I guess probably a few prayers I knew since I was a little girl helped me out of that situation</w:t>
      </w:r>
      <w:ins w:id="524" w:author="Brett Savory" w:date="2023-07-21T12:09:00Z">
        <w:r>
          <w:rPr>
            <w:rFonts w:cs="Times New Roman" w:ascii="Times New Roman" w:hAnsi="Times New Roman"/>
          </w:rPr>
          <w:t xml:space="preserve"> because</w:t>
        </w:r>
      </w:ins>
      <w:del w:id="525" w:author="Brett Savory" w:date="2023-07-21T12:09:00Z">
        <w:r>
          <w:rPr>
            <w:rFonts w:cs="Times New Roman" w:ascii="Times New Roman" w:hAnsi="Times New Roman"/>
          </w:rPr>
          <w:delText>,</w:delText>
        </w:r>
      </w:del>
      <w:r>
        <w:rPr>
          <w:rFonts w:cs="Times New Roman" w:ascii="Times New Roman" w:hAnsi="Times New Roman"/>
        </w:rPr>
        <w:t xml:space="preserve"> all of a sudden, they weren’t there anymore and the place felt empty</w:t>
      </w:r>
      <w:ins w:id="526" w:author="Brett Savory" w:date="2023-07-21T12:09:00Z">
        <w:r>
          <w:rPr>
            <w:rFonts w:cs="Times New Roman" w:ascii="Times New Roman" w:hAnsi="Times New Roman"/>
          </w:rPr>
          <w:t>.</w:t>
        </w:r>
      </w:ins>
      <w:r>
        <w:rPr>
          <w:rFonts w:cs="Times New Roman" w:ascii="Times New Roman" w:hAnsi="Times New Roman"/>
        </w:rPr>
        <w:t xml:space="preserve"> </w:t>
      </w:r>
      <w:del w:id="527" w:author="Brett Savory" w:date="2023-07-21T12:09:00Z">
        <w:r>
          <w:rPr>
            <w:rFonts w:cs="Times New Roman" w:ascii="Times New Roman" w:hAnsi="Times New Roman"/>
          </w:rPr>
          <w:delText>and t</w:delText>
        </w:r>
      </w:del>
      <w:ins w:id="528" w:author="Brett Savory" w:date="2023-07-21T12:09:00Z">
        <w:r>
          <w:rPr>
            <w:rFonts w:cs="Times New Roman" w:ascii="Times New Roman" w:hAnsi="Times New Roman"/>
          </w:rPr>
          <w:t>But then t</w:t>
        </w:r>
      </w:ins>
      <w:r>
        <w:rPr>
          <w:rFonts w:cs="Times New Roman" w:ascii="Times New Roman" w:hAnsi="Times New Roman"/>
        </w:rPr>
        <w:t xml:space="preserve">he silence </w:t>
      </w:r>
      <w:del w:id="529" w:author="Brett Savory" w:date="2023-07-21T12:09:00Z">
        <w:r>
          <w:rPr>
            <w:rFonts w:cs="Times New Roman" w:ascii="Times New Roman" w:hAnsi="Times New Roman"/>
          </w:rPr>
          <w:delText xml:space="preserve">I was witnessing </w:delText>
        </w:r>
      </w:del>
      <w:r>
        <w:rPr>
          <w:rFonts w:cs="Times New Roman" w:ascii="Times New Roman" w:hAnsi="Times New Roman"/>
        </w:rPr>
        <w:t xml:space="preserve">was just </w:t>
      </w:r>
      <w:del w:id="530" w:author="Brett Savory" w:date="2023-07-21T12:09:00Z">
        <w:r>
          <w:rPr>
            <w:rFonts w:cs="Times New Roman" w:ascii="Times New Roman" w:hAnsi="Times New Roman"/>
          </w:rPr>
          <w:delText xml:space="preserve">simply </w:delText>
        </w:r>
      </w:del>
      <w:r>
        <w:rPr>
          <w:rFonts w:cs="Times New Roman" w:ascii="Times New Roman" w:hAnsi="Times New Roman"/>
        </w:rPr>
        <w:t>unbearable</w:t>
      </w:r>
      <w:ins w:id="531" w:author="Brett Savory" w:date="2023-07-21T12:09:00Z">
        <w:r>
          <w:rPr>
            <w:rFonts w:cs="Times New Roman" w:ascii="Times New Roman" w:hAnsi="Times New Roman"/>
          </w:rPr>
          <w:t>,</w:t>
        </w:r>
      </w:ins>
      <w:r>
        <w:rPr>
          <w:rFonts w:cs="Times New Roman" w:ascii="Times New Roman" w:hAnsi="Times New Roman"/>
        </w:rPr>
        <w:t xml:space="preserve"> like something </w:t>
      </w:r>
      <w:del w:id="532" w:author="Brett Savory" w:date="2023-07-21T12:09:00Z">
        <w:r>
          <w:rPr>
            <w:rFonts w:cs="Times New Roman" w:ascii="Times New Roman" w:hAnsi="Times New Roman"/>
          </w:rPr>
          <w:delText>just</w:delText>
        </w:r>
      </w:del>
      <w:ins w:id="533" w:author="Brett Savory" w:date="2023-07-21T12:09:00Z">
        <w:r>
          <w:rPr>
            <w:rFonts w:cs="Times New Roman" w:ascii="Times New Roman" w:hAnsi="Times New Roman"/>
          </w:rPr>
          <w:t>had</w:t>
        </w:r>
      </w:ins>
      <w:r>
        <w:rPr>
          <w:rFonts w:cs="Times New Roman" w:ascii="Times New Roman" w:hAnsi="Times New Roman"/>
        </w:rPr>
        <w:t xml:space="preserve"> changed in the atmosphere of the place</w:t>
      </w:r>
      <w:ins w:id="534" w:author="Brett Savory" w:date="2023-07-21T12:10:00Z">
        <w:r>
          <w:rPr>
            <w:rFonts w:cs="Times New Roman" w:ascii="Times New Roman" w:hAnsi="Times New Roman"/>
          </w:rPr>
          <w:t>.</w:t>
        </w:r>
      </w:ins>
      <w:del w:id="535" w:author="Brett Savory" w:date="2023-07-21T12:10:00Z">
        <w:r>
          <w:rPr>
            <w:rFonts w:cs="Times New Roman" w:ascii="Times New Roman" w:hAnsi="Times New Roman"/>
          </w:rPr>
          <w:delText>,</w:delText>
        </w:r>
      </w:del>
      <w:r>
        <w:rPr>
          <w:rFonts w:cs="Times New Roman" w:ascii="Times New Roman" w:hAnsi="Times New Roman"/>
        </w:rPr>
        <w:t xml:space="preserve"> </w:t>
      </w:r>
      <w:del w:id="536" w:author="Brett Savory" w:date="2023-07-21T12:10:00Z">
        <w:r>
          <w:rPr>
            <w:rFonts w:cs="Times New Roman" w:ascii="Times New Roman" w:hAnsi="Times New Roman"/>
          </w:rPr>
          <w:delText>s</w:delText>
        </w:r>
      </w:del>
      <w:ins w:id="537" w:author="Brett Savory" w:date="2023-07-21T12:10:00Z">
        <w:r>
          <w:rPr>
            <w:rFonts w:cs="Times New Roman" w:ascii="Times New Roman" w:hAnsi="Times New Roman"/>
          </w:rPr>
          <w:t>S</w:t>
        </w:r>
      </w:ins>
      <w:r>
        <w:rPr>
          <w:rFonts w:cs="Times New Roman" w:ascii="Times New Roman" w:hAnsi="Times New Roman"/>
        </w:rPr>
        <w:t>omething was gone</w:t>
      </w:r>
      <w:ins w:id="538" w:author="Brett Savory" w:date="2023-07-21T12:10:00Z">
        <w:r>
          <w:rPr>
            <w:rFonts w:cs="Times New Roman" w:ascii="Times New Roman" w:hAnsi="Times New Roman"/>
          </w:rPr>
          <w:t>,</w:t>
        </w:r>
      </w:ins>
      <w:r>
        <w:rPr>
          <w:rFonts w:cs="Times New Roman" w:ascii="Times New Roman" w:hAnsi="Times New Roman"/>
        </w:rPr>
        <w:t xml:space="preserve"> </w:t>
      </w:r>
      <w:del w:id="539" w:author="Brett Savory" w:date="2023-07-21T12:10:00Z">
        <w:r>
          <w:rPr>
            <w:rFonts w:cs="Times New Roman" w:ascii="Times New Roman" w:hAnsi="Times New Roman"/>
          </w:rPr>
          <w:delText>and</w:delText>
        </w:r>
      </w:del>
      <w:ins w:id="540" w:author="Brett Savory" w:date="2023-07-21T12:10:00Z">
        <w:r>
          <w:rPr>
            <w:rFonts w:cs="Times New Roman" w:ascii="Times New Roman" w:hAnsi="Times New Roman"/>
          </w:rPr>
          <w:t>but</w:t>
        </w:r>
      </w:ins>
      <w:r>
        <w:rPr>
          <w:rFonts w:cs="Times New Roman" w:ascii="Times New Roman" w:hAnsi="Times New Roman"/>
        </w:rPr>
        <w:t xml:space="preserve"> </w:t>
      </w:r>
      <w:del w:id="541" w:author="Brett Savory" w:date="2023-07-21T12:10:00Z">
        <w:r>
          <w:rPr>
            <w:rFonts w:cs="Times New Roman" w:ascii="Times New Roman" w:hAnsi="Times New Roman"/>
          </w:rPr>
          <w:delText xml:space="preserve">definitely, </w:delText>
        </w:r>
      </w:del>
      <w:r>
        <w:rPr>
          <w:rFonts w:cs="Times New Roman" w:ascii="Times New Roman" w:hAnsi="Times New Roman"/>
        </w:rPr>
        <w:t xml:space="preserve">something </w:t>
      </w:r>
      <w:ins w:id="542" w:author="Brett Savory" w:date="2023-07-21T12:10:00Z">
        <w:r>
          <w:rPr>
            <w:rFonts w:cs="Times New Roman" w:ascii="Times New Roman" w:hAnsi="Times New Roman"/>
          </w:rPr>
          <w:t>else definitely</w:t>
        </w:r>
      </w:ins>
      <w:del w:id="543" w:author="Brett Savory" w:date="2023-07-21T12:10:00Z">
        <w:r>
          <w:rPr>
            <w:rFonts w:cs="Times New Roman" w:ascii="Times New Roman" w:hAnsi="Times New Roman"/>
          </w:rPr>
          <w:delText>else</w:delText>
        </w:r>
      </w:del>
      <w:r>
        <w:rPr>
          <w:rFonts w:cs="Times New Roman" w:ascii="Times New Roman" w:hAnsi="Times New Roman"/>
        </w:rPr>
        <w:t xml:space="preserve"> got in</w:t>
      </w:r>
      <w:ins w:id="544" w:author="Brett Savory" w:date="2023-07-21T12:10:00Z">
        <w:r>
          <w:rPr>
            <w:rFonts w:cs="Times New Roman" w:ascii="Times New Roman" w:hAnsi="Times New Roman"/>
          </w:rPr>
          <w:t xml:space="preserve">, </w:t>
        </w:r>
      </w:ins>
      <w:r>
        <w:rPr>
          <w:rFonts w:cs="Times New Roman" w:ascii="Times New Roman" w:hAnsi="Times New Roman"/>
        </w:rPr>
        <w:t>to</w:t>
      </w:r>
      <w:ins w:id="545" w:author="Brett Savory" w:date="2023-07-21T12:10:00Z">
        <w:r>
          <w:rPr>
            <w:rFonts w:cs="Times New Roman" w:ascii="Times New Roman" w:hAnsi="Times New Roman"/>
          </w:rPr>
          <w:t>o</w:t>
        </w:r>
      </w:ins>
      <w:r>
        <w:rPr>
          <w:rFonts w:cs="Times New Roman" w:ascii="Times New Roman" w:hAnsi="Times New Roman"/>
        </w:rPr>
        <w:t>.</w:t>
      </w:r>
      <w:r>
        <w:rPr/>
        <w:commentReference w:id="7"/>
      </w:r>
    </w:p>
    <w:p>
      <w:pPr>
        <w:pStyle w:val="Normal"/>
        <w:spacing w:lineRule="auto" w:line="480"/>
        <w:rPr>
          <w:rFonts w:ascii="Times New Roman" w:hAnsi="Times New Roman" w:cs="Times New Roman"/>
          <w:ins w:id="547" w:author="Brett Savory" w:date="2023-07-24T10:03:00Z"/>
        </w:rPr>
      </w:pPr>
      <w:ins w:id="546" w:author="Brett Savory" w:date="2023-07-24T10:03:00Z">
        <w:r>
          <w:rPr>
            <w:rFonts w:cs="Times New Roman" w:ascii="Times New Roman" w:hAnsi="Times New Roman"/>
          </w:rPr>
        </w:r>
      </w:ins>
    </w:p>
    <w:p>
      <w:pPr>
        <w:pStyle w:val="Normal"/>
        <w:spacing w:lineRule="auto" w:line="480"/>
        <w:rPr/>
      </w:pPr>
      <w:r>
        <w:rPr>
          <w:rFonts w:cs="Times New Roman" w:ascii="Times New Roman" w:hAnsi="Times New Roman"/>
        </w:rPr>
        <w:t xml:space="preserve">The next day after </w:t>
      </w:r>
      <w:del w:id="548" w:author="Brett Savory" w:date="2023-07-21T12:10:00Z">
        <w:r>
          <w:rPr>
            <w:rFonts w:cs="Times New Roman" w:ascii="Times New Roman" w:hAnsi="Times New Roman"/>
          </w:rPr>
          <w:delText xml:space="preserve">all </w:delText>
        </w:r>
      </w:del>
      <w:r>
        <w:rPr>
          <w:rFonts w:cs="Times New Roman" w:ascii="Times New Roman" w:hAnsi="Times New Roman"/>
        </w:rPr>
        <w:t>this weird and unexplainable event</w:t>
      </w:r>
      <w:ins w:id="549" w:author="Brett Savory" w:date="2023-07-21T12:10:00Z">
        <w:r>
          <w:rPr>
            <w:rFonts w:cs="Times New Roman" w:ascii="Times New Roman" w:hAnsi="Times New Roman"/>
          </w:rPr>
          <w:t>,</w:t>
        </w:r>
      </w:ins>
      <w:r>
        <w:rPr>
          <w:rFonts w:cs="Times New Roman" w:ascii="Times New Roman" w:hAnsi="Times New Roman"/>
        </w:rPr>
        <w:t xml:space="preserve"> I contacted one of my aunts to try to figure out what was going on</w:t>
      </w:r>
      <w:ins w:id="550" w:author="Brett Savory" w:date="2023-07-21T12:11:00Z">
        <w:r>
          <w:rPr>
            <w:rFonts w:cs="Times New Roman" w:ascii="Times New Roman" w:hAnsi="Times New Roman"/>
          </w:rPr>
          <w:t>.</w:t>
        </w:r>
      </w:ins>
      <w:del w:id="551" w:author="Brett Savory" w:date="2023-07-21T12:11:00Z">
        <w:r>
          <w:rPr>
            <w:rFonts w:cs="Times New Roman" w:ascii="Times New Roman" w:hAnsi="Times New Roman"/>
          </w:rPr>
          <w:delText>,</w:delText>
        </w:r>
      </w:del>
      <w:r>
        <w:rPr>
          <w:rFonts w:cs="Times New Roman" w:ascii="Times New Roman" w:hAnsi="Times New Roman"/>
        </w:rPr>
        <w:t xml:space="preserve"> I knew through my mom that my aunt ha</w:t>
      </w:r>
      <w:ins w:id="552" w:author="Brett Savory" w:date="2023-07-21T12:11:00Z">
        <w:r>
          <w:rPr>
            <w:rFonts w:cs="Times New Roman" w:ascii="Times New Roman" w:hAnsi="Times New Roman"/>
          </w:rPr>
          <w:t>d</w:t>
        </w:r>
      </w:ins>
      <w:del w:id="553" w:author="Brett Savory" w:date="2023-07-21T12:11:00Z">
        <w:r>
          <w:rPr>
            <w:rFonts w:cs="Times New Roman" w:ascii="Times New Roman" w:hAnsi="Times New Roman"/>
          </w:rPr>
          <w:delText>s</w:delText>
        </w:r>
      </w:del>
      <w:r>
        <w:rPr>
          <w:rFonts w:cs="Times New Roman" w:ascii="Times New Roman" w:hAnsi="Times New Roman"/>
        </w:rPr>
        <w:t xml:space="preserve"> some kind of psychic connection with spirits and kn</w:t>
      </w:r>
      <w:ins w:id="554" w:author="Brett Savory" w:date="2023-07-21T12:11:00Z">
        <w:r>
          <w:rPr>
            <w:rFonts w:cs="Times New Roman" w:ascii="Times New Roman" w:hAnsi="Times New Roman"/>
          </w:rPr>
          <w:t>ew</w:t>
        </w:r>
      </w:ins>
      <w:del w:id="555" w:author="Brett Savory" w:date="2023-07-21T12:11:00Z">
        <w:r>
          <w:rPr>
            <w:rFonts w:cs="Times New Roman" w:ascii="Times New Roman" w:hAnsi="Times New Roman"/>
          </w:rPr>
          <w:delText>ows</w:delText>
        </w:r>
      </w:del>
      <w:r>
        <w:rPr>
          <w:rFonts w:cs="Times New Roman" w:ascii="Times New Roman" w:hAnsi="Times New Roman"/>
        </w:rPr>
        <w:t xml:space="preserve"> old ways to communicate with them. </w:t>
      </w:r>
    </w:p>
    <w:p>
      <w:pPr>
        <w:pStyle w:val="Normal"/>
        <w:spacing w:lineRule="auto" w:line="480"/>
        <w:ind w:firstLine="720"/>
        <w:rPr/>
      </w:pPr>
      <w:r>
        <w:rPr>
          <w:rFonts w:cs="Times New Roman" w:ascii="Times New Roman" w:hAnsi="Times New Roman"/>
        </w:rPr>
        <w:t>I d</w:t>
      </w:r>
      <w:ins w:id="556" w:author="Brett Savory" w:date="2023-07-21T12:11:00Z">
        <w:r>
          <w:rPr>
            <w:rFonts w:cs="Times New Roman" w:ascii="Times New Roman" w:hAnsi="Times New Roman"/>
          </w:rPr>
          <w:t>id</w:t>
        </w:r>
      </w:ins>
      <w:del w:id="557" w:author="Brett Savory" w:date="2023-07-21T12:11:00Z">
        <w:r>
          <w:rPr>
            <w:rFonts w:cs="Times New Roman" w:ascii="Times New Roman" w:hAnsi="Times New Roman"/>
          </w:rPr>
          <w:delText>on</w:delText>
        </w:r>
      </w:del>
      <w:ins w:id="558" w:author="Brett Savory" w:date="2023-10-24T11:32:27Z">
        <w:r>
          <w:rPr>
            <w:rFonts w:cs="Times New Roman" w:ascii="Times New Roman" w:hAnsi="Times New Roman"/>
          </w:rPr>
          <w:t>n</w:t>
        </w:r>
      </w:ins>
      <w:r>
        <w:rPr>
          <w:rFonts w:cs="Times New Roman" w:ascii="Times New Roman" w:hAnsi="Times New Roman"/>
        </w:rPr>
        <w:t>’t feel comfortable with the whole experience</w:t>
      </w:r>
      <w:ins w:id="559" w:author="Brett Savory" w:date="2023-07-21T12:13:00Z">
        <w:r>
          <w:rPr>
            <w:rFonts w:cs="Times New Roman" w:ascii="Times New Roman" w:hAnsi="Times New Roman"/>
          </w:rPr>
          <w:t>,</w:t>
        </w:r>
      </w:ins>
      <w:r>
        <w:rPr>
          <w:rFonts w:cs="Times New Roman" w:ascii="Times New Roman" w:hAnsi="Times New Roman"/>
        </w:rPr>
        <w:t xml:space="preserve"> but I believe you need to make yourself comfortable in the uncomfortable</w:t>
      </w:r>
      <w:ins w:id="560" w:author="Brett Savory" w:date="2023-07-21T12:11:00Z">
        <w:r>
          <w:rPr>
            <w:rFonts w:cs="Times New Roman" w:ascii="Times New Roman" w:hAnsi="Times New Roman"/>
          </w:rPr>
          <w:t>.</w:t>
        </w:r>
      </w:ins>
      <w:r>
        <w:rPr>
          <w:rFonts w:cs="Times New Roman" w:ascii="Times New Roman" w:hAnsi="Times New Roman"/>
        </w:rPr>
        <w:t xml:space="preserve"> </w:t>
      </w:r>
      <w:del w:id="561" w:author="Brett Savory" w:date="2023-07-21T12:11:00Z">
        <w:r>
          <w:rPr>
            <w:rFonts w:cs="Times New Roman" w:ascii="Times New Roman" w:hAnsi="Times New Roman"/>
          </w:rPr>
          <w:delText>a</w:delText>
        </w:r>
      </w:del>
      <w:ins w:id="562" w:author="Brett Savory" w:date="2023-07-21T12:11:00Z">
        <w:r>
          <w:rPr>
            <w:rFonts w:cs="Times New Roman" w:ascii="Times New Roman" w:hAnsi="Times New Roman"/>
          </w:rPr>
          <w:t>A</w:t>
        </w:r>
      </w:ins>
      <w:r>
        <w:rPr>
          <w:rFonts w:cs="Times New Roman" w:ascii="Times New Roman" w:hAnsi="Times New Roman"/>
        </w:rPr>
        <w:t>nd</w:t>
      </w:r>
      <w:ins w:id="563" w:author="Brett Savory" w:date="2023-07-21T12:11:00Z">
        <w:r>
          <w:rPr>
            <w:rFonts w:cs="Times New Roman" w:ascii="Times New Roman" w:hAnsi="Times New Roman"/>
          </w:rPr>
          <w:t>,</w:t>
        </w:r>
      </w:ins>
      <w:r>
        <w:rPr>
          <w:rFonts w:cs="Times New Roman" w:ascii="Times New Roman" w:hAnsi="Times New Roman"/>
        </w:rPr>
        <w:t xml:space="preserve"> to be honest</w:t>
      </w:r>
      <w:ins w:id="564" w:author="Brett Savory" w:date="2023-07-21T12:11:00Z">
        <w:r>
          <w:rPr>
            <w:rFonts w:cs="Times New Roman" w:ascii="Times New Roman" w:hAnsi="Times New Roman"/>
          </w:rPr>
          <w:t>,</w:t>
        </w:r>
      </w:ins>
      <w:r>
        <w:rPr>
          <w:rFonts w:cs="Times New Roman" w:ascii="Times New Roman" w:hAnsi="Times New Roman"/>
        </w:rPr>
        <w:t xml:space="preserve"> something I really want to dig in</w:t>
      </w:r>
      <w:ins w:id="565" w:author="Brett Savory" w:date="2023-07-21T12:11:00Z">
        <w:r>
          <w:rPr>
            <w:rFonts w:cs="Times New Roman" w:ascii="Times New Roman" w:hAnsi="Times New Roman"/>
          </w:rPr>
          <w:t>to</w:t>
        </w:r>
      </w:ins>
      <w:r>
        <w:rPr>
          <w:rFonts w:cs="Times New Roman" w:ascii="Times New Roman" w:hAnsi="Times New Roman"/>
        </w:rPr>
        <w:t xml:space="preserve"> is the origin of this trilogy of beings</w:t>
      </w:r>
      <w:ins w:id="566" w:author="Brett Savory" w:date="2023-07-21T12:12:00Z">
        <w:r>
          <w:rPr>
            <w:rFonts w:cs="Times New Roman" w:ascii="Times New Roman" w:hAnsi="Times New Roman"/>
          </w:rPr>
          <w:t>—</w:t>
        </w:r>
      </w:ins>
      <w:del w:id="567" w:author="Brett Savory" w:date="2023-07-21T12:12:00Z">
        <w:r>
          <w:rPr>
            <w:rFonts w:cs="Times New Roman" w:ascii="Times New Roman" w:hAnsi="Times New Roman"/>
          </w:rPr>
          <w:delText xml:space="preserve"> </w:delText>
        </w:r>
      </w:del>
      <w:del w:id="568" w:author="Brett Savory" w:date="2023-07-21T12:11:00Z">
        <w:r>
          <w:rPr>
            <w:rFonts w:cs="Times New Roman" w:ascii="Times New Roman" w:hAnsi="Times New Roman"/>
          </w:rPr>
          <w:delText>and i</w:delText>
        </w:r>
      </w:del>
      <w:ins w:id="569" w:author="Brett Savory" w:date="2023-07-21T12:12:00Z">
        <w:r>
          <w:rPr>
            <w:rFonts w:cs="Times New Roman" w:ascii="Times New Roman" w:hAnsi="Times New Roman"/>
          </w:rPr>
          <w:t>i</w:t>
        </w:r>
      </w:ins>
      <w:r>
        <w:rPr>
          <w:rFonts w:cs="Times New Roman" w:ascii="Times New Roman" w:hAnsi="Times New Roman"/>
        </w:rPr>
        <w:t>f there</w:t>
      </w:r>
      <w:ins w:id="570" w:author="Brett Savory" w:date="2023-07-21T12:14:00Z">
        <w:r>
          <w:rPr>
            <w:rFonts w:cs="Times New Roman" w:ascii="Times New Roman" w:hAnsi="Times New Roman"/>
          </w:rPr>
          <w:t>’</w:t>
        </w:r>
      </w:ins>
      <w:del w:id="571" w:author="Brett Savory" w:date="2023-07-21T12:14:00Z">
        <w:r>
          <w:rPr>
            <w:rFonts w:cs="Times New Roman" w:ascii="Times New Roman" w:hAnsi="Times New Roman"/>
          </w:rPr>
          <w:delText xml:space="preserve"> i</w:delText>
        </w:r>
      </w:del>
      <w:r>
        <w:rPr>
          <w:rFonts w:cs="Times New Roman" w:ascii="Times New Roman" w:hAnsi="Times New Roman"/>
        </w:rPr>
        <w:t xml:space="preserve">s something </w:t>
      </w:r>
      <w:del w:id="572" w:author="Brett Savory" w:date="2023-07-21T12:11:00Z">
        <w:r>
          <w:rPr>
            <w:rFonts w:cs="Times New Roman" w:ascii="Times New Roman" w:hAnsi="Times New Roman"/>
          </w:rPr>
          <w:delText xml:space="preserve">that is </w:delText>
        </w:r>
      </w:del>
      <w:r>
        <w:rPr>
          <w:rFonts w:cs="Times New Roman" w:ascii="Times New Roman" w:hAnsi="Times New Roman"/>
        </w:rPr>
        <w:t xml:space="preserve">attaching me to them in </w:t>
      </w:r>
      <w:ins w:id="573" w:author="Brett Savory" w:date="2023-07-21T12:12:00Z">
        <w:r>
          <w:rPr>
            <w:rFonts w:cs="Times New Roman" w:ascii="Times New Roman" w:hAnsi="Times New Roman"/>
          </w:rPr>
          <w:t>some</w:t>
        </w:r>
      </w:ins>
      <w:del w:id="574" w:author="Brett Savory" w:date="2023-07-21T12:12:00Z">
        <w:r>
          <w:rPr>
            <w:rFonts w:cs="Times New Roman" w:ascii="Times New Roman" w:hAnsi="Times New Roman"/>
          </w:rPr>
          <w:delText>any</w:delText>
        </w:r>
      </w:del>
      <w:r>
        <w:rPr>
          <w:rFonts w:cs="Times New Roman" w:ascii="Times New Roman" w:hAnsi="Times New Roman"/>
        </w:rPr>
        <w:t xml:space="preserve"> way. </w:t>
      </w:r>
    </w:p>
    <w:p>
      <w:pPr>
        <w:pStyle w:val="Normal"/>
        <w:spacing w:lineRule="auto" w:line="480"/>
        <w:ind w:firstLine="720"/>
        <w:rPr/>
      </w:pPr>
      <w:r>
        <w:rPr>
          <w:rFonts w:cs="Times New Roman" w:ascii="Times New Roman" w:hAnsi="Times New Roman"/>
        </w:rPr>
        <w:t>I won’t lie</w:t>
      </w:r>
      <w:ins w:id="575" w:author="Brett Savory" w:date="2023-07-24T10:04:00Z">
        <w:r>
          <w:rPr>
            <w:rFonts w:cs="Times New Roman" w:ascii="Times New Roman" w:hAnsi="Times New Roman"/>
          </w:rPr>
          <w:t>—</w:t>
        </w:r>
      </w:ins>
      <w:del w:id="576" w:author="Brett Savory" w:date="2023-07-24T10:04:00Z">
        <w:r>
          <w:rPr>
            <w:rFonts w:cs="Times New Roman" w:ascii="Times New Roman" w:hAnsi="Times New Roman"/>
          </w:rPr>
          <w:delText xml:space="preserve"> </w:delText>
        </w:r>
      </w:del>
      <w:r>
        <w:rPr>
          <w:rFonts w:cs="Times New Roman" w:ascii="Times New Roman" w:hAnsi="Times New Roman"/>
        </w:rPr>
        <w:t>I’m intrigued by the fact that I might have been chosen instead of just summoned them</w:t>
      </w:r>
      <w:ins w:id="577" w:author="Brett Savory" w:date="2023-10-24T11:33:05Z">
        <w:r>
          <w:rPr>
            <w:rFonts w:cs="Times New Roman" w:ascii="Times New Roman" w:hAnsi="Times New Roman"/>
          </w:rPr>
          <w:t>,</w:t>
        </w:r>
      </w:ins>
      <w:r>
        <w:rPr>
          <w:rFonts w:cs="Times New Roman" w:ascii="Times New Roman" w:hAnsi="Times New Roman"/>
        </w:rPr>
        <w:t xml:space="preserve"> as they implied</w:t>
      </w:r>
      <w:ins w:id="578" w:author="Brett Savory" w:date="2023-07-21T12:12:00Z">
        <w:r>
          <w:rPr>
            <w:rFonts w:cs="Times New Roman" w:ascii="Times New Roman" w:hAnsi="Times New Roman"/>
          </w:rPr>
          <w:t>.</w:t>
        </w:r>
      </w:ins>
      <w:del w:id="579" w:author="Brett Savory" w:date="2023-07-21T12:12:00Z">
        <w:r>
          <w:rPr>
            <w:rFonts w:cs="Times New Roman" w:ascii="Times New Roman" w:hAnsi="Times New Roman"/>
          </w:rPr>
          <w:delText>,</w:delText>
        </w:r>
      </w:del>
      <w:r>
        <w:rPr>
          <w:rFonts w:cs="Times New Roman" w:ascii="Times New Roman" w:hAnsi="Times New Roman"/>
        </w:rPr>
        <w:t xml:space="preserve"> </w:t>
      </w:r>
      <w:del w:id="580" w:author="Brett Savory" w:date="2023-07-21T12:12:00Z">
        <w:r>
          <w:rPr>
            <w:rFonts w:cs="Times New Roman" w:ascii="Times New Roman" w:hAnsi="Times New Roman"/>
          </w:rPr>
          <w:delText>t</w:delText>
        </w:r>
      </w:del>
      <w:ins w:id="581" w:author="Brett Savory" w:date="2023-07-21T12:12:00Z">
        <w:r>
          <w:rPr>
            <w:rFonts w:cs="Times New Roman" w:ascii="Times New Roman" w:hAnsi="Times New Roman"/>
          </w:rPr>
          <w:t>Am I to believe t</w:t>
        </w:r>
      </w:ins>
      <w:r>
        <w:rPr>
          <w:rFonts w:cs="Times New Roman" w:ascii="Times New Roman" w:hAnsi="Times New Roman"/>
        </w:rPr>
        <w:t xml:space="preserve">hey’re such powerful beings </w:t>
      </w:r>
      <w:del w:id="582" w:author="Brett Savory" w:date="2023-07-21T12:13:00Z">
        <w:r>
          <w:rPr>
            <w:rFonts w:cs="Times New Roman" w:ascii="Times New Roman" w:hAnsi="Times New Roman"/>
          </w:rPr>
          <w:delText>that</w:delText>
        </w:r>
      </w:del>
      <w:ins w:id="583" w:author="Brett Savory" w:date="2023-07-21T12:13:00Z">
        <w:r>
          <w:rPr>
            <w:rFonts w:cs="Times New Roman" w:ascii="Times New Roman" w:hAnsi="Times New Roman"/>
          </w:rPr>
          <w:t>who</w:t>
        </w:r>
      </w:ins>
      <w:r>
        <w:rPr>
          <w:rFonts w:cs="Times New Roman" w:ascii="Times New Roman" w:hAnsi="Times New Roman"/>
        </w:rPr>
        <w:t xml:space="preserve"> just need a human soul for a lame purpose like possession? I don’t think so.</w:t>
      </w:r>
    </w:p>
    <w:p>
      <w:pPr>
        <w:pStyle w:val="Normal"/>
        <w:spacing w:lineRule="auto" w:line="480"/>
        <w:ind w:firstLine="720"/>
        <w:rPr/>
      </w:pPr>
      <w:r>
        <w:rPr>
          <w:rFonts w:cs="Times New Roman" w:ascii="Times New Roman" w:hAnsi="Times New Roman"/>
        </w:rPr>
        <w:t>I truly believe there’s more to the story than what these demons are saying I did</w:t>
      </w:r>
      <w:ins w:id="584" w:author="Brett Savory" w:date="2023-07-21T12:14:00Z">
        <w:r>
          <w:rPr>
            <w:rFonts w:cs="Times New Roman" w:ascii="Times New Roman" w:hAnsi="Times New Roman"/>
          </w:rPr>
          <w:t>.</w:t>
        </w:r>
      </w:ins>
      <w:del w:id="585" w:author="Brett Savory" w:date="2023-07-21T12:14:00Z">
        <w:r>
          <w:rPr>
            <w:rFonts w:cs="Times New Roman" w:ascii="Times New Roman" w:hAnsi="Times New Roman"/>
          </w:rPr>
          <w:delText>;</w:delText>
        </w:r>
      </w:del>
      <w:r>
        <w:rPr>
          <w:rFonts w:cs="Times New Roman" w:ascii="Times New Roman" w:hAnsi="Times New Roman"/>
        </w:rPr>
        <w:t xml:space="preserve"> </w:t>
      </w:r>
      <w:ins w:id="586" w:author="Brett Savory" w:date="2023-07-21T12:14:00Z">
        <w:r>
          <w:rPr>
            <w:rFonts w:cs="Times New Roman" w:ascii="Times New Roman" w:hAnsi="Times New Roman"/>
          </w:rPr>
          <w:t xml:space="preserve">The </w:t>
        </w:r>
      </w:ins>
      <w:r>
        <w:rPr>
          <w:rFonts w:cs="Times New Roman" w:ascii="Times New Roman" w:hAnsi="Times New Roman"/>
        </w:rPr>
        <w:t xml:space="preserve">good news is that my aunt told me about one book in particular </w:t>
      </w:r>
      <w:del w:id="587" w:author="Brett Savory" w:date="2023-07-21T12:14:00Z">
        <w:r>
          <w:rPr>
            <w:rFonts w:cs="Times New Roman" w:ascii="Times New Roman" w:hAnsi="Times New Roman"/>
          </w:rPr>
          <w:delText xml:space="preserve">and </w:delText>
        </w:r>
      </w:del>
      <w:r>
        <w:rPr>
          <w:rFonts w:cs="Times New Roman" w:ascii="Times New Roman" w:hAnsi="Times New Roman"/>
        </w:rPr>
        <w:t xml:space="preserve">that </w:t>
      </w:r>
      <w:del w:id="588" w:author="Brett Savory" w:date="2023-07-21T12:14:00Z">
        <w:r>
          <w:rPr>
            <w:rFonts w:cs="Times New Roman" w:ascii="Times New Roman" w:hAnsi="Times New Roman"/>
          </w:rPr>
          <w:delText xml:space="preserve">it </w:delText>
        </w:r>
      </w:del>
      <w:r>
        <w:rPr>
          <w:rFonts w:cs="Times New Roman" w:ascii="Times New Roman" w:hAnsi="Times New Roman"/>
        </w:rPr>
        <w:t>can be used to get rid of the demons or</w:t>
      </w:r>
      <w:ins w:id="589" w:author="Brett Savory" w:date="2023-07-21T12:14:00Z">
        <w:r>
          <w:rPr>
            <w:rFonts w:cs="Times New Roman" w:ascii="Times New Roman" w:hAnsi="Times New Roman"/>
          </w:rPr>
          <w:t>,</w:t>
        </w:r>
      </w:ins>
      <w:r>
        <w:rPr>
          <w:rFonts w:cs="Times New Roman" w:ascii="Times New Roman" w:hAnsi="Times New Roman"/>
        </w:rPr>
        <w:t xml:space="preserve"> if I preferred</w:t>
      </w:r>
      <w:ins w:id="590" w:author="Brett Savory" w:date="2023-07-21T12:14:00Z">
        <w:r>
          <w:rPr>
            <w:rFonts w:cs="Times New Roman" w:ascii="Times New Roman" w:hAnsi="Times New Roman"/>
          </w:rPr>
          <w:t>,</w:t>
        </w:r>
      </w:ins>
      <w:r>
        <w:rPr>
          <w:rFonts w:cs="Times New Roman" w:ascii="Times New Roman" w:hAnsi="Times New Roman"/>
        </w:rPr>
        <w:t xml:space="preserve"> control them</w:t>
      </w:r>
      <w:ins w:id="591" w:author="Brett Savory" w:date="2023-07-21T12:14:00Z">
        <w:r>
          <w:rPr>
            <w:rFonts w:cs="Times New Roman" w:ascii="Times New Roman" w:hAnsi="Times New Roman"/>
          </w:rPr>
          <w:t>.</w:t>
        </w:r>
      </w:ins>
      <w:del w:id="592" w:author="Brett Savory" w:date="2023-07-21T12:14:00Z">
        <w:r>
          <w:rPr>
            <w:rFonts w:cs="Times New Roman" w:ascii="Times New Roman" w:hAnsi="Times New Roman"/>
          </w:rPr>
          <w:delText>?</w:delText>
        </w:r>
      </w:del>
    </w:p>
    <w:p>
      <w:pPr>
        <w:pStyle w:val="Normal"/>
        <w:spacing w:lineRule="auto" w:line="480"/>
        <w:ind w:firstLine="720"/>
        <w:rPr/>
      </w:pPr>
      <w:r>
        <w:rPr>
          <w:rFonts w:cs="Times New Roman" w:ascii="Times New Roman" w:hAnsi="Times New Roman"/>
        </w:rPr>
        <w:t>To me that sounded odd</w:t>
      </w:r>
      <w:ins w:id="593" w:author="Brett Savory" w:date="2023-07-21T12:15:00Z">
        <w:r>
          <w:rPr>
            <w:rFonts w:cs="Times New Roman" w:ascii="Times New Roman" w:hAnsi="Times New Roman"/>
          </w:rPr>
          <w:t>,</w:t>
        </w:r>
      </w:ins>
      <w:r>
        <w:rPr>
          <w:rFonts w:cs="Times New Roman" w:ascii="Times New Roman" w:hAnsi="Times New Roman"/>
        </w:rPr>
        <w:t xml:space="preserve"> as I only knew she was some kind of seer and had some skills for fortune reading</w:t>
      </w:r>
      <w:ins w:id="594" w:author="Brett Savory" w:date="2023-07-21T12:15:00Z">
        <w:r>
          <w:rPr>
            <w:rFonts w:cs="Times New Roman" w:ascii="Times New Roman" w:hAnsi="Times New Roman"/>
          </w:rPr>
          <w:t>,</w:t>
        </w:r>
      </w:ins>
      <w:r>
        <w:rPr>
          <w:rFonts w:cs="Times New Roman" w:ascii="Times New Roman" w:hAnsi="Times New Roman"/>
        </w:rPr>
        <w:t xml:space="preserve"> </w:t>
      </w:r>
      <w:del w:id="595" w:author="Brett Savory" w:date="2023-07-21T12:15:00Z">
        <w:r>
          <w:rPr>
            <w:rFonts w:cs="Times New Roman" w:ascii="Times New Roman" w:hAnsi="Times New Roman"/>
          </w:rPr>
          <w:delText xml:space="preserve">and stuff like that </w:delText>
        </w:r>
      </w:del>
      <w:r>
        <w:rPr>
          <w:rFonts w:cs="Times New Roman" w:ascii="Times New Roman" w:hAnsi="Times New Roman"/>
        </w:rPr>
        <w:t>so this just made her support more interesting to me.</w:t>
      </w:r>
    </w:p>
    <w:p>
      <w:pPr>
        <w:pStyle w:val="Normal"/>
        <w:spacing w:lineRule="auto" w:line="480"/>
        <w:ind w:firstLine="720"/>
        <w:rPr/>
      </w:pPr>
      <w:r>
        <w:rPr>
          <w:rFonts w:cs="Times New Roman" w:ascii="Times New Roman" w:hAnsi="Times New Roman"/>
        </w:rPr>
        <w:t>My aunt Agatha explained</w:t>
      </w:r>
      <w:ins w:id="596" w:author="Brett Savory" w:date="2023-07-21T12:16:00Z">
        <w:r>
          <w:rPr>
            <w:rFonts w:cs="Times New Roman" w:ascii="Times New Roman" w:hAnsi="Times New Roman"/>
          </w:rPr>
          <w:t>:</w:t>
        </w:r>
      </w:ins>
      <w:del w:id="597" w:author="Brett Savory" w:date="2023-07-21T12:16:00Z">
        <w:r>
          <w:rPr>
            <w:rFonts w:cs="Times New Roman" w:ascii="Times New Roman" w:hAnsi="Times New Roman"/>
          </w:rPr>
          <w:delText>;</w:delText>
        </w:r>
      </w:del>
      <w:r>
        <w:rPr>
          <w:rFonts w:cs="Times New Roman" w:ascii="Times New Roman" w:hAnsi="Times New Roman"/>
        </w:rPr>
        <w:t xml:space="preserve"> </w:t>
      </w:r>
      <w:ins w:id="598" w:author="Brett Savory" w:date="2023-07-21T12:16:00Z">
        <w:r>
          <w:rPr>
            <w:rFonts w:cs="Times New Roman" w:ascii="Times New Roman" w:hAnsi="Times New Roman"/>
          </w:rPr>
          <w:t>“</w:t>
        </w:r>
      </w:ins>
      <w:del w:id="599" w:author="Brett Savory" w:date="2023-07-21T12:16:00Z">
        <w:r>
          <w:rPr>
            <w:rFonts w:cs="Times New Roman" w:ascii="Times New Roman" w:hAnsi="Times New Roman"/>
          </w:rPr>
          <w:delText>i</w:delText>
        </w:r>
      </w:del>
      <w:del w:id="600" w:author="Brett Savory" w:date="2023-07-21T12:17:00Z">
        <w:r>
          <w:rPr>
            <w:rFonts w:cs="Times New Roman" w:ascii="Times New Roman" w:hAnsi="Times New Roman"/>
          </w:rPr>
          <w:delText>n my business, a</w:delText>
        </w:r>
      </w:del>
      <w:ins w:id="601" w:author="Brett Savory" w:date="2023-07-21T12:17:00Z">
        <w:r>
          <w:rPr>
            <w:rFonts w:cs="Times New Roman" w:ascii="Times New Roman" w:hAnsi="Times New Roman"/>
          </w:rPr>
          <w:t>A</w:t>
        </w:r>
      </w:ins>
      <w:r>
        <w:rPr>
          <w:rFonts w:cs="Times New Roman" w:ascii="Times New Roman" w:hAnsi="Times New Roman"/>
        </w:rPr>
        <w:t>fter performing a reading to a person,</w:t>
      </w:r>
      <w:ins w:id="602" w:author="Brett Savory" w:date="2023-10-24T11:34:05Z">
        <w:r>
          <w:rPr>
            <w:rFonts w:cs="Times New Roman" w:ascii="Times New Roman" w:hAnsi="Times New Roman"/>
          </w:rPr>
          <w:t xml:space="preserve"> </w:t>
        </w:r>
      </w:ins>
      <w:del w:id="603" w:author="Brett Savory" w:date="2023-10-24T11:34:05Z">
        <w:r>
          <w:rPr>
            <w:rFonts w:cs="Times New Roman" w:ascii="Times New Roman" w:hAnsi="Times New Roman"/>
          </w:rPr>
          <w:delText xml:space="preserve"> </w:delText>
        </w:r>
      </w:del>
      <w:r>
        <w:rPr>
          <w:rFonts w:cs="Times New Roman" w:ascii="Times New Roman" w:hAnsi="Times New Roman"/>
        </w:rPr>
        <w:t>some of them are in</w:t>
      </w:r>
      <w:del w:id="604" w:author="Brett Savory" w:date="2023-10-24T11:34:58Z">
        <w:r>
          <w:rPr>
            <w:rFonts w:cs="Times New Roman" w:ascii="Times New Roman" w:hAnsi="Times New Roman"/>
          </w:rPr>
          <w:delText xml:space="preserve">to </w:delText>
        </w:r>
      </w:del>
      <w:del w:id="605" w:author="Brett Savory" w:date="2023-07-21T12:16:00Z">
        <w:r>
          <w:rPr>
            <w:rFonts w:cs="Times New Roman" w:ascii="Times New Roman" w:hAnsi="Times New Roman"/>
          </w:rPr>
          <w:delText>a so</w:delText>
        </w:r>
      </w:del>
      <w:ins w:id="606" w:author="Brett Savory" w:date="2023-10-24T11:34:58Z">
        <w:r>
          <w:rPr>
            <w:rFonts w:cs="Times New Roman" w:ascii="Times New Roman" w:hAnsi="Times New Roman"/>
          </w:rPr>
          <w:t xml:space="preserve"> </w:t>
        </w:r>
      </w:ins>
      <w:ins w:id="607" w:author="Brett Savory" w:date="2023-07-21T12:16:00Z">
        <w:r>
          <w:rPr>
            <w:rFonts w:cs="Times New Roman" w:ascii="Times New Roman" w:hAnsi="Times New Roman"/>
          </w:rPr>
          <w:t>such</w:t>
        </w:r>
      </w:ins>
      <w:r>
        <w:rPr>
          <w:rFonts w:cs="Times New Roman" w:ascii="Times New Roman" w:hAnsi="Times New Roman"/>
        </w:rPr>
        <w:t xml:space="preserve"> </w:t>
      </w:r>
      <w:ins w:id="608" w:author="Brett Savory" w:date="2023-07-21T12:16:00Z">
        <w:r>
          <w:rPr>
            <w:rFonts w:cs="Times New Roman" w:ascii="Times New Roman" w:hAnsi="Times New Roman"/>
          </w:rPr>
          <w:t xml:space="preserve">a </w:t>
        </w:r>
      </w:ins>
      <w:del w:id="609" w:author="Brett Savory" w:date="2023-10-24T11:35:04Z">
        <w:r>
          <w:rPr>
            <w:rFonts w:cs="Times New Roman" w:ascii="Times New Roman" w:hAnsi="Times New Roman"/>
          </w:rPr>
          <w:delText xml:space="preserve">decadent situation </w:delText>
        </w:r>
      </w:del>
      <w:del w:id="610" w:author="Brett Savory" w:date="2023-07-21T12:16:00Z">
        <w:r>
          <w:rPr>
            <w:rFonts w:cs="Times New Roman" w:ascii="Times New Roman" w:hAnsi="Times New Roman"/>
          </w:rPr>
          <w:delText>where</w:delText>
        </w:r>
      </w:del>
      <w:del w:id="611" w:author="Brett Savory" w:date="2023-10-24T11:35:04Z">
        <w:r>
          <w:rPr>
            <w:rFonts w:cs="Times New Roman" w:ascii="Times New Roman" w:hAnsi="Times New Roman"/>
          </w:rPr>
          <w:delText xml:space="preserve"> </w:delText>
        </w:r>
      </w:del>
      <w:r>
        <w:rPr>
          <w:rFonts w:cs="Times New Roman" w:ascii="Times New Roman" w:hAnsi="Times New Roman"/>
        </w:rPr>
        <w:t>desperat</w:t>
      </w:r>
      <w:ins w:id="612" w:author="Brett Savory" w:date="2023-10-24T11:35:08Z">
        <w:r>
          <w:rPr>
            <w:rFonts w:cs="Times New Roman" w:ascii="Times New Roman" w:hAnsi="Times New Roman"/>
          </w:rPr>
          <w:t>e</w:t>
        </w:r>
      </w:ins>
      <w:del w:id="613" w:author="Brett Savory" w:date="2023-10-24T11:35:07Z">
        <w:r>
          <w:rPr>
            <w:rFonts w:cs="Times New Roman" w:ascii="Times New Roman" w:hAnsi="Times New Roman"/>
          </w:rPr>
          <w:delText>ion</w:delText>
        </w:r>
      </w:del>
      <w:r>
        <w:rPr>
          <w:rFonts w:cs="Times New Roman" w:ascii="Times New Roman" w:hAnsi="Times New Roman"/>
        </w:rPr>
        <w:t xml:space="preserve"> </w:t>
      </w:r>
      <w:ins w:id="614" w:author="Brett Savory" w:date="2023-10-24T11:35:11Z">
        <w:r>
          <w:rPr>
            <w:rFonts w:cs="Times New Roman" w:ascii="Times New Roman" w:hAnsi="Times New Roman"/>
          </w:rPr>
          <w:t>situation</w:t>
        </w:r>
      </w:ins>
      <w:del w:id="615" w:author="Brett Savory" w:date="2023-10-24T11:35:14Z">
        <w:r>
          <w:rPr>
            <w:rFonts w:cs="Times New Roman" w:ascii="Times New Roman" w:hAnsi="Times New Roman"/>
          </w:rPr>
          <w:delText>takes place</w:delText>
        </w:r>
      </w:del>
      <w:ins w:id="616" w:author="Brett Savory" w:date="2023-07-21T12:17:00Z">
        <w:r>
          <w:rPr>
            <w:rFonts w:cs="Times New Roman" w:ascii="Times New Roman" w:hAnsi="Times New Roman"/>
          </w:rPr>
          <w:t>,</w:t>
        </w:r>
      </w:ins>
      <w:r>
        <w:rPr>
          <w:rFonts w:cs="Times New Roman" w:ascii="Times New Roman" w:hAnsi="Times New Roman"/>
        </w:rPr>
        <w:t xml:space="preserve"> </w:t>
      </w:r>
      <w:del w:id="617" w:author="Brett Savory" w:date="2023-10-24T11:35:17Z">
        <w:r>
          <w:rPr>
            <w:rFonts w:cs="Times New Roman" w:ascii="Times New Roman" w:hAnsi="Times New Roman"/>
          </w:rPr>
          <w:delText xml:space="preserve">and </w:delText>
        </w:r>
      </w:del>
      <w:r>
        <w:rPr>
          <w:rFonts w:cs="Times New Roman" w:ascii="Times New Roman" w:hAnsi="Times New Roman"/>
        </w:rPr>
        <w:t xml:space="preserve">they are </w:t>
      </w:r>
      <w:del w:id="618" w:author="Brett Savory" w:date="2023-07-21T12:17:00Z">
        <w:r>
          <w:rPr>
            <w:rFonts w:cs="Times New Roman" w:ascii="Times New Roman" w:hAnsi="Times New Roman"/>
          </w:rPr>
          <w:delText xml:space="preserve">so </w:delText>
        </w:r>
      </w:del>
      <w:r>
        <w:rPr>
          <w:rFonts w:cs="Times New Roman" w:ascii="Times New Roman" w:hAnsi="Times New Roman"/>
        </w:rPr>
        <w:t xml:space="preserve">willing to acquire the support from forces </w:t>
      </w:r>
      <w:del w:id="619" w:author="Brett Savory" w:date="2023-07-21T12:17:00Z">
        <w:r>
          <w:rPr>
            <w:rFonts w:cs="Times New Roman" w:ascii="Times New Roman" w:hAnsi="Times New Roman"/>
          </w:rPr>
          <w:delText>out of</w:delText>
        </w:r>
      </w:del>
      <w:ins w:id="620" w:author="Brett Savory" w:date="2023-07-21T12:17:00Z">
        <w:r>
          <w:rPr>
            <w:rFonts w:cs="Times New Roman" w:ascii="Times New Roman" w:hAnsi="Times New Roman"/>
          </w:rPr>
          <w:t>beyond</w:t>
        </w:r>
      </w:ins>
      <w:r>
        <w:rPr>
          <w:rFonts w:cs="Times New Roman" w:ascii="Times New Roman" w:hAnsi="Times New Roman"/>
        </w:rPr>
        <w:t xml:space="preserve"> their comprehension</w:t>
      </w:r>
      <w:ins w:id="621" w:author="Brett Savory" w:date="2023-07-21T12:17:00Z">
        <w:r>
          <w:rPr>
            <w:rFonts w:cs="Times New Roman" w:ascii="Times New Roman" w:hAnsi="Times New Roman"/>
          </w:rPr>
          <w:t>.</w:t>
        </w:r>
      </w:ins>
      <w:r>
        <w:rPr>
          <w:rFonts w:cs="Times New Roman" w:ascii="Times New Roman" w:hAnsi="Times New Roman"/>
        </w:rPr>
        <w:t xml:space="preserve"> </w:t>
      </w:r>
      <w:ins w:id="622" w:author="Brett Savory" w:date="2023-07-21T12:18:00Z">
        <w:r>
          <w:rPr>
            <w:rFonts w:cs="Times New Roman" w:ascii="Times New Roman" w:hAnsi="Times New Roman"/>
          </w:rPr>
          <w:t>A</w:t>
        </w:r>
      </w:ins>
      <w:del w:id="623" w:author="Brett Savory" w:date="2023-07-21T12:18:00Z">
        <w:r>
          <w:rPr>
            <w:rFonts w:cs="Times New Roman" w:ascii="Times New Roman" w:hAnsi="Times New Roman"/>
          </w:rPr>
          <w:delText>a</w:delText>
        </w:r>
      </w:del>
      <w:r>
        <w:rPr>
          <w:rFonts w:cs="Times New Roman" w:ascii="Times New Roman" w:hAnsi="Times New Roman"/>
        </w:rPr>
        <w:t>nd believe me</w:t>
      </w:r>
      <w:ins w:id="624" w:author="Brett Savory" w:date="2023-07-21T12:18:00Z">
        <w:r>
          <w:rPr>
            <w:rFonts w:cs="Times New Roman" w:ascii="Times New Roman" w:hAnsi="Times New Roman"/>
          </w:rPr>
          <w:t>,</w:t>
        </w:r>
      </w:ins>
      <w:r>
        <w:rPr>
          <w:rFonts w:cs="Times New Roman" w:ascii="Times New Roman" w:hAnsi="Times New Roman"/>
        </w:rPr>
        <w:t xml:space="preserve"> people </w:t>
      </w:r>
      <w:ins w:id="625" w:author="Brett Savory" w:date="2023-07-21T12:18:00Z">
        <w:r>
          <w:rPr>
            <w:rFonts w:cs="Times New Roman" w:ascii="Times New Roman" w:hAnsi="Times New Roman"/>
          </w:rPr>
          <w:t>are</w:t>
        </w:r>
      </w:ins>
      <w:del w:id="626" w:author="Brett Savory" w:date="2023-07-21T12:18:00Z">
        <w:r>
          <w:rPr>
            <w:rFonts w:cs="Times New Roman" w:ascii="Times New Roman" w:hAnsi="Times New Roman"/>
          </w:rPr>
          <w:delText>is</w:delText>
        </w:r>
      </w:del>
      <w:r>
        <w:rPr>
          <w:rFonts w:cs="Times New Roman" w:ascii="Times New Roman" w:hAnsi="Times New Roman"/>
        </w:rPr>
        <w:t xml:space="preserve"> willing to exchange many things</w:t>
      </w:r>
      <w:ins w:id="627" w:author="Brett Savory" w:date="2023-07-21T12:18:00Z">
        <w:r>
          <w:rPr>
            <w:rFonts w:cs="Times New Roman" w:ascii="Times New Roman" w:hAnsi="Times New Roman"/>
          </w:rPr>
          <w:t>,</w:t>
        </w:r>
      </w:ins>
      <w:r>
        <w:rPr>
          <w:rFonts w:cs="Times New Roman" w:ascii="Times New Roman" w:hAnsi="Times New Roman"/>
        </w:rPr>
        <w:t xml:space="preserve"> including their own life, health</w:t>
      </w:r>
      <w:ins w:id="628" w:author="Brett Savory" w:date="2023-07-21T12:18:00Z">
        <w:r>
          <w:rPr>
            <w:rFonts w:cs="Times New Roman" w:ascii="Times New Roman" w:hAnsi="Times New Roman"/>
          </w:rPr>
          <w:t>—</w:t>
        </w:r>
      </w:ins>
      <w:del w:id="629" w:author="Brett Savory" w:date="2023-07-21T12:18:00Z">
        <w:r>
          <w:rPr>
            <w:rFonts w:cs="Times New Roman" w:ascii="Times New Roman" w:hAnsi="Times New Roman"/>
          </w:rPr>
          <w:delText xml:space="preserve">, </w:delText>
        </w:r>
      </w:del>
      <w:r>
        <w:rPr>
          <w:rFonts w:cs="Times New Roman" w:ascii="Times New Roman" w:hAnsi="Times New Roman"/>
        </w:rPr>
        <w:t>even a relative.</w:t>
      </w:r>
      <w:ins w:id="630" w:author="Brett Savory" w:date="2023-07-21T12:18:00Z">
        <w:r>
          <w:rPr>
            <w:rFonts w:cs="Times New Roman" w:ascii="Times New Roman" w:hAnsi="Times New Roman"/>
          </w:rPr>
          <w:t>”</w:t>
        </w:r>
      </w:ins>
    </w:p>
    <w:p>
      <w:pPr>
        <w:pStyle w:val="Normal"/>
        <w:spacing w:lineRule="auto" w:line="480"/>
        <w:ind w:firstLine="720"/>
        <w:rPr/>
      </w:pPr>
      <w:r>
        <w:rPr>
          <w:rFonts w:cs="Times New Roman" w:ascii="Times New Roman" w:hAnsi="Times New Roman"/>
        </w:rPr>
        <w:t xml:space="preserve">I asked her, </w:t>
      </w:r>
      <w:ins w:id="631" w:author="Brett Savory" w:date="2023-07-21T12:18:00Z">
        <w:r>
          <w:rPr>
            <w:rFonts w:cs="Times New Roman" w:ascii="Times New Roman" w:hAnsi="Times New Roman"/>
          </w:rPr>
          <w:t>“</w:t>
        </w:r>
      </w:ins>
      <w:del w:id="632" w:author="Brett Savory" w:date="2023-07-21T12:18:00Z">
        <w:r>
          <w:rPr>
            <w:rFonts w:cs="Times New Roman" w:ascii="Times New Roman" w:hAnsi="Times New Roman"/>
          </w:rPr>
          <w:delText>d</w:delText>
        </w:r>
      </w:del>
      <w:ins w:id="633" w:author="Brett Savory" w:date="2023-07-21T12:18:00Z">
        <w:r>
          <w:rPr>
            <w:rFonts w:cs="Times New Roman" w:ascii="Times New Roman" w:hAnsi="Times New Roman"/>
          </w:rPr>
          <w:t>D</w:t>
        </w:r>
      </w:ins>
      <w:r>
        <w:rPr>
          <w:rFonts w:cs="Times New Roman" w:ascii="Times New Roman" w:hAnsi="Times New Roman"/>
        </w:rPr>
        <w:t>o you feel any regret after doing th</w:t>
      </w:r>
      <w:ins w:id="634" w:author="Brett Savory" w:date="2023-10-24T11:35:25Z">
        <w:r>
          <w:rPr>
            <w:rFonts w:cs="Times New Roman" w:ascii="Times New Roman" w:hAnsi="Times New Roman"/>
          </w:rPr>
          <w:t>e readings</w:t>
        </w:r>
      </w:ins>
      <w:del w:id="635" w:author="Brett Savory" w:date="2023-10-24T11:35:25Z">
        <w:r>
          <w:rPr>
            <w:rFonts w:cs="Times New Roman" w:ascii="Times New Roman" w:hAnsi="Times New Roman"/>
          </w:rPr>
          <w:delText>at</w:delText>
        </w:r>
      </w:del>
      <w:r>
        <w:rPr>
          <w:rFonts w:cs="Times New Roman" w:ascii="Times New Roman" w:hAnsi="Times New Roman"/>
        </w:rPr>
        <w:t>?</w:t>
      </w:r>
      <w:ins w:id="636" w:author="Brett Savory" w:date="2023-07-21T12:18:00Z">
        <w:r>
          <w:rPr>
            <w:rFonts w:cs="Times New Roman" w:ascii="Times New Roman" w:hAnsi="Times New Roman"/>
          </w:rPr>
          <w:t>”</w:t>
        </w:r>
      </w:ins>
    </w:p>
    <w:p>
      <w:pPr>
        <w:pStyle w:val="Normal"/>
        <w:spacing w:lineRule="auto" w:line="480"/>
        <w:ind w:firstLine="720"/>
        <w:rPr/>
      </w:pPr>
      <w:del w:id="637" w:author="Brett Savory" w:date="2023-07-21T12:18:00Z">
        <w:r>
          <w:rPr>
            <w:rFonts w:cs="Times New Roman" w:ascii="Times New Roman" w:hAnsi="Times New Roman"/>
          </w:rPr>
          <w:delText>Agatha;</w:delText>
        </w:r>
      </w:del>
      <w:ins w:id="638" w:author="Brett Savory" w:date="2023-07-21T12:18:00Z">
        <w:r>
          <w:rPr>
            <w:rFonts w:cs="Times New Roman" w:ascii="Times New Roman" w:hAnsi="Times New Roman"/>
          </w:rPr>
          <w:t>She replied,</w:t>
        </w:r>
      </w:ins>
      <w:r>
        <w:rPr>
          <w:rFonts w:cs="Times New Roman" w:ascii="Times New Roman" w:hAnsi="Times New Roman"/>
        </w:rPr>
        <w:t xml:space="preserve"> </w:t>
      </w:r>
      <w:ins w:id="639" w:author="Brett Savory" w:date="2023-07-21T12:18:00Z">
        <w:r>
          <w:rPr>
            <w:rFonts w:cs="Times New Roman" w:ascii="Times New Roman" w:hAnsi="Times New Roman"/>
          </w:rPr>
          <w:t>“</w:t>
        </w:r>
      </w:ins>
      <w:del w:id="640" w:author="Brett Savory" w:date="2023-07-21T12:18:00Z">
        <w:r>
          <w:rPr>
            <w:rFonts w:cs="Times New Roman" w:ascii="Times New Roman" w:hAnsi="Times New Roman"/>
          </w:rPr>
          <w:delText>n</w:delText>
        </w:r>
      </w:del>
      <w:ins w:id="641" w:author="Brett Savory" w:date="2023-07-21T12:18:00Z">
        <w:r>
          <w:rPr>
            <w:rFonts w:cs="Times New Roman" w:ascii="Times New Roman" w:hAnsi="Times New Roman"/>
          </w:rPr>
          <w:t>N</w:t>
        </w:r>
      </w:ins>
      <w:r>
        <w:rPr>
          <w:rFonts w:cs="Times New Roman" w:ascii="Times New Roman" w:hAnsi="Times New Roman"/>
        </w:rPr>
        <w:t>o</w:t>
      </w:r>
      <w:ins w:id="642" w:author="Brett Savory" w:date="2023-07-21T12:18:00Z">
        <w:r>
          <w:rPr>
            <w:rFonts w:cs="Times New Roman" w:ascii="Times New Roman" w:hAnsi="Times New Roman"/>
          </w:rPr>
          <w:t>.</w:t>
        </w:r>
      </w:ins>
      <w:del w:id="643" w:author="Brett Savory" w:date="2023-07-21T12:18:00Z">
        <w:r>
          <w:rPr>
            <w:rFonts w:cs="Times New Roman" w:ascii="Times New Roman" w:hAnsi="Times New Roman"/>
          </w:rPr>
          <w:delText>,</w:delText>
        </w:r>
      </w:del>
      <w:r>
        <w:rPr>
          <w:rFonts w:cs="Times New Roman" w:ascii="Times New Roman" w:hAnsi="Times New Roman"/>
        </w:rPr>
        <w:t xml:space="preserve"> </w:t>
      </w:r>
      <w:del w:id="644" w:author="Brett Savory" w:date="2023-07-21T12:18:00Z">
        <w:r>
          <w:rPr>
            <w:rFonts w:cs="Times New Roman" w:ascii="Times New Roman" w:hAnsi="Times New Roman"/>
          </w:rPr>
          <w:delText>is</w:delText>
        </w:r>
      </w:del>
      <w:ins w:id="645" w:author="Brett Savory" w:date="2023-07-21T12:18:00Z">
        <w:r>
          <w:rPr>
            <w:rFonts w:cs="Times New Roman" w:ascii="Times New Roman" w:hAnsi="Times New Roman"/>
          </w:rPr>
          <w:t>It’s</w:t>
        </w:r>
      </w:ins>
      <w:r>
        <w:rPr>
          <w:rFonts w:cs="Times New Roman" w:ascii="Times New Roman" w:hAnsi="Times New Roman"/>
        </w:rPr>
        <w:t xml:space="preserve"> my job and people trust what I do</w:t>
      </w:r>
      <w:ins w:id="646" w:author="Brett Savory" w:date="2023-07-21T12:18:00Z">
        <w:r>
          <w:rPr>
            <w:rFonts w:cs="Times New Roman" w:ascii="Times New Roman" w:hAnsi="Times New Roman"/>
          </w:rPr>
          <w:t>.</w:t>
        </w:r>
      </w:ins>
      <w:del w:id="647" w:author="Brett Savory" w:date="2023-07-21T12:18:00Z">
        <w:r>
          <w:rPr>
            <w:rFonts w:cs="Times New Roman" w:ascii="Times New Roman" w:hAnsi="Times New Roman"/>
          </w:rPr>
          <w:delText>,</w:delText>
        </w:r>
      </w:del>
      <w:r>
        <w:rPr>
          <w:rFonts w:cs="Times New Roman" w:ascii="Times New Roman" w:hAnsi="Times New Roman"/>
        </w:rPr>
        <w:t xml:space="preserve"> I have seen many people achieve their dreams</w:t>
      </w:r>
      <w:ins w:id="648" w:author="Brett Savory" w:date="2023-07-21T12:19:00Z">
        <w:r>
          <w:rPr>
            <w:rFonts w:cs="Times New Roman" w:ascii="Times New Roman" w:hAnsi="Times New Roman"/>
          </w:rPr>
          <w:t>,</w:t>
        </w:r>
      </w:ins>
      <w:r>
        <w:rPr>
          <w:rFonts w:cs="Times New Roman" w:ascii="Times New Roman" w:hAnsi="Times New Roman"/>
        </w:rPr>
        <w:t xml:space="preserve"> and it has been through the deals they obtain from spirits</w:t>
      </w:r>
      <w:ins w:id="649" w:author="Brett Savory" w:date="2023-07-21T12:19:00Z">
        <w:r>
          <w:rPr>
            <w:rFonts w:cs="Times New Roman" w:ascii="Times New Roman" w:hAnsi="Times New Roman"/>
          </w:rPr>
          <w:t>.</w:t>
        </w:r>
      </w:ins>
      <w:del w:id="650" w:author="Brett Savory" w:date="2023-07-21T12:19:00Z">
        <w:r>
          <w:rPr>
            <w:rFonts w:cs="Times New Roman" w:ascii="Times New Roman" w:hAnsi="Times New Roman"/>
          </w:rPr>
          <w:delText>,</w:delText>
        </w:r>
      </w:del>
      <w:r>
        <w:rPr>
          <w:rFonts w:cs="Times New Roman" w:ascii="Times New Roman" w:hAnsi="Times New Roman"/>
        </w:rPr>
        <w:t xml:space="preserve"> </w:t>
      </w:r>
      <w:del w:id="651" w:author="Brett Savory" w:date="2023-07-21T12:19:00Z">
        <w:r>
          <w:rPr>
            <w:rFonts w:cs="Times New Roman" w:ascii="Times New Roman" w:hAnsi="Times New Roman"/>
          </w:rPr>
          <w:delText>w</w:delText>
        </w:r>
      </w:del>
      <w:ins w:id="652" w:author="Brett Savory" w:date="2023-07-21T12:19:00Z">
        <w:r>
          <w:rPr>
            <w:rFonts w:cs="Times New Roman" w:ascii="Times New Roman" w:hAnsi="Times New Roman"/>
          </w:rPr>
          <w:t>W</w:t>
        </w:r>
      </w:ins>
      <w:r>
        <w:rPr>
          <w:rFonts w:cs="Times New Roman" w:ascii="Times New Roman" w:hAnsi="Times New Roman"/>
        </w:rPr>
        <w:t>ell, demons</w:t>
      </w:r>
      <w:ins w:id="653" w:author="Brett Savory" w:date="2023-07-21T12:19:00Z">
        <w:r>
          <w:rPr>
            <w:rFonts w:cs="Times New Roman" w:ascii="Times New Roman" w:hAnsi="Times New Roman"/>
          </w:rPr>
          <w:t>,</w:t>
        </w:r>
      </w:ins>
      <w:r>
        <w:rPr>
          <w:rFonts w:cs="Times New Roman" w:ascii="Times New Roman" w:hAnsi="Times New Roman"/>
        </w:rPr>
        <w:t xml:space="preserve"> but I prefer</w:t>
      </w:r>
      <w:del w:id="654" w:author="Brett Savory" w:date="2023-07-21T12:19:00Z">
        <w:r>
          <w:rPr>
            <w:rFonts w:cs="Times New Roman" w:ascii="Times New Roman" w:hAnsi="Times New Roman"/>
          </w:rPr>
          <w:delText>ably</w:delText>
        </w:r>
      </w:del>
      <w:r>
        <w:rPr>
          <w:rFonts w:cs="Times New Roman" w:ascii="Times New Roman" w:hAnsi="Times New Roman"/>
        </w:rPr>
        <w:t xml:space="preserve"> </w:t>
      </w:r>
      <w:del w:id="655" w:author="Brett Savory" w:date="2023-07-21T12:19:00Z">
        <w:r>
          <w:rPr>
            <w:rFonts w:cs="Times New Roman" w:ascii="Times New Roman" w:hAnsi="Times New Roman"/>
          </w:rPr>
          <w:delText>won’t</w:delText>
        </w:r>
      </w:del>
      <w:ins w:id="656" w:author="Brett Savory" w:date="2023-07-21T12:19:00Z">
        <w:r>
          <w:rPr>
            <w:rFonts w:cs="Times New Roman" w:ascii="Times New Roman" w:hAnsi="Times New Roman"/>
          </w:rPr>
          <w:t>not to</w:t>
        </w:r>
      </w:ins>
      <w:r>
        <w:rPr>
          <w:rFonts w:cs="Times New Roman" w:ascii="Times New Roman" w:hAnsi="Times New Roman"/>
        </w:rPr>
        <w:t xml:space="preserve"> use that term. So, as I said</w:t>
      </w:r>
      <w:ins w:id="657" w:author="Brett Savory" w:date="2023-07-21T12:23:00Z">
        <w:r>
          <w:rPr>
            <w:rFonts w:cs="Times New Roman" w:ascii="Times New Roman" w:hAnsi="Times New Roman"/>
          </w:rPr>
          <w:t>,</w:t>
        </w:r>
      </w:ins>
      <w:r>
        <w:rPr>
          <w:rFonts w:cs="Times New Roman" w:ascii="Times New Roman" w:hAnsi="Times New Roman"/>
        </w:rPr>
        <w:t xml:space="preserve"> regret isn’t </w:t>
      </w:r>
      <w:ins w:id="658" w:author="Brett Savory" w:date="2023-07-21T12:23:00Z">
        <w:r>
          <w:rPr>
            <w:rFonts w:cs="Times New Roman" w:ascii="Times New Roman" w:hAnsi="Times New Roman"/>
          </w:rPr>
          <w:t>i</w:t>
        </w:r>
      </w:ins>
      <w:del w:id="659" w:author="Brett Savory" w:date="2023-07-21T12:23:00Z">
        <w:r>
          <w:rPr>
            <w:rFonts w:cs="Times New Roman" w:ascii="Times New Roman" w:hAnsi="Times New Roman"/>
          </w:rPr>
          <w:delText>o</w:delText>
        </w:r>
      </w:del>
      <w:r>
        <w:rPr>
          <w:rFonts w:cs="Times New Roman" w:ascii="Times New Roman" w:hAnsi="Times New Roman"/>
        </w:rPr>
        <w:t>n my vocabulary because</w:t>
      </w:r>
      <w:ins w:id="660" w:author="Brett Savory" w:date="2023-07-21T12:24:00Z">
        <w:r>
          <w:rPr>
            <w:rFonts w:cs="Times New Roman" w:ascii="Times New Roman" w:hAnsi="Times New Roman"/>
          </w:rPr>
          <w:t>,</w:t>
        </w:r>
      </w:ins>
      <w:r>
        <w:rPr>
          <w:rFonts w:cs="Times New Roman" w:ascii="Times New Roman" w:hAnsi="Times New Roman"/>
        </w:rPr>
        <w:t xml:space="preserve"> </w:t>
      </w:r>
      <w:del w:id="661" w:author="Brett Savory" w:date="2023-07-21T12:24:00Z">
        <w:r>
          <w:rPr>
            <w:rFonts w:cs="Times New Roman" w:ascii="Times New Roman" w:hAnsi="Times New Roman"/>
          </w:rPr>
          <w:delText>at</w:delText>
        </w:r>
      </w:del>
      <w:ins w:id="662" w:author="Brett Savory" w:date="2023-07-21T12:24:00Z">
        <w:r>
          <w:rPr>
            <w:rFonts w:cs="Times New Roman" w:ascii="Times New Roman" w:hAnsi="Times New Roman"/>
          </w:rPr>
          <w:t>in</w:t>
        </w:r>
      </w:ins>
      <w:r>
        <w:rPr>
          <w:rFonts w:cs="Times New Roman" w:ascii="Times New Roman" w:hAnsi="Times New Roman"/>
        </w:rPr>
        <w:t xml:space="preserve"> the end, they receive the help they need from me, even though i</w:t>
      </w:r>
      <w:ins w:id="663" w:author="Brett Savory" w:date="2023-07-21T12:24:00Z">
        <w:r>
          <w:rPr>
            <w:rFonts w:cs="Times New Roman" w:ascii="Times New Roman" w:hAnsi="Times New Roman"/>
          </w:rPr>
          <w:t>t’</w:t>
        </w:r>
      </w:ins>
      <w:r>
        <w:rPr>
          <w:rFonts w:cs="Times New Roman" w:ascii="Times New Roman" w:hAnsi="Times New Roman"/>
        </w:rPr>
        <w:t>s not the way they may expect</w:t>
      </w:r>
      <w:ins w:id="664" w:author="Brett Savory" w:date="2023-07-21T12:24:00Z">
        <w:r>
          <w:rPr>
            <w:rFonts w:cs="Times New Roman" w:ascii="Times New Roman" w:hAnsi="Times New Roman"/>
          </w:rPr>
          <w:t>.</w:t>
        </w:r>
      </w:ins>
      <w:r>
        <w:rPr>
          <w:rFonts w:cs="Times New Roman" w:ascii="Times New Roman" w:hAnsi="Times New Roman"/>
        </w:rPr>
        <w:t xml:space="preserve"> </w:t>
      </w:r>
      <w:del w:id="665" w:author="Brett Savory" w:date="2023-07-21T12:24:00Z">
        <w:r>
          <w:rPr>
            <w:rFonts w:cs="Times New Roman" w:ascii="Times New Roman" w:hAnsi="Times New Roman"/>
          </w:rPr>
          <w:delText>b</w:delText>
        </w:r>
      </w:del>
      <w:ins w:id="666" w:author="Brett Savory" w:date="2023-07-21T12:24:00Z">
        <w:r>
          <w:rPr>
            <w:rFonts w:cs="Times New Roman" w:ascii="Times New Roman" w:hAnsi="Times New Roman"/>
          </w:rPr>
          <w:t>B</w:t>
        </w:r>
      </w:ins>
      <w:r>
        <w:rPr>
          <w:rFonts w:cs="Times New Roman" w:ascii="Times New Roman" w:hAnsi="Times New Roman"/>
        </w:rPr>
        <w:t>ut you need power to manipulate material things</w:t>
      </w:r>
      <w:ins w:id="667" w:author="Brett Savory" w:date="2023-07-21T12:24:00Z">
        <w:r>
          <w:rPr>
            <w:rFonts w:cs="Times New Roman" w:ascii="Times New Roman" w:hAnsi="Times New Roman"/>
          </w:rPr>
          <w:t>;</w:t>
        </w:r>
      </w:ins>
      <w:del w:id="668" w:author="Brett Savory" w:date="2023-07-21T12:24:00Z">
        <w:r>
          <w:rPr>
            <w:rFonts w:cs="Times New Roman" w:ascii="Times New Roman" w:hAnsi="Times New Roman"/>
          </w:rPr>
          <w:delText>,</w:delText>
        </w:r>
      </w:del>
      <w:r>
        <w:rPr>
          <w:rFonts w:cs="Times New Roman" w:ascii="Times New Roman" w:hAnsi="Times New Roman"/>
        </w:rPr>
        <w:t xml:space="preserve"> </w:t>
      </w:r>
      <w:ins w:id="669" w:author="Brett Savory" w:date="2023-07-21T12:24:00Z">
        <w:r>
          <w:rPr>
            <w:rFonts w:cs="Times New Roman" w:ascii="Times New Roman" w:hAnsi="Times New Roman"/>
          </w:rPr>
          <w:t xml:space="preserve">it </w:t>
        </w:r>
      </w:ins>
      <w:r>
        <w:rPr>
          <w:rFonts w:cs="Times New Roman" w:ascii="Times New Roman" w:hAnsi="Times New Roman"/>
        </w:rPr>
        <w:t>isn’t just a wish</w:t>
      </w:r>
      <w:ins w:id="670" w:author="Brett Savory" w:date="2023-07-21T12:24:00Z">
        <w:r>
          <w:rPr>
            <w:rFonts w:cs="Times New Roman" w:ascii="Times New Roman" w:hAnsi="Times New Roman"/>
          </w:rPr>
          <w:t>.</w:t>
        </w:r>
      </w:ins>
      <w:del w:id="671" w:author="Brett Savory" w:date="2023-07-21T12:24:00Z">
        <w:r>
          <w:rPr>
            <w:rFonts w:cs="Times New Roman" w:ascii="Times New Roman" w:hAnsi="Times New Roman"/>
          </w:rPr>
          <w:delText>,</w:delText>
        </w:r>
      </w:del>
      <w:r>
        <w:rPr>
          <w:rFonts w:cs="Times New Roman" w:ascii="Times New Roman" w:hAnsi="Times New Roman"/>
        </w:rPr>
        <w:t xml:space="preserve"> </w:t>
      </w:r>
      <w:del w:id="672" w:author="Brett Savory" w:date="2023-07-21T12:24:00Z">
        <w:r>
          <w:rPr>
            <w:rFonts w:cs="Times New Roman" w:ascii="Times New Roman" w:hAnsi="Times New Roman"/>
          </w:rPr>
          <w:delText>t</w:delText>
        </w:r>
      </w:del>
      <w:ins w:id="673" w:author="Brett Savory" w:date="2023-07-21T12:24:00Z">
        <w:r>
          <w:rPr>
            <w:rFonts w:cs="Times New Roman" w:ascii="Times New Roman" w:hAnsi="Times New Roman"/>
          </w:rPr>
          <w:t>T</w:t>
        </w:r>
      </w:ins>
      <w:r>
        <w:rPr>
          <w:rFonts w:cs="Times New Roman" w:ascii="Times New Roman" w:hAnsi="Times New Roman"/>
        </w:rPr>
        <w:t>hat’s where I intervene and make things happen.</w:t>
      </w:r>
      <w:ins w:id="674" w:author="Brett Savory" w:date="2023-07-21T12:24:00Z">
        <w:r>
          <w:rPr>
            <w:rFonts w:cs="Times New Roman" w:ascii="Times New Roman" w:hAnsi="Times New Roman"/>
          </w:rPr>
          <w:t>”</w:t>
        </w:r>
      </w:ins>
    </w:p>
    <w:p>
      <w:pPr>
        <w:pStyle w:val="Normal"/>
        <w:spacing w:lineRule="auto" w:line="480"/>
        <w:ind w:firstLine="720"/>
        <w:rPr/>
      </w:pPr>
      <w:r>
        <w:rPr>
          <w:rFonts w:cs="Times New Roman" w:ascii="Times New Roman" w:hAnsi="Times New Roman"/>
        </w:rPr>
        <w:t>One of my best friends</w:t>
      </w:r>
      <w:ins w:id="675" w:author="Brett Savory" w:date="2023-07-21T12:24:00Z">
        <w:r>
          <w:rPr>
            <w:rFonts w:cs="Times New Roman" w:ascii="Times New Roman" w:hAnsi="Times New Roman"/>
          </w:rPr>
          <w:t>,</w:t>
        </w:r>
      </w:ins>
      <w:r>
        <w:rPr>
          <w:rFonts w:cs="Times New Roman" w:ascii="Times New Roman" w:hAnsi="Times New Roman"/>
        </w:rPr>
        <w:t xml:space="preserve"> Leann, was coming to town directly from Michigan</w:t>
      </w:r>
      <w:ins w:id="676" w:author="Brett Savory" w:date="2023-07-21T12:24:00Z">
        <w:r>
          <w:rPr>
            <w:rFonts w:cs="Times New Roman" w:ascii="Times New Roman" w:hAnsi="Times New Roman"/>
          </w:rPr>
          <w:t>.</w:t>
        </w:r>
      </w:ins>
      <w:del w:id="677" w:author="Brett Savory" w:date="2023-07-21T12:24:00Z">
        <w:r>
          <w:rPr>
            <w:rFonts w:cs="Times New Roman" w:ascii="Times New Roman" w:hAnsi="Times New Roman"/>
          </w:rPr>
          <w:delText>,</w:delText>
        </w:r>
      </w:del>
      <w:r>
        <w:rPr>
          <w:rFonts w:cs="Times New Roman" w:ascii="Times New Roman" w:hAnsi="Times New Roman"/>
        </w:rPr>
        <w:t xml:space="preserve"> </w:t>
      </w:r>
      <w:del w:id="678" w:author="Brett Savory" w:date="2023-07-21T12:24:00Z">
        <w:r>
          <w:rPr>
            <w:rFonts w:cs="Times New Roman" w:ascii="Times New Roman" w:hAnsi="Times New Roman"/>
          </w:rPr>
          <w:delText>s</w:delText>
        </w:r>
      </w:del>
      <w:ins w:id="679" w:author="Brett Savory" w:date="2023-07-21T12:24:00Z">
        <w:r>
          <w:rPr>
            <w:rFonts w:cs="Times New Roman" w:ascii="Times New Roman" w:hAnsi="Times New Roman"/>
          </w:rPr>
          <w:t>S</w:t>
        </w:r>
      </w:ins>
      <w:r>
        <w:rPr>
          <w:rFonts w:cs="Times New Roman" w:ascii="Times New Roman" w:hAnsi="Times New Roman"/>
        </w:rPr>
        <w:t xml:space="preserve">uch a sweetheart and a </w:t>
      </w:r>
      <w:del w:id="680" w:author="Brett Savory" w:date="2023-07-21T12:24:00Z">
        <w:r>
          <w:rPr>
            <w:rFonts w:cs="Times New Roman" w:ascii="Times New Roman" w:hAnsi="Times New Roman"/>
          </w:rPr>
          <w:delText xml:space="preserve">very </w:delText>
        </w:r>
      </w:del>
      <w:r>
        <w:rPr>
          <w:rFonts w:cs="Times New Roman" w:ascii="Times New Roman" w:hAnsi="Times New Roman"/>
        </w:rPr>
        <w:t xml:space="preserve">religious </w:t>
      </w:r>
      <w:commentRangeStart w:id="8"/>
      <w:r>
        <w:rPr>
          <w:rFonts w:cs="Times New Roman" w:ascii="Times New Roman" w:hAnsi="Times New Roman"/>
        </w:rPr>
        <w:t>attorney</w:t>
      </w:r>
      <w:ins w:id="681" w:author="Brett Savory" w:date="2023-07-21T12:24:00Z">
        <w:r>
          <w:rPr>
            <w:rFonts w:cs="Times New Roman" w:ascii="Times New Roman" w:hAnsi="Times New Roman"/>
          </w:rPr>
          <w:t>.</w:t>
        </w:r>
      </w:ins>
      <w:r>
        <w:rPr>
          <w:rFonts w:cs="Times New Roman" w:ascii="Times New Roman" w:hAnsi="Times New Roman"/>
        </w:rPr>
      </w:r>
      <w:del w:id="682" w:author="Brett Savory" w:date="2023-07-21T12:24:00Z">
        <w:commentRangeEnd w:id="8"/>
        <w:r>
          <w:commentReference w:id="8"/>
        </w:r>
        <w:r>
          <w:rPr>
            <w:rFonts w:cs="Times New Roman" w:ascii="Times New Roman" w:hAnsi="Times New Roman"/>
          </w:rPr>
          <w:delText>,</w:delText>
        </w:r>
      </w:del>
      <w:r>
        <w:rPr>
          <w:rFonts w:cs="Times New Roman" w:ascii="Times New Roman" w:hAnsi="Times New Roman"/>
        </w:rPr>
        <w:t xml:space="preserve"> </w:t>
      </w:r>
      <w:del w:id="683" w:author="Brett Savory" w:date="2023-07-21T12:24:00Z">
        <w:r>
          <w:rPr>
            <w:rFonts w:cs="Times New Roman" w:ascii="Times New Roman" w:hAnsi="Times New Roman"/>
          </w:rPr>
          <w:delText>k</w:delText>
        </w:r>
      </w:del>
      <w:ins w:id="684" w:author="Brett Savory" w:date="2023-07-21T12:24:00Z">
        <w:r>
          <w:rPr>
            <w:rFonts w:cs="Times New Roman" w:ascii="Times New Roman" w:hAnsi="Times New Roman"/>
          </w:rPr>
          <w:t>K</w:t>
        </w:r>
      </w:ins>
      <w:r>
        <w:rPr>
          <w:rFonts w:cs="Times New Roman" w:ascii="Times New Roman" w:hAnsi="Times New Roman"/>
        </w:rPr>
        <w:t>ind of weird</w:t>
      </w:r>
      <w:ins w:id="685" w:author="Brett Savory" w:date="2023-07-21T12:24:00Z">
        <w:r>
          <w:rPr>
            <w:rFonts w:cs="Times New Roman" w:ascii="Times New Roman" w:hAnsi="Times New Roman"/>
          </w:rPr>
          <w:t>,</w:t>
        </w:r>
      </w:ins>
      <w:r>
        <w:rPr>
          <w:rFonts w:cs="Times New Roman" w:ascii="Times New Roman" w:hAnsi="Times New Roman"/>
        </w:rPr>
        <w:t xml:space="preserve"> </w:t>
      </w:r>
      <w:ins w:id="686" w:author="Brett Savory" w:date="2023-07-21T12:24:00Z">
        <w:r>
          <w:rPr>
            <w:rFonts w:cs="Times New Roman" w:ascii="Times New Roman" w:hAnsi="Times New Roman"/>
          </w:rPr>
          <w:t>e</w:t>
        </w:r>
      </w:ins>
      <w:del w:id="687" w:author="Brett Savory" w:date="2023-07-21T12:24:00Z">
        <w:r>
          <w:rPr>
            <w:rFonts w:cs="Times New Roman" w:ascii="Times New Roman" w:hAnsi="Times New Roman"/>
          </w:rPr>
          <w:delText>a</w:delText>
        </w:r>
      </w:del>
      <w:r>
        <w:rPr>
          <w:rFonts w:cs="Times New Roman" w:ascii="Times New Roman" w:hAnsi="Times New Roman"/>
        </w:rPr>
        <w:t xml:space="preserve">h? How do you maintain a balance between </w:t>
      </w:r>
      <w:ins w:id="688" w:author="Brett Savory" w:date="2023-07-21T12:25:00Z">
        <w:r>
          <w:rPr>
            <w:rFonts w:cs="Times New Roman" w:ascii="Times New Roman" w:hAnsi="Times New Roman"/>
          </w:rPr>
          <w:t xml:space="preserve">the </w:t>
        </w:r>
      </w:ins>
      <w:r>
        <w:rPr>
          <w:rFonts w:cs="Times New Roman" w:ascii="Times New Roman" w:hAnsi="Times New Roman"/>
        </w:rPr>
        <w:t>law</w:t>
      </w:r>
      <w:del w:id="689" w:author="Brett Savory" w:date="2023-07-21T12:25:00Z">
        <w:r>
          <w:rPr>
            <w:rFonts w:cs="Times New Roman" w:ascii="Times New Roman" w:hAnsi="Times New Roman"/>
          </w:rPr>
          <w:delText>s</w:delText>
        </w:r>
      </w:del>
      <w:r>
        <w:rPr>
          <w:rFonts w:cs="Times New Roman" w:ascii="Times New Roman" w:hAnsi="Times New Roman"/>
        </w:rPr>
        <w:t xml:space="preserve"> and your religious beliefs? How do</w:t>
      </w:r>
      <w:ins w:id="690" w:author="Brett Savory" w:date="2023-07-21T12:25:00Z">
        <w:r>
          <w:rPr>
            <w:rFonts w:cs="Times New Roman" w:ascii="Times New Roman" w:hAnsi="Times New Roman"/>
          </w:rPr>
          <w:t>es</w:t>
        </w:r>
      </w:ins>
      <w:r>
        <w:rPr>
          <w:rFonts w:cs="Times New Roman" w:ascii="Times New Roman" w:hAnsi="Times New Roman"/>
        </w:rPr>
        <w:t xml:space="preserve"> your </w:t>
      </w:r>
      <w:ins w:id="691" w:author="Brett Savory" w:date="2023-07-21T12:25:00Z">
        <w:r>
          <w:rPr>
            <w:rFonts w:cs="Times New Roman" w:ascii="Times New Roman" w:hAnsi="Times New Roman"/>
          </w:rPr>
          <w:t xml:space="preserve">lawyerly </w:t>
        </w:r>
      </w:ins>
      <w:r>
        <w:rPr>
          <w:rFonts w:cs="Times New Roman" w:ascii="Times New Roman" w:hAnsi="Times New Roman"/>
        </w:rPr>
        <w:t xml:space="preserve">criteria </w:t>
      </w:r>
      <w:del w:id="692" w:author="Brett Savory" w:date="2023-07-21T12:25:00Z">
        <w:r>
          <w:rPr>
            <w:rFonts w:cs="Times New Roman" w:ascii="Times New Roman" w:hAnsi="Times New Roman"/>
          </w:rPr>
          <w:delText>doesn’t</w:delText>
        </w:r>
      </w:del>
      <w:ins w:id="693" w:author="Brett Savory" w:date="2023-07-21T12:25:00Z">
        <w:r>
          <w:rPr>
            <w:rFonts w:cs="Times New Roman" w:ascii="Times New Roman" w:hAnsi="Times New Roman"/>
          </w:rPr>
          <w:t>not</w:t>
        </w:r>
      </w:ins>
      <w:r>
        <w:rPr>
          <w:rFonts w:cs="Times New Roman" w:ascii="Times New Roman" w:hAnsi="Times New Roman"/>
        </w:rPr>
        <w:t xml:space="preserve"> interfere with what’s correct b</w:t>
      </w:r>
      <w:ins w:id="694" w:author="Brett Savory" w:date="2023-07-21T12:25:00Z">
        <w:r>
          <w:rPr>
            <w:rFonts w:cs="Times New Roman" w:ascii="Times New Roman" w:hAnsi="Times New Roman"/>
          </w:rPr>
          <w:t>ased on</w:t>
        </w:r>
      </w:ins>
      <w:del w:id="695" w:author="Brett Savory" w:date="2023-07-21T12:25:00Z">
        <w:r>
          <w:rPr>
            <w:rFonts w:cs="Times New Roman" w:ascii="Times New Roman" w:hAnsi="Times New Roman"/>
          </w:rPr>
          <w:delText>y</w:delText>
        </w:r>
      </w:del>
      <w:r>
        <w:rPr>
          <w:rFonts w:cs="Times New Roman" w:ascii="Times New Roman" w:hAnsi="Times New Roman"/>
        </w:rPr>
        <w:t xml:space="preserve"> religion? Well, for her</w:t>
      </w:r>
      <w:ins w:id="696" w:author="Brett Savory" w:date="2023-07-21T12:25:00Z">
        <w:r>
          <w:rPr>
            <w:rFonts w:cs="Times New Roman" w:ascii="Times New Roman" w:hAnsi="Times New Roman"/>
          </w:rPr>
          <w:t>,</w:t>
        </w:r>
      </w:ins>
      <w:r>
        <w:rPr>
          <w:rFonts w:cs="Times New Roman" w:ascii="Times New Roman" w:hAnsi="Times New Roman"/>
        </w:rPr>
        <w:t xml:space="preserve"> it worked perfectly</w:t>
      </w:r>
      <w:ins w:id="697" w:author="Brett Savory" w:date="2023-07-21T12:25:00Z">
        <w:r>
          <w:rPr>
            <w:rFonts w:cs="Times New Roman" w:ascii="Times New Roman" w:hAnsi="Times New Roman"/>
          </w:rPr>
          <w:t>.</w:t>
        </w:r>
      </w:ins>
      <w:del w:id="698" w:author="Brett Savory" w:date="2023-07-21T12:25:00Z">
        <w:r>
          <w:rPr>
            <w:rFonts w:cs="Times New Roman" w:ascii="Times New Roman" w:hAnsi="Times New Roman"/>
          </w:rPr>
          <w:delText>,</w:delText>
        </w:r>
      </w:del>
      <w:r>
        <w:rPr>
          <w:rFonts w:cs="Times New Roman" w:ascii="Times New Roman" w:hAnsi="Times New Roman"/>
        </w:rPr>
        <w:t xml:space="preserve"> </w:t>
      </w:r>
      <w:del w:id="699" w:author="Brett Savory" w:date="2023-07-21T12:25:00Z">
        <w:r>
          <w:rPr>
            <w:rFonts w:cs="Times New Roman" w:ascii="Times New Roman" w:hAnsi="Times New Roman"/>
          </w:rPr>
          <w:delText>s</w:delText>
        </w:r>
      </w:del>
      <w:ins w:id="700" w:author="Brett Savory" w:date="2023-07-21T12:25:00Z">
        <w:r>
          <w:rPr>
            <w:rFonts w:cs="Times New Roman" w:ascii="Times New Roman" w:hAnsi="Times New Roman"/>
          </w:rPr>
          <w:t>S</w:t>
        </w:r>
      </w:ins>
      <w:r>
        <w:rPr>
          <w:rFonts w:cs="Times New Roman" w:ascii="Times New Roman" w:hAnsi="Times New Roman"/>
        </w:rPr>
        <w:t>he got a big break after graduating</w:t>
      </w:r>
      <w:ins w:id="701" w:author="Brett Savory" w:date="2023-07-21T12:25:00Z">
        <w:r>
          <w:rPr>
            <w:rFonts w:cs="Times New Roman" w:ascii="Times New Roman" w:hAnsi="Times New Roman"/>
          </w:rPr>
          <w:t>:</w:t>
        </w:r>
      </w:ins>
      <w:del w:id="702" w:author="Brett Savory" w:date="2023-07-21T12:25:00Z">
        <w:r>
          <w:rPr>
            <w:rFonts w:cs="Times New Roman" w:ascii="Times New Roman" w:hAnsi="Times New Roman"/>
          </w:rPr>
          <w:delText>,</w:delText>
        </w:r>
      </w:del>
      <w:r>
        <w:rPr>
          <w:rFonts w:cs="Times New Roman" w:ascii="Times New Roman" w:hAnsi="Times New Roman"/>
        </w:rPr>
        <w:t xml:space="preserve"> </w:t>
      </w:r>
      <w:del w:id="703" w:author="Brett Savory" w:date="2023-07-21T12:25:00Z">
        <w:r>
          <w:rPr>
            <w:rFonts w:cs="Times New Roman" w:ascii="Times New Roman" w:hAnsi="Times New Roman"/>
          </w:rPr>
          <w:delText>s</w:delText>
        </w:r>
      </w:del>
      <w:ins w:id="704" w:author="Brett Savory" w:date="2023-07-21T12:25:00Z">
        <w:r>
          <w:rPr>
            <w:rFonts w:cs="Times New Roman" w:ascii="Times New Roman" w:hAnsi="Times New Roman"/>
          </w:rPr>
          <w:t>S</w:t>
        </w:r>
      </w:ins>
      <w:r>
        <w:rPr>
          <w:rFonts w:cs="Times New Roman" w:ascii="Times New Roman" w:hAnsi="Times New Roman"/>
        </w:rPr>
        <w:t>he applied to Harvard and</w:t>
      </w:r>
      <w:ins w:id="705" w:author="Brett Savory" w:date="2023-07-21T12:30:00Z">
        <w:r>
          <w:rPr>
            <w:rFonts w:cs="Times New Roman" w:ascii="Times New Roman" w:hAnsi="Times New Roman"/>
          </w:rPr>
          <w:t>,</w:t>
        </w:r>
      </w:ins>
      <w:r>
        <w:rPr>
          <w:rFonts w:cs="Times New Roman" w:ascii="Times New Roman" w:hAnsi="Times New Roman"/>
        </w:rPr>
        <w:t xml:space="preserve"> by the next year, she was accepted. She came from a wealthy family so money was not a big deal. She decided to come to visit me </w:t>
      </w:r>
      <w:del w:id="706" w:author="Brett Savory" w:date="2023-07-21T12:26:00Z">
        <w:r>
          <w:rPr>
            <w:rFonts w:cs="Times New Roman" w:ascii="Times New Roman" w:hAnsi="Times New Roman"/>
          </w:rPr>
          <w:delText xml:space="preserve">next week </w:delText>
        </w:r>
      </w:del>
      <w:r>
        <w:rPr>
          <w:rFonts w:cs="Times New Roman" w:ascii="Times New Roman" w:hAnsi="Times New Roman"/>
        </w:rPr>
        <w:t>to talk</w:t>
      </w:r>
      <w:ins w:id="707" w:author="Brett Savory" w:date="2023-07-21T12:26:00Z">
        <w:r>
          <w:rPr>
            <w:rFonts w:cs="Times New Roman" w:ascii="Times New Roman" w:hAnsi="Times New Roman"/>
          </w:rPr>
          <w:t>,</w:t>
        </w:r>
      </w:ins>
      <w:r>
        <w:rPr>
          <w:rFonts w:cs="Times New Roman" w:ascii="Times New Roman" w:hAnsi="Times New Roman"/>
        </w:rPr>
        <w:t xml:space="preserve"> and </w:t>
      </w:r>
      <w:ins w:id="708" w:author="Brett Savory" w:date="2023-07-21T12:26:00Z">
        <w:r>
          <w:rPr>
            <w:rFonts w:cs="Times New Roman" w:ascii="Times New Roman" w:hAnsi="Times New Roman"/>
          </w:rPr>
          <w:t xml:space="preserve">to </w:t>
        </w:r>
      </w:ins>
      <w:r>
        <w:rPr>
          <w:rFonts w:cs="Times New Roman" w:ascii="Times New Roman" w:hAnsi="Times New Roman"/>
        </w:rPr>
        <w:t>catch up on our lives</w:t>
      </w:r>
      <w:ins w:id="709" w:author="Brett Savory" w:date="2023-07-21T12:26:00Z">
        <w:r>
          <w:rPr>
            <w:rFonts w:cs="Times New Roman" w:ascii="Times New Roman" w:hAnsi="Times New Roman"/>
          </w:rPr>
          <w:t>,</w:t>
        </w:r>
      </w:ins>
      <w:r>
        <w:rPr>
          <w:rFonts w:cs="Times New Roman" w:ascii="Times New Roman" w:hAnsi="Times New Roman"/>
        </w:rPr>
        <w:t xml:space="preserve"> as we ha</w:t>
      </w:r>
      <w:ins w:id="710" w:author="Brett Savory" w:date="2023-07-21T12:26:00Z">
        <w:r>
          <w:rPr>
            <w:rFonts w:cs="Times New Roman" w:ascii="Times New Roman" w:hAnsi="Times New Roman"/>
          </w:rPr>
          <w:t>d</w:t>
        </w:r>
      </w:ins>
      <w:del w:id="711" w:author="Brett Savory" w:date="2023-07-21T12:26:00Z">
        <w:r>
          <w:rPr>
            <w:rFonts w:cs="Times New Roman" w:ascii="Times New Roman" w:hAnsi="Times New Roman"/>
          </w:rPr>
          <w:delText>ve</w:delText>
        </w:r>
      </w:del>
      <w:r>
        <w:rPr>
          <w:rFonts w:cs="Times New Roman" w:ascii="Times New Roman" w:hAnsi="Times New Roman"/>
        </w:rPr>
        <w:t xml:space="preserve">n’t seen each other in almost </w:t>
      </w:r>
      <w:ins w:id="712" w:author="Brett Savory" w:date="2023-07-21T12:26:00Z">
        <w:r>
          <w:rPr>
            <w:rFonts w:cs="Times New Roman" w:ascii="Times New Roman" w:hAnsi="Times New Roman"/>
          </w:rPr>
          <w:t>five</w:t>
        </w:r>
      </w:ins>
      <w:del w:id="713" w:author="Brett Savory" w:date="2023-07-21T12:26:00Z">
        <w:r>
          <w:rPr>
            <w:rFonts w:cs="Times New Roman" w:ascii="Times New Roman" w:hAnsi="Times New Roman"/>
          </w:rPr>
          <w:delText>5</w:delText>
        </w:r>
      </w:del>
      <w:r>
        <w:rPr>
          <w:rFonts w:cs="Times New Roman" w:ascii="Times New Roman" w:hAnsi="Times New Roman"/>
        </w:rPr>
        <w:t xml:space="preserve"> years</w:t>
      </w:r>
      <w:ins w:id="714" w:author="Brett Savory" w:date="2023-07-21T12:26:00Z">
        <w:r>
          <w:rPr>
            <w:rFonts w:cs="Times New Roman" w:ascii="Times New Roman" w:hAnsi="Times New Roman"/>
          </w:rPr>
          <w:t>.</w:t>
        </w:r>
      </w:ins>
      <w:r>
        <w:rPr>
          <w:rFonts w:cs="Times New Roman" w:ascii="Times New Roman" w:hAnsi="Times New Roman"/>
        </w:rPr>
        <w:t xml:space="preserve"> </w:t>
      </w:r>
      <w:del w:id="715" w:author="Brett Savory" w:date="2023-07-21T12:26:00Z">
        <w:r>
          <w:rPr>
            <w:rFonts w:cs="Times New Roman" w:ascii="Times New Roman" w:hAnsi="Times New Roman"/>
          </w:rPr>
          <w:delText>b</w:delText>
        </w:r>
      </w:del>
      <w:ins w:id="716" w:author="Brett Savory" w:date="2023-07-21T12:26:00Z">
        <w:r>
          <w:rPr>
            <w:rFonts w:cs="Times New Roman" w:ascii="Times New Roman" w:hAnsi="Times New Roman"/>
          </w:rPr>
          <w:t>B</w:t>
        </w:r>
      </w:ins>
      <w:r>
        <w:rPr>
          <w:rFonts w:cs="Times New Roman" w:ascii="Times New Roman" w:hAnsi="Times New Roman"/>
        </w:rPr>
        <w:t>ut we ha</w:t>
      </w:r>
      <w:ins w:id="717" w:author="Brett Savory" w:date="2023-07-21T12:26:00Z">
        <w:r>
          <w:rPr>
            <w:rFonts w:cs="Times New Roman" w:ascii="Times New Roman" w:hAnsi="Times New Roman"/>
          </w:rPr>
          <w:t>d</w:t>
        </w:r>
      </w:ins>
      <w:del w:id="718" w:author="Brett Savory" w:date="2023-07-21T12:26:00Z">
        <w:r>
          <w:rPr>
            <w:rFonts w:cs="Times New Roman" w:ascii="Times New Roman" w:hAnsi="Times New Roman"/>
          </w:rPr>
          <w:delText>ve</w:delText>
        </w:r>
      </w:del>
      <w:r>
        <w:rPr>
          <w:rFonts w:cs="Times New Roman" w:ascii="Times New Roman" w:hAnsi="Times New Roman"/>
        </w:rPr>
        <w:t xml:space="preserve"> been texting </w:t>
      </w:r>
      <w:ins w:id="719" w:author="Brett Savory" w:date="2023-07-21T12:26:00Z">
        <w:r>
          <w:rPr>
            <w:rFonts w:cs="Times New Roman" w:ascii="Times New Roman" w:hAnsi="Times New Roman"/>
          </w:rPr>
          <w:t xml:space="preserve">a lot </w:t>
        </w:r>
      </w:ins>
      <w:r>
        <w:rPr>
          <w:rFonts w:cs="Times New Roman" w:ascii="Times New Roman" w:hAnsi="Times New Roman"/>
        </w:rPr>
        <w:t>during that time.</w:t>
      </w:r>
    </w:p>
    <w:p>
      <w:pPr>
        <w:pStyle w:val="Normal"/>
        <w:spacing w:lineRule="auto" w:line="480"/>
        <w:ind w:firstLine="720"/>
        <w:rPr/>
      </w:pPr>
      <w:ins w:id="720" w:author="Brett Savory" w:date="2023-07-21T12:28:00Z">
        <w:r>
          <w:rPr>
            <w:rFonts w:cs="Times New Roman" w:ascii="Times New Roman" w:hAnsi="Times New Roman"/>
          </w:rPr>
          <w:t>Before I get to Leann, though, I want to mention quickly that s</w:t>
        </w:r>
      </w:ins>
      <w:del w:id="721" w:author="Brett Savory" w:date="2023-07-21T12:28:00Z">
        <w:r>
          <w:rPr>
            <w:rFonts w:cs="Times New Roman" w:ascii="Times New Roman" w:hAnsi="Times New Roman"/>
          </w:rPr>
          <w:delText>S</w:delText>
        </w:r>
      </w:del>
      <w:r>
        <w:rPr>
          <w:rFonts w:cs="Times New Roman" w:ascii="Times New Roman" w:hAnsi="Times New Roman"/>
        </w:rPr>
        <w:t xml:space="preserve">omething I do love doing every day is writing </w:t>
      </w:r>
      <w:ins w:id="722" w:author="Brett Savory" w:date="2023-07-21T12:26:00Z">
        <w:r>
          <w:rPr>
            <w:rFonts w:cs="Times New Roman" w:ascii="Times New Roman" w:hAnsi="Times New Roman"/>
          </w:rPr>
          <w:t xml:space="preserve">things </w:t>
        </w:r>
      </w:ins>
      <w:r>
        <w:rPr>
          <w:rFonts w:cs="Times New Roman" w:ascii="Times New Roman" w:hAnsi="Times New Roman"/>
        </w:rPr>
        <w:t>down in my journal</w:t>
      </w:r>
      <w:ins w:id="723" w:author="Brett Savory" w:date="2023-07-21T12:26:00Z">
        <w:r>
          <w:rPr>
            <w:rFonts w:cs="Times New Roman" w:ascii="Times New Roman" w:hAnsi="Times New Roman"/>
          </w:rPr>
          <w:t>.</w:t>
        </w:r>
      </w:ins>
      <w:del w:id="724" w:author="Brett Savory" w:date="2023-07-21T12:26:00Z">
        <w:r>
          <w:rPr>
            <w:rFonts w:cs="Times New Roman" w:ascii="Times New Roman" w:hAnsi="Times New Roman"/>
          </w:rPr>
          <w:delText>,</w:delText>
        </w:r>
      </w:del>
      <w:r>
        <w:rPr>
          <w:rFonts w:cs="Times New Roman" w:ascii="Times New Roman" w:hAnsi="Times New Roman"/>
        </w:rPr>
        <w:t xml:space="preserve"> I try to set up short-term goals, achieve them</w:t>
      </w:r>
      <w:ins w:id="725" w:author="Brett Savory" w:date="2023-07-21T12:27:00Z">
        <w:r>
          <w:rPr>
            <w:rFonts w:cs="Times New Roman" w:ascii="Times New Roman" w:hAnsi="Times New Roman"/>
          </w:rPr>
          <w:t>,</w:t>
        </w:r>
      </w:ins>
      <w:r>
        <w:rPr>
          <w:rFonts w:cs="Times New Roman" w:ascii="Times New Roman" w:hAnsi="Times New Roman"/>
        </w:rPr>
        <w:t xml:space="preserve"> and then </w:t>
      </w:r>
      <w:del w:id="726" w:author="Brett Savory" w:date="2023-07-21T12:27:00Z">
        <w:r>
          <w:rPr>
            <w:rFonts w:cs="Times New Roman" w:ascii="Times New Roman" w:hAnsi="Times New Roman"/>
          </w:rPr>
          <w:delText>I like to go for</w:delText>
        </w:r>
      </w:del>
      <w:ins w:id="727" w:author="Brett Savory" w:date="2023-07-21T12:27:00Z">
        <w:r>
          <w:rPr>
            <w:rFonts w:cs="Times New Roman" w:ascii="Times New Roman" w:hAnsi="Times New Roman"/>
          </w:rPr>
          <w:t>set up</w:t>
        </w:r>
      </w:ins>
      <w:r>
        <w:rPr>
          <w:rFonts w:cs="Times New Roman" w:ascii="Times New Roman" w:hAnsi="Times New Roman"/>
        </w:rPr>
        <w:t xml:space="preserve"> more</w:t>
      </w:r>
      <w:ins w:id="728" w:author="Brett Savory" w:date="2023-07-21T12:27:00Z">
        <w:r>
          <w:rPr>
            <w:rFonts w:cs="Times New Roman" w:ascii="Times New Roman" w:hAnsi="Times New Roman"/>
          </w:rPr>
          <w:t xml:space="preserve"> to achieve</w:t>
        </w:r>
      </w:ins>
      <w:r>
        <w:rPr>
          <w:rFonts w:cs="Times New Roman" w:ascii="Times New Roman" w:hAnsi="Times New Roman"/>
        </w:rPr>
        <w:t xml:space="preserve">. </w:t>
      </w:r>
    </w:p>
    <w:p>
      <w:pPr>
        <w:pStyle w:val="Normal"/>
        <w:spacing w:lineRule="auto" w:line="480"/>
        <w:ind w:firstLine="720"/>
        <w:rPr/>
      </w:pPr>
      <w:ins w:id="729" w:author="Brett Savory" w:date="2023-07-21T12:31:00Z">
        <w:r>
          <w:rPr>
            <w:rFonts w:cs="Times New Roman" w:ascii="Times New Roman" w:hAnsi="Times New Roman"/>
          </w:rPr>
          <w:t>Anyway, on the same day I called my aunt, a</w:t>
        </w:r>
      </w:ins>
      <w:del w:id="730" w:author="Brett Savory" w:date="2023-07-21T12:31:00Z">
        <w:r>
          <w:rPr>
            <w:rFonts w:cs="Times New Roman" w:ascii="Times New Roman" w:hAnsi="Times New Roman"/>
          </w:rPr>
          <w:delText>A</w:delText>
        </w:r>
      </w:del>
      <w:r>
        <w:rPr>
          <w:rFonts w:cs="Times New Roman" w:ascii="Times New Roman" w:hAnsi="Times New Roman"/>
        </w:rPr>
        <w:t>s usual</w:t>
      </w:r>
      <w:ins w:id="731" w:author="Brett Savory" w:date="2023-07-21T12:27:00Z">
        <w:r>
          <w:rPr>
            <w:rFonts w:cs="Times New Roman" w:ascii="Times New Roman" w:hAnsi="Times New Roman"/>
          </w:rPr>
          <w:t>,</w:t>
        </w:r>
      </w:ins>
      <w:r>
        <w:rPr>
          <w:rFonts w:cs="Times New Roman" w:ascii="Times New Roman" w:hAnsi="Times New Roman"/>
        </w:rPr>
        <w:t xml:space="preserve"> after doing </w:t>
      </w:r>
      <w:del w:id="732" w:author="Brett Savory" w:date="2023-07-21T12:30:00Z">
        <w:r>
          <w:rPr>
            <w:rFonts w:cs="Times New Roman" w:ascii="Times New Roman" w:hAnsi="Times New Roman"/>
          </w:rPr>
          <w:delText xml:space="preserve">all </w:delText>
        </w:r>
      </w:del>
      <w:r>
        <w:rPr>
          <w:rFonts w:cs="Times New Roman" w:ascii="Times New Roman" w:hAnsi="Times New Roman"/>
        </w:rPr>
        <w:t>my writing, I g</w:t>
      </w:r>
      <w:ins w:id="733" w:author="Brett Savory" w:date="2023-07-21T12:29:00Z">
        <w:r>
          <w:rPr>
            <w:rFonts w:cs="Times New Roman" w:ascii="Times New Roman" w:hAnsi="Times New Roman"/>
          </w:rPr>
          <w:t>o</w:t>
        </w:r>
      </w:ins>
      <w:del w:id="734" w:author="Brett Savory" w:date="2023-07-21T12:29:00Z">
        <w:r>
          <w:rPr>
            <w:rFonts w:cs="Times New Roman" w:ascii="Times New Roman" w:hAnsi="Times New Roman"/>
          </w:rPr>
          <w:delText>e</w:delText>
        </w:r>
      </w:del>
      <w:r>
        <w:rPr>
          <w:rFonts w:cs="Times New Roman" w:ascii="Times New Roman" w:hAnsi="Times New Roman"/>
        </w:rPr>
        <w:t xml:space="preserve">t my yoga mat, </w:t>
      </w:r>
      <w:ins w:id="735" w:author="Brett Savory" w:date="2023-07-21T12:29:00Z">
        <w:r>
          <w:rPr>
            <w:rFonts w:cs="Times New Roman" w:ascii="Times New Roman" w:hAnsi="Times New Roman"/>
          </w:rPr>
          <w:t xml:space="preserve">and </w:t>
        </w:r>
      </w:ins>
      <w:r>
        <w:rPr>
          <w:rFonts w:cs="Times New Roman" w:ascii="Times New Roman" w:hAnsi="Times New Roman"/>
        </w:rPr>
        <w:t>started doing my breathing exercises and movements</w:t>
      </w:r>
      <w:ins w:id="736" w:author="Brett Savory" w:date="2023-07-21T12:29:00Z">
        <w:r>
          <w:rPr>
            <w:rFonts w:cs="Times New Roman" w:ascii="Times New Roman" w:hAnsi="Times New Roman"/>
          </w:rPr>
          <w:t>.</w:t>
        </w:r>
      </w:ins>
      <w:del w:id="737" w:author="Brett Savory" w:date="2023-07-21T12:29:00Z">
        <w:r>
          <w:rPr>
            <w:rFonts w:cs="Times New Roman" w:ascii="Times New Roman" w:hAnsi="Times New Roman"/>
          </w:rPr>
          <w:delText>,</w:delText>
        </w:r>
      </w:del>
      <w:r>
        <w:rPr>
          <w:rFonts w:cs="Times New Roman" w:ascii="Times New Roman" w:hAnsi="Times New Roman"/>
        </w:rPr>
        <w:t xml:space="preserve"> </w:t>
      </w:r>
      <w:del w:id="738" w:author="Brett Savory" w:date="2023-07-21T12:29:00Z">
        <w:r>
          <w:rPr>
            <w:rFonts w:cs="Times New Roman" w:ascii="Times New Roman" w:hAnsi="Times New Roman"/>
          </w:rPr>
          <w:delText>a</w:delText>
        </w:r>
      </w:del>
      <w:ins w:id="739" w:author="Brett Savory" w:date="2023-07-21T12:29:00Z">
        <w:r>
          <w:rPr>
            <w:rFonts w:cs="Times New Roman" w:ascii="Times New Roman" w:hAnsi="Times New Roman"/>
          </w:rPr>
          <w:t>A</w:t>
        </w:r>
      </w:ins>
      <w:r>
        <w:rPr>
          <w:rFonts w:cs="Times New Roman" w:ascii="Times New Roman" w:hAnsi="Times New Roman"/>
        </w:rPr>
        <w:t xml:space="preserve">t some point, it </w:t>
      </w:r>
      <w:del w:id="740" w:author="Brett Savory" w:date="2023-07-21T12:29:00Z">
        <w:r>
          <w:rPr>
            <w:rFonts w:cs="Times New Roman" w:ascii="Times New Roman" w:hAnsi="Times New Roman"/>
          </w:rPr>
          <w:delText xml:space="preserve">just </w:delText>
        </w:r>
      </w:del>
      <w:r>
        <w:rPr>
          <w:rFonts w:cs="Times New Roman" w:ascii="Times New Roman" w:hAnsi="Times New Roman"/>
        </w:rPr>
        <w:t>reminded me of the event I experienced. I was in the same posture</w:t>
      </w:r>
      <w:ins w:id="741" w:author="Brett Savory" w:date="2023-07-21T12:32:00Z">
        <w:r>
          <w:rPr>
            <w:rFonts w:cs="Times New Roman" w:ascii="Times New Roman" w:hAnsi="Times New Roman"/>
          </w:rPr>
          <w:t xml:space="preserve"> when</w:t>
        </w:r>
      </w:ins>
      <w:del w:id="742" w:author="Brett Savory" w:date="2023-07-21T12:32:00Z">
        <w:r>
          <w:rPr>
            <w:rFonts w:cs="Times New Roman" w:ascii="Times New Roman" w:hAnsi="Times New Roman"/>
          </w:rPr>
          <w:delText>,</w:delText>
        </w:r>
      </w:del>
      <w:r>
        <w:rPr>
          <w:rFonts w:cs="Times New Roman" w:ascii="Times New Roman" w:hAnsi="Times New Roman"/>
        </w:rPr>
        <w:t xml:space="preserve"> all of sudden I started to feel </w:t>
      </w:r>
      <w:ins w:id="743" w:author="Brett Savory" w:date="2023-07-21T12:32:00Z">
        <w:r>
          <w:rPr>
            <w:rFonts w:cs="Times New Roman" w:ascii="Times New Roman" w:hAnsi="Times New Roman"/>
          </w:rPr>
          <w:t xml:space="preserve">a </w:t>
        </w:r>
      </w:ins>
      <w:del w:id="744" w:author="Brett Savory" w:date="2023-07-21T12:32:00Z">
        <w:r>
          <w:rPr>
            <w:rFonts w:cs="Times New Roman" w:ascii="Times New Roman" w:hAnsi="Times New Roman"/>
          </w:rPr>
          <w:delText>laz</w:delText>
        </w:r>
      </w:del>
      <w:ins w:id="745" w:author="Brett Savory" w:date="2023-07-21T12:32:00Z">
        <w:r>
          <w:rPr>
            <w:rFonts w:cs="Times New Roman" w:ascii="Times New Roman" w:hAnsi="Times New Roman"/>
          </w:rPr>
          <w:t>drows</w:t>
        </w:r>
      </w:ins>
      <w:r>
        <w:rPr>
          <w:rFonts w:cs="Times New Roman" w:ascii="Times New Roman" w:hAnsi="Times New Roman"/>
        </w:rPr>
        <w:t>iness I</w:t>
      </w:r>
      <w:ins w:id="746" w:author="Brett Savory" w:date="2023-07-21T12:32:00Z">
        <w:r>
          <w:rPr>
            <w:rFonts w:cs="Times New Roman" w:ascii="Times New Roman" w:hAnsi="Times New Roman"/>
          </w:rPr>
          <w:t>’d</w:t>
        </w:r>
      </w:ins>
      <w:r>
        <w:rPr>
          <w:rFonts w:cs="Times New Roman" w:ascii="Times New Roman" w:hAnsi="Times New Roman"/>
        </w:rPr>
        <w:t xml:space="preserve"> never had before</w:t>
      </w:r>
      <w:ins w:id="747" w:author="Brett Savory" w:date="2023-07-21T12:32:00Z">
        <w:r>
          <w:rPr>
            <w:rFonts w:cs="Times New Roman" w:ascii="Times New Roman" w:hAnsi="Times New Roman"/>
          </w:rPr>
          <w:t>,</w:t>
        </w:r>
      </w:ins>
      <w:r>
        <w:rPr>
          <w:rFonts w:cs="Times New Roman" w:ascii="Times New Roman" w:hAnsi="Times New Roman"/>
        </w:rPr>
        <w:t xml:space="preserve"> followed by a weakness all over my body that </w:t>
      </w:r>
      <w:del w:id="748" w:author="Brett Savory" w:date="2023-07-21T12:32:00Z">
        <w:r>
          <w:rPr>
            <w:rFonts w:cs="Times New Roman" w:ascii="Times New Roman" w:hAnsi="Times New Roman"/>
          </w:rPr>
          <w:delText xml:space="preserve">got me all </w:delText>
        </w:r>
      </w:del>
      <w:r>
        <w:rPr>
          <w:rFonts w:cs="Times New Roman" w:ascii="Times New Roman" w:hAnsi="Times New Roman"/>
        </w:rPr>
        <w:t xml:space="preserve">worried </w:t>
      </w:r>
      <w:ins w:id="749" w:author="Brett Savory" w:date="2023-07-21T12:32:00Z">
        <w:r>
          <w:rPr>
            <w:rFonts w:cs="Times New Roman" w:ascii="Times New Roman" w:hAnsi="Times New Roman"/>
          </w:rPr>
          <w:t xml:space="preserve">me, </w:t>
        </w:r>
      </w:ins>
      <w:r>
        <w:rPr>
          <w:rFonts w:cs="Times New Roman" w:ascii="Times New Roman" w:hAnsi="Times New Roman"/>
        </w:rPr>
        <w:t>as I’m the kind of person with energy to run a marathon. After a few minutes, I started to feel better</w:t>
      </w:r>
      <w:ins w:id="750" w:author="Brett Savory" w:date="2023-07-21T12:32:00Z">
        <w:r>
          <w:rPr>
            <w:rFonts w:cs="Times New Roman" w:ascii="Times New Roman" w:hAnsi="Times New Roman"/>
          </w:rPr>
          <w:t>,</w:t>
        </w:r>
      </w:ins>
      <w:r>
        <w:rPr>
          <w:rFonts w:cs="Times New Roman" w:ascii="Times New Roman" w:hAnsi="Times New Roman"/>
        </w:rPr>
        <w:t xml:space="preserve"> but I was wondering if it ha</w:t>
      </w:r>
      <w:ins w:id="751" w:author="Brett Savory" w:date="2023-07-21T12:32:00Z">
        <w:r>
          <w:rPr>
            <w:rFonts w:cs="Times New Roman" w:ascii="Times New Roman" w:hAnsi="Times New Roman"/>
          </w:rPr>
          <w:t>d</w:t>
        </w:r>
      </w:ins>
      <w:del w:id="752" w:author="Brett Savory" w:date="2023-07-21T12:32:00Z">
        <w:r>
          <w:rPr>
            <w:rFonts w:cs="Times New Roman" w:ascii="Times New Roman" w:hAnsi="Times New Roman"/>
          </w:rPr>
          <w:delText>s</w:delText>
        </w:r>
      </w:del>
      <w:r>
        <w:rPr>
          <w:rFonts w:cs="Times New Roman" w:ascii="Times New Roman" w:hAnsi="Times New Roman"/>
        </w:rPr>
        <w:t xml:space="preserve"> anything to do with the events that happened that Saturday. </w:t>
      </w:r>
    </w:p>
    <w:p>
      <w:pPr>
        <w:pStyle w:val="Normal"/>
        <w:spacing w:lineRule="auto" w:line="480"/>
        <w:ind w:firstLine="720"/>
        <w:rPr/>
      </w:pPr>
      <w:r>
        <w:rPr>
          <w:rFonts w:cs="Times New Roman" w:ascii="Times New Roman" w:hAnsi="Times New Roman"/>
        </w:rPr>
        <w:t xml:space="preserve">Those </w:t>
      </w:r>
      <w:ins w:id="753" w:author="Brett Savory" w:date="2023-07-21T12:32:00Z">
        <w:r>
          <w:rPr>
            <w:rFonts w:cs="Times New Roman" w:ascii="Times New Roman" w:hAnsi="Times New Roman"/>
          </w:rPr>
          <w:t>three</w:t>
        </w:r>
      </w:ins>
      <w:del w:id="754" w:author="Brett Savory" w:date="2023-07-21T12:32:00Z">
        <w:r>
          <w:rPr>
            <w:rFonts w:cs="Times New Roman" w:ascii="Times New Roman" w:hAnsi="Times New Roman"/>
          </w:rPr>
          <w:delText>3</w:delText>
        </w:r>
      </w:del>
      <w:r>
        <w:rPr>
          <w:rFonts w:cs="Times New Roman" w:ascii="Times New Roman" w:hAnsi="Times New Roman"/>
        </w:rPr>
        <w:t xml:space="preserve"> demons, those names, </w:t>
      </w:r>
      <w:del w:id="755" w:author="Brett Savory" w:date="2023-07-21T12:33:00Z">
        <w:r>
          <w:rPr>
            <w:rFonts w:cs="Times New Roman" w:ascii="Times New Roman" w:hAnsi="Times New Roman"/>
            <w:i/>
            <w:iCs/>
          </w:rPr>
          <w:delText>“</w:delText>
        </w:r>
      </w:del>
      <w:r>
        <w:rPr>
          <w:rFonts w:cs="Times New Roman" w:ascii="Times New Roman" w:hAnsi="Times New Roman"/>
          <w:rPrChange w:id="0" w:author="Brett Savory" w:date="2023-07-21T12:33:00Z">
            <w:rPr>
              <w:i/>
              <w:iCs/>
            </w:rPr>
          </w:rPrChange>
        </w:rPr>
        <w:t>the</w:t>
      </w:r>
      <w:r>
        <w:rPr>
          <w:rFonts w:cs="Times New Roman" w:ascii="Times New Roman" w:hAnsi="Times New Roman"/>
          <w:i/>
          <w:iCs/>
        </w:rPr>
        <w:t xml:space="preserve"> </w:t>
      </w:r>
      <w:ins w:id="757" w:author="Brett Savory" w:date="2023-07-21T12:33:00Z">
        <w:r>
          <w:rPr>
            <w:rFonts w:cs="Times New Roman" w:ascii="Times New Roman" w:hAnsi="Times New Roman"/>
          </w:rPr>
          <w:t>“</w:t>
        </w:r>
      </w:ins>
      <w:r>
        <w:rPr>
          <w:rFonts w:cs="Times New Roman" w:ascii="Times New Roman" w:hAnsi="Times New Roman"/>
          <w:i/>
          <w:iCs/>
        </w:rPr>
        <w:t>backward trinity</w:t>
      </w:r>
      <w:ins w:id="758" w:author="Brett Savory" w:date="2023-07-21T12:34:00Z">
        <w:r>
          <w:rPr>
            <w:rFonts w:cs="Times New Roman" w:ascii="Times New Roman" w:hAnsi="Times New Roman"/>
            <w:i/>
            <w:iCs/>
          </w:rPr>
          <w:t>,</w:t>
        </w:r>
      </w:ins>
      <w:del w:id="759" w:author="Brett Savory" w:date="2023-07-21T12:34:00Z">
        <w:r>
          <w:rPr>
            <w:rFonts w:cs="Times New Roman" w:ascii="Times New Roman" w:hAnsi="Times New Roman"/>
            <w:i/>
            <w:iCs/>
          </w:rPr>
          <w:delText>?</w:delText>
        </w:r>
      </w:del>
      <w:del w:id="760" w:author="Brett Savory" w:date="2023-07-21T12:33:00Z">
        <w:r>
          <w:rPr>
            <w:rFonts w:cs="Times New Roman" w:ascii="Times New Roman" w:hAnsi="Times New Roman"/>
            <w:i/>
            <w:iCs/>
          </w:rPr>
          <w:delText>?</w:delText>
        </w:r>
      </w:del>
      <w:r>
        <w:rPr>
          <w:rFonts w:cs="Times New Roman" w:ascii="Times New Roman" w:hAnsi="Times New Roman"/>
          <w:rPrChange w:id="0" w:author="Brett Savory" w:date="2023-07-21T12:33:00Z">
            <w:rPr>
              <w:i/>
              <w:iCs/>
            </w:rPr>
          </w:rPrChange>
        </w:rPr>
        <w:t>”</w:t>
      </w:r>
      <w:r>
        <w:rPr>
          <w:rFonts w:cs="Times New Roman" w:ascii="Times New Roman" w:hAnsi="Times New Roman"/>
        </w:rPr>
        <w:t xml:space="preserve"> and that way of talking like </w:t>
      </w:r>
      <w:ins w:id="762" w:author="Brett Savory" w:date="2023-10-24T11:37:35Z">
        <w:r>
          <w:rPr>
            <w:rFonts w:cs="Times New Roman" w:ascii="Times New Roman" w:hAnsi="Times New Roman"/>
          </w:rPr>
          <w:t>they were</w:t>
        </w:r>
      </w:ins>
      <w:del w:id="763" w:author="Brett Savory" w:date="2023-10-24T11:37:35Z">
        <w:r>
          <w:rPr>
            <w:rFonts w:cs="Times New Roman" w:ascii="Times New Roman" w:hAnsi="Times New Roman"/>
          </w:rPr>
          <w:delText>of</w:delText>
        </w:r>
      </w:del>
      <w:r>
        <w:rPr>
          <w:rFonts w:cs="Times New Roman" w:ascii="Times New Roman" w:hAnsi="Times New Roman"/>
        </w:rPr>
        <w:t xml:space="preserve"> a single individual</w:t>
      </w:r>
      <w:ins w:id="764" w:author="Brett Savory" w:date="2023-07-21T12:34:00Z">
        <w:r>
          <w:rPr>
            <w:rFonts w:cs="Times New Roman" w:ascii="Times New Roman" w:hAnsi="Times New Roman"/>
          </w:rPr>
          <w:t>—</w:t>
        </w:r>
      </w:ins>
      <w:del w:id="765" w:author="Brett Savory" w:date="2023-07-21T12:34:00Z">
        <w:r>
          <w:rPr>
            <w:rFonts w:cs="Times New Roman" w:ascii="Times New Roman" w:hAnsi="Times New Roman"/>
          </w:rPr>
          <w:delText xml:space="preserve">, </w:delText>
        </w:r>
      </w:del>
      <w:r>
        <w:rPr>
          <w:rFonts w:cs="Times New Roman" w:ascii="Times New Roman" w:hAnsi="Times New Roman"/>
        </w:rPr>
        <w:t>it was a lot to handle and understand</w:t>
      </w:r>
      <w:ins w:id="766" w:author="Brett Savory" w:date="2023-07-21T12:34:00Z">
        <w:r>
          <w:rPr>
            <w:rFonts w:cs="Times New Roman" w:ascii="Times New Roman" w:hAnsi="Times New Roman"/>
          </w:rPr>
          <w:t>.</w:t>
        </w:r>
      </w:ins>
      <w:del w:id="767" w:author="Brett Savory" w:date="2023-07-21T12:34:00Z">
        <w:r>
          <w:rPr>
            <w:rFonts w:cs="Times New Roman" w:ascii="Times New Roman" w:hAnsi="Times New Roman"/>
          </w:rPr>
          <w:delText>,</w:delText>
        </w:r>
      </w:del>
      <w:r>
        <w:rPr>
          <w:rFonts w:cs="Times New Roman" w:ascii="Times New Roman" w:hAnsi="Times New Roman"/>
        </w:rPr>
        <w:t xml:space="preserve"> </w:t>
      </w:r>
      <w:del w:id="768" w:author="Brett Savory" w:date="2023-07-21T12:34:00Z">
        <w:r>
          <w:rPr>
            <w:rFonts w:cs="Times New Roman" w:ascii="Times New Roman" w:hAnsi="Times New Roman"/>
          </w:rPr>
          <w:delText>a</w:delText>
        </w:r>
      </w:del>
    </w:p>
    <w:p>
      <w:pPr>
        <w:pStyle w:val="Normal"/>
        <w:spacing w:lineRule="auto" w:line="480"/>
        <w:ind w:firstLine="720"/>
        <w:rPr/>
      </w:pPr>
      <w:ins w:id="769" w:author="Brett Savory" w:date="2023-07-21T12:34:00Z">
        <w:r>
          <w:rPr>
            <w:rFonts w:cs="Times New Roman" w:ascii="Times New Roman" w:hAnsi="Times New Roman"/>
          </w:rPr>
          <w:t>A</w:t>
        </w:r>
      </w:ins>
      <w:r>
        <w:rPr>
          <w:rFonts w:cs="Times New Roman" w:ascii="Times New Roman" w:hAnsi="Times New Roman"/>
        </w:rPr>
        <w:t>nd also</w:t>
      </w:r>
      <w:ins w:id="770" w:author="Brett Savory" w:date="2023-07-21T12:34:00Z">
        <w:r>
          <w:rPr>
            <w:rFonts w:cs="Times New Roman" w:ascii="Times New Roman" w:hAnsi="Times New Roman"/>
          </w:rPr>
          <w:t>,</w:t>
        </w:r>
      </w:ins>
      <w:r>
        <w:rPr>
          <w:rFonts w:cs="Times New Roman" w:ascii="Times New Roman" w:hAnsi="Times New Roman"/>
        </w:rPr>
        <w:t xml:space="preserve"> what did I do? I followed the instructions in the book, </w:t>
      </w:r>
      <w:ins w:id="771" w:author="Brett Savory" w:date="2023-07-21T12:34:00Z">
        <w:r>
          <w:rPr>
            <w:rFonts w:cs="Times New Roman" w:ascii="Times New Roman" w:hAnsi="Times New Roman"/>
          </w:rPr>
          <w:t xml:space="preserve">and it </w:t>
        </w:r>
      </w:ins>
      <w:r>
        <w:rPr>
          <w:rFonts w:cs="Times New Roman" w:ascii="Times New Roman" w:hAnsi="Times New Roman"/>
        </w:rPr>
        <w:t>seemed like I got what I wanted or deserved after being so relentless trying to pursue the truth. It was a bunch of questions with answers I wasn’t able to get. It was</w:t>
      </w:r>
      <w:del w:id="772" w:author="Brett Savory" w:date="2023-07-21T12:37:00Z">
        <w:r>
          <w:rPr>
            <w:rFonts w:cs="Times New Roman" w:ascii="Times New Roman" w:hAnsi="Times New Roman"/>
          </w:rPr>
          <w:delText xml:space="preserve"> something</w:delText>
        </w:r>
      </w:del>
      <w:r>
        <w:rPr>
          <w:rFonts w:cs="Times New Roman" w:ascii="Times New Roman" w:hAnsi="Times New Roman"/>
        </w:rPr>
        <w:t xml:space="preserve"> hard to witness</w:t>
      </w:r>
      <w:ins w:id="773" w:author="Brett Savory" w:date="2023-07-21T12:38:00Z">
        <w:r>
          <w:rPr>
            <w:rFonts w:cs="Times New Roman" w:ascii="Times New Roman" w:hAnsi="Times New Roman"/>
          </w:rPr>
          <w:t>,</w:t>
        </w:r>
      </w:ins>
      <w:r>
        <w:rPr>
          <w:rFonts w:cs="Times New Roman" w:ascii="Times New Roman" w:hAnsi="Times New Roman"/>
        </w:rPr>
        <w:t xml:space="preserve"> so </w:t>
      </w:r>
      <w:del w:id="774" w:author="Brett Savory" w:date="2023-07-21T12:38:00Z">
        <w:r>
          <w:rPr>
            <w:rFonts w:cs="Times New Roman" w:ascii="Times New Roman" w:hAnsi="Times New Roman"/>
          </w:rPr>
          <w:delText xml:space="preserve">by this time </w:delText>
        </w:r>
      </w:del>
      <w:r>
        <w:rPr>
          <w:rFonts w:cs="Times New Roman" w:ascii="Times New Roman" w:hAnsi="Times New Roman"/>
        </w:rPr>
        <w:t>I haven’t the guts to research them.</w:t>
      </w:r>
    </w:p>
    <w:p>
      <w:pPr>
        <w:pStyle w:val="Normal"/>
        <w:spacing w:lineRule="auto" w:line="480"/>
        <w:ind w:firstLine="720"/>
        <w:rPr/>
      </w:pPr>
      <w:r>
        <w:rPr>
          <w:rFonts w:cs="Times New Roman" w:ascii="Times New Roman" w:hAnsi="Times New Roman"/>
        </w:rPr>
        <w:t>There was no way I was going to look for any information regarding them</w:t>
      </w:r>
      <w:ins w:id="775" w:author="Brett Savory" w:date="2023-07-21T12:38:00Z">
        <w:r>
          <w:rPr>
            <w:rFonts w:cs="Times New Roman" w:ascii="Times New Roman" w:hAnsi="Times New Roman"/>
          </w:rPr>
          <w:t>,</w:t>
        </w:r>
      </w:ins>
      <w:r>
        <w:rPr>
          <w:rFonts w:cs="Times New Roman" w:ascii="Times New Roman" w:hAnsi="Times New Roman"/>
        </w:rPr>
        <w:t xml:space="preserve"> but in the end, something </w:t>
      </w:r>
      <w:del w:id="776" w:author="Brett Savory" w:date="2023-07-21T12:38:00Z">
        <w:r>
          <w:rPr>
            <w:rFonts w:cs="Times New Roman" w:ascii="Times New Roman" w:hAnsi="Times New Roman"/>
          </w:rPr>
          <w:delText xml:space="preserve">in me </w:delText>
        </w:r>
      </w:del>
      <w:r>
        <w:rPr>
          <w:rFonts w:cs="Times New Roman" w:ascii="Times New Roman" w:hAnsi="Times New Roman"/>
        </w:rPr>
        <w:t>got me thinking</w:t>
      </w:r>
      <w:del w:id="777" w:author="Brett Savory" w:date="2023-07-21T11:30:00Z">
        <w:r>
          <w:rPr>
            <w:rFonts w:cs="Times New Roman" w:ascii="Times New Roman" w:hAnsi="Times New Roman"/>
          </w:rPr>
          <w:delText>…</w:delText>
        </w:r>
      </w:del>
      <w:ins w:id="778" w:author="Brett Savory" w:date="2023-07-21T11:30:00Z">
        <w:r>
          <w:rPr>
            <w:rFonts w:cs="Times New Roman" w:ascii="Times New Roman" w:hAnsi="Times New Roman"/>
          </w:rPr>
          <w:t xml:space="preserve"> . . .</w:t>
        </w:r>
      </w:ins>
      <w:r>
        <w:rPr>
          <w:rFonts w:cs="Times New Roman" w:ascii="Times New Roman" w:hAnsi="Times New Roman"/>
        </w:rPr>
        <w:t xml:space="preserve"> </w:t>
      </w:r>
      <w:del w:id="779" w:author="Brett Savory" w:date="2023-07-21T12:38:00Z">
        <w:r>
          <w:rPr>
            <w:rFonts w:cs="Times New Roman" w:ascii="Times New Roman" w:hAnsi="Times New Roman"/>
          </w:rPr>
          <w:delText>w</w:delText>
        </w:r>
      </w:del>
      <w:ins w:id="780" w:author="Brett Savory" w:date="2023-07-21T12:38:00Z">
        <w:r>
          <w:rPr>
            <w:rFonts w:cs="Times New Roman" w:ascii="Times New Roman" w:hAnsi="Times New Roman"/>
            <w:i/>
            <w:iCs/>
          </w:rPr>
          <w:t>W</w:t>
        </w:r>
      </w:ins>
      <w:r>
        <w:rPr>
          <w:rFonts w:cs="Times New Roman" w:ascii="Times New Roman" w:hAnsi="Times New Roman"/>
          <w:i/>
          <w:iCs/>
          <w:rPrChange w:id="0" w:author="Brett Savory" w:date="2023-07-21T12:38:00Z"/>
        </w:rPr>
        <w:t>hat if they come back?</w:t>
      </w:r>
      <w:r>
        <w:rPr>
          <w:rFonts w:cs="Times New Roman" w:ascii="Times New Roman" w:hAnsi="Times New Roman"/>
        </w:rPr>
        <w:t xml:space="preserve"> Did they say something about opening a dimension? </w:t>
      </w:r>
      <w:del w:id="782" w:author="Brett Savory" w:date="2023-07-21T12:38:00Z">
        <w:r>
          <w:rPr>
            <w:rFonts w:cs="Times New Roman" w:ascii="Times New Roman" w:hAnsi="Times New Roman"/>
          </w:rPr>
          <w:delText>They have</w:delText>
        </w:r>
      </w:del>
      <w:ins w:id="783" w:author="Brett Savory" w:date="2023-07-21T12:38:00Z">
        <w:r>
          <w:rPr>
            <w:rFonts w:cs="Times New Roman" w:ascii="Times New Roman" w:hAnsi="Times New Roman"/>
          </w:rPr>
          <w:t>Had they</w:t>
        </w:r>
      </w:ins>
      <w:r>
        <w:rPr>
          <w:rFonts w:cs="Times New Roman" w:ascii="Times New Roman" w:hAnsi="Times New Roman"/>
        </w:rPr>
        <w:t xml:space="preserve"> been awakened? I ha</w:t>
      </w:r>
      <w:ins w:id="784" w:author="Brett Savory" w:date="2023-07-21T12:38:00Z">
        <w:r>
          <w:rPr>
            <w:rFonts w:cs="Times New Roman" w:ascii="Times New Roman" w:hAnsi="Times New Roman"/>
          </w:rPr>
          <w:t>d</w:t>
        </w:r>
      </w:ins>
      <w:del w:id="785" w:author="Brett Savory" w:date="2023-07-21T12:38:00Z">
        <w:r>
          <w:rPr>
            <w:rFonts w:cs="Times New Roman" w:ascii="Times New Roman" w:hAnsi="Times New Roman"/>
          </w:rPr>
          <w:delText>ve</w:delText>
        </w:r>
      </w:del>
      <w:r>
        <w:rPr>
          <w:rFonts w:cs="Times New Roman" w:ascii="Times New Roman" w:hAnsi="Times New Roman"/>
        </w:rPr>
        <w:t xml:space="preserve"> to </w:t>
      </w:r>
      <w:del w:id="786" w:author="Brett Savory" w:date="2023-10-24T11:38:32Z">
        <w:r>
          <w:rPr>
            <w:rFonts w:cs="Times New Roman" w:ascii="Times New Roman" w:hAnsi="Times New Roman"/>
          </w:rPr>
          <w:delText>put away</w:delText>
        </w:r>
      </w:del>
      <w:ins w:id="787" w:author="Brett Savory" w:date="2023-10-24T11:38:32Z">
        <w:r>
          <w:rPr>
            <w:rFonts w:cs="Times New Roman" w:ascii="Times New Roman" w:hAnsi="Times New Roman"/>
          </w:rPr>
          <w:t>quell</w:t>
        </w:r>
      </w:ins>
      <w:r>
        <w:rPr>
          <w:rFonts w:cs="Times New Roman" w:ascii="Times New Roman" w:hAnsi="Times New Roman"/>
        </w:rPr>
        <w:t xml:space="preserve"> my frustration before I s</w:t>
      </w:r>
      <w:ins w:id="788" w:author="Brett Savory" w:date="2023-07-21T12:38:00Z">
        <w:r>
          <w:rPr>
            <w:rFonts w:cs="Times New Roman" w:ascii="Times New Roman" w:hAnsi="Times New Roman"/>
          </w:rPr>
          <w:t>aw</w:t>
        </w:r>
      </w:ins>
      <w:del w:id="789" w:author="Brett Savory" w:date="2023-07-21T12:38:00Z">
        <w:r>
          <w:rPr>
            <w:rFonts w:cs="Times New Roman" w:ascii="Times New Roman" w:hAnsi="Times New Roman"/>
          </w:rPr>
          <w:delText>ee</w:delText>
        </w:r>
      </w:del>
      <w:r>
        <w:rPr>
          <w:rFonts w:cs="Times New Roman" w:ascii="Times New Roman" w:hAnsi="Times New Roman"/>
        </w:rPr>
        <w:t xml:space="preserve"> Leann.</w:t>
      </w:r>
    </w:p>
    <w:p>
      <w:pPr>
        <w:pStyle w:val="Normal"/>
        <w:spacing w:lineRule="auto" w:line="480"/>
        <w:ind w:firstLine="720"/>
        <w:rPr/>
      </w:pPr>
      <w:r>
        <w:rPr>
          <w:rFonts w:cs="Times New Roman" w:ascii="Times New Roman" w:hAnsi="Times New Roman"/>
        </w:rPr>
        <w:t xml:space="preserve">It was a </w:t>
      </w:r>
      <w:del w:id="790" w:author="Brett Savory" w:date="2023-07-21T12:41:00Z">
        <w:r>
          <w:rPr>
            <w:rFonts w:cs="Times New Roman" w:ascii="Times New Roman" w:hAnsi="Times New Roman"/>
          </w:rPr>
          <w:delText>wave</w:delText>
        </w:r>
      </w:del>
      <w:ins w:id="791" w:author="Brett Savory" w:date="2023-07-21T12:41:00Z">
        <w:r>
          <w:rPr>
            <w:rFonts w:cs="Times New Roman" w:ascii="Times New Roman" w:hAnsi="Times New Roman"/>
          </w:rPr>
          <w:t>breath</w:t>
        </w:r>
      </w:ins>
      <w:r>
        <w:rPr>
          <w:rFonts w:cs="Times New Roman" w:ascii="Times New Roman" w:hAnsi="Times New Roman"/>
        </w:rPr>
        <w:t xml:space="preserve"> of fresh air getting a call from Leann</w:t>
      </w:r>
      <w:ins w:id="792" w:author="Brett Savory" w:date="2023-07-21T12:39:00Z">
        <w:r>
          <w:rPr>
            <w:rFonts w:cs="Times New Roman" w:ascii="Times New Roman" w:hAnsi="Times New Roman"/>
          </w:rPr>
          <w:t>.</w:t>
        </w:r>
      </w:ins>
      <w:del w:id="793" w:author="Brett Savory" w:date="2023-07-21T12:39:00Z">
        <w:r>
          <w:rPr>
            <w:rFonts w:cs="Times New Roman" w:ascii="Times New Roman" w:hAnsi="Times New Roman"/>
          </w:rPr>
          <w:delText>,</w:delText>
        </w:r>
      </w:del>
      <w:r>
        <w:rPr>
          <w:rFonts w:cs="Times New Roman" w:ascii="Times New Roman" w:hAnsi="Times New Roman"/>
        </w:rPr>
        <w:t xml:space="preserve"> </w:t>
      </w:r>
      <w:del w:id="794" w:author="Brett Savory" w:date="2023-07-21T12:39:00Z">
        <w:r>
          <w:rPr>
            <w:rFonts w:cs="Times New Roman" w:ascii="Times New Roman" w:hAnsi="Times New Roman"/>
          </w:rPr>
          <w:delText>i</w:delText>
        </w:r>
      </w:del>
      <w:del w:id="795" w:author="Brett Savory" w:date="2023-07-21T12:43:00Z">
        <w:r>
          <w:rPr>
            <w:rFonts w:cs="Times New Roman" w:ascii="Times New Roman" w:hAnsi="Times New Roman"/>
          </w:rPr>
          <w:delText>t was almost next week, as we got to meet and talk. Well, t</w:delText>
        </w:r>
      </w:del>
      <w:ins w:id="796" w:author="Brett Savory" w:date="2023-07-21T12:43:00Z">
        <w:r>
          <w:rPr>
            <w:rFonts w:cs="Times New Roman" w:ascii="Times New Roman" w:hAnsi="Times New Roman"/>
          </w:rPr>
          <w:t>T</w:t>
        </w:r>
      </w:ins>
      <w:r>
        <w:rPr>
          <w:rFonts w:cs="Times New Roman" w:ascii="Times New Roman" w:hAnsi="Times New Roman"/>
        </w:rPr>
        <w:t xml:space="preserve">he day </w:t>
      </w:r>
      <w:ins w:id="797" w:author="Brett Savory" w:date="2023-07-21T12:43:00Z">
        <w:r>
          <w:rPr>
            <w:rFonts w:cs="Times New Roman" w:ascii="Times New Roman" w:hAnsi="Times New Roman"/>
          </w:rPr>
          <w:t xml:space="preserve">of her arrival finally </w:t>
        </w:r>
      </w:ins>
      <w:r>
        <w:rPr>
          <w:rFonts w:cs="Times New Roman" w:ascii="Times New Roman" w:hAnsi="Times New Roman"/>
        </w:rPr>
        <w:t>came</w:t>
      </w:r>
      <w:ins w:id="798" w:author="Brett Savory" w:date="2023-07-21T12:43:00Z">
        <w:r>
          <w:rPr>
            <w:rFonts w:cs="Times New Roman" w:ascii="Times New Roman" w:hAnsi="Times New Roman"/>
          </w:rPr>
          <w:t>,</w:t>
        </w:r>
      </w:ins>
      <w:r>
        <w:rPr>
          <w:rFonts w:cs="Times New Roman" w:ascii="Times New Roman" w:hAnsi="Times New Roman"/>
        </w:rPr>
        <w:t xml:space="preserve"> </w:t>
      </w:r>
      <w:del w:id="799" w:author="Brett Savory" w:date="2023-07-21T12:43:00Z">
        <w:r>
          <w:rPr>
            <w:rFonts w:cs="Times New Roman" w:ascii="Times New Roman" w:hAnsi="Times New Roman"/>
          </w:rPr>
          <w:delText>and</w:delText>
        </w:r>
      </w:del>
      <w:ins w:id="800" w:author="Brett Savory" w:date="2023-07-21T12:43:00Z">
        <w:r>
          <w:rPr>
            <w:rFonts w:cs="Times New Roman" w:ascii="Times New Roman" w:hAnsi="Times New Roman"/>
          </w:rPr>
          <w:t>so</w:t>
        </w:r>
      </w:ins>
      <w:r>
        <w:rPr>
          <w:rFonts w:cs="Times New Roman" w:ascii="Times New Roman" w:hAnsi="Times New Roman"/>
        </w:rPr>
        <w:t xml:space="preserve"> I got ready that morning to receive my longtime friend in my spiritually affected house. </w:t>
      </w:r>
    </w:p>
    <w:p>
      <w:pPr>
        <w:pStyle w:val="Normal"/>
        <w:spacing w:lineRule="auto" w:line="480"/>
        <w:ind w:firstLine="720"/>
        <w:rPr/>
      </w:pPr>
      <w:r>
        <w:rPr>
          <w:rFonts w:cs="Times New Roman" w:ascii="Times New Roman" w:hAnsi="Times New Roman"/>
        </w:rPr>
        <w:t>I went shopping to get some things for dinner, a</w:t>
      </w:r>
      <w:del w:id="801" w:author="Brett Savory" w:date="2023-07-21T12:43:00Z">
        <w:r>
          <w:rPr>
            <w:rFonts w:cs="Times New Roman" w:ascii="Times New Roman" w:hAnsi="Times New Roman"/>
          </w:rPr>
          <w:delText>lso</w:delText>
        </w:r>
      </w:del>
      <w:ins w:id="802" w:author="Brett Savory" w:date="2023-07-21T12:43:00Z">
        <w:r>
          <w:rPr>
            <w:rFonts w:cs="Times New Roman" w:ascii="Times New Roman" w:hAnsi="Times New Roman"/>
          </w:rPr>
          <w:t>s well as</w:t>
        </w:r>
      </w:ins>
      <w:r>
        <w:rPr>
          <w:rFonts w:cs="Times New Roman" w:ascii="Times New Roman" w:hAnsi="Times New Roman"/>
        </w:rPr>
        <w:t xml:space="preserve"> good wine</w:t>
      </w:r>
      <w:ins w:id="803" w:author="Brett Savory" w:date="2023-07-21T12:43:00Z">
        <w:r>
          <w:rPr>
            <w:rFonts w:cs="Times New Roman" w:ascii="Times New Roman" w:hAnsi="Times New Roman"/>
          </w:rPr>
          <w:t>.</w:t>
        </w:r>
      </w:ins>
      <w:r>
        <w:rPr>
          <w:rFonts w:cs="Times New Roman" w:ascii="Times New Roman" w:hAnsi="Times New Roman"/>
        </w:rPr>
        <w:t xml:space="preserve"> </w:t>
      </w:r>
      <w:del w:id="804" w:author="Brett Savory" w:date="2023-07-21T12:43:00Z">
        <w:r>
          <w:rPr>
            <w:rFonts w:cs="Times New Roman" w:ascii="Times New Roman" w:hAnsi="Times New Roman"/>
          </w:rPr>
          <w:delText>and t</w:delText>
        </w:r>
      </w:del>
      <w:ins w:id="805" w:author="Brett Savory" w:date="2023-07-21T12:43:00Z">
        <w:r>
          <w:rPr>
            <w:rFonts w:cs="Times New Roman" w:ascii="Times New Roman" w:hAnsi="Times New Roman"/>
          </w:rPr>
          <w:t>T</w:t>
        </w:r>
      </w:ins>
      <w:r>
        <w:rPr>
          <w:rFonts w:cs="Times New Roman" w:ascii="Times New Roman" w:hAnsi="Times New Roman"/>
        </w:rPr>
        <w:t>he rest w</w:t>
      </w:r>
      <w:ins w:id="806" w:author="Brett Savory" w:date="2023-07-21T12:43:00Z">
        <w:r>
          <w:rPr>
            <w:rFonts w:cs="Times New Roman" w:ascii="Times New Roman" w:hAnsi="Times New Roman"/>
          </w:rPr>
          <w:t>ould</w:t>
        </w:r>
      </w:ins>
      <w:del w:id="807" w:author="Brett Savory" w:date="2023-07-21T12:43:00Z">
        <w:r>
          <w:rPr>
            <w:rFonts w:cs="Times New Roman" w:ascii="Times New Roman" w:hAnsi="Times New Roman"/>
          </w:rPr>
          <w:delText>ill</w:delText>
        </w:r>
      </w:del>
      <w:r>
        <w:rPr>
          <w:rFonts w:cs="Times New Roman" w:ascii="Times New Roman" w:hAnsi="Times New Roman"/>
        </w:rPr>
        <w:t xml:space="preserve"> </w:t>
      </w:r>
      <w:moveFrom w:id="808" w:author="Brett Savory" w:date="2023-07-21T12:43:00Z">
        <w:r>
          <w:rPr>
            <w:rFonts w:cs="Times New Roman" w:ascii="Times New Roman" w:hAnsi="Times New Roman"/>
          </w:rPr>
          <w:t xml:space="preserve">be </w:t>
        </w:r>
      </w:moveFrom>
      <w:r>
        <w:rPr>
          <w:rFonts w:cs="Times New Roman" w:ascii="Times New Roman" w:hAnsi="Times New Roman"/>
        </w:rPr>
        <w:t xml:space="preserve">just </w:t>
      </w:r>
      <w:moveTo w:id="809" w:author="Brett Savory" w:date="2023-07-21T12:43:00Z">
        <w:r>
          <w:rPr>
            <w:rFonts w:cs="Times New Roman" w:ascii="Times New Roman" w:hAnsi="Times New Roman"/>
          </w:rPr>
          <w:t xml:space="preserve">be </w:t>
        </w:r>
      </w:moveTo>
      <w:del w:id="810" w:author="Brett Savory" w:date="2023-07-21T12:44:00Z">
        <w:r>
          <w:rPr>
            <w:rFonts w:cs="Times New Roman" w:ascii="Times New Roman" w:hAnsi="Times New Roman"/>
          </w:rPr>
          <w:delText>some good talk</w:delText>
        </w:r>
      </w:del>
      <w:ins w:id="811" w:author="Brett Savory" w:date="2023-07-21T12:44:00Z">
        <w:r>
          <w:rPr>
            <w:rFonts w:cs="Times New Roman" w:ascii="Times New Roman" w:hAnsi="Times New Roman"/>
          </w:rPr>
          <w:t>catching up</w:t>
        </w:r>
      </w:ins>
      <w:r>
        <w:rPr>
          <w:rFonts w:cs="Times New Roman" w:ascii="Times New Roman" w:hAnsi="Times New Roman"/>
        </w:rPr>
        <w:t xml:space="preserve">. </w:t>
      </w:r>
      <w:del w:id="812" w:author="Brett Savory" w:date="2023-07-21T12:44:00Z">
        <w:r>
          <w:rPr>
            <w:rFonts w:cs="Times New Roman" w:ascii="Times New Roman" w:hAnsi="Times New Roman"/>
          </w:rPr>
          <w:delText xml:space="preserve">I was setting up the table, </w:delText>
        </w:r>
      </w:del>
      <w:r>
        <w:rPr>
          <w:rFonts w:cs="Times New Roman" w:ascii="Times New Roman" w:hAnsi="Times New Roman"/>
        </w:rPr>
        <w:t xml:space="preserve">I’m a good cook so I did some </w:t>
      </w:r>
      <w:del w:id="813" w:author="Brett Savory" w:date="2023-07-21T12:44:00Z">
        <w:r>
          <w:rPr>
            <w:rFonts w:cs="Times New Roman" w:ascii="Times New Roman" w:hAnsi="Times New Roman"/>
          </w:rPr>
          <w:delText xml:space="preserve">good </w:delText>
        </w:r>
      </w:del>
      <w:r>
        <w:rPr>
          <w:rFonts w:cs="Times New Roman" w:ascii="Times New Roman" w:hAnsi="Times New Roman"/>
        </w:rPr>
        <w:t>pasta with shrimp and spinach</w:t>
      </w:r>
      <w:ins w:id="814" w:author="Brett Savory" w:date="2023-07-21T12:44:00Z">
        <w:r>
          <w:rPr>
            <w:rFonts w:cs="Times New Roman" w:ascii="Times New Roman" w:hAnsi="Times New Roman"/>
          </w:rPr>
          <w:t>,</w:t>
        </w:r>
      </w:ins>
      <w:r>
        <w:rPr>
          <w:rFonts w:cs="Times New Roman" w:ascii="Times New Roman" w:hAnsi="Times New Roman"/>
        </w:rPr>
        <w:t xml:space="preserve"> and for dessert</w:t>
      </w:r>
      <w:ins w:id="815" w:author="Brett Savory" w:date="2023-07-21T12:44:00Z">
        <w:r>
          <w:rPr>
            <w:rFonts w:cs="Times New Roman" w:ascii="Times New Roman" w:hAnsi="Times New Roman"/>
          </w:rPr>
          <w:t>,</w:t>
        </w:r>
      </w:ins>
      <w:r>
        <w:rPr>
          <w:rFonts w:cs="Times New Roman" w:ascii="Times New Roman" w:hAnsi="Times New Roman"/>
        </w:rPr>
        <w:t xml:space="preserve"> some </w:t>
      </w:r>
      <w:del w:id="816" w:author="Brett Savory" w:date="2023-07-21T12:44:00Z">
        <w:r>
          <w:rPr>
            <w:rFonts w:cs="Times New Roman" w:ascii="Times New Roman" w:hAnsi="Times New Roman"/>
          </w:rPr>
          <w:delText xml:space="preserve">great </w:delText>
        </w:r>
      </w:del>
      <w:r>
        <w:rPr>
          <w:rFonts w:cs="Times New Roman" w:ascii="Times New Roman" w:hAnsi="Times New Roman"/>
        </w:rPr>
        <w:t>brownies with ice cream.</w:t>
      </w:r>
    </w:p>
    <w:p>
      <w:pPr>
        <w:pStyle w:val="Normal"/>
        <w:spacing w:lineRule="auto" w:line="480"/>
        <w:ind w:firstLine="720"/>
        <w:rPr/>
      </w:pPr>
      <w:r>
        <w:rPr>
          <w:rFonts w:cs="Times New Roman" w:ascii="Times New Roman" w:hAnsi="Times New Roman"/>
        </w:rPr>
        <w:t xml:space="preserve">I was </w:t>
      </w:r>
      <w:del w:id="817" w:author="Brett Savory" w:date="2023-07-21T12:45:00Z">
        <w:r>
          <w:rPr>
            <w:rFonts w:cs="Times New Roman" w:ascii="Times New Roman" w:hAnsi="Times New Roman"/>
          </w:rPr>
          <w:delText xml:space="preserve">back home </w:delText>
        </w:r>
      </w:del>
      <w:r>
        <w:rPr>
          <w:rFonts w:cs="Times New Roman" w:ascii="Times New Roman" w:hAnsi="Times New Roman"/>
        </w:rPr>
        <w:t>quite excited about meeting Leann, but an eerie silence was present, quite similar to the day I witness</w:t>
      </w:r>
      <w:ins w:id="818" w:author="Brett Savory" w:date="2023-07-21T12:45:00Z">
        <w:r>
          <w:rPr>
            <w:rFonts w:cs="Times New Roman" w:ascii="Times New Roman" w:hAnsi="Times New Roman"/>
          </w:rPr>
          <w:t>ed</w:t>
        </w:r>
      </w:ins>
      <w:r>
        <w:rPr>
          <w:rFonts w:cs="Times New Roman" w:ascii="Times New Roman" w:hAnsi="Times New Roman"/>
        </w:rPr>
        <w:t xml:space="preserve"> the demons for the first time. It was almost time for dinner when I got a call</w:t>
      </w:r>
      <w:ins w:id="819" w:author="Brett Savory" w:date="2023-10-24T11:39:29Z">
        <w:r>
          <w:rPr>
            <w:rFonts w:cs="Times New Roman" w:ascii="Times New Roman" w:hAnsi="Times New Roman"/>
          </w:rPr>
          <w:t>.</w:t>
        </w:r>
      </w:ins>
      <w:del w:id="820" w:author="Brett Savory" w:date="2023-10-24T11:39:28Z">
        <w:r>
          <w:rPr>
            <w:rFonts w:cs="Times New Roman" w:ascii="Times New Roman" w:hAnsi="Times New Roman"/>
          </w:rPr>
          <w:delText>,</w:delText>
        </w:r>
      </w:del>
      <w:r>
        <w:rPr>
          <w:rFonts w:cs="Times New Roman" w:ascii="Times New Roman" w:hAnsi="Times New Roman"/>
        </w:rPr>
        <w:t xml:space="preserve"> </w:t>
      </w:r>
      <w:del w:id="821" w:author="Brett Savory" w:date="2023-10-24T11:39:32Z">
        <w:r>
          <w:rPr>
            <w:rFonts w:cs="Times New Roman" w:ascii="Times New Roman" w:hAnsi="Times New Roman"/>
          </w:rPr>
          <w:delText>thinking</w:delText>
        </w:r>
      </w:del>
      <w:ins w:id="822" w:author="Brett Savory" w:date="2023-10-24T11:39:32Z">
        <w:r>
          <w:rPr>
            <w:rFonts w:cs="Times New Roman" w:ascii="Times New Roman" w:hAnsi="Times New Roman"/>
          </w:rPr>
          <w:t>I thoughtt</w:t>
        </w:r>
      </w:ins>
      <w:r>
        <w:rPr>
          <w:rFonts w:cs="Times New Roman" w:ascii="Times New Roman" w:hAnsi="Times New Roman"/>
        </w:rPr>
        <w:t xml:space="preserve"> it was Leann </w:t>
      </w:r>
      <w:del w:id="823" w:author="Brett Savory" w:date="2023-07-21T12:46:00Z">
        <w:r>
          <w:rPr>
            <w:rFonts w:cs="Times New Roman" w:ascii="Times New Roman" w:hAnsi="Times New Roman"/>
          </w:rPr>
          <w:delText>and would</w:delText>
        </w:r>
      </w:del>
      <w:ins w:id="824" w:author="Brett Savory" w:date="2023-07-21T12:46:00Z">
        <w:r>
          <w:rPr>
            <w:rFonts w:cs="Times New Roman" w:ascii="Times New Roman" w:hAnsi="Times New Roman"/>
          </w:rPr>
          <w:t>saying she would</w:t>
        </w:r>
      </w:ins>
      <w:r>
        <w:rPr>
          <w:rFonts w:cs="Times New Roman" w:ascii="Times New Roman" w:hAnsi="Times New Roman"/>
        </w:rPr>
        <w:t xml:space="preserve"> probably be late. </w:t>
      </w:r>
      <w:ins w:id="825" w:author="Brett Savory" w:date="2023-07-21T12:46:00Z">
        <w:r>
          <w:rPr>
            <w:rFonts w:cs="Times New Roman" w:ascii="Times New Roman" w:hAnsi="Times New Roman"/>
          </w:rPr>
          <w:t>But it wasn’t.</w:t>
        </w:r>
      </w:ins>
    </w:p>
    <w:p>
      <w:pPr>
        <w:pStyle w:val="Normal"/>
        <w:spacing w:lineRule="auto" w:line="480"/>
        <w:ind w:firstLine="720"/>
        <w:rPr/>
      </w:pPr>
      <w:r>
        <w:rPr>
          <w:rFonts w:cs="Times New Roman" w:ascii="Times New Roman" w:hAnsi="Times New Roman"/>
        </w:rPr>
        <w:t>I still don’t know how to interpret this call</w:t>
      </w:r>
      <w:del w:id="826" w:author="Brett Savory" w:date="2023-07-21T11:30:00Z">
        <w:r>
          <w:rPr>
            <w:rFonts w:cs="Times New Roman" w:ascii="Times New Roman" w:hAnsi="Times New Roman"/>
          </w:rPr>
          <w:delText>…</w:delText>
        </w:r>
      </w:del>
      <w:ins w:id="827" w:author="Brett Savory" w:date="2023-07-21T12:46:00Z">
        <w:commentRangeStart w:id="9"/>
        <w:r>
          <w:rPr>
            <w:rFonts w:cs="Times New Roman" w:ascii="Times New Roman" w:hAnsi="Times New Roman"/>
          </w:rPr>
          <w:t>.</w:t>
        </w:r>
      </w:ins>
      <w:ins w:id="828" w:author="Brett Savory" w:date="2023-07-21T11:30:00Z">
        <w:r>
          <w:rPr>
            <w:rFonts w:cs="Times New Roman" w:ascii="Times New Roman" w:hAnsi="Times New Roman"/>
          </w:rPr>
          <w:t xml:space="preserve"> . . .</w:t>
        </w:r>
      </w:ins>
      <w:r>
        <w:rPr>
          <w:rFonts w:cs="Times New Roman" w:ascii="Times New Roman" w:hAnsi="Times New Roman"/>
        </w:rPr>
      </w:r>
      <w:commentRangeEnd w:id="9"/>
      <w:r>
        <w:commentReference w:id="9"/>
      </w:r>
      <w:r>
        <w:rPr>
          <w:rFonts w:cs="Times New Roman" w:ascii="Times New Roman" w:hAnsi="Times New Roman"/>
        </w:rPr>
        <w:t xml:space="preserve"> I heard a voice very similar to one of the entities</w:t>
      </w:r>
      <w:ins w:id="829" w:author="Brett Savory" w:date="2023-07-21T12:46:00Z">
        <w:r>
          <w:rPr>
            <w:rFonts w:cs="Times New Roman" w:ascii="Times New Roman" w:hAnsi="Times New Roman"/>
          </w:rPr>
          <w:t>.</w:t>
        </w:r>
      </w:ins>
      <w:del w:id="830" w:author="Brett Savory" w:date="2023-07-21T12:46:00Z">
        <w:r>
          <w:rPr>
            <w:rFonts w:cs="Times New Roman" w:ascii="Times New Roman" w:hAnsi="Times New Roman"/>
          </w:rPr>
          <w:delText>,</w:delText>
        </w:r>
      </w:del>
      <w:r>
        <w:rPr>
          <w:rFonts w:cs="Times New Roman" w:ascii="Times New Roman" w:hAnsi="Times New Roman"/>
        </w:rPr>
        <w:t xml:space="preserve"> </w:t>
      </w:r>
      <w:del w:id="831" w:author="Brett Savory" w:date="2023-07-21T12:46:00Z">
        <w:r>
          <w:rPr>
            <w:rFonts w:cs="Times New Roman" w:ascii="Times New Roman" w:hAnsi="Times New Roman"/>
          </w:rPr>
          <w:delText xml:space="preserve">to be certain, </w:delText>
        </w:r>
      </w:del>
      <w:r>
        <w:rPr>
          <w:rFonts w:cs="Times New Roman" w:ascii="Times New Roman" w:hAnsi="Times New Roman"/>
        </w:rPr>
        <w:t>I could say it was Bothet</w:t>
      </w:r>
      <w:ins w:id="832" w:author="Brett Savory" w:date="2023-07-21T12:48:00Z">
        <w:r>
          <w:rPr>
            <w:rFonts w:cs="Times New Roman" w:ascii="Times New Roman" w:hAnsi="Times New Roman"/>
          </w:rPr>
          <w:t>,</w:t>
        </w:r>
      </w:ins>
      <w:r>
        <w:rPr>
          <w:rFonts w:cs="Times New Roman" w:ascii="Times New Roman" w:hAnsi="Times New Roman"/>
        </w:rPr>
        <w:t xml:space="preserve"> but come on, honestly, on the phone? Wasn’t it better just to appear in front of me?</w:t>
      </w:r>
      <w:del w:id="833" w:author="Brett Savory" w:date="2023-07-21T12:48:00Z">
        <w:r>
          <w:rPr>
            <w:rFonts w:cs="Times New Roman" w:ascii="Times New Roman" w:hAnsi="Times New Roman"/>
          </w:rPr>
          <w:delText>?</w:delText>
        </w:r>
      </w:del>
      <w:r>
        <w:rPr>
          <w:rFonts w:cs="Times New Roman" w:ascii="Times New Roman" w:hAnsi="Times New Roman"/>
        </w:rPr>
        <w:t xml:space="preserve"> My skepticism </w:t>
      </w:r>
      <w:ins w:id="834" w:author="Brett Savory" w:date="2023-07-21T12:48:00Z">
        <w:r>
          <w:rPr>
            <w:rFonts w:cs="Times New Roman" w:ascii="Times New Roman" w:hAnsi="Times New Roman"/>
          </w:rPr>
          <w:t xml:space="preserve">was </w:t>
        </w:r>
      </w:ins>
      <w:r>
        <w:rPr>
          <w:rFonts w:cs="Times New Roman" w:ascii="Times New Roman" w:hAnsi="Times New Roman"/>
        </w:rPr>
        <w:t xml:space="preserve">always </w:t>
      </w:r>
      <w:ins w:id="835" w:author="Brett Savory" w:date="2023-10-24T11:40:03Z">
        <w:r>
          <w:rPr>
            <w:rFonts w:cs="Times New Roman" w:ascii="Times New Roman" w:hAnsi="Times New Roman"/>
          </w:rPr>
          <w:t xml:space="preserve"> at the </w:t>
        </w:r>
      </w:ins>
      <w:del w:id="836" w:author="Brett Savory" w:date="2023-10-24T11:40:03Z">
        <w:r>
          <w:rPr>
            <w:rFonts w:cs="Times New Roman" w:ascii="Times New Roman" w:hAnsi="Times New Roman"/>
          </w:rPr>
          <w:delText>up</w:delText>
        </w:r>
      </w:del>
      <w:ins w:id="837" w:author="Brett Savory" w:date="2023-10-24T11:40:07Z">
        <w:r>
          <w:rPr>
            <w:rFonts w:cs="Times New Roman" w:ascii="Times New Roman" w:hAnsi="Times New Roman"/>
          </w:rPr>
          <w:t>fore</w:t>
        </w:r>
      </w:ins>
      <w:r>
        <w:rPr>
          <w:rFonts w:cs="Times New Roman" w:ascii="Times New Roman" w:hAnsi="Times New Roman"/>
        </w:rPr>
        <w:t>front. Anyway, as I listened to the call</w:t>
      </w:r>
      <w:ins w:id="838" w:author="Brett Savory" w:date="2023-07-21T12:48:00Z">
        <w:r>
          <w:rPr>
            <w:rFonts w:cs="Times New Roman" w:ascii="Times New Roman" w:hAnsi="Times New Roman"/>
          </w:rPr>
          <w:t>,</w:t>
        </w:r>
      </w:ins>
      <w:r>
        <w:rPr>
          <w:rFonts w:cs="Times New Roman" w:ascii="Times New Roman" w:hAnsi="Times New Roman"/>
        </w:rPr>
        <w:t xml:space="preserve"> I received instructions</w:t>
      </w:r>
      <w:ins w:id="839" w:author="Brett Savory" w:date="2023-07-21T12:48:00Z">
        <w:r>
          <w:rPr>
            <w:rFonts w:cs="Times New Roman" w:ascii="Times New Roman" w:hAnsi="Times New Roman"/>
          </w:rPr>
          <w:t>.</w:t>
        </w:r>
      </w:ins>
      <w:del w:id="840" w:author="Brett Savory" w:date="2023-07-21T12:48:00Z">
        <w:r>
          <w:rPr>
            <w:rFonts w:cs="Times New Roman" w:ascii="Times New Roman" w:hAnsi="Times New Roman"/>
          </w:rPr>
          <w:delText>,</w:delText>
        </w:r>
      </w:del>
      <w:r>
        <w:rPr>
          <w:rFonts w:cs="Times New Roman" w:ascii="Times New Roman" w:hAnsi="Times New Roman"/>
        </w:rPr>
        <w:t xml:space="preserve"> I had to get someone ready to go to the underworld, hell</w:t>
      </w:r>
      <w:ins w:id="841" w:author="Brett Savory" w:date="2023-07-21T12:48:00Z">
        <w:r>
          <w:rPr>
            <w:rFonts w:cs="Times New Roman" w:ascii="Times New Roman" w:hAnsi="Times New Roman"/>
          </w:rPr>
          <w:t>,</w:t>
        </w:r>
      </w:ins>
      <w:r>
        <w:rPr>
          <w:rFonts w:cs="Times New Roman" w:ascii="Times New Roman" w:hAnsi="Times New Roman"/>
        </w:rPr>
        <w:t xml:space="preserve"> or whatever you want to call it</w:t>
      </w:r>
      <w:ins w:id="842" w:author="Brett Savory" w:date="2023-07-21T12:48:00Z">
        <w:r>
          <w:rPr>
            <w:rFonts w:cs="Times New Roman" w:ascii="Times New Roman" w:hAnsi="Times New Roman"/>
          </w:rPr>
          <w:t>.</w:t>
        </w:r>
      </w:ins>
      <w:del w:id="843" w:author="Brett Savory" w:date="2023-07-21T11:30:00Z">
        <w:r>
          <w:rPr>
            <w:rFonts w:cs="Times New Roman" w:ascii="Times New Roman" w:hAnsi="Times New Roman"/>
          </w:rPr>
          <w:delText>…</w:delText>
        </w:r>
      </w:del>
      <w:r>
        <w:rPr>
          <w:rFonts w:cs="Times New Roman" w:ascii="Times New Roman" w:hAnsi="Times New Roman"/>
        </w:rPr>
        <w:t xml:space="preserve"> </w:t>
      </w:r>
      <w:del w:id="844" w:author="Brett Savory" w:date="2023-07-21T12:48:00Z">
        <w:r>
          <w:rPr>
            <w:rFonts w:cs="Times New Roman" w:ascii="Times New Roman" w:hAnsi="Times New Roman"/>
          </w:rPr>
          <w:delText>a</w:delText>
        </w:r>
      </w:del>
      <w:ins w:id="845" w:author="Brett Savory" w:date="2023-07-21T12:48:00Z">
        <w:r>
          <w:rPr>
            <w:rFonts w:cs="Times New Roman" w:ascii="Times New Roman" w:hAnsi="Times New Roman"/>
          </w:rPr>
          <w:t>A</w:t>
        </w:r>
      </w:ins>
      <w:r>
        <w:rPr>
          <w:rFonts w:cs="Times New Roman" w:ascii="Times New Roman" w:hAnsi="Times New Roman"/>
        </w:rPr>
        <w:t xml:space="preserve"> voice, </w:t>
      </w:r>
      <w:del w:id="846" w:author="Brett Savory" w:date="2023-07-21T12:48:00Z">
        <w:r>
          <w:rPr>
            <w:rFonts w:cs="Times New Roman" w:ascii="Times New Roman" w:hAnsi="Times New Roman"/>
          </w:rPr>
          <w:delText xml:space="preserve">all </w:delText>
        </w:r>
      </w:del>
      <w:r>
        <w:rPr>
          <w:rFonts w:cs="Times New Roman" w:ascii="Times New Roman" w:hAnsi="Times New Roman"/>
        </w:rPr>
        <w:t>distorted and sometimes kind of unintelligible</w:t>
      </w:r>
      <w:ins w:id="847" w:author="Brett Savory" w:date="2023-07-21T12:49:00Z">
        <w:r>
          <w:rPr>
            <w:rFonts w:cs="Times New Roman" w:ascii="Times New Roman" w:hAnsi="Times New Roman"/>
          </w:rPr>
          <w:t>, was</w:t>
        </w:r>
      </w:ins>
      <w:r>
        <w:rPr>
          <w:rFonts w:cs="Times New Roman" w:ascii="Times New Roman" w:hAnsi="Times New Roman"/>
        </w:rPr>
        <w:t xml:space="preserve"> giving me steps to get somebody to </w:t>
      </w:r>
      <w:del w:id="848" w:author="Brett Savory" w:date="2023-07-21T12:49:00Z">
        <w:r>
          <w:rPr>
            <w:rFonts w:cs="Times New Roman" w:ascii="Times New Roman" w:hAnsi="Times New Roman"/>
          </w:rPr>
          <w:delText>go</w:delText>
        </w:r>
      </w:del>
      <w:ins w:id="849" w:author="Brett Savory" w:date="2023-07-21T12:49:00Z">
        <w:r>
          <w:rPr>
            <w:rFonts w:cs="Times New Roman" w:ascii="Times New Roman" w:hAnsi="Times New Roman"/>
          </w:rPr>
          <w:t>send</w:t>
        </w:r>
      </w:ins>
      <w:r>
        <w:rPr>
          <w:rFonts w:cs="Times New Roman" w:ascii="Times New Roman" w:hAnsi="Times New Roman"/>
        </w:rPr>
        <w:t xml:space="preserve"> to hell. </w:t>
      </w:r>
    </w:p>
    <w:p>
      <w:pPr>
        <w:pStyle w:val="Normal"/>
        <w:spacing w:lineRule="auto" w:line="480"/>
        <w:ind w:firstLine="720"/>
        <w:rPr/>
      </w:pPr>
      <w:r>
        <w:rPr>
          <w:rFonts w:cs="Times New Roman" w:ascii="Times New Roman" w:hAnsi="Times New Roman"/>
        </w:rPr>
        <w:t>I experienced dizziness</w:t>
      </w:r>
      <w:del w:id="850" w:author="Brett Savory" w:date="2023-07-21T12:49:00Z">
        <w:r>
          <w:rPr>
            <w:rFonts w:cs="Times New Roman" w:ascii="Times New Roman" w:hAnsi="Times New Roman"/>
          </w:rPr>
          <w:delText>,</w:delText>
        </w:r>
      </w:del>
      <w:r>
        <w:rPr>
          <w:rFonts w:cs="Times New Roman" w:ascii="Times New Roman" w:hAnsi="Times New Roman"/>
        </w:rPr>
        <w:t xml:space="preserve"> right after a cacophonous noise </w:t>
      </w:r>
      <w:ins w:id="851" w:author="Brett Savory" w:date="2023-07-21T12:49:00Z">
        <w:r>
          <w:rPr>
            <w:rFonts w:cs="Times New Roman" w:ascii="Times New Roman" w:hAnsi="Times New Roman"/>
          </w:rPr>
          <w:t xml:space="preserve">on the line, </w:t>
        </w:r>
      </w:ins>
      <w:r>
        <w:rPr>
          <w:rFonts w:cs="Times New Roman" w:ascii="Times New Roman" w:hAnsi="Times New Roman"/>
        </w:rPr>
        <w:t xml:space="preserve">and then something that sounded like </w:t>
      </w:r>
      <w:r>
        <w:rPr>
          <w:rFonts w:cs="Times New Roman" w:ascii="Times New Roman" w:hAnsi="Times New Roman"/>
          <w:rPrChange w:id="0" w:author="Brett Savory" w:date="2023-07-21T12:49:00Z">
            <w:rPr>
              <w:i/>
              <w:iCs/>
            </w:rPr>
          </w:rPrChange>
        </w:rPr>
        <w:t>“</w:t>
      </w:r>
      <w:r>
        <w:rPr>
          <w:rFonts w:cs="Times New Roman" w:ascii="Times New Roman" w:hAnsi="Times New Roman"/>
          <w:i/>
          <w:iCs/>
        </w:rPr>
        <w:t>anima deformatio et transformatio</w:t>
      </w:r>
      <w:ins w:id="853" w:author="Brett Savory" w:date="2023-07-21T12:49:00Z">
        <w:r>
          <w:rPr>
            <w:rFonts w:cs="Times New Roman" w:ascii="Times New Roman" w:hAnsi="Times New Roman"/>
          </w:rPr>
          <w:t>,</w:t>
        </w:r>
      </w:ins>
      <w:r>
        <w:rPr>
          <w:rFonts w:cs="Times New Roman" w:ascii="Times New Roman" w:hAnsi="Times New Roman"/>
          <w:rPrChange w:id="0" w:author="Brett Savory" w:date="2023-07-21T12:49:00Z">
            <w:rPr>
              <w:i/>
              <w:iCs/>
            </w:rPr>
          </w:rPrChange>
        </w:rPr>
        <w:t>”</w:t>
      </w:r>
      <w:del w:id="855" w:author="Brett Savory" w:date="2023-07-21T12:49:00Z">
        <w:r>
          <w:rPr>
            <w:rFonts w:cs="Times New Roman" w:ascii="Times New Roman" w:hAnsi="Times New Roman"/>
          </w:rPr>
          <w:delText>,</w:delText>
        </w:r>
      </w:del>
      <w:r>
        <w:rPr>
          <w:rFonts w:cs="Times New Roman" w:ascii="Times New Roman" w:hAnsi="Times New Roman"/>
        </w:rPr>
        <w:t xml:space="preserve"> which can be translated in English as “Soul deformation and transformation</w:t>
      </w:r>
      <w:ins w:id="856" w:author="Brett Savory" w:date="2023-07-21T12:49:00Z">
        <w:r>
          <w:rPr>
            <w:rFonts w:cs="Times New Roman" w:ascii="Times New Roman" w:hAnsi="Times New Roman"/>
          </w:rPr>
          <w:t>,</w:t>
        </w:r>
      </w:ins>
      <w:r>
        <w:rPr>
          <w:rFonts w:cs="Times New Roman" w:ascii="Times New Roman" w:hAnsi="Times New Roman"/>
        </w:rPr>
        <w:t>”</w:t>
      </w:r>
      <w:del w:id="857" w:author="Brett Savory" w:date="2023-07-21T12:49:00Z">
        <w:r>
          <w:rPr>
            <w:rFonts w:cs="Times New Roman" w:ascii="Times New Roman" w:hAnsi="Times New Roman"/>
          </w:rPr>
          <w:delText>,</w:delText>
        </w:r>
      </w:del>
      <w:r>
        <w:rPr>
          <w:rFonts w:cs="Times New Roman" w:ascii="Times New Roman" w:hAnsi="Times New Roman"/>
        </w:rPr>
        <w:t xml:space="preserve"> then the call dropped</w:t>
      </w:r>
      <w:del w:id="858" w:author="Brett Savory" w:date="2023-07-21T11:30:00Z">
        <w:r>
          <w:rPr>
            <w:rFonts w:cs="Times New Roman" w:ascii="Times New Roman" w:hAnsi="Times New Roman"/>
          </w:rPr>
          <w:delText>…</w:delText>
        </w:r>
      </w:del>
      <w:ins w:id="859" w:author="Brett Savory" w:date="2023-07-21T12:49:00Z">
        <w:r>
          <w:rPr>
            <w:rFonts w:cs="Times New Roman" w:ascii="Times New Roman" w:hAnsi="Times New Roman"/>
          </w:rPr>
          <w:t>.</w:t>
        </w:r>
      </w:ins>
      <w:ins w:id="860" w:author="Brett Savory" w:date="2023-07-21T11:30:00Z">
        <w:r>
          <w:rPr>
            <w:rFonts w:cs="Times New Roman" w:ascii="Times New Roman" w:hAnsi="Times New Roman"/>
          </w:rPr>
          <w:t xml:space="preserve"> . . .</w:t>
        </w:r>
      </w:ins>
      <w:r>
        <w:rPr>
          <w:rFonts w:cs="Times New Roman" w:ascii="Times New Roman" w:hAnsi="Times New Roman"/>
        </w:rPr>
        <w:t xml:space="preserve"> </w:t>
      </w:r>
      <w:del w:id="861" w:author="Brett Savory" w:date="2023-07-21T12:49:00Z">
        <w:r>
          <w:rPr>
            <w:rFonts w:cs="Times New Roman" w:ascii="Times New Roman" w:hAnsi="Times New Roman"/>
          </w:rPr>
          <w:delText>h</w:delText>
        </w:r>
      </w:del>
      <w:ins w:id="862" w:author="Brett Savory" w:date="2023-07-21T12:49:00Z">
        <w:r>
          <w:rPr>
            <w:rFonts w:cs="Times New Roman" w:ascii="Times New Roman" w:hAnsi="Times New Roman"/>
          </w:rPr>
          <w:t>H</w:t>
        </w:r>
      </w:ins>
      <w:r>
        <w:rPr>
          <w:rFonts w:cs="Times New Roman" w:ascii="Times New Roman" w:hAnsi="Times New Roman"/>
        </w:rPr>
        <w:t>owever</w:t>
      </w:r>
      <w:ins w:id="863" w:author="Brett Savory" w:date="2023-07-21T12:50:00Z">
        <w:r>
          <w:rPr>
            <w:rFonts w:cs="Times New Roman" w:ascii="Times New Roman" w:hAnsi="Times New Roman"/>
          </w:rPr>
          <w:t>,</w:t>
        </w:r>
      </w:ins>
      <w:r>
        <w:rPr>
          <w:rFonts w:cs="Times New Roman" w:ascii="Times New Roman" w:hAnsi="Times New Roman"/>
        </w:rPr>
        <w:t xml:space="preserve"> when I went to put the phone back </w:t>
      </w:r>
      <w:ins w:id="864" w:author="Brett Savory" w:date="2023-07-21T12:50:00Z">
        <w:r>
          <w:rPr>
            <w:rFonts w:cs="Times New Roman" w:ascii="Times New Roman" w:hAnsi="Times New Roman"/>
          </w:rPr>
          <w:t>o</w:t>
        </w:r>
      </w:ins>
      <w:del w:id="865" w:author="Brett Savory" w:date="2023-07-21T12:50:00Z">
        <w:r>
          <w:rPr>
            <w:rFonts w:cs="Times New Roman" w:ascii="Times New Roman" w:hAnsi="Times New Roman"/>
          </w:rPr>
          <w:delText>i</w:delText>
        </w:r>
      </w:del>
      <w:r>
        <w:rPr>
          <w:rFonts w:cs="Times New Roman" w:ascii="Times New Roman" w:hAnsi="Times New Roman"/>
        </w:rPr>
        <w:t>n the wall, it was already there</w:t>
      </w:r>
      <w:del w:id="866" w:author="Brett Savory" w:date="2023-07-21T11:30:00Z">
        <w:r>
          <w:rPr>
            <w:rFonts w:cs="Times New Roman" w:ascii="Times New Roman" w:hAnsi="Times New Roman"/>
          </w:rPr>
          <w:delText>…</w:delText>
        </w:r>
      </w:del>
      <w:ins w:id="867" w:author="Brett Savory" w:date="2023-10-24T11:40:53Z">
        <w:r>
          <w:rPr>
            <w:rFonts w:cs="Times New Roman" w:ascii="Times New Roman" w:hAnsi="Times New Roman"/>
          </w:rPr>
          <w:t>.</w:t>
        </w:r>
      </w:ins>
      <w:ins w:id="868" w:author="Brett Savory" w:date="2023-07-21T11:30:00Z">
        <w:r>
          <w:rPr>
            <w:rFonts w:cs="Times New Roman" w:ascii="Times New Roman" w:hAnsi="Times New Roman"/>
          </w:rPr>
          <w:t xml:space="preserve"> . . .</w:t>
        </w:r>
      </w:ins>
      <w:r>
        <w:rPr>
          <w:rFonts w:cs="Times New Roman" w:ascii="Times New Roman" w:hAnsi="Times New Roman"/>
        </w:rPr>
        <w:t xml:space="preserve"> </w:t>
      </w:r>
      <w:del w:id="869" w:author="Brett Savory" w:date="2023-10-24T11:40:54Z">
        <w:r>
          <w:rPr>
            <w:rFonts w:cs="Times New Roman" w:ascii="Times New Roman" w:hAnsi="Times New Roman"/>
          </w:rPr>
          <w:delText>d</w:delText>
        </w:r>
      </w:del>
      <w:ins w:id="870" w:author="Brett Savory" w:date="2023-10-24T11:40:54Z">
        <w:r>
          <w:rPr>
            <w:rFonts w:cs="Times New Roman" w:ascii="Times New Roman" w:hAnsi="Times New Roman"/>
          </w:rPr>
          <w:t>D</w:t>
        </w:r>
      </w:ins>
      <w:r>
        <w:rPr>
          <w:rFonts w:cs="Times New Roman" w:ascii="Times New Roman" w:hAnsi="Times New Roman"/>
        </w:rPr>
        <w:t>id I just hear the</w:t>
      </w:r>
      <w:ins w:id="871" w:author="Brett Savory" w:date="2023-07-21T12:50:00Z">
        <w:r>
          <w:rPr>
            <w:rFonts w:cs="Times New Roman" w:ascii="Times New Roman" w:hAnsi="Times New Roman"/>
          </w:rPr>
          <w:t>se voices</w:t>
        </w:r>
      </w:ins>
      <w:del w:id="872" w:author="Brett Savory" w:date="2023-07-21T12:50:00Z">
        <w:r>
          <w:rPr>
            <w:rFonts w:cs="Times New Roman" w:ascii="Times New Roman" w:hAnsi="Times New Roman"/>
          </w:rPr>
          <w:delText>m</w:delText>
        </w:r>
      </w:del>
      <w:r>
        <w:rPr>
          <w:rFonts w:cs="Times New Roman" w:ascii="Times New Roman" w:hAnsi="Times New Roman"/>
        </w:rPr>
        <w:t xml:space="preserve"> in my head? I was in shock, agitated, uneasy. Leann was making her way here and this place just felt wicked, hazardous.</w:t>
      </w:r>
    </w:p>
    <w:p>
      <w:pPr>
        <w:pStyle w:val="Normal"/>
        <w:spacing w:lineRule="auto" w:line="480"/>
        <w:ind w:firstLine="720"/>
        <w:rPr/>
      </w:pPr>
      <w:r>
        <w:rPr>
          <w:rFonts w:cs="Times New Roman" w:ascii="Times New Roman" w:hAnsi="Times New Roman"/>
        </w:rPr>
        <w:t xml:space="preserve">Just a minute later, someone </w:t>
      </w:r>
      <w:del w:id="873" w:author="Brett Savory" w:date="2023-10-24T11:41:01Z">
        <w:r>
          <w:rPr>
            <w:rFonts w:cs="Times New Roman" w:ascii="Times New Roman" w:hAnsi="Times New Roman"/>
          </w:rPr>
          <w:delText xml:space="preserve">was </w:delText>
        </w:r>
      </w:del>
      <w:r>
        <w:rPr>
          <w:rFonts w:cs="Times New Roman" w:ascii="Times New Roman" w:hAnsi="Times New Roman"/>
        </w:rPr>
        <w:t>knock</w:t>
      </w:r>
      <w:ins w:id="874" w:author="Brett Savory" w:date="2023-10-24T11:41:07Z">
        <w:r>
          <w:rPr>
            <w:rFonts w:cs="Times New Roman" w:ascii="Times New Roman" w:hAnsi="Times New Roman"/>
          </w:rPr>
          <w:t>ed</w:t>
        </w:r>
      </w:ins>
      <w:del w:id="875" w:author="Brett Savory" w:date="2023-10-24T11:41:03Z">
        <w:r>
          <w:rPr>
            <w:rFonts w:cs="Times New Roman" w:ascii="Times New Roman" w:hAnsi="Times New Roman"/>
          </w:rPr>
          <w:delText>ing</w:delText>
        </w:r>
      </w:del>
      <w:r>
        <w:rPr>
          <w:rFonts w:cs="Times New Roman" w:ascii="Times New Roman" w:hAnsi="Times New Roman"/>
        </w:rPr>
        <w:t xml:space="preserve"> on the door</w:t>
      </w:r>
      <w:ins w:id="876" w:author="Brett Savory" w:date="2023-07-21T12:52:00Z">
        <w:r>
          <w:rPr>
            <w:rFonts w:cs="Times New Roman" w:ascii="Times New Roman" w:hAnsi="Times New Roman"/>
          </w:rPr>
          <w:t>.</w:t>
        </w:r>
      </w:ins>
      <w:r>
        <w:rPr>
          <w:rFonts w:cs="Times New Roman" w:ascii="Times New Roman" w:hAnsi="Times New Roman"/>
        </w:rPr>
        <w:t xml:space="preserve"> </w:t>
      </w:r>
      <w:del w:id="877" w:author="Brett Savory" w:date="2023-07-21T12:52:00Z">
        <w:r>
          <w:rPr>
            <w:rFonts w:cs="Times New Roman" w:ascii="Times New Roman" w:hAnsi="Times New Roman"/>
          </w:rPr>
          <w:delText>i</w:delText>
        </w:r>
      </w:del>
      <w:ins w:id="878" w:author="Brett Savory" w:date="2023-07-21T12:52:00Z">
        <w:r>
          <w:rPr>
            <w:rFonts w:cs="Times New Roman" w:ascii="Times New Roman" w:hAnsi="Times New Roman"/>
          </w:rPr>
          <w:t>I</w:t>
        </w:r>
      </w:ins>
      <w:r>
        <w:rPr>
          <w:rFonts w:cs="Times New Roman" w:ascii="Times New Roman" w:hAnsi="Times New Roman"/>
        </w:rPr>
        <w:t>t was</w:t>
      </w:r>
      <w:del w:id="879" w:author="Brett Savory" w:date="2023-07-21T12:52:00Z">
        <w:r>
          <w:rPr>
            <w:rFonts w:cs="Times New Roman" w:ascii="Times New Roman" w:hAnsi="Times New Roman"/>
          </w:rPr>
          <w:delText xml:space="preserve"> my friend,</w:delText>
        </w:r>
      </w:del>
      <w:r>
        <w:rPr>
          <w:rFonts w:cs="Times New Roman" w:ascii="Times New Roman" w:hAnsi="Times New Roman"/>
        </w:rPr>
        <w:t xml:space="preserve"> Leann</w:t>
      </w:r>
      <w:ins w:id="880" w:author="Brett Savory" w:date="2023-07-21T12:52:00Z">
        <w:r>
          <w:rPr>
            <w:rFonts w:cs="Times New Roman" w:ascii="Times New Roman" w:hAnsi="Times New Roman"/>
          </w:rPr>
          <w:t>.</w:t>
        </w:r>
      </w:ins>
      <w:del w:id="881" w:author="Brett Savory" w:date="2023-07-21T12:52:00Z">
        <w:r>
          <w:rPr>
            <w:rFonts w:cs="Times New Roman" w:ascii="Times New Roman" w:hAnsi="Times New Roman"/>
          </w:rPr>
          <w:delText>,</w:delText>
        </w:r>
      </w:del>
      <w:r>
        <w:rPr>
          <w:rFonts w:cs="Times New Roman" w:ascii="Times New Roman" w:hAnsi="Times New Roman"/>
        </w:rPr>
        <w:t xml:space="preserve"> </w:t>
      </w:r>
      <w:del w:id="882" w:author="Brett Savory" w:date="2023-07-21T12:52:00Z">
        <w:r>
          <w:rPr>
            <w:rFonts w:cs="Times New Roman" w:ascii="Times New Roman" w:hAnsi="Times New Roman"/>
          </w:rPr>
          <w:delText>w</w:delText>
        </w:r>
      </w:del>
      <w:ins w:id="883" w:author="Brett Savory" w:date="2023-07-21T12:52:00Z">
        <w:r>
          <w:rPr>
            <w:rFonts w:cs="Times New Roman" w:ascii="Times New Roman" w:hAnsi="Times New Roman"/>
          </w:rPr>
          <w:t>W</w:t>
        </w:r>
      </w:ins>
      <w:r>
        <w:rPr>
          <w:rFonts w:cs="Times New Roman" w:ascii="Times New Roman" w:hAnsi="Times New Roman"/>
        </w:rPr>
        <w:t>hat if I t</w:t>
      </w:r>
      <w:ins w:id="884" w:author="Brett Savory" w:date="2023-07-21T12:52:00Z">
        <w:r>
          <w:rPr>
            <w:rFonts w:cs="Times New Roman" w:ascii="Times New Roman" w:hAnsi="Times New Roman"/>
          </w:rPr>
          <w:t>old</w:t>
        </w:r>
      </w:ins>
      <w:del w:id="885" w:author="Brett Savory" w:date="2023-07-21T12:52:00Z">
        <w:r>
          <w:rPr>
            <w:rFonts w:cs="Times New Roman" w:ascii="Times New Roman" w:hAnsi="Times New Roman"/>
          </w:rPr>
          <w:delText>ell</w:delText>
        </w:r>
      </w:del>
      <w:r>
        <w:rPr>
          <w:rFonts w:cs="Times New Roman" w:ascii="Times New Roman" w:hAnsi="Times New Roman"/>
        </w:rPr>
        <w:t xml:space="preserve"> her about what happened just a minute ago? No way! I was never going to get her into that kind of thing</w:t>
      </w:r>
      <w:ins w:id="886" w:author="Brett Savory" w:date="2023-07-21T12:52:00Z">
        <w:r>
          <w:rPr>
            <w:rFonts w:cs="Times New Roman" w:ascii="Times New Roman" w:hAnsi="Times New Roman"/>
          </w:rPr>
          <w:t>—</w:t>
        </w:r>
      </w:ins>
      <w:del w:id="887" w:author="Brett Savory" w:date="2023-07-21T12:52:00Z">
        <w:r>
          <w:rPr>
            <w:rFonts w:cs="Times New Roman" w:ascii="Times New Roman" w:hAnsi="Times New Roman"/>
          </w:rPr>
          <w:delText xml:space="preserve">, </w:delText>
        </w:r>
      </w:del>
      <w:r>
        <w:rPr>
          <w:rFonts w:cs="Times New Roman" w:ascii="Times New Roman" w:hAnsi="Times New Roman"/>
        </w:rPr>
        <w:t>not my friend</w:t>
      </w:r>
      <w:ins w:id="888" w:author="Brett Savory" w:date="2023-07-21T12:52:00Z">
        <w:r>
          <w:rPr>
            <w:rFonts w:cs="Times New Roman" w:ascii="Times New Roman" w:hAnsi="Times New Roman"/>
          </w:rPr>
          <w:t>.</w:t>
        </w:r>
      </w:ins>
      <w:del w:id="889" w:author="Brett Savory" w:date="2023-07-21T12:52:00Z">
        <w:r>
          <w:rPr>
            <w:rFonts w:cs="Times New Roman" w:ascii="Times New Roman" w:hAnsi="Times New Roman"/>
          </w:rPr>
          <w:delText>,</w:delText>
        </w:r>
      </w:del>
      <w:r>
        <w:rPr>
          <w:rFonts w:cs="Times New Roman" w:ascii="Times New Roman" w:hAnsi="Times New Roman"/>
        </w:rPr>
        <w:t xml:space="preserve"> </w:t>
      </w:r>
      <w:del w:id="890" w:author="Brett Savory" w:date="2023-07-21T12:52:00Z">
        <w:r>
          <w:rPr>
            <w:rFonts w:cs="Times New Roman" w:ascii="Times New Roman" w:hAnsi="Times New Roman"/>
          </w:rPr>
          <w:delText>i</w:delText>
        </w:r>
      </w:del>
      <w:ins w:id="891" w:author="Brett Savory" w:date="2023-07-21T12:52:00Z">
        <w:r>
          <w:rPr>
            <w:rFonts w:cs="Times New Roman" w:ascii="Times New Roman" w:hAnsi="Times New Roman"/>
          </w:rPr>
          <w:t>I</w:t>
        </w:r>
      </w:ins>
      <w:r>
        <w:rPr>
          <w:rFonts w:cs="Times New Roman" w:ascii="Times New Roman" w:hAnsi="Times New Roman"/>
        </w:rPr>
        <w:t>t was something I w</w:t>
      </w:r>
      <w:ins w:id="892" w:author="Brett Savory" w:date="2023-07-21T12:52:00Z">
        <w:r>
          <w:rPr>
            <w:rFonts w:cs="Times New Roman" w:ascii="Times New Roman" w:hAnsi="Times New Roman"/>
          </w:rPr>
          <w:t>ould</w:t>
        </w:r>
      </w:ins>
      <w:del w:id="893" w:author="Brett Savory" w:date="2023-07-21T12:52:00Z">
        <w:r>
          <w:rPr>
            <w:rFonts w:cs="Times New Roman" w:ascii="Times New Roman" w:hAnsi="Times New Roman"/>
          </w:rPr>
          <w:delText>ill</w:delText>
        </w:r>
      </w:del>
      <w:r>
        <w:rPr>
          <w:rFonts w:cs="Times New Roman" w:ascii="Times New Roman" w:hAnsi="Times New Roman"/>
        </w:rPr>
        <w:t xml:space="preserve"> keep to myself and w</w:t>
      </w:r>
      <w:ins w:id="894" w:author="Brett Savory" w:date="2023-07-21T12:52:00Z">
        <w:r>
          <w:rPr>
            <w:rFonts w:cs="Times New Roman" w:ascii="Times New Roman" w:hAnsi="Times New Roman"/>
          </w:rPr>
          <w:t>ould</w:t>
        </w:r>
      </w:ins>
      <w:del w:id="895" w:author="Brett Savory" w:date="2023-07-21T12:52:00Z">
        <w:r>
          <w:rPr>
            <w:rFonts w:cs="Times New Roman" w:ascii="Times New Roman" w:hAnsi="Times New Roman"/>
          </w:rPr>
          <w:delText>ill</w:delText>
        </w:r>
      </w:del>
      <w:r>
        <w:rPr>
          <w:rFonts w:cs="Times New Roman" w:ascii="Times New Roman" w:hAnsi="Times New Roman"/>
        </w:rPr>
        <w:t xml:space="preserve"> find a way to fix or get rid of</w:t>
      </w:r>
      <w:del w:id="896" w:author="Brett Savory" w:date="2023-07-21T12:53:00Z">
        <w:r>
          <w:rPr>
            <w:rFonts w:cs="Times New Roman" w:ascii="Times New Roman" w:hAnsi="Times New Roman"/>
          </w:rPr>
          <w:delText xml:space="preserve"> it</w:delText>
        </w:r>
      </w:del>
      <w:r>
        <w:rPr>
          <w:rFonts w:cs="Times New Roman" w:ascii="Times New Roman" w:hAnsi="Times New Roman"/>
        </w:rPr>
        <w:t>.</w:t>
      </w:r>
    </w:p>
    <w:p>
      <w:pPr>
        <w:pStyle w:val="Normal"/>
        <w:spacing w:lineRule="auto" w:line="480"/>
        <w:ind w:firstLine="720"/>
        <w:rPr/>
      </w:pPr>
      <w:r>
        <w:rPr>
          <w:rFonts w:cs="Times New Roman" w:ascii="Times New Roman" w:hAnsi="Times New Roman"/>
        </w:rPr>
        <w:t>It ha</w:t>
      </w:r>
      <w:ins w:id="897" w:author="Brett Savory" w:date="2023-07-21T12:53:00Z">
        <w:r>
          <w:rPr>
            <w:rFonts w:cs="Times New Roman" w:ascii="Times New Roman" w:hAnsi="Times New Roman"/>
          </w:rPr>
          <w:t>d</w:t>
        </w:r>
      </w:ins>
      <w:del w:id="898" w:author="Brett Savory" w:date="2023-07-21T12:53:00Z">
        <w:r>
          <w:rPr>
            <w:rFonts w:cs="Times New Roman" w:ascii="Times New Roman" w:hAnsi="Times New Roman"/>
          </w:rPr>
          <w:delText>s</w:delText>
        </w:r>
      </w:del>
      <w:r>
        <w:rPr>
          <w:rFonts w:cs="Times New Roman" w:ascii="Times New Roman" w:hAnsi="Times New Roman"/>
        </w:rPr>
        <w:t xml:space="preserve"> been a long time since I talked to Leann in person</w:t>
      </w:r>
      <w:ins w:id="899" w:author="Brett Savory" w:date="2023-07-21T12:53:00Z">
        <w:r>
          <w:rPr>
            <w:rFonts w:cs="Times New Roman" w:ascii="Times New Roman" w:hAnsi="Times New Roman"/>
          </w:rPr>
          <w:t>; there w</w:t>
        </w:r>
      </w:ins>
      <w:ins w:id="900" w:author="Brett Savory" w:date="2023-10-24T11:41:46Z">
        <w:r>
          <w:rPr>
            <w:rFonts w:cs="Times New Roman" w:ascii="Times New Roman" w:hAnsi="Times New Roman"/>
          </w:rPr>
          <w:t>as</w:t>
        </w:r>
      </w:ins>
      <w:del w:id="901" w:author="Brett Savory" w:date="2023-07-21T12:53:00Z">
        <w:r>
          <w:rPr>
            <w:rFonts w:cs="Times New Roman" w:ascii="Times New Roman" w:hAnsi="Times New Roman"/>
          </w:rPr>
          <w:delText>,</w:delText>
        </w:r>
      </w:del>
      <w:r>
        <w:rPr>
          <w:rFonts w:cs="Times New Roman" w:ascii="Times New Roman" w:hAnsi="Times New Roman"/>
        </w:rPr>
        <w:t xml:space="preserve"> laugh</w:t>
      </w:r>
      <w:ins w:id="902" w:author="Brett Savory" w:date="2023-10-24T11:41:50Z">
        <w:r>
          <w:rPr>
            <w:rFonts w:cs="Times New Roman" w:ascii="Times New Roman" w:hAnsi="Times New Roman"/>
          </w:rPr>
          <w:t>ing</w:t>
        </w:r>
      </w:ins>
      <w:del w:id="903" w:author="Brett Savory" w:date="2023-10-24T11:41:48Z">
        <w:r>
          <w:rPr>
            <w:rFonts w:cs="Times New Roman" w:ascii="Times New Roman" w:hAnsi="Times New Roman"/>
          </w:rPr>
          <w:delText>s</w:delText>
        </w:r>
      </w:del>
      <w:r>
        <w:rPr>
          <w:rFonts w:cs="Times New Roman" w:ascii="Times New Roman" w:hAnsi="Times New Roman"/>
        </w:rPr>
        <w:t>, joy, tears, tons of hugs, and good wishes, and at the same time</w:t>
      </w:r>
      <w:ins w:id="904" w:author="Brett Savory" w:date="2023-07-21T12:53:00Z">
        <w:r>
          <w:rPr>
            <w:rFonts w:cs="Times New Roman" w:ascii="Times New Roman" w:hAnsi="Times New Roman"/>
          </w:rPr>
          <w:t>,</w:t>
        </w:r>
      </w:ins>
      <w:r>
        <w:rPr>
          <w:rFonts w:cs="Times New Roman" w:ascii="Times New Roman" w:hAnsi="Times New Roman"/>
        </w:rPr>
        <w:t xml:space="preserve"> what a nightmare I was living</w:t>
      </w:r>
      <w:ins w:id="905" w:author="Brett Savory" w:date="2023-07-21T12:53:00Z">
        <w:r>
          <w:rPr>
            <w:rFonts w:cs="Times New Roman" w:ascii="Times New Roman" w:hAnsi="Times New Roman"/>
          </w:rPr>
          <w:t>,</w:t>
        </w:r>
      </w:ins>
      <w:r>
        <w:rPr>
          <w:rFonts w:cs="Times New Roman" w:ascii="Times New Roman" w:hAnsi="Times New Roman"/>
        </w:rPr>
        <w:t xml:space="preserve"> all hidden below </w:t>
      </w:r>
      <w:del w:id="906" w:author="Brett Savory" w:date="2023-07-21T12:53:00Z">
        <w:r>
          <w:rPr>
            <w:rFonts w:cs="Times New Roman" w:ascii="Times New Roman" w:hAnsi="Times New Roman"/>
          </w:rPr>
          <w:delText xml:space="preserve">all </w:delText>
        </w:r>
      </w:del>
      <w:r>
        <w:rPr>
          <w:rFonts w:cs="Times New Roman" w:ascii="Times New Roman" w:hAnsi="Times New Roman"/>
        </w:rPr>
        <w:t xml:space="preserve">those feelings. If I had the guts to tell her, would she just </w:t>
      </w:r>
      <w:del w:id="907" w:author="Brett Savory" w:date="2023-10-24T11:42:05Z">
        <w:r>
          <w:rPr>
            <w:rFonts w:cs="Times New Roman" w:ascii="Times New Roman" w:hAnsi="Times New Roman"/>
          </w:rPr>
          <w:delText>go away</w:delText>
        </w:r>
      </w:del>
      <w:ins w:id="908" w:author="Brett Savory" w:date="2023-10-24T11:42:05Z">
        <w:r>
          <w:rPr>
            <w:rFonts w:cs="Times New Roman" w:ascii="Times New Roman" w:hAnsi="Times New Roman"/>
          </w:rPr>
          <w:t>leave</w:t>
        </w:r>
      </w:ins>
      <w:r>
        <w:rPr>
          <w:rFonts w:cs="Times New Roman" w:ascii="Times New Roman" w:hAnsi="Times New Roman"/>
        </w:rPr>
        <w:t>? Meanwhile, I was worried</w:t>
      </w:r>
      <w:ins w:id="909" w:author="Brett Savory" w:date="2023-07-21T12:53:00Z">
        <w:r>
          <w:rPr>
            <w:rFonts w:cs="Times New Roman" w:ascii="Times New Roman" w:hAnsi="Times New Roman"/>
          </w:rPr>
          <w:t>—</w:t>
        </w:r>
      </w:ins>
      <w:del w:id="910" w:author="Brett Savory" w:date="2023-07-21T12:53:00Z">
        <w:r>
          <w:rPr>
            <w:rFonts w:cs="Times New Roman" w:ascii="Times New Roman" w:hAnsi="Times New Roman"/>
          </w:rPr>
          <w:delText xml:space="preserve">, </w:delText>
        </w:r>
      </w:del>
      <w:r>
        <w:rPr>
          <w:rFonts w:cs="Times New Roman" w:ascii="Times New Roman" w:hAnsi="Times New Roman"/>
        </w:rPr>
        <w:t>could I get her into trouble by just mentioning all these terrible things I was told to do?</w:t>
      </w:r>
    </w:p>
    <w:p>
      <w:pPr>
        <w:pStyle w:val="Normal"/>
        <w:spacing w:lineRule="auto" w:line="480"/>
        <w:ind w:firstLine="720"/>
        <w:rPr/>
      </w:pPr>
      <w:r>
        <w:rPr>
          <w:rFonts w:cs="Times New Roman" w:ascii="Times New Roman" w:hAnsi="Times New Roman"/>
        </w:rPr>
        <w:t xml:space="preserve">All that </w:t>
      </w:r>
      <w:del w:id="911" w:author="Brett Savory" w:date="2023-07-21T12:54:00Z">
        <w:r>
          <w:rPr>
            <w:rFonts w:cs="Times New Roman" w:ascii="Times New Roman" w:hAnsi="Times New Roman"/>
          </w:rPr>
          <w:delText>crossed</w:delText>
        </w:r>
      </w:del>
      <w:ins w:id="912" w:author="Brett Savory" w:date="2023-07-21T12:54:00Z">
        <w:r>
          <w:rPr>
            <w:rFonts w:cs="Times New Roman" w:ascii="Times New Roman" w:hAnsi="Times New Roman"/>
          </w:rPr>
          <w:t>was on</w:t>
        </w:r>
      </w:ins>
      <w:r>
        <w:rPr>
          <w:rFonts w:cs="Times New Roman" w:ascii="Times New Roman" w:hAnsi="Times New Roman"/>
        </w:rPr>
        <w:t xml:space="preserve"> my mind was </w:t>
      </w:r>
      <w:del w:id="913" w:author="Brett Savory" w:date="2023-07-21T12:54:00Z">
        <w:r>
          <w:rPr>
            <w:rFonts w:cs="Times New Roman" w:ascii="Times New Roman" w:hAnsi="Times New Roman"/>
          </w:rPr>
          <w:delText xml:space="preserve">to </w:delText>
        </w:r>
      </w:del>
      <w:r>
        <w:rPr>
          <w:rFonts w:cs="Times New Roman" w:ascii="Times New Roman" w:hAnsi="Times New Roman"/>
        </w:rPr>
        <w:t>find</w:t>
      </w:r>
      <w:ins w:id="914" w:author="Brett Savory" w:date="2023-07-21T12:54:00Z">
        <w:r>
          <w:rPr>
            <w:rFonts w:cs="Times New Roman" w:ascii="Times New Roman" w:hAnsi="Times New Roman"/>
          </w:rPr>
          <w:t>ing</w:t>
        </w:r>
      </w:ins>
      <w:r>
        <w:rPr>
          <w:rFonts w:cs="Times New Roman" w:ascii="Times New Roman" w:hAnsi="Times New Roman"/>
        </w:rPr>
        <w:t xml:space="preserve"> a way to handle this situation without affecting her</w:t>
      </w:r>
      <w:ins w:id="915" w:author="Brett Savory" w:date="2023-07-21T12:54:00Z">
        <w:r>
          <w:rPr>
            <w:rFonts w:cs="Times New Roman" w:ascii="Times New Roman" w:hAnsi="Times New Roman"/>
          </w:rPr>
          <w:t>,</w:t>
        </w:r>
      </w:ins>
      <w:r>
        <w:rPr>
          <w:rFonts w:cs="Times New Roman" w:ascii="Times New Roman" w:hAnsi="Times New Roman"/>
        </w:rPr>
        <w:t xml:space="preserve"> but also </w:t>
      </w:r>
      <w:del w:id="916" w:author="Brett Savory" w:date="2023-07-21T12:54:00Z">
        <w:r>
          <w:rPr>
            <w:rFonts w:cs="Times New Roman" w:ascii="Times New Roman" w:hAnsi="Times New Roman"/>
          </w:rPr>
          <w:delText>without</w:delText>
        </w:r>
      </w:del>
      <w:ins w:id="917" w:author="Brett Savory" w:date="2023-07-21T12:54:00Z">
        <w:r>
          <w:rPr>
            <w:rFonts w:cs="Times New Roman" w:ascii="Times New Roman" w:hAnsi="Times New Roman"/>
          </w:rPr>
          <w:t>not</w:t>
        </w:r>
      </w:ins>
      <w:r>
        <w:rPr>
          <w:rFonts w:cs="Times New Roman" w:ascii="Times New Roman" w:hAnsi="Times New Roman"/>
        </w:rPr>
        <w:t xml:space="preserve"> messing myself up in the process. </w:t>
      </w:r>
      <w:del w:id="918" w:author="Brett Savory" w:date="2023-07-21T12:54:00Z">
        <w:commentRangeStart w:id="10"/>
        <w:r>
          <w:rPr>
            <w:rFonts w:cs="Times New Roman" w:ascii="Times New Roman" w:hAnsi="Times New Roman"/>
          </w:rPr>
          <w:delText>Decision-making was something crucial as i</w:delText>
        </w:r>
      </w:del>
      <w:del w:id="919" w:author="Brett Savory" w:date="2023-07-21T12:55:00Z">
        <w:r>
          <w:rPr>
            <w:rFonts w:cs="Times New Roman" w:ascii="Times New Roman" w:hAnsi="Times New Roman"/>
          </w:rPr>
          <w:delText xml:space="preserve">t wasn’t a topic I would like to talk about </w:delText>
        </w:r>
      </w:del>
      <w:del w:id="920" w:author="Brett Savory" w:date="2023-07-21T12:54:00Z">
        <w:r>
          <w:rPr>
            <w:rFonts w:cs="Times New Roman" w:ascii="Times New Roman" w:hAnsi="Times New Roman"/>
          </w:rPr>
          <w:delText>through</w:delText>
        </w:r>
      </w:del>
      <w:del w:id="921" w:author="Brett Savory" w:date="2023-07-21T12:55:00Z">
        <w:r>
          <w:rPr>
            <w:rFonts w:cs="Times New Roman" w:ascii="Times New Roman" w:hAnsi="Times New Roman"/>
          </w:rPr>
          <w:delText xml:space="preserve"> a phone call besides </w:delText>
        </w:r>
      </w:del>
      <w:r>
        <w:rPr>
          <w:rFonts w:cs="Times New Roman" w:ascii="Times New Roman" w:hAnsi="Times New Roman"/>
        </w:rPr>
      </w:r>
      <w:commentRangeEnd w:id="10"/>
      <w:r>
        <w:commentReference w:id="10"/>
      </w:r>
      <w:r>
        <w:rPr>
          <w:rFonts w:cs="Times New Roman" w:ascii="Times New Roman" w:hAnsi="Times New Roman"/>
        </w:rPr>
        <w:t>I had her trust</w:t>
      </w:r>
      <w:ins w:id="922" w:author="Brett Savory" w:date="2023-07-21T12:55:00Z">
        <w:r>
          <w:rPr>
            <w:rFonts w:cs="Times New Roman" w:ascii="Times New Roman" w:hAnsi="Times New Roman"/>
          </w:rPr>
          <w:t xml:space="preserve"> and</w:t>
        </w:r>
      </w:ins>
      <w:r>
        <w:rPr>
          <w:rFonts w:cs="Times New Roman" w:ascii="Times New Roman" w:hAnsi="Times New Roman"/>
        </w:rPr>
        <w:t xml:space="preserve">, in the end, we </w:t>
      </w:r>
      <w:ins w:id="923" w:author="Brett Savory" w:date="2023-07-21T12:55:00Z">
        <w:r>
          <w:rPr>
            <w:rFonts w:cs="Times New Roman" w:ascii="Times New Roman" w:hAnsi="Times New Roman"/>
          </w:rPr>
          <w:t>we</w:t>
        </w:r>
      </w:ins>
      <w:del w:id="924" w:author="Brett Savory" w:date="2023-07-21T12:55:00Z">
        <w:r>
          <w:rPr>
            <w:rFonts w:cs="Times New Roman" w:ascii="Times New Roman" w:hAnsi="Times New Roman"/>
          </w:rPr>
          <w:delText>a</w:delText>
        </w:r>
      </w:del>
      <w:r>
        <w:rPr>
          <w:rFonts w:cs="Times New Roman" w:ascii="Times New Roman" w:hAnsi="Times New Roman"/>
        </w:rPr>
        <w:t>re best friends.</w:t>
      </w:r>
    </w:p>
    <w:p>
      <w:pPr>
        <w:pStyle w:val="Normal"/>
        <w:spacing w:lineRule="auto" w:line="480"/>
        <w:ind w:firstLine="720"/>
        <w:rPr/>
      </w:pPr>
      <w:r>
        <w:rPr>
          <w:rFonts w:cs="Times New Roman" w:ascii="Times New Roman" w:hAnsi="Times New Roman"/>
        </w:rPr>
        <w:t xml:space="preserve">She was leaving in </w:t>
      </w:r>
      <w:ins w:id="925" w:author="Brett Savory" w:date="2023-07-21T14:20:00Z">
        <w:r>
          <w:rPr>
            <w:rFonts w:cs="Times New Roman" w:ascii="Times New Roman" w:hAnsi="Times New Roman"/>
          </w:rPr>
          <w:t>two</w:t>
        </w:r>
      </w:ins>
      <w:del w:id="926" w:author="Brett Savory" w:date="2023-07-21T14:20:00Z">
        <w:r>
          <w:rPr>
            <w:rFonts w:cs="Times New Roman" w:ascii="Times New Roman" w:hAnsi="Times New Roman"/>
          </w:rPr>
          <w:delText>2</w:delText>
        </w:r>
      </w:del>
      <w:r>
        <w:rPr>
          <w:rFonts w:cs="Times New Roman" w:ascii="Times New Roman" w:hAnsi="Times New Roman"/>
        </w:rPr>
        <w:t xml:space="preserve"> days so I had to decide quickly</w:t>
      </w:r>
      <w:del w:id="927" w:author="Brett Savory" w:date="2023-07-21T11:30:00Z">
        <w:r>
          <w:rPr>
            <w:rFonts w:cs="Times New Roman" w:ascii="Times New Roman" w:hAnsi="Times New Roman"/>
          </w:rPr>
          <w:delText>…</w:delText>
        </w:r>
      </w:del>
      <w:ins w:id="928" w:author="Brett Savory" w:date="2023-07-21T11:30:00Z">
        <w:r>
          <w:rPr>
            <w:rFonts w:cs="Times New Roman" w:ascii="Times New Roman" w:hAnsi="Times New Roman"/>
          </w:rPr>
          <w:t xml:space="preserve"> . . .</w:t>
        </w:r>
      </w:ins>
      <w:r>
        <w:rPr>
          <w:rFonts w:cs="Times New Roman" w:ascii="Times New Roman" w:hAnsi="Times New Roman"/>
        </w:rPr>
        <w:t xml:space="preserve"> so I told her, let’s enjoy this couple of days together</w:t>
      </w:r>
      <w:ins w:id="929" w:author="Brett Savory" w:date="2023-07-21T14:20:00Z">
        <w:r>
          <w:rPr>
            <w:rFonts w:cs="Times New Roman" w:ascii="Times New Roman" w:hAnsi="Times New Roman"/>
          </w:rPr>
          <w:t>;</w:t>
        </w:r>
      </w:ins>
      <w:del w:id="930" w:author="Brett Savory" w:date="2023-07-21T14:20:00Z">
        <w:r>
          <w:rPr>
            <w:rFonts w:cs="Times New Roman" w:ascii="Times New Roman" w:hAnsi="Times New Roman"/>
          </w:rPr>
          <w:delText>,</w:delText>
        </w:r>
      </w:del>
      <w:r>
        <w:rPr>
          <w:rFonts w:cs="Times New Roman" w:ascii="Times New Roman" w:hAnsi="Times New Roman"/>
        </w:rPr>
        <w:t xml:space="preserve"> let’s make the most of the time. </w:t>
      </w:r>
    </w:p>
    <w:p>
      <w:pPr>
        <w:pStyle w:val="Normal"/>
        <w:spacing w:lineRule="auto" w:line="480"/>
        <w:ind w:firstLine="720"/>
        <w:rPr/>
      </w:pPr>
      <w:r>
        <w:rPr>
          <w:rFonts w:cs="Times New Roman" w:ascii="Times New Roman" w:hAnsi="Times New Roman"/>
        </w:rPr>
        <w:t>The next day came and we had breakfast</w:t>
      </w:r>
      <w:ins w:id="931" w:author="Brett Savory" w:date="2023-07-21T14:21:00Z">
        <w:r>
          <w:rPr>
            <w:rFonts w:cs="Times New Roman" w:ascii="Times New Roman" w:hAnsi="Times New Roman"/>
          </w:rPr>
          <w:t>.</w:t>
        </w:r>
      </w:ins>
      <w:del w:id="932" w:author="Brett Savory" w:date="2023-07-21T14:21:00Z">
        <w:r>
          <w:rPr>
            <w:rFonts w:cs="Times New Roman" w:ascii="Times New Roman" w:hAnsi="Times New Roman"/>
          </w:rPr>
          <w:delText>,</w:delText>
        </w:r>
      </w:del>
      <w:r>
        <w:rPr>
          <w:rFonts w:cs="Times New Roman" w:ascii="Times New Roman" w:hAnsi="Times New Roman"/>
        </w:rPr>
        <w:t xml:space="preserve"> </w:t>
      </w:r>
      <w:del w:id="933" w:author="Brett Savory" w:date="2023-07-21T14:21:00Z">
        <w:r>
          <w:rPr>
            <w:rFonts w:cs="Times New Roman" w:ascii="Times New Roman" w:hAnsi="Times New Roman"/>
          </w:rPr>
          <w:delText>a</w:delText>
        </w:r>
      </w:del>
      <w:ins w:id="934" w:author="Brett Savory" w:date="2023-07-21T14:21:00Z">
        <w:r>
          <w:rPr>
            <w:rFonts w:cs="Times New Roman" w:ascii="Times New Roman" w:hAnsi="Times New Roman"/>
          </w:rPr>
          <w:t>A</w:t>
        </w:r>
      </w:ins>
      <w:r>
        <w:rPr>
          <w:rFonts w:cs="Times New Roman" w:ascii="Times New Roman" w:hAnsi="Times New Roman"/>
        </w:rPr>
        <w:t>vocados are my favorites with scrambled eggs and coffee</w:t>
      </w:r>
      <w:ins w:id="935" w:author="Brett Savory" w:date="2023-07-21T14:21:00Z">
        <w:r>
          <w:rPr>
            <w:rFonts w:cs="Times New Roman" w:ascii="Times New Roman" w:hAnsi="Times New Roman"/>
          </w:rPr>
          <w:t>.</w:t>
        </w:r>
      </w:ins>
      <w:r>
        <w:rPr>
          <w:rFonts w:cs="Times New Roman" w:ascii="Times New Roman" w:hAnsi="Times New Roman"/>
        </w:rPr>
        <w:t xml:space="preserve"> </w:t>
      </w:r>
      <w:del w:id="936" w:author="Brett Savory" w:date="2023-07-21T14:21:00Z">
        <w:r>
          <w:rPr>
            <w:rFonts w:cs="Times New Roman" w:ascii="Times New Roman" w:hAnsi="Times New Roman"/>
          </w:rPr>
          <w:delText>and so does</w:delText>
        </w:r>
      </w:del>
      <w:ins w:id="937" w:author="Brett Savory" w:date="2023-07-21T14:21:00Z">
        <w:r>
          <w:rPr>
            <w:rFonts w:cs="Times New Roman" w:ascii="Times New Roman" w:hAnsi="Times New Roman"/>
          </w:rPr>
          <w:t>Same for</w:t>
        </w:r>
      </w:ins>
      <w:r>
        <w:rPr>
          <w:rFonts w:cs="Times New Roman" w:ascii="Times New Roman" w:hAnsi="Times New Roman"/>
        </w:rPr>
        <w:t xml:space="preserve"> Leann</w:t>
      </w:r>
      <w:ins w:id="938" w:author="Brett Savory" w:date="2023-07-21T14:21:00Z">
        <w:r>
          <w:rPr>
            <w:rFonts w:cs="Times New Roman" w:ascii="Times New Roman" w:hAnsi="Times New Roman"/>
          </w:rPr>
          <w:t>.</w:t>
        </w:r>
      </w:ins>
      <w:del w:id="939" w:author="Brett Savory" w:date="2023-07-21T14:21:00Z">
        <w:r>
          <w:rPr>
            <w:rFonts w:cs="Times New Roman" w:ascii="Times New Roman" w:hAnsi="Times New Roman"/>
          </w:rPr>
          <w:delText>,</w:delText>
        </w:r>
      </w:del>
      <w:r>
        <w:rPr>
          <w:rFonts w:cs="Times New Roman" w:ascii="Times New Roman" w:hAnsi="Times New Roman"/>
        </w:rPr>
        <w:t xml:space="preserve"> </w:t>
      </w:r>
      <w:del w:id="940" w:author="Brett Savory" w:date="2023-07-21T14:21:00Z">
        <w:r>
          <w:rPr>
            <w:rFonts w:cs="Times New Roman" w:ascii="Times New Roman" w:hAnsi="Times New Roman"/>
          </w:rPr>
          <w:delText>a</w:delText>
        </w:r>
      </w:del>
      <w:ins w:id="941" w:author="Brett Savory" w:date="2023-07-21T14:21:00Z">
        <w:r>
          <w:rPr>
            <w:rFonts w:cs="Times New Roman" w:ascii="Times New Roman" w:hAnsi="Times New Roman"/>
          </w:rPr>
          <w:t>A</w:t>
        </w:r>
      </w:ins>
      <w:r>
        <w:rPr>
          <w:rFonts w:cs="Times New Roman" w:ascii="Times New Roman" w:hAnsi="Times New Roman"/>
        </w:rPr>
        <w:t xml:space="preserve"> while after </w:t>
      </w:r>
      <w:del w:id="942" w:author="Brett Savory" w:date="2023-07-21T14:21:00Z">
        <w:r>
          <w:rPr>
            <w:rFonts w:cs="Times New Roman" w:ascii="Times New Roman" w:hAnsi="Times New Roman"/>
          </w:rPr>
          <w:delText xml:space="preserve">finishing </w:delText>
        </w:r>
      </w:del>
      <w:r>
        <w:rPr>
          <w:rFonts w:cs="Times New Roman" w:ascii="Times New Roman" w:hAnsi="Times New Roman"/>
        </w:rPr>
        <w:t>eating, I started telling her my regular itinerary for the day</w:t>
      </w:r>
      <w:ins w:id="943" w:author="Brett Savory" w:date="2023-07-21T14:21:00Z">
        <w:r>
          <w:rPr>
            <w:rFonts w:cs="Times New Roman" w:ascii="Times New Roman" w:hAnsi="Times New Roman"/>
          </w:rPr>
          <w:t>,</w:t>
        </w:r>
      </w:ins>
      <w:r>
        <w:rPr>
          <w:rFonts w:cs="Times New Roman" w:ascii="Times New Roman" w:hAnsi="Times New Roman"/>
        </w:rPr>
        <w:t xml:space="preserve"> which she wasn’t very pleased with</w:t>
      </w:r>
      <w:ins w:id="944" w:author="Brett Savory" w:date="2023-07-21T14:21:00Z">
        <w:r>
          <w:rPr>
            <w:rFonts w:cs="Times New Roman" w:ascii="Times New Roman" w:hAnsi="Times New Roman"/>
          </w:rPr>
          <w:t>,</w:t>
        </w:r>
      </w:ins>
      <w:r>
        <w:rPr>
          <w:rFonts w:cs="Times New Roman" w:ascii="Times New Roman" w:hAnsi="Times New Roman"/>
        </w:rPr>
        <w:t xml:space="preserve"> as she is not the kind of active</w:t>
      </w:r>
      <w:ins w:id="945" w:author="Brett Savory" w:date="2023-10-24T11:43:31Z">
        <w:r>
          <w:rPr>
            <w:rFonts w:cs="Times New Roman" w:ascii="Times New Roman" w:hAnsi="Times New Roman"/>
          </w:rPr>
          <w:t xml:space="preserve">, </w:t>
        </w:r>
      </w:ins>
      <w:del w:id="946" w:author="Brett Savory" w:date="2023-10-24T11:43:31Z">
        <w:r>
          <w:rPr>
            <w:rFonts w:cs="Times New Roman" w:ascii="Times New Roman" w:hAnsi="Times New Roman"/>
          </w:rPr>
          <w:delText>-</w:delText>
        </w:r>
      </w:del>
      <w:r>
        <w:rPr>
          <w:rFonts w:cs="Times New Roman" w:ascii="Times New Roman" w:hAnsi="Times New Roman"/>
        </w:rPr>
        <w:t>sporty person I</w:t>
      </w:r>
      <w:ins w:id="947" w:author="Brett Savory" w:date="2023-07-21T14:21:00Z">
        <w:r>
          <w:rPr>
            <w:rFonts w:cs="Times New Roman" w:ascii="Times New Roman" w:hAnsi="Times New Roman"/>
          </w:rPr>
          <w:t xml:space="preserve"> am</w:t>
        </w:r>
      </w:ins>
      <w:del w:id="948" w:author="Brett Savory" w:date="2023-07-21T14:21:00Z">
        <w:r>
          <w:rPr>
            <w:rFonts w:cs="Times New Roman" w:ascii="Times New Roman" w:hAnsi="Times New Roman"/>
          </w:rPr>
          <w:delText>’m</w:delText>
        </w:r>
      </w:del>
      <w:ins w:id="949" w:author="Brett Savory" w:date="2023-07-21T14:21:00Z">
        <w:r>
          <w:rPr>
            <w:rFonts w:cs="Times New Roman" w:ascii="Times New Roman" w:hAnsi="Times New Roman"/>
          </w:rPr>
          <w:t>;</w:t>
        </w:r>
      </w:ins>
      <w:del w:id="950" w:author="Brett Savory" w:date="2023-07-21T14:21:00Z">
        <w:r>
          <w:rPr>
            <w:rFonts w:cs="Times New Roman" w:ascii="Times New Roman" w:hAnsi="Times New Roman"/>
          </w:rPr>
          <w:delText>,</w:delText>
        </w:r>
      </w:del>
      <w:r>
        <w:rPr>
          <w:rFonts w:cs="Times New Roman" w:ascii="Times New Roman" w:hAnsi="Times New Roman"/>
        </w:rPr>
        <w:t xml:space="preserve"> she’s more into logic and analysis. Definitely, law</w:t>
      </w:r>
      <w:del w:id="951" w:author="Brett Savory" w:date="2023-07-21T14:22:00Z">
        <w:r>
          <w:rPr>
            <w:rFonts w:cs="Times New Roman" w:ascii="Times New Roman" w:hAnsi="Times New Roman"/>
          </w:rPr>
          <w:delText>s</w:delText>
        </w:r>
      </w:del>
      <w:r>
        <w:rPr>
          <w:rFonts w:cs="Times New Roman" w:ascii="Times New Roman" w:hAnsi="Times New Roman"/>
        </w:rPr>
        <w:t xml:space="preserve"> </w:t>
      </w:r>
      <w:del w:id="952" w:author="Brett Savory" w:date="2023-07-21T14:22:00Z">
        <w:r>
          <w:rPr>
            <w:rFonts w:cs="Times New Roman" w:ascii="Times New Roman" w:hAnsi="Times New Roman"/>
          </w:rPr>
          <w:delText>are</w:delText>
        </w:r>
      </w:del>
      <w:ins w:id="953" w:author="Brett Savory" w:date="2023-07-21T14:22:00Z">
        <w:r>
          <w:rPr>
            <w:rFonts w:cs="Times New Roman" w:ascii="Times New Roman" w:hAnsi="Times New Roman"/>
          </w:rPr>
          <w:t>is</w:t>
        </w:r>
      </w:ins>
      <w:r>
        <w:rPr>
          <w:rFonts w:cs="Times New Roman" w:ascii="Times New Roman" w:hAnsi="Times New Roman"/>
        </w:rPr>
        <w:t xml:space="preserve"> her thing.</w:t>
      </w:r>
    </w:p>
    <w:p>
      <w:pPr>
        <w:pStyle w:val="Normal"/>
        <w:spacing w:lineRule="auto" w:line="480"/>
        <w:ind w:firstLine="720"/>
        <w:rPr/>
      </w:pPr>
      <w:r>
        <w:rPr>
          <w:rFonts w:cs="Times New Roman" w:ascii="Times New Roman" w:hAnsi="Times New Roman"/>
        </w:rPr>
        <w:t xml:space="preserve">I can </w:t>
      </w:r>
      <w:del w:id="954" w:author="Brett Savory" w:date="2023-07-21T14:22:00Z">
        <w:r>
          <w:rPr>
            <w:rFonts w:cs="Times New Roman" w:ascii="Times New Roman" w:hAnsi="Times New Roman"/>
          </w:rPr>
          <w:delText>definite</w:delText>
        </w:r>
      </w:del>
      <w:ins w:id="955" w:author="Brett Savory" w:date="2023-07-21T14:22:00Z">
        <w:r>
          <w:rPr>
            <w:rFonts w:cs="Times New Roman" w:ascii="Times New Roman" w:hAnsi="Times New Roman"/>
          </w:rPr>
          <w:t>certain</w:t>
        </w:r>
      </w:ins>
      <w:r>
        <w:rPr>
          <w:rFonts w:cs="Times New Roman" w:ascii="Times New Roman" w:hAnsi="Times New Roman"/>
        </w:rPr>
        <w:t xml:space="preserve">ly say that </w:t>
      </w:r>
      <w:ins w:id="956" w:author="Brett Savory" w:date="2023-07-21T14:22:00Z">
        <w:r>
          <w:rPr>
            <w:rFonts w:cs="Times New Roman" w:ascii="Times New Roman" w:hAnsi="Times New Roman"/>
          </w:rPr>
          <w:t>five</w:t>
        </w:r>
      </w:ins>
      <w:del w:id="957" w:author="Brett Savory" w:date="2023-07-21T14:22:00Z">
        <w:r>
          <w:rPr>
            <w:rFonts w:cs="Times New Roman" w:ascii="Times New Roman" w:hAnsi="Times New Roman"/>
          </w:rPr>
          <w:delText>5</w:delText>
        </w:r>
      </w:del>
      <w:r>
        <w:rPr>
          <w:rFonts w:cs="Times New Roman" w:ascii="Times New Roman" w:hAnsi="Times New Roman"/>
        </w:rPr>
        <w:t xml:space="preserve"> years is enough time to know at least a good part of somebody</w:t>
      </w:r>
      <w:ins w:id="958" w:author="Brett Savory" w:date="2023-07-21T14:22:00Z">
        <w:r>
          <w:rPr>
            <w:rFonts w:cs="Times New Roman" w:ascii="Times New Roman" w:hAnsi="Times New Roman"/>
          </w:rPr>
          <w:t>.</w:t>
        </w:r>
      </w:ins>
      <w:del w:id="959" w:author="Brett Savory" w:date="2023-07-21T14:22:00Z">
        <w:r>
          <w:rPr>
            <w:rFonts w:cs="Times New Roman" w:ascii="Times New Roman" w:hAnsi="Times New Roman"/>
          </w:rPr>
          <w:delText>,</w:delText>
        </w:r>
      </w:del>
      <w:r>
        <w:rPr>
          <w:rFonts w:cs="Times New Roman" w:ascii="Times New Roman" w:hAnsi="Times New Roman"/>
        </w:rPr>
        <w:t xml:space="preserve"> </w:t>
      </w:r>
      <w:del w:id="960" w:author="Brett Savory" w:date="2023-07-21T14:22:00Z">
        <w:r>
          <w:rPr>
            <w:rFonts w:cs="Times New Roman" w:ascii="Times New Roman" w:hAnsi="Times New Roman"/>
          </w:rPr>
          <w:delText>i</w:delText>
        </w:r>
      </w:del>
      <w:ins w:id="961" w:author="Brett Savory" w:date="2023-07-21T14:22:00Z">
        <w:r>
          <w:rPr>
            <w:rFonts w:cs="Times New Roman" w:ascii="Times New Roman" w:hAnsi="Times New Roman"/>
          </w:rPr>
          <w:t>I</w:t>
        </w:r>
      </w:ins>
      <w:r>
        <w:rPr>
          <w:rFonts w:cs="Times New Roman" w:ascii="Times New Roman" w:hAnsi="Times New Roman"/>
        </w:rPr>
        <w:t>n my case with Leann</w:t>
      </w:r>
      <w:ins w:id="962" w:author="Brett Savory" w:date="2023-07-21T14:22:00Z">
        <w:r>
          <w:rPr>
            <w:rFonts w:cs="Times New Roman" w:ascii="Times New Roman" w:hAnsi="Times New Roman"/>
          </w:rPr>
          <w:t>,</w:t>
        </w:r>
      </w:ins>
      <w:r>
        <w:rPr>
          <w:rFonts w:cs="Times New Roman" w:ascii="Times New Roman" w:hAnsi="Times New Roman"/>
        </w:rPr>
        <w:t xml:space="preserve"> I think she’s a </w:t>
      </w:r>
      <w:ins w:id="963" w:author="Brett Savory" w:date="2023-07-21T14:22:00Z">
        <w:r>
          <w:rPr>
            <w:rFonts w:cs="Times New Roman" w:ascii="Times New Roman" w:hAnsi="Times New Roman"/>
          </w:rPr>
          <w:t>P</w:t>
        </w:r>
      </w:ins>
      <w:del w:id="964" w:author="Brett Savory" w:date="2023-07-21T14:22:00Z">
        <w:r>
          <w:rPr>
            <w:rFonts w:cs="Times New Roman" w:ascii="Times New Roman" w:hAnsi="Times New Roman"/>
          </w:rPr>
          <w:delText>p</w:delText>
        </w:r>
      </w:del>
      <w:r>
        <w:rPr>
          <w:rFonts w:cs="Times New Roman" w:ascii="Times New Roman" w:hAnsi="Times New Roman"/>
        </w:rPr>
        <w:t>andora’s box</w:t>
      </w:r>
      <w:ins w:id="965" w:author="Brett Savory" w:date="2023-07-21T14:22:00Z">
        <w:r>
          <w:rPr>
            <w:rFonts w:cs="Times New Roman" w:ascii="Times New Roman" w:hAnsi="Times New Roman"/>
          </w:rPr>
          <w:t>:</w:t>
        </w:r>
      </w:ins>
      <w:del w:id="966" w:author="Brett Savory" w:date="2023-07-21T14:22:00Z">
        <w:r>
          <w:rPr>
            <w:rFonts w:cs="Times New Roman" w:ascii="Times New Roman" w:hAnsi="Times New Roman"/>
          </w:rPr>
          <w:delText>,</w:delText>
        </w:r>
      </w:del>
      <w:r>
        <w:rPr>
          <w:rFonts w:cs="Times New Roman" w:ascii="Times New Roman" w:hAnsi="Times New Roman"/>
        </w:rPr>
        <w:t xml:space="preserve"> a beautiful</w:t>
      </w:r>
      <w:ins w:id="967" w:author="Brett Savory" w:date="2023-07-21T14:22:00Z">
        <w:r>
          <w:rPr>
            <w:rFonts w:cs="Times New Roman" w:ascii="Times New Roman" w:hAnsi="Times New Roman"/>
          </w:rPr>
          <w:t>,</w:t>
        </w:r>
      </w:ins>
      <w:r>
        <w:rPr>
          <w:rFonts w:cs="Times New Roman" w:ascii="Times New Roman" w:hAnsi="Times New Roman"/>
        </w:rPr>
        <w:t xml:space="preserve"> successful woman with so much to offer and so much knowledge that makes me appreciate her more the more I get to know her.</w:t>
      </w:r>
    </w:p>
    <w:p>
      <w:pPr>
        <w:pStyle w:val="Normal"/>
        <w:spacing w:lineRule="auto" w:line="480"/>
        <w:ind w:firstLine="720"/>
        <w:rPr/>
      </w:pPr>
      <w:r>
        <w:rPr>
          <w:rFonts w:cs="Times New Roman" w:ascii="Times New Roman" w:hAnsi="Times New Roman"/>
        </w:rPr>
        <w:t xml:space="preserve">I’m </w:t>
      </w:r>
      <w:ins w:id="968" w:author="Brett Savory" w:date="2023-07-21T14:22:00Z">
        <w:r>
          <w:rPr>
            <w:rFonts w:cs="Times New Roman" w:ascii="Times New Roman" w:hAnsi="Times New Roman"/>
          </w:rPr>
          <w:t>twenty-four</w:t>
        </w:r>
      </w:ins>
      <w:del w:id="969" w:author="Brett Savory" w:date="2023-07-21T14:22:00Z">
        <w:r>
          <w:rPr>
            <w:rFonts w:cs="Times New Roman" w:ascii="Times New Roman" w:hAnsi="Times New Roman"/>
          </w:rPr>
          <w:delText>24</w:delText>
        </w:r>
      </w:del>
      <w:r>
        <w:rPr>
          <w:rFonts w:cs="Times New Roman" w:ascii="Times New Roman" w:hAnsi="Times New Roman"/>
        </w:rPr>
        <w:t xml:space="preserve"> years old</w:t>
      </w:r>
      <w:ins w:id="970" w:author="Brett Savory" w:date="2023-07-21T14:22:00Z">
        <w:r>
          <w:rPr>
            <w:rFonts w:cs="Times New Roman" w:ascii="Times New Roman" w:hAnsi="Times New Roman"/>
          </w:rPr>
          <w:t>;</w:t>
        </w:r>
      </w:ins>
      <w:del w:id="971" w:author="Brett Savory" w:date="2023-07-21T14:22:00Z">
        <w:r>
          <w:rPr>
            <w:rFonts w:cs="Times New Roman" w:ascii="Times New Roman" w:hAnsi="Times New Roman"/>
          </w:rPr>
          <w:delText>,</w:delText>
        </w:r>
      </w:del>
      <w:r>
        <w:rPr>
          <w:rFonts w:cs="Times New Roman" w:ascii="Times New Roman" w:hAnsi="Times New Roman"/>
        </w:rPr>
        <w:t xml:space="preserve"> Leann is in her early </w:t>
      </w:r>
      <w:del w:id="972" w:author="Brett Savory" w:date="2023-07-21T14:23:00Z">
        <w:r>
          <w:rPr>
            <w:rFonts w:cs="Times New Roman" w:ascii="Times New Roman" w:hAnsi="Times New Roman"/>
          </w:rPr>
          <w:delText>40</w:delText>
        </w:r>
      </w:del>
      <w:ins w:id="973" w:author="Brett Savory" w:date="2023-07-21T14:23:00Z">
        <w:r>
          <w:rPr>
            <w:rFonts w:cs="Times New Roman" w:ascii="Times New Roman" w:hAnsi="Times New Roman"/>
          </w:rPr>
          <w:t>fortie</w:t>
        </w:r>
      </w:ins>
      <w:r>
        <w:rPr>
          <w:rFonts w:cs="Times New Roman" w:ascii="Times New Roman" w:hAnsi="Times New Roman"/>
        </w:rPr>
        <w:t>s</w:t>
      </w:r>
      <w:ins w:id="974" w:author="Brett Savory" w:date="2023-07-21T14:23:00Z">
        <w:r>
          <w:rPr>
            <w:rFonts w:cs="Times New Roman" w:ascii="Times New Roman" w:hAnsi="Times New Roman"/>
          </w:rPr>
          <w:t>.</w:t>
        </w:r>
      </w:ins>
      <w:r>
        <w:rPr>
          <w:rFonts w:cs="Times New Roman" w:ascii="Times New Roman" w:hAnsi="Times New Roman"/>
        </w:rPr>
        <w:t xml:space="preserve"> </w:t>
      </w:r>
      <w:del w:id="975" w:author="Brett Savory" w:date="2023-07-21T14:23:00Z">
        <w:r>
          <w:rPr>
            <w:rFonts w:cs="Times New Roman" w:ascii="Times New Roman" w:hAnsi="Times New Roman"/>
          </w:rPr>
          <w:delText>b</w:delText>
        </w:r>
      </w:del>
      <w:ins w:id="976" w:author="Brett Savory" w:date="2023-07-21T14:23:00Z">
        <w:r>
          <w:rPr>
            <w:rFonts w:cs="Times New Roman" w:ascii="Times New Roman" w:hAnsi="Times New Roman"/>
          </w:rPr>
          <w:t>B</w:t>
        </w:r>
      </w:ins>
      <w:r>
        <w:rPr>
          <w:rFonts w:cs="Times New Roman" w:ascii="Times New Roman" w:hAnsi="Times New Roman"/>
        </w:rPr>
        <w:t>ut despite th</w:t>
      </w:r>
      <w:ins w:id="977" w:author="Brett Savory" w:date="2023-07-21T14:23:00Z">
        <w:r>
          <w:rPr>
            <w:rFonts w:cs="Times New Roman" w:ascii="Times New Roman" w:hAnsi="Times New Roman"/>
          </w:rPr>
          <w:t>e</w:t>
        </w:r>
      </w:ins>
      <w:del w:id="978" w:author="Brett Savory" w:date="2023-07-21T14:23:00Z">
        <w:r>
          <w:rPr>
            <w:rFonts w:cs="Times New Roman" w:ascii="Times New Roman" w:hAnsi="Times New Roman"/>
          </w:rPr>
          <w:delText>at</w:delText>
        </w:r>
      </w:del>
      <w:r>
        <w:rPr>
          <w:rFonts w:cs="Times New Roman" w:ascii="Times New Roman" w:hAnsi="Times New Roman"/>
        </w:rPr>
        <w:t xml:space="preserve"> age gap</w:t>
      </w:r>
      <w:del w:id="979" w:author="Brett Savory" w:date="2023-10-24T11:44:12Z">
        <w:r>
          <w:rPr>
            <w:rFonts w:cs="Times New Roman" w:ascii="Times New Roman" w:hAnsi="Times New Roman"/>
          </w:rPr>
          <w:delText xml:space="preserve"> between us</w:delText>
        </w:r>
      </w:del>
      <w:ins w:id="980" w:author="Brett Savory" w:date="2023-07-21T14:23:00Z">
        <w:r>
          <w:rPr>
            <w:rFonts w:cs="Times New Roman" w:ascii="Times New Roman" w:hAnsi="Times New Roman"/>
          </w:rPr>
          <w:t>,</w:t>
        </w:r>
      </w:ins>
      <w:r>
        <w:rPr>
          <w:rFonts w:cs="Times New Roman" w:ascii="Times New Roman" w:hAnsi="Times New Roman"/>
        </w:rPr>
        <w:t xml:space="preserve"> we had connected in so many ways</w:t>
      </w:r>
      <w:ins w:id="981" w:author="Brett Savory" w:date="2023-07-21T14:23:00Z">
        <w:r>
          <w:rPr>
            <w:rFonts w:cs="Times New Roman" w:ascii="Times New Roman" w:hAnsi="Times New Roman"/>
          </w:rPr>
          <w:t>.</w:t>
        </w:r>
      </w:ins>
      <w:del w:id="982" w:author="Brett Savory" w:date="2023-07-21T14:23:00Z">
        <w:r>
          <w:rPr>
            <w:rFonts w:cs="Times New Roman" w:ascii="Times New Roman" w:hAnsi="Times New Roman"/>
          </w:rPr>
          <w:delText>,</w:delText>
        </w:r>
      </w:del>
      <w:r>
        <w:rPr>
          <w:rFonts w:cs="Times New Roman" w:ascii="Times New Roman" w:hAnsi="Times New Roman"/>
        </w:rPr>
        <w:t xml:space="preserve"> </w:t>
      </w:r>
      <w:del w:id="983" w:author="Brett Savory" w:date="2023-07-21T14:23:00Z">
        <w:r>
          <w:rPr>
            <w:rFonts w:cs="Times New Roman" w:ascii="Times New Roman" w:hAnsi="Times New Roman"/>
          </w:rPr>
          <w:delText>s</w:delText>
        </w:r>
      </w:del>
      <w:ins w:id="984" w:author="Brett Savory" w:date="2023-07-21T14:23:00Z">
        <w:r>
          <w:rPr>
            <w:rFonts w:cs="Times New Roman" w:ascii="Times New Roman" w:hAnsi="Times New Roman"/>
          </w:rPr>
          <w:t>S</w:t>
        </w:r>
      </w:ins>
      <w:r>
        <w:rPr>
          <w:rFonts w:cs="Times New Roman" w:ascii="Times New Roman" w:hAnsi="Times New Roman"/>
        </w:rPr>
        <w:t>he always dreamt of having a kid raised entirely by her</w:t>
      </w:r>
      <w:ins w:id="985" w:author="Brett Savory" w:date="2023-07-21T14:23:00Z">
        <w:r>
          <w:rPr>
            <w:rFonts w:cs="Times New Roman" w:ascii="Times New Roman" w:hAnsi="Times New Roman"/>
          </w:rPr>
          <w:t>—</w:t>
        </w:r>
      </w:ins>
      <w:del w:id="986" w:author="Brett Savory" w:date="2023-07-21T14:23:00Z">
        <w:r>
          <w:rPr>
            <w:rFonts w:cs="Times New Roman" w:ascii="Times New Roman" w:hAnsi="Times New Roman"/>
          </w:rPr>
          <w:delText xml:space="preserve">, </w:delText>
        </w:r>
      </w:del>
      <w:r>
        <w:rPr>
          <w:rFonts w:cs="Times New Roman" w:ascii="Times New Roman" w:hAnsi="Times New Roman"/>
        </w:rPr>
        <w:t>no husband</w:t>
      </w:r>
      <w:ins w:id="987" w:author="Brett Savory" w:date="2023-07-21T14:23:00Z">
        <w:r>
          <w:rPr>
            <w:rFonts w:cs="Times New Roman" w:ascii="Times New Roman" w:hAnsi="Times New Roman"/>
          </w:rPr>
          <w:t>,</w:t>
        </w:r>
      </w:ins>
      <w:r>
        <w:rPr>
          <w:rFonts w:cs="Times New Roman" w:ascii="Times New Roman" w:hAnsi="Times New Roman"/>
        </w:rPr>
        <w:t xml:space="preserve"> no wedding</w:t>
      </w:r>
      <w:ins w:id="988" w:author="Brett Savory" w:date="2023-07-21T14:23:00Z">
        <w:r>
          <w:rPr>
            <w:rFonts w:cs="Times New Roman" w:ascii="Times New Roman" w:hAnsi="Times New Roman"/>
          </w:rPr>
          <w:t>,</w:t>
        </w:r>
      </w:ins>
      <w:r>
        <w:rPr>
          <w:rFonts w:cs="Times New Roman" w:ascii="Times New Roman" w:hAnsi="Times New Roman"/>
        </w:rPr>
        <w:t xml:space="preserve"> or anything like that</w:t>
      </w:r>
      <w:ins w:id="989" w:author="Brett Savory" w:date="2023-07-21T14:23:00Z">
        <w:r>
          <w:rPr>
            <w:rFonts w:cs="Times New Roman" w:ascii="Times New Roman" w:hAnsi="Times New Roman"/>
          </w:rPr>
          <w:t>—</w:t>
        </w:r>
      </w:ins>
      <w:del w:id="990" w:author="Brett Savory" w:date="2023-07-21T14:23:00Z">
        <w:r>
          <w:rPr>
            <w:rFonts w:cs="Times New Roman" w:ascii="Times New Roman" w:hAnsi="Times New Roman"/>
          </w:rPr>
          <w:delText xml:space="preserve"> </w:delText>
        </w:r>
      </w:del>
      <w:r>
        <w:rPr>
          <w:rFonts w:cs="Times New Roman" w:ascii="Times New Roman" w:hAnsi="Times New Roman"/>
        </w:rPr>
        <w:t>and I want that</w:t>
      </w:r>
      <w:ins w:id="991" w:author="Brett Savory" w:date="2023-07-21T14:23:00Z">
        <w:r>
          <w:rPr>
            <w:rFonts w:cs="Times New Roman" w:ascii="Times New Roman" w:hAnsi="Times New Roman"/>
          </w:rPr>
          <w:t>,</w:t>
        </w:r>
      </w:ins>
      <w:r>
        <w:rPr>
          <w:rFonts w:cs="Times New Roman" w:ascii="Times New Roman" w:hAnsi="Times New Roman"/>
        </w:rPr>
        <w:t xml:space="preserve"> as well</w:t>
      </w:r>
      <w:ins w:id="992" w:author="Brett Savory" w:date="2023-07-21T14:23:00Z">
        <w:r>
          <w:rPr>
            <w:rFonts w:cs="Times New Roman" w:ascii="Times New Roman" w:hAnsi="Times New Roman"/>
          </w:rPr>
          <w:t>,</w:t>
        </w:r>
      </w:ins>
      <w:r>
        <w:rPr>
          <w:rFonts w:cs="Times New Roman" w:ascii="Times New Roman" w:hAnsi="Times New Roman"/>
        </w:rPr>
        <w:t xml:space="preserve"> in maybe a few years</w:t>
      </w:r>
      <w:ins w:id="993" w:author="Brett Savory" w:date="2023-07-21T14:23:00Z">
        <w:r>
          <w:rPr>
            <w:rFonts w:cs="Times New Roman" w:ascii="Times New Roman" w:hAnsi="Times New Roman"/>
          </w:rPr>
          <w:t>.</w:t>
        </w:r>
      </w:ins>
      <w:del w:id="994" w:author="Brett Savory" w:date="2023-07-21T14:23:00Z">
        <w:r>
          <w:rPr>
            <w:rFonts w:cs="Times New Roman" w:ascii="Times New Roman" w:hAnsi="Times New Roman"/>
          </w:rPr>
          <w:delText xml:space="preserve"> later,</w:delText>
        </w:r>
      </w:del>
      <w:r>
        <w:rPr>
          <w:rFonts w:cs="Times New Roman" w:ascii="Times New Roman" w:hAnsi="Times New Roman"/>
        </w:rPr>
        <w:t xml:space="preserve"> </w:t>
      </w:r>
      <w:del w:id="995" w:author="Brett Savory" w:date="2023-07-21T14:23:00Z">
        <w:r>
          <w:rPr>
            <w:rFonts w:cs="Times New Roman" w:ascii="Times New Roman" w:hAnsi="Times New Roman"/>
          </w:rPr>
          <w:delText>a</w:delText>
        </w:r>
      </w:del>
      <w:ins w:id="996" w:author="Brett Savory" w:date="2023-07-21T14:23:00Z">
        <w:r>
          <w:rPr>
            <w:rFonts w:cs="Times New Roman" w:ascii="Times New Roman" w:hAnsi="Times New Roman"/>
          </w:rPr>
          <w:t>A</w:t>
        </w:r>
      </w:ins>
      <w:r>
        <w:rPr>
          <w:rFonts w:cs="Times New Roman" w:ascii="Times New Roman" w:hAnsi="Times New Roman"/>
        </w:rPr>
        <w:t>lso</w:t>
      </w:r>
      <w:ins w:id="997" w:author="Brett Savory" w:date="2023-07-21T14:23:00Z">
        <w:r>
          <w:rPr>
            <w:rFonts w:cs="Times New Roman" w:ascii="Times New Roman" w:hAnsi="Times New Roman"/>
          </w:rPr>
          <w:t>,</w:t>
        </w:r>
      </w:ins>
      <w:r>
        <w:rPr>
          <w:rFonts w:cs="Times New Roman" w:ascii="Times New Roman" w:hAnsi="Times New Roman"/>
        </w:rPr>
        <w:t xml:space="preserve"> she wants to own </w:t>
      </w:r>
      <w:del w:id="998" w:author="Brett Savory" w:date="2023-07-21T14:23:00Z">
        <w:r>
          <w:rPr>
            <w:rFonts w:cs="Times New Roman" w:ascii="Times New Roman" w:hAnsi="Times New Roman"/>
          </w:rPr>
          <w:delText xml:space="preserve">a </w:delText>
        </w:r>
      </w:del>
      <w:r>
        <w:rPr>
          <w:rFonts w:cs="Times New Roman" w:ascii="Times New Roman" w:hAnsi="Times New Roman"/>
        </w:rPr>
        <w:t xml:space="preserve">property on the beach, figure out what her purpose on </w:t>
      </w:r>
      <w:del w:id="999" w:author="Brett Savory" w:date="2023-07-21T14:24:00Z">
        <w:r>
          <w:rPr>
            <w:rFonts w:cs="Times New Roman" w:ascii="Times New Roman" w:hAnsi="Times New Roman"/>
          </w:rPr>
          <w:delText>e</w:delText>
        </w:r>
      </w:del>
      <w:ins w:id="1000" w:author="Brett Savory" w:date="2023-07-21T14:24:00Z">
        <w:r>
          <w:rPr>
            <w:rFonts w:cs="Times New Roman" w:ascii="Times New Roman" w:hAnsi="Times New Roman"/>
          </w:rPr>
          <w:t>E</w:t>
        </w:r>
      </w:ins>
      <w:r>
        <w:rPr>
          <w:rFonts w:cs="Times New Roman" w:ascii="Times New Roman" w:hAnsi="Times New Roman"/>
        </w:rPr>
        <w:t>arth is, learn a new language</w:t>
      </w:r>
      <w:ins w:id="1001" w:author="Brett Savory" w:date="2023-07-21T14:23:00Z">
        <w:r>
          <w:rPr>
            <w:rFonts w:cs="Times New Roman" w:ascii="Times New Roman" w:hAnsi="Times New Roman"/>
          </w:rPr>
          <w:t>,</w:t>
        </w:r>
      </w:ins>
      <w:r>
        <w:rPr>
          <w:rFonts w:cs="Times New Roman" w:ascii="Times New Roman" w:hAnsi="Times New Roman"/>
        </w:rPr>
        <w:t xml:space="preserve"> and a bunch of other stuff </w:t>
      </w:r>
      <w:del w:id="1002" w:author="Brett Savory" w:date="2023-07-21T14:23:00Z">
        <w:r>
          <w:rPr>
            <w:rFonts w:cs="Times New Roman" w:ascii="Times New Roman" w:hAnsi="Times New Roman"/>
          </w:rPr>
          <w:delText xml:space="preserve">that </w:delText>
        </w:r>
      </w:del>
      <w:r>
        <w:rPr>
          <w:rFonts w:cs="Times New Roman" w:ascii="Times New Roman" w:hAnsi="Times New Roman"/>
        </w:rPr>
        <w:t>we found out we both would like to achieve.</w:t>
      </w:r>
    </w:p>
    <w:p>
      <w:pPr>
        <w:pStyle w:val="Normal"/>
        <w:spacing w:lineRule="auto" w:line="480"/>
        <w:ind w:firstLine="720"/>
        <w:rPr/>
      </w:pPr>
      <w:r>
        <w:rPr>
          <w:rFonts w:cs="Times New Roman" w:ascii="Times New Roman" w:hAnsi="Times New Roman"/>
        </w:rPr>
        <w:t>I did feel the need to ask her about the reason for being a single mother</w:t>
      </w:r>
      <w:ins w:id="1003" w:author="Brett Savory" w:date="2023-07-21T14:24:00Z">
        <w:r>
          <w:rPr>
            <w:rFonts w:cs="Times New Roman" w:ascii="Times New Roman" w:hAnsi="Times New Roman"/>
          </w:rPr>
          <w:t>,</w:t>
        </w:r>
      </w:ins>
      <w:r>
        <w:rPr>
          <w:rFonts w:cs="Times New Roman" w:ascii="Times New Roman" w:hAnsi="Times New Roman"/>
        </w:rPr>
        <w:t xml:space="preserve"> as I believe</w:t>
      </w:r>
      <w:del w:id="1004" w:author="Brett Savory" w:date="2023-07-21T14:24:00Z">
        <w:r>
          <w:rPr>
            <w:rFonts w:cs="Times New Roman" w:ascii="Times New Roman" w:hAnsi="Times New Roman"/>
          </w:rPr>
          <w:delText xml:space="preserve"> that</w:delText>
        </w:r>
      </w:del>
      <w:r>
        <w:rPr>
          <w:rFonts w:cs="Times New Roman" w:ascii="Times New Roman" w:hAnsi="Times New Roman"/>
        </w:rPr>
        <w:t xml:space="preserve"> any child should have the blessing of </w:t>
      </w:r>
      <w:del w:id="1005" w:author="Brett Savory" w:date="2023-07-21T14:24:00Z">
        <w:r>
          <w:rPr>
            <w:rFonts w:cs="Times New Roman" w:ascii="Times New Roman" w:hAnsi="Times New Roman"/>
          </w:rPr>
          <w:delText xml:space="preserve">having </w:delText>
        </w:r>
      </w:del>
      <w:r>
        <w:rPr>
          <w:rFonts w:cs="Times New Roman" w:ascii="Times New Roman" w:hAnsi="Times New Roman"/>
        </w:rPr>
        <w:t>both parents, to which she said</w:t>
      </w:r>
      <w:ins w:id="1006" w:author="Brett Savory" w:date="2023-07-21T14:24:00Z">
        <w:r>
          <w:rPr>
            <w:rFonts w:cs="Times New Roman" w:ascii="Times New Roman" w:hAnsi="Times New Roman"/>
          </w:rPr>
          <w:t>:</w:t>
        </w:r>
      </w:ins>
      <w:del w:id="1007" w:author="Brett Savory" w:date="2023-07-21T14:24:00Z">
        <w:r>
          <w:rPr>
            <w:rFonts w:cs="Times New Roman" w:ascii="Times New Roman" w:hAnsi="Times New Roman"/>
          </w:rPr>
          <w:delText>;</w:delText>
        </w:r>
      </w:del>
    </w:p>
    <w:p>
      <w:pPr>
        <w:pStyle w:val="Normal"/>
        <w:spacing w:lineRule="auto" w:line="480"/>
        <w:ind w:firstLine="720"/>
        <w:rPr/>
      </w:pPr>
      <w:ins w:id="1008" w:author="Brett Savory" w:date="2023-07-21T14:24:00Z">
        <w:r>
          <w:rPr>
            <w:rFonts w:cs="Times New Roman" w:ascii="Times New Roman" w:hAnsi="Times New Roman"/>
          </w:rPr>
          <w:t>“</w:t>
        </w:r>
      </w:ins>
      <w:r>
        <w:rPr>
          <w:rFonts w:cs="Times New Roman" w:ascii="Times New Roman" w:hAnsi="Times New Roman"/>
        </w:rPr>
        <w:t>Look</w:t>
      </w:r>
      <w:ins w:id="1009" w:author="Brett Savory" w:date="2023-07-21T14:24:00Z">
        <w:r>
          <w:rPr>
            <w:rFonts w:cs="Times New Roman" w:ascii="Times New Roman" w:hAnsi="Times New Roman"/>
          </w:rPr>
          <w:t>,</w:t>
        </w:r>
      </w:ins>
      <w:r>
        <w:rPr>
          <w:rFonts w:cs="Times New Roman" w:ascii="Times New Roman" w:hAnsi="Times New Roman"/>
        </w:rPr>
        <w:t xml:space="preserve"> Sheryl, I’m not against that idea</w:t>
      </w:r>
      <w:ins w:id="1010" w:author="Brett Savory" w:date="2023-07-21T14:24:00Z">
        <w:r>
          <w:rPr>
            <w:rFonts w:cs="Times New Roman" w:ascii="Times New Roman" w:hAnsi="Times New Roman"/>
          </w:rPr>
          <w:t>,</w:t>
        </w:r>
      </w:ins>
      <w:r>
        <w:rPr>
          <w:rFonts w:cs="Times New Roman" w:ascii="Times New Roman" w:hAnsi="Times New Roman"/>
        </w:rPr>
        <w:t xml:space="preserve"> but I don’t come from the best home</w:t>
      </w:r>
      <w:ins w:id="1011" w:author="Brett Savory" w:date="2023-07-21T14:24:00Z">
        <w:r>
          <w:rPr>
            <w:rFonts w:cs="Times New Roman" w:ascii="Times New Roman" w:hAnsi="Times New Roman"/>
          </w:rPr>
          <w:t>,</w:t>
        </w:r>
      </w:ins>
      <w:r>
        <w:rPr>
          <w:rFonts w:cs="Times New Roman" w:ascii="Times New Roman" w:hAnsi="Times New Roman"/>
        </w:rPr>
        <w:t xml:space="preserve"> and I had to witness real</w:t>
      </w:r>
      <w:ins w:id="1012" w:author="Brett Savory" w:date="2023-07-21T14:24:00Z">
        <w:r>
          <w:rPr>
            <w:rFonts w:cs="Times New Roman" w:ascii="Times New Roman" w:hAnsi="Times New Roman"/>
          </w:rPr>
          <w:t>ly</w:t>
        </w:r>
      </w:ins>
      <w:r>
        <w:rPr>
          <w:rFonts w:cs="Times New Roman" w:ascii="Times New Roman" w:hAnsi="Times New Roman"/>
        </w:rPr>
        <w:t xml:space="preserve"> bad stuff happening to my mother</w:t>
      </w:r>
      <w:ins w:id="1013" w:author="Brett Savory" w:date="2023-07-21T14:24:00Z">
        <w:r>
          <w:rPr>
            <w:rFonts w:cs="Times New Roman" w:ascii="Times New Roman" w:hAnsi="Times New Roman"/>
          </w:rPr>
          <w:t>—</w:t>
        </w:r>
      </w:ins>
      <w:del w:id="1014" w:author="Brett Savory" w:date="2023-07-21T14:24:00Z">
        <w:r>
          <w:rPr>
            <w:rFonts w:cs="Times New Roman" w:ascii="Times New Roman" w:hAnsi="Times New Roman"/>
          </w:rPr>
          <w:delText xml:space="preserve">, </w:delText>
        </w:r>
      </w:del>
      <w:r>
        <w:rPr>
          <w:rFonts w:cs="Times New Roman" w:ascii="Times New Roman" w:hAnsi="Times New Roman"/>
        </w:rPr>
        <w:t xml:space="preserve">all </w:t>
      </w:r>
      <w:ins w:id="1015" w:author="Brett Savory" w:date="2023-07-21T14:24:00Z">
        <w:r>
          <w:rPr>
            <w:rFonts w:cs="Times New Roman" w:ascii="Times New Roman" w:hAnsi="Times New Roman"/>
          </w:rPr>
          <w:t xml:space="preserve">of </w:t>
        </w:r>
      </w:ins>
      <w:r>
        <w:rPr>
          <w:rFonts w:cs="Times New Roman" w:ascii="Times New Roman" w:hAnsi="Times New Roman"/>
        </w:rPr>
        <w:t>that coming from my dad</w:t>
      </w:r>
      <w:ins w:id="1016" w:author="Brett Savory" w:date="2023-07-21T14:24:00Z">
        <w:r>
          <w:rPr>
            <w:rFonts w:cs="Times New Roman" w:ascii="Times New Roman" w:hAnsi="Times New Roman"/>
          </w:rPr>
          <w:t>,</w:t>
        </w:r>
      </w:ins>
      <w:r>
        <w:rPr>
          <w:rFonts w:cs="Times New Roman" w:ascii="Times New Roman" w:hAnsi="Times New Roman"/>
        </w:rPr>
        <w:t xml:space="preserve"> which I never had the chance to question </w:t>
      </w:r>
      <w:del w:id="1017" w:author="Brett Savory" w:date="2023-07-21T14:24:00Z">
        <w:r>
          <w:rPr>
            <w:rFonts w:cs="Times New Roman" w:ascii="Times New Roman" w:hAnsi="Times New Roman"/>
          </w:rPr>
          <w:delText xml:space="preserve">about </w:delText>
        </w:r>
      </w:del>
      <w:r>
        <w:rPr>
          <w:rFonts w:cs="Times New Roman" w:ascii="Times New Roman" w:hAnsi="Times New Roman"/>
        </w:rPr>
        <w:t>why he did</w:t>
      </w:r>
      <w:ins w:id="1018" w:author="Brett Savory" w:date="2023-07-21T14:24:00Z">
        <w:r>
          <w:rPr>
            <w:rFonts w:cs="Times New Roman" w:ascii="Times New Roman" w:hAnsi="Times New Roman"/>
          </w:rPr>
          <w:t xml:space="preserve"> i</w:t>
        </w:r>
      </w:ins>
      <w:ins w:id="1019" w:author="Brett Savory" w:date="2023-07-21T14:25:00Z">
        <w:r>
          <w:rPr>
            <w:rFonts w:cs="Times New Roman" w:ascii="Times New Roman" w:hAnsi="Times New Roman"/>
          </w:rPr>
          <w:t>t</w:t>
        </w:r>
      </w:ins>
      <w:r>
        <w:rPr>
          <w:rFonts w:cs="Times New Roman" w:ascii="Times New Roman" w:hAnsi="Times New Roman"/>
        </w:rPr>
        <w:t xml:space="preserve">, </w:t>
      </w:r>
      <w:del w:id="1020" w:author="Brett Savory" w:date="2023-07-21T14:25:00Z">
        <w:r>
          <w:rPr>
            <w:rFonts w:cs="Times New Roman" w:ascii="Times New Roman" w:hAnsi="Times New Roman"/>
          </w:rPr>
          <w:delText xml:space="preserve">what he did </w:delText>
        </w:r>
      </w:del>
      <w:r>
        <w:rPr>
          <w:rFonts w:cs="Times New Roman" w:ascii="Times New Roman" w:hAnsi="Times New Roman"/>
        </w:rPr>
        <w:t>as I saw him die from an overdose</w:t>
      </w:r>
      <w:ins w:id="1021" w:author="Brett Savory" w:date="2023-07-21T14:25:00Z">
        <w:r>
          <w:rPr>
            <w:rFonts w:cs="Times New Roman" w:ascii="Times New Roman" w:hAnsi="Times New Roman"/>
          </w:rPr>
          <w:t>.</w:t>
        </w:r>
      </w:ins>
      <w:r>
        <w:rPr>
          <w:rFonts w:cs="Times New Roman" w:ascii="Times New Roman" w:hAnsi="Times New Roman"/>
        </w:rPr>
        <w:t xml:space="preserve"> </w:t>
      </w:r>
      <w:del w:id="1022" w:author="Brett Savory" w:date="2023-07-21T14:25:00Z">
        <w:r>
          <w:rPr>
            <w:rFonts w:cs="Times New Roman" w:ascii="Times New Roman" w:hAnsi="Times New Roman"/>
          </w:rPr>
          <w:delText>s</w:delText>
        </w:r>
      </w:del>
      <w:ins w:id="1023" w:author="Brett Savory" w:date="2023-07-21T14:25:00Z">
        <w:r>
          <w:rPr>
            <w:rFonts w:cs="Times New Roman" w:ascii="Times New Roman" w:hAnsi="Times New Roman"/>
          </w:rPr>
          <w:t>S</w:t>
        </w:r>
      </w:ins>
      <w:r>
        <w:rPr>
          <w:rFonts w:cs="Times New Roman" w:ascii="Times New Roman" w:hAnsi="Times New Roman"/>
        </w:rPr>
        <w:t xml:space="preserve">o I truly believe he was high most of the time </w:t>
      </w:r>
      <w:del w:id="1024" w:author="Brett Savory" w:date="2023-07-21T14:25:00Z">
        <w:r>
          <w:rPr>
            <w:rFonts w:cs="Times New Roman" w:ascii="Times New Roman" w:hAnsi="Times New Roman"/>
          </w:rPr>
          <w:delText xml:space="preserve">that </w:delText>
        </w:r>
      </w:del>
      <w:r>
        <w:rPr>
          <w:rFonts w:cs="Times New Roman" w:ascii="Times New Roman" w:hAnsi="Times New Roman"/>
        </w:rPr>
        <w:t xml:space="preserve">he hurt my mother. </w:t>
      </w:r>
    </w:p>
    <w:p>
      <w:pPr>
        <w:pStyle w:val="Normal"/>
        <w:spacing w:lineRule="auto" w:line="480"/>
        <w:ind w:firstLine="720"/>
        <w:rPr/>
      </w:pPr>
      <w:ins w:id="1025" w:author="Brett Savory" w:date="2023-07-21T14:25:00Z">
        <w:r>
          <w:rPr>
            <w:rFonts w:cs="Times New Roman" w:ascii="Times New Roman" w:hAnsi="Times New Roman"/>
          </w:rPr>
          <w:t>“</w:t>
        </w:r>
      </w:ins>
      <w:r>
        <w:rPr>
          <w:rFonts w:cs="Times New Roman" w:ascii="Times New Roman" w:hAnsi="Times New Roman"/>
        </w:rPr>
        <w:t>On the other hand, being a lawyer ha</w:t>
      </w:r>
      <w:ins w:id="1026" w:author="Brett Savory" w:date="2023-07-21T14:25:00Z">
        <w:r>
          <w:rPr>
            <w:rFonts w:cs="Times New Roman" w:ascii="Times New Roman" w:hAnsi="Times New Roman"/>
          </w:rPr>
          <w:t>s</w:t>
        </w:r>
      </w:ins>
      <w:del w:id="1027" w:author="Brett Savory" w:date="2023-07-21T14:25:00Z">
        <w:r>
          <w:rPr>
            <w:rFonts w:cs="Times New Roman" w:ascii="Times New Roman" w:hAnsi="Times New Roman"/>
          </w:rPr>
          <w:delText>d</w:delText>
        </w:r>
      </w:del>
      <w:r>
        <w:rPr>
          <w:rFonts w:cs="Times New Roman" w:ascii="Times New Roman" w:hAnsi="Times New Roman"/>
        </w:rPr>
        <w:t xml:space="preserve"> made me see </w:t>
      </w:r>
      <w:del w:id="1028" w:author="Brett Savory" w:date="2023-07-21T14:25:00Z">
        <w:r>
          <w:rPr>
            <w:rFonts w:cs="Times New Roman" w:ascii="Times New Roman" w:hAnsi="Times New Roman"/>
          </w:rPr>
          <w:delText xml:space="preserve">through the years of working with individuals </w:delText>
        </w:r>
      </w:del>
      <w:r>
        <w:rPr>
          <w:rFonts w:cs="Times New Roman" w:ascii="Times New Roman" w:hAnsi="Times New Roman"/>
        </w:rPr>
        <w:t xml:space="preserve">that there are </w:t>
      </w:r>
      <w:del w:id="1029" w:author="Brett Savory" w:date="2023-10-24T11:45:35Z">
        <w:r>
          <w:rPr>
            <w:rFonts w:cs="Times New Roman" w:ascii="Times New Roman" w:hAnsi="Times New Roman"/>
          </w:rPr>
          <w:delText>several</w:delText>
        </w:r>
      </w:del>
      <w:ins w:id="1030" w:author="Brett Savory" w:date="2023-10-24T11:45:35Z">
        <w:r>
          <w:rPr>
            <w:rFonts w:cs="Times New Roman" w:ascii="Times New Roman" w:hAnsi="Times New Roman"/>
          </w:rPr>
          <w:t>many</w:t>
        </w:r>
      </w:ins>
      <w:r>
        <w:rPr>
          <w:rFonts w:cs="Times New Roman" w:ascii="Times New Roman" w:hAnsi="Times New Roman"/>
        </w:rPr>
        <w:t xml:space="preserve"> </w:t>
      </w:r>
      <w:del w:id="1031" w:author="Brett Savory" w:date="2023-10-24T11:45:38Z">
        <w:r>
          <w:rPr>
            <w:rFonts w:cs="Times New Roman" w:ascii="Times New Roman" w:hAnsi="Times New Roman"/>
          </w:rPr>
          <w:delText>cases</w:delText>
        </w:r>
      </w:del>
      <w:ins w:id="1032" w:author="Brett Savory" w:date="2023-10-24T11:45:38Z">
        <w:r>
          <w:rPr>
            <w:rFonts w:cs="Times New Roman" w:ascii="Times New Roman" w:hAnsi="Times New Roman"/>
          </w:rPr>
          <w:t>people</w:t>
        </w:r>
      </w:ins>
      <w:r>
        <w:rPr>
          <w:rFonts w:cs="Times New Roman" w:ascii="Times New Roman" w:hAnsi="Times New Roman"/>
        </w:rPr>
        <w:t xml:space="preserve"> way worse </w:t>
      </w:r>
      <w:del w:id="1033" w:author="Brett Savory" w:date="2023-10-24T11:45:43Z">
        <w:r>
          <w:rPr>
            <w:rFonts w:cs="Times New Roman" w:ascii="Times New Roman" w:hAnsi="Times New Roman"/>
          </w:rPr>
          <w:delText>than mine</w:delText>
        </w:r>
      </w:del>
      <w:ins w:id="1034" w:author="Brett Savory" w:date="2023-10-24T11:45:43Z">
        <w:r>
          <w:rPr>
            <w:rFonts w:cs="Times New Roman" w:ascii="Times New Roman" w:hAnsi="Times New Roman"/>
          </w:rPr>
          <w:t>off than me</w:t>
        </w:r>
      </w:ins>
      <w:ins w:id="1035" w:author="Brett Savory" w:date="2023-07-21T14:25:00Z">
        <w:r>
          <w:rPr>
            <w:rFonts w:cs="Times New Roman" w:ascii="Times New Roman" w:hAnsi="Times New Roman"/>
          </w:rPr>
          <w:t>,</w:t>
        </w:r>
      </w:ins>
      <w:r>
        <w:rPr>
          <w:rFonts w:cs="Times New Roman" w:ascii="Times New Roman" w:hAnsi="Times New Roman"/>
        </w:rPr>
        <w:t xml:space="preserve"> and I’m so thankful he didn’t kill my mother</w:t>
      </w:r>
      <w:ins w:id="1036" w:author="Brett Savory" w:date="2023-07-21T14:26:00Z">
        <w:r>
          <w:rPr>
            <w:rFonts w:cs="Times New Roman" w:ascii="Times New Roman" w:hAnsi="Times New Roman"/>
          </w:rPr>
          <w:t>.</w:t>
        </w:r>
      </w:ins>
      <w:r>
        <w:rPr>
          <w:rFonts w:cs="Times New Roman" w:ascii="Times New Roman" w:hAnsi="Times New Roman"/>
        </w:rPr>
        <w:t xml:space="preserve"> </w:t>
      </w:r>
      <w:del w:id="1037" w:author="Brett Savory" w:date="2023-07-21T14:26:00Z">
        <w:r>
          <w:rPr>
            <w:rFonts w:cs="Times New Roman" w:ascii="Times New Roman" w:hAnsi="Times New Roman"/>
          </w:rPr>
          <w:delText>b</w:delText>
        </w:r>
      </w:del>
      <w:ins w:id="1038" w:author="Brett Savory" w:date="2023-07-21T14:26:00Z">
        <w:r>
          <w:rPr>
            <w:rFonts w:cs="Times New Roman" w:ascii="Times New Roman" w:hAnsi="Times New Roman"/>
          </w:rPr>
          <w:t>B</w:t>
        </w:r>
      </w:ins>
      <w:r>
        <w:rPr>
          <w:rFonts w:cs="Times New Roman" w:ascii="Times New Roman" w:hAnsi="Times New Roman"/>
        </w:rPr>
        <w:t xml:space="preserve">ut that might have happened if it wasn’t for his </w:t>
      </w:r>
      <w:del w:id="1039" w:author="Brett Savory" w:date="2023-07-21T14:26:00Z">
        <w:r>
          <w:rPr>
            <w:rFonts w:cs="Times New Roman" w:ascii="Times New Roman" w:hAnsi="Times New Roman"/>
          </w:rPr>
          <w:delText xml:space="preserve">own </w:delText>
        </w:r>
      </w:del>
      <w:r>
        <w:rPr>
          <w:rFonts w:cs="Times New Roman" w:ascii="Times New Roman" w:hAnsi="Times New Roman"/>
        </w:rPr>
        <w:t xml:space="preserve">addiction that led him to his </w:t>
      </w:r>
      <w:del w:id="1040" w:author="Brett Savory" w:date="2023-07-21T14:26:00Z">
        <w:r>
          <w:rPr>
            <w:rFonts w:cs="Times New Roman" w:ascii="Times New Roman" w:hAnsi="Times New Roman"/>
          </w:rPr>
          <w:delText xml:space="preserve">own </w:delText>
        </w:r>
      </w:del>
      <w:r>
        <w:rPr>
          <w:rFonts w:cs="Times New Roman" w:ascii="Times New Roman" w:hAnsi="Times New Roman"/>
        </w:rPr>
        <w:t>grave.</w:t>
      </w:r>
    </w:p>
    <w:p>
      <w:pPr>
        <w:pStyle w:val="Normal"/>
        <w:spacing w:lineRule="auto" w:line="480"/>
        <w:ind w:firstLine="720"/>
        <w:rPr/>
      </w:pPr>
      <w:ins w:id="1041" w:author="Brett Savory" w:date="2023-07-21T14:26:00Z">
        <w:r>
          <w:rPr>
            <w:rFonts w:cs="Times New Roman" w:ascii="Times New Roman" w:hAnsi="Times New Roman"/>
          </w:rPr>
          <w:t>“</w:t>
        </w:r>
      </w:ins>
      <w:r>
        <w:rPr>
          <w:rFonts w:cs="Times New Roman" w:ascii="Times New Roman" w:hAnsi="Times New Roman"/>
        </w:rPr>
        <w:t>So</w:t>
      </w:r>
      <w:del w:id="1042" w:author="Brett Savory" w:date="2023-07-21T14:26:00Z">
        <w:r>
          <w:rPr>
            <w:rFonts w:cs="Times New Roman" w:ascii="Times New Roman" w:hAnsi="Times New Roman"/>
          </w:rPr>
          <w:delText>,</w:delText>
        </w:r>
      </w:del>
      <w:r>
        <w:rPr>
          <w:rFonts w:cs="Times New Roman" w:ascii="Times New Roman" w:hAnsi="Times New Roman"/>
        </w:rPr>
        <w:t xml:space="preserve"> I’m not playing the victim or anything</w:t>
      </w:r>
      <w:ins w:id="1043" w:author="Brett Savory" w:date="2023-07-21T14:26:00Z">
        <w:r>
          <w:rPr>
            <w:rFonts w:cs="Times New Roman" w:ascii="Times New Roman" w:hAnsi="Times New Roman"/>
          </w:rPr>
          <w:t>,</w:t>
        </w:r>
      </w:ins>
      <w:r>
        <w:rPr>
          <w:rFonts w:cs="Times New Roman" w:ascii="Times New Roman" w:hAnsi="Times New Roman"/>
        </w:rPr>
        <w:t xml:space="preserve"> but I do want to avoid a similar situation happening to my child</w:t>
      </w:r>
      <w:ins w:id="1044" w:author="Brett Savory" w:date="2023-07-21T14:26:00Z">
        <w:r>
          <w:rPr>
            <w:rFonts w:cs="Times New Roman" w:ascii="Times New Roman" w:hAnsi="Times New Roman"/>
          </w:rPr>
          <w:t>,</w:t>
        </w:r>
      </w:ins>
      <w:r>
        <w:rPr>
          <w:rFonts w:cs="Times New Roman" w:ascii="Times New Roman" w:hAnsi="Times New Roman"/>
        </w:rPr>
        <w:t xml:space="preserve"> and I think I will stick with that idea.</w:t>
      </w:r>
      <w:ins w:id="1045" w:author="Brett Savory" w:date="2023-07-21T14:26:00Z">
        <w:r>
          <w:rPr>
            <w:rFonts w:cs="Times New Roman" w:ascii="Times New Roman" w:hAnsi="Times New Roman"/>
          </w:rPr>
          <w:t>”</w:t>
        </w:r>
      </w:ins>
    </w:p>
    <w:p>
      <w:pPr>
        <w:pStyle w:val="Normal"/>
        <w:spacing w:lineRule="auto" w:line="480"/>
        <w:ind w:firstLine="720"/>
        <w:rPr/>
      </w:pPr>
      <w:r>
        <w:rPr>
          <w:rFonts w:cs="Times New Roman" w:ascii="Times New Roman" w:hAnsi="Times New Roman"/>
        </w:rPr>
        <w:t>I said</w:t>
      </w:r>
      <w:ins w:id="1046" w:author="Brett Savory" w:date="2023-07-21T14:26:00Z">
        <w:r>
          <w:rPr>
            <w:rFonts w:cs="Times New Roman" w:ascii="Times New Roman" w:hAnsi="Times New Roman"/>
          </w:rPr>
          <w:t>,</w:t>
        </w:r>
      </w:ins>
      <w:r>
        <w:rPr>
          <w:rFonts w:cs="Times New Roman" w:ascii="Times New Roman" w:hAnsi="Times New Roman"/>
        </w:rPr>
        <w:t xml:space="preserve"> </w:t>
      </w:r>
      <w:ins w:id="1047" w:author="Brett Savory" w:date="2023-07-21T14:26:00Z">
        <w:r>
          <w:rPr>
            <w:rFonts w:cs="Times New Roman" w:ascii="Times New Roman" w:hAnsi="Times New Roman"/>
          </w:rPr>
          <w:t>“</w:t>
        </w:r>
      </w:ins>
      <w:del w:id="1048" w:author="Brett Savory" w:date="2023-07-21T14:26:00Z">
        <w:r>
          <w:rPr>
            <w:rFonts w:cs="Times New Roman" w:ascii="Times New Roman" w:hAnsi="Times New Roman"/>
          </w:rPr>
          <w:delText>t</w:delText>
        </w:r>
      </w:del>
      <w:ins w:id="1049" w:author="Brett Savory" w:date="2023-07-21T14:26:00Z">
        <w:r>
          <w:rPr>
            <w:rFonts w:cs="Times New Roman" w:ascii="Times New Roman" w:hAnsi="Times New Roman"/>
          </w:rPr>
          <w:t>T</w:t>
        </w:r>
      </w:ins>
      <w:r>
        <w:rPr>
          <w:rFonts w:cs="Times New Roman" w:ascii="Times New Roman" w:hAnsi="Times New Roman"/>
        </w:rPr>
        <w:t>hank you</w:t>
      </w:r>
      <w:ins w:id="1050" w:author="Brett Savory" w:date="2023-07-21T14:26:00Z">
        <w:r>
          <w:rPr>
            <w:rFonts w:cs="Times New Roman" w:ascii="Times New Roman" w:hAnsi="Times New Roman"/>
          </w:rPr>
          <w:t>,</w:t>
        </w:r>
      </w:ins>
      <w:r>
        <w:rPr>
          <w:rFonts w:cs="Times New Roman" w:ascii="Times New Roman" w:hAnsi="Times New Roman"/>
        </w:rPr>
        <w:t xml:space="preserve"> Leann</w:t>
      </w:r>
      <w:ins w:id="1051" w:author="Brett Savory" w:date="2023-07-21T14:26:00Z">
        <w:r>
          <w:rPr>
            <w:rFonts w:cs="Times New Roman" w:ascii="Times New Roman" w:hAnsi="Times New Roman"/>
          </w:rPr>
          <w:t>,</w:t>
        </w:r>
      </w:ins>
      <w:r>
        <w:rPr>
          <w:rFonts w:cs="Times New Roman" w:ascii="Times New Roman" w:hAnsi="Times New Roman"/>
        </w:rPr>
        <w:t xml:space="preserve"> for opening up to me and expos</w:t>
      </w:r>
      <w:ins w:id="1052" w:author="Brett Savory" w:date="2023-07-21T14:26:00Z">
        <w:r>
          <w:rPr>
            <w:rFonts w:cs="Times New Roman" w:ascii="Times New Roman" w:hAnsi="Times New Roman"/>
          </w:rPr>
          <w:t>ing</w:t>
        </w:r>
      </w:ins>
      <w:del w:id="1053" w:author="Brett Savory" w:date="2023-07-21T14:26:00Z">
        <w:r>
          <w:rPr>
            <w:rFonts w:cs="Times New Roman" w:ascii="Times New Roman" w:hAnsi="Times New Roman"/>
          </w:rPr>
          <w:delText>e</w:delText>
        </w:r>
      </w:del>
      <w:r>
        <w:rPr>
          <w:rFonts w:cs="Times New Roman" w:ascii="Times New Roman" w:hAnsi="Times New Roman"/>
        </w:rPr>
        <w:t xml:space="preserve"> this part of you which</w:t>
      </w:r>
      <w:ins w:id="1054" w:author="Brett Savory" w:date="2023-07-21T14:26:00Z">
        <w:r>
          <w:rPr>
            <w:rFonts w:cs="Times New Roman" w:ascii="Times New Roman" w:hAnsi="Times New Roman"/>
          </w:rPr>
          <w:t>,</w:t>
        </w:r>
      </w:ins>
      <w:r>
        <w:rPr>
          <w:rFonts w:cs="Times New Roman" w:ascii="Times New Roman" w:hAnsi="Times New Roman"/>
        </w:rPr>
        <w:t xml:space="preserve"> of course</w:t>
      </w:r>
      <w:ins w:id="1055" w:author="Brett Savory" w:date="2023-07-21T14:26:00Z">
        <w:r>
          <w:rPr>
            <w:rFonts w:cs="Times New Roman" w:ascii="Times New Roman" w:hAnsi="Times New Roman"/>
          </w:rPr>
          <w:t>,</w:t>
        </w:r>
      </w:ins>
      <w:r>
        <w:rPr>
          <w:rFonts w:cs="Times New Roman" w:ascii="Times New Roman" w:hAnsi="Times New Roman"/>
        </w:rPr>
        <w:t xml:space="preserve"> I respect</w:t>
      </w:r>
      <w:ins w:id="1056" w:author="Brett Savory" w:date="2023-07-21T14:26:00Z">
        <w:r>
          <w:rPr>
            <w:rFonts w:cs="Times New Roman" w:ascii="Times New Roman" w:hAnsi="Times New Roman"/>
          </w:rPr>
          <w:t>.</w:t>
        </w:r>
      </w:ins>
      <w:r>
        <w:rPr>
          <w:rFonts w:cs="Times New Roman" w:ascii="Times New Roman" w:hAnsi="Times New Roman"/>
        </w:rPr>
        <w:t xml:space="preserve"> </w:t>
      </w:r>
      <w:del w:id="1057" w:author="Brett Savory" w:date="2023-07-21T14:27:00Z">
        <w:r>
          <w:rPr>
            <w:rFonts w:cs="Times New Roman" w:ascii="Times New Roman" w:hAnsi="Times New Roman"/>
          </w:rPr>
          <w:delText xml:space="preserve">and </w:delText>
        </w:r>
      </w:del>
      <w:r>
        <w:rPr>
          <w:rFonts w:cs="Times New Roman" w:ascii="Times New Roman" w:hAnsi="Times New Roman"/>
        </w:rPr>
        <w:t xml:space="preserve">I just want to let you know that </w:t>
      </w:r>
      <w:del w:id="1058" w:author="Brett Savory" w:date="2023-07-21T14:27:00Z">
        <w:r>
          <w:rPr>
            <w:rFonts w:cs="Times New Roman" w:ascii="Times New Roman" w:hAnsi="Times New Roman"/>
          </w:rPr>
          <w:delText>in the event of anything</w:delText>
        </w:r>
      </w:del>
      <w:ins w:id="1059" w:author="Brett Savory" w:date="2023-07-21T14:27:00Z">
        <w:r>
          <w:rPr>
            <w:rFonts w:cs="Times New Roman" w:ascii="Times New Roman" w:hAnsi="Times New Roman"/>
          </w:rPr>
          <w:t>no matter what happens,</w:t>
        </w:r>
      </w:ins>
      <w:r>
        <w:rPr>
          <w:rFonts w:cs="Times New Roman" w:ascii="Times New Roman" w:hAnsi="Times New Roman"/>
        </w:rPr>
        <w:t xml:space="preserve"> I will be your </w:t>
      </w:r>
      <w:ins w:id="1060" w:author="Brett Savory" w:date="2023-10-24T11:46:08Z">
        <w:r>
          <w:rPr>
            <w:rFonts w:cs="Times New Roman" w:ascii="Times New Roman" w:hAnsi="Times New Roman"/>
          </w:rPr>
          <w:t>strongest</w:t>
        </w:r>
      </w:ins>
      <w:del w:id="1061" w:author="Brett Savory" w:date="2023-10-24T11:46:08Z">
        <w:r>
          <w:rPr>
            <w:rFonts w:cs="Times New Roman" w:ascii="Times New Roman" w:hAnsi="Times New Roman"/>
          </w:rPr>
          <w:delText>best</w:delText>
        </w:r>
      </w:del>
      <w:r>
        <w:rPr>
          <w:rFonts w:cs="Times New Roman" w:ascii="Times New Roman" w:hAnsi="Times New Roman"/>
        </w:rPr>
        <w:t xml:space="preserve"> supporter</w:t>
      </w:r>
      <w:ins w:id="1062" w:author="Brett Savory" w:date="2023-07-21T14:27:00Z">
        <w:r>
          <w:rPr>
            <w:rFonts w:cs="Times New Roman" w:ascii="Times New Roman" w:hAnsi="Times New Roman"/>
          </w:rPr>
          <w:t>—</w:t>
        </w:r>
      </w:ins>
      <w:del w:id="1063" w:author="Brett Savory" w:date="2023-07-21T14:27:00Z">
        <w:r>
          <w:rPr>
            <w:rFonts w:cs="Times New Roman" w:ascii="Times New Roman" w:hAnsi="Times New Roman"/>
          </w:rPr>
          <w:delText xml:space="preserve"> </w:delText>
        </w:r>
      </w:del>
      <w:r>
        <w:rPr>
          <w:rFonts w:cs="Times New Roman" w:ascii="Times New Roman" w:hAnsi="Times New Roman"/>
        </w:rPr>
        <w:t>or</w:t>
      </w:r>
      <w:ins w:id="1064" w:author="Brett Savory" w:date="2023-07-21T14:27:00Z">
        <w:r>
          <w:rPr>
            <w:rFonts w:cs="Times New Roman" w:ascii="Times New Roman" w:hAnsi="Times New Roman"/>
          </w:rPr>
          <w:t>,</w:t>
        </w:r>
      </w:ins>
      <w:r>
        <w:rPr>
          <w:rFonts w:cs="Times New Roman" w:ascii="Times New Roman" w:hAnsi="Times New Roman"/>
        </w:rPr>
        <w:t xml:space="preserve"> at least</w:t>
      </w:r>
      <w:ins w:id="1065" w:author="Brett Savory" w:date="2023-07-21T14:27:00Z">
        <w:r>
          <w:rPr>
            <w:rFonts w:cs="Times New Roman" w:ascii="Times New Roman" w:hAnsi="Times New Roman"/>
          </w:rPr>
          <w:t>,</w:t>
        </w:r>
      </w:ins>
      <w:r>
        <w:rPr>
          <w:rFonts w:cs="Times New Roman" w:ascii="Times New Roman" w:hAnsi="Times New Roman"/>
        </w:rPr>
        <w:t xml:space="preserve"> I’ll try.</w:t>
      </w:r>
      <w:ins w:id="1066" w:author="Brett Savory" w:date="2023-07-21T14:27:00Z">
        <w:r>
          <w:rPr>
            <w:rFonts w:cs="Times New Roman" w:ascii="Times New Roman" w:hAnsi="Times New Roman"/>
          </w:rPr>
          <w:t>”</w:t>
        </w:r>
      </w:ins>
    </w:p>
    <w:p>
      <w:pPr>
        <w:pStyle w:val="Normal"/>
        <w:spacing w:lineRule="auto" w:line="480"/>
        <w:ind w:firstLine="720"/>
        <w:rPr/>
      </w:pPr>
      <w:commentRangeStart w:id="11"/>
      <w:r>
        <w:rPr>
          <w:rFonts w:cs="Times New Roman" w:ascii="Times New Roman" w:hAnsi="Times New Roman"/>
        </w:rPr>
        <w:t>Leann has been through a lot by herself</w:t>
      </w:r>
      <w:ins w:id="1067" w:author="Brett Savory" w:date="2023-07-21T14:30:00Z">
        <w:r>
          <w:rPr>
            <w:rFonts w:cs="Times New Roman" w:ascii="Times New Roman" w:hAnsi="Times New Roman"/>
          </w:rPr>
          <w:t>,</w:t>
        </w:r>
      </w:ins>
      <w:r>
        <w:rPr>
          <w:rFonts w:cs="Times New Roman" w:ascii="Times New Roman" w:hAnsi="Times New Roman"/>
        </w:rPr>
        <w:t xml:space="preserve"> and I’m the kind of person </w:t>
      </w:r>
      <w:del w:id="1068" w:author="Brett Savory" w:date="2023-07-21T14:30:00Z">
        <w:r>
          <w:rPr>
            <w:rFonts w:cs="Times New Roman" w:ascii="Times New Roman" w:hAnsi="Times New Roman"/>
          </w:rPr>
          <w:delText>that</w:delText>
        </w:r>
      </w:del>
      <w:ins w:id="1069" w:author="Brett Savory" w:date="2023-07-21T14:30:00Z">
        <w:r>
          <w:rPr>
            <w:rFonts w:cs="Times New Roman" w:ascii="Times New Roman" w:hAnsi="Times New Roman"/>
          </w:rPr>
          <w:t>who</w:t>
        </w:r>
      </w:ins>
      <w:r>
        <w:rPr>
          <w:rFonts w:cs="Times New Roman" w:ascii="Times New Roman" w:hAnsi="Times New Roman"/>
        </w:rPr>
        <w:t xml:space="preserve"> </w:t>
      </w:r>
      <w:del w:id="1070" w:author="Brett Savory" w:date="2023-07-21T14:30:00Z">
        <w:r>
          <w:rPr>
            <w:rFonts w:cs="Times New Roman" w:ascii="Times New Roman" w:hAnsi="Times New Roman"/>
          </w:rPr>
          <w:delText xml:space="preserve">would </w:delText>
        </w:r>
      </w:del>
      <w:r>
        <w:rPr>
          <w:rFonts w:cs="Times New Roman" w:ascii="Times New Roman" w:hAnsi="Times New Roman"/>
        </w:rPr>
        <w:t>always put</w:t>
      </w:r>
      <w:ins w:id="1071" w:author="Brett Savory" w:date="2023-07-21T14:30:00Z">
        <w:r>
          <w:rPr>
            <w:rFonts w:cs="Times New Roman" w:ascii="Times New Roman" w:hAnsi="Times New Roman"/>
          </w:rPr>
          <w:t>s</w:t>
        </w:r>
      </w:ins>
      <w:r>
        <w:rPr>
          <w:rFonts w:cs="Times New Roman" w:ascii="Times New Roman" w:hAnsi="Times New Roman"/>
        </w:rPr>
        <w:t xml:space="preserve"> people before me because I’m a lover of people like her</w:t>
      </w:r>
      <w:ins w:id="1072" w:author="Brett Savory" w:date="2023-07-21T14:30:00Z">
        <w:r>
          <w:rPr>
            <w:rFonts w:cs="Times New Roman" w:ascii="Times New Roman" w:hAnsi="Times New Roman"/>
          </w:rPr>
          <w:t>—</w:t>
        </w:r>
      </w:ins>
      <w:del w:id="1073" w:author="Brett Savory" w:date="2023-07-21T14:30:00Z">
        <w:r>
          <w:rPr>
            <w:rFonts w:cs="Times New Roman" w:ascii="Times New Roman" w:hAnsi="Times New Roman"/>
          </w:rPr>
          <w:delText xml:space="preserve">, </w:delText>
        </w:r>
      </w:del>
      <w:r>
        <w:rPr>
          <w:rFonts w:cs="Times New Roman" w:ascii="Times New Roman" w:hAnsi="Times New Roman"/>
        </w:rPr>
        <w:t>honest, confident</w:t>
      </w:r>
      <w:ins w:id="1074" w:author="Brett Savory" w:date="2023-07-21T14:30:00Z">
        <w:r>
          <w:rPr>
            <w:rFonts w:cs="Times New Roman" w:ascii="Times New Roman" w:hAnsi="Times New Roman"/>
          </w:rPr>
          <w:t>,</w:t>
        </w:r>
      </w:ins>
      <w:r>
        <w:rPr>
          <w:rFonts w:cs="Times New Roman" w:ascii="Times New Roman" w:hAnsi="Times New Roman"/>
        </w:rPr>
        <w:t xml:space="preserve"> and always willing to give a little more to others</w:t>
      </w:r>
      <w:ins w:id="1075" w:author="Brett Savory" w:date="2023-07-21T14:30:00Z">
        <w:r>
          <w:rPr>
            <w:rFonts w:cs="Times New Roman" w:ascii="Times New Roman" w:hAnsi="Times New Roman"/>
          </w:rPr>
          <w:t>.</w:t>
        </w:r>
      </w:ins>
      <w:r>
        <w:rPr>
          <w:rFonts w:cs="Times New Roman" w:ascii="Times New Roman" w:hAnsi="Times New Roman"/>
        </w:rPr>
        <w:t xml:space="preserve"> </w:t>
      </w:r>
      <w:del w:id="1076" w:author="Brett Savory" w:date="2023-07-21T14:30:00Z">
        <w:r>
          <w:rPr>
            <w:rFonts w:cs="Times New Roman" w:ascii="Times New Roman" w:hAnsi="Times New Roman"/>
          </w:rPr>
          <w:delText>s</w:delText>
        </w:r>
      </w:del>
      <w:ins w:id="1077" w:author="Brett Savory" w:date="2023-07-21T14:30:00Z">
        <w:r>
          <w:rPr>
            <w:rFonts w:cs="Times New Roman" w:ascii="Times New Roman" w:hAnsi="Times New Roman"/>
          </w:rPr>
          <w:t>S</w:t>
        </w:r>
      </w:ins>
      <w:r>
        <w:rPr>
          <w:rFonts w:cs="Times New Roman" w:ascii="Times New Roman" w:hAnsi="Times New Roman"/>
        </w:rPr>
        <w:t xml:space="preserve">o yes, I can definitely say I have some sort of feelings </w:t>
      </w:r>
      <w:del w:id="1078" w:author="Brett Savory" w:date="2023-07-21T14:31:00Z">
        <w:commentRangeStart w:id="12"/>
        <w:r>
          <w:rPr>
            <w:rFonts w:cs="Times New Roman" w:ascii="Times New Roman" w:hAnsi="Times New Roman"/>
          </w:rPr>
          <w:delText>towards</w:delText>
        </w:r>
      </w:del>
      <w:ins w:id="1079" w:author="Brett Savory" w:date="2023-07-21T14:31:00Z">
        <w:r>
          <w:rPr>
            <w:rFonts w:cs="Times New Roman" w:ascii="Times New Roman" w:hAnsi="Times New Roman"/>
          </w:rPr>
          <w:t>toward</w:t>
        </w:r>
      </w:ins>
      <w:r>
        <w:rPr>
          <w:rFonts w:cs="Times New Roman" w:ascii="Times New Roman" w:hAnsi="Times New Roman"/>
        </w:rPr>
      </w:r>
      <w:commentRangeEnd w:id="12"/>
      <w:r>
        <w:commentReference w:id="12"/>
      </w:r>
      <w:r>
        <w:rPr>
          <w:rFonts w:cs="Times New Roman" w:ascii="Times New Roman" w:hAnsi="Times New Roman"/>
        </w:rPr>
        <w:t xml:space="preserve"> her.</w:t>
      </w:r>
      <w:commentRangeEnd w:id="11"/>
      <w:r>
        <w:commentReference w:id="11"/>
      </w:r>
      <w:r>
        <w:rPr>
          <w:rFonts w:cs="Times New Roman" w:ascii="Times New Roman" w:hAnsi="Times New Roman"/>
        </w:rPr>
      </w:r>
    </w:p>
    <w:p>
      <w:pPr>
        <w:pStyle w:val="Normal"/>
        <w:spacing w:lineRule="auto" w:line="480"/>
        <w:ind w:firstLine="720"/>
        <w:rPr>
          <w:rFonts w:ascii="Times New Roman" w:hAnsi="Times New Roman" w:cs="Times New Roman"/>
          <w:ins w:id="1101" w:author="Microsoft Office User" w:date="2023-08-02T18:25:00Z"/>
        </w:rPr>
      </w:pPr>
      <w:ins w:id="1080" w:author="Microsoft Office User" w:date="2023-08-02T17:48:00Z">
        <w:r>
          <w:rPr>
            <w:rFonts w:cs="Times New Roman" w:ascii="Times New Roman" w:hAnsi="Times New Roman"/>
          </w:rPr>
          <w:t>This brought to my mind the first ye</w:t>
        </w:r>
      </w:ins>
      <w:ins w:id="1081" w:author="Microsoft Office User" w:date="2023-08-02T17:49:00Z">
        <w:r>
          <w:rPr>
            <w:rFonts w:cs="Times New Roman" w:ascii="Times New Roman" w:hAnsi="Times New Roman"/>
          </w:rPr>
          <w:t>ar we met,</w:t>
        </w:r>
      </w:ins>
      <w:ins w:id="1082" w:author="Microsoft Office User" w:date="2023-08-02T18:01:00Z">
        <w:r>
          <w:rPr>
            <w:rFonts w:cs="Times New Roman" w:ascii="Times New Roman" w:hAnsi="Times New Roman"/>
          </w:rPr>
          <w:t xml:space="preserve"> I was a pre</w:t>
        </w:r>
      </w:ins>
      <w:ins w:id="1083" w:author="Microsoft Office User" w:date="2023-08-02T18:01:00Z">
        <w:del w:id="1084" w:author="Brett Savory" w:date="2023-10-24T11:46:52Z">
          <w:r>
            <w:rPr>
              <w:rFonts w:cs="Times New Roman" w:ascii="Times New Roman" w:hAnsi="Times New Roman"/>
            </w:rPr>
            <w:delText>-</w:delText>
          </w:r>
        </w:del>
      </w:ins>
      <w:ins w:id="1085" w:author="Microsoft Office User" w:date="2023-08-02T18:01:00Z">
        <w:r>
          <w:rPr>
            <w:rFonts w:cs="Times New Roman" w:ascii="Times New Roman" w:hAnsi="Times New Roman"/>
          </w:rPr>
          <w:t xml:space="preserve">med student </w:t>
        </w:r>
      </w:ins>
      <w:ins w:id="1086" w:author="Microsoft Office User" w:date="2023-08-02T18:03:00Z">
        <w:r>
          <w:rPr>
            <w:rFonts w:cs="Times New Roman" w:ascii="Times New Roman" w:hAnsi="Times New Roman"/>
          </w:rPr>
          <w:t>and she wa</w:t>
        </w:r>
      </w:ins>
      <w:ins w:id="1087" w:author="Microsoft Office User" w:date="2023-08-07T16:14:00Z">
        <w:r>
          <w:rPr>
            <w:rFonts w:cs="Times New Roman" w:ascii="Times New Roman" w:hAnsi="Times New Roman"/>
          </w:rPr>
          <w:t>s paying a visit to</w:t>
        </w:r>
      </w:ins>
      <w:ins w:id="1088" w:author="Microsoft Office User" w:date="2023-08-02T18:04:00Z">
        <w:r>
          <w:rPr>
            <w:rFonts w:cs="Times New Roman" w:ascii="Times New Roman" w:hAnsi="Times New Roman"/>
          </w:rPr>
          <w:t xml:space="preserve"> her old </w:t>
        </w:r>
      </w:ins>
      <w:ins w:id="1089" w:author="Microsoft Office User" w:date="2023-08-02T18:06:00Z">
        <w:r>
          <w:rPr>
            <w:rFonts w:cs="Times New Roman" w:ascii="Times New Roman" w:hAnsi="Times New Roman"/>
          </w:rPr>
          <w:t>university</w:t>
        </w:r>
      </w:ins>
      <w:ins w:id="1090" w:author="Microsoft Office User" w:date="2023-08-02T18:14:00Z">
        <w:r>
          <w:rPr>
            <w:rFonts w:cs="Times New Roman" w:ascii="Times New Roman" w:hAnsi="Times New Roman"/>
          </w:rPr>
          <w:t xml:space="preserve">. I was only nineteen </w:t>
        </w:r>
      </w:ins>
      <w:ins w:id="1091" w:author="Microsoft Office User" w:date="2023-08-02T18:15:00Z">
        <w:r>
          <w:rPr>
            <w:rFonts w:cs="Times New Roman" w:ascii="Times New Roman" w:hAnsi="Times New Roman"/>
          </w:rPr>
          <w:t xml:space="preserve">at the time, </w:t>
        </w:r>
      </w:ins>
      <w:ins w:id="1092" w:author="Microsoft Office User" w:date="2023-08-02T18:16:00Z">
        <w:r>
          <w:rPr>
            <w:rFonts w:cs="Times New Roman" w:ascii="Times New Roman" w:hAnsi="Times New Roman"/>
          </w:rPr>
          <w:t xml:space="preserve">but truly focused on the medicine field. </w:t>
        </w:r>
      </w:ins>
      <w:ins w:id="1093" w:author="Microsoft Office User" w:date="2023-08-02T18:23:00Z">
        <w:r>
          <w:rPr>
            <w:rFonts w:cs="Times New Roman" w:ascii="Times New Roman" w:hAnsi="Times New Roman"/>
          </w:rPr>
          <w:t>I was looking out for a sudden change in</w:t>
        </w:r>
      </w:ins>
      <w:ins w:id="1094" w:author="Microsoft Office User" w:date="2023-08-02T18:24:00Z">
        <w:r>
          <w:rPr>
            <w:rFonts w:cs="Times New Roman" w:ascii="Times New Roman" w:hAnsi="Times New Roman"/>
          </w:rPr>
          <w:t xml:space="preserve"> my schedule </w:t>
        </w:r>
      </w:ins>
      <w:ins w:id="1095" w:author="Brett Savory" w:date="2023-10-24T11:47:08Z">
        <w:r>
          <w:rPr>
            <w:rFonts w:cs="Times New Roman" w:ascii="Times New Roman" w:hAnsi="Times New Roman"/>
          </w:rPr>
          <w:t>o</w:t>
        </w:r>
      </w:ins>
      <w:ins w:id="1096" w:author="Microsoft Office User" w:date="2023-08-02T18:24:00Z">
        <w:del w:id="1097" w:author="Brett Savory" w:date="2023-10-24T11:47:08Z">
          <w:r>
            <w:rPr>
              <w:rFonts w:cs="Times New Roman" w:ascii="Times New Roman" w:hAnsi="Times New Roman"/>
            </w:rPr>
            <w:delText>i</w:delText>
          </w:r>
        </w:del>
      </w:ins>
      <w:ins w:id="1098" w:author="Microsoft Office User" w:date="2023-08-02T18:24:00Z">
        <w:r>
          <w:rPr>
            <w:rFonts w:cs="Times New Roman" w:ascii="Times New Roman" w:hAnsi="Times New Roman"/>
          </w:rPr>
          <w:t>n a board where all the news, pictures</w:t>
        </w:r>
      </w:ins>
      <w:ins w:id="1099" w:author="Brett Savory" w:date="2023-10-24T11:47:11Z">
        <w:r>
          <w:rPr>
            <w:rFonts w:cs="Times New Roman" w:ascii="Times New Roman" w:hAnsi="Times New Roman"/>
          </w:rPr>
          <w:t>,</w:t>
        </w:r>
      </w:ins>
      <w:ins w:id="1100" w:author="Microsoft Office User" w:date="2023-08-02T18:24:00Z">
        <w:r>
          <w:rPr>
            <w:rFonts w:cs="Times New Roman" w:ascii="Times New Roman" w:hAnsi="Times New Roman"/>
          </w:rPr>
          <w:t xml:space="preserve"> and schedules were placed. </w:t>
        </w:r>
      </w:ins>
    </w:p>
    <w:p>
      <w:pPr>
        <w:pStyle w:val="Normal"/>
        <w:spacing w:lineRule="auto" w:line="480"/>
        <w:ind w:firstLine="720"/>
        <w:rPr>
          <w:rFonts w:ascii="Times New Roman" w:hAnsi="Times New Roman" w:cs="Times New Roman"/>
          <w:ins w:id="1122" w:author="Microsoft Office User" w:date="2023-08-02T18:27:00Z"/>
        </w:rPr>
      </w:pPr>
      <w:ins w:id="1102" w:author="Microsoft Office User" w:date="2023-08-02T18:24:00Z">
        <w:r>
          <w:rPr>
            <w:rFonts w:cs="Times New Roman" w:ascii="Times New Roman" w:hAnsi="Times New Roman"/>
          </w:rPr>
          <w:t>She was gazing at every single thing in there</w:t>
        </w:r>
      </w:ins>
      <w:ins w:id="1103" w:author="Microsoft Office User" w:date="2023-08-02T18:25:00Z">
        <w:r>
          <w:rPr>
            <w:rFonts w:cs="Times New Roman" w:ascii="Times New Roman" w:hAnsi="Times New Roman"/>
          </w:rPr>
          <w:t xml:space="preserve">, </w:t>
        </w:r>
      </w:ins>
      <w:ins w:id="1104" w:author="Microsoft Office User" w:date="2023-08-02T18:16:00Z">
        <w:r>
          <w:rPr>
            <w:rFonts w:cs="Times New Roman" w:ascii="Times New Roman" w:hAnsi="Times New Roman"/>
          </w:rPr>
          <w:t>I could t</w:t>
        </w:r>
      </w:ins>
      <w:ins w:id="1105" w:author="Microsoft Office User" w:date="2023-08-02T18:17:00Z">
        <w:r>
          <w:rPr>
            <w:rFonts w:cs="Times New Roman" w:ascii="Times New Roman" w:hAnsi="Times New Roman"/>
          </w:rPr>
          <w:t xml:space="preserve">ell by </w:t>
        </w:r>
      </w:ins>
      <w:ins w:id="1106" w:author="Microsoft Office User" w:date="2023-08-02T18:18:00Z">
        <w:r>
          <w:rPr>
            <w:rFonts w:cs="Times New Roman" w:ascii="Times New Roman" w:hAnsi="Times New Roman"/>
          </w:rPr>
          <w:t>the look in her eyes</w:t>
        </w:r>
      </w:ins>
      <w:ins w:id="1107" w:author="Microsoft Office User" w:date="2023-08-02T18:17:00Z">
        <w:r>
          <w:rPr>
            <w:rFonts w:cs="Times New Roman" w:ascii="Times New Roman" w:hAnsi="Times New Roman"/>
          </w:rPr>
          <w:t xml:space="preserve"> that those were good years for her</w:t>
        </w:r>
      </w:ins>
      <w:ins w:id="1108" w:author="Brett Savory" w:date="2023-10-24T11:47:21Z">
        <w:r>
          <w:rPr>
            <w:rFonts w:cs="Times New Roman" w:ascii="Times New Roman" w:hAnsi="Times New Roman"/>
          </w:rPr>
          <w:t>.</w:t>
        </w:r>
      </w:ins>
      <w:ins w:id="1109" w:author="Microsoft Office User" w:date="2023-08-02T18:17:00Z">
        <w:del w:id="1110" w:author="Brett Savory" w:date="2023-10-24T11:47:21Z">
          <w:r>
            <w:rPr>
              <w:rFonts w:cs="Times New Roman" w:ascii="Times New Roman" w:hAnsi="Times New Roman"/>
            </w:rPr>
            <w:delText>,</w:delText>
          </w:r>
        </w:del>
      </w:ins>
      <w:ins w:id="1111" w:author="Microsoft Office User" w:date="2023-08-02T18:17:00Z">
        <w:r>
          <w:rPr>
            <w:rFonts w:cs="Times New Roman" w:ascii="Times New Roman" w:hAnsi="Times New Roman"/>
          </w:rPr>
          <w:t xml:space="preserve"> </w:t>
        </w:r>
      </w:ins>
      <w:ins w:id="1112" w:author="Microsoft Office User" w:date="2023-08-02T18:17:00Z">
        <w:del w:id="1113" w:author="Brett Savory" w:date="2023-10-24T11:47:22Z">
          <w:r>
            <w:rPr>
              <w:rFonts w:cs="Times New Roman" w:ascii="Times New Roman" w:hAnsi="Times New Roman"/>
            </w:rPr>
            <w:delText>s</w:delText>
          </w:r>
        </w:del>
      </w:ins>
      <w:ins w:id="1114" w:author="Brett Savory" w:date="2023-10-24T11:47:22Z">
        <w:r>
          <w:rPr>
            <w:rFonts w:cs="Times New Roman" w:ascii="Times New Roman" w:hAnsi="Times New Roman"/>
          </w:rPr>
          <w:t>S</w:t>
        </w:r>
      </w:ins>
      <w:ins w:id="1115" w:author="Microsoft Office User" w:date="2023-08-02T18:17:00Z">
        <w:r>
          <w:rPr>
            <w:rFonts w:cs="Times New Roman" w:ascii="Times New Roman" w:hAnsi="Times New Roman"/>
          </w:rPr>
          <w:t>he smirked briefly while staring at pictures from years before</w:t>
        </w:r>
      </w:ins>
      <w:ins w:id="1116" w:author="Brett Savory" w:date="2023-10-24T11:47:30Z">
        <w:r>
          <w:rPr>
            <w:rFonts w:cs="Times New Roman" w:ascii="Times New Roman" w:hAnsi="Times New Roman"/>
          </w:rPr>
          <w:t>;</w:t>
        </w:r>
      </w:ins>
      <w:ins w:id="1117" w:author="Microsoft Office User" w:date="2023-08-02T18:17:00Z">
        <w:del w:id="1118" w:author="Brett Savory" w:date="2023-10-24T11:47:30Z">
          <w:r>
            <w:rPr>
              <w:rFonts w:cs="Times New Roman" w:ascii="Times New Roman" w:hAnsi="Times New Roman"/>
            </w:rPr>
            <w:delText>,</w:delText>
          </w:r>
        </w:del>
      </w:ins>
      <w:ins w:id="1119" w:author="Microsoft Office User" w:date="2023-08-02T18:17:00Z">
        <w:r>
          <w:rPr>
            <w:rFonts w:cs="Times New Roman" w:ascii="Times New Roman" w:hAnsi="Times New Roman"/>
          </w:rPr>
          <w:t xml:space="preserve"> </w:t>
        </w:r>
      </w:ins>
      <w:ins w:id="1120" w:author="Microsoft Office User" w:date="2023-08-02T18:18:00Z">
        <w:r>
          <w:rPr>
            <w:rFonts w:cs="Times New Roman" w:ascii="Times New Roman" w:hAnsi="Times New Roman"/>
          </w:rPr>
          <w:t xml:space="preserve">that energy must </w:t>
        </w:r>
      </w:ins>
      <w:ins w:id="1121" w:author="Microsoft Office User" w:date="2023-08-02T18:19:00Z">
        <w:r>
          <w:rPr>
            <w:rFonts w:cs="Times New Roman" w:ascii="Times New Roman" w:hAnsi="Times New Roman"/>
          </w:rPr>
          <w:t>have been contagious because it allowed me to introduce myself.</w:t>
        </w:r>
      </w:ins>
    </w:p>
    <w:p>
      <w:pPr>
        <w:pStyle w:val="Normal"/>
        <w:spacing w:lineRule="auto" w:line="480"/>
        <w:ind w:firstLine="720"/>
        <w:rPr>
          <w:rFonts w:ascii="Times New Roman" w:hAnsi="Times New Roman" w:cs="Times New Roman"/>
          <w:ins w:id="1129" w:author="Microsoft Office User" w:date="2023-08-02T18:28:00Z"/>
        </w:rPr>
      </w:pPr>
      <w:ins w:id="1123" w:author="Microsoft Office User" w:date="2023-08-02T18:28:00Z">
        <w:r>
          <w:rPr>
            <w:rFonts w:cs="Times New Roman" w:ascii="Times New Roman" w:hAnsi="Times New Roman"/>
          </w:rPr>
          <w:t>I told her, “</w:t>
        </w:r>
      </w:ins>
      <w:ins w:id="1124" w:author="Microsoft Office User" w:date="2023-08-02T18:27:00Z">
        <w:r>
          <w:rPr>
            <w:rFonts w:cs="Times New Roman" w:ascii="Times New Roman" w:hAnsi="Times New Roman"/>
          </w:rPr>
          <w:t>You must have amazing memories here</w:t>
        </w:r>
      </w:ins>
      <w:ins w:id="1125" w:author="Brett Savory" w:date="2023-10-24T11:47:34Z">
        <w:r>
          <w:rPr>
            <w:rFonts w:cs="Times New Roman" w:ascii="Times New Roman" w:hAnsi="Times New Roman"/>
          </w:rPr>
          <w:t>.</w:t>
        </w:r>
      </w:ins>
      <w:ins w:id="1126" w:author="Microsoft Office User" w:date="2023-08-02T18:28:00Z">
        <w:r>
          <w:rPr>
            <w:rFonts w:cs="Times New Roman" w:ascii="Times New Roman" w:hAnsi="Times New Roman"/>
          </w:rPr>
          <w:t>”</w:t>
        </w:r>
      </w:ins>
      <w:ins w:id="1127" w:author="Microsoft Office User" w:date="2023-08-02T18:28:00Z">
        <w:del w:id="1128" w:author="Brett Savory" w:date="2023-10-24T11:47:34Z">
          <w:r>
            <w:rPr>
              <w:rFonts w:cs="Times New Roman" w:ascii="Times New Roman" w:hAnsi="Times New Roman"/>
            </w:rPr>
            <w:delText>.</w:delText>
          </w:r>
        </w:del>
      </w:ins>
    </w:p>
    <w:p>
      <w:pPr>
        <w:pStyle w:val="Normal"/>
        <w:spacing w:lineRule="auto" w:line="480"/>
        <w:ind w:firstLine="720"/>
        <w:rPr>
          <w:rFonts w:ascii="Times New Roman" w:hAnsi="Times New Roman" w:cs="Times New Roman"/>
          <w:ins w:id="1134" w:author="Microsoft Office User" w:date="2023-08-02T18:30:00Z"/>
        </w:rPr>
      </w:pPr>
      <w:ins w:id="1130" w:author="Microsoft Office User" w:date="2023-08-02T18:28:00Z">
        <w:r>
          <w:rPr>
            <w:rFonts w:cs="Times New Roman" w:ascii="Times New Roman" w:hAnsi="Times New Roman"/>
          </w:rPr>
          <w:t xml:space="preserve">She turned </w:t>
        </w:r>
      </w:ins>
      <w:ins w:id="1131" w:author="Microsoft Office User" w:date="2023-08-07T16:17:00Z">
        <w:r>
          <w:rPr>
            <w:rFonts w:cs="Times New Roman" w:ascii="Times New Roman" w:hAnsi="Times New Roman"/>
          </w:rPr>
          <w:t>to</w:t>
        </w:r>
      </w:ins>
      <w:ins w:id="1132" w:author="Microsoft Office User" w:date="2023-08-02T18:29:00Z">
        <w:r>
          <w:rPr>
            <w:rFonts w:cs="Times New Roman" w:ascii="Times New Roman" w:hAnsi="Times New Roman"/>
          </w:rPr>
          <w:t xml:space="preserve"> me and said, “Is it </w:t>
        </w:r>
      </w:ins>
      <w:ins w:id="1133" w:author="Microsoft Office User" w:date="2023-08-02T18:30:00Z">
        <w:r>
          <w:rPr>
            <w:rFonts w:cs="Times New Roman" w:ascii="Times New Roman" w:hAnsi="Times New Roman"/>
          </w:rPr>
          <w:t>that obvious?”</w:t>
        </w:r>
      </w:ins>
    </w:p>
    <w:p>
      <w:pPr>
        <w:pStyle w:val="Normal"/>
        <w:spacing w:lineRule="auto" w:line="480"/>
        <w:ind w:firstLine="720"/>
        <w:rPr>
          <w:rFonts w:ascii="Times New Roman" w:hAnsi="Times New Roman" w:cs="Times New Roman"/>
          <w:ins w:id="1150" w:author="Microsoft Office User" w:date="2023-08-02T18:31:00Z"/>
        </w:rPr>
      </w:pPr>
      <w:ins w:id="1135" w:author="Microsoft Office User" w:date="2023-08-02T18:30:00Z">
        <w:r>
          <w:rPr>
            <w:rFonts w:cs="Times New Roman" w:ascii="Times New Roman" w:hAnsi="Times New Roman"/>
          </w:rPr>
          <w:t>“</w:t>
        </w:r>
      </w:ins>
      <w:ins w:id="1136" w:author="Microsoft Office User" w:date="2023-08-02T18:30:00Z">
        <w:r>
          <w:rPr>
            <w:rFonts w:cs="Times New Roman" w:ascii="Times New Roman" w:hAnsi="Times New Roman"/>
          </w:rPr>
          <w:t>Absolutely</w:t>
        </w:r>
      </w:ins>
      <w:ins w:id="1137" w:author="Brett Savory" w:date="2023-10-24T11:47:41Z">
        <w:r>
          <w:rPr>
            <w:rFonts w:cs="Times New Roman" w:ascii="Times New Roman" w:hAnsi="Times New Roman"/>
          </w:rPr>
          <w:t>.</w:t>
        </w:r>
      </w:ins>
      <w:ins w:id="1138" w:author="Microsoft Office User" w:date="2023-08-02T18:30:00Z">
        <w:del w:id="1139" w:author="Brett Savory" w:date="2023-10-24T11:47:40Z">
          <w:r>
            <w:rPr>
              <w:rFonts w:cs="Times New Roman" w:ascii="Times New Roman" w:hAnsi="Times New Roman"/>
            </w:rPr>
            <w:delText>,</w:delText>
          </w:r>
        </w:del>
      </w:ins>
      <w:ins w:id="1140" w:author="Microsoft Office User" w:date="2023-08-02T18:30:00Z">
        <w:r>
          <w:rPr>
            <w:rFonts w:cs="Times New Roman" w:ascii="Times New Roman" w:hAnsi="Times New Roman"/>
          </w:rPr>
          <w:t xml:space="preserve"> </w:t>
        </w:r>
      </w:ins>
      <w:ins w:id="1141" w:author="Microsoft Office User" w:date="2023-08-02T18:30:00Z">
        <w:del w:id="1142" w:author="Brett Savory" w:date="2023-10-24T11:47:42Z">
          <w:r>
            <w:rPr>
              <w:rFonts w:cs="Times New Roman" w:ascii="Times New Roman" w:hAnsi="Times New Roman"/>
            </w:rPr>
            <w:delText>y</w:delText>
          </w:r>
        </w:del>
      </w:ins>
      <w:ins w:id="1143" w:author="Brett Savory" w:date="2023-10-24T11:47:42Z">
        <w:r>
          <w:rPr>
            <w:rFonts w:cs="Times New Roman" w:ascii="Times New Roman" w:hAnsi="Times New Roman"/>
          </w:rPr>
          <w:t>Y</w:t>
        </w:r>
      </w:ins>
      <w:ins w:id="1144" w:author="Microsoft Office User" w:date="2023-08-02T18:30:00Z">
        <w:r>
          <w:rPr>
            <w:rFonts w:cs="Times New Roman" w:ascii="Times New Roman" w:hAnsi="Times New Roman"/>
          </w:rPr>
          <w:t>ou seemed to have relived great memories while I was going nuts trying to fin</w:t>
        </w:r>
      </w:ins>
      <w:ins w:id="1145" w:author="Microsoft Office User" w:date="2023-08-02T18:31:00Z">
        <w:r>
          <w:rPr>
            <w:rFonts w:cs="Times New Roman" w:ascii="Times New Roman" w:hAnsi="Times New Roman"/>
          </w:rPr>
          <w:t>d my schedule</w:t>
        </w:r>
      </w:ins>
      <w:ins w:id="1146" w:author="Brett Savory" w:date="2023-10-24T11:47:46Z">
        <w:r>
          <w:rPr>
            <w:rFonts w:cs="Times New Roman" w:ascii="Times New Roman" w:hAnsi="Times New Roman"/>
          </w:rPr>
          <w:t>.</w:t>
        </w:r>
      </w:ins>
      <w:ins w:id="1147" w:author="Microsoft Office User" w:date="2023-08-02T18:31:00Z">
        <w:r>
          <w:rPr>
            <w:rFonts w:cs="Times New Roman" w:ascii="Times New Roman" w:hAnsi="Times New Roman"/>
          </w:rPr>
          <w:t>”</w:t>
        </w:r>
      </w:ins>
      <w:ins w:id="1148" w:author="Microsoft Office User" w:date="2023-08-02T18:31:00Z">
        <w:del w:id="1149" w:author="Brett Savory" w:date="2023-10-24T11:47:46Z">
          <w:r>
            <w:rPr>
              <w:rFonts w:cs="Times New Roman" w:ascii="Times New Roman" w:hAnsi="Times New Roman"/>
            </w:rPr>
            <w:delText>.</w:delText>
          </w:r>
        </w:del>
      </w:ins>
    </w:p>
    <w:p>
      <w:pPr>
        <w:pStyle w:val="Normal"/>
        <w:spacing w:lineRule="auto" w:line="480"/>
        <w:ind w:firstLine="720"/>
        <w:rPr>
          <w:rFonts w:ascii="Times New Roman" w:hAnsi="Times New Roman" w:cs="Times New Roman"/>
          <w:ins w:id="1161" w:author="Microsoft Office User" w:date="2023-08-02T18:32:00Z"/>
        </w:rPr>
      </w:pPr>
      <w:ins w:id="1151" w:author="Microsoft Office User" w:date="2023-08-02T18:31:00Z">
        <w:r>
          <w:rPr>
            <w:rFonts w:cs="Times New Roman" w:ascii="Times New Roman" w:hAnsi="Times New Roman"/>
          </w:rPr>
          <w:t xml:space="preserve">She smiled at me while saying, </w:t>
        </w:r>
      </w:ins>
      <w:ins w:id="1152" w:author="Microsoft Office User" w:date="2023-08-02T18:32:00Z">
        <w:r>
          <w:rPr>
            <w:rFonts w:cs="Times New Roman" w:ascii="Times New Roman" w:hAnsi="Times New Roman"/>
          </w:rPr>
          <w:t>“Nice to meet you</w:t>
        </w:r>
      </w:ins>
      <w:ins w:id="1153" w:author="Brett Savory" w:date="2023-10-24T11:47:50Z">
        <w:r>
          <w:rPr>
            <w:rFonts w:cs="Times New Roman" w:ascii="Times New Roman" w:hAnsi="Times New Roman"/>
          </w:rPr>
          <w:t>.</w:t>
        </w:r>
      </w:ins>
      <w:ins w:id="1154" w:author="Microsoft Office User" w:date="2023-08-02T18:32:00Z">
        <w:del w:id="1155" w:author="Brett Savory" w:date="2023-10-24T11:47:50Z">
          <w:r>
            <w:rPr>
              <w:rFonts w:cs="Times New Roman" w:ascii="Times New Roman" w:hAnsi="Times New Roman"/>
            </w:rPr>
            <w:delText>,</w:delText>
          </w:r>
        </w:del>
      </w:ins>
      <w:ins w:id="1156" w:author="Microsoft Office User" w:date="2023-08-02T18:32:00Z">
        <w:r>
          <w:rPr>
            <w:rFonts w:cs="Times New Roman" w:ascii="Times New Roman" w:hAnsi="Times New Roman"/>
          </w:rPr>
          <w:t xml:space="preserve"> I’m Leann</w:t>
        </w:r>
      </w:ins>
      <w:ins w:id="1157" w:author="Brett Savory" w:date="2023-10-24T11:47:52Z">
        <w:r>
          <w:rPr>
            <w:rFonts w:cs="Times New Roman" w:ascii="Times New Roman" w:hAnsi="Times New Roman"/>
          </w:rPr>
          <w:t>.</w:t>
        </w:r>
      </w:ins>
      <w:ins w:id="1158" w:author="Microsoft Office User" w:date="2023-08-02T18:32:00Z">
        <w:r>
          <w:rPr>
            <w:rFonts w:cs="Times New Roman" w:ascii="Times New Roman" w:hAnsi="Times New Roman"/>
          </w:rPr>
          <w:t>”</w:t>
        </w:r>
      </w:ins>
      <w:ins w:id="1159" w:author="Microsoft Office User" w:date="2023-08-02T18:36:00Z">
        <w:del w:id="1160" w:author="Brett Savory" w:date="2023-10-24T11:47:51Z">
          <w:r>
            <w:rPr>
              <w:rFonts w:cs="Times New Roman" w:ascii="Times New Roman" w:hAnsi="Times New Roman"/>
            </w:rPr>
            <w:delText>.</w:delText>
          </w:r>
        </w:del>
      </w:ins>
    </w:p>
    <w:p>
      <w:pPr>
        <w:pStyle w:val="Normal"/>
        <w:spacing w:lineRule="auto" w:line="480"/>
        <w:ind w:firstLine="720"/>
        <w:rPr>
          <w:rFonts w:ascii="Times New Roman" w:hAnsi="Times New Roman" w:cs="Times New Roman"/>
          <w:ins w:id="1177" w:author="Microsoft Office User" w:date="2023-08-02T18:36:00Z"/>
        </w:rPr>
      </w:pPr>
      <w:ins w:id="1162" w:author="Microsoft Office User" w:date="2023-08-02T18:32:00Z">
        <w:r>
          <w:rPr>
            <w:rFonts w:cs="Times New Roman" w:ascii="Times New Roman" w:hAnsi="Times New Roman"/>
          </w:rPr>
          <w:t>“</w:t>
        </w:r>
      </w:ins>
      <w:ins w:id="1163" w:author="Microsoft Office User" w:date="2023-08-02T19:02:00Z">
        <w:r>
          <w:rPr>
            <w:rFonts w:cs="Times New Roman" w:ascii="Times New Roman" w:hAnsi="Times New Roman"/>
          </w:rPr>
          <w:t>I’m</w:t>
        </w:r>
      </w:ins>
      <w:ins w:id="1164" w:author="Microsoft Office User" w:date="2023-08-02T18:32:00Z">
        <w:r>
          <w:rPr>
            <w:rFonts w:cs="Times New Roman" w:ascii="Times New Roman" w:hAnsi="Times New Roman"/>
          </w:rPr>
          <w:t xml:space="preserve"> Sheryl</w:t>
        </w:r>
      </w:ins>
      <w:ins w:id="1165" w:author="Brett Savory" w:date="2023-10-24T11:47:57Z">
        <w:r>
          <w:rPr>
            <w:rFonts w:cs="Times New Roman" w:ascii="Times New Roman" w:hAnsi="Times New Roman"/>
          </w:rPr>
          <w:t>.</w:t>
        </w:r>
      </w:ins>
      <w:ins w:id="1166" w:author="Microsoft Office User" w:date="2023-08-02T18:32:00Z">
        <w:del w:id="1167" w:author="Brett Savory" w:date="2023-10-24T11:47:57Z">
          <w:r>
            <w:rPr>
              <w:rFonts w:cs="Times New Roman" w:ascii="Times New Roman" w:hAnsi="Times New Roman"/>
            </w:rPr>
            <w:delText>,</w:delText>
          </w:r>
        </w:del>
      </w:ins>
      <w:ins w:id="1168" w:author="Microsoft Office User" w:date="2023-08-02T18:32:00Z">
        <w:r>
          <w:rPr>
            <w:rFonts w:cs="Times New Roman" w:ascii="Times New Roman" w:hAnsi="Times New Roman"/>
          </w:rPr>
          <w:t xml:space="preserve"> </w:t>
        </w:r>
      </w:ins>
      <w:ins w:id="1169" w:author="Microsoft Office User" w:date="2023-08-02T18:35:00Z">
        <w:del w:id="1170" w:author="Brett Savory" w:date="2023-10-24T11:47:59Z">
          <w:r>
            <w:rPr>
              <w:rFonts w:cs="Times New Roman" w:ascii="Times New Roman" w:hAnsi="Times New Roman"/>
            </w:rPr>
            <w:delText>a</w:delText>
          </w:r>
        </w:del>
      </w:ins>
      <w:ins w:id="1171" w:author="Brett Savory" w:date="2023-10-24T11:47:59Z">
        <w:r>
          <w:rPr>
            <w:rFonts w:cs="Times New Roman" w:ascii="Times New Roman" w:hAnsi="Times New Roman"/>
          </w:rPr>
          <w:t>A</w:t>
        </w:r>
      </w:ins>
      <w:ins w:id="1172" w:author="Microsoft Office User" w:date="2023-08-02T18:35:00Z">
        <w:r>
          <w:rPr>
            <w:rFonts w:cs="Times New Roman" w:ascii="Times New Roman" w:hAnsi="Times New Roman"/>
          </w:rPr>
          <w:t>pologies for my directness</w:t>
        </w:r>
      </w:ins>
      <w:ins w:id="1173" w:author="Brett Savory" w:date="2023-10-24T11:48:00Z">
        <w:commentRangeStart w:id="13"/>
        <w:r>
          <w:rPr>
            <w:rFonts w:cs="Times New Roman" w:ascii="Times New Roman" w:hAnsi="Times New Roman"/>
          </w:rPr>
          <w:t>.</w:t>
        </w:r>
      </w:ins>
      <w:ins w:id="1174" w:author="Microsoft Office User" w:date="2023-08-02T18:35:00Z">
        <w:r>
          <w:rPr>
            <w:rFonts w:cs="Times New Roman" w:ascii="Times New Roman" w:hAnsi="Times New Roman"/>
          </w:rPr>
          <w:t>”</w:t>
        </w:r>
      </w:ins>
      <w:ins w:id="1175" w:author="Microsoft Office User" w:date="2023-08-02T18:36:00Z">
        <w:del w:id="1176" w:author="Brett Savory" w:date="2023-10-24T11:47:59Z">
          <w:r>
            <w:rPr>
              <w:rFonts w:cs="Times New Roman" w:ascii="Times New Roman" w:hAnsi="Times New Roman"/>
            </w:rPr>
            <w:delText>.</w:delText>
          </w:r>
        </w:del>
      </w:ins>
      <w:commentRangeEnd w:id="13"/>
      <w:r>
        <w:commentReference w:id="13"/>
      </w:r>
      <w:r>
        <w:rPr>
          <w:rFonts w:cs="Times New Roman" w:ascii="Times New Roman" w:hAnsi="Times New Roman"/>
        </w:rPr>
      </w:r>
    </w:p>
    <w:p>
      <w:pPr>
        <w:pStyle w:val="Normal"/>
        <w:spacing w:lineRule="auto" w:line="480"/>
        <w:ind w:firstLine="720"/>
        <w:rPr>
          <w:rFonts w:ascii="Times New Roman" w:hAnsi="Times New Roman" w:cs="Times New Roman"/>
          <w:ins w:id="1227" w:author="Microsoft Office User" w:date="2023-08-02T18:53:00Z"/>
        </w:rPr>
      </w:pPr>
      <w:ins w:id="1178" w:author="Microsoft Office User" w:date="2023-08-02T18:37:00Z">
        <w:r>
          <w:rPr>
            <w:rFonts w:cs="Times New Roman" w:ascii="Times New Roman" w:hAnsi="Times New Roman"/>
          </w:rPr>
          <w:t>“</w:t>
        </w:r>
      </w:ins>
      <w:ins w:id="1179" w:author="Microsoft Office User" w:date="2023-08-02T18:36:00Z">
        <w:r>
          <w:rPr>
            <w:rFonts w:cs="Times New Roman" w:ascii="Times New Roman" w:hAnsi="Times New Roman"/>
          </w:rPr>
          <w:t xml:space="preserve">Not </w:t>
        </w:r>
      </w:ins>
      <w:ins w:id="1180" w:author="Microsoft Office User" w:date="2023-08-02T18:37:00Z">
        <w:r>
          <w:rPr>
            <w:rFonts w:cs="Times New Roman" w:ascii="Times New Roman" w:hAnsi="Times New Roman"/>
          </w:rPr>
          <w:t>necessary at all</w:t>
        </w:r>
      </w:ins>
      <w:ins w:id="1181" w:author="Brett Savory" w:date="2023-10-24T11:48:24Z">
        <w:r>
          <w:rPr>
            <w:rFonts w:cs="Times New Roman" w:ascii="Times New Roman" w:hAnsi="Times New Roman"/>
          </w:rPr>
          <w:t>,</w:t>
        </w:r>
      </w:ins>
      <w:ins w:id="1182" w:author="Microsoft Office User" w:date="2023-08-02T18:37:00Z">
        <w:r>
          <w:rPr>
            <w:rFonts w:cs="Times New Roman" w:ascii="Times New Roman" w:hAnsi="Times New Roman"/>
          </w:rPr>
          <w:t>”</w:t>
        </w:r>
      </w:ins>
      <w:ins w:id="1183" w:author="Microsoft Office User" w:date="2023-08-02T18:37:00Z">
        <w:del w:id="1184" w:author="Brett Savory" w:date="2023-10-24T11:48:23Z">
          <w:r>
            <w:rPr>
              <w:rFonts w:cs="Times New Roman" w:ascii="Times New Roman" w:hAnsi="Times New Roman"/>
            </w:rPr>
            <w:delText>,</w:delText>
          </w:r>
        </w:del>
      </w:ins>
      <w:ins w:id="1185" w:author="Microsoft Office User" w:date="2023-08-02T18:37:00Z">
        <w:r>
          <w:rPr>
            <w:rFonts w:cs="Times New Roman" w:ascii="Times New Roman" w:hAnsi="Times New Roman"/>
          </w:rPr>
          <w:t xml:space="preserve"> she s</w:t>
        </w:r>
      </w:ins>
      <w:ins w:id="1186" w:author="Microsoft Office User" w:date="2023-08-02T18:37:00Z">
        <w:del w:id="1187" w:author="Brett Savory" w:date="2023-10-24T11:48:26Z">
          <w:r>
            <w:rPr>
              <w:rFonts w:cs="Times New Roman" w:ascii="Times New Roman" w:hAnsi="Times New Roman"/>
            </w:rPr>
            <w:delText>poke</w:delText>
          </w:r>
        </w:del>
      </w:ins>
      <w:ins w:id="1188" w:author="Brett Savory" w:date="2023-10-24T11:48:26Z">
        <w:r>
          <w:rPr>
            <w:rFonts w:cs="Times New Roman" w:ascii="Times New Roman" w:hAnsi="Times New Roman"/>
          </w:rPr>
          <w:t>aid</w:t>
        </w:r>
      </w:ins>
      <w:ins w:id="1189" w:author="Microsoft Office User" w:date="2023-08-02T18:37:00Z">
        <w:r>
          <w:rPr>
            <w:rFonts w:cs="Times New Roman" w:ascii="Times New Roman" w:hAnsi="Times New Roman"/>
          </w:rPr>
          <w:t xml:space="preserve">. </w:t>
        </w:r>
      </w:ins>
      <w:ins w:id="1190" w:author="Microsoft Office User" w:date="2023-08-02T18:38:00Z">
        <w:r>
          <w:rPr>
            <w:rFonts w:cs="Times New Roman" w:ascii="Times New Roman" w:hAnsi="Times New Roman"/>
          </w:rPr>
          <w:t>“</w:t>
        </w:r>
      </w:ins>
      <w:ins w:id="1191" w:author="Microsoft Office User" w:date="2023-08-02T18:37:00Z">
        <w:r>
          <w:rPr>
            <w:rFonts w:cs="Times New Roman" w:ascii="Times New Roman" w:hAnsi="Times New Roman"/>
          </w:rPr>
          <w:t xml:space="preserve">You seem very young but </w:t>
        </w:r>
      </w:ins>
      <w:ins w:id="1192" w:author="Microsoft Office User" w:date="2023-08-02T18:38:00Z">
        <w:r>
          <w:rPr>
            <w:rFonts w:cs="Times New Roman" w:ascii="Times New Roman" w:hAnsi="Times New Roman"/>
          </w:rPr>
          <w:t>determined</w:t>
        </w:r>
      </w:ins>
      <w:ins w:id="1193" w:author="Brett Savory" w:date="2023-10-24T11:48:31Z">
        <w:r>
          <w:rPr>
            <w:rFonts w:cs="Times New Roman" w:ascii="Times New Roman" w:hAnsi="Times New Roman"/>
          </w:rPr>
          <w:t>.</w:t>
        </w:r>
      </w:ins>
      <w:ins w:id="1194" w:author="Microsoft Office User" w:date="2023-08-02T18:38:00Z">
        <w:del w:id="1195" w:author="Brett Savory" w:date="2023-10-24T11:48:30Z">
          <w:r>
            <w:rPr>
              <w:rFonts w:cs="Times New Roman" w:ascii="Times New Roman" w:hAnsi="Times New Roman"/>
            </w:rPr>
            <w:delText>,</w:delText>
          </w:r>
        </w:del>
      </w:ins>
      <w:ins w:id="1196" w:author="Microsoft Office User" w:date="2023-08-02T18:38:00Z">
        <w:r>
          <w:rPr>
            <w:rFonts w:cs="Times New Roman" w:ascii="Times New Roman" w:hAnsi="Times New Roman"/>
          </w:rPr>
          <w:t xml:space="preserve"> </w:t>
        </w:r>
      </w:ins>
      <w:ins w:id="1197" w:author="Microsoft Office User" w:date="2023-08-02T18:38:00Z">
        <w:del w:id="1198" w:author="Brett Savory" w:date="2023-10-24T11:48:31Z">
          <w:r>
            <w:rPr>
              <w:rFonts w:cs="Times New Roman" w:ascii="Times New Roman" w:hAnsi="Times New Roman"/>
            </w:rPr>
            <w:delText>t</w:delText>
          </w:r>
        </w:del>
      </w:ins>
      <w:ins w:id="1199" w:author="Brett Savory" w:date="2023-10-24T11:48:31Z">
        <w:r>
          <w:rPr>
            <w:rFonts w:cs="Times New Roman" w:ascii="Times New Roman" w:hAnsi="Times New Roman"/>
          </w:rPr>
          <w:t>T</w:t>
        </w:r>
      </w:ins>
      <w:ins w:id="1200" w:author="Microsoft Office User" w:date="2023-08-02T18:38:00Z">
        <w:r>
          <w:rPr>
            <w:rFonts w:cs="Times New Roman" w:ascii="Times New Roman" w:hAnsi="Times New Roman"/>
          </w:rPr>
          <w:t xml:space="preserve">hat’s quite a personality </w:t>
        </w:r>
      </w:ins>
      <w:ins w:id="1201" w:author="Microsoft Office User" w:date="2023-08-02T18:39:00Z">
        <w:r>
          <w:rPr>
            <w:rFonts w:cs="Times New Roman" w:ascii="Times New Roman" w:hAnsi="Times New Roman"/>
          </w:rPr>
          <w:t>tr</w:t>
        </w:r>
      </w:ins>
      <w:ins w:id="1202" w:author="Microsoft Office User" w:date="2023-08-02T18:40:00Z">
        <w:r>
          <w:rPr>
            <w:rFonts w:cs="Times New Roman" w:ascii="Times New Roman" w:hAnsi="Times New Roman"/>
          </w:rPr>
          <w:t xml:space="preserve">ait to have. I was nowhere close to that at </w:t>
        </w:r>
      </w:ins>
      <w:ins w:id="1203" w:author="Microsoft Office User" w:date="2023-08-02T18:40:00Z">
        <w:del w:id="1204" w:author="Brett Savory" w:date="2023-10-24T11:48:38Z">
          <w:r>
            <w:rPr>
              <w:rFonts w:cs="Times New Roman" w:ascii="Times New Roman" w:hAnsi="Times New Roman"/>
            </w:rPr>
            <w:delText>that</w:delText>
          </w:r>
        </w:del>
      </w:ins>
      <w:ins w:id="1205" w:author="Brett Savory" w:date="2023-10-24T11:48:38Z">
        <w:r>
          <w:rPr>
            <w:rFonts w:cs="Times New Roman" w:ascii="Times New Roman" w:hAnsi="Times New Roman"/>
          </w:rPr>
          <w:t>your</w:t>
        </w:r>
      </w:ins>
      <w:ins w:id="1206" w:author="Microsoft Office User" w:date="2023-08-02T18:40:00Z">
        <w:r>
          <w:rPr>
            <w:rFonts w:cs="Times New Roman" w:ascii="Times New Roman" w:hAnsi="Times New Roman"/>
          </w:rPr>
          <w:t xml:space="preserve"> age</w:t>
        </w:r>
      </w:ins>
      <w:ins w:id="1207" w:author="Brett Savory" w:date="2023-10-24T11:48:40Z">
        <w:r>
          <w:rPr>
            <w:rFonts w:cs="Times New Roman" w:ascii="Times New Roman" w:hAnsi="Times New Roman"/>
          </w:rPr>
          <w:t>.</w:t>
        </w:r>
      </w:ins>
      <w:ins w:id="1208" w:author="Microsoft Office User" w:date="2023-08-02T18:40:00Z">
        <w:del w:id="1209" w:author="Brett Savory" w:date="2023-10-24T11:48:58Z">
          <w:r>
            <w:rPr>
              <w:rFonts w:cs="Times New Roman" w:ascii="Times New Roman" w:hAnsi="Times New Roman"/>
            </w:rPr>
            <w:delText>”</w:delText>
          </w:r>
        </w:del>
      </w:ins>
      <w:ins w:id="1210" w:author="Microsoft Office User" w:date="2023-08-02T18:41:00Z">
        <w:del w:id="1211" w:author="Brett Savory" w:date="2023-10-24T11:48:39Z">
          <w:r>
            <w:rPr>
              <w:rFonts w:cs="Times New Roman" w:ascii="Times New Roman" w:hAnsi="Times New Roman"/>
            </w:rPr>
            <w:delText>.</w:delText>
          </w:r>
        </w:del>
      </w:ins>
      <w:ins w:id="1212" w:author="Microsoft Office User" w:date="2023-08-02T18:42:00Z">
        <w:r>
          <w:rPr>
            <w:rFonts w:cs="Times New Roman" w:ascii="Times New Roman" w:hAnsi="Times New Roman"/>
          </w:rPr>
          <w:t xml:space="preserve"> </w:t>
        </w:r>
      </w:ins>
      <w:ins w:id="1213" w:author="Microsoft Office User" w:date="2023-08-02T18:53:00Z">
        <w:del w:id="1214" w:author="Brett Savory" w:date="2023-10-24T11:48:45Z">
          <w:r>
            <w:rPr>
              <w:rFonts w:cs="Times New Roman" w:ascii="Times New Roman" w:hAnsi="Times New Roman"/>
            </w:rPr>
            <w:delText>“</w:delText>
          </w:r>
        </w:del>
      </w:ins>
      <w:ins w:id="1215" w:author="Microsoft Office User" w:date="2023-08-02T18:53:00Z">
        <w:r>
          <w:rPr>
            <w:rFonts w:cs="Times New Roman" w:ascii="Times New Roman" w:hAnsi="Times New Roman"/>
          </w:rPr>
          <w:t>Are you into law</w:t>
        </w:r>
      </w:ins>
      <w:ins w:id="1216" w:author="Microsoft Office User" w:date="2023-08-02T18:53:00Z">
        <w:del w:id="1217" w:author="Brett Savory" w:date="2023-10-24T11:48:48Z">
          <w:r>
            <w:rPr>
              <w:rFonts w:cs="Times New Roman" w:ascii="Times New Roman" w:hAnsi="Times New Roman"/>
            </w:rPr>
            <w:delText>s</w:delText>
          </w:r>
        </w:del>
      </w:ins>
      <w:ins w:id="1218" w:author="Microsoft Office User" w:date="2023-08-02T18:53:00Z">
        <w:r>
          <w:rPr>
            <w:rFonts w:cs="Times New Roman" w:ascii="Times New Roman" w:hAnsi="Times New Roman"/>
          </w:rPr>
          <w:t>?</w:t>
        </w:r>
      </w:ins>
      <w:ins w:id="1219" w:author="Brett Savory" w:date="2023-10-24T11:48:51Z">
        <w:r>
          <w:rPr>
            <w:rFonts w:cs="Times New Roman" w:ascii="Times New Roman" w:hAnsi="Times New Roman"/>
          </w:rPr>
          <w:t xml:space="preserve"> </w:t>
        </w:r>
      </w:ins>
      <w:ins w:id="1220" w:author="Microsoft Office User" w:date="2023-08-02T18:53:00Z">
        <w:del w:id="1221" w:author="Brett Savory" w:date="2023-10-24T11:48:50Z">
          <w:r>
            <w:rPr>
              <w:rFonts w:cs="Times New Roman" w:ascii="Times New Roman" w:hAnsi="Times New Roman"/>
            </w:rPr>
            <w:delText>”</w:delText>
          </w:r>
        </w:del>
      </w:ins>
      <w:ins w:id="1222" w:author="Microsoft Office User" w:date="2023-08-08T17:11:00Z">
        <w:del w:id="1223" w:author="Brett Savory" w:date="2023-10-24T11:48:49Z">
          <w:r>
            <w:rPr>
              <w:rFonts w:cs="Times New Roman" w:ascii="Times New Roman" w:hAnsi="Times New Roman"/>
            </w:rPr>
            <w:delText xml:space="preserve"> “</w:delText>
          </w:r>
        </w:del>
      </w:ins>
      <w:ins w:id="1224" w:author="Microsoft Office User" w:date="2023-08-08T17:11:00Z">
        <w:r>
          <w:rPr>
            <w:rFonts w:cs="Times New Roman" w:ascii="Times New Roman" w:hAnsi="Times New Roman"/>
          </w:rPr>
          <w:t>I’m a lawyer myself</w:t>
        </w:r>
      </w:ins>
      <w:ins w:id="1225" w:author="Brett Savory" w:date="2023-10-24T11:48:52Z">
        <w:r>
          <w:rPr>
            <w:rFonts w:cs="Times New Roman" w:ascii="Times New Roman" w:hAnsi="Times New Roman"/>
          </w:rPr>
          <w:t>.</w:t>
        </w:r>
      </w:ins>
      <w:ins w:id="1226" w:author="Microsoft Office User" w:date="2023-08-08T17:11:00Z">
        <w:r>
          <w:rPr>
            <w:rFonts w:cs="Times New Roman" w:ascii="Times New Roman" w:hAnsi="Times New Roman"/>
          </w:rPr>
          <w:t>”</w:t>
        </w:r>
      </w:ins>
    </w:p>
    <w:p>
      <w:pPr>
        <w:pStyle w:val="Normal"/>
        <w:spacing w:lineRule="auto" w:line="480"/>
        <w:ind w:firstLine="720"/>
        <w:rPr>
          <w:rFonts w:ascii="Times New Roman" w:hAnsi="Times New Roman" w:cs="Times New Roman"/>
          <w:ins w:id="1251" w:author="Microsoft Office User" w:date="2023-08-02T18:55:00Z"/>
        </w:rPr>
      </w:pPr>
      <w:ins w:id="1228" w:author="Microsoft Office User" w:date="2023-08-02T18:54:00Z">
        <w:r>
          <w:rPr>
            <w:rFonts w:cs="Times New Roman" w:ascii="Times New Roman" w:hAnsi="Times New Roman"/>
          </w:rPr>
          <w:t>“</w:t>
        </w:r>
      </w:ins>
      <w:ins w:id="1229" w:author="Microsoft Office User" w:date="2023-08-02T18:55:00Z">
        <w:r>
          <w:rPr>
            <w:rFonts w:cs="Times New Roman" w:ascii="Times New Roman" w:hAnsi="Times New Roman"/>
          </w:rPr>
          <w:t>No</w:t>
        </w:r>
      </w:ins>
      <w:ins w:id="1230" w:author="Microsoft Office User" w:date="2023-08-02T18:54:00Z">
        <w:r>
          <w:rPr>
            <w:rFonts w:cs="Times New Roman" w:ascii="Times New Roman" w:hAnsi="Times New Roman"/>
          </w:rPr>
          <w:t xml:space="preserve">, </w:t>
        </w:r>
      </w:ins>
      <w:ins w:id="1231" w:author="Brett Savory" w:date="2023-10-24T11:49:06Z">
        <w:r>
          <w:rPr>
            <w:rFonts w:cs="Times New Roman" w:ascii="Times New Roman" w:hAnsi="Times New Roman"/>
          </w:rPr>
          <w:t xml:space="preserve">but </w:t>
        </w:r>
      </w:ins>
      <w:ins w:id="1232" w:author="Microsoft Office User" w:date="2023-08-02T18:54:00Z">
        <w:r>
          <w:rPr>
            <w:rFonts w:cs="Times New Roman" w:ascii="Times New Roman" w:hAnsi="Times New Roman"/>
          </w:rPr>
          <w:t>I’m actually sharing some classes with law students</w:t>
        </w:r>
      </w:ins>
      <w:ins w:id="1233" w:author="Brett Savory" w:date="2023-10-24T11:49:11Z">
        <w:r>
          <w:rPr>
            <w:rFonts w:eastAsia="Calibri" w:cs="Times New Roman" w:ascii="Times New Roman" w:hAnsi="Times New Roman"/>
            <w:color w:val="auto"/>
            <w:kern w:val="0"/>
            <w:sz w:val="24"/>
            <w:szCs w:val="24"/>
            <w:lang w:val="en-US" w:eastAsia="en-US" w:bidi="ar-SA"/>
            <w14:ligatures w14:val="none"/>
          </w:rPr>
          <w:t>—</w:t>
        </w:r>
      </w:ins>
      <w:ins w:id="1234" w:author="Microsoft Office User" w:date="2023-08-04T18:03:00Z">
        <w:del w:id="1235" w:author="Brett Savory" w:date="2023-10-24T11:49:09Z">
          <w:r>
            <w:rPr>
              <w:rFonts w:eastAsia="Calibri" w:cs="Times New Roman" w:ascii="Times New Roman" w:hAnsi="Times New Roman"/>
              <w:color w:val="auto"/>
              <w:kern w:val="0"/>
              <w:sz w:val="24"/>
              <w:szCs w:val="24"/>
              <w:lang w:val="en-US" w:eastAsia="en-US" w:bidi="ar-SA"/>
              <w14:ligatures w14:val="none"/>
            </w:rPr>
            <w:delText>,</w:delText>
          </w:r>
        </w:del>
      </w:ins>
      <w:ins w:id="1236" w:author="Microsoft Office User" w:date="2023-08-02T18:55:00Z">
        <w:del w:id="1237" w:author="Brett Savory" w:date="2023-10-24T11:49:09Z">
          <w:r>
            <w:rPr>
              <w:rFonts w:eastAsia="Calibri" w:cs="Times New Roman" w:ascii="Times New Roman" w:hAnsi="Times New Roman"/>
              <w:color w:val="auto"/>
              <w:kern w:val="0"/>
              <w:sz w:val="24"/>
              <w:szCs w:val="24"/>
              <w:lang w:val="en-US" w:eastAsia="en-US" w:bidi="ar-SA"/>
              <w14:ligatures w14:val="none"/>
            </w:rPr>
            <w:delText xml:space="preserve"> </w:delText>
          </w:r>
        </w:del>
      </w:ins>
      <w:ins w:id="1238" w:author="Microsoft Office User" w:date="2023-08-02T18:55:00Z">
        <w:r>
          <w:rPr>
            <w:rFonts w:cs="Times New Roman" w:ascii="Times New Roman" w:hAnsi="Times New Roman"/>
          </w:rPr>
          <w:t>just general classes</w:t>
        </w:r>
      </w:ins>
      <w:ins w:id="1239" w:author="Brett Savory" w:date="2023-10-24T11:49:14Z">
        <w:r>
          <w:rPr>
            <w:rFonts w:cs="Times New Roman" w:ascii="Times New Roman" w:hAnsi="Times New Roman"/>
          </w:rPr>
          <w:t>.</w:t>
        </w:r>
      </w:ins>
      <w:ins w:id="1240" w:author="Microsoft Office User" w:date="2023-08-02T18:55:00Z">
        <w:del w:id="1241" w:author="Brett Savory" w:date="2023-10-24T11:49:13Z">
          <w:r>
            <w:rPr>
              <w:rFonts w:cs="Times New Roman" w:ascii="Times New Roman" w:hAnsi="Times New Roman"/>
            </w:rPr>
            <w:delText>”</w:delText>
          </w:r>
        </w:del>
      </w:ins>
      <w:ins w:id="1242" w:author="Microsoft Office User" w:date="2023-08-02T18:55:00Z">
        <w:r>
          <w:rPr>
            <w:rFonts w:cs="Times New Roman" w:ascii="Times New Roman" w:hAnsi="Times New Roman"/>
          </w:rPr>
          <w:t xml:space="preserve"> I want to become a </w:t>
        </w:r>
      </w:ins>
      <w:ins w:id="1243" w:author="Brett Savory" w:date="2023-10-24T11:49:17Z">
        <w:r>
          <w:rPr>
            <w:rFonts w:cs="Times New Roman" w:ascii="Times New Roman" w:hAnsi="Times New Roman"/>
          </w:rPr>
          <w:t>p</w:t>
        </w:r>
      </w:ins>
      <w:ins w:id="1244" w:author="Microsoft Office User" w:date="2023-08-02T18:55:00Z">
        <w:del w:id="1245" w:author="Brett Savory" w:date="2023-10-24T11:49:17Z">
          <w:r>
            <w:rPr>
              <w:rFonts w:cs="Times New Roman" w:ascii="Times New Roman" w:hAnsi="Times New Roman"/>
            </w:rPr>
            <w:delText>P</w:delText>
          </w:r>
        </w:del>
      </w:ins>
      <w:ins w:id="1246" w:author="Microsoft Office User" w:date="2023-08-02T18:55:00Z">
        <w:r>
          <w:rPr>
            <w:rFonts w:cs="Times New Roman" w:ascii="Times New Roman" w:hAnsi="Times New Roman"/>
          </w:rPr>
          <w:t>hysician or something of that sort</w:t>
        </w:r>
      </w:ins>
      <w:ins w:id="1247" w:author="Brett Savory" w:date="2023-10-24T11:49:19Z">
        <w:r>
          <w:rPr>
            <w:rFonts w:cs="Times New Roman" w:ascii="Times New Roman" w:hAnsi="Times New Roman"/>
          </w:rPr>
          <w:t>.</w:t>
        </w:r>
      </w:ins>
      <w:ins w:id="1248" w:author="Microsoft Office User" w:date="2023-08-02T18:55:00Z">
        <w:r>
          <w:rPr>
            <w:rFonts w:cs="Times New Roman" w:ascii="Times New Roman" w:hAnsi="Times New Roman"/>
          </w:rPr>
          <w:t>”</w:t>
        </w:r>
      </w:ins>
      <w:ins w:id="1249" w:author="Microsoft Office User" w:date="2023-08-04T18:03:00Z">
        <w:del w:id="1250" w:author="Brett Savory" w:date="2023-10-24T11:49:18Z">
          <w:r>
            <w:rPr>
              <w:rFonts w:cs="Times New Roman" w:ascii="Times New Roman" w:hAnsi="Times New Roman"/>
            </w:rPr>
            <w:delText>.</w:delText>
          </w:r>
        </w:del>
      </w:ins>
    </w:p>
    <w:p>
      <w:pPr>
        <w:pStyle w:val="Normal"/>
        <w:spacing w:lineRule="auto" w:line="480"/>
        <w:ind w:firstLine="720"/>
        <w:rPr>
          <w:rFonts w:ascii="Times New Roman" w:hAnsi="Times New Roman" w:cs="Times New Roman"/>
          <w:ins w:id="1273" w:author="Microsoft Office User" w:date="2023-08-02T18:53:00Z"/>
        </w:rPr>
      </w:pPr>
      <w:ins w:id="1252" w:author="Microsoft Office User" w:date="2023-08-02T18:56:00Z">
        <w:r>
          <w:rPr>
            <w:rFonts w:cs="Times New Roman" w:ascii="Times New Roman" w:hAnsi="Times New Roman"/>
          </w:rPr>
          <w:t>“</w:t>
        </w:r>
      </w:ins>
      <w:ins w:id="1253" w:author="Microsoft Office User" w:date="2023-08-02T18:56:00Z">
        <w:r>
          <w:rPr>
            <w:rFonts w:cs="Times New Roman" w:ascii="Times New Roman" w:hAnsi="Times New Roman"/>
          </w:rPr>
          <w:t>That’s awesome</w:t>
        </w:r>
      </w:ins>
      <w:ins w:id="1254" w:author="Brett Savory" w:date="2023-10-24T11:49:21Z">
        <w:r>
          <w:rPr>
            <w:rFonts w:cs="Times New Roman" w:ascii="Times New Roman" w:hAnsi="Times New Roman"/>
          </w:rPr>
          <w:t>.</w:t>
        </w:r>
      </w:ins>
      <w:ins w:id="1255" w:author="Microsoft Office User" w:date="2023-08-02T18:56:00Z">
        <w:del w:id="1256" w:author="Brett Savory" w:date="2023-10-24T11:49:21Z">
          <w:r>
            <w:rPr>
              <w:rFonts w:cs="Times New Roman" w:ascii="Times New Roman" w:hAnsi="Times New Roman"/>
            </w:rPr>
            <w:delText>,</w:delText>
          </w:r>
        </w:del>
      </w:ins>
      <w:ins w:id="1257" w:author="Microsoft Office User" w:date="2023-08-02T18:56:00Z">
        <w:r>
          <w:rPr>
            <w:rFonts w:cs="Times New Roman" w:ascii="Times New Roman" w:hAnsi="Times New Roman"/>
          </w:rPr>
          <w:t xml:space="preserve"> </w:t>
        </w:r>
      </w:ins>
      <w:ins w:id="1258" w:author="Microsoft Office User" w:date="2023-08-02T18:56:00Z">
        <w:del w:id="1259" w:author="Brett Savory" w:date="2023-10-24T11:49:22Z">
          <w:r>
            <w:rPr>
              <w:rFonts w:cs="Times New Roman" w:ascii="Times New Roman" w:hAnsi="Times New Roman"/>
            </w:rPr>
            <w:delText>y</w:delText>
          </w:r>
        </w:del>
      </w:ins>
      <w:ins w:id="1260" w:author="Brett Savory" w:date="2023-10-24T11:49:22Z">
        <w:r>
          <w:rPr>
            <w:rFonts w:cs="Times New Roman" w:ascii="Times New Roman" w:hAnsi="Times New Roman"/>
          </w:rPr>
          <w:t>Y</w:t>
        </w:r>
      </w:ins>
      <w:ins w:id="1261" w:author="Microsoft Office User" w:date="2023-08-02T18:56:00Z">
        <w:r>
          <w:rPr>
            <w:rFonts w:cs="Times New Roman" w:ascii="Times New Roman" w:hAnsi="Times New Roman"/>
          </w:rPr>
          <w:t xml:space="preserve">ou </w:t>
        </w:r>
      </w:ins>
      <w:ins w:id="1262" w:author="Microsoft Office User" w:date="2023-08-08T17:18:00Z">
        <w:r>
          <w:rPr>
            <w:rFonts w:cs="Times New Roman" w:ascii="Times New Roman" w:hAnsi="Times New Roman"/>
          </w:rPr>
          <w:t>seem to have what it takes to be great</w:t>
        </w:r>
      </w:ins>
      <w:ins w:id="1263" w:author="Microsoft Office User" w:date="2023-08-02T18:56:00Z">
        <w:r>
          <w:rPr>
            <w:rFonts w:cs="Times New Roman" w:ascii="Times New Roman" w:hAnsi="Times New Roman"/>
          </w:rPr>
          <w:t xml:space="preserve"> at that</w:t>
        </w:r>
      </w:ins>
      <w:ins w:id="1264" w:author="Brett Savory" w:date="2023-10-24T11:49:29Z">
        <w:r>
          <w:rPr>
            <w:rFonts w:cs="Times New Roman" w:ascii="Times New Roman" w:hAnsi="Times New Roman"/>
          </w:rPr>
          <w:t>,</w:t>
        </w:r>
      </w:ins>
      <w:ins w:id="1265" w:author="Microsoft Office User" w:date="2023-08-02T18:56:00Z">
        <w:r>
          <w:rPr>
            <w:rFonts w:cs="Times New Roman" w:ascii="Times New Roman" w:hAnsi="Times New Roman"/>
          </w:rPr>
          <w:t xml:space="preserve">” </w:t>
        </w:r>
      </w:ins>
      <w:ins w:id="1266" w:author="Microsoft Office User" w:date="2023-08-02T18:57:00Z">
        <w:r>
          <w:rPr>
            <w:rFonts w:cs="Times New Roman" w:ascii="Times New Roman" w:hAnsi="Times New Roman"/>
          </w:rPr>
          <w:t>she s</w:t>
        </w:r>
      </w:ins>
      <w:ins w:id="1267" w:author="Brett Savory" w:date="2023-10-24T11:49:31Z">
        <w:r>
          <w:rPr>
            <w:rFonts w:cs="Times New Roman" w:ascii="Times New Roman" w:hAnsi="Times New Roman"/>
          </w:rPr>
          <w:t>aid</w:t>
        </w:r>
      </w:ins>
      <w:ins w:id="1268" w:author="Microsoft Office User" w:date="2023-08-02T18:57:00Z">
        <w:del w:id="1269" w:author="Brett Savory" w:date="2023-10-24T11:49:30Z">
          <w:r>
            <w:rPr>
              <w:rFonts w:cs="Times New Roman" w:ascii="Times New Roman" w:hAnsi="Times New Roman"/>
            </w:rPr>
            <w:delText>poke</w:delText>
          </w:r>
        </w:del>
      </w:ins>
      <w:ins w:id="1270" w:author="Microsoft Office User" w:date="2023-08-02T18:57:00Z">
        <w:r>
          <w:rPr>
            <w:rFonts w:cs="Times New Roman" w:ascii="Times New Roman" w:hAnsi="Times New Roman"/>
          </w:rPr>
          <w:t xml:space="preserve"> </w:t>
        </w:r>
      </w:ins>
      <w:ins w:id="1271" w:author="Microsoft Office User" w:date="2023-08-08T17:17:00Z">
        <w:r>
          <w:rPr>
            <w:rFonts w:cs="Times New Roman" w:ascii="Times New Roman" w:hAnsi="Times New Roman"/>
          </w:rPr>
          <w:t>confidently</w:t>
        </w:r>
      </w:ins>
      <w:ins w:id="1272" w:author="Microsoft Office User" w:date="2023-08-02T18:57:00Z">
        <w:r>
          <w:rPr>
            <w:rFonts w:cs="Times New Roman" w:ascii="Times New Roman" w:hAnsi="Times New Roman"/>
          </w:rPr>
          <w:t xml:space="preserve">. </w:t>
        </w:r>
      </w:ins>
    </w:p>
    <w:p>
      <w:pPr>
        <w:pStyle w:val="Normal"/>
        <w:spacing w:lineRule="auto" w:line="480"/>
        <w:ind w:firstLine="720"/>
        <w:rPr>
          <w:rFonts w:ascii="Times New Roman" w:hAnsi="Times New Roman" w:cs="Times New Roman"/>
          <w:ins w:id="1275" w:author="Microsoft Office User" w:date="2023-08-02T18:42:00Z"/>
        </w:rPr>
      </w:pPr>
      <w:ins w:id="1274" w:author="Microsoft Office User" w:date="2023-08-02T18:42:00Z">
        <w:r>
          <w:rPr>
            <w:rFonts w:cs="Times New Roman" w:ascii="Times New Roman" w:hAnsi="Times New Roman"/>
          </w:rPr>
        </w:r>
      </w:ins>
    </w:p>
    <w:p>
      <w:pPr>
        <w:pStyle w:val="Normal"/>
        <w:spacing w:lineRule="auto" w:line="480"/>
        <w:ind w:firstLine="720"/>
        <w:rPr>
          <w:rFonts w:ascii="Times New Roman" w:hAnsi="Times New Roman" w:cs="Times New Roman"/>
          <w:ins w:id="1288" w:author="Microsoft Office User" w:date="2023-08-02T19:06:00Z"/>
        </w:rPr>
      </w:pPr>
      <w:ins w:id="1276" w:author="Microsoft Office User" w:date="2023-08-07T16:19:00Z">
        <w:r>
          <w:rPr>
            <w:rFonts w:cs="Times New Roman" w:ascii="Times New Roman" w:hAnsi="Times New Roman"/>
          </w:rPr>
          <w:t>P</w:t>
        </w:r>
      </w:ins>
      <w:ins w:id="1277" w:author="Microsoft Office User" w:date="2023-08-02T18:47:00Z">
        <w:r>
          <w:rPr>
            <w:rFonts w:cs="Times New Roman" w:ascii="Times New Roman" w:hAnsi="Times New Roman"/>
          </w:rPr>
          <w:t>arting with a timid grin, I bid her farewell.</w:t>
        </w:r>
      </w:ins>
      <w:ins w:id="1278" w:author="Microsoft Office User" w:date="2023-08-02T18:48:00Z">
        <w:r>
          <w:rPr>
            <w:rFonts w:cs="Times New Roman" w:ascii="Times New Roman" w:hAnsi="Times New Roman"/>
          </w:rPr>
          <w:t xml:space="preserve"> </w:t>
        </w:r>
      </w:ins>
      <w:ins w:id="1279" w:author="Microsoft Office User" w:date="2023-08-02T18:52:00Z">
        <w:r>
          <w:rPr>
            <w:rFonts w:cs="Times New Roman" w:ascii="Times New Roman" w:hAnsi="Times New Roman"/>
          </w:rPr>
          <w:t xml:space="preserve">As the distance widened, I cast a glance back at her, yearning for a chance to meet again, even if only for a fleeting moment. There had been no </w:t>
        </w:r>
      </w:ins>
      <w:ins w:id="1280" w:author="Microsoft Office User" w:date="2023-08-02T19:05:00Z">
        <w:r>
          <w:rPr>
            <w:rFonts w:cs="Times New Roman" w:ascii="Times New Roman" w:hAnsi="Times New Roman"/>
          </w:rPr>
          <w:t>one that supportive</w:t>
        </w:r>
      </w:ins>
      <w:ins w:id="1281" w:author="Microsoft Office User" w:date="2023-08-02T18:52:00Z">
        <w:r>
          <w:rPr>
            <w:rFonts w:cs="Times New Roman" w:ascii="Times New Roman" w:hAnsi="Times New Roman"/>
          </w:rPr>
          <w:t>, and I couldn</w:t>
        </w:r>
      </w:ins>
      <w:ins w:id="1282" w:author="Microsoft Office User" w:date="2023-08-02T19:06:00Z">
        <w:r>
          <w:rPr>
            <w:rFonts w:cs="Times New Roman" w:ascii="Times New Roman" w:hAnsi="Times New Roman"/>
          </w:rPr>
          <w:t>’</w:t>
        </w:r>
      </w:ins>
      <w:ins w:id="1283" w:author="Microsoft Office User" w:date="2023-08-02T18:52:00Z">
        <w:r>
          <w:rPr>
            <w:rFonts w:cs="Times New Roman" w:ascii="Times New Roman" w:hAnsi="Times New Roman"/>
          </w:rPr>
          <w:t xml:space="preserve">t help but wonder if fate had played a role in our paths </w:t>
        </w:r>
      </w:ins>
      <w:ins w:id="1284" w:author="Microsoft Office User" w:date="2023-08-02T18:52:00Z">
        <w:del w:id="1285" w:author="Brett Savory" w:date="2023-10-24T11:49:57Z">
          <w:r>
            <w:rPr>
              <w:rFonts w:cs="Times New Roman" w:ascii="Times New Roman" w:hAnsi="Times New Roman"/>
            </w:rPr>
            <w:delText>di</w:delText>
          </w:r>
        </w:del>
      </w:ins>
      <w:ins w:id="1286" w:author="Brett Savory" w:date="2023-10-24T11:49:57Z">
        <w:r>
          <w:rPr>
            <w:rFonts w:cs="Times New Roman" w:ascii="Times New Roman" w:hAnsi="Times New Roman"/>
          </w:rPr>
          <w:t>con</w:t>
        </w:r>
      </w:ins>
      <w:ins w:id="1287" w:author="Microsoft Office User" w:date="2023-08-02T18:52:00Z">
        <w:r>
          <w:rPr>
            <w:rFonts w:cs="Times New Roman" w:ascii="Times New Roman" w:hAnsi="Times New Roman"/>
          </w:rPr>
          <w:t>verging.</w:t>
        </w:r>
      </w:ins>
    </w:p>
    <w:p>
      <w:pPr>
        <w:pStyle w:val="Normal"/>
        <w:spacing w:lineRule="auto" w:line="480"/>
        <w:ind w:firstLine="720"/>
        <w:rPr>
          <w:rFonts w:ascii="Times New Roman" w:hAnsi="Times New Roman" w:cs="Times New Roman"/>
          <w:ins w:id="1301" w:author="Microsoft Office User" w:date="2023-08-09T15:03:00Z"/>
        </w:rPr>
      </w:pPr>
      <w:ins w:id="1289" w:author="Microsoft Office User" w:date="2023-08-09T15:03:00Z">
        <w:r>
          <w:rPr>
            <w:rFonts w:cs="Times New Roman" w:ascii="Times New Roman" w:hAnsi="Times New Roman"/>
          </w:rPr>
          <w:t xml:space="preserve">Shortly following that initial meeting, I found myself walking down the main hallway on my way to the </w:t>
        </w:r>
      </w:ins>
      <w:ins w:id="1290" w:author="Brett Savory" w:date="2023-10-24T11:50:05Z">
        <w:r>
          <w:rPr>
            <w:rFonts w:eastAsia="Calibri" w:cs="Times New Roman" w:ascii="Times New Roman" w:hAnsi="Times New Roman"/>
            <w:color w:val="auto"/>
            <w:kern w:val="0"/>
            <w:sz w:val="24"/>
            <w:szCs w:val="24"/>
            <w:lang w:val="en-US" w:eastAsia="en-US" w:bidi="ar-SA"/>
            <w14:ligatures w14:val="none"/>
          </w:rPr>
          <w:t>“</w:t>
        </w:r>
      </w:ins>
      <w:ins w:id="1291" w:author="Microsoft Office User" w:date="2023-08-09T15:03:00Z">
        <w:del w:id="1292" w:author="Brett Savory" w:date="2023-10-24T11:50:04Z">
          <w:r>
            <w:rPr>
              <w:rFonts w:eastAsia="Calibri" w:cs="Times New Roman" w:ascii="Times New Roman" w:hAnsi="Times New Roman"/>
              <w:color w:val="auto"/>
              <w:kern w:val="0"/>
              <w:sz w:val="24"/>
              <w:szCs w:val="24"/>
              <w:lang w:val="en-US" w:eastAsia="en-US" w:bidi="ar-SA"/>
              <w14:ligatures w14:val="none"/>
            </w:rPr>
            <w:delText>"</w:delText>
          </w:r>
        </w:del>
      </w:ins>
      <w:ins w:id="1293" w:author="Microsoft Office User" w:date="2023-08-09T15:03:00Z">
        <w:r>
          <w:rPr>
            <w:rFonts w:cs="Times New Roman" w:ascii="Times New Roman" w:hAnsi="Times New Roman"/>
          </w:rPr>
          <w:t>Introduction to Human Rights</w:t>
        </w:r>
      </w:ins>
      <w:ins w:id="1294" w:author="Brett Savory" w:date="2023-10-24T11:50:07Z">
        <w:r>
          <w:rPr>
            <w:rFonts w:eastAsia="Calibri" w:cs="Times New Roman" w:ascii="Times New Roman" w:hAnsi="Times New Roman"/>
            <w:color w:val="auto"/>
            <w:kern w:val="0"/>
            <w:sz w:val="24"/>
            <w:szCs w:val="24"/>
            <w:lang w:val="en-US" w:eastAsia="en-US" w:bidi="ar-SA"/>
            <w14:ligatures w14:val="none"/>
          </w:rPr>
          <w:t>”</w:t>
        </w:r>
      </w:ins>
      <w:ins w:id="1295" w:author="Microsoft Office User" w:date="2023-08-09T15:03:00Z">
        <w:del w:id="1296" w:author="Brett Savory" w:date="2023-10-24T11:50:07Z">
          <w:r>
            <w:rPr>
              <w:rFonts w:eastAsia="Calibri" w:cs="Times New Roman" w:ascii="Times New Roman" w:hAnsi="Times New Roman"/>
              <w:color w:val="auto"/>
              <w:kern w:val="0"/>
              <w:sz w:val="24"/>
              <w:szCs w:val="24"/>
              <w:lang w:val="en-US" w:eastAsia="en-US" w:bidi="ar-SA"/>
              <w14:ligatures w14:val="none"/>
            </w:rPr>
            <w:delText>"</w:delText>
          </w:r>
        </w:del>
      </w:ins>
      <w:ins w:id="1297" w:author="Microsoft Office User" w:date="2023-08-09T15:03:00Z">
        <w:r>
          <w:rPr>
            <w:rFonts w:cs="Times New Roman" w:ascii="Times New Roman" w:hAnsi="Times New Roman"/>
          </w:rPr>
          <w:t xml:space="preserve"> class. Glancing out </w:t>
        </w:r>
      </w:ins>
      <w:ins w:id="1298" w:author="Microsoft Office User" w:date="2023-08-09T15:03:00Z">
        <w:del w:id="1299" w:author="Brett Savory" w:date="2023-10-24T11:50:12Z">
          <w:r>
            <w:rPr>
              <w:rFonts w:cs="Times New Roman" w:ascii="Times New Roman" w:hAnsi="Times New Roman"/>
            </w:rPr>
            <w:delText xml:space="preserve">of </w:delText>
          </w:r>
        </w:del>
      </w:ins>
      <w:ins w:id="1300" w:author="Microsoft Office User" w:date="2023-08-09T15:03:00Z">
        <w:r>
          <w:rPr>
            <w:rFonts w:cs="Times New Roman" w:ascii="Times New Roman" w:hAnsi="Times New Roman"/>
          </w:rPr>
          <w:t>the window, I spotted weary expressions on the faces of those who were waiting for the professor, who happened to be running behind schedule.</w:t>
        </w:r>
      </w:ins>
    </w:p>
    <w:p>
      <w:pPr>
        <w:pStyle w:val="Normal"/>
        <w:spacing w:lineRule="auto" w:line="480"/>
        <w:ind w:firstLine="720"/>
        <w:rPr>
          <w:rFonts w:ascii="Times New Roman" w:hAnsi="Times New Roman" w:cs="Times New Roman"/>
          <w:ins w:id="1304" w:author="Brett Savory" w:date="2023-10-24T11:51:12Z"/>
        </w:rPr>
      </w:pPr>
      <w:ins w:id="1302" w:author="Microsoft Office User" w:date="2023-08-08T17:50:00Z">
        <w:r>
          <w:rPr>
            <w:rFonts w:cs="Times New Roman" w:ascii="Times New Roman" w:hAnsi="Times New Roman"/>
          </w:rPr>
          <w:t>The echoing clack of her heels was the sole sound punctuating the quiet room. Her beauty left some of my classmates amazed, while others seemed more bothered by her tardiness.</w:t>
        </w:r>
      </w:ins>
      <w:ins w:id="1303" w:author="Brett Savory" w:date="2023-10-24T11:51:12Z">
        <w:r>
          <w:rPr>
            <w:rFonts w:cs="Times New Roman" w:ascii="Times New Roman" w:hAnsi="Times New Roman"/>
          </w:rPr>
          <w:t xml:space="preserve"> </w:t>
        </w:r>
      </w:ins>
    </w:p>
    <w:p>
      <w:pPr>
        <w:pStyle w:val="Normal"/>
        <w:spacing w:lineRule="auto" w:line="480"/>
        <w:ind w:firstLine="720"/>
        <w:rPr>
          <w:rFonts w:ascii="Times New Roman" w:hAnsi="Times New Roman" w:cs="Times New Roman"/>
          <w:ins w:id="1307" w:author="Brett Savory" w:date="2023-10-24T11:51:21Z"/>
        </w:rPr>
      </w:pPr>
      <w:ins w:id="1305" w:author="Brett Savory" w:date="2023-10-24T11:51:12Z">
        <w:r>
          <w:rPr>
            <w:rFonts w:cs="Times New Roman" w:ascii="Times New Roman" w:hAnsi="Times New Roman"/>
          </w:rPr>
          <w:t>It was Leann.</w:t>
        </w:r>
      </w:ins>
      <w:ins w:id="1306" w:author="Microsoft Office User" w:date="2023-08-08T17:50:00Z">
        <w:r>
          <w:rPr>
            <w:rFonts w:cs="Times New Roman" w:ascii="Times New Roman" w:hAnsi="Times New Roman"/>
          </w:rPr>
          <w:t xml:space="preserve"> </w:t>
        </w:r>
      </w:ins>
    </w:p>
    <w:p>
      <w:pPr>
        <w:pStyle w:val="Normal"/>
        <w:spacing w:lineRule="auto" w:line="480"/>
        <w:ind w:firstLine="720"/>
        <w:rPr>
          <w:rFonts w:ascii="Times New Roman" w:hAnsi="Times New Roman" w:cs="Times New Roman"/>
          <w:ins w:id="1309" w:author="Microsoft Office User" w:date="2023-08-08T17:50:00Z"/>
        </w:rPr>
      </w:pPr>
      <w:ins w:id="1308" w:author="Microsoft Office User" w:date="2023-08-08T17:50:00Z">
        <w:r>
          <w:rPr>
            <w:rFonts w:cs="Times New Roman" w:ascii="Times New Roman" w:hAnsi="Times New Roman"/>
          </w:rPr>
          <w:t>Personally, I felt a rush of excitement and joy upon seeing her once more. Nevertheless, there was a flicker of unease and concern in her expression, though she swiftly brushed it aside. She had been designated as our new professor, a change not yet communicated officially, but it was reassuring to anticipate frequent interactions.</w:t>
        </w:r>
      </w:ins>
    </w:p>
    <w:p>
      <w:pPr>
        <w:pStyle w:val="Normal"/>
        <w:spacing w:lineRule="auto" w:line="480"/>
        <w:ind w:firstLine="720"/>
        <w:rPr>
          <w:rFonts w:ascii="Times New Roman" w:hAnsi="Times New Roman" w:cs="Times New Roman"/>
          <w:ins w:id="1311" w:author="Microsoft Office User" w:date="2023-08-08T17:51:00Z"/>
        </w:rPr>
      </w:pPr>
      <w:ins w:id="1310" w:author="Microsoft Office User" w:date="2023-08-08T17:51:00Z">
        <w:r>
          <w:rPr>
            <w:rFonts w:cs="Times New Roman" w:ascii="Times New Roman" w:hAnsi="Times New Roman"/>
          </w:rPr>
          <w:t>I had participated in her classes and consistently earned excellent grades. It was evident to me that she was devoted to imparting her knowledge with excellence. I could genuinely perceive her deep enthusiasm for her profession, which resonated with my own aspirations for achievement.</w:t>
        </w:r>
      </w:ins>
    </w:p>
    <w:p>
      <w:pPr>
        <w:pStyle w:val="Normal"/>
        <w:spacing w:lineRule="auto" w:line="480"/>
        <w:ind w:firstLine="720"/>
        <w:rPr>
          <w:rFonts w:ascii="Times New Roman" w:hAnsi="Times New Roman" w:cs="Times New Roman"/>
          <w:ins w:id="1313" w:author="Microsoft Office User" w:date="2023-08-09T15:48:00Z"/>
        </w:rPr>
      </w:pPr>
      <w:ins w:id="1312" w:author="Microsoft Office User" w:date="2023-08-08T17:47:00Z">
        <w:r>
          <w:rPr>
            <w:rFonts w:cs="Times New Roman" w:ascii="Times New Roman" w:hAnsi="Times New Roman"/>
          </w:rPr>
          <w:t>Back then, I wasn't aware of the complexities of my feelings, but I definitely found myself displaying empathy and a sense of concern for her. Regrettably, her presence was only temporary. However, unlike our initial encounter, we shared our phone numbers and made a mutual decision to stay connected.</w:t>
        </w:r>
      </w:ins>
    </w:p>
    <w:p>
      <w:pPr>
        <w:pStyle w:val="Normal"/>
        <w:spacing w:lineRule="auto" w:line="480"/>
        <w:ind w:firstLine="720"/>
        <w:rPr>
          <w:rFonts w:ascii="Times New Roman" w:hAnsi="Times New Roman" w:cs="Times New Roman"/>
          <w:ins w:id="1325" w:author="Microsoft Office User" w:date="2023-08-09T16:41:00Z"/>
        </w:rPr>
      </w:pPr>
      <w:ins w:id="1314" w:author="Microsoft Office User" w:date="2023-08-09T16:41:00Z">
        <w:r>
          <w:rPr>
            <w:rFonts w:cs="Times New Roman" w:ascii="Times New Roman" w:hAnsi="Times New Roman"/>
          </w:rPr>
          <w:t xml:space="preserve">I may have lost an exceptional professor, but I gained a wonderful </w:t>
        </w:r>
      </w:ins>
      <w:ins w:id="1315" w:author="Microsoft Office User" w:date="2023-08-10T08:59:00Z">
        <w:r>
          <w:rPr>
            <w:rFonts w:cs="Times New Roman" w:ascii="Times New Roman" w:hAnsi="Times New Roman"/>
          </w:rPr>
          <w:t>ally</w:t>
        </w:r>
      </w:ins>
      <w:ins w:id="1316" w:author="Microsoft Office User" w:date="2023-08-09T16:41:00Z">
        <w:r>
          <w:rPr>
            <w:rFonts w:cs="Times New Roman" w:ascii="Times New Roman" w:hAnsi="Times New Roman"/>
          </w:rPr>
          <w:t xml:space="preserve">. From the moment we had our first conversation, </w:t>
        </w:r>
      </w:ins>
      <w:ins w:id="1317" w:author="Microsoft Office User" w:date="2023-08-10T08:50:00Z">
        <w:r>
          <w:rPr>
            <w:rFonts w:cs="Times New Roman" w:ascii="Times New Roman" w:hAnsi="Times New Roman"/>
          </w:rPr>
          <w:t>it felt completely familiar</w:t>
        </w:r>
      </w:ins>
      <w:ins w:id="1318" w:author="Microsoft Office User" w:date="2023-08-10T09:42:00Z">
        <w:r>
          <w:rPr>
            <w:rFonts w:cs="Times New Roman" w:ascii="Times New Roman" w:hAnsi="Times New Roman"/>
          </w:rPr>
          <w:t>,</w:t>
        </w:r>
      </w:ins>
      <w:ins w:id="1319" w:author="Microsoft Office User" w:date="2023-08-10T08:50:00Z">
        <w:r>
          <w:rPr>
            <w:rFonts w:cs="Times New Roman" w:ascii="Times New Roman" w:hAnsi="Times New Roman"/>
          </w:rPr>
          <w:t xml:space="preserve"> like we had truly met in the past and that cemented </w:t>
        </w:r>
      </w:ins>
      <w:ins w:id="1320" w:author="Microsoft Office User" w:date="2023-08-10T08:51:00Z">
        <w:r>
          <w:rPr>
            <w:rFonts w:cs="Times New Roman" w:ascii="Times New Roman" w:hAnsi="Times New Roman"/>
          </w:rPr>
          <w:t xml:space="preserve">a friendship that </w:t>
        </w:r>
      </w:ins>
      <w:ins w:id="1321" w:author="Microsoft Office User" w:date="2023-08-10T09:02:00Z">
        <w:r>
          <w:rPr>
            <w:rFonts w:cs="Times New Roman" w:ascii="Times New Roman" w:hAnsi="Times New Roman"/>
          </w:rPr>
          <w:t>still s</w:t>
        </w:r>
      </w:ins>
      <w:ins w:id="1322" w:author="Microsoft Office User" w:date="2023-08-10T09:03:00Z">
        <w:r>
          <w:rPr>
            <w:rFonts w:cs="Times New Roman" w:ascii="Times New Roman" w:hAnsi="Times New Roman"/>
          </w:rPr>
          <w:t>tands.</w:t>
        </w:r>
      </w:ins>
      <w:ins w:id="1323" w:author="Microsoft Office User" w:date="2023-08-10T09:04:00Z">
        <w:r>
          <w:rPr>
            <w:rFonts w:cs="Times New Roman" w:ascii="Times New Roman" w:hAnsi="Times New Roman"/>
          </w:rPr>
          <w:t xml:space="preserve"> </w:t>
        </w:r>
      </w:ins>
      <w:ins w:id="1324" w:author="Brett Savory" w:date="2023-10-24T11:54:49Z">
        <w:r>
          <w:rPr/>
          <w:commentReference w:id="14"/>
        </w:r>
      </w:ins>
    </w:p>
    <w:p>
      <w:pPr>
        <w:pStyle w:val="Normal"/>
        <w:spacing w:lineRule="auto" w:line="480"/>
        <w:ind w:firstLine="720"/>
        <w:rPr/>
      </w:pPr>
      <w:ins w:id="1326" w:author="Microsoft Office User" w:date="2023-08-10T09:05:00Z">
        <w:r>
          <w:rPr>
            <w:rFonts w:cs="Times New Roman" w:ascii="Times New Roman" w:hAnsi="Times New Roman"/>
          </w:rPr>
          <w:t>Fast forward to the current time</w:t>
        </w:r>
      </w:ins>
      <w:ins w:id="1327" w:author="Brett Savory" w:date="2023-10-24T11:55:59Z">
        <w:r>
          <w:rPr>
            <w:rFonts w:cs="Times New Roman" w:ascii="Times New Roman" w:hAnsi="Times New Roman"/>
          </w:rPr>
          <w:t>.</w:t>
        </w:r>
      </w:ins>
      <w:ins w:id="1328" w:author="Microsoft Office User" w:date="2023-08-10T09:05:00Z">
        <w:r>
          <w:rPr>
            <w:rFonts w:cs="Times New Roman" w:ascii="Times New Roman" w:hAnsi="Times New Roman"/>
          </w:rPr>
          <w:t xml:space="preserve"> . . . </w:t>
        </w:r>
      </w:ins>
      <w:del w:id="1329" w:author="Microsoft Office User" w:date="2023-08-10T09:43:00Z">
        <w:r>
          <w:rPr>
            <w:rFonts w:cs="Times New Roman" w:ascii="Times New Roman" w:hAnsi="Times New Roman"/>
          </w:rPr>
          <w:delText>At that moment</w:delText>
        </w:r>
      </w:del>
      <w:ins w:id="1330" w:author="Brett Savory" w:date="2023-07-21T14:32:00Z">
        <w:del w:id="1331" w:author="Microsoft Office User" w:date="2023-08-10T09:43:00Z">
          <w:r>
            <w:rPr>
              <w:rFonts w:cs="Times New Roman" w:ascii="Times New Roman" w:hAnsi="Times New Roman"/>
            </w:rPr>
            <w:delText>,</w:delText>
          </w:r>
        </w:del>
      </w:ins>
      <w:del w:id="1332" w:author="Microsoft Office User" w:date="2023-08-10T09:43:00Z">
        <w:r>
          <w:rPr>
            <w:rFonts w:cs="Times New Roman" w:ascii="Times New Roman" w:hAnsi="Times New Roman"/>
          </w:rPr>
          <w:delText xml:space="preserve"> </w:delText>
        </w:r>
      </w:del>
      <w:ins w:id="1333" w:author="Microsoft Office User" w:date="2023-08-10T09:43:00Z">
        <w:r>
          <w:rPr>
            <w:rFonts w:cs="Times New Roman" w:ascii="Times New Roman" w:hAnsi="Times New Roman"/>
          </w:rPr>
          <w:t>T</w:t>
        </w:r>
      </w:ins>
      <w:del w:id="1334" w:author="Microsoft Office User" w:date="2023-08-10T09:43:00Z">
        <w:r>
          <w:rPr>
            <w:rFonts w:cs="Times New Roman" w:ascii="Times New Roman" w:hAnsi="Times New Roman"/>
          </w:rPr>
          <w:delText>t</w:delText>
        </w:r>
      </w:del>
      <w:r>
        <w:rPr>
          <w:rFonts w:cs="Times New Roman" w:ascii="Times New Roman" w:hAnsi="Times New Roman"/>
        </w:rPr>
        <w:t>he idea of telling her about my supernatural experience came up</w:t>
      </w:r>
      <w:ins w:id="1335" w:author="Brett Savory" w:date="2023-07-21T14:32:00Z">
        <w:r>
          <w:rPr>
            <w:rFonts w:cs="Times New Roman" w:ascii="Times New Roman" w:hAnsi="Times New Roman"/>
          </w:rPr>
          <w:t>,</w:t>
        </w:r>
      </w:ins>
      <w:r>
        <w:rPr>
          <w:rFonts w:cs="Times New Roman" w:ascii="Times New Roman" w:hAnsi="Times New Roman"/>
        </w:rPr>
        <w:t xml:space="preserve"> but again something stopped me</w:t>
      </w:r>
      <w:ins w:id="1336" w:author="Brett Savory" w:date="2023-07-21T14:32:00Z">
        <w:r>
          <w:rPr>
            <w:rFonts w:cs="Times New Roman" w:ascii="Times New Roman" w:hAnsi="Times New Roman"/>
          </w:rPr>
          <w:t>,</w:t>
        </w:r>
      </w:ins>
      <w:r>
        <w:rPr>
          <w:rFonts w:cs="Times New Roman" w:ascii="Times New Roman" w:hAnsi="Times New Roman"/>
        </w:rPr>
        <w:t xml:space="preserve"> and I thought</w:t>
      </w:r>
      <w:ins w:id="1337" w:author="Brett Savory" w:date="2023-07-21T14:32:00Z">
        <w:r>
          <w:rPr>
            <w:rFonts w:cs="Times New Roman" w:ascii="Times New Roman" w:hAnsi="Times New Roman"/>
          </w:rPr>
          <w:t>,</w:t>
        </w:r>
      </w:ins>
      <w:del w:id="1338" w:author="Brett Savory" w:date="2023-07-21T11:30:00Z">
        <w:r>
          <w:rPr>
            <w:rFonts w:cs="Times New Roman" w:ascii="Times New Roman" w:hAnsi="Times New Roman"/>
          </w:rPr>
          <w:delText>…</w:delText>
        </w:r>
      </w:del>
      <w:r>
        <w:rPr>
          <w:rFonts w:cs="Times New Roman" w:ascii="Times New Roman" w:hAnsi="Times New Roman"/>
        </w:rPr>
        <w:t xml:space="preserve"> </w:t>
      </w:r>
      <w:del w:id="1339" w:author="Brett Savory" w:date="2023-07-21T14:32:00Z">
        <w:r>
          <w:rPr>
            <w:rFonts w:cs="Times New Roman" w:ascii="Times New Roman" w:hAnsi="Times New Roman"/>
          </w:rPr>
          <w:delText>w</w:delText>
        </w:r>
      </w:del>
      <w:ins w:id="1340" w:author="Brett Savory" w:date="2023-07-21T14:32:00Z">
        <w:r>
          <w:rPr>
            <w:rFonts w:cs="Times New Roman" w:ascii="Times New Roman" w:hAnsi="Times New Roman"/>
            <w:i/>
            <w:iCs/>
          </w:rPr>
          <w:t>W</w:t>
        </w:r>
      </w:ins>
      <w:r>
        <w:rPr>
          <w:rFonts w:cs="Times New Roman" w:ascii="Times New Roman" w:hAnsi="Times New Roman"/>
          <w:i/>
          <w:iCs/>
          <w:rPrChange w:id="0" w:author="Brett Savory" w:date="2023-07-21T14:32:00Z"/>
        </w:rPr>
        <w:t xml:space="preserve">hat if I expose her to these forces? Or </w:t>
      </w:r>
      <w:del w:id="1342" w:author="Brett Savory" w:date="2023-07-21T14:32:00Z">
        <w:r>
          <w:rPr>
            <w:rFonts w:cs="Times New Roman" w:ascii="Times New Roman" w:hAnsi="Times New Roman"/>
            <w:i/>
            <w:iCs/>
          </w:rPr>
          <w:delText xml:space="preserve">somehow, </w:delText>
        </w:r>
      </w:del>
      <w:r>
        <w:rPr>
          <w:rFonts w:cs="Times New Roman" w:ascii="Times New Roman" w:hAnsi="Times New Roman"/>
          <w:i/>
          <w:iCs/>
          <w:rPrChange w:id="0" w:author="Brett Savory" w:date="2023-07-21T14:32:00Z"/>
        </w:rPr>
        <w:t xml:space="preserve">they hurt her in </w:t>
      </w:r>
      <w:del w:id="1344" w:author="Brett Savory" w:date="2023-07-21T14:32:00Z">
        <w:r>
          <w:rPr>
            <w:rFonts w:cs="Times New Roman" w:ascii="Times New Roman" w:hAnsi="Times New Roman"/>
            <w:i/>
            <w:iCs/>
          </w:rPr>
          <w:delText>any</w:delText>
        </w:r>
      </w:del>
      <w:ins w:id="1345" w:author="Brett Savory" w:date="2023-07-21T14:32:00Z">
        <w:r>
          <w:rPr>
            <w:rFonts w:cs="Times New Roman" w:ascii="Times New Roman" w:hAnsi="Times New Roman"/>
            <w:i/>
            <w:iCs/>
          </w:rPr>
          <w:t>some</w:t>
        </w:r>
      </w:ins>
      <w:r>
        <w:rPr>
          <w:rFonts w:cs="Times New Roman" w:ascii="Times New Roman" w:hAnsi="Times New Roman"/>
          <w:i/>
          <w:iCs/>
          <w:rPrChange w:id="0" w:author="Brett Savory" w:date="2023-07-21T14:32:00Z"/>
        </w:rPr>
        <w:t xml:space="preserve"> way?</w:t>
      </w:r>
      <w:r>
        <w:rPr>
          <w:rFonts w:cs="Times New Roman" w:ascii="Times New Roman" w:hAnsi="Times New Roman"/>
        </w:rPr>
        <w:t xml:space="preserve"> On the other hand, I thought</w:t>
      </w:r>
      <w:ins w:id="1347" w:author="Microsoft Office User" w:date="2023-10-22T11:48:00Z">
        <w:r>
          <w:rPr>
            <w:rFonts w:cs="Times New Roman" w:ascii="Times New Roman" w:hAnsi="Times New Roman"/>
          </w:rPr>
          <w:t>,</w:t>
        </w:r>
      </w:ins>
      <w:r>
        <w:rPr>
          <w:rFonts w:cs="Times New Roman" w:ascii="Times New Roman" w:hAnsi="Times New Roman"/>
        </w:rPr>
        <w:t xml:space="preserve"> </w:t>
      </w:r>
      <w:del w:id="1348" w:author="Brett Savory" w:date="2023-10-24T11:56:16Z">
        <w:r>
          <w:rPr>
            <w:rFonts w:cs="Times New Roman" w:ascii="Times New Roman" w:hAnsi="Times New Roman"/>
            <w:i/>
            <w:iCs/>
          </w:rPr>
          <w:delText>m</w:delText>
        </w:r>
      </w:del>
      <w:ins w:id="1349" w:author="Brett Savory" w:date="2023-10-24T11:56:16Z">
        <w:r>
          <w:rPr>
            <w:rFonts w:cs="Times New Roman" w:ascii="Times New Roman" w:hAnsi="Times New Roman"/>
            <w:i/>
            <w:iCs/>
          </w:rPr>
          <w:t>M</w:t>
        </w:r>
      </w:ins>
      <w:r>
        <w:rPr>
          <w:rFonts w:cs="Times New Roman" w:ascii="Times New Roman" w:hAnsi="Times New Roman"/>
          <w:i/>
          <w:iCs/>
          <w:rPrChange w:id="0" w:author="Microsoft Office User" w:date="2023-10-22T11:48:00Z"/>
        </w:rPr>
        <w:t>aybe she c</w:t>
      </w:r>
      <w:ins w:id="1351" w:author="Brett Savory" w:date="2023-10-24T11:56:20Z">
        <w:r>
          <w:rPr>
            <w:rFonts w:cs="Times New Roman" w:ascii="Times New Roman" w:hAnsi="Times New Roman"/>
            <w:i/>
            <w:iCs/>
          </w:rPr>
          <w:t>an</w:t>
        </w:r>
      </w:ins>
      <w:del w:id="1352" w:author="Brett Savory" w:date="2023-10-24T11:56:19Z">
        <w:r>
          <w:rPr>
            <w:rFonts w:cs="Times New Roman" w:ascii="Times New Roman" w:hAnsi="Times New Roman"/>
            <w:i/>
            <w:iCs/>
          </w:rPr>
          <w:delText>ould</w:delText>
        </w:r>
      </w:del>
      <w:r>
        <w:rPr>
          <w:rFonts w:cs="Times New Roman" w:ascii="Times New Roman" w:hAnsi="Times New Roman"/>
          <w:i/>
          <w:iCs/>
          <w:rPrChange w:id="0" w:author="Microsoft Office User" w:date="2023-10-22T11:48:00Z"/>
        </w:rPr>
        <w:t xml:space="preserve"> help me understand what</w:t>
      </w:r>
      <w:ins w:id="1354" w:author="Brett Savory" w:date="2023-10-24T11:56:23Z">
        <w:r>
          <w:rPr>
            <w:rFonts w:eastAsia="Calibri" w:cs="Times New Roman" w:ascii="Times New Roman" w:hAnsi="Times New Roman"/>
            <w:i/>
            <w:iCs/>
            <w:color w:val="auto"/>
            <w:kern w:val="0"/>
            <w:sz w:val="24"/>
            <w:szCs w:val="24"/>
            <w:lang w:val="en-US" w:eastAsia="en-US" w:bidi="ar-SA"/>
            <w14:ligatures w14:val="none"/>
          </w:rPr>
          <w:t>’</w:t>
        </w:r>
      </w:ins>
      <w:moveFrom w:id="1355" w:author="Brett Savory" w:date="2023-10-24T11:56:23Z">
        <w:r>
          <w:rPr>
            <w:rFonts w:eastAsia="Calibri" w:cs="Times New Roman" w:ascii="Times New Roman" w:hAnsi="Times New Roman"/>
            <w:i/>
            <w:iCs/>
            <w:color w:val="auto"/>
            <w:kern w:val="0"/>
            <w:sz w:val="24"/>
            <w:szCs w:val="24"/>
            <w:lang w:val="en-US" w:eastAsia="en-US" w:bidi="ar-SA"/>
            <w14:ligatures w14:val="none"/>
          </w:rPr>
          <w:t xml:space="preserve"> wa</w:t>
        </w:r>
      </w:moveFrom>
      <w:r>
        <w:rPr>
          <w:rFonts w:cs="Times New Roman" w:ascii="Times New Roman" w:hAnsi="Times New Roman"/>
          <w:i/>
          <w:iCs/>
          <w:rPrChange w:id="0" w:author="Microsoft Office User" w:date="2023-10-22T11:48:00Z"/>
        </w:rPr>
        <w:t>s going on</w:t>
      </w:r>
      <w:ins w:id="1357" w:author="Brett Savory" w:date="2023-07-21T14:33:00Z">
        <w:r>
          <w:rPr>
            <w:rFonts w:cs="Times New Roman" w:ascii="Times New Roman" w:hAnsi="Times New Roman"/>
          </w:rPr>
          <w:t>—</w:t>
        </w:r>
      </w:ins>
      <w:del w:id="1358" w:author="Brett Savory" w:date="2023-07-21T14:33:00Z">
        <w:r>
          <w:rPr>
            <w:rFonts w:cs="Times New Roman" w:ascii="Times New Roman" w:hAnsi="Times New Roman"/>
          </w:rPr>
          <w:delText xml:space="preserve">, </w:delText>
        </w:r>
      </w:del>
      <w:r>
        <w:rPr>
          <w:rFonts w:cs="Times New Roman" w:ascii="Times New Roman" w:hAnsi="Times New Roman"/>
        </w:rPr>
        <w:t>the fact that she could analyze things from a more logical perspective could provide me some peace of mind</w:t>
      </w:r>
      <w:ins w:id="1359" w:author="Brett Savory" w:date="2023-07-21T14:33:00Z">
        <w:r>
          <w:rPr>
            <w:rFonts w:cs="Times New Roman" w:ascii="Times New Roman" w:hAnsi="Times New Roman"/>
          </w:rPr>
          <w:t>,</w:t>
        </w:r>
      </w:ins>
      <w:r>
        <w:rPr>
          <w:rFonts w:cs="Times New Roman" w:ascii="Times New Roman" w:hAnsi="Times New Roman"/>
        </w:rPr>
        <w:t xml:space="preserve"> and </w:t>
      </w:r>
      <w:ins w:id="1360" w:author="Brett Savory" w:date="2023-07-21T14:33:00Z">
        <w:r>
          <w:rPr>
            <w:rFonts w:cs="Times New Roman" w:ascii="Times New Roman" w:hAnsi="Times New Roman"/>
          </w:rPr>
          <w:t xml:space="preserve">make </w:t>
        </w:r>
      </w:ins>
      <w:r>
        <w:rPr>
          <w:rFonts w:cs="Times New Roman" w:ascii="Times New Roman" w:hAnsi="Times New Roman"/>
        </w:rPr>
        <w:t xml:space="preserve">some sense </w:t>
      </w:r>
      <w:del w:id="1361" w:author="Brett Savory" w:date="2023-07-21T14:33:00Z">
        <w:r>
          <w:rPr>
            <w:rFonts w:cs="Times New Roman" w:ascii="Times New Roman" w:hAnsi="Times New Roman"/>
          </w:rPr>
          <w:delText>to</w:delText>
        </w:r>
      </w:del>
      <w:ins w:id="1362" w:author="Brett Savory" w:date="2023-07-21T14:33:00Z">
        <w:r>
          <w:rPr>
            <w:rFonts w:cs="Times New Roman" w:ascii="Times New Roman" w:hAnsi="Times New Roman"/>
          </w:rPr>
          <w:t>of</w:t>
        </w:r>
      </w:ins>
      <w:r>
        <w:rPr>
          <w:rFonts w:cs="Times New Roman" w:ascii="Times New Roman" w:hAnsi="Times New Roman"/>
        </w:rPr>
        <w:t xml:space="preserve"> </w:t>
      </w:r>
      <w:del w:id="1363" w:author="Brett Savory" w:date="2023-07-21T14:33:00Z">
        <w:r>
          <w:rPr>
            <w:rFonts w:cs="Times New Roman" w:ascii="Times New Roman" w:hAnsi="Times New Roman"/>
          </w:rPr>
          <w:delText xml:space="preserve">all </w:delText>
        </w:r>
      </w:del>
      <w:r>
        <w:rPr>
          <w:rFonts w:cs="Times New Roman" w:ascii="Times New Roman" w:hAnsi="Times New Roman"/>
        </w:rPr>
        <w:t>these manifestations, entities, or demons as I like to call them.</w:t>
      </w:r>
    </w:p>
    <w:p>
      <w:pPr>
        <w:pStyle w:val="Normal"/>
        <w:spacing w:lineRule="auto" w:line="480"/>
        <w:ind w:firstLine="720"/>
        <w:rPr/>
      </w:pPr>
      <w:r>
        <w:rPr>
          <w:rFonts w:cs="Times New Roman" w:ascii="Times New Roman" w:hAnsi="Times New Roman"/>
        </w:rPr>
        <w:t xml:space="preserve">Being a </w:t>
      </w:r>
      <w:del w:id="1364" w:author="Brett Savory" w:date="2023-07-21T14:34:00Z">
        <w:r>
          <w:rPr>
            <w:rFonts w:cs="Times New Roman" w:ascii="Times New Roman" w:hAnsi="Times New Roman"/>
          </w:rPr>
          <w:delText>great</w:delText>
        </w:r>
      </w:del>
      <w:ins w:id="1365" w:author="Brett Savory" w:date="2023-07-21T14:34:00Z">
        <w:r>
          <w:rPr>
            <w:rFonts w:cs="Times New Roman" w:ascii="Times New Roman" w:hAnsi="Times New Roman"/>
          </w:rPr>
          <w:t>close</w:t>
        </w:r>
      </w:ins>
      <w:r>
        <w:rPr>
          <w:rFonts w:cs="Times New Roman" w:ascii="Times New Roman" w:hAnsi="Times New Roman"/>
        </w:rPr>
        <w:t xml:space="preserve"> friend, </w:t>
      </w:r>
      <w:del w:id="1366" w:author="Brett Savory" w:date="2023-07-21T14:34:00Z">
        <w:r>
          <w:rPr>
            <w:rFonts w:cs="Times New Roman" w:ascii="Times New Roman" w:hAnsi="Times New Roman"/>
          </w:rPr>
          <w:delText xml:space="preserve">I felt </w:delText>
        </w:r>
      </w:del>
      <w:r>
        <w:rPr>
          <w:rFonts w:cs="Times New Roman" w:ascii="Times New Roman" w:hAnsi="Times New Roman"/>
        </w:rPr>
        <w:t>Leann ha</w:t>
      </w:r>
      <w:ins w:id="1367" w:author="Brett Savory" w:date="2023-07-21T14:33:00Z">
        <w:r>
          <w:rPr>
            <w:rFonts w:cs="Times New Roman" w:ascii="Times New Roman" w:hAnsi="Times New Roman"/>
          </w:rPr>
          <w:t>d</w:t>
        </w:r>
      </w:ins>
      <w:del w:id="1368" w:author="Brett Savory" w:date="2023-07-21T14:33:00Z">
        <w:r>
          <w:rPr>
            <w:rFonts w:cs="Times New Roman" w:ascii="Times New Roman" w:hAnsi="Times New Roman"/>
          </w:rPr>
          <w:delText>s</w:delText>
        </w:r>
      </w:del>
      <w:r>
        <w:rPr>
          <w:rFonts w:cs="Times New Roman" w:ascii="Times New Roman" w:hAnsi="Times New Roman"/>
        </w:rPr>
        <w:t xml:space="preserve"> tried sharing some personal issues</w:t>
      </w:r>
      <w:ins w:id="1369" w:author="Brett Savory" w:date="2023-07-21T14:33:00Z">
        <w:r>
          <w:rPr>
            <w:rFonts w:cs="Times New Roman" w:ascii="Times New Roman" w:hAnsi="Times New Roman"/>
          </w:rPr>
          <w:t>,</w:t>
        </w:r>
      </w:ins>
      <w:r>
        <w:rPr>
          <w:rFonts w:cs="Times New Roman" w:ascii="Times New Roman" w:hAnsi="Times New Roman"/>
        </w:rPr>
        <w:t xml:space="preserve"> which I had the chance to listen to </w:t>
      </w:r>
      <w:del w:id="1370" w:author="Brett Savory" w:date="2023-07-21T14:35:00Z">
        <w:r>
          <w:rPr>
            <w:rFonts w:cs="Times New Roman" w:ascii="Times New Roman" w:hAnsi="Times New Roman"/>
          </w:rPr>
          <w:delText xml:space="preserve">in a </w:delText>
        </w:r>
      </w:del>
      <w:r>
        <w:rPr>
          <w:rFonts w:cs="Times New Roman" w:ascii="Times New Roman" w:hAnsi="Times New Roman"/>
        </w:rPr>
        <w:t>briefly</w:t>
      </w:r>
      <w:del w:id="1371" w:author="Brett Savory" w:date="2023-07-21T14:35:00Z">
        <w:r>
          <w:rPr>
            <w:rFonts w:cs="Times New Roman" w:ascii="Times New Roman" w:hAnsi="Times New Roman"/>
          </w:rPr>
          <w:delText xml:space="preserve"> way</w:delText>
        </w:r>
      </w:del>
      <w:r>
        <w:rPr>
          <w:rFonts w:cs="Times New Roman" w:ascii="Times New Roman" w:hAnsi="Times New Roman"/>
        </w:rPr>
        <w:t xml:space="preserve"> but </w:t>
      </w:r>
      <w:del w:id="1372" w:author="Brett Savory" w:date="2023-07-21T14:33:00Z">
        <w:r>
          <w:rPr>
            <w:rFonts w:cs="Times New Roman" w:ascii="Times New Roman" w:hAnsi="Times New Roman"/>
          </w:rPr>
          <w:delText xml:space="preserve">I </w:delText>
        </w:r>
      </w:del>
      <w:r>
        <w:rPr>
          <w:rFonts w:cs="Times New Roman" w:ascii="Times New Roman" w:hAnsi="Times New Roman"/>
        </w:rPr>
        <w:t xml:space="preserve">never had the guts to ask directly </w:t>
      </w:r>
      <w:del w:id="1373" w:author="Brett Savory" w:date="2023-07-21T14:34:00Z">
        <w:r>
          <w:rPr>
            <w:rFonts w:cs="Times New Roman" w:ascii="Times New Roman" w:hAnsi="Times New Roman"/>
          </w:rPr>
          <w:delText>if</w:delText>
        </w:r>
      </w:del>
      <w:ins w:id="1374" w:author="Brett Savory" w:date="2023-07-21T14:34:00Z">
        <w:r>
          <w:rPr>
            <w:rFonts w:cs="Times New Roman" w:ascii="Times New Roman" w:hAnsi="Times New Roman"/>
          </w:rPr>
          <w:t>whether</w:t>
        </w:r>
      </w:ins>
      <w:r>
        <w:rPr>
          <w:rFonts w:cs="Times New Roman" w:ascii="Times New Roman" w:hAnsi="Times New Roman"/>
        </w:rPr>
        <w:t xml:space="preserve"> there </w:t>
      </w:r>
      <w:moveTo w:id="1375" w:author="Brett Savory" w:date="2023-07-21T14:34:00Z">
        <w:r>
          <w:rPr>
            <w:rFonts w:cs="Times New Roman" w:ascii="Times New Roman" w:hAnsi="Times New Roman"/>
          </w:rPr>
          <w:t>wa</w:t>
        </w:r>
      </w:moveTo>
      <w:del w:id="1376" w:author="Brett Savory" w:date="2023-07-21T14:34:00Z">
        <w:r>
          <w:rPr>
            <w:rFonts w:cs="Times New Roman" w:ascii="Times New Roman" w:hAnsi="Times New Roman"/>
          </w:rPr>
          <w:delText>i</w:delText>
        </w:r>
      </w:del>
      <w:r>
        <w:rPr>
          <w:rFonts w:cs="Times New Roman" w:ascii="Times New Roman" w:hAnsi="Times New Roman"/>
        </w:rPr>
        <w:t>s something I c</w:t>
      </w:r>
      <w:ins w:id="1377" w:author="Brett Savory" w:date="2023-07-21T14:34:00Z">
        <w:r>
          <w:rPr>
            <w:rFonts w:cs="Times New Roman" w:ascii="Times New Roman" w:hAnsi="Times New Roman"/>
          </w:rPr>
          <w:t>ould</w:t>
        </w:r>
      </w:ins>
      <w:del w:id="1378" w:author="Brett Savory" w:date="2023-07-21T14:34:00Z">
        <w:r>
          <w:rPr>
            <w:rFonts w:cs="Times New Roman" w:ascii="Times New Roman" w:hAnsi="Times New Roman"/>
          </w:rPr>
          <w:delText>an</w:delText>
        </w:r>
      </w:del>
      <w:r>
        <w:rPr>
          <w:rFonts w:cs="Times New Roman" w:ascii="Times New Roman" w:hAnsi="Times New Roman"/>
        </w:rPr>
        <w:t xml:space="preserve"> do</w:t>
      </w:r>
      <w:ins w:id="1379" w:author="Brett Savory" w:date="2023-10-24T11:57:01Z">
        <w:r>
          <w:rPr>
            <w:rFonts w:cs="Times New Roman" w:ascii="Times New Roman" w:hAnsi="Times New Roman"/>
          </w:rPr>
          <w:t xml:space="preserve"> about them</w:t>
        </w:r>
      </w:ins>
      <w:ins w:id="1380" w:author="Brett Savory" w:date="2023-07-21T14:35:00Z">
        <w:r>
          <w:rPr>
            <w:rFonts w:cs="Times New Roman" w:ascii="Times New Roman" w:hAnsi="Times New Roman"/>
          </w:rPr>
          <w:t>.</w:t>
        </w:r>
      </w:ins>
      <w:r>
        <w:rPr>
          <w:rFonts w:cs="Times New Roman" w:ascii="Times New Roman" w:hAnsi="Times New Roman"/>
        </w:rPr>
        <w:t xml:space="preserve"> </w:t>
      </w:r>
      <w:del w:id="1381" w:author="Brett Savory" w:date="2023-07-21T14:35:00Z">
        <w:r>
          <w:rPr>
            <w:rFonts w:cs="Times New Roman" w:ascii="Times New Roman" w:hAnsi="Times New Roman"/>
          </w:rPr>
          <w:delText xml:space="preserve">as </w:delText>
        </w:r>
      </w:del>
      <w:r>
        <w:rPr>
          <w:rFonts w:cs="Times New Roman" w:ascii="Times New Roman" w:hAnsi="Times New Roman"/>
        </w:rPr>
        <w:t>I think i</w:t>
      </w:r>
      <w:ins w:id="1382" w:author="Brett Savory" w:date="2023-07-21T14:35:00Z">
        <w:r>
          <w:rPr>
            <w:rFonts w:cs="Times New Roman" w:ascii="Times New Roman" w:hAnsi="Times New Roman"/>
          </w:rPr>
          <w:t>t’</w:t>
        </w:r>
      </w:ins>
      <w:r>
        <w:rPr>
          <w:rFonts w:cs="Times New Roman" w:ascii="Times New Roman" w:hAnsi="Times New Roman"/>
        </w:rPr>
        <w:t>s her way of releas</w:t>
      </w:r>
      <w:ins w:id="1383" w:author="Brett Savory" w:date="2023-07-21T14:35:00Z">
        <w:r>
          <w:rPr>
            <w:rFonts w:cs="Times New Roman" w:ascii="Times New Roman" w:hAnsi="Times New Roman"/>
          </w:rPr>
          <w:t>ing</w:t>
        </w:r>
      </w:ins>
      <w:del w:id="1384" w:author="Brett Savory" w:date="2023-07-21T14:35:00Z">
        <w:r>
          <w:rPr>
            <w:rFonts w:cs="Times New Roman" w:ascii="Times New Roman" w:hAnsi="Times New Roman"/>
          </w:rPr>
          <w:delText>e</w:delText>
        </w:r>
      </w:del>
      <w:r>
        <w:rPr>
          <w:rFonts w:cs="Times New Roman" w:ascii="Times New Roman" w:hAnsi="Times New Roman"/>
        </w:rPr>
        <w:t xml:space="preserve"> some steam</w:t>
      </w:r>
      <w:del w:id="1385" w:author="Brett Savory" w:date="2023-10-24T11:57:16Z">
        <w:r>
          <w:rPr>
            <w:rFonts w:cs="Times New Roman" w:ascii="Times New Roman" w:hAnsi="Times New Roman"/>
          </w:rPr>
          <w:delText xml:space="preserve"> from problems</w:delText>
        </w:r>
      </w:del>
      <w:ins w:id="1386" w:author="Brett Savory" w:date="2023-07-21T14:35:00Z">
        <w:r>
          <w:rPr>
            <w:rFonts w:cs="Times New Roman" w:ascii="Times New Roman" w:hAnsi="Times New Roman"/>
          </w:rPr>
          <w:t>,</w:t>
        </w:r>
      </w:ins>
      <w:r>
        <w:rPr>
          <w:rFonts w:cs="Times New Roman" w:ascii="Times New Roman" w:hAnsi="Times New Roman"/>
        </w:rPr>
        <w:t xml:space="preserve"> so I prefer</w:t>
      </w:r>
      <w:ins w:id="1387" w:author="Brett Savory" w:date="2023-07-21T14:35:00Z">
        <w:r>
          <w:rPr>
            <w:rFonts w:cs="Times New Roman" w:ascii="Times New Roman" w:hAnsi="Times New Roman"/>
          </w:rPr>
          <w:t>red</w:t>
        </w:r>
      </w:ins>
      <w:r>
        <w:rPr>
          <w:rFonts w:cs="Times New Roman" w:ascii="Times New Roman" w:hAnsi="Times New Roman"/>
        </w:rPr>
        <w:t xml:space="preserve"> to be just an active listener</w:t>
      </w:r>
      <w:ins w:id="1388" w:author="Brett Savory" w:date="2023-07-21T14:35:00Z">
        <w:r>
          <w:rPr>
            <w:rFonts w:cs="Times New Roman" w:ascii="Times New Roman" w:hAnsi="Times New Roman"/>
          </w:rPr>
          <w:t>.</w:t>
        </w:r>
      </w:ins>
      <w:del w:id="1389" w:author="Brett Savory" w:date="2023-07-21T14:35:00Z">
        <w:r>
          <w:rPr>
            <w:rFonts w:cs="Times New Roman" w:ascii="Times New Roman" w:hAnsi="Times New Roman"/>
          </w:rPr>
          <w:delText>,</w:delText>
        </w:r>
      </w:del>
      <w:r>
        <w:rPr>
          <w:rFonts w:cs="Times New Roman" w:ascii="Times New Roman" w:hAnsi="Times New Roman"/>
        </w:rPr>
        <w:t xml:space="preserve"> </w:t>
      </w:r>
      <w:del w:id="1390" w:author="Brett Savory" w:date="2023-07-21T14:35:00Z">
        <w:r>
          <w:rPr>
            <w:rFonts w:cs="Times New Roman" w:ascii="Times New Roman" w:hAnsi="Times New Roman"/>
          </w:rPr>
          <w:delText>i</w:delText>
        </w:r>
      </w:del>
      <w:ins w:id="1391" w:author="Brett Savory" w:date="2023-07-21T14:35:00Z">
        <w:r>
          <w:rPr>
            <w:rFonts w:cs="Times New Roman" w:ascii="Times New Roman" w:hAnsi="Times New Roman"/>
          </w:rPr>
          <w:t>I</w:t>
        </w:r>
      </w:ins>
      <w:r>
        <w:rPr>
          <w:rFonts w:cs="Times New Roman" w:ascii="Times New Roman" w:hAnsi="Times New Roman"/>
        </w:rPr>
        <w:t xml:space="preserve">f she allows me, I will definitely show her my support and give </w:t>
      </w:r>
      <w:del w:id="1392" w:author="Brett Savory" w:date="2023-07-21T14:35:00Z">
        <w:r>
          <w:rPr>
            <w:rFonts w:cs="Times New Roman" w:ascii="Times New Roman" w:hAnsi="Times New Roman"/>
          </w:rPr>
          <w:delText xml:space="preserve">an </w:delText>
        </w:r>
      </w:del>
      <w:r>
        <w:rPr>
          <w:rFonts w:cs="Times New Roman" w:ascii="Times New Roman" w:hAnsi="Times New Roman"/>
        </w:rPr>
        <w:t>advice.</w:t>
      </w:r>
    </w:p>
    <w:p>
      <w:pPr>
        <w:pStyle w:val="Normal"/>
        <w:spacing w:lineRule="auto" w:line="480"/>
        <w:ind w:firstLine="720"/>
        <w:rPr/>
      </w:pPr>
      <w:r>
        <w:rPr>
          <w:rFonts w:cs="Times New Roman" w:ascii="Times New Roman" w:hAnsi="Times New Roman"/>
        </w:rPr>
        <w:t>A day came</w:t>
      </w:r>
      <w:ins w:id="1393" w:author="Brett Savory" w:date="2023-07-21T14:36:00Z">
        <w:r>
          <w:rPr>
            <w:rFonts w:cs="Times New Roman" w:ascii="Times New Roman" w:hAnsi="Times New Roman"/>
          </w:rPr>
          <w:t>, though,</w:t>
        </w:r>
      </w:ins>
      <w:r>
        <w:rPr>
          <w:rFonts w:cs="Times New Roman" w:ascii="Times New Roman" w:hAnsi="Times New Roman"/>
        </w:rPr>
        <w:t xml:space="preserve"> when she had something different to tell</w:t>
      </w:r>
      <w:ins w:id="1394" w:author="Brett Savory" w:date="2023-07-21T14:36:00Z">
        <w:r>
          <w:rPr>
            <w:rFonts w:cs="Times New Roman" w:ascii="Times New Roman" w:hAnsi="Times New Roman"/>
          </w:rPr>
          <w:t xml:space="preserve"> me.</w:t>
        </w:r>
      </w:ins>
      <w:del w:id="1395" w:author="Brett Savory" w:date="2023-07-21T14:36:00Z">
        <w:r>
          <w:rPr>
            <w:rFonts w:cs="Times New Roman" w:ascii="Times New Roman" w:hAnsi="Times New Roman"/>
          </w:rPr>
          <w:delText>,</w:delText>
        </w:r>
      </w:del>
      <w:r>
        <w:rPr>
          <w:rFonts w:cs="Times New Roman" w:ascii="Times New Roman" w:hAnsi="Times New Roman"/>
        </w:rPr>
        <w:t xml:space="preserve"> </w:t>
      </w:r>
      <w:del w:id="1396" w:author="Brett Savory" w:date="2023-07-21T14:36:00Z">
        <w:r>
          <w:rPr>
            <w:rFonts w:cs="Times New Roman" w:ascii="Times New Roman" w:hAnsi="Times New Roman"/>
          </w:rPr>
          <w:delText>t</w:delText>
        </w:r>
      </w:del>
      <w:ins w:id="1397" w:author="Brett Savory" w:date="2023-07-21T14:36:00Z">
        <w:r>
          <w:rPr>
            <w:rFonts w:cs="Times New Roman" w:ascii="Times New Roman" w:hAnsi="Times New Roman"/>
          </w:rPr>
          <w:t>T</w:t>
        </w:r>
      </w:ins>
      <w:r>
        <w:rPr>
          <w:rFonts w:cs="Times New Roman" w:ascii="Times New Roman" w:hAnsi="Times New Roman"/>
        </w:rPr>
        <w:t xml:space="preserve">his wasn’t </w:t>
      </w:r>
      <w:ins w:id="1398" w:author="Brett Savory" w:date="2023-07-21T14:36:00Z">
        <w:r>
          <w:rPr>
            <w:rFonts w:cs="Times New Roman" w:ascii="Times New Roman" w:hAnsi="Times New Roman"/>
          </w:rPr>
          <w:t>just</w:t>
        </w:r>
      </w:ins>
      <w:del w:id="1399" w:author="Brett Savory" w:date="2023-07-21T14:36:00Z">
        <w:r>
          <w:rPr>
            <w:rFonts w:cs="Times New Roman" w:ascii="Times New Roman" w:hAnsi="Times New Roman"/>
          </w:rPr>
          <w:delText>only</w:delText>
        </w:r>
      </w:del>
      <w:r>
        <w:rPr>
          <w:rFonts w:cs="Times New Roman" w:ascii="Times New Roman" w:hAnsi="Times New Roman"/>
        </w:rPr>
        <w:t xml:space="preserve"> personal issues but something so private that I </w:t>
      </w:r>
      <w:del w:id="1400" w:author="Brett Savory" w:date="2023-07-21T14:36:00Z">
        <w:r>
          <w:rPr>
            <w:rFonts w:cs="Times New Roman" w:ascii="Times New Roman" w:hAnsi="Times New Roman"/>
          </w:rPr>
          <w:delText xml:space="preserve">could </w:delText>
        </w:r>
      </w:del>
      <w:r>
        <w:rPr>
          <w:rFonts w:cs="Times New Roman" w:ascii="Times New Roman" w:hAnsi="Times New Roman"/>
        </w:rPr>
        <w:t>saw in her eyes that she really was hesitating and</w:t>
      </w:r>
      <w:ins w:id="1401" w:author="Brett Savory" w:date="2023-07-21T14:36:00Z">
        <w:r>
          <w:rPr>
            <w:rFonts w:cs="Times New Roman" w:ascii="Times New Roman" w:hAnsi="Times New Roman"/>
          </w:rPr>
          <w:t>,</w:t>
        </w:r>
      </w:ins>
      <w:r>
        <w:rPr>
          <w:rFonts w:cs="Times New Roman" w:ascii="Times New Roman" w:hAnsi="Times New Roman"/>
        </w:rPr>
        <w:t xml:space="preserve"> for some reason</w:t>
      </w:r>
      <w:ins w:id="1402" w:author="Brett Savory" w:date="2023-07-21T14:36:00Z">
        <w:r>
          <w:rPr>
            <w:rFonts w:cs="Times New Roman" w:ascii="Times New Roman" w:hAnsi="Times New Roman"/>
          </w:rPr>
          <w:t>,</w:t>
        </w:r>
      </w:ins>
      <w:r>
        <w:rPr>
          <w:rFonts w:cs="Times New Roman" w:ascii="Times New Roman" w:hAnsi="Times New Roman"/>
        </w:rPr>
        <w:t xml:space="preserve"> avoiding going deep</w:t>
      </w:r>
      <w:ins w:id="1403" w:author="Brett Savory" w:date="2023-07-21T14:36:00Z">
        <w:r>
          <w:rPr>
            <w:rFonts w:cs="Times New Roman" w:ascii="Times New Roman" w:hAnsi="Times New Roman"/>
          </w:rPr>
          <w:t>er</w:t>
        </w:r>
      </w:ins>
      <w:r>
        <w:rPr>
          <w:rFonts w:cs="Times New Roman" w:ascii="Times New Roman" w:hAnsi="Times New Roman"/>
        </w:rPr>
        <w:t xml:space="preserve"> into </w:t>
      </w:r>
      <w:del w:id="1404" w:author="Brett Savory" w:date="2023-07-21T14:36:00Z">
        <w:r>
          <w:rPr>
            <w:rFonts w:cs="Times New Roman" w:ascii="Times New Roman" w:hAnsi="Times New Roman"/>
          </w:rPr>
          <w:delText xml:space="preserve">her </w:delText>
        </w:r>
      </w:del>
      <w:r>
        <w:rPr>
          <w:rFonts w:cs="Times New Roman" w:ascii="Times New Roman" w:hAnsi="Times New Roman"/>
        </w:rPr>
        <w:t>things.</w:t>
      </w:r>
    </w:p>
    <w:p>
      <w:pPr>
        <w:pStyle w:val="Normal"/>
        <w:spacing w:lineRule="auto" w:line="480"/>
        <w:ind w:firstLine="720"/>
        <w:rPr/>
      </w:pPr>
      <w:r>
        <w:rPr>
          <w:rFonts w:cs="Times New Roman" w:ascii="Times New Roman" w:hAnsi="Times New Roman"/>
        </w:rPr>
        <w:t xml:space="preserve">After a brief pause, I said, </w:t>
      </w:r>
      <w:ins w:id="1405" w:author="Brett Savory" w:date="2023-07-21T14:37:00Z">
        <w:r>
          <w:rPr>
            <w:rFonts w:cs="Times New Roman" w:ascii="Times New Roman" w:hAnsi="Times New Roman"/>
          </w:rPr>
          <w:t>“</w:t>
        </w:r>
      </w:ins>
      <w:r>
        <w:rPr>
          <w:rFonts w:cs="Times New Roman" w:ascii="Times New Roman" w:hAnsi="Times New Roman"/>
        </w:rPr>
        <w:t>I’m not trying to judge you</w:t>
      </w:r>
      <w:ins w:id="1406" w:author="Brett Savory" w:date="2023-07-21T14:37:00Z">
        <w:r>
          <w:rPr>
            <w:rFonts w:cs="Times New Roman" w:ascii="Times New Roman" w:hAnsi="Times New Roman"/>
          </w:rPr>
          <w:t>,</w:t>
        </w:r>
      </w:ins>
      <w:r>
        <w:rPr>
          <w:rFonts w:cs="Times New Roman" w:ascii="Times New Roman" w:hAnsi="Times New Roman"/>
        </w:rPr>
        <w:t xml:space="preserve"> but you have been doing this in every conversation we</w:t>
      </w:r>
      <w:ins w:id="1407" w:author="Brett Savory" w:date="2023-07-21T14:37:00Z">
        <w:r>
          <w:rPr>
            <w:rFonts w:cs="Times New Roman" w:ascii="Times New Roman" w:hAnsi="Times New Roman"/>
          </w:rPr>
          <w:t>’ve</w:t>
        </w:r>
      </w:ins>
      <w:r>
        <w:rPr>
          <w:rFonts w:cs="Times New Roman" w:ascii="Times New Roman" w:hAnsi="Times New Roman"/>
        </w:rPr>
        <w:t xml:space="preserve"> had</w:t>
      </w:r>
      <w:ins w:id="1408" w:author="Brett Savory" w:date="2023-07-21T14:37:00Z">
        <w:r>
          <w:rPr>
            <w:rFonts w:cs="Times New Roman" w:ascii="Times New Roman" w:hAnsi="Times New Roman"/>
          </w:rPr>
          <w:t>,</w:t>
        </w:r>
      </w:ins>
      <w:r>
        <w:rPr>
          <w:rFonts w:cs="Times New Roman" w:ascii="Times New Roman" w:hAnsi="Times New Roman"/>
        </w:rPr>
        <w:t xml:space="preserve"> and I’m wondering if I</w:t>
      </w:r>
      <w:ins w:id="1409" w:author="Brett Savory" w:date="2023-07-21T14:37:00Z">
        <w:r>
          <w:rPr>
            <w:rFonts w:cs="Times New Roman" w:ascii="Times New Roman" w:hAnsi="Times New Roman"/>
          </w:rPr>
          <w:t>’ve</w:t>
        </w:r>
      </w:ins>
      <w:del w:id="1410" w:author="Brett Savory" w:date="2023-07-21T14:37:00Z">
        <w:r>
          <w:rPr>
            <w:rFonts w:cs="Times New Roman" w:ascii="Times New Roman" w:hAnsi="Times New Roman"/>
          </w:rPr>
          <w:delText xml:space="preserve"> had</w:delText>
        </w:r>
      </w:del>
      <w:r>
        <w:rPr>
          <w:rFonts w:cs="Times New Roman" w:ascii="Times New Roman" w:hAnsi="Times New Roman"/>
        </w:rPr>
        <w:t xml:space="preserve"> done something to lose your trust</w:t>
      </w:r>
      <w:ins w:id="1411" w:author="Brett Savory" w:date="2023-07-21T14:37:00Z">
        <w:r>
          <w:rPr>
            <w:rFonts w:cs="Times New Roman" w:ascii="Times New Roman" w:hAnsi="Times New Roman"/>
          </w:rPr>
          <w:t>.</w:t>
        </w:r>
      </w:ins>
      <w:r>
        <w:rPr>
          <w:rFonts w:cs="Times New Roman" w:ascii="Times New Roman" w:hAnsi="Times New Roman"/>
        </w:rPr>
        <w:t xml:space="preserve"> </w:t>
      </w:r>
      <w:del w:id="1412" w:author="Brett Savory" w:date="2023-07-21T14:37:00Z">
        <w:r>
          <w:rPr>
            <w:rFonts w:cs="Times New Roman" w:ascii="Times New Roman" w:hAnsi="Times New Roman"/>
          </w:rPr>
          <w:delText>o</w:delText>
        </w:r>
      </w:del>
      <w:ins w:id="1413" w:author="Brett Savory" w:date="2023-07-21T14:37:00Z">
        <w:r>
          <w:rPr>
            <w:rFonts w:cs="Times New Roman" w:ascii="Times New Roman" w:hAnsi="Times New Roman"/>
          </w:rPr>
          <w:t>O</w:t>
        </w:r>
      </w:ins>
      <w:r>
        <w:rPr>
          <w:rFonts w:cs="Times New Roman" w:ascii="Times New Roman" w:hAnsi="Times New Roman"/>
        </w:rPr>
        <w:t>r is it something else?</w:t>
      </w:r>
      <w:ins w:id="1414" w:author="Brett Savory" w:date="2023-07-21T14:37:00Z">
        <w:r>
          <w:rPr>
            <w:rFonts w:cs="Times New Roman" w:ascii="Times New Roman" w:hAnsi="Times New Roman"/>
          </w:rPr>
          <w:t>”</w:t>
        </w:r>
      </w:ins>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She just smirked at me</w:t>
      </w:r>
      <w:ins w:id="1415" w:author="Brett Savory" w:date="2023-07-24T10:27:00Z">
        <w:r>
          <w:rPr>
            <w:rFonts w:cs="Times New Roman" w:ascii="Times New Roman" w:hAnsi="Times New Roman"/>
          </w:rPr>
          <w:t>,</w:t>
        </w:r>
      </w:ins>
      <w:r>
        <w:rPr>
          <w:rFonts w:cs="Times New Roman" w:ascii="Times New Roman" w:hAnsi="Times New Roman"/>
        </w:rPr>
        <w:t xml:space="preserve"> and said</w:t>
      </w:r>
      <w:ins w:id="1416" w:author="Brett Savory" w:date="2023-07-21T14:37:00Z">
        <w:r>
          <w:rPr>
            <w:rFonts w:cs="Times New Roman" w:ascii="Times New Roman" w:hAnsi="Times New Roman"/>
          </w:rPr>
          <w:t>,</w:t>
        </w:r>
      </w:ins>
      <w:r>
        <w:rPr>
          <w:rFonts w:cs="Times New Roman" w:ascii="Times New Roman" w:hAnsi="Times New Roman"/>
        </w:rPr>
        <w:t xml:space="preserve"> </w:t>
      </w:r>
      <w:ins w:id="1417" w:author="Brett Savory" w:date="2023-07-21T14:37:00Z">
        <w:r>
          <w:rPr>
            <w:rFonts w:cs="Times New Roman" w:ascii="Times New Roman" w:hAnsi="Times New Roman"/>
          </w:rPr>
          <w:t>“</w:t>
        </w:r>
      </w:ins>
      <w:r>
        <w:rPr>
          <w:rFonts w:cs="Times New Roman" w:ascii="Times New Roman" w:hAnsi="Times New Roman"/>
        </w:rPr>
        <w:t xml:space="preserve">I will definitely </w:t>
      </w:r>
      <w:del w:id="1418" w:author="Brett Savory" w:date="2023-10-24T11:57:47Z">
        <w:r>
          <w:rPr>
            <w:rFonts w:cs="Times New Roman" w:ascii="Times New Roman" w:hAnsi="Times New Roman"/>
          </w:rPr>
          <w:delText xml:space="preserve">will </w:delText>
        </w:r>
      </w:del>
      <w:r>
        <w:rPr>
          <w:rFonts w:cs="Times New Roman" w:ascii="Times New Roman" w:hAnsi="Times New Roman"/>
        </w:rPr>
        <w:t>gather my thoughts and open up to you soon</w:t>
      </w:r>
      <w:ins w:id="1419" w:author="Brett Savory" w:date="2023-07-21T14:37:00Z">
        <w:r>
          <w:rPr>
            <w:rFonts w:cs="Times New Roman" w:ascii="Times New Roman" w:hAnsi="Times New Roman"/>
          </w:rPr>
          <w:t>,</w:t>
        </w:r>
      </w:ins>
      <w:r>
        <w:rPr>
          <w:rFonts w:cs="Times New Roman" w:ascii="Times New Roman" w:hAnsi="Times New Roman"/>
        </w:rPr>
        <w:t xml:space="preserve"> but today is about you.</w:t>
      </w:r>
      <w:ins w:id="1420" w:author="Brett Savory" w:date="2023-07-21T14:37:00Z">
        <w:r>
          <w:rPr>
            <w:rFonts w:cs="Times New Roman" w:ascii="Times New Roman" w:hAnsi="Times New Roman"/>
          </w:rPr>
          <w:t>”</w:t>
        </w:r>
      </w:ins>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 xml:space="preserve">I just </w:t>
      </w:r>
      <w:ins w:id="1421" w:author="Brett Savory" w:date="2023-07-21T14:37:00Z">
        <w:r>
          <w:rPr>
            <w:rFonts w:cs="Times New Roman" w:ascii="Times New Roman" w:hAnsi="Times New Roman"/>
          </w:rPr>
          <w:t xml:space="preserve">returned her </w:t>
        </w:r>
      </w:ins>
      <w:r>
        <w:rPr>
          <w:rFonts w:cs="Times New Roman" w:ascii="Times New Roman" w:hAnsi="Times New Roman"/>
        </w:rPr>
        <w:t>smirk</w:t>
      </w:r>
      <w:ins w:id="1422" w:author="Brett Savory" w:date="2023-07-21T14:38:00Z">
        <w:r>
          <w:rPr>
            <w:rFonts w:cs="Times New Roman" w:ascii="Times New Roman" w:hAnsi="Times New Roman"/>
          </w:rPr>
          <w:t>,</w:t>
        </w:r>
      </w:ins>
      <w:del w:id="1423" w:author="Brett Savory" w:date="2023-07-21T14:38:00Z">
        <w:r>
          <w:rPr>
            <w:rFonts w:cs="Times New Roman" w:ascii="Times New Roman" w:hAnsi="Times New Roman"/>
          </w:rPr>
          <w:delText>ed back at her</w:delText>
        </w:r>
      </w:del>
      <w:r>
        <w:rPr>
          <w:rFonts w:cs="Times New Roman" w:ascii="Times New Roman" w:hAnsi="Times New Roman"/>
        </w:rPr>
        <w:t xml:space="preserve"> and said</w:t>
      </w:r>
      <w:ins w:id="1424" w:author="Brett Savory" w:date="2023-07-21T14:38:00Z">
        <w:r>
          <w:rPr>
            <w:rFonts w:cs="Times New Roman" w:ascii="Times New Roman" w:hAnsi="Times New Roman"/>
          </w:rPr>
          <w:t>,</w:t>
        </w:r>
      </w:ins>
      <w:r>
        <w:rPr>
          <w:rFonts w:cs="Times New Roman" w:ascii="Times New Roman" w:hAnsi="Times New Roman"/>
        </w:rPr>
        <w:t xml:space="preserve"> </w:t>
      </w:r>
      <w:ins w:id="1425" w:author="Brett Savory" w:date="2023-07-21T14:38:00Z">
        <w:r>
          <w:rPr>
            <w:rFonts w:cs="Times New Roman" w:ascii="Times New Roman" w:hAnsi="Times New Roman"/>
          </w:rPr>
          <w:t>“</w:t>
        </w:r>
      </w:ins>
      <w:r>
        <w:rPr>
          <w:rFonts w:cs="Times New Roman" w:ascii="Times New Roman" w:hAnsi="Times New Roman"/>
        </w:rPr>
        <w:t>Leann, you’re my friend, confidante, and I trust you</w:t>
      </w:r>
      <w:ins w:id="1426" w:author="Brett Savory" w:date="2023-07-21T14:38:00Z">
        <w:r>
          <w:rPr>
            <w:rFonts w:cs="Times New Roman" w:ascii="Times New Roman" w:hAnsi="Times New Roman"/>
          </w:rPr>
          <w:t>.</w:t>
        </w:r>
      </w:ins>
      <w:r>
        <w:rPr>
          <w:rFonts w:cs="Times New Roman" w:ascii="Times New Roman" w:hAnsi="Times New Roman"/>
        </w:rPr>
        <w:t xml:space="preserve"> </w:t>
      </w:r>
      <w:del w:id="1427" w:author="Brett Savory" w:date="2023-07-21T14:38:00Z">
        <w:r>
          <w:rPr>
            <w:rFonts w:cs="Times New Roman" w:ascii="Times New Roman" w:hAnsi="Times New Roman"/>
          </w:rPr>
          <w:delText xml:space="preserve">and </w:delText>
        </w:r>
      </w:del>
      <w:r>
        <w:rPr>
          <w:rFonts w:cs="Times New Roman" w:ascii="Times New Roman" w:hAnsi="Times New Roman"/>
        </w:rPr>
        <w:t xml:space="preserve">I </w:t>
      </w:r>
      <w:del w:id="1428" w:author="Brett Savory" w:date="2023-07-21T14:38:00Z">
        <w:r>
          <w:rPr>
            <w:rFonts w:cs="Times New Roman" w:ascii="Times New Roman" w:hAnsi="Times New Roman"/>
          </w:rPr>
          <w:delText xml:space="preserve">do </w:delText>
        </w:r>
      </w:del>
      <w:r>
        <w:rPr>
          <w:rFonts w:cs="Times New Roman" w:ascii="Times New Roman" w:hAnsi="Times New Roman"/>
        </w:rPr>
        <w:t xml:space="preserve">know you’re a </w:t>
      </w:r>
      <w:moveTo w:id="1429" w:author="Brett Savory" w:date="2023-07-21T14:38:00Z">
        <w:r>
          <w:rPr>
            <w:rFonts w:cs="Times New Roman" w:ascii="Times New Roman" w:hAnsi="Times New Roman"/>
          </w:rPr>
          <w:t xml:space="preserve">very </w:t>
        </w:r>
      </w:moveTo>
      <w:r>
        <w:rPr>
          <w:rFonts w:cs="Times New Roman" w:ascii="Times New Roman" w:hAnsi="Times New Roman"/>
        </w:rPr>
        <w:t xml:space="preserve">logical and </w:t>
      </w:r>
      <w:moveFrom w:id="1430" w:author="Brett Savory" w:date="2023-07-21T14:38:00Z">
        <w:r>
          <w:rPr>
            <w:rFonts w:cs="Times New Roman" w:ascii="Times New Roman" w:hAnsi="Times New Roman"/>
          </w:rPr>
          <w:t xml:space="preserve">very </w:t>
        </w:r>
      </w:moveFrom>
      <w:r>
        <w:rPr>
          <w:rFonts w:cs="Times New Roman" w:ascii="Times New Roman" w:hAnsi="Times New Roman"/>
        </w:rPr>
        <w:t>analytical person.</w:t>
      </w:r>
      <w:ins w:id="1431" w:author="Brett Savory" w:date="2023-07-21T14:38:00Z">
        <w:r>
          <w:rPr>
            <w:rFonts w:cs="Times New Roman" w:ascii="Times New Roman" w:hAnsi="Times New Roman"/>
          </w:rPr>
          <w:t>”</w:t>
        </w:r>
      </w:ins>
      <w:r>
        <w:rPr>
          <w:rFonts w:cs="Times New Roman" w:ascii="Times New Roman" w:hAnsi="Times New Roman"/>
        </w:rPr>
        <w:t xml:space="preserve"> It was funny watching her face while I talked, just lifting her eyebrows and </w:t>
      </w:r>
      <w:del w:id="1432" w:author="Brett Savory" w:date="2023-07-21T14:38:00Z">
        <w:r>
          <w:rPr>
            <w:rFonts w:cs="Times New Roman" w:ascii="Times New Roman" w:hAnsi="Times New Roman"/>
          </w:rPr>
          <w:delText xml:space="preserve">doing some </w:delText>
        </w:r>
      </w:del>
      <w:r>
        <w:rPr>
          <w:rFonts w:cs="Times New Roman" w:ascii="Times New Roman" w:hAnsi="Times New Roman"/>
        </w:rPr>
        <w:t>mimic</w:t>
      </w:r>
      <w:ins w:id="1433" w:author="Brett Savory" w:date="2023-07-21T14:39:00Z">
        <w:r>
          <w:rPr>
            <w:rFonts w:cs="Times New Roman" w:ascii="Times New Roman" w:hAnsi="Times New Roman"/>
          </w:rPr>
          <w:t>k</w:t>
        </w:r>
      </w:ins>
      <w:ins w:id="1434" w:author="Brett Savory" w:date="2023-07-21T14:38:00Z">
        <w:r>
          <w:rPr>
            <w:rFonts w:cs="Times New Roman" w:ascii="Times New Roman" w:hAnsi="Times New Roman"/>
          </w:rPr>
          <w:t>ing</w:t>
        </w:r>
      </w:ins>
      <w:ins w:id="1435" w:author="Brett Savory" w:date="2023-07-21T14:39:00Z">
        <w:r>
          <w:rPr>
            <w:rFonts w:cs="Times New Roman" w:ascii="Times New Roman" w:hAnsi="Times New Roman"/>
          </w:rPr>
          <w:t xml:space="preserve"> me</w:t>
        </w:r>
      </w:ins>
      <w:del w:id="1436" w:author="Brett Savory" w:date="2023-07-21T14:38:00Z">
        <w:r>
          <w:rPr>
            <w:rFonts w:cs="Times New Roman" w:ascii="Times New Roman" w:hAnsi="Times New Roman"/>
          </w:rPr>
          <w:delText>s</w:delText>
        </w:r>
      </w:del>
      <w:ins w:id="1437" w:author="Brett Savory" w:date="2023-07-21T14:38:00Z">
        <w:r>
          <w:rPr>
            <w:rFonts w:cs="Times New Roman" w:ascii="Times New Roman" w:hAnsi="Times New Roman"/>
          </w:rPr>
          <w:t>,</w:t>
        </w:r>
      </w:ins>
      <w:r>
        <w:rPr>
          <w:rFonts w:cs="Times New Roman" w:ascii="Times New Roman" w:hAnsi="Times New Roman"/>
        </w:rPr>
        <w:t xml:space="preserve"> as </w:t>
      </w:r>
      <w:ins w:id="1438" w:author="Brett Savory" w:date="2023-07-21T14:38:00Z">
        <w:r>
          <w:rPr>
            <w:rFonts w:cs="Times New Roman" w:ascii="Times New Roman" w:hAnsi="Times New Roman"/>
          </w:rPr>
          <w:t xml:space="preserve">if </w:t>
        </w:r>
      </w:ins>
      <w:r>
        <w:rPr>
          <w:rFonts w:cs="Times New Roman" w:ascii="Times New Roman" w:hAnsi="Times New Roman"/>
        </w:rPr>
        <w:t>she were a psychologist or something</w:t>
      </w:r>
      <w:del w:id="1439" w:author="Brett Savory" w:date="2023-07-21T11:30:00Z">
        <w:r>
          <w:rPr>
            <w:rFonts w:cs="Times New Roman" w:ascii="Times New Roman" w:hAnsi="Times New Roman"/>
          </w:rPr>
          <w:delText>…</w:delText>
        </w:r>
      </w:del>
      <w:ins w:id="1440" w:author="Brett Savory" w:date="2023-07-21T14:39:00Z">
        <w:r>
          <w:rPr>
            <w:rFonts w:cs="Times New Roman" w:ascii="Times New Roman" w:hAnsi="Times New Roman"/>
          </w:rPr>
          <w:t>.</w:t>
        </w:r>
      </w:ins>
      <w:ins w:id="1441" w:author="Brett Savory" w:date="2023-07-21T11:30:00Z">
        <w:r>
          <w:rPr>
            <w:rFonts w:cs="Times New Roman" w:ascii="Times New Roman" w:hAnsi="Times New Roman"/>
          </w:rPr>
          <w:t xml:space="preserve"> . . .</w:t>
        </w:r>
      </w:ins>
      <w:r>
        <w:rPr>
          <w:rFonts w:cs="Times New Roman" w:ascii="Times New Roman" w:hAnsi="Times New Roman"/>
        </w:rPr>
        <w:t xml:space="preserve"> </w:t>
      </w:r>
      <w:del w:id="1442" w:author="Brett Savory" w:date="2023-07-21T14:39:00Z">
        <w:r>
          <w:rPr>
            <w:rFonts w:cs="Times New Roman" w:ascii="Times New Roman" w:hAnsi="Times New Roman"/>
          </w:rPr>
          <w:delText>t</w:delText>
        </w:r>
      </w:del>
      <w:ins w:id="1443" w:author="Brett Savory" w:date="2023-07-21T14:39:00Z">
        <w:r>
          <w:rPr>
            <w:rFonts w:cs="Times New Roman" w:ascii="Times New Roman" w:hAnsi="Times New Roman"/>
          </w:rPr>
          <w:t>T</w:t>
        </w:r>
      </w:ins>
      <w:r>
        <w:rPr>
          <w:rFonts w:cs="Times New Roman" w:ascii="Times New Roman" w:hAnsi="Times New Roman"/>
        </w:rPr>
        <w:t xml:space="preserve">hat </w:t>
      </w:r>
      <w:del w:id="1444" w:author="Brett Savory" w:date="2023-07-21T14:39:00Z">
        <w:r>
          <w:rPr>
            <w:rFonts w:cs="Times New Roman" w:ascii="Times New Roman" w:hAnsi="Times New Roman"/>
          </w:rPr>
          <w:delText xml:space="preserve">just </w:delText>
        </w:r>
      </w:del>
      <w:r>
        <w:rPr>
          <w:rFonts w:cs="Times New Roman" w:ascii="Times New Roman" w:hAnsi="Times New Roman"/>
        </w:rPr>
        <w:t xml:space="preserve">broke the ice and gave me the strength to open up about my experience. </w:t>
      </w:r>
    </w:p>
    <w:p>
      <w:pPr>
        <w:pStyle w:val="Normal"/>
        <w:spacing w:lineRule="auto" w:line="480"/>
        <w:ind w:firstLine="720"/>
        <w:rPr/>
      </w:pPr>
      <w:r>
        <w:rPr>
          <w:rFonts w:cs="Times New Roman" w:ascii="Times New Roman" w:hAnsi="Times New Roman"/>
        </w:rPr>
        <w:t xml:space="preserve">She </w:t>
      </w:r>
      <w:del w:id="1445" w:author="Brett Savory" w:date="2023-07-21T14:39:00Z">
        <w:r>
          <w:rPr>
            <w:rFonts w:cs="Times New Roman" w:ascii="Times New Roman" w:hAnsi="Times New Roman"/>
          </w:rPr>
          <w:delText xml:space="preserve">just </w:delText>
        </w:r>
      </w:del>
      <w:r>
        <w:rPr>
          <w:rFonts w:cs="Times New Roman" w:ascii="Times New Roman" w:hAnsi="Times New Roman"/>
        </w:rPr>
        <w:t xml:space="preserve">said, </w:t>
      </w:r>
      <w:ins w:id="1446" w:author="Brett Savory" w:date="2023-07-21T14:39:00Z">
        <w:r>
          <w:rPr>
            <w:rFonts w:cs="Times New Roman" w:ascii="Times New Roman" w:hAnsi="Times New Roman"/>
          </w:rPr>
          <w:t>“</w:t>
        </w:r>
      </w:ins>
      <w:del w:id="1447" w:author="Brett Savory" w:date="2023-07-21T14:39:00Z">
        <w:r>
          <w:rPr>
            <w:rFonts w:cs="Times New Roman" w:ascii="Times New Roman" w:hAnsi="Times New Roman"/>
          </w:rPr>
          <w:delText>w</w:delText>
        </w:r>
      </w:del>
      <w:ins w:id="1448" w:author="Brett Savory" w:date="2023-07-21T14:39:00Z">
        <w:r>
          <w:rPr>
            <w:rFonts w:cs="Times New Roman" w:ascii="Times New Roman" w:hAnsi="Times New Roman"/>
          </w:rPr>
          <w:t>W</w:t>
        </w:r>
      </w:ins>
      <w:r>
        <w:rPr>
          <w:rFonts w:cs="Times New Roman" w:ascii="Times New Roman" w:hAnsi="Times New Roman"/>
        </w:rPr>
        <w:t>ell</w:t>
      </w:r>
      <w:ins w:id="1449" w:author="Brett Savory" w:date="2023-07-21T14:39:00Z">
        <w:r>
          <w:rPr>
            <w:rFonts w:cs="Times New Roman" w:ascii="Times New Roman" w:hAnsi="Times New Roman"/>
          </w:rPr>
          <w:t>,</w:t>
        </w:r>
      </w:ins>
      <w:r>
        <w:rPr>
          <w:rFonts w:cs="Times New Roman" w:ascii="Times New Roman" w:hAnsi="Times New Roman"/>
        </w:rPr>
        <w:t xml:space="preserve"> I’m all ears</w:t>
      </w:r>
      <w:ins w:id="1450" w:author="Brett Savory" w:date="2023-07-21T14:39:00Z">
        <w:r>
          <w:rPr>
            <w:rFonts w:cs="Times New Roman" w:ascii="Times New Roman" w:hAnsi="Times New Roman"/>
          </w:rPr>
          <w:t>.</w:t>
        </w:r>
      </w:ins>
      <w:del w:id="1451" w:author="Brett Savory" w:date="2023-07-21T14:39:00Z">
        <w:r>
          <w:rPr>
            <w:rFonts w:cs="Times New Roman" w:ascii="Times New Roman" w:hAnsi="Times New Roman"/>
          </w:rPr>
          <w:delText>,</w:delText>
        </w:r>
      </w:del>
      <w:r>
        <w:rPr>
          <w:rFonts w:cs="Times New Roman" w:ascii="Times New Roman" w:hAnsi="Times New Roman"/>
        </w:rPr>
        <w:t xml:space="preserve"> </w:t>
      </w:r>
      <w:del w:id="1452" w:author="Brett Savory" w:date="2023-07-21T14:39:00Z">
        <w:r>
          <w:rPr>
            <w:rFonts w:cs="Times New Roman" w:ascii="Times New Roman" w:hAnsi="Times New Roman"/>
          </w:rPr>
          <w:delText>w</w:delText>
        </w:r>
      </w:del>
      <w:ins w:id="1453" w:author="Brett Savory" w:date="2023-07-21T14:39:00Z">
        <w:r>
          <w:rPr>
            <w:rFonts w:cs="Times New Roman" w:ascii="Times New Roman" w:hAnsi="Times New Roman"/>
          </w:rPr>
          <w:t>W</w:t>
        </w:r>
      </w:ins>
      <w:r>
        <w:rPr>
          <w:rFonts w:cs="Times New Roman" w:ascii="Times New Roman" w:hAnsi="Times New Roman"/>
        </w:rPr>
        <w:t>hat</w:t>
      </w:r>
      <w:ins w:id="1454" w:author="Brett Savory" w:date="2023-07-21T14:39:00Z">
        <w:r>
          <w:rPr>
            <w:rFonts w:cs="Times New Roman" w:ascii="Times New Roman" w:hAnsi="Times New Roman"/>
          </w:rPr>
          <w:t>’</w:t>
        </w:r>
      </w:ins>
      <w:del w:id="1455" w:author="Brett Savory" w:date="2023-07-21T14:39:00Z">
        <w:r>
          <w:rPr>
            <w:rFonts w:cs="Times New Roman" w:ascii="Times New Roman" w:hAnsi="Times New Roman"/>
          </w:rPr>
          <w:delText xml:space="preserve"> i</w:delText>
        </w:r>
      </w:del>
      <w:r>
        <w:rPr>
          <w:rFonts w:cs="Times New Roman" w:ascii="Times New Roman" w:hAnsi="Times New Roman"/>
        </w:rPr>
        <w:t>s troubling you</w:t>
      </w:r>
      <w:del w:id="1456" w:author="Brett Savory" w:date="2023-07-21T14:39:00Z">
        <w:r>
          <w:rPr>
            <w:rFonts w:cs="Times New Roman" w:ascii="Times New Roman" w:hAnsi="Times New Roman"/>
          </w:rPr>
          <w:delText>r mind</w:delText>
        </w:r>
      </w:del>
      <w:r>
        <w:rPr>
          <w:rFonts w:cs="Times New Roman" w:ascii="Times New Roman" w:hAnsi="Times New Roman"/>
        </w:rPr>
        <w:t>, Sheryl?</w:t>
      </w:r>
      <w:ins w:id="1457" w:author="Brett Savory" w:date="2023-07-21T14:39:00Z">
        <w:r>
          <w:rPr>
            <w:rFonts w:cs="Times New Roman" w:ascii="Times New Roman" w:hAnsi="Times New Roman"/>
          </w:rPr>
          <w:t>”</w:t>
        </w:r>
      </w:ins>
    </w:p>
    <w:p>
      <w:pPr>
        <w:pStyle w:val="Normal"/>
        <w:spacing w:lineRule="auto" w:line="480"/>
        <w:ind w:firstLine="720"/>
        <w:rPr/>
      </w:pPr>
      <w:ins w:id="1459" w:author="Brett Savory" w:date="2023-07-21T14:39:00Z">
        <w:r>
          <w:rPr>
            <w:rFonts w:cs="Times New Roman" w:ascii="Times New Roman" w:hAnsi="Times New Roman"/>
          </w:rPr>
          <w:t>“</w:t>
        </w:r>
      </w:ins>
      <w:del w:id="1460" w:author="Brett Savory" w:date="2023-07-24T10:28:00Z">
        <w:r>
          <w:rPr>
            <w:rFonts w:cs="Times New Roman" w:ascii="Times New Roman" w:hAnsi="Times New Roman"/>
          </w:rPr>
          <w:delText xml:space="preserve">Look, </w:delText>
        </w:r>
      </w:del>
      <w:r>
        <w:rPr>
          <w:rFonts w:cs="Times New Roman" w:ascii="Times New Roman" w:hAnsi="Times New Roman"/>
        </w:rPr>
        <w:t>Leann, I’ve been experiencing a couple of things that might sound made</w:t>
      </w:r>
      <w:ins w:id="1461" w:author="Brett Savory" w:date="2023-07-21T14:40:00Z">
        <w:r>
          <w:rPr>
            <w:rFonts w:cs="Times New Roman" w:ascii="Times New Roman" w:hAnsi="Times New Roman"/>
          </w:rPr>
          <w:t>-</w:t>
        </w:r>
      </w:ins>
      <w:del w:id="1462" w:author="Brett Savory" w:date="2023-07-21T14:40:00Z">
        <w:r>
          <w:rPr>
            <w:rFonts w:cs="Times New Roman" w:ascii="Times New Roman" w:hAnsi="Times New Roman"/>
          </w:rPr>
          <w:delText xml:space="preserve"> </w:delText>
        </w:r>
      </w:del>
      <w:r>
        <w:rPr>
          <w:rFonts w:cs="Times New Roman" w:ascii="Times New Roman" w:hAnsi="Times New Roman"/>
        </w:rPr>
        <w:t>up or fake</w:t>
      </w:r>
      <w:ins w:id="1463" w:author="Brett Savory" w:date="2023-07-21T14:40:00Z">
        <w:r>
          <w:rPr>
            <w:rFonts w:cs="Times New Roman" w:ascii="Times New Roman" w:hAnsi="Times New Roman"/>
          </w:rPr>
          <w:t>,</w:t>
        </w:r>
      </w:ins>
      <w:r>
        <w:rPr>
          <w:rFonts w:cs="Times New Roman" w:ascii="Times New Roman" w:hAnsi="Times New Roman"/>
        </w:rPr>
        <w:t xml:space="preserve"> but you know how much I love reading</w:t>
      </w:r>
      <w:ins w:id="1464" w:author="Brett Savory" w:date="2023-07-21T14:40:00Z">
        <w:r>
          <w:rPr>
            <w:rFonts w:cs="Times New Roman" w:ascii="Times New Roman" w:hAnsi="Times New Roman"/>
          </w:rPr>
          <w:t>—</w:t>
        </w:r>
      </w:ins>
      <w:del w:id="1465" w:author="Brett Savory" w:date="2023-07-21T14:40:00Z">
        <w:r>
          <w:rPr>
            <w:rFonts w:cs="Times New Roman" w:ascii="Times New Roman" w:hAnsi="Times New Roman"/>
          </w:rPr>
          <w:delText xml:space="preserve"> and </w:delText>
        </w:r>
      </w:del>
      <w:r>
        <w:rPr>
          <w:rFonts w:cs="Times New Roman" w:ascii="Times New Roman" w:hAnsi="Times New Roman"/>
        </w:rPr>
        <w:t>especially about the spiritual world</w:t>
      </w:r>
      <w:del w:id="1466" w:author="Brett Savory" w:date="2023-07-21T11:30:00Z">
        <w:r>
          <w:rPr>
            <w:rFonts w:cs="Times New Roman" w:ascii="Times New Roman" w:hAnsi="Times New Roman"/>
          </w:rPr>
          <w:delText>…</w:delText>
        </w:r>
      </w:del>
      <w:ins w:id="1467" w:author="Brett Savory" w:date="2023-10-24T11:58:21Z">
        <w:r>
          <w:rPr>
            <w:rFonts w:cs="Times New Roman" w:ascii="Times New Roman" w:hAnsi="Times New Roman"/>
          </w:rPr>
          <w:t>.</w:t>
        </w:r>
      </w:ins>
      <w:ins w:id="1468" w:author="Brett Savory" w:date="2023-07-21T11:30:00Z">
        <w:r>
          <w:rPr>
            <w:rFonts w:cs="Times New Roman" w:ascii="Times New Roman" w:hAnsi="Times New Roman"/>
          </w:rPr>
          <w:t xml:space="preserve"> . . .</w:t>
        </w:r>
      </w:ins>
      <w:ins w:id="1469" w:author="Brett Savory" w:date="2023-07-21T14:40:00Z">
        <w:r>
          <w:rPr>
            <w:rFonts w:cs="Times New Roman" w:ascii="Times New Roman" w:hAnsi="Times New Roman"/>
          </w:rPr>
          <w:t>”</w:t>
        </w:r>
      </w:ins>
      <w:r>
        <w:rPr>
          <w:rFonts w:cs="Times New Roman" w:ascii="Times New Roman" w:hAnsi="Times New Roman"/>
        </w:rPr>
        <w:t xml:space="preserve"> </w:t>
      </w:r>
    </w:p>
    <w:p>
      <w:pPr>
        <w:pStyle w:val="Normal"/>
        <w:spacing w:lineRule="auto" w:line="480"/>
        <w:ind w:firstLine="720"/>
        <w:rPr/>
      </w:pPr>
      <w:del w:id="1470" w:author="Brett Savory" w:date="2023-07-21T14:40:00Z">
        <w:r>
          <w:rPr>
            <w:rFonts w:cs="Times New Roman" w:ascii="Times New Roman" w:hAnsi="Times New Roman"/>
          </w:rPr>
          <w:delText>s</w:delText>
        </w:r>
      </w:del>
      <w:ins w:id="1471" w:author="Brett Savory" w:date="2023-07-21T14:40:00Z">
        <w:r>
          <w:rPr>
            <w:rFonts w:cs="Times New Roman" w:ascii="Times New Roman" w:hAnsi="Times New Roman"/>
          </w:rPr>
          <w:t>S</w:t>
        </w:r>
      </w:ins>
      <w:r>
        <w:rPr>
          <w:rFonts w:cs="Times New Roman" w:ascii="Times New Roman" w:hAnsi="Times New Roman"/>
        </w:rPr>
        <w:t xml:space="preserve">he </w:t>
      </w:r>
      <w:del w:id="1472" w:author="Brett Savory" w:date="2023-07-21T14:40:00Z">
        <w:r>
          <w:rPr>
            <w:rFonts w:cs="Times New Roman" w:ascii="Times New Roman" w:hAnsi="Times New Roman"/>
          </w:rPr>
          <w:delText xml:space="preserve">just </w:delText>
        </w:r>
      </w:del>
      <w:r>
        <w:rPr>
          <w:rFonts w:cs="Times New Roman" w:ascii="Times New Roman" w:hAnsi="Times New Roman"/>
        </w:rPr>
        <w:t xml:space="preserve">rolled </w:t>
      </w:r>
      <w:del w:id="1473" w:author="Brett Savory" w:date="2023-07-21T14:40:00Z">
        <w:r>
          <w:rPr>
            <w:rFonts w:cs="Times New Roman" w:ascii="Times New Roman" w:hAnsi="Times New Roman"/>
          </w:rPr>
          <w:delText xml:space="preserve">up </w:delText>
        </w:r>
      </w:del>
      <w:r>
        <w:rPr>
          <w:rFonts w:cs="Times New Roman" w:ascii="Times New Roman" w:hAnsi="Times New Roman"/>
        </w:rPr>
        <w:t xml:space="preserve">her eyes and </w:t>
      </w:r>
      <w:ins w:id="1474" w:author="Brett Savory" w:date="2023-07-21T14:40:00Z">
        <w:r>
          <w:rPr>
            <w:rFonts w:cs="Times New Roman" w:ascii="Times New Roman" w:hAnsi="Times New Roman"/>
          </w:rPr>
          <w:t>replied</w:t>
        </w:r>
      </w:ins>
      <w:del w:id="1475" w:author="Brett Savory" w:date="2023-07-21T14:40:00Z">
        <w:r>
          <w:rPr>
            <w:rFonts w:cs="Times New Roman" w:ascii="Times New Roman" w:hAnsi="Times New Roman"/>
          </w:rPr>
          <w:delText>said</w:delText>
        </w:r>
      </w:del>
      <w:ins w:id="1476" w:author="Brett Savory" w:date="2023-07-21T14:40:00Z">
        <w:r>
          <w:rPr>
            <w:rFonts w:cs="Times New Roman" w:ascii="Times New Roman" w:hAnsi="Times New Roman"/>
          </w:rPr>
          <w:t>,</w:t>
        </w:r>
      </w:ins>
      <w:r>
        <w:rPr>
          <w:rFonts w:cs="Times New Roman" w:ascii="Times New Roman" w:hAnsi="Times New Roman"/>
        </w:rPr>
        <w:t xml:space="preserve"> </w:t>
      </w:r>
      <w:ins w:id="1477" w:author="Brett Savory" w:date="2023-07-21T14:40:00Z">
        <w:r>
          <w:rPr>
            <w:rFonts w:cs="Times New Roman" w:ascii="Times New Roman" w:hAnsi="Times New Roman"/>
          </w:rPr>
          <w:t>“</w:t>
        </w:r>
      </w:ins>
      <w:del w:id="1478" w:author="Brett Savory" w:date="2023-07-21T14:40:00Z">
        <w:r>
          <w:rPr>
            <w:rFonts w:cs="Times New Roman" w:ascii="Times New Roman" w:hAnsi="Times New Roman"/>
          </w:rPr>
          <w:delText>l</w:delText>
        </w:r>
      </w:del>
      <w:ins w:id="1479" w:author="Brett Savory" w:date="2023-07-21T14:40:00Z">
        <w:r>
          <w:rPr>
            <w:rFonts w:cs="Times New Roman" w:ascii="Times New Roman" w:hAnsi="Times New Roman"/>
          </w:rPr>
          <w:t>L</w:t>
        </w:r>
      </w:ins>
      <w:r>
        <w:rPr>
          <w:rFonts w:cs="Times New Roman" w:ascii="Times New Roman" w:hAnsi="Times New Roman"/>
        </w:rPr>
        <w:t>ook, I’m your friend</w:t>
      </w:r>
      <w:ins w:id="1480" w:author="Brett Savory" w:date="2023-07-21T14:40:00Z">
        <w:r>
          <w:rPr>
            <w:rFonts w:cs="Times New Roman" w:ascii="Times New Roman" w:hAnsi="Times New Roman"/>
          </w:rPr>
          <w:t>,</w:t>
        </w:r>
      </w:ins>
      <w:r>
        <w:rPr>
          <w:rFonts w:cs="Times New Roman" w:ascii="Times New Roman" w:hAnsi="Times New Roman"/>
        </w:rPr>
        <w:t xml:space="preserve"> but I think getting into that </w:t>
      </w:r>
      <w:del w:id="1481" w:author="Brett Savory" w:date="2023-07-21T14:41:00Z">
        <w:r>
          <w:rPr>
            <w:rFonts w:cs="Times New Roman" w:ascii="Times New Roman" w:hAnsi="Times New Roman"/>
          </w:rPr>
          <w:delText>kind of topic</w:delText>
        </w:r>
      </w:del>
      <w:ins w:id="1482" w:author="Brett Savory" w:date="2023-07-21T14:41:00Z">
        <w:r>
          <w:rPr>
            <w:rFonts w:cs="Times New Roman" w:ascii="Times New Roman" w:hAnsi="Times New Roman"/>
          </w:rPr>
          <w:t>stuff</w:t>
        </w:r>
      </w:ins>
      <w:del w:id="1483" w:author="Brett Savory" w:date="2023-07-21T14:41:00Z">
        <w:r>
          <w:rPr>
            <w:rFonts w:cs="Times New Roman" w:ascii="Times New Roman" w:hAnsi="Times New Roman"/>
          </w:rPr>
          <w:delText>s</w:delText>
        </w:r>
      </w:del>
      <w:r>
        <w:rPr>
          <w:rFonts w:cs="Times New Roman" w:ascii="Times New Roman" w:hAnsi="Times New Roman"/>
        </w:rPr>
        <w:t xml:space="preserve"> will only scare you and affect your emotions.</w:t>
      </w:r>
      <w:ins w:id="1484" w:author="Brett Savory" w:date="2023-07-21T14:41:00Z">
        <w:r>
          <w:rPr>
            <w:rFonts w:cs="Times New Roman" w:ascii="Times New Roman" w:hAnsi="Times New Roman"/>
          </w:rPr>
          <w:t>”</w:t>
        </w:r>
      </w:ins>
      <w:r>
        <w:rPr>
          <w:rFonts w:cs="Times New Roman" w:ascii="Times New Roman" w:hAnsi="Times New Roman"/>
        </w:rPr>
        <w:t xml:space="preserve"> </w:t>
      </w:r>
    </w:p>
    <w:p>
      <w:pPr>
        <w:pStyle w:val="Normal"/>
        <w:spacing w:lineRule="auto" w:line="480"/>
        <w:ind w:firstLine="720"/>
        <w:rPr/>
      </w:pPr>
      <w:ins w:id="1485" w:author="Brett Savory" w:date="2023-07-21T14:41:00Z">
        <w:r>
          <w:rPr>
            <w:rFonts w:cs="Times New Roman" w:ascii="Times New Roman" w:hAnsi="Times New Roman"/>
          </w:rPr>
          <w:t>“</w:t>
        </w:r>
      </w:ins>
      <w:r>
        <w:rPr>
          <w:rFonts w:cs="Times New Roman" w:ascii="Times New Roman" w:hAnsi="Times New Roman"/>
        </w:rPr>
        <w:t>But</w:t>
      </w:r>
      <w:ins w:id="1486" w:author="Brett Savory" w:date="2023-07-21T14:41:00Z">
        <w:r>
          <w:rPr>
            <w:rFonts w:cs="Times New Roman" w:ascii="Times New Roman" w:hAnsi="Times New Roman"/>
          </w:rPr>
          <w:t>,</w:t>
        </w:r>
      </w:ins>
      <w:r>
        <w:rPr>
          <w:rFonts w:cs="Times New Roman" w:ascii="Times New Roman" w:hAnsi="Times New Roman"/>
        </w:rPr>
        <w:t xml:space="preserve"> Leann</w:t>
      </w:r>
      <w:del w:id="1487" w:author="Brett Savory" w:date="2023-07-21T11:30:00Z">
        <w:r>
          <w:rPr>
            <w:rFonts w:cs="Times New Roman" w:ascii="Times New Roman" w:hAnsi="Times New Roman"/>
          </w:rPr>
          <w:delText>…</w:delText>
        </w:r>
      </w:del>
      <w:ins w:id="1488" w:author="Brett Savory" w:date="2023-07-21T14:41:00Z">
        <w:r>
          <w:rPr>
            <w:rFonts w:cs="Times New Roman" w:ascii="Times New Roman" w:hAnsi="Times New Roman"/>
          </w:rPr>
          <w:t>—”</w:t>
        </w:r>
      </w:ins>
      <w:r>
        <w:rPr>
          <w:rFonts w:cs="Times New Roman" w:ascii="Times New Roman" w:hAnsi="Times New Roman"/>
        </w:rPr>
        <w:t xml:space="preserve"> </w:t>
      </w:r>
    </w:p>
    <w:p>
      <w:pPr>
        <w:pStyle w:val="Normal"/>
        <w:spacing w:lineRule="auto" w:line="480"/>
        <w:ind w:firstLine="720"/>
        <w:rPr/>
      </w:pPr>
      <w:del w:id="1489" w:author="Brett Savory" w:date="2023-07-21T14:41:00Z">
        <w:r>
          <w:rPr>
            <w:rFonts w:cs="Times New Roman" w:ascii="Times New Roman" w:hAnsi="Times New Roman"/>
          </w:rPr>
          <w:delText>Then s</w:delText>
        </w:r>
      </w:del>
      <w:ins w:id="1490" w:author="Brett Savory" w:date="2023-07-21T14:41:00Z">
        <w:r>
          <w:rPr>
            <w:rFonts w:cs="Times New Roman" w:ascii="Times New Roman" w:hAnsi="Times New Roman"/>
          </w:rPr>
          <w:t>S</w:t>
        </w:r>
      </w:ins>
      <w:r>
        <w:rPr>
          <w:rFonts w:cs="Times New Roman" w:ascii="Times New Roman" w:hAnsi="Times New Roman"/>
        </w:rPr>
        <w:t xml:space="preserve">he stopped me and said, </w:t>
      </w:r>
      <w:ins w:id="1491" w:author="Brett Savory" w:date="2023-07-21T14:41:00Z">
        <w:r>
          <w:rPr>
            <w:rFonts w:cs="Times New Roman" w:ascii="Times New Roman" w:hAnsi="Times New Roman"/>
          </w:rPr>
          <w:t>“</w:t>
        </w:r>
      </w:ins>
      <w:r>
        <w:rPr>
          <w:rFonts w:cs="Times New Roman" w:ascii="Times New Roman" w:hAnsi="Times New Roman"/>
        </w:rPr>
        <w:t>I’ve heard a lot of people complaining about having sleep issues after watching movies or reading stuff like that, and i</w:t>
      </w:r>
      <w:ins w:id="1492" w:author="Brett Savory" w:date="2023-07-21T14:41:00Z">
        <w:r>
          <w:rPr>
            <w:rFonts w:cs="Times New Roman" w:ascii="Times New Roman" w:hAnsi="Times New Roman"/>
          </w:rPr>
          <w:t>t’</w:t>
        </w:r>
      </w:ins>
      <w:r>
        <w:rPr>
          <w:rFonts w:cs="Times New Roman" w:ascii="Times New Roman" w:hAnsi="Times New Roman"/>
        </w:rPr>
        <w:t>s only because it stays in your subconscious</w:t>
      </w:r>
      <w:del w:id="1493" w:author="Brett Savory" w:date="2023-07-21T11:30:00Z">
        <w:r>
          <w:rPr>
            <w:rFonts w:cs="Times New Roman" w:ascii="Times New Roman" w:hAnsi="Times New Roman"/>
          </w:rPr>
          <w:delText>…</w:delText>
        </w:r>
      </w:del>
      <w:ins w:id="1494" w:author="Brett Savory" w:date="2023-07-21T14:41:00Z">
        <w:del w:id="1495" w:author="Microsoft Office User" w:date="2023-08-10T09:51:00Z">
          <w:r>
            <w:rPr>
              <w:rFonts w:cs="Times New Roman" w:ascii="Times New Roman" w:hAnsi="Times New Roman"/>
            </w:rPr>
            <w:delText>.</w:delText>
          </w:r>
        </w:del>
      </w:ins>
      <w:ins w:id="1496" w:author="Brett Savory" w:date="2023-07-21T11:30:00Z">
        <w:del w:id="1497" w:author="Microsoft Office User" w:date="2023-08-10T09:51:00Z">
          <w:r>
            <w:rPr>
              <w:rFonts w:cs="Times New Roman" w:ascii="Times New Roman" w:hAnsi="Times New Roman"/>
            </w:rPr>
            <w:delText xml:space="preserve"> . . .</w:delText>
          </w:r>
        </w:del>
      </w:ins>
      <w:ins w:id="1498" w:author="Brett Savory" w:date="2023-07-21T14:41:00Z">
        <w:r>
          <w:rPr>
            <w:rFonts w:cs="Times New Roman" w:ascii="Times New Roman" w:hAnsi="Times New Roman"/>
          </w:rPr>
          <w:t>”</w:t>
        </w:r>
      </w:ins>
    </w:p>
    <w:p>
      <w:pPr>
        <w:pStyle w:val="Normal"/>
        <w:spacing w:lineRule="auto" w:line="480"/>
        <w:ind w:firstLine="720"/>
        <w:rPr/>
      </w:pPr>
      <w:r>
        <w:rPr>
          <w:rFonts w:cs="Times New Roman" w:ascii="Times New Roman" w:hAnsi="Times New Roman"/>
        </w:rPr>
        <w:t xml:space="preserve">I was </w:t>
      </w:r>
      <w:del w:id="1499" w:author="Brett Savory" w:date="2023-07-21T14:42:00Z">
        <w:r>
          <w:rPr>
            <w:rFonts w:cs="Times New Roman" w:ascii="Times New Roman" w:hAnsi="Times New Roman"/>
          </w:rPr>
          <w:delText xml:space="preserve">just </w:delText>
        </w:r>
      </w:del>
      <w:r>
        <w:rPr>
          <w:rFonts w:cs="Times New Roman" w:ascii="Times New Roman" w:hAnsi="Times New Roman"/>
        </w:rPr>
        <w:t>listening to her</w:t>
      </w:r>
      <w:del w:id="1500" w:author="Brett Savory" w:date="2023-07-21T11:30:00Z">
        <w:r>
          <w:rPr>
            <w:rFonts w:cs="Times New Roman" w:ascii="Times New Roman" w:hAnsi="Times New Roman"/>
          </w:rPr>
          <w:delText>…</w:delText>
        </w:r>
      </w:del>
      <w:ins w:id="1501" w:author="Brett Savory" w:date="2023-07-21T14:42:00Z">
        <w:r>
          <w:rPr>
            <w:rFonts w:cs="Times New Roman" w:ascii="Times New Roman" w:hAnsi="Times New Roman"/>
          </w:rPr>
          <w:t>.</w:t>
        </w:r>
      </w:ins>
      <w:ins w:id="1502" w:author="Brett Savory" w:date="2023-07-21T11:30:00Z">
        <w:r>
          <w:rPr>
            <w:rFonts w:cs="Times New Roman" w:ascii="Times New Roman" w:hAnsi="Times New Roman"/>
          </w:rPr>
          <w:t xml:space="preserve"> . . .</w:t>
        </w:r>
      </w:ins>
      <w:r>
        <w:rPr>
          <w:rFonts w:cs="Times New Roman" w:ascii="Times New Roman" w:hAnsi="Times New Roman"/>
        </w:rPr>
        <w:t xml:space="preserve"> </w:t>
      </w:r>
      <w:del w:id="1503" w:author="Brett Savory" w:date="2023-07-21T14:42:00Z">
        <w:r>
          <w:rPr>
            <w:rFonts w:cs="Times New Roman" w:ascii="Times New Roman" w:hAnsi="Times New Roman"/>
          </w:rPr>
          <w:delText>a</w:delText>
        </w:r>
      </w:del>
      <w:ins w:id="1504" w:author="Brett Savory" w:date="2023-07-21T14:42:00Z">
        <w:r>
          <w:rPr>
            <w:rFonts w:cs="Times New Roman" w:ascii="Times New Roman" w:hAnsi="Times New Roman"/>
          </w:rPr>
          <w:t>A</w:t>
        </w:r>
      </w:ins>
      <w:r>
        <w:rPr>
          <w:rFonts w:cs="Times New Roman" w:ascii="Times New Roman" w:hAnsi="Times New Roman"/>
        </w:rPr>
        <w:t xml:space="preserve">s </w:t>
      </w:r>
      <w:ins w:id="1505" w:author="Brett Savory" w:date="2023-07-21T14:42:00Z">
        <w:r>
          <w:rPr>
            <w:rFonts w:cs="Times New Roman" w:ascii="Times New Roman" w:hAnsi="Times New Roman"/>
          </w:rPr>
          <w:t>the</w:t>
        </w:r>
      </w:ins>
      <w:del w:id="1506" w:author="Brett Savory" w:date="2023-07-21T14:42:00Z">
        <w:r>
          <w:rPr>
            <w:rFonts w:cs="Times New Roman" w:ascii="Times New Roman" w:hAnsi="Times New Roman"/>
          </w:rPr>
          <w:delText>a</w:delText>
        </w:r>
      </w:del>
      <w:r>
        <w:rPr>
          <w:rFonts w:cs="Times New Roman" w:ascii="Times New Roman" w:hAnsi="Times New Roman"/>
        </w:rPr>
        <w:t xml:space="preserve"> good attorney she is, she </w:t>
      </w:r>
      <w:del w:id="1507" w:author="Brett Savory" w:date="2023-07-21T14:44:00Z">
        <w:r>
          <w:rPr>
            <w:rFonts w:cs="Times New Roman" w:ascii="Times New Roman" w:hAnsi="Times New Roman"/>
          </w:rPr>
          <w:delText>will</w:delText>
        </w:r>
      </w:del>
      <w:ins w:id="1508" w:author="Brett Savory" w:date="2023-07-21T14:44:00Z">
        <w:r>
          <w:rPr>
            <w:rFonts w:cs="Times New Roman" w:ascii="Times New Roman" w:hAnsi="Times New Roman"/>
          </w:rPr>
          <w:t>tries to</w:t>
        </w:r>
      </w:ins>
      <w:r>
        <w:rPr>
          <w:rFonts w:cs="Times New Roman" w:ascii="Times New Roman" w:hAnsi="Times New Roman"/>
        </w:rPr>
        <w:t xml:space="preserve"> prove her point </w:t>
      </w:r>
      <w:del w:id="1509" w:author="Brett Savory" w:date="2023-07-21T14:44:00Z">
        <w:r>
          <w:rPr>
            <w:rFonts w:cs="Times New Roman" w:ascii="Times New Roman" w:hAnsi="Times New Roman"/>
          </w:rPr>
          <w:delText xml:space="preserve">right </w:delText>
        </w:r>
      </w:del>
      <w:r>
        <w:rPr>
          <w:rFonts w:cs="Times New Roman" w:ascii="Times New Roman" w:hAnsi="Times New Roman"/>
        </w:rPr>
        <w:t xml:space="preserve">before </w:t>
      </w:r>
      <w:del w:id="1510" w:author="Brett Savory" w:date="2023-07-21T14:44:00Z">
        <w:r>
          <w:rPr>
            <w:rFonts w:cs="Times New Roman" w:ascii="Times New Roman" w:hAnsi="Times New Roman"/>
          </w:rPr>
          <w:delText>anyone</w:delText>
        </w:r>
      </w:del>
      <w:ins w:id="1511" w:author="Brett Savory" w:date="2023-07-21T14:44:00Z">
        <w:r>
          <w:rPr>
            <w:rFonts w:cs="Times New Roman" w:ascii="Times New Roman" w:hAnsi="Times New Roman"/>
          </w:rPr>
          <w:t>anything</w:t>
        </w:r>
      </w:ins>
      <w:r>
        <w:rPr>
          <w:rFonts w:cs="Times New Roman" w:ascii="Times New Roman" w:hAnsi="Times New Roman"/>
        </w:rPr>
        <w:t xml:space="preserve"> else</w:t>
      </w:r>
      <w:ins w:id="1512" w:author="Brett Savory" w:date="2023-07-21T14:44:00Z">
        <w:r>
          <w:rPr>
            <w:rFonts w:cs="Times New Roman" w:ascii="Times New Roman" w:hAnsi="Times New Roman"/>
          </w:rPr>
          <w:t>.</w:t>
        </w:r>
      </w:ins>
      <w:del w:id="1513" w:author="Brett Savory" w:date="2023-07-21T14:44:00Z">
        <w:r>
          <w:rPr>
            <w:rFonts w:cs="Times New Roman" w:ascii="Times New Roman" w:hAnsi="Times New Roman"/>
          </w:rPr>
          <w:delText>,</w:delText>
        </w:r>
      </w:del>
      <w:r>
        <w:rPr>
          <w:rFonts w:cs="Times New Roman" w:ascii="Times New Roman" w:hAnsi="Times New Roman"/>
        </w:rPr>
        <w:t xml:space="preserve"> </w:t>
      </w:r>
      <w:del w:id="1514" w:author="Brett Savory" w:date="2023-07-21T14:44:00Z">
        <w:r>
          <w:rPr>
            <w:rFonts w:cs="Times New Roman" w:ascii="Times New Roman" w:hAnsi="Times New Roman"/>
          </w:rPr>
          <w:delText>i</w:delText>
        </w:r>
      </w:del>
      <w:ins w:id="1515" w:author="Brett Savory" w:date="2023-07-21T14:44:00Z">
        <w:r>
          <w:rPr>
            <w:rFonts w:cs="Times New Roman" w:ascii="Times New Roman" w:hAnsi="Times New Roman"/>
          </w:rPr>
          <w:t>I</w:t>
        </w:r>
      </w:ins>
      <w:r>
        <w:rPr>
          <w:rFonts w:cs="Times New Roman" w:ascii="Times New Roman" w:hAnsi="Times New Roman"/>
        </w:rPr>
        <w:t xml:space="preserve">t was kind of funny looking at her </w:t>
      </w:r>
      <w:del w:id="1516" w:author="Brett Savory" w:date="2023-07-21T14:44:00Z">
        <w:r>
          <w:rPr>
            <w:rFonts w:cs="Times New Roman" w:ascii="Times New Roman" w:hAnsi="Times New Roman"/>
          </w:rPr>
          <w:delText>going</w:delText>
        </w:r>
      </w:del>
      <w:ins w:id="1517" w:author="Brett Savory" w:date="2023-07-21T14:44:00Z">
        <w:r>
          <w:rPr>
            <w:rFonts w:cs="Times New Roman" w:ascii="Times New Roman" w:hAnsi="Times New Roman"/>
          </w:rPr>
          <w:t>talking</w:t>
        </w:r>
      </w:ins>
      <w:r>
        <w:rPr>
          <w:rFonts w:cs="Times New Roman" w:ascii="Times New Roman" w:hAnsi="Times New Roman"/>
        </w:rPr>
        <w:t xml:space="preserve"> so passiona</w:t>
      </w:r>
      <w:ins w:id="1518" w:author="Brett Savory" w:date="2023-07-21T14:44:00Z">
        <w:r>
          <w:rPr>
            <w:rFonts w:cs="Times New Roman" w:ascii="Times New Roman" w:hAnsi="Times New Roman"/>
          </w:rPr>
          <w:t>tely</w:t>
        </w:r>
      </w:ins>
      <w:del w:id="1519" w:author="Brett Savory" w:date="2023-07-21T14:44:00Z">
        <w:r>
          <w:rPr>
            <w:rFonts w:cs="Times New Roman" w:ascii="Times New Roman" w:hAnsi="Times New Roman"/>
          </w:rPr>
          <w:delText>l</w:delText>
        </w:r>
      </w:del>
      <w:r>
        <w:rPr>
          <w:rFonts w:cs="Times New Roman" w:ascii="Times New Roman" w:hAnsi="Times New Roman"/>
        </w:rPr>
        <w:t xml:space="preserve"> about it.</w:t>
      </w:r>
    </w:p>
    <w:p>
      <w:pPr>
        <w:pStyle w:val="Normal"/>
        <w:spacing w:lineRule="auto" w:line="480"/>
        <w:ind w:firstLine="720"/>
        <w:rPr/>
      </w:pPr>
      <w:r>
        <w:rPr>
          <w:rFonts w:cs="Times New Roman" w:ascii="Times New Roman" w:hAnsi="Times New Roman"/>
        </w:rPr>
        <w:t xml:space="preserve">And she kept </w:t>
      </w:r>
      <w:del w:id="1520" w:author="Brett Savory" w:date="2023-10-24T11:59:09Z">
        <w:r>
          <w:rPr>
            <w:rFonts w:cs="Times New Roman" w:ascii="Times New Roman" w:hAnsi="Times New Roman"/>
          </w:rPr>
          <w:delText>talk</w:delText>
        </w:r>
      </w:del>
      <w:ins w:id="1521" w:author="Brett Savory" w:date="2023-10-24T11:59:09Z">
        <w:r>
          <w:rPr>
            <w:rFonts w:cs="Times New Roman" w:ascii="Times New Roman" w:hAnsi="Times New Roman"/>
          </w:rPr>
          <w:t>speak</w:t>
        </w:r>
      </w:ins>
      <w:r>
        <w:rPr>
          <w:rFonts w:cs="Times New Roman" w:ascii="Times New Roman" w:hAnsi="Times New Roman"/>
        </w:rPr>
        <w:t>ing</w:t>
      </w:r>
      <w:del w:id="1522" w:author="Brett Savory" w:date="2023-07-21T11:30:00Z">
        <w:r>
          <w:rPr>
            <w:rFonts w:cs="Times New Roman" w:ascii="Times New Roman" w:hAnsi="Times New Roman"/>
          </w:rPr>
          <w:delText>…</w:delText>
        </w:r>
      </w:del>
      <w:ins w:id="1523" w:author="Brett Savory" w:date="2023-07-21T14:44:00Z">
        <w:r>
          <w:rPr>
            <w:rFonts w:cs="Times New Roman" w:ascii="Times New Roman" w:hAnsi="Times New Roman"/>
          </w:rPr>
          <w:t>.</w:t>
        </w:r>
      </w:ins>
      <w:ins w:id="1524" w:author="Brett Savory" w:date="2023-07-21T11:30:00Z">
        <w:r>
          <w:rPr>
            <w:rFonts w:cs="Times New Roman" w:ascii="Times New Roman" w:hAnsi="Times New Roman"/>
          </w:rPr>
          <w:t xml:space="preserve"> . . .</w:t>
        </w:r>
      </w:ins>
      <w:r>
        <w:rPr>
          <w:rFonts w:cs="Times New Roman" w:ascii="Times New Roman" w:hAnsi="Times New Roman"/>
        </w:rPr>
        <w:t xml:space="preserve"> </w:t>
      </w:r>
      <w:ins w:id="1525" w:author="Brett Savory" w:date="2023-07-21T14:44:00Z">
        <w:r>
          <w:rPr>
            <w:rFonts w:cs="Times New Roman" w:ascii="Times New Roman" w:hAnsi="Times New Roman"/>
          </w:rPr>
          <w:t>“</w:t>
        </w:r>
      </w:ins>
      <w:del w:id="1526" w:author="Brett Savory" w:date="2023-07-21T14:44:00Z">
        <w:r>
          <w:rPr>
            <w:rFonts w:cs="Times New Roman" w:ascii="Times New Roman" w:hAnsi="Times New Roman"/>
          </w:rPr>
          <w:delText>s</w:delText>
        </w:r>
      </w:del>
      <w:ins w:id="1527" w:author="Brett Savory" w:date="2023-07-21T14:44:00Z">
        <w:r>
          <w:rPr>
            <w:rFonts w:cs="Times New Roman" w:ascii="Times New Roman" w:hAnsi="Times New Roman"/>
          </w:rPr>
          <w:t>S</w:t>
        </w:r>
      </w:ins>
      <w:r>
        <w:rPr>
          <w:rFonts w:cs="Times New Roman" w:ascii="Times New Roman" w:hAnsi="Times New Roman"/>
        </w:rPr>
        <w:t>o</w:t>
      </w:r>
      <w:ins w:id="1528" w:author="Brett Savory" w:date="2023-07-21T14:44:00Z">
        <w:r>
          <w:rPr>
            <w:rFonts w:cs="Times New Roman" w:ascii="Times New Roman" w:hAnsi="Times New Roman"/>
          </w:rPr>
          <w:t>,</w:t>
        </w:r>
      </w:ins>
      <w:r>
        <w:rPr>
          <w:rFonts w:cs="Times New Roman" w:ascii="Times New Roman" w:hAnsi="Times New Roman"/>
        </w:rPr>
        <w:t xml:space="preserve"> of course, you will carry with those thoughts in your mind right before sleep</w:t>
      </w:r>
      <w:ins w:id="1529" w:author="Brett Savory" w:date="2023-10-24T11:59:23Z">
        <w:r>
          <w:rPr>
            <w:rFonts w:cs="Times New Roman" w:ascii="Times New Roman" w:hAnsi="Times New Roman"/>
          </w:rPr>
          <w:t>.</w:t>
        </w:r>
      </w:ins>
      <w:del w:id="1530" w:author="Brett Savory" w:date="2023-07-21T11:30:00Z">
        <w:r>
          <w:rPr>
            <w:rFonts w:cs="Times New Roman" w:ascii="Times New Roman" w:hAnsi="Times New Roman"/>
          </w:rPr>
          <w:delText>…</w:delText>
        </w:r>
      </w:del>
      <w:ins w:id="1531" w:author="Brett Savory" w:date="2023-07-21T14:44:00Z">
        <w:del w:id="1532" w:author="Microsoft Office User" w:date="2023-08-10T09:51:00Z">
          <w:r>
            <w:rPr>
              <w:rFonts w:cs="Times New Roman" w:ascii="Times New Roman" w:hAnsi="Times New Roman"/>
            </w:rPr>
            <w:delText>.</w:delText>
          </w:r>
        </w:del>
      </w:ins>
      <w:ins w:id="1533" w:author="Brett Savory" w:date="2023-07-21T11:30:00Z">
        <w:del w:id="1534" w:author="Microsoft Office User" w:date="2023-08-10T09:51:00Z">
          <w:r>
            <w:rPr>
              <w:rFonts w:cs="Times New Roman" w:ascii="Times New Roman" w:hAnsi="Times New Roman"/>
            </w:rPr>
            <w:delText xml:space="preserve"> . . .</w:delText>
          </w:r>
        </w:del>
      </w:ins>
      <w:ins w:id="1535" w:author="Brett Savory" w:date="2023-07-21T14:44:00Z">
        <w:r>
          <w:rPr>
            <w:rFonts w:cs="Times New Roman" w:ascii="Times New Roman" w:hAnsi="Times New Roman"/>
          </w:rPr>
          <w:t>”</w:t>
        </w:r>
      </w:ins>
      <w:r>
        <w:rPr>
          <w:rFonts w:cs="Times New Roman" w:ascii="Times New Roman" w:hAnsi="Times New Roman"/>
        </w:rPr>
        <w:t xml:space="preserve"> </w:t>
      </w:r>
    </w:p>
    <w:p>
      <w:pPr>
        <w:pStyle w:val="Normal"/>
        <w:spacing w:lineRule="auto" w:line="480"/>
        <w:ind w:firstLine="720"/>
        <w:rPr>
          <w:rFonts w:ascii="Times New Roman" w:hAnsi="Times New Roman" w:cs="Times New Roman"/>
          <w:del w:id="1538" w:author="Brett Savory" w:date="2023-07-21T14:46:00Z"/>
        </w:rPr>
      </w:pPr>
      <w:r>
        <w:rPr>
          <w:rFonts w:cs="Times New Roman" w:ascii="Times New Roman" w:hAnsi="Times New Roman"/>
        </w:rPr>
        <w:t>I said</w:t>
      </w:r>
      <w:ins w:id="1536" w:author="Brett Savory" w:date="2023-07-21T14:44:00Z">
        <w:r>
          <w:rPr>
            <w:rFonts w:cs="Times New Roman" w:ascii="Times New Roman" w:hAnsi="Times New Roman"/>
          </w:rPr>
          <w:t>,</w:t>
        </w:r>
      </w:ins>
      <w:r>
        <w:rPr>
          <w:rFonts w:cs="Times New Roman" w:ascii="Times New Roman" w:hAnsi="Times New Roman"/>
        </w:rPr>
        <w:t xml:space="preserve"> </w:t>
      </w:r>
      <w:ins w:id="1537" w:author="Brett Savory" w:date="2023-07-21T14:44:00Z">
        <w:r>
          <w:rPr>
            <w:rFonts w:cs="Times New Roman" w:ascii="Times New Roman" w:hAnsi="Times New Roman"/>
          </w:rPr>
          <w:t>“</w:t>
        </w:r>
      </w:ins>
      <w:r>
        <w:rPr>
          <w:rFonts w:cs="Times New Roman" w:ascii="Times New Roman" w:hAnsi="Times New Roman"/>
        </w:rPr>
        <w:t xml:space="preserve">Leann, I’m not having sleep issues or anything like it. </w:t>
      </w:r>
    </w:p>
    <w:p>
      <w:pPr>
        <w:pStyle w:val="Normal"/>
        <w:spacing w:lineRule="auto" w:line="480"/>
        <w:ind w:firstLine="720"/>
        <w:rPr>
          <w:rFonts w:ascii="Times New Roman" w:hAnsi="Times New Roman" w:cs="Times New Roman"/>
        </w:rPr>
      </w:pPr>
      <w:r>
        <w:rPr>
          <w:rFonts w:cs="Times New Roman" w:ascii="Times New Roman" w:hAnsi="Times New Roman"/>
        </w:rPr>
        <w:t>I just</w:t>
      </w:r>
      <w:del w:id="1539" w:author="Brett Savory" w:date="2023-07-21T11:30:00Z">
        <w:r>
          <w:rPr>
            <w:rFonts w:cs="Times New Roman" w:ascii="Times New Roman" w:hAnsi="Times New Roman"/>
          </w:rPr>
          <w:delText>…</w:delText>
        </w:r>
      </w:del>
      <w:ins w:id="1540" w:author="Brett Savory" w:date="2023-07-21T11:30:00Z">
        <w:r>
          <w:rPr>
            <w:rFonts w:cs="Times New Roman" w:ascii="Times New Roman" w:hAnsi="Times New Roman"/>
          </w:rPr>
          <w:t xml:space="preserve"> . . .</w:t>
        </w:r>
      </w:ins>
      <w:ins w:id="1541" w:author="Brett Savory" w:date="2023-07-21T14:46:00Z">
        <w:r>
          <w:rPr>
            <w:rFonts w:cs="Times New Roman" w:ascii="Times New Roman" w:hAnsi="Times New Roman"/>
          </w:rPr>
          <w:t>”</w:t>
        </w:r>
      </w:ins>
      <w:del w:id="1542" w:author="Brett Savory" w:date="2023-07-21T14:46:00Z">
        <w:r>
          <w:rPr>
            <w:rFonts w:cs="Times New Roman" w:ascii="Times New Roman" w:hAnsi="Times New Roman"/>
          </w:rPr>
          <w:delText xml:space="preserve"> </w:delText>
        </w:r>
      </w:del>
    </w:p>
    <w:p>
      <w:pPr>
        <w:pStyle w:val="Normal"/>
        <w:spacing w:lineRule="auto" w:line="480"/>
        <w:ind w:firstLine="720"/>
        <w:rPr/>
      </w:pPr>
      <w:ins w:id="1543" w:author="Brett Savory" w:date="2023-07-21T14:46:00Z">
        <w:r>
          <w:rPr>
            <w:rFonts w:cs="Times New Roman" w:ascii="Times New Roman" w:hAnsi="Times New Roman"/>
          </w:rPr>
          <w:t>“</w:t>
        </w:r>
      </w:ins>
      <w:r>
        <w:rPr>
          <w:rFonts w:cs="Times New Roman" w:ascii="Times New Roman" w:hAnsi="Times New Roman"/>
        </w:rPr>
        <w:t>You just what?</w:t>
      </w:r>
      <w:ins w:id="1544" w:author="Brett Savory" w:date="2023-07-21T14:46:00Z">
        <w:r>
          <w:rPr>
            <w:rFonts w:cs="Times New Roman" w:ascii="Times New Roman" w:hAnsi="Times New Roman"/>
          </w:rPr>
          <w:t>”</w:t>
        </w:r>
      </w:ins>
      <w:r>
        <w:rPr>
          <w:rFonts w:cs="Times New Roman" w:ascii="Times New Roman" w:hAnsi="Times New Roman"/>
        </w:rPr>
        <w:t xml:space="preserve"> </w:t>
      </w:r>
      <w:ins w:id="1545" w:author="Brett Savory" w:date="2023-07-21T14:46:00Z">
        <w:r>
          <w:rPr>
            <w:rFonts w:cs="Times New Roman" w:ascii="Times New Roman" w:hAnsi="Times New Roman"/>
          </w:rPr>
          <w:t>s</w:t>
        </w:r>
      </w:ins>
      <w:del w:id="1546" w:author="Brett Savory" w:date="2023-07-21T14:46:00Z">
        <w:r>
          <w:rPr>
            <w:rFonts w:cs="Times New Roman" w:ascii="Times New Roman" w:hAnsi="Times New Roman"/>
          </w:rPr>
          <w:delText>S</w:delText>
        </w:r>
      </w:del>
      <w:r>
        <w:rPr>
          <w:rFonts w:cs="Times New Roman" w:ascii="Times New Roman" w:hAnsi="Times New Roman"/>
        </w:rPr>
        <w:t>he asked.</w:t>
      </w:r>
    </w:p>
    <w:p>
      <w:pPr>
        <w:pStyle w:val="Normal"/>
        <w:spacing w:lineRule="auto" w:line="480"/>
        <w:ind w:firstLine="720"/>
        <w:rPr/>
      </w:pPr>
      <w:ins w:id="1547" w:author="Brett Savory" w:date="2023-07-21T14:46:00Z">
        <w:r>
          <w:rPr>
            <w:rFonts w:cs="Times New Roman" w:ascii="Times New Roman" w:hAnsi="Times New Roman"/>
          </w:rPr>
          <w:t>“</w:t>
        </w:r>
      </w:ins>
      <w:r>
        <w:rPr>
          <w:rFonts w:cs="Times New Roman" w:ascii="Times New Roman" w:hAnsi="Times New Roman"/>
        </w:rPr>
        <w:t>I might have witnessed something</w:t>
      </w:r>
      <w:ins w:id="1548" w:author="Brett Savory" w:date="2023-07-21T14:46:00Z">
        <w:r>
          <w:rPr>
            <w:rFonts w:cs="Times New Roman" w:ascii="Times New Roman" w:hAnsi="Times New Roman"/>
          </w:rPr>
          <w:t>,</w:t>
        </w:r>
      </w:ins>
      <w:r>
        <w:rPr>
          <w:rFonts w:cs="Times New Roman" w:ascii="Times New Roman" w:hAnsi="Times New Roman"/>
        </w:rPr>
        <w:t xml:space="preserve"> and that’s what I want to talk about with you</w:t>
      </w:r>
      <w:del w:id="1549" w:author="Brett Savory" w:date="2023-07-21T11:30:00Z">
        <w:r>
          <w:rPr>
            <w:rFonts w:cs="Times New Roman" w:ascii="Times New Roman" w:hAnsi="Times New Roman"/>
          </w:rPr>
          <w:delText>…</w:delText>
        </w:r>
      </w:del>
      <w:ins w:id="1550" w:author="Brett Savory" w:date="2023-07-21T14:46:00Z">
        <w:r>
          <w:rPr>
            <w:rFonts w:cs="Times New Roman" w:ascii="Times New Roman" w:hAnsi="Times New Roman"/>
          </w:rPr>
          <w:t>.</w:t>
        </w:r>
      </w:ins>
      <w:ins w:id="1551" w:author="Brett Savory" w:date="2023-07-21T11:30:00Z">
        <w:r>
          <w:rPr>
            <w:rFonts w:cs="Times New Roman" w:ascii="Times New Roman" w:hAnsi="Times New Roman"/>
          </w:rPr>
          <w:t xml:space="preserve"> . . .</w:t>
        </w:r>
      </w:ins>
      <w:ins w:id="1552" w:author="Brett Savory" w:date="2023-07-21T14:46:00Z">
        <w:r>
          <w:rPr>
            <w:rFonts w:cs="Times New Roman" w:ascii="Times New Roman" w:hAnsi="Times New Roman"/>
          </w:rPr>
          <w:t>”</w:t>
        </w:r>
      </w:ins>
      <w:r>
        <w:rPr>
          <w:rFonts w:cs="Times New Roman" w:ascii="Times New Roman" w:hAnsi="Times New Roman"/>
        </w:rPr>
        <w:t xml:space="preserve"> </w:t>
      </w:r>
    </w:p>
    <w:p>
      <w:pPr>
        <w:pStyle w:val="Normal"/>
        <w:spacing w:lineRule="auto" w:line="480"/>
        <w:ind w:firstLine="720"/>
        <w:rPr/>
      </w:pPr>
      <w:del w:id="1553" w:author="Brett Savory" w:date="2023-07-21T14:46:00Z">
        <w:r>
          <w:rPr>
            <w:rFonts w:cs="Times New Roman" w:ascii="Times New Roman" w:hAnsi="Times New Roman"/>
          </w:rPr>
          <w:delText>s</w:delText>
        </w:r>
      </w:del>
      <w:ins w:id="1554" w:author="Brett Savory" w:date="2023-07-21T14:46:00Z">
        <w:r>
          <w:rPr>
            <w:rFonts w:cs="Times New Roman" w:ascii="Times New Roman" w:hAnsi="Times New Roman"/>
          </w:rPr>
          <w:t>S</w:t>
        </w:r>
      </w:ins>
      <w:r>
        <w:rPr>
          <w:rFonts w:cs="Times New Roman" w:ascii="Times New Roman" w:hAnsi="Times New Roman"/>
        </w:rPr>
        <w:t xml:space="preserve">o finally she kept silent. </w:t>
      </w:r>
    </w:p>
    <w:p>
      <w:pPr>
        <w:pStyle w:val="Normal"/>
        <w:spacing w:lineRule="auto" w:line="480"/>
        <w:ind w:firstLine="720"/>
        <w:rPr/>
      </w:pPr>
      <w:r>
        <w:rPr>
          <w:rFonts w:cs="Times New Roman" w:ascii="Times New Roman" w:hAnsi="Times New Roman"/>
        </w:rPr>
        <w:t>I said</w:t>
      </w:r>
      <w:ins w:id="1555" w:author="Brett Savory" w:date="2023-07-21T14:47:00Z">
        <w:r>
          <w:rPr>
            <w:rFonts w:cs="Times New Roman" w:ascii="Times New Roman" w:hAnsi="Times New Roman"/>
          </w:rPr>
          <w:t>,</w:t>
        </w:r>
      </w:ins>
      <w:r>
        <w:rPr>
          <w:rFonts w:cs="Times New Roman" w:ascii="Times New Roman" w:hAnsi="Times New Roman"/>
        </w:rPr>
        <w:t xml:space="preserve"> </w:t>
      </w:r>
      <w:ins w:id="1556" w:author="Brett Savory" w:date="2023-07-21T14:47:00Z">
        <w:r>
          <w:rPr>
            <w:rFonts w:cs="Times New Roman" w:ascii="Times New Roman" w:hAnsi="Times New Roman"/>
          </w:rPr>
          <w:t>“</w:t>
        </w:r>
      </w:ins>
      <w:del w:id="1557" w:author="Brett Savory" w:date="2023-07-21T14:47:00Z">
        <w:r>
          <w:rPr>
            <w:rFonts w:cs="Times New Roman" w:ascii="Times New Roman" w:hAnsi="Times New Roman"/>
          </w:rPr>
          <w:delText>l</w:delText>
        </w:r>
      </w:del>
      <w:ins w:id="1558" w:author="Brett Savory" w:date="2023-07-21T14:47:00Z">
        <w:r>
          <w:rPr>
            <w:rFonts w:cs="Times New Roman" w:ascii="Times New Roman" w:hAnsi="Times New Roman"/>
          </w:rPr>
          <w:t>L</w:t>
        </w:r>
      </w:ins>
      <w:r>
        <w:rPr>
          <w:rFonts w:cs="Times New Roman" w:ascii="Times New Roman" w:hAnsi="Times New Roman"/>
        </w:rPr>
        <w:t>ook</w:t>
      </w:r>
      <w:del w:id="1559" w:author="Brett Savory" w:date="2023-07-21T11:30:00Z">
        <w:r>
          <w:rPr>
            <w:rFonts w:cs="Times New Roman" w:ascii="Times New Roman" w:hAnsi="Times New Roman"/>
          </w:rPr>
          <w:delText>…</w:delText>
        </w:r>
      </w:del>
      <w:ins w:id="1560" w:author="Brett Savory" w:date="2023-07-21T11:30:00Z">
        <w:r>
          <w:rPr>
            <w:rFonts w:cs="Times New Roman" w:ascii="Times New Roman" w:hAnsi="Times New Roman"/>
          </w:rPr>
          <w:t xml:space="preserve"> . . .</w:t>
        </w:r>
      </w:ins>
      <w:r>
        <w:rPr>
          <w:rFonts w:cs="Times New Roman" w:ascii="Times New Roman" w:hAnsi="Times New Roman"/>
        </w:rPr>
        <w:t xml:space="preserve"> I was performing some kind of ritual from one of the books I had</w:t>
      </w:r>
      <w:ins w:id="1561" w:author="Brett Savory" w:date="2023-07-21T14:47:00Z">
        <w:r>
          <w:rPr>
            <w:rFonts w:cs="Times New Roman" w:ascii="Times New Roman" w:hAnsi="Times New Roman"/>
          </w:rPr>
          <w:t>.</w:t>
        </w:r>
      </w:ins>
      <w:del w:id="1562" w:author="Brett Savory" w:date="2023-07-21T14:47:00Z">
        <w:r>
          <w:rPr>
            <w:rFonts w:cs="Times New Roman" w:ascii="Times New Roman" w:hAnsi="Times New Roman"/>
          </w:rPr>
          <w:delText>,</w:delText>
        </w:r>
      </w:del>
      <w:r>
        <w:rPr>
          <w:rFonts w:cs="Times New Roman" w:ascii="Times New Roman" w:hAnsi="Times New Roman"/>
        </w:rPr>
        <w:t xml:space="preserve"> </w:t>
      </w:r>
      <w:del w:id="1563" w:author="Brett Savory" w:date="2023-07-21T14:47:00Z">
        <w:r>
          <w:rPr>
            <w:rFonts w:cs="Times New Roman" w:ascii="Times New Roman" w:hAnsi="Times New Roman"/>
          </w:rPr>
          <w:delText>s</w:delText>
        </w:r>
      </w:del>
      <w:ins w:id="1564" w:author="Brett Savory" w:date="2023-07-21T14:47:00Z">
        <w:r>
          <w:rPr>
            <w:rFonts w:cs="Times New Roman" w:ascii="Times New Roman" w:hAnsi="Times New Roman"/>
          </w:rPr>
          <w:t>S</w:t>
        </w:r>
      </w:ins>
      <w:r>
        <w:rPr>
          <w:rFonts w:cs="Times New Roman" w:ascii="Times New Roman" w:hAnsi="Times New Roman"/>
        </w:rPr>
        <w:t>upposedly</w:t>
      </w:r>
      <w:ins w:id="1565" w:author="Brett Savory" w:date="2023-07-21T14:47:00Z">
        <w:r>
          <w:rPr>
            <w:rFonts w:cs="Times New Roman" w:ascii="Times New Roman" w:hAnsi="Times New Roman"/>
          </w:rPr>
          <w:t>,</w:t>
        </w:r>
      </w:ins>
      <w:r>
        <w:rPr>
          <w:rFonts w:cs="Times New Roman" w:ascii="Times New Roman" w:hAnsi="Times New Roman"/>
        </w:rPr>
        <w:t xml:space="preserve"> </w:t>
      </w:r>
      <w:ins w:id="1566" w:author="Brett Savory" w:date="2023-07-21T14:47:00Z">
        <w:r>
          <w:rPr>
            <w:rFonts w:cs="Times New Roman" w:ascii="Times New Roman" w:hAnsi="Times New Roman"/>
          </w:rPr>
          <w:t>i</w:t>
        </w:r>
      </w:ins>
      <w:del w:id="1567" w:author="Brett Savory" w:date="2023-07-21T14:47:00Z">
        <w:r>
          <w:rPr>
            <w:rFonts w:cs="Times New Roman" w:ascii="Times New Roman" w:hAnsi="Times New Roman"/>
          </w:rPr>
          <w:delText>I</w:delText>
        </w:r>
      </w:del>
      <w:r>
        <w:rPr>
          <w:rFonts w:cs="Times New Roman" w:ascii="Times New Roman" w:hAnsi="Times New Roman"/>
        </w:rPr>
        <w:t>t prepares your spirit to leave your physical body</w:t>
      </w:r>
      <w:ins w:id="1568" w:author="Brett Savory" w:date="2023-10-24T12:00:00Z">
        <w:r>
          <w:rPr>
            <w:rFonts w:cs="Times New Roman" w:ascii="Times New Roman" w:hAnsi="Times New Roman"/>
          </w:rPr>
          <w:t>.</w:t>
        </w:r>
      </w:ins>
      <w:r>
        <w:rPr>
          <w:rFonts w:cs="Times New Roman" w:ascii="Times New Roman" w:hAnsi="Times New Roman"/>
        </w:rPr>
        <w:t xml:space="preserve"> </w:t>
      </w:r>
      <w:moveFrom w:id="1569" w:author="Brett Savory" w:date="2023-10-24T12:00:01Z">
        <w:r>
          <w:rPr>
            <w:rFonts w:cs="Times New Roman" w:ascii="Times New Roman" w:hAnsi="Times New Roman"/>
          </w:rPr>
          <w:t>but</w:t>
        </w:r>
      </w:moveFrom>
      <w:ins w:id="1570" w:author="Brett Savory" w:date="2023-10-24T12:00:01Z">
        <w:r>
          <w:rPr>
            <w:rFonts w:cs="Times New Roman" w:ascii="Times New Roman" w:hAnsi="Times New Roman"/>
          </w:rPr>
          <w:t>Now,</w:t>
        </w:r>
      </w:ins>
      <w:r>
        <w:rPr>
          <w:rFonts w:cs="Times New Roman" w:ascii="Times New Roman" w:hAnsi="Times New Roman"/>
        </w:rPr>
        <w:t xml:space="preserve"> you know I’m skeptical </w:t>
      </w:r>
      <w:moveTo w:id="1571" w:author="Brett Savory" w:date="2023-07-21T14:47:00Z">
        <w:r>
          <w:rPr>
            <w:rFonts w:cs="Times New Roman" w:ascii="Times New Roman" w:hAnsi="Times New Roman"/>
          </w:rPr>
          <w:t>but</w:t>
        </w:r>
      </w:moveTo>
      <w:del w:id="1572" w:author="Brett Savory" w:date="2023-07-21T14:47:00Z">
        <w:r>
          <w:rPr>
            <w:rFonts w:cs="Times New Roman" w:ascii="Times New Roman" w:hAnsi="Times New Roman"/>
          </w:rPr>
          <w:delText>and</w:delText>
        </w:r>
      </w:del>
      <w:r>
        <w:rPr>
          <w:rFonts w:cs="Times New Roman" w:ascii="Times New Roman" w:hAnsi="Times New Roman"/>
        </w:rPr>
        <w:t xml:space="preserve"> I do like to try things</w:t>
      </w:r>
      <w:ins w:id="1573" w:author="Brett Savory" w:date="2023-07-21T14:47:00Z">
        <w:r>
          <w:rPr>
            <w:rFonts w:cs="Times New Roman" w:ascii="Times New Roman" w:hAnsi="Times New Roman"/>
          </w:rPr>
          <w:t>,</w:t>
        </w:r>
      </w:ins>
      <w:r>
        <w:rPr>
          <w:rFonts w:cs="Times New Roman" w:ascii="Times New Roman" w:hAnsi="Times New Roman"/>
        </w:rPr>
        <w:t xml:space="preserve"> and I tried a lot of stuff in the past</w:t>
      </w:r>
      <w:ins w:id="1574" w:author="Brett Savory" w:date="2023-07-21T14:47:00Z">
        <w:r>
          <w:rPr>
            <w:rFonts w:cs="Times New Roman" w:ascii="Times New Roman" w:hAnsi="Times New Roman"/>
          </w:rPr>
          <w:t>,</w:t>
        </w:r>
      </w:ins>
      <w:r>
        <w:rPr>
          <w:rFonts w:cs="Times New Roman" w:ascii="Times New Roman" w:hAnsi="Times New Roman"/>
        </w:rPr>
        <w:t xml:space="preserve"> as well</w:t>
      </w:r>
      <w:ins w:id="1575" w:author="Brett Savory" w:date="2023-07-21T14:47:00Z">
        <w:r>
          <w:rPr>
            <w:rFonts w:cs="Times New Roman" w:ascii="Times New Roman" w:hAnsi="Times New Roman"/>
          </w:rPr>
          <w:t>,</w:t>
        </w:r>
      </w:ins>
      <w:r>
        <w:rPr>
          <w:rFonts w:cs="Times New Roman" w:ascii="Times New Roman" w:hAnsi="Times New Roman"/>
        </w:rPr>
        <w:t xml:space="preserve"> and nothing happened</w:t>
      </w:r>
      <w:ins w:id="1576" w:author="Brett Savory" w:date="2023-07-21T14:47:00Z">
        <w:r>
          <w:rPr>
            <w:rFonts w:cs="Times New Roman" w:ascii="Times New Roman" w:hAnsi="Times New Roman"/>
          </w:rPr>
          <w:t>,</w:t>
        </w:r>
      </w:ins>
      <w:r>
        <w:rPr>
          <w:rFonts w:cs="Times New Roman" w:ascii="Times New Roman" w:hAnsi="Times New Roman"/>
        </w:rPr>
        <w:t xml:space="preserve"> but</w:t>
      </w:r>
      <w:del w:id="1577" w:author="Brett Savory" w:date="2023-07-21T11:30:00Z">
        <w:r>
          <w:rPr>
            <w:rFonts w:cs="Times New Roman" w:ascii="Times New Roman" w:hAnsi="Times New Roman"/>
          </w:rPr>
          <w:delText>…</w:delText>
        </w:r>
      </w:del>
      <w:ins w:id="1578" w:author="Brett Savory" w:date="2023-07-21T11:30:00Z">
        <w:r>
          <w:rPr>
            <w:rFonts w:cs="Times New Roman" w:ascii="Times New Roman" w:hAnsi="Times New Roman"/>
          </w:rPr>
          <w:t xml:space="preserve"> . . .</w:t>
        </w:r>
      </w:ins>
      <w:r>
        <w:rPr>
          <w:rFonts w:cs="Times New Roman" w:ascii="Times New Roman" w:hAnsi="Times New Roman"/>
        </w:rPr>
        <w:t xml:space="preserve"> this time seems luck wasn’t on my side.</w:t>
      </w:r>
      <w:ins w:id="1579" w:author="Brett Savory" w:date="2023-07-21T14:47:00Z">
        <w:r>
          <w:rPr>
            <w:rFonts w:cs="Times New Roman" w:ascii="Times New Roman" w:hAnsi="Times New Roman"/>
          </w:rPr>
          <w:t>”</w:t>
        </w:r>
      </w:ins>
    </w:p>
    <w:p>
      <w:pPr>
        <w:pStyle w:val="Normal"/>
        <w:spacing w:lineRule="auto" w:line="480"/>
        <w:ind w:firstLine="720"/>
        <w:rPr>
          <w:rFonts w:ascii="Times New Roman" w:hAnsi="Times New Roman" w:cs="Times New Roman"/>
          <w:del w:id="1598" w:author="Brett Savory" w:date="2023-07-21T14:48:00Z"/>
        </w:rPr>
      </w:pPr>
      <w:ins w:id="1581" w:author="Brett Savory" w:date="2023-07-21T14:47:00Z">
        <w:r>
          <w:rPr>
            <w:rFonts w:cs="Times New Roman" w:ascii="Times New Roman" w:hAnsi="Times New Roman"/>
          </w:rPr>
          <w:t>“</w:t>
        </w:r>
      </w:ins>
      <w:r>
        <w:rPr>
          <w:rFonts w:cs="Times New Roman" w:ascii="Times New Roman" w:hAnsi="Times New Roman"/>
        </w:rPr>
        <w:t>Ok</w:t>
      </w:r>
      <w:ins w:id="1582" w:author="Brett Savory" w:date="2023-07-21T14:47:00Z">
        <w:r>
          <w:rPr>
            <w:rFonts w:cs="Times New Roman" w:ascii="Times New Roman" w:hAnsi="Times New Roman"/>
          </w:rPr>
          <w:t>ay</w:t>
        </w:r>
      </w:ins>
      <w:del w:id="1583" w:author="Brett Savory" w:date="2023-07-21T11:30:00Z">
        <w:r>
          <w:rPr>
            <w:rFonts w:cs="Times New Roman" w:ascii="Times New Roman" w:hAnsi="Times New Roman"/>
          </w:rPr>
          <w:delText>…</w:delText>
        </w:r>
      </w:del>
      <w:ins w:id="1584" w:author="Brett Savory" w:date="2023-07-21T11:30:00Z">
        <w:r>
          <w:rPr>
            <w:rFonts w:cs="Times New Roman" w:ascii="Times New Roman" w:hAnsi="Times New Roman"/>
          </w:rPr>
          <w:t xml:space="preserve"> . . .</w:t>
        </w:r>
      </w:ins>
      <w:ins w:id="1585" w:author="Brett Savory" w:date="2023-07-21T14:47:00Z">
        <w:r>
          <w:rPr>
            <w:rFonts w:cs="Times New Roman" w:ascii="Times New Roman" w:hAnsi="Times New Roman"/>
          </w:rPr>
          <w:t>”</w:t>
        </w:r>
      </w:ins>
      <w:r>
        <w:rPr>
          <w:rFonts w:cs="Times New Roman" w:ascii="Times New Roman" w:hAnsi="Times New Roman"/>
        </w:rPr>
        <w:t xml:space="preserve"> </w:t>
      </w:r>
      <w:ins w:id="1586" w:author="Brett Savory" w:date="2023-07-21T14:47:00Z">
        <w:r>
          <w:rPr>
            <w:rFonts w:cs="Times New Roman" w:ascii="Times New Roman" w:hAnsi="Times New Roman"/>
          </w:rPr>
          <w:t>s</w:t>
        </w:r>
      </w:ins>
      <w:del w:id="1587" w:author="Brett Savory" w:date="2023-07-21T14:47:00Z">
        <w:r>
          <w:rPr>
            <w:rFonts w:cs="Times New Roman" w:ascii="Times New Roman" w:hAnsi="Times New Roman"/>
          </w:rPr>
          <w:delText>S</w:delText>
        </w:r>
      </w:del>
      <w:r>
        <w:rPr>
          <w:rFonts w:cs="Times New Roman" w:ascii="Times New Roman" w:hAnsi="Times New Roman"/>
        </w:rPr>
        <w:t xml:space="preserve">he </w:t>
      </w:r>
      <w:del w:id="1588" w:author="Brett Savory" w:date="2023-07-21T14:47:00Z">
        <w:r>
          <w:rPr>
            <w:rFonts w:cs="Times New Roman" w:ascii="Times New Roman" w:hAnsi="Times New Roman"/>
          </w:rPr>
          <w:delText>spoke</w:delText>
        </w:r>
      </w:del>
      <w:ins w:id="1589" w:author="Brett Savory" w:date="2023-07-21T14:47:00Z">
        <w:r>
          <w:rPr>
            <w:rFonts w:cs="Times New Roman" w:ascii="Times New Roman" w:hAnsi="Times New Roman"/>
          </w:rPr>
          <w:t>replied</w:t>
        </w:r>
      </w:ins>
      <w:r>
        <w:rPr>
          <w:rFonts w:cs="Times New Roman" w:ascii="Times New Roman" w:hAnsi="Times New Roman"/>
        </w:rPr>
        <w:t xml:space="preserve">. </w:t>
      </w:r>
      <w:ins w:id="1590" w:author="Brett Savory" w:date="2023-07-21T14:47:00Z">
        <w:r>
          <w:rPr>
            <w:rFonts w:cs="Times New Roman" w:ascii="Times New Roman" w:hAnsi="Times New Roman"/>
          </w:rPr>
          <w:t>“</w:t>
        </w:r>
      </w:ins>
      <w:r>
        <w:rPr>
          <w:rFonts w:cs="Times New Roman" w:ascii="Times New Roman" w:hAnsi="Times New Roman"/>
        </w:rPr>
        <w:t>Wait</w:t>
      </w:r>
      <w:ins w:id="1591" w:author="Brett Savory" w:date="2023-07-21T14:47:00Z">
        <w:r>
          <w:rPr>
            <w:rFonts w:cs="Times New Roman" w:ascii="Times New Roman" w:hAnsi="Times New Roman"/>
          </w:rPr>
          <w:t>,</w:t>
        </w:r>
      </w:ins>
      <w:r>
        <w:rPr>
          <w:rFonts w:cs="Times New Roman" w:ascii="Times New Roman" w:hAnsi="Times New Roman"/>
        </w:rPr>
        <w:t xml:space="preserve"> are you having paranormal experiences</w:t>
      </w:r>
      <w:ins w:id="1592" w:author="Brett Savory" w:date="2023-07-21T14:47:00Z">
        <w:r>
          <w:rPr>
            <w:rFonts w:cs="Times New Roman" w:ascii="Times New Roman" w:hAnsi="Times New Roman"/>
          </w:rPr>
          <w:t>,</w:t>
        </w:r>
      </w:ins>
      <w:r>
        <w:rPr>
          <w:rFonts w:cs="Times New Roman" w:ascii="Times New Roman" w:hAnsi="Times New Roman"/>
        </w:rPr>
        <w:t xml:space="preserve"> like seeing ghosts or s</w:t>
      </w:r>
      <w:del w:id="1593" w:author="Brett Savory" w:date="2023-10-24T12:00:19Z">
        <w:r>
          <w:rPr>
            <w:rFonts w:cs="Times New Roman" w:ascii="Times New Roman" w:hAnsi="Times New Roman"/>
          </w:rPr>
          <w:delText>tuff</w:delText>
        </w:r>
      </w:del>
      <w:ins w:id="1594" w:author="Brett Savory" w:date="2023-10-24T12:00:19Z">
        <w:r>
          <w:rPr>
            <w:rFonts w:cs="Times New Roman" w:ascii="Times New Roman" w:hAnsi="Times New Roman"/>
          </w:rPr>
          <w:t>omething</w:t>
        </w:r>
      </w:ins>
      <w:r>
        <w:rPr>
          <w:rFonts w:cs="Times New Roman" w:ascii="Times New Roman" w:hAnsi="Times New Roman"/>
        </w:rPr>
        <w:t xml:space="preserve"> like </w:t>
      </w:r>
      <w:ins w:id="1595" w:author="Brett Savory" w:date="2023-07-21T14:47:00Z">
        <w:r>
          <w:rPr>
            <w:rFonts w:cs="Times New Roman" w:ascii="Times New Roman" w:hAnsi="Times New Roman"/>
          </w:rPr>
          <w:t>that</w:t>
        </w:r>
      </w:ins>
      <w:del w:id="1596" w:author="Brett Savory" w:date="2023-07-21T14:47:00Z">
        <w:r>
          <w:rPr>
            <w:rFonts w:cs="Times New Roman" w:ascii="Times New Roman" w:hAnsi="Times New Roman"/>
          </w:rPr>
          <w:delText>it</w:delText>
        </w:r>
      </w:del>
      <w:r>
        <w:rPr>
          <w:rFonts w:cs="Times New Roman" w:ascii="Times New Roman" w:hAnsi="Times New Roman"/>
        </w:rPr>
        <w:t>?</w:t>
      </w:r>
      <w:ins w:id="1597" w:author="Brett Savory" w:date="2023-07-21T14:48:00Z">
        <w:r>
          <w:rPr>
            <w:rFonts w:cs="Times New Roman" w:ascii="Times New Roman" w:hAnsi="Times New Roman"/>
          </w:rPr>
          <w:t xml:space="preserve"> </w:t>
        </w:r>
      </w:ins>
    </w:p>
    <w:p>
      <w:pPr>
        <w:pStyle w:val="Normal"/>
        <w:spacing w:lineRule="auto" w:line="480"/>
        <w:ind w:firstLine="720"/>
        <w:rPr>
          <w:rFonts w:ascii="Times New Roman" w:hAnsi="Times New Roman" w:cs="Times New Roman"/>
        </w:rPr>
      </w:pPr>
      <w:r>
        <w:rPr>
          <w:rFonts w:cs="Times New Roman" w:ascii="Times New Roman" w:hAnsi="Times New Roman"/>
        </w:rPr>
        <w:t>You</w:t>
      </w:r>
      <w:ins w:id="1599" w:author="Brett Savory" w:date="2023-07-21T14:48:00Z">
        <w:r>
          <w:rPr>
            <w:rFonts w:cs="Times New Roman" w:ascii="Times New Roman" w:hAnsi="Times New Roman"/>
          </w:rPr>
          <w:t>’ve</w:t>
        </w:r>
      </w:ins>
      <w:r>
        <w:rPr>
          <w:rFonts w:cs="Times New Roman" w:ascii="Times New Roman" w:hAnsi="Times New Roman"/>
        </w:rPr>
        <w:t xml:space="preserve"> got to be kidding me, Sheryl</w:t>
      </w:r>
      <w:ins w:id="1600" w:author="Brett Savory" w:date="2023-07-21T14:48:00Z">
        <w:r>
          <w:rPr>
            <w:rFonts w:cs="Times New Roman" w:ascii="Times New Roman" w:hAnsi="Times New Roman"/>
          </w:rPr>
          <w:t>.</w:t>
        </w:r>
      </w:ins>
      <w:del w:id="1601" w:author="Brett Savory" w:date="2023-07-21T14:48:00Z">
        <w:r>
          <w:rPr>
            <w:rFonts w:cs="Times New Roman" w:ascii="Times New Roman" w:hAnsi="Times New Roman"/>
          </w:rPr>
          <w:delText>,</w:delText>
        </w:r>
      </w:del>
      <w:r>
        <w:rPr>
          <w:rFonts w:cs="Times New Roman" w:ascii="Times New Roman" w:hAnsi="Times New Roman"/>
        </w:rPr>
        <w:t xml:space="preserve"> </w:t>
      </w:r>
      <w:del w:id="1602" w:author="Brett Savory" w:date="2023-07-21T14:48:00Z">
        <w:r>
          <w:rPr>
            <w:rFonts w:cs="Times New Roman" w:ascii="Times New Roman" w:hAnsi="Times New Roman"/>
          </w:rPr>
          <w:delText>c</w:delText>
        </w:r>
      </w:del>
      <w:ins w:id="1603" w:author="Brett Savory" w:date="2023-07-21T14:48:00Z">
        <w:r>
          <w:rPr>
            <w:rFonts w:cs="Times New Roman" w:ascii="Times New Roman" w:hAnsi="Times New Roman"/>
          </w:rPr>
          <w:t>C</w:t>
        </w:r>
      </w:ins>
      <w:r>
        <w:rPr>
          <w:rFonts w:cs="Times New Roman" w:ascii="Times New Roman" w:hAnsi="Times New Roman"/>
        </w:rPr>
        <w:t>ome on</w:t>
      </w:r>
      <w:del w:id="1604" w:author="Brett Savory" w:date="2023-07-21T11:30:00Z">
        <w:r>
          <w:rPr>
            <w:rFonts w:cs="Times New Roman" w:ascii="Times New Roman" w:hAnsi="Times New Roman"/>
          </w:rPr>
          <w:delText>…</w:delText>
        </w:r>
      </w:del>
      <w:ins w:id="1605" w:author="Brett Savory" w:date="2023-07-21T11:30:00Z">
        <w:r>
          <w:rPr>
            <w:rFonts w:cs="Times New Roman" w:ascii="Times New Roman" w:hAnsi="Times New Roman"/>
          </w:rPr>
          <w:t xml:space="preserve"> . . .</w:t>
        </w:r>
      </w:ins>
      <w:r>
        <w:rPr>
          <w:rFonts w:cs="Times New Roman" w:ascii="Times New Roman" w:hAnsi="Times New Roman"/>
        </w:rPr>
        <w:t xml:space="preserve"> you know how stupid it sounds</w:t>
      </w:r>
      <w:ins w:id="1606" w:author="Brett Savory" w:date="2023-07-21T14:48:00Z">
        <w:r>
          <w:rPr>
            <w:rFonts w:cs="Times New Roman" w:ascii="Times New Roman" w:hAnsi="Times New Roman"/>
          </w:rPr>
          <w:t>,</w:t>
        </w:r>
      </w:ins>
      <w:r>
        <w:rPr>
          <w:rFonts w:cs="Times New Roman" w:ascii="Times New Roman" w:hAnsi="Times New Roman"/>
        </w:rPr>
        <w:t xml:space="preserve"> right</w:t>
      </w:r>
      <w:ins w:id="1607" w:author="Brett Savory" w:date="2023-07-21T14:48:00Z">
        <w:r>
          <w:rPr>
            <w:rFonts w:cs="Times New Roman" w:ascii="Times New Roman" w:hAnsi="Times New Roman"/>
          </w:rPr>
          <w:t>?</w:t>
        </w:r>
      </w:ins>
      <w:del w:id="1608" w:author="Brett Savory" w:date="2023-07-21T14:48:00Z">
        <w:r>
          <w:rPr>
            <w:rFonts w:cs="Times New Roman" w:ascii="Times New Roman" w:hAnsi="Times New Roman"/>
          </w:rPr>
          <w:delText>,</w:delText>
        </w:r>
      </w:del>
      <w:r>
        <w:rPr>
          <w:rFonts w:cs="Times New Roman" w:ascii="Times New Roman" w:hAnsi="Times New Roman"/>
        </w:rPr>
        <w:t xml:space="preserve"> </w:t>
      </w:r>
      <w:del w:id="1609" w:author="Brett Savory" w:date="2023-07-21T14:48:00Z">
        <w:r>
          <w:rPr>
            <w:rFonts w:cs="Times New Roman" w:ascii="Times New Roman" w:hAnsi="Times New Roman"/>
          </w:rPr>
          <w:delText>y</w:delText>
        </w:r>
      </w:del>
      <w:ins w:id="1610" w:author="Brett Savory" w:date="2023-07-21T14:48:00Z">
        <w:r>
          <w:rPr>
            <w:rFonts w:cs="Times New Roman" w:ascii="Times New Roman" w:hAnsi="Times New Roman"/>
          </w:rPr>
          <w:t>Y</w:t>
        </w:r>
      </w:ins>
      <w:r>
        <w:rPr>
          <w:rFonts w:cs="Times New Roman" w:ascii="Times New Roman" w:hAnsi="Times New Roman"/>
        </w:rPr>
        <w:t>ou don’t even believe in that</w:t>
      </w:r>
      <w:ins w:id="1611" w:author="Brett Savory" w:date="2023-07-21T14:48:00Z">
        <w:r>
          <w:rPr>
            <w:rFonts w:cs="Times New Roman" w:ascii="Times New Roman" w:hAnsi="Times New Roman"/>
          </w:rPr>
          <w:t>.</w:t>
        </w:r>
      </w:ins>
      <w:del w:id="1612" w:author="Brett Savory" w:date="2023-07-21T14:48:00Z">
        <w:r>
          <w:rPr>
            <w:rFonts w:cs="Times New Roman" w:ascii="Times New Roman" w:hAnsi="Times New Roman"/>
          </w:rPr>
          <w:delText>,</w:delText>
        </w:r>
      </w:del>
      <w:r>
        <w:rPr>
          <w:rFonts w:cs="Times New Roman" w:ascii="Times New Roman" w:hAnsi="Times New Roman"/>
        </w:rPr>
        <w:t xml:space="preserve"> </w:t>
      </w:r>
      <w:del w:id="1613" w:author="Brett Savory" w:date="2023-07-21T14:48:00Z">
        <w:r>
          <w:rPr>
            <w:rFonts w:cs="Times New Roman" w:ascii="Times New Roman" w:hAnsi="Times New Roman"/>
          </w:rPr>
          <w:delText>s</w:delText>
        </w:r>
      </w:del>
      <w:ins w:id="1614" w:author="Brett Savory" w:date="2023-07-21T14:48:00Z">
        <w:r>
          <w:rPr>
            <w:rFonts w:cs="Times New Roman" w:ascii="Times New Roman" w:hAnsi="Times New Roman"/>
          </w:rPr>
          <w:t>S</w:t>
        </w:r>
      </w:ins>
      <w:r>
        <w:rPr>
          <w:rFonts w:cs="Times New Roman" w:ascii="Times New Roman" w:hAnsi="Times New Roman"/>
        </w:rPr>
        <w:t>omehow</w:t>
      </w:r>
      <w:del w:id="1615" w:author="Brett Savory" w:date="2023-07-21T14:48:00Z">
        <w:r>
          <w:rPr>
            <w:rFonts w:cs="Times New Roman" w:ascii="Times New Roman" w:hAnsi="Times New Roman"/>
          </w:rPr>
          <w:delText>,</w:delText>
        </w:r>
      </w:del>
      <w:r>
        <w:rPr>
          <w:rFonts w:cs="Times New Roman" w:ascii="Times New Roman" w:hAnsi="Times New Roman"/>
        </w:rPr>
        <w:t xml:space="preserve"> you’re non-skeptical now?</w:t>
      </w:r>
      <w:del w:id="1616" w:author="Brett Savory" w:date="2023-10-24T12:00:37Z">
        <w:r>
          <w:rPr>
            <w:rFonts w:cs="Times New Roman" w:ascii="Times New Roman" w:hAnsi="Times New Roman"/>
          </w:rPr>
          <w:delText>?</w:delText>
        </w:r>
      </w:del>
      <w:ins w:id="1617" w:author="Brett Savory" w:date="2023-07-21T14:48:00Z">
        <w:r>
          <w:rPr>
            <w:rFonts w:cs="Times New Roman" w:ascii="Times New Roman" w:hAnsi="Times New Roman"/>
          </w:rPr>
          <w:t>”</w:t>
        </w:r>
      </w:ins>
    </w:p>
    <w:p>
      <w:pPr>
        <w:pStyle w:val="Normal"/>
        <w:spacing w:lineRule="auto" w:line="480"/>
        <w:ind w:firstLine="720"/>
        <w:rPr/>
      </w:pPr>
      <w:r>
        <w:rPr>
          <w:rFonts w:cs="Times New Roman" w:ascii="Times New Roman" w:hAnsi="Times New Roman"/>
        </w:rPr>
        <w:t>I said</w:t>
      </w:r>
      <w:ins w:id="1618" w:author="Brett Savory" w:date="2023-07-21T14:48:00Z">
        <w:r>
          <w:rPr>
            <w:rFonts w:cs="Times New Roman" w:ascii="Times New Roman" w:hAnsi="Times New Roman"/>
          </w:rPr>
          <w:t>,</w:t>
        </w:r>
      </w:ins>
      <w:del w:id="1619" w:author="Brett Savory" w:date="2023-07-21T11:30:00Z">
        <w:r>
          <w:rPr>
            <w:rFonts w:cs="Times New Roman" w:ascii="Times New Roman" w:hAnsi="Times New Roman"/>
          </w:rPr>
          <w:delText>…</w:delText>
        </w:r>
      </w:del>
      <w:r>
        <w:rPr>
          <w:rFonts w:cs="Times New Roman" w:ascii="Times New Roman" w:hAnsi="Times New Roman"/>
        </w:rPr>
        <w:t xml:space="preserve"> </w:t>
      </w:r>
      <w:ins w:id="1620" w:author="Brett Savory" w:date="2023-07-21T14:48:00Z">
        <w:r>
          <w:rPr>
            <w:rFonts w:cs="Times New Roman" w:ascii="Times New Roman" w:hAnsi="Times New Roman"/>
          </w:rPr>
          <w:t>“</w:t>
        </w:r>
      </w:ins>
      <w:r>
        <w:rPr>
          <w:rFonts w:cs="Times New Roman" w:ascii="Times New Roman" w:hAnsi="Times New Roman"/>
        </w:rPr>
        <w:t>Leann</w:t>
      </w:r>
      <w:ins w:id="1621" w:author="Brett Savory" w:date="2023-07-21T14:48:00Z">
        <w:r>
          <w:rPr>
            <w:rFonts w:cs="Times New Roman" w:ascii="Times New Roman" w:hAnsi="Times New Roman"/>
          </w:rPr>
          <w:t>,</w:t>
        </w:r>
      </w:ins>
      <w:r>
        <w:rPr>
          <w:rFonts w:cs="Times New Roman" w:ascii="Times New Roman" w:hAnsi="Times New Roman"/>
        </w:rPr>
        <w:t xml:space="preserve"> please, I’m trusting you on this</w:t>
      </w:r>
      <w:ins w:id="1622" w:author="Brett Savory" w:date="2023-07-21T14:48:00Z">
        <w:r>
          <w:rPr>
            <w:rFonts w:cs="Times New Roman" w:ascii="Times New Roman" w:hAnsi="Times New Roman"/>
          </w:rPr>
          <w:t>.</w:t>
        </w:r>
      </w:ins>
      <w:del w:id="1623" w:author="Brett Savory" w:date="2023-07-21T14:48:00Z">
        <w:r>
          <w:rPr>
            <w:rFonts w:cs="Times New Roman" w:ascii="Times New Roman" w:hAnsi="Times New Roman"/>
          </w:rPr>
          <w:delText>,</w:delText>
        </w:r>
      </w:del>
      <w:r>
        <w:rPr>
          <w:rFonts w:cs="Times New Roman" w:ascii="Times New Roman" w:hAnsi="Times New Roman"/>
        </w:rPr>
        <w:t xml:space="preserve"> </w:t>
      </w:r>
      <w:del w:id="1624" w:author="Brett Savory" w:date="2023-07-21T14:48:00Z">
        <w:r>
          <w:rPr>
            <w:rFonts w:cs="Times New Roman" w:ascii="Times New Roman" w:hAnsi="Times New Roman"/>
          </w:rPr>
          <w:delText>t</w:delText>
        </w:r>
      </w:del>
      <w:ins w:id="1625" w:author="Brett Savory" w:date="2023-07-21T14:48:00Z">
        <w:r>
          <w:rPr>
            <w:rFonts w:cs="Times New Roman" w:ascii="Times New Roman" w:hAnsi="Times New Roman"/>
          </w:rPr>
          <w:t>T</w:t>
        </w:r>
      </w:ins>
      <w:r>
        <w:rPr>
          <w:rFonts w:cs="Times New Roman" w:ascii="Times New Roman" w:hAnsi="Times New Roman"/>
        </w:rPr>
        <w:t xml:space="preserve">his is serious and I might </w:t>
      </w:r>
      <w:del w:id="1626" w:author="Brett Savory" w:date="2023-07-21T14:49:00Z">
        <w:r>
          <w:rPr>
            <w:rFonts w:cs="Times New Roman" w:ascii="Times New Roman" w:hAnsi="Times New Roman"/>
          </w:rPr>
          <w:delText>haven’t</w:delText>
        </w:r>
      </w:del>
      <w:ins w:id="1627" w:author="Brett Savory" w:date="2023-07-21T14:49:00Z">
        <w:r>
          <w:rPr>
            <w:rFonts w:cs="Times New Roman" w:ascii="Times New Roman" w:hAnsi="Times New Roman"/>
          </w:rPr>
          <w:t>not have</w:t>
        </w:r>
      </w:ins>
      <w:r>
        <w:rPr>
          <w:rFonts w:cs="Times New Roman" w:ascii="Times New Roman" w:hAnsi="Times New Roman"/>
        </w:rPr>
        <w:t xml:space="preserve"> done a proper </w:t>
      </w:r>
      <w:del w:id="1628" w:author="Brett Savory" w:date="2023-07-21T14:49:00Z">
        <w:r>
          <w:rPr>
            <w:rFonts w:cs="Times New Roman" w:ascii="Times New Roman" w:hAnsi="Times New Roman"/>
          </w:rPr>
          <w:delText>wave off</w:delText>
        </w:r>
      </w:del>
      <w:ins w:id="1629" w:author="Brett Savory" w:date="2023-07-21T14:49:00Z">
        <w:r>
          <w:rPr>
            <w:rFonts w:cs="Times New Roman" w:ascii="Times New Roman" w:hAnsi="Times New Roman"/>
          </w:rPr>
          <w:t>dispelling</w:t>
        </w:r>
      </w:ins>
      <w:r>
        <w:rPr>
          <w:rFonts w:cs="Times New Roman" w:ascii="Times New Roman" w:hAnsi="Times New Roman"/>
        </w:rPr>
        <w:t xml:space="preserve"> of the entities</w:t>
      </w:r>
      <w:del w:id="1630" w:author="Brett Savory" w:date="2023-07-21T11:30:00Z">
        <w:r>
          <w:rPr>
            <w:rFonts w:cs="Times New Roman" w:ascii="Times New Roman" w:hAnsi="Times New Roman"/>
          </w:rPr>
          <w:delText>…</w:delText>
        </w:r>
      </w:del>
      <w:ins w:id="1631" w:author="Brett Savory" w:date="2023-07-21T14:49:00Z">
        <w:r>
          <w:rPr>
            <w:rFonts w:cs="Times New Roman" w:ascii="Times New Roman" w:hAnsi="Times New Roman"/>
          </w:rPr>
          <w:t>.</w:t>
        </w:r>
      </w:ins>
      <w:ins w:id="1632" w:author="Brett Savory" w:date="2023-07-21T11:30:00Z">
        <w:r>
          <w:rPr>
            <w:rFonts w:cs="Times New Roman" w:ascii="Times New Roman" w:hAnsi="Times New Roman"/>
          </w:rPr>
          <w:t xml:space="preserve"> . . .</w:t>
        </w:r>
      </w:ins>
      <w:ins w:id="1633" w:author="Brett Savory" w:date="2023-07-21T14:49:00Z">
        <w:r>
          <w:rPr>
            <w:rFonts w:cs="Times New Roman" w:ascii="Times New Roman" w:hAnsi="Times New Roman"/>
          </w:rPr>
          <w:t>”</w:t>
        </w:r>
      </w:ins>
    </w:p>
    <w:p>
      <w:pPr>
        <w:pStyle w:val="Normal"/>
        <w:spacing w:lineRule="auto" w:line="480"/>
        <w:ind w:firstLine="720"/>
        <w:rPr>
          <w:rFonts w:ascii="Times New Roman" w:hAnsi="Times New Roman" w:cs="Times New Roman"/>
          <w:del w:id="1643" w:author="Brett Savory" w:date="2023-07-21T14:49:00Z"/>
        </w:rPr>
      </w:pPr>
      <w:ins w:id="1635" w:author="Brett Savory" w:date="2023-07-21T14:49:00Z">
        <w:r>
          <w:rPr>
            <w:rFonts w:cs="Times New Roman" w:ascii="Times New Roman" w:hAnsi="Times New Roman"/>
          </w:rPr>
          <w:t>“</w:t>
        </w:r>
      </w:ins>
      <w:r>
        <w:rPr>
          <w:rFonts w:cs="Times New Roman" w:ascii="Times New Roman" w:hAnsi="Times New Roman"/>
        </w:rPr>
        <w:t>Entities??</w:t>
      </w:r>
      <w:del w:id="1636" w:author="Brett Savory" w:date="2023-07-21T14:49:00Z">
        <w:r>
          <w:rPr>
            <w:rFonts w:cs="Times New Roman" w:ascii="Times New Roman" w:hAnsi="Times New Roman"/>
          </w:rPr>
          <w:delText>?</w:delText>
        </w:r>
      </w:del>
      <w:ins w:id="1637" w:author="Brett Savory" w:date="2023-07-21T14:49:00Z">
        <w:r>
          <w:rPr>
            <w:rFonts w:cs="Times New Roman" w:ascii="Times New Roman" w:hAnsi="Times New Roman"/>
          </w:rPr>
          <w:t>”</w:t>
        </w:r>
      </w:ins>
      <w:r>
        <w:rPr>
          <w:rFonts w:cs="Times New Roman" w:ascii="Times New Roman" w:hAnsi="Times New Roman"/>
        </w:rPr>
        <w:t xml:space="preserve"> </w:t>
      </w:r>
      <w:ins w:id="1638" w:author="Brett Savory" w:date="2023-07-21T14:49:00Z">
        <w:r>
          <w:rPr>
            <w:rFonts w:cs="Times New Roman" w:ascii="Times New Roman" w:hAnsi="Times New Roman"/>
          </w:rPr>
          <w:t>s</w:t>
        </w:r>
      </w:ins>
      <w:del w:id="1639" w:author="Brett Savory" w:date="2023-07-21T14:49:00Z">
        <w:r>
          <w:rPr>
            <w:rFonts w:cs="Times New Roman" w:ascii="Times New Roman" w:hAnsi="Times New Roman"/>
          </w:rPr>
          <w:delText>S</w:delText>
        </w:r>
      </w:del>
      <w:r>
        <w:rPr>
          <w:rFonts w:cs="Times New Roman" w:ascii="Times New Roman" w:hAnsi="Times New Roman"/>
        </w:rPr>
        <w:t>he said</w:t>
      </w:r>
      <w:ins w:id="1640" w:author="Brett Savory" w:date="2023-07-21T14:49:00Z">
        <w:r>
          <w:rPr>
            <w:rFonts w:cs="Times New Roman" w:ascii="Times New Roman" w:hAnsi="Times New Roman"/>
          </w:rPr>
          <w:t>.</w:t>
        </w:r>
      </w:ins>
      <w:del w:id="1641" w:author="Brett Savory" w:date="2023-07-21T11:30:00Z">
        <w:r>
          <w:rPr>
            <w:rFonts w:cs="Times New Roman" w:ascii="Times New Roman" w:hAnsi="Times New Roman"/>
          </w:rPr>
          <w:delText>…</w:delText>
        </w:r>
      </w:del>
      <w:ins w:id="1642" w:author="Brett Savory" w:date="2023-07-21T14:49:00Z">
        <w:r>
          <w:rPr>
            <w:rFonts w:cs="Times New Roman" w:ascii="Times New Roman" w:hAnsi="Times New Roman"/>
          </w:rPr>
          <w:t xml:space="preserve"> </w:t>
        </w:r>
      </w:ins>
    </w:p>
    <w:p>
      <w:pPr>
        <w:pStyle w:val="Normal"/>
        <w:spacing w:lineRule="auto" w:line="480"/>
        <w:ind w:firstLine="720"/>
        <w:rPr>
          <w:rFonts w:ascii="Times New Roman" w:hAnsi="Times New Roman" w:cs="Times New Roman"/>
        </w:rPr>
      </w:pPr>
      <w:r>
        <w:rPr>
          <w:rFonts w:cs="Times New Roman" w:ascii="Times New Roman" w:hAnsi="Times New Roman"/>
        </w:rPr>
        <w:t>What the hell are you talking about?</w:t>
      </w:r>
      <w:del w:id="1644" w:author="Brett Savory" w:date="2023-10-24T12:00:54Z">
        <w:r>
          <w:rPr>
            <w:rFonts w:cs="Times New Roman" w:ascii="Times New Roman" w:hAnsi="Times New Roman"/>
          </w:rPr>
          <w:delText>?</w:delText>
        </w:r>
      </w:del>
      <w:ins w:id="1645" w:author="Brett Savory" w:date="2023-07-21T14:49:00Z">
        <w:r>
          <w:rPr>
            <w:rFonts w:cs="Times New Roman" w:ascii="Times New Roman" w:hAnsi="Times New Roman"/>
          </w:rPr>
          <w:t>”</w:t>
        </w:r>
      </w:ins>
      <w:del w:id="1646" w:author="Brett Savory" w:date="2023-07-21T14:49:00Z">
        <w:r>
          <w:rPr>
            <w:rFonts w:cs="Times New Roman" w:ascii="Times New Roman" w:hAnsi="Times New Roman"/>
          </w:rPr>
          <w:delText>?</w:delText>
        </w:r>
      </w:del>
      <w:r>
        <w:rPr>
          <w:rFonts w:cs="Times New Roman" w:ascii="Times New Roman" w:hAnsi="Times New Roman"/>
        </w:rPr>
        <w:t xml:space="preserve"> </w:t>
      </w:r>
    </w:p>
    <w:p>
      <w:pPr>
        <w:pStyle w:val="Normal"/>
        <w:spacing w:lineRule="auto" w:line="480"/>
        <w:ind w:firstLine="720"/>
        <w:rPr/>
      </w:pPr>
      <w:ins w:id="1647" w:author="Brett Savory" w:date="2023-07-21T14:49:00Z">
        <w:r>
          <w:rPr>
            <w:rFonts w:cs="Times New Roman" w:ascii="Times New Roman" w:hAnsi="Times New Roman"/>
          </w:rPr>
          <w:t>“</w:t>
        </w:r>
      </w:ins>
      <w:r>
        <w:rPr>
          <w:rFonts w:cs="Times New Roman" w:ascii="Times New Roman" w:hAnsi="Times New Roman"/>
        </w:rPr>
        <w:t>I’m trying to be honest with you</w:t>
      </w:r>
      <w:ins w:id="1648" w:author="Brett Savory" w:date="2023-07-21T14:49:00Z">
        <w:r>
          <w:rPr>
            <w:rFonts w:cs="Times New Roman" w:ascii="Times New Roman" w:hAnsi="Times New Roman"/>
          </w:rPr>
          <w:t>,</w:t>
        </w:r>
      </w:ins>
      <w:r>
        <w:rPr>
          <w:rFonts w:cs="Times New Roman" w:ascii="Times New Roman" w:hAnsi="Times New Roman"/>
        </w:rPr>
        <w:t xml:space="preserve"> Leann</w:t>
      </w:r>
      <w:ins w:id="1649" w:author="Brett Savory" w:date="2023-07-21T14:49:00Z">
        <w:r>
          <w:rPr>
            <w:rFonts w:cs="Times New Roman" w:ascii="Times New Roman" w:hAnsi="Times New Roman"/>
          </w:rPr>
          <w:t>.</w:t>
        </w:r>
      </w:ins>
      <w:del w:id="1650" w:author="Brett Savory" w:date="2023-07-21T14:49:00Z">
        <w:r>
          <w:rPr>
            <w:rFonts w:cs="Times New Roman" w:ascii="Times New Roman" w:hAnsi="Times New Roman"/>
          </w:rPr>
          <w:delText>,</w:delText>
        </w:r>
      </w:del>
      <w:r>
        <w:rPr>
          <w:rFonts w:cs="Times New Roman" w:ascii="Times New Roman" w:hAnsi="Times New Roman"/>
        </w:rPr>
        <w:t xml:space="preserve"> </w:t>
      </w:r>
      <w:del w:id="1651" w:author="Brett Savory" w:date="2023-07-21T14:49:00Z">
        <w:r>
          <w:rPr>
            <w:rFonts w:cs="Times New Roman" w:ascii="Times New Roman" w:hAnsi="Times New Roman"/>
          </w:rPr>
          <w:delText>s</w:delText>
        </w:r>
      </w:del>
      <w:ins w:id="1652" w:author="Brett Savory" w:date="2023-07-21T14:49:00Z">
        <w:r>
          <w:rPr>
            <w:rFonts w:cs="Times New Roman" w:ascii="Times New Roman" w:hAnsi="Times New Roman"/>
          </w:rPr>
          <w:t>S</w:t>
        </w:r>
      </w:ins>
      <w:r>
        <w:rPr>
          <w:rFonts w:cs="Times New Roman" w:ascii="Times New Roman" w:hAnsi="Times New Roman"/>
        </w:rPr>
        <w:t>omething so strange happened that I could just feel it</w:t>
      </w:r>
      <w:ins w:id="1653" w:author="Brett Savory" w:date="2023-07-21T14:49:00Z">
        <w:r>
          <w:rPr>
            <w:rFonts w:cs="Times New Roman" w:ascii="Times New Roman" w:hAnsi="Times New Roman"/>
          </w:rPr>
          <w:t>;</w:t>
        </w:r>
      </w:ins>
      <w:del w:id="1654" w:author="Brett Savory" w:date="2023-07-21T14:49:00Z">
        <w:r>
          <w:rPr>
            <w:rFonts w:cs="Times New Roman" w:ascii="Times New Roman" w:hAnsi="Times New Roman"/>
          </w:rPr>
          <w:delText>,</w:delText>
        </w:r>
      </w:del>
      <w:r>
        <w:rPr>
          <w:rFonts w:cs="Times New Roman" w:ascii="Times New Roman" w:hAnsi="Times New Roman"/>
        </w:rPr>
        <w:t xml:space="preserve"> I wasn’t able to speak or see</w:t>
      </w:r>
      <w:ins w:id="1655" w:author="Brett Savory" w:date="2023-07-21T14:50:00Z">
        <w:r>
          <w:rPr>
            <w:rFonts w:cs="Times New Roman" w:ascii="Times New Roman" w:hAnsi="Times New Roman"/>
          </w:rPr>
          <w:t>.</w:t>
        </w:r>
      </w:ins>
      <w:del w:id="1656" w:author="Brett Savory" w:date="2023-07-21T14:50:00Z">
        <w:r>
          <w:rPr>
            <w:rFonts w:cs="Times New Roman" w:ascii="Times New Roman" w:hAnsi="Times New Roman"/>
          </w:rPr>
          <w:delText>,</w:delText>
        </w:r>
      </w:del>
      <w:r>
        <w:rPr>
          <w:rFonts w:cs="Times New Roman" w:ascii="Times New Roman" w:hAnsi="Times New Roman"/>
        </w:rPr>
        <w:t xml:space="preserve"> </w:t>
      </w:r>
      <w:del w:id="1657" w:author="Brett Savory" w:date="2023-07-21T14:50:00Z">
        <w:r>
          <w:rPr>
            <w:rFonts w:cs="Times New Roman" w:ascii="Times New Roman" w:hAnsi="Times New Roman"/>
          </w:rPr>
          <w:delText>i</w:delText>
        </w:r>
      </w:del>
      <w:ins w:id="1658" w:author="Brett Savory" w:date="2023-07-21T14:50:00Z">
        <w:r>
          <w:rPr>
            <w:rFonts w:cs="Times New Roman" w:ascii="Times New Roman" w:hAnsi="Times New Roman"/>
          </w:rPr>
          <w:t>I</w:t>
        </w:r>
      </w:ins>
      <w:r>
        <w:rPr>
          <w:rFonts w:cs="Times New Roman" w:ascii="Times New Roman" w:hAnsi="Times New Roman"/>
        </w:rPr>
        <w:t xml:space="preserve">t was almost as </w:t>
      </w:r>
      <w:ins w:id="1659" w:author="Brett Savory" w:date="2023-07-21T14:50:00Z">
        <w:r>
          <w:rPr>
            <w:rFonts w:cs="Times New Roman" w:ascii="Times New Roman" w:hAnsi="Times New Roman"/>
          </w:rPr>
          <w:t xml:space="preserve">if </w:t>
        </w:r>
      </w:ins>
      <w:r>
        <w:rPr>
          <w:rFonts w:cs="Times New Roman" w:ascii="Times New Roman" w:hAnsi="Times New Roman"/>
        </w:rPr>
        <w:t xml:space="preserve">I was just a recipient or a channel, </w:t>
      </w:r>
      <w:del w:id="1660" w:author="Brett Savory" w:date="2023-07-21T14:50:00Z">
        <w:r>
          <w:rPr>
            <w:rFonts w:cs="Times New Roman" w:ascii="Times New Roman" w:hAnsi="Times New Roman"/>
          </w:rPr>
          <w:delText xml:space="preserve">all </w:delText>
        </w:r>
      </w:del>
      <w:r>
        <w:rPr>
          <w:rFonts w:cs="Times New Roman" w:ascii="Times New Roman" w:hAnsi="Times New Roman"/>
        </w:rPr>
        <w:t>petrified on the floor</w:t>
      </w:r>
      <w:ins w:id="1661" w:author="Brett Savory" w:date="2023-07-21T14:50:00Z">
        <w:r>
          <w:rPr>
            <w:rFonts w:cs="Times New Roman" w:ascii="Times New Roman" w:hAnsi="Times New Roman"/>
          </w:rPr>
          <w:t>,</w:t>
        </w:r>
      </w:ins>
      <w:r>
        <w:rPr>
          <w:rFonts w:cs="Times New Roman" w:ascii="Times New Roman" w:hAnsi="Times New Roman"/>
        </w:rPr>
        <w:t xml:space="preserve"> </w:t>
      </w:r>
      <w:del w:id="1662" w:author="Brett Savory" w:date="2023-07-21T14:50:00Z">
        <w:r>
          <w:rPr>
            <w:rFonts w:cs="Times New Roman" w:ascii="Times New Roman" w:hAnsi="Times New Roman"/>
          </w:rPr>
          <w:delText>just</w:delText>
        </w:r>
      </w:del>
      <w:ins w:id="1663" w:author="Brett Savory" w:date="2023-07-21T14:50:00Z">
        <w:r>
          <w:rPr>
            <w:rFonts w:cs="Times New Roman" w:ascii="Times New Roman" w:hAnsi="Times New Roman"/>
          </w:rPr>
          <w:t>only</w:t>
        </w:r>
      </w:ins>
      <w:r>
        <w:rPr>
          <w:rFonts w:cs="Times New Roman" w:ascii="Times New Roman" w:hAnsi="Times New Roman"/>
        </w:rPr>
        <w:t xml:space="preserve"> being able to listen to </w:t>
      </w:r>
      <w:ins w:id="1664" w:author="Brett Savory" w:date="2023-07-21T14:50:00Z">
        <w:r>
          <w:rPr>
            <w:rFonts w:cs="Times New Roman" w:ascii="Times New Roman" w:hAnsi="Times New Roman"/>
          </w:rPr>
          <w:t>these three</w:t>
        </w:r>
      </w:ins>
      <w:del w:id="1665" w:author="Brett Savory" w:date="2023-07-21T14:50:00Z">
        <w:r>
          <w:rPr>
            <w:rFonts w:cs="Times New Roman" w:ascii="Times New Roman" w:hAnsi="Times New Roman"/>
          </w:rPr>
          <w:delText>3</w:delText>
        </w:r>
      </w:del>
      <w:r>
        <w:rPr>
          <w:rFonts w:cs="Times New Roman" w:ascii="Times New Roman" w:hAnsi="Times New Roman"/>
        </w:rPr>
        <w:t xml:space="preserve"> voices.</w:t>
      </w:r>
      <w:ins w:id="1666" w:author="Brett Savory" w:date="2023-07-21T14:50:00Z">
        <w:r>
          <w:rPr>
            <w:rFonts w:cs="Times New Roman" w:ascii="Times New Roman" w:hAnsi="Times New Roman"/>
          </w:rPr>
          <w:t>”</w:t>
        </w:r>
      </w:ins>
    </w:p>
    <w:p>
      <w:pPr>
        <w:pStyle w:val="Normal"/>
        <w:spacing w:lineRule="auto" w:line="480"/>
        <w:ind w:firstLine="720"/>
        <w:rPr/>
      </w:pPr>
      <w:r>
        <w:rPr>
          <w:rFonts w:cs="Times New Roman" w:ascii="Times New Roman" w:hAnsi="Times New Roman"/>
        </w:rPr>
        <w:t xml:space="preserve">Leann said, </w:t>
      </w:r>
      <w:del w:id="1667" w:author="Brett Savory" w:date="2023-07-21T14:50:00Z">
        <w:r>
          <w:rPr>
            <w:rFonts w:cs="Times New Roman" w:ascii="Times New Roman" w:hAnsi="Times New Roman"/>
          </w:rPr>
          <w:delText>a</w:delText>
        </w:r>
      </w:del>
      <w:ins w:id="1668" w:author="Brett Savory" w:date="2023-07-21T14:50:00Z">
        <w:r>
          <w:rPr>
            <w:rFonts w:cs="Times New Roman" w:ascii="Times New Roman" w:hAnsi="Times New Roman"/>
          </w:rPr>
          <w:t>“A</w:t>
        </w:r>
      </w:ins>
      <w:r>
        <w:rPr>
          <w:rFonts w:cs="Times New Roman" w:ascii="Times New Roman" w:hAnsi="Times New Roman"/>
        </w:rPr>
        <w:t>re you aware of what you’re saying? Witnessing manifestations, voices</w:t>
      </w:r>
      <w:del w:id="1669" w:author="Brett Savory" w:date="2023-07-21T11:30:00Z">
        <w:r>
          <w:rPr>
            <w:rFonts w:cs="Times New Roman" w:ascii="Times New Roman" w:hAnsi="Times New Roman"/>
          </w:rPr>
          <w:delText>…</w:delText>
        </w:r>
      </w:del>
      <w:ins w:id="1670" w:author="Brett Savory" w:date="2023-07-21T11:30:00Z">
        <w:r>
          <w:rPr>
            <w:rFonts w:cs="Times New Roman" w:ascii="Times New Roman" w:hAnsi="Times New Roman"/>
          </w:rPr>
          <w:t xml:space="preserve"> . . .</w:t>
        </w:r>
      </w:ins>
      <w:r>
        <w:rPr>
          <w:rFonts w:cs="Times New Roman" w:ascii="Times New Roman" w:hAnsi="Times New Roman"/>
        </w:rPr>
        <w:t xml:space="preserve"> Sheryl, you might not understand this but you</w:t>
      </w:r>
      <w:del w:id="1671" w:author="Brett Savory" w:date="2023-07-21T11:30:00Z">
        <w:r>
          <w:rPr>
            <w:rFonts w:cs="Times New Roman" w:ascii="Times New Roman" w:hAnsi="Times New Roman"/>
          </w:rPr>
          <w:delText>…</w:delText>
        </w:r>
      </w:del>
      <w:ins w:id="1672" w:author="Brett Savory" w:date="2023-07-21T14:50:00Z">
        <w:r>
          <w:rPr>
            <w:rFonts w:cs="Times New Roman" w:ascii="Times New Roman" w:hAnsi="Times New Roman"/>
          </w:rPr>
          <w:t>—”</w:t>
        </w:r>
      </w:ins>
    </w:p>
    <w:p>
      <w:pPr>
        <w:pStyle w:val="Normal"/>
        <w:spacing w:lineRule="auto" w:line="480"/>
        <w:ind w:firstLine="720"/>
        <w:rPr/>
      </w:pPr>
      <w:r>
        <w:rPr>
          <w:rFonts w:cs="Times New Roman" w:ascii="Times New Roman" w:hAnsi="Times New Roman"/>
        </w:rPr>
        <w:t>I was getting a little upset</w:t>
      </w:r>
      <w:ins w:id="1673" w:author="Brett Savory" w:date="2023-07-21T14:50:00Z">
        <w:r>
          <w:rPr>
            <w:rFonts w:cs="Times New Roman" w:ascii="Times New Roman" w:hAnsi="Times New Roman"/>
          </w:rPr>
          <w:t>,</w:t>
        </w:r>
      </w:ins>
      <w:r>
        <w:rPr>
          <w:rFonts w:cs="Times New Roman" w:ascii="Times New Roman" w:hAnsi="Times New Roman"/>
        </w:rPr>
        <w:t xml:space="preserve"> honestly</w:t>
      </w:r>
      <w:ins w:id="1674" w:author="Brett Savory" w:date="2023-07-21T14:50:00Z">
        <w:r>
          <w:rPr>
            <w:rFonts w:cs="Times New Roman" w:ascii="Times New Roman" w:hAnsi="Times New Roman"/>
          </w:rPr>
          <w:t>,</w:t>
        </w:r>
      </w:ins>
      <w:r>
        <w:rPr>
          <w:rFonts w:cs="Times New Roman" w:ascii="Times New Roman" w:hAnsi="Times New Roman"/>
        </w:rPr>
        <w:t xml:space="preserve"> </w:t>
      </w:r>
      <w:del w:id="1675" w:author="Brett Savory" w:date="2023-07-21T14:50:00Z">
        <w:r>
          <w:rPr>
            <w:rFonts w:cs="Times New Roman" w:ascii="Times New Roman" w:hAnsi="Times New Roman"/>
          </w:rPr>
          <w:delText>due to</w:delText>
        </w:r>
      </w:del>
      <w:ins w:id="1676" w:author="Brett Savory" w:date="2023-07-21T14:50:00Z">
        <w:r>
          <w:rPr>
            <w:rFonts w:cs="Times New Roman" w:ascii="Times New Roman" w:hAnsi="Times New Roman"/>
          </w:rPr>
          <w:t>at</w:t>
        </w:r>
      </w:ins>
      <w:r>
        <w:rPr>
          <w:rFonts w:cs="Times New Roman" w:ascii="Times New Roman" w:hAnsi="Times New Roman"/>
        </w:rPr>
        <w:t xml:space="preserve"> her unwillingness to believe me</w:t>
      </w:r>
      <w:del w:id="1677" w:author="Brett Savory" w:date="2023-07-21T11:30:00Z">
        <w:r>
          <w:rPr>
            <w:rFonts w:cs="Times New Roman" w:ascii="Times New Roman" w:hAnsi="Times New Roman"/>
          </w:rPr>
          <w:delText>…</w:delText>
        </w:r>
      </w:del>
      <w:ins w:id="1678" w:author="Brett Savory" w:date="2023-07-21T14:50:00Z">
        <w:commentRangeStart w:id="15"/>
        <w:r>
          <w:rPr>
            <w:rFonts w:cs="Times New Roman" w:ascii="Times New Roman" w:hAnsi="Times New Roman"/>
          </w:rPr>
          <w:t>.</w:t>
        </w:r>
      </w:ins>
      <w:r>
        <w:rPr>
          <w:rFonts w:cs="Times New Roman" w:ascii="Times New Roman" w:hAnsi="Times New Roman"/>
        </w:rPr>
      </w:r>
      <w:commentRangeEnd w:id="15"/>
      <w:r>
        <w:commentReference w:id="15"/>
      </w:r>
      <w:r>
        <w:rPr>
          <w:rFonts w:cs="Times New Roman" w:ascii="Times New Roman" w:hAnsi="Times New Roman"/>
        </w:rPr>
        <w:t xml:space="preserve"> </w:t>
      </w:r>
      <w:ins w:id="1679" w:author="Brett Savory" w:date="2023-07-21T14:52:00Z">
        <w:r>
          <w:rPr>
            <w:rFonts w:cs="Times New Roman" w:ascii="Times New Roman" w:hAnsi="Times New Roman"/>
          </w:rPr>
          <w:t xml:space="preserve">But then I realized, </w:t>
        </w:r>
      </w:ins>
      <w:del w:id="1680" w:author="Brett Savory" w:date="2023-07-21T14:52:00Z">
        <w:r>
          <w:rPr>
            <w:rFonts w:cs="Times New Roman" w:ascii="Times New Roman" w:hAnsi="Times New Roman"/>
          </w:rPr>
          <w:delText>Omg</w:delText>
        </w:r>
      </w:del>
      <w:ins w:id="1681" w:author="Brett Savory" w:date="2023-07-21T14:52:00Z">
        <w:r>
          <w:rPr>
            <w:rFonts w:cs="Times New Roman" w:ascii="Times New Roman" w:hAnsi="Times New Roman"/>
          </w:rPr>
          <w:t>oh my God</w:t>
        </w:r>
      </w:ins>
      <w:r>
        <w:rPr>
          <w:rFonts w:cs="Times New Roman" w:ascii="Times New Roman" w:hAnsi="Times New Roman"/>
        </w:rPr>
        <w:t>, I couldn’t be more wrong</w:t>
      </w:r>
      <w:ins w:id="1682" w:author="Brett Savory" w:date="2023-07-21T14:52:00Z">
        <w:r>
          <w:rPr>
            <w:rFonts w:cs="Times New Roman" w:ascii="Times New Roman" w:hAnsi="Times New Roman"/>
          </w:rPr>
          <w:t>;</w:t>
        </w:r>
      </w:ins>
      <w:del w:id="1683" w:author="Brett Savory" w:date="2023-07-21T14:52:00Z">
        <w:r>
          <w:rPr>
            <w:rFonts w:cs="Times New Roman" w:ascii="Times New Roman" w:hAnsi="Times New Roman"/>
          </w:rPr>
          <w:delText>,</w:delText>
        </w:r>
      </w:del>
      <w:r>
        <w:rPr>
          <w:rFonts w:cs="Times New Roman" w:ascii="Times New Roman" w:hAnsi="Times New Roman"/>
        </w:rPr>
        <w:t xml:space="preserve"> she believed me</w:t>
      </w:r>
      <w:ins w:id="1684" w:author="Brett Savory" w:date="2023-07-21T14:52:00Z">
        <w:r>
          <w:rPr>
            <w:rFonts w:cs="Times New Roman" w:ascii="Times New Roman" w:hAnsi="Times New Roman"/>
          </w:rPr>
          <w:t>,</w:t>
        </w:r>
      </w:ins>
      <w:r>
        <w:rPr>
          <w:rFonts w:cs="Times New Roman" w:ascii="Times New Roman" w:hAnsi="Times New Roman"/>
        </w:rPr>
        <w:t xml:space="preserve"> but she was trying to avoid the conversation</w:t>
      </w:r>
      <w:del w:id="1685" w:author="Brett Savory" w:date="2023-07-21T14:52:00Z">
        <w:r>
          <w:rPr>
            <w:rFonts w:cs="Times New Roman" w:ascii="Times New Roman" w:hAnsi="Times New Roman"/>
          </w:rPr>
          <w:delText>...</w:delText>
        </w:r>
      </w:del>
      <w:ins w:id="1686" w:author="Brett Savory" w:date="2023-10-24T12:01:34Z">
        <w:r>
          <w:rPr>
            <w:rFonts w:cs="Times New Roman" w:ascii="Times New Roman" w:hAnsi="Times New Roman"/>
          </w:rPr>
          <w:t>.</w:t>
        </w:r>
      </w:ins>
      <w:ins w:id="1687" w:author="Brett Savory" w:date="2023-07-21T14:52:00Z">
        <w:r>
          <w:rPr>
            <w:rFonts w:cs="Times New Roman" w:ascii="Times New Roman" w:hAnsi="Times New Roman"/>
          </w:rPr>
          <w:t xml:space="preserve"> . . .</w:t>
        </w:r>
      </w:ins>
    </w:p>
    <w:p>
      <w:pPr>
        <w:pStyle w:val="Normal"/>
        <w:spacing w:lineRule="auto" w:line="480"/>
        <w:ind w:firstLine="720"/>
        <w:rPr/>
      </w:pPr>
      <w:ins w:id="1688" w:author="Brett Savory" w:date="2023-07-21T14:53:00Z">
        <w:r>
          <w:rPr>
            <w:rFonts w:cs="Times New Roman" w:ascii="Times New Roman" w:hAnsi="Times New Roman"/>
          </w:rPr>
          <w:t>“</w:t>
        </w:r>
      </w:ins>
      <w:del w:id="1689" w:author="Brett Savory" w:date="2023-07-21T14:53:00Z">
        <w:r>
          <w:rPr>
            <w:rFonts w:cs="Times New Roman" w:ascii="Times New Roman" w:hAnsi="Times New Roman"/>
          </w:rPr>
          <w:delText>You</w:delText>
        </w:r>
      </w:del>
      <w:ins w:id="1690" w:author="Brett Savory" w:date="2023-07-21T14:53:00Z">
        <w:r>
          <w:rPr>
            <w:rFonts w:cs="Times New Roman" w:ascii="Times New Roman" w:hAnsi="Times New Roman"/>
          </w:rPr>
          <w:t>I</w:t>
        </w:r>
      </w:ins>
      <w:r>
        <w:rPr>
          <w:rFonts w:cs="Times New Roman" w:ascii="Times New Roman" w:hAnsi="Times New Roman"/>
        </w:rPr>
        <w:t xml:space="preserve"> what? Leann?</w:t>
      </w:r>
      <w:ins w:id="1691" w:author="Brett Savory" w:date="2023-07-21T14:53:00Z">
        <w:r>
          <w:rPr>
            <w:rFonts w:cs="Times New Roman" w:ascii="Times New Roman" w:hAnsi="Times New Roman"/>
          </w:rPr>
          <w:t>”</w:t>
        </w:r>
      </w:ins>
    </w:p>
    <w:p>
      <w:pPr>
        <w:pStyle w:val="Normal"/>
        <w:spacing w:lineRule="auto" w:line="480"/>
        <w:ind w:firstLine="720"/>
        <w:rPr/>
      </w:pPr>
      <w:ins w:id="1693" w:author="Brett Savory" w:date="2023-07-21T14:53:00Z">
        <w:r>
          <w:rPr>
            <w:rFonts w:cs="Times New Roman" w:ascii="Times New Roman" w:hAnsi="Times New Roman"/>
          </w:rPr>
          <w:t>“</w:t>
        </w:r>
      </w:ins>
      <w:r>
        <w:rPr>
          <w:rFonts w:cs="Times New Roman" w:ascii="Times New Roman" w:hAnsi="Times New Roman"/>
        </w:rPr>
        <w:t>You might have summoned a trinity,</w:t>
      </w:r>
      <w:ins w:id="1694" w:author="Brett Savory" w:date="2023-07-21T14:53:00Z">
        <w:r>
          <w:rPr>
            <w:rFonts w:cs="Times New Roman" w:ascii="Times New Roman" w:hAnsi="Times New Roman"/>
          </w:rPr>
          <w:t>”</w:t>
        </w:r>
      </w:ins>
      <w:r>
        <w:rPr>
          <w:rFonts w:cs="Times New Roman" w:ascii="Times New Roman" w:hAnsi="Times New Roman"/>
        </w:rPr>
        <w:t xml:space="preserve"> Leann s</w:t>
      </w:r>
      <w:del w:id="1695" w:author="Brett Savory" w:date="2023-07-21T14:53:00Z">
        <w:r>
          <w:rPr>
            <w:rFonts w:cs="Times New Roman" w:ascii="Times New Roman" w:hAnsi="Times New Roman"/>
          </w:rPr>
          <w:delText>poke</w:delText>
        </w:r>
      </w:del>
      <w:ins w:id="1696" w:author="Brett Savory" w:date="2023-07-21T14:53:00Z">
        <w:r>
          <w:rPr>
            <w:rFonts w:cs="Times New Roman" w:ascii="Times New Roman" w:hAnsi="Times New Roman"/>
          </w:rPr>
          <w:t>aid</w:t>
        </w:r>
      </w:ins>
      <w:r>
        <w:rPr>
          <w:rFonts w:cs="Times New Roman" w:ascii="Times New Roman" w:hAnsi="Times New Roman"/>
        </w:rPr>
        <w:t>.</w:t>
      </w:r>
    </w:p>
    <w:p>
      <w:pPr>
        <w:pStyle w:val="Normal"/>
        <w:spacing w:lineRule="auto" w:line="480"/>
        <w:ind w:firstLine="720"/>
        <w:rPr>
          <w:rFonts w:ascii="Times New Roman" w:hAnsi="Times New Roman" w:cs="Times New Roman"/>
        </w:rPr>
      </w:pPr>
      <w:r>
        <w:rPr>
          <w:rFonts w:cs="Times New Roman" w:ascii="Times New Roman" w:hAnsi="Times New Roman"/>
        </w:rPr>
        <w:t>I’</w:t>
      </w:r>
      <w:ins w:id="1697" w:author="Brett Savory" w:date="2023-07-21T14:54:00Z">
        <w:r>
          <w:rPr>
            <w:rFonts w:cs="Times New Roman" w:ascii="Times New Roman" w:hAnsi="Times New Roman"/>
          </w:rPr>
          <w:t>d</w:t>
        </w:r>
      </w:ins>
      <w:del w:id="1698" w:author="Brett Savory" w:date="2023-07-21T14:54:00Z">
        <w:r>
          <w:rPr>
            <w:rFonts w:cs="Times New Roman" w:ascii="Times New Roman" w:hAnsi="Times New Roman"/>
          </w:rPr>
          <w:delText>ve</w:delText>
        </w:r>
      </w:del>
      <w:r>
        <w:rPr>
          <w:rFonts w:cs="Times New Roman" w:ascii="Times New Roman" w:hAnsi="Times New Roman"/>
        </w:rPr>
        <w:t xml:space="preserve"> never been so pale in my life</w:t>
      </w:r>
      <w:del w:id="1699" w:author="Brett Savory" w:date="2023-07-21T11:30:00Z">
        <w:r>
          <w:rPr>
            <w:rFonts w:cs="Times New Roman" w:ascii="Times New Roman" w:hAnsi="Times New Roman"/>
          </w:rPr>
          <w:delText>…</w:delText>
        </w:r>
      </w:del>
      <w:ins w:id="1700" w:author="Brett Savory" w:date="2023-07-21T11:30:00Z">
        <w:r>
          <w:rPr>
            <w:rFonts w:cs="Times New Roman" w:ascii="Times New Roman" w:hAnsi="Times New Roman"/>
          </w:rPr>
          <w:t xml:space="preserve"> . . .</w:t>
        </w:r>
      </w:ins>
      <w:r>
        <w:rPr>
          <w:rFonts w:cs="Times New Roman" w:ascii="Times New Roman" w:hAnsi="Times New Roman"/>
        </w:rPr>
        <w:t xml:space="preserve"> trinity</w:t>
      </w:r>
      <w:del w:id="1701" w:author="Brett Savory" w:date="2023-07-21T11:30:00Z">
        <w:r>
          <w:rPr>
            <w:rFonts w:cs="Times New Roman" w:ascii="Times New Roman" w:hAnsi="Times New Roman"/>
          </w:rPr>
          <w:delText>…</w:delText>
        </w:r>
      </w:del>
      <w:ins w:id="1702" w:author="Brett Savory" w:date="2023-07-21T11:30:00Z">
        <w:r>
          <w:rPr>
            <w:rFonts w:cs="Times New Roman" w:ascii="Times New Roman" w:hAnsi="Times New Roman"/>
          </w:rPr>
          <w:t xml:space="preserve"> . . .</w:t>
        </w:r>
      </w:ins>
      <w:r>
        <w:rPr>
          <w:rFonts w:cs="Times New Roman" w:ascii="Times New Roman" w:hAnsi="Times New Roman"/>
        </w:rPr>
        <w:t xml:space="preserve"> how did she</w:t>
      </w:r>
      <w:ins w:id="1703" w:author="Brett Savory" w:date="2023-07-21T14:54:00Z">
        <w:r>
          <w:rPr>
            <w:rFonts w:cs="Times New Roman" w:ascii="Times New Roman" w:hAnsi="Times New Roman"/>
          </w:rPr>
          <w:t>—</w:t>
        </w:r>
      </w:ins>
      <w:del w:id="1704" w:author="Brett Savory" w:date="2023-07-21T14:54:00Z">
        <w:r>
          <w:rPr>
            <w:rFonts w:cs="Times New Roman" w:ascii="Times New Roman" w:hAnsi="Times New Roman"/>
          </w:rPr>
          <w:delText>??</w:delText>
        </w:r>
      </w:del>
    </w:p>
    <w:p>
      <w:pPr>
        <w:pStyle w:val="Normal"/>
        <w:spacing w:lineRule="auto" w:line="480"/>
        <w:ind w:firstLine="720"/>
        <w:rPr/>
      </w:pPr>
      <w:r>
        <w:rPr>
          <w:rFonts w:cs="Times New Roman" w:ascii="Times New Roman" w:hAnsi="Times New Roman"/>
        </w:rPr>
        <w:t>When I heard Leann say that word, I felt the most intense goosebumps I</w:t>
      </w:r>
      <w:ins w:id="1705" w:author="Brett Savory" w:date="2023-07-21T14:54:00Z">
        <w:r>
          <w:rPr>
            <w:rFonts w:cs="Times New Roman" w:ascii="Times New Roman" w:hAnsi="Times New Roman"/>
          </w:rPr>
          <w:t>’ve</w:t>
        </w:r>
      </w:ins>
      <w:r>
        <w:rPr>
          <w:rFonts w:cs="Times New Roman" w:ascii="Times New Roman" w:hAnsi="Times New Roman"/>
        </w:rPr>
        <w:t xml:space="preserve"> ever felt. It almost felt like that day when I </w:t>
      </w:r>
      <w:del w:id="1706" w:author="Brett Savory" w:date="2023-07-21T14:54:00Z">
        <w:r>
          <w:rPr>
            <w:rFonts w:cs="Times New Roman" w:ascii="Times New Roman" w:hAnsi="Times New Roman"/>
          </w:rPr>
          <w:delText>witness</w:delText>
        </w:r>
      </w:del>
      <w:ins w:id="1707" w:author="Brett Savory" w:date="2023-07-21T14:54:00Z">
        <w:r>
          <w:rPr>
            <w:rFonts w:cs="Times New Roman" w:ascii="Times New Roman" w:hAnsi="Times New Roman"/>
          </w:rPr>
          <w:t>heard</w:t>
        </w:r>
      </w:ins>
      <w:r>
        <w:rPr>
          <w:rFonts w:cs="Times New Roman" w:ascii="Times New Roman" w:hAnsi="Times New Roman"/>
        </w:rPr>
        <w:t xml:space="preserve"> those demons talking to me.</w:t>
      </w:r>
    </w:p>
    <w:p>
      <w:pPr>
        <w:pStyle w:val="Normal"/>
        <w:spacing w:lineRule="auto" w:line="480"/>
        <w:ind w:firstLine="720"/>
        <w:rPr/>
      </w:pPr>
      <w:r>
        <w:rPr>
          <w:rFonts w:cs="Times New Roman" w:ascii="Times New Roman" w:hAnsi="Times New Roman"/>
        </w:rPr>
        <w:t xml:space="preserve">I said in a trembling voice, </w:t>
      </w:r>
      <w:ins w:id="1708" w:author="Brett Savory" w:date="2023-07-21T14:54:00Z">
        <w:r>
          <w:rPr>
            <w:rFonts w:cs="Times New Roman" w:ascii="Times New Roman" w:hAnsi="Times New Roman"/>
          </w:rPr>
          <w:t>“</w:t>
        </w:r>
      </w:ins>
      <w:r>
        <w:rPr>
          <w:rFonts w:cs="Times New Roman" w:ascii="Times New Roman" w:hAnsi="Times New Roman"/>
        </w:rPr>
        <w:t>Leann</w:t>
      </w:r>
      <w:ins w:id="1709" w:author="Brett Savory" w:date="2023-10-24T12:01:55Z">
        <w:r>
          <w:rPr>
            <w:rFonts w:cs="Times New Roman" w:ascii="Times New Roman" w:hAnsi="Times New Roman"/>
          </w:rPr>
          <w:t>,</w:t>
        </w:r>
      </w:ins>
      <w:r>
        <w:rPr>
          <w:rFonts w:cs="Times New Roman" w:ascii="Times New Roman" w:hAnsi="Times New Roman"/>
        </w:rPr>
        <w:t xml:space="preserve"> what the hell did I do?? What did I summon? I never mentioned the word </w:t>
      </w:r>
      <w:del w:id="1710" w:author="Brett Savory" w:date="2023-07-21T14:54:00Z">
        <w:r>
          <w:rPr>
            <w:rFonts w:cs="Times New Roman" w:ascii="Times New Roman" w:hAnsi="Times New Roman"/>
          </w:rPr>
          <w:delText xml:space="preserve">tri- </w:delText>
        </w:r>
      </w:del>
      <w:ins w:id="1711" w:author="Brett Savory" w:date="2023-07-21T14:54:00Z">
        <w:r>
          <w:rPr>
            <w:rFonts w:cs="Times New Roman" w:ascii="Times New Roman" w:hAnsi="Times New Roman"/>
          </w:rPr>
          <w:t>‘</w:t>
        </w:r>
      </w:ins>
      <w:r>
        <w:rPr>
          <w:rFonts w:cs="Times New Roman" w:ascii="Times New Roman" w:hAnsi="Times New Roman"/>
        </w:rPr>
        <w:t>trinity</w:t>
      </w:r>
      <w:ins w:id="1712" w:author="Brett Savory" w:date="2023-07-21T14:54:00Z">
        <w:r>
          <w:rPr>
            <w:rFonts w:cs="Times New Roman" w:ascii="Times New Roman" w:hAnsi="Times New Roman"/>
          </w:rPr>
          <w:t>’</w:t>
        </w:r>
      </w:ins>
      <w:del w:id="1713" w:author="Brett Savory" w:date="2023-07-21T11:30:00Z">
        <w:r>
          <w:rPr>
            <w:rFonts w:cs="Times New Roman" w:ascii="Times New Roman" w:hAnsi="Times New Roman"/>
          </w:rPr>
          <w:delText>…</w:delText>
        </w:r>
      </w:del>
      <w:ins w:id="1714" w:author="Brett Savory" w:date="2023-07-21T11:30:00Z">
        <w:r>
          <w:rPr>
            <w:rFonts w:cs="Times New Roman" w:ascii="Times New Roman" w:hAnsi="Times New Roman"/>
          </w:rPr>
          <w:t xml:space="preserve"> . . .</w:t>
        </w:r>
      </w:ins>
      <w:r>
        <w:rPr>
          <w:rFonts w:cs="Times New Roman" w:ascii="Times New Roman" w:hAnsi="Times New Roman"/>
        </w:rPr>
        <w:t xml:space="preserve"> how did you know?</w:t>
      </w:r>
      <w:ins w:id="1715" w:author="Brett Savory" w:date="2023-07-21T14:54:00Z">
        <w:r>
          <w:rPr>
            <w:rFonts w:cs="Times New Roman" w:ascii="Times New Roman" w:hAnsi="Times New Roman"/>
          </w:rPr>
          <w:t>”</w:t>
        </w:r>
      </w:ins>
    </w:p>
    <w:p>
      <w:pPr>
        <w:pStyle w:val="Normal"/>
        <w:spacing w:lineRule="auto" w:line="480"/>
        <w:ind w:firstLine="720"/>
        <w:rPr>
          <w:rFonts w:ascii="Times New Roman" w:hAnsi="Times New Roman" w:cs="Times New Roman"/>
          <w:del w:id="1721" w:author="Brett Savory" w:date="2023-07-21T14:55:00Z"/>
        </w:rPr>
      </w:pPr>
      <w:ins w:id="1717" w:author="Brett Savory" w:date="2023-07-21T14:54:00Z">
        <w:r>
          <w:rPr>
            <w:rFonts w:cs="Times New Roman" w:ascii="Times New Roman" w:hAnsi="Times New Roman"/>
          </w:rPr>
          <w:t>“</w:t>
        </w:r>
      </w:ins>
      <w:r>
        <w:rPr>
          <w:rFonts w:cs="Times New Roman" w:ascii="Times New Roman" w:hAnsi="Times New Roman"/>
        </w:rPr>
        <w:t>Sheryl, this is serious</w:t>
      </w:r>
      <w:ins w:id="1718" w:author="Brett Savory" w:date="2023-07-21T14:55:00Z">
        <w:r>
          <w:rPr>
            <w:rFonts w:cs="Times New Roman" w:ascii="Times New Roman" w:hAnsi="Times New Roman"/>
          </w:rPr>
          <w:t>,”</w:t>
        </w:r>
      </w:ins>
      <w:del w:id="1719" w:author="Brett Savory" w:date="2023-07-21T11:30:00Z">
        <w:r>
          <w:rPr>
            <w:rFonts w:cs="Times New Roman" w:ascii="Times New Roman" w:hAnsi="Times New Roman"/>
          </w:rPr>
          <w:delText>…</w:delText>
        </w:r>
      </w:del>
      <w:r>
        <w:rPr>
          <w:rFonts w:cs="Times New Roman" w:ascii="Times New Roman" w:hAnsi="Times New Roman"/>
        </w:rPr>
        <w:t xml:space="preserve"> she said.</w:t>
      </w:r>
      <w:ins w:id="1720" w:author="Brett Savory" w:date="2023-07-21T14:55:00Z">
        <w:r>
          <w:rPr>
            <w:rFonts w:cs="Times New Roman" w:ascii="Times New Roman" w:hAnsi="Times New Roman"/>
          </w:rPr>
          <w:t xml:space="preserve"> “</w:t>
        </w:r>
      </w:ins>
    </w:p>
    <w:p>
      <w:pPr>
        <w:pStyle w:val="Normal"/>
        <w:spacing w:lineRule="auto" w:line="480"/>
        <w:ind w:firstLine="720"/>
        <w:rPr>
          <w:rFonts w:ascii="Times New Roman" w:hAnsi="Times New Roman" w:cs="Times New Roman"/>
        </w:rPr>
      </w:pPr>
      <w:del w:id="1722" w:author="Brett Savory" w:date="2023-07-21T14:55:00Z">
        <w:r>
          <w:rPr>
            <w:rFonts w:cs="Times New Roman" w:ascii="Times New Roman" w:hAnsi="Times New Roman"/>
          </w:rPr>
          <w:delText>By any means d</w:delText>
        </w:r>
      </w:del>
      <w:ins w:id="1723" w:author="Brett Savory" w:date="2023-07-21T14:55:00Z">
        <w:r>
          <w:rPr>
            <w:rFonts w:cs="Times New Roman" w:ascii="Times New Roman" w:hAnsi="Times New Roman"/>
          </w:rPr>
          <w:t>D</w:t>
        </w:r>
      </w:ins>
      <w:r>
        <w:rPr>
          <w:rFonts w:cs="Times New Roman" w:ascii="Times New Roman" w:hAnsi="Times New Roman"/>
        </w:rPr>
        <w:t>id they talk to you or provide you with instructions?</w:t>
      </w:r>
      <w:ins w:id="1724" w:author="Brett Savory" w:date="2023-07-21T14:55:00Z">
        <w:r>
          <w:rPr>
            <w:rFonts w:cs="Times New Roman" w:ascii="Times New Roman" w:hAnsi="Times New Roman"/>
          </w:rPr>
          <w:t>”</w:t>
        </w:r>
      </w:ins>
      <w:del w:id="1725" w:author="Brett Savory" w:date="2023-07-21T14:55:00Z">
        <w:r>
          <w:rPr>
            <w:rFonts w:cs="Times New Roman" w:ascii="Times New Roman" w:hAnsi="Times New Roman"/>
          </w:rPr>
          <w:delText>?</w:delText>
        </w:r>
      </w:del>
    </w:p>
    <w:p>
      <w:pPr>
        <w:pStyle w:val="Normal"/>
        <w:spacing w:lineRule="auto" w:line="480"/>
        <w:ind w:firstLine="720"/>
        <w:rPr>
          <w:rFonts w:ascii="Times New Roman" w:hAnsi="Times New Roman" w:cs="Times New Roman"/>
          <w:del w:id="1748" w:author="Brett Savory" w:date="2023-07-21T14:56:00Z"/>
        </w:rPr>
      </w:pPr>
      <w:del w:id="1726" w:author="Brett Savory" w:date="2023-10-24T12:02:35Z">
        <w:r>
          <w:rPr>
            <w:rFonts w:cs="Times New Roman" w:ascii="Times New Roman" w:hAnsi="Times New Roman"/>
          </w:rPr>
          <w:delText xml:space="preserve">At some point, </w:delText>
        </w:r>
      </w:del>
      <w:r>
        <w:rPr>
          <w:rFonts w:cs="Times New Roman" w:ascii="Times New Roman" w:hAnsi="Times New Roman"/>
        </w:rPr>
        <w:t xml:space="preserve">I </w:t>
      </w:r>
      <w:del w:id="1727" w:author="Brett Savory" w:date="2023-07-21T14:55:00Z">
        <w:r>
          <w:rPr>
            <w:rFonts w:cs="Times New Roman" w:ascii="Times New Roman" w:hAnsi="Times New Roman"/>
          </w:rPr>
          <w:delText>feel</w:delText>
        </w:r>
      </w:del>
      <w:ins w:id="1728" w:author="Brett Savory" w:date="2023-07-21T14:55:00Z">
        <w:r>
          <w:rPr>
            <w:rFonts w:cs="Times New Roman" w:ascii="Times New Roman" w:hAnsi="Times New Roman"/>
          </w:rPr>
          <w:t>felt</w:t>
        </w:r>
      </w:ins>
      <w:r>
        <w:rPr>
          <w:rFonts w:cs="Times New Roman" w:ascii="Times New Roman" w:hAnsi="Times New Roman"/>
        </w:rPr>
        <w:t xml:space="preserve"> my </w:t>
      </w:r>
      <w:ins w:id="1729" w:author="Brett Savory" w:date="2023-07-21T14:55:00Z">
        <w:r>
          <w:rPr>
            <w:rFonts w:cs="Times New Roman" w:ascii="Times New Roman" w:hAnsi="Times New Roman"/>
          </w:rPr>
          <w:t xml:space="preserve">blood </w:t>
        </w:r>
      </w:ins>
      <w:r>
        <w:rPr>
          <w:rFonts w:cs="Times New Roman" w:ascii="Times New Roman" w:hAnsi="Times New Roman"/>
        </w:rPr>
        <w:t xml:space="preserve">pressure </w:t>
      </w:r>
      <w:del w:id="1730" w:author="Brett Savory" w:date="2023-07-21T14:55:00Z">
        <w:r>
          <w:rPr>
            <w:rFonts w:cs="Times New Roman" w:ascii="Times New Roman" w:hAnsi="Times New Roman"/>
          </w:rPr>
          <w:delText>did fell</w:delText>
        </w:r>
      </w:del>
      <w:ins w:id="1731" w:author="Brett Savory" w:date="2023-07-21T14:55:00Z">
        <w:r>
          <w:rPr>
            <w:rFonts w:cs="Times New Roman" w:ascii="Times New Roman" w:hAnsi="Times New Roman"/>
          </w:rPr>
          <w:t>dip</w:t>
        </w:r>
      </w:ins>
      <w:r>
        <w:rPr>
          <w:rFonts w:cs="Times New Roman" w:ascii="Times New Roman" w:hAnsi="Times New Roman"/>
        </w:rPr>
        <w:t>, and I almost fainted</w:t>
      </w:r>
      <w:ins w:id="1732" w:author="Brett Savory" w:date="2023-07-21T14:55:00Z">
        <w:r>
          <w:rPr>
            <w:rFonts w:cs="Times New Roman" w:ascii="Times New Roman" w:hAnsi="Times New Roman"/>
          </w:rPr>
          <w:t>.</w:t>
        </w:r>
      </w:ins>
      <w:del w:id="1733" w:author="Brett Savory" w:date="2023-07-21T14:55:00Z">
        <w:r>
          <w:rPr>
            <w:rFonts w:cs="Times New Roman" w:ascii="Times New Roman" w:hAnsi="Times New Roman"/>
          </w:rPr>
          <w:delText>,</w:delText>
        </w:r>
      </w:del>
      <w:r>
        <w:rPr>
          <w:rFonts w:cs="Times New Roman" w:ascii="Times New Roman" w:hAnsi="Times New Roman"/>
        </w:rPr>
        <w:t xml:space="preserve"> </w:t>
      </w:r>
      <w:del w:id="1734" w:author="Brett Savory" w:date="2023-07-21T14:55:00Z">
        <w:r>
          <w:rPr>
            <w:rFonts w:cs="Times New Roman" w:ascii="Times New Roman" w:hAnsi="Times New Roman"/>
          </w:rPr>
          <w:delText>s</w:delText>
        </w:r>
      </w:del>
      <w:ins w:id="1735" w:author="Brett Savory" w:date="2023-07-21T14:55:00Z">
        <w:r>
          <w:rPr>
            <w:rFonts w:cs="Times New Roman" w:ascii="Times New Roman" w:hAnsi="Times New Roman"/>
          </w:rPr>
          <w:t>S</w:t>
        </w:r>
      </w:ins>
      <w:r>
        <w:rPr>
          <w:rFonts w:cs="Times New Roman" w:ascii="Times New Roman" w:hAnsi="Times New Roman"/>
        </w:rPr>
        <w:t>he help</w:t>
      </w:r>
      <w:ins w:id="1736" w:author="Brett Savory" w:date="2023-07-21T14:55:00Z">
        <w:r>
          <w:rPr>
            <w:rFonts w:cs="Times New Roman" w:ascii="Times New Roman" w:hAnsi="Times New Roman"/>
          </w:rPr>
          <w:t>ed</w:t>
        </w:r>
      </w:ins>
      <w:del w:id="1737" w:author="Brett Savory" w:date="2023-07-21T14:55:00Z">
        <w:r>
          <w:rPr>
            <w:rFonts w:cs="Times New Roman" w:ascii="Times New Roman" w:hAnsi="Times New Roman"/>
          </w:rPr>
          <w:delText>s</w:delText>
        </w:r>
      </w:del>
      <w:r>
        <w:rPr>
          <w:rFonts w:cs="Times New Roman" w:ascii="Times New Roman" w:hAnsi="Times New Roman"/>
        </w:rPr>
        <w:t xml:space="preserve"> me sit on the floor while I recovered. After a while</w:t>
      </w:r>
      <w:ins w:id="1738" w:author="Brett Savory" w:date="2023-07-21T14:56:00Z">
        <w:r>
          <w:rPr>
            <w:rFonts w:cs="Times New Roman" w:ascii="Times New Roman" w:hAnsi="Times New Roman"/>
          </w:rPr>
          <w:t>,</w:t>
        </w:r>
      </w:ins>
      <w:r>
        <w:rPr>
          <w:rFonts w:cs="Times New Roman" w:ascii="Times New Roman" w:hAnsi="Times New Roman"/>
        </w:rPr>
        <w:t xml:space="preserve"> I said, </w:t>
      </w:r>
      <w:ins w:id="1739" w:author="Brett Savory" w:date="2023-07-21T14:56:00Z">
        <w:r>
          <w:rPr>
            <w:rFonts w:cs="Times New Roman" w:ascii="Times New Roman" w:hAnsi="Times New Roman"/>
          </w:rPr>
          <w:t>“</w:t>
        </w:r>
      </w:ins>
      <w:r>
        <w:rPr>
          <w:rFonts w:cs="Times New Roman" w:ascii="Times New Roman" w:hAnsi="Times New Roman"/>
        </w:rPr>
        <w:t>Leann, they told me their names</w:t>
      </w:r>
      <w:del w:id="1740" w:author="Brett Savory" w:date="2023-07-21T11:30:00Z">
        <w:r>
          <w:rPr>
            <w:rFonts w:cs="Times New Roman" w:ascii="Times New Roman" w:hAnsi="Times New Roman"/>
          </w:rPr>
          <w:delText>…</w:delText>
        </w:r>
      </w:del>
      <w:ins w:id="1741" w:author="Brett Savory" w:date="2023-07-21T14:56:00Z">
        <w:r>
          <w:rPr>
            <w:rFonts w:cs="Times New Roman" w:ascii="Times New Roman" w:hAnsi="Times New Roman"/>
          </w:rPr>
          <w:t>.</w:t>
        </w:r>
      </w:ins>
      <w:ins w:id="1742" w:author="Brett Savory" w:date="2023-07-21T11:30:00Z">
        <w:r>
          <w:rPr>
            <w:rFonts w:cs="Times New Roman" w:ascii="Times New Roman" w:hAnsi="Times New Roman"/>
          </w:rPr>
          <w:t xml:space="preserve"> . . .</w:t>
        </w:r>
      </w:ins>
      <w:r>
        <w:rPr>
          <w:rFonts w:cs="Times New Roman" w:ascii="Times New Roman" w:hAnsi="Times New Roman"/>
        </w:rPr>
        <w:t xml:space="preserve"> </w:t>
      </w:r>
      <w:del w:id="1743" w:author="Brett Savory" w:date="2023-07-21T14:56:00Z">
        <w:r>
          <w:rPr>
            <w:rFonts w:cs="Times New Roman" w:ascii="Times New Roman" w:hAnsi="Times New Roman"/>
          </w:rPr>
          <w:delText>t</w:delText>
        </w:r>
      </w:del>
      <w:ins w:id="1744" w:author="Brett Savory" w:date="2023-07-21T14:56:00Z">
        <w:r>
          <w:rPr>
            <w:rFonts w:cs="Times New Roman" w:ascii="Times New Roman" w:hAnsi="Times New Roman"/>
          </w:rPr>
          <w:t>T</w:t>
        </w:r>
      </w:ins>
      <w:r>
        <w:rPr>
          <w:rFonts w:cs="Times New Roman" w:ascii="Times New Roman" w:hAnsi="Times New Roman"/>
        </w:rPr>
        <w:t>hey told me I called them and they were awakened</w:t>
      </w:r>
      <w:ins w:id="1745" w:author="Brett Savory" w:date="2023-07-21T14:56:00Z">
        <w:r>
          <w:rPr>
            <w:rFonts w:cs="Times New Roman" w:ascii="Times New Roman" w:hAnsi="Times New Roman"/>
          </w:rPr>
          <w:t>.</w:t>
        </w:r>
      </w:ins>
      <w:del w:id="1746" w:author="Brett Savory" w:date="2023-07-21T11:30:00Z">
        <w:r>
          <w:rPr>
            <w:rFonts w:cs="Times New Roman" w:ascii="Times New Roman" w:hAnsi="Times New Roman"/>
          </w:rPr>
          <w:delText>…</w:delText>
        </w:r>
      </w:del>
      <w:ins w:id="1747" w:author="Brett Savory" w:date="2023-07-21T14:56:00Z">
        <w:r>
          <w:rPr>
            <w:rFonts w:cs="Times New Roman" w:ascii="Times New Roman" w:hAnsi="Times New Roman"/>
          </w:rPr>
          <w:t xml:space="preserve"> </w:t>
        </w:r>
      </w:ins>
    </w:p>
    <w:p>
      <w:pPr>
        <w:pStyle w:val="Normal"/>
        <w:spacing w:lineRule="auto" w:line="480"/>
        <w:ind w:firstLine="720"/>
        <w:rPr>
          <w:rFonts w:ascii="Times New Roman" w:hAnsi="Times New Roman" w:cs="Times New Roman"/>
        </w:rPr>
      </w:pPr>
      <w:r>
        <w:rPr>
          <w:rFonts w:cs="Times New Roman" w:ascii="Times New Roman" w:hAnsi="Times New Roman"/>
        </w:rPr>
        <w:t>What does that mean?</w:t>
      </w:r>
      <w:ins w:id="1749" w:author="Brett Savory" w:date="2023-07-21T14:56:00Z">
        <w:r>
          <w:rPr>
            <w:rFonts w:cs="Times New Roman" w:ascii="Times New Roman" w:hAnsi="Times New Roman"/>
          </w:rPr>
          <w:t>”</w:t>
        </w:r>
      </w:ins>
      <w:r>
        <w:rPr>
          <w:rFonts w:cs="Times New Roman" w:ascii="Times New Roman" w:hAnsi="Times New Roman"/>
        </w:rPr>
        <w:t xml:space="preserve"> </w:t>
      </w:r>
    </w:p>
    <w:p>
      <w:pPr>
        <w:pStyle w:val="Normal"/>
        <w:spacing w:lineRule="auto" w:line="480"/>
        <w:rPr/>
      </w:pPr>
      <w:ins w:id="1750" w:author="Brett Savory" w:date="2023-07-21T14:56:00Z">
        <w:r>
          <w:rPr>
            <w:rFonts w:cs="Times New Roman" w:ascii="Times New Roman" w:hAnsi="Times New Roman"/>
          </w:rPr>
          <w:tab/>
        </w:r>
      </w:ins>
      <w:r>
        <w:rPr>
          <w:rFonts w:cs="Times New Roman" w:ascii="Times New Roman" w:hAnsi="Times New Roman"/>
        </w:rPr>
        <w:t>I was so close to tears</w:t>
      </w:r>
      <w:del w:id="1751" w:author="Brett Savory" w:date="2023-07-21T11:30:00Z">
        <w:r>
          <w:rPr>
            <w:rFonts w:cs="Times New Roman" w:ascii="Times New Roman" w:hAnsi="Times New Roman"/>
          </w:rPr>
          <w:delText>…</w:delText>
        </w:r>
      </w:del>
      <w:ins w:id="1752" w:author="Brett Savory" w:date="2023-07-21T11:30:00Z">
        <w:r>
          <w:rPr>
            <w:rFonts w:cs="Times New Roman" w:ascii="Times New Roman" w:hAnsi="Times New Roman"/>
          </w:rPr>
          <w:t xml:space="preserve"> . . .</w:t>
        </w:r>
      </w:ins>
      <w:r>
        <w:rPr>
          <w:rFonts w:cs="Times New Roman" w:ascii="Times New Roman" w:hAnsi="Times New Roman"/>
        </w:rPr>
        <w:t xml:space="preserve"> so full of doubts and concerns.</w:t>
      </w:r>
    </w:p>
    <w:p>
      <w:pPr>
        <w:pStyle w:val="Normal"/>
        <w:spacing w:lineRule="auto" w:line="480"/>
        <w:ind w:firstLine="720"/>
        <w:rPr/>
      </w:pPr>
      <w:ins w:id="1753" w:author="Brett Savory" w:date="2023-07-21T14:56:00Z">
        <w:r>
          <w:rPr>
            <w:rFonts w:cs="Times New Roman" w:ascii="Times New Roman" w:hAnsi="Times New Roman"/>
          </w:rPr>
          <w:t>“</w:t>
        </w:r>
      </w:ins>
      <w:r>
        <w:rPr>
          <w:rFonts w:cs="Times New Roman" w:ascii="Times New Roman" w:hAnsi="Times New Roman"/>
        </w:rPr>
        <w:t>I followed the instructions in the book</w:t>
      </w:r>
      <w:ins w:id="1754" w:author="Brett Savory" w:date="2023-07-21T14:56:00Z">
        <w:r>
          <w:rPr>
            <w:rFonts w:cs="Times New Roman" w:ascii="Times New Roman" w:hAnsi="Times New Roman"/>
          </w:rPr>
          <w:t>,” I continued,</w:t>
        </w:r>
      </w:ins>
      <w:r>
        <w:rPr>
          <w:rFonts w:cs="Times New Roman" w:ascii="Times New Roman" w:hAnsi="Times New Roman"/>
        </w:rPr>
        <w:t xml:space="preserve"> </w:t>
      </w:r>
      <w:ins w:id="1755" w:author="Brett Savory" w:date="2023-07-21T14:56:00Z">
        <w:r>
          <w:rPr>
            <w:rFonts w:cs="Times New Roman" w:ascii="Times New Roman" w:hAnsi="Times New Roman"/>
          </w:rPr>
          <w:t>“</w:t>
        </w:r>
      </w:ins>
      <w:r>
        <w:rPr>
          <w:rFonts w:cs="Times New Roman" w:ascii="Times New Roman" w:hAnsi="Times New Roman"/>
        </w:rPr>
        <w:t>so I don’t understand how it happened.</w:t>
      </w:r>
      <w:ins w:id="1756" w:author="Brett Savory" w:date="2023-07-21T14:56:00Z">
        <w:r>
          <w:rPr>
            <w:rFonts w:cs="Times New Roman" w:ascii="Times New Roman" w:hAnsi="Times New Roman"/>
          </w:rPr>
          <w:t>”</w:t>
        </w:r>
      </w:ins>
    </w:p>
    <w:p>
      <w:pPr>
        <w:pStyle w:val="Normal"/>
        <w:spacing w:lineRule="auto" w:line="480"/>
        <w:ind w:firstLine="720"/>
        <w:rPr/>
      </w:pPr>
      <w:r>
        <w:rPr>
          <w:rFonts w:cs="Times New Roman" w:ascii="Times New Roman" w:hAnsi="Times New Roman"/>
        </w:rPr>
        <w:t xml:space="preserve">Leann said, </w:t>
      </w:r>
      <w:ins w:id="1757" w:author="Brett Savory" w:date="2023-07-21T14:57:00Z">
        <w:r>
          <w:rPr>
            <w:rFonts w:cs="Times New Roman" w:ascii="Times New Roman" w:hAnsi="Times New Roman"/>
          </w:rPr>
          <w:t>“</w:t>
        </w:r>
      </w:ins>
      <w:del w:id="1758" w:author="Brett Savory" w:date="2023-07-21T14:57:00Z">
        <w:r>
          <w:rPr>
            <w:rFonts w:cs="Times New Roman" w:ascii="Times New Roman" w:hAnsi="Times New Roman"/>
          </w:rPr>
          <w:delText>c</w:delText>
        </w:r>
      </w:del>
      <w:ins w:id="1759" w:author="Brett Savory" w:date="2023-07-21T14:57:00Z">
        <w:r>
          <w:rPr>
            <w:rFonts w:cs="Times New Roman" w:ascii="Times New Roman" w:hAnsi="Times New Roman"/>
          </w:rPr>
          <w:t>C</w:t>
        </w:r>
      </w:ins>
      <w:r>
        <w:rPr>
          <w:rFonts w:cs="Times New Roman" w:ascii="Times New Roman" w:hAnsi="Times New Roman"/>
        </w:rPr>
        <w:t>learly</w:t>
      </w:r>
      <w:ins w:id="1760" w:author="Brett Savory" w:date="2023-07-21T14:57:00Z">
        <w:r>
          <w:rPr>
            <w:rFonts w:cs="Times New Roman" w:ascii="Times New Roman" w:hAnsi="Times New Roman"/>
          </w:rPr>
          <w:t>,</w:t>
        </w:r>
      </w:ins>
      <w:r>
        <w:rPr>
          <w:rFonts w:cs="Times New Roman" w:ascii="Times New Roman" w:hAnsi="Times New Roman"/>
        </w:rPr>
        <w:t xml:space="preserve"> you don’t </w:t>
      </w:r>
      <w:del w:id="1761" w:author="Brett Savory" w:date="2023-10-24T12:03:10Z">
        <w:r>
          <w:rPr>
            <w:rFonts w:cs="Times New Roman" w:ascii="Times New Roman" w:hAnsi="Times New Roman"/>
          </w:rPr>
          <w:delText xml:space="preserve">see </w:delText>
        </w:r>
      </w:del>
      <w:ins w:id="1762" w:author="Brett Savory" w:date="2023-10-24T12:03:10Z">
        <w:r>
          <w:rPr>
            <w:rFonts w:cs="Times New Roman" w:ascii="Times New Roman" w:hAnsi="Times New Roman"/>
          </w:rPr>
          <w:t xml:space="preserve">understand </w:t>
        </w:r>
      </w:ins>
      <w:r>
        <w:rPr>
          <w:rFonts w:cs="Times New Roman" w:ascii="Times New Roman" w:hAnsi="Times New Roman"/>
        </w:rPr>
        <w:t>what’s coming</w:t>
      </w:r>
      <w:del w:id="1763" w:author="Brett Savory" w:date="2023-07-21T11:30:00Z">
        <w:r>
          <w:rPr>
            <w:rFonts w:cs="Times New Roman" w:ascii="Times New Roman" w:hAnsi="Times New Roman"/>
          </w:rPr>
          <w:delText>…</w:delText>
        </w:r>
      </w:del>
      <w:ins w:id="1764" w:author="Brett Savory" w:date="2023-07-21T14:58:00Z">
        <w:r>
          <w:rPr>
            <w:rFonts w:cs="Times New Roman" w:ascii="Times New Roman" w:hAnsi="Times New Roman"/>
          </w:rPr>
          <w:t>.</w:t>
        </w:r>
      </w:ins>
      <w:ins w:id="1765" w:author="Brett Savory" w:date="2023-07-21T11:30:00Z">
        <w:r>
          <w:rPr>
            <w:rFonts w:cs="Times New Roman" w:ascii="Times New Roman" w:hAnsi="Times New Roman"/>
          </w:rPr>
          <w:t xml:space="preserve"> . . .</w:t>
        </w:r>
      </w:ins>
      <w:r>
        <w:rPr>
          <w:rFonts w:cs="Times New Roman" w:ascii="Times New Roman" w:hAnsi="Times New Roman"/>
        </w:rPr>
        <w:t xml:space="preserve"> </w:t>
      </w:r>
      <w:del w:id="1766" w:author="Brett Savory" w:date="2023-07-21T14:58:00Z">
        <w:r>
          <w:rPr>
            <w:rFonts w:cs="Times New Roman" w:ascii="Times New Roman" w:hAnsi="Times New Roman"/>
          </w:rPr>
          <w:delText>y</w:delText>
        </w:r>
      </w:del>
      <w:ins w:id="1767" w:author="Brett Savory" w:date="2023-07-21T14:58:00Z">
        <w:r>
          <w:rPr>
            <w:rFonts w:cs="Times New Roman" w:ascii="Times New Roman" w:hAnsi="Times New Roman"/>
          </w:rPr>
          <w:t>Y</w:t>
        </w:r>
      </w:ins>
      <w:r>
        <w:rPr>
          <w:rFonts w:cs="Times New Roman" w:ascii="Times New Roman" w:hAnsi="Times New Roman"/>
        </w:rPr>
        <w:t>ou have no respect for these things, and I’m pretty sure you didn’t say a proper goodbye to the entities.</w:t>
      </w:r>
      <w:ins w:id="1768" w:author="Brett Savory" w:date="2023-07-21T14:58:00Z">
        <w:r>
          <w:rPr>
            <w:rFonts w:cs="Times New Roman" w:ascii="Times New Roman" w:hAnsi="Times New Roman"/>
          </w:rPr>
          <w:t>”</w:t>
        </w:r>
      </w:ins>
    </w:p>
    <w:p>
      <w:pPr>
        <w:pStyle w:val="Normal"/>
        <w:spacing w:lineRule="auto" w:line="480"/>
        <w:ind w:firstLine="720"/>
        <w:rPr/>
      </w:pPr>
      <w:r>
        <w:rPr>
          <w:rFonts w:cs="Times New Roman" w:ascii="Times New Roman" w:hAnsi="Times New Roman"/>
        </w:rPr>
        <w:t>I just kept staring at Leann, more confused than ever</w:t>
      </w:r>
      <w:ins w:id="1769" w:author="Brett Savory" w:date="2023-07-21T14:58:00Z">
        <w:r>
          <w:rPr>
            <w:rFonts w:cs="Times New Roman" w:ascii="Times New Roman" w:hAnsi="Times New Roman"/>
          </w:rPr>
          <w:t>,</w:t>
        </w:r>
      </w:ins>
      <w:r>
        <w:rPr>
          <w:rFonts w:cs="Times New Roman" w:ascii="Times New Roman" w:hAnsi="Times New Roman"/>
        </w:rPr>
        <w:t xml:space="preserve"> and feeling so alone and vulnerable</w:t>
      </w:r>
      <w:del w:id="1770" w:author="Brett Savory" w:date="2023-10-24T12:03:37Z">
        <w:r>
          <w:rPr>
            <w:rFonts w:cs="Times New Roman" w:ascii="Times New Roman" w:hAnsi="Times New Roman"/>
          </w:rPr>
          <w:delText xml:space="preserve"> to whatever was making its way to me</w:delText>
        </w:r>
      </w:del>
      <w:r>
        <w:rPr>
          <w:rFonts w:cs="Times New Roman" w:ascii="Times New Roman" w:hAnsi="Times New Roman"/>
        </w:rPr>
        <w:t>.</w:t>
      </w:r>
    </w:p>
    <w:p>
      <w:pPr>
        <w:pStyle w:val="Normal"/>
        <w:spacing w:lineRule="auto" w:line="480"/>
        <w:ind w:firstLine="720"/>
        <w:rPr>
          <w:rFonts w:ascii="Times New Roman" w:hAnsi="Times New Roman" w:cs="Times New Roman"/>
          <w:del w:id="1786" w:author="Brett Savory" w:date="2023-10-24T12:04:04Z"/>
        </w:rPr>
      </w:pPr>
      <w:r>
        <w:rPr>
          <w:rFonts w:cs="Times New Roman" w:ascii="Times New Roman" w:hAnsi="Times New Roman"/>
        </w:rPr>
        <w:t xml:space="preserve">She said, </w:t>
      </w:r>
      <w:ins w:id="1771" w:author="Brett Savory" w:date="2023-07-21T14:58:00Z">
        <w:r>
          <w:rPr>
            <w:rFonts w:cs="Times New Roman" w:ascii="Times New Roman" w:hAnsi="Times New Roman"/>
          </w:rPr>
          <w:t>“</w:t>
        </w:r>
      </w:ins>
      <w:del w:id="1772" w:author="Brett Savory" w:date="2023-07-21T14:58:00Z">
        <w:r>
          <w:rPr>
            <w:rFonts w:cs="Times New Roman" w:ascii="Times New Roman" w:hAnsi="Times New Roman"/>
          </w:rPr>
          <w:delText>y</w:delText>
        </w:r>
      </w:del>
      <w:ins w:id="1773" w:author="Brett Savory" w:date="2023-07-21T14:58:00Z">
        <w:r>
          <w:rPr>
            <w:rFonts w:cs="Times New Roman" w:ascii="Times New Roman" w:hAnsi="Times New Roman"/>
          </w:rPr>
          <w:t>Y</w:t>
        </w:r>
      </w:ins>
      <w:r>
        <w:rPr>
          <w:rFonts w:cs="Times New Roman" w:ascii="Times New Roman" w:hAnsi="Times New Roman"/>
        </w:rPr>
        <w:t>ou’re into deep stuff</w:t>
      </w:r>
      <w:ins w:id="1774" w:author="Brett Savory" w:date="2023-07-21T14:59:00Z">
        <w:r>
          <w:rPr>
            <w:rFonts w:cs="Times New Roman" w:ascii="Times New Roman" w:hAnsi="Times New Roman"/>
          </w:rPr>
          <w:t>,</w:t>
        </w:r>
      </w:ins>
      <w:r>
        <w:rPr>
          <w:rFonts w:cs="Times New Roman" w:ascii="Times New Roman" w:hAnsi="Times New Roman"/>
        </w:rPr>
        <w:t xml:space="preserve"> and you might need to do some research about these entities and find out what can be done to detach yourself from this</w:t>
      </w:r>
      <w:ins w:id="1775" w:author="Brett Savory" w:date="2023-07-21T14:59:00Z">
        <w:r>
          <w:rPr>
            <w:rFonts w:cs="Times New Roman" w:ascii="Times New Roman" w:hAnsi="Times New Roman"/>
          </w:rPr>
          <w:t>.</w:t>
        </w:r>
      </w:ins>
      <w:del w:id="1776" w:author="Brett Savory" w:date="2023-07-21T11:30:00Z">
        <w:r>
          <w:rPr>
            <w:rFonts w:cs="Times New Roman" w:ascii="Times New Roman" w:hAnsi="Times New Roman"/>
          </w:rPr>
          <w:delText>…</w:delText>
        </w:r>
      </w:del>
      <w:r>
        <w:rPr>
          <w:rFonts w:cs="Times New Roman" w:ascii="Times New Roman" w:hAnsi="Times New Roman"/>
        </w:rPr>
        <w:t xml:space="preserve"> I know I’ve never shared this with you</w:t>
      </w:r>
      <w:ins w:id="1777" w:author="Brett Savory" w:date="2023-07-21T14:59:00Z">
        <w:r>
          <w:rPr>
            <w:rFonts w:cs="Times New Roman" w:ascii="Times New Roman" w:hAnsi="Times New Roman"/>
          </w:rPr>
          <w:t>,</w:t>
        </w:r>
      </w:ins>
      <w:r>
        <w:rPr>
          <w:rFonts w:cs="Times New Roman" w:ascii="Times New Roman" w:hAnsi="Times New Roman"/>
        </w:rPr>
        <w:t xml:space="preserve"> but I have my reasons</w:t>
      </w:r>
      <w:del w:id="1778" w:author="Brett Savory" w:date="2023-07-21T11:30:00Z">
        <w:r>
          <w:rPr>
            <w:rFonts w:cs="Times New Roman" w:ascii="Times New Roman" w:hAnsi="Times New Roman"/>
          </w:rPr>
          <w:delText>…</w:delText>
        </w:r>
      </w:del>
      <w:ins w:id="1779" w:author="Brett Savory" w:date="2023-07-21T14:59:00Z">
        <w:r>
          <w:rPr>
            <w:rFonts w:cs="Times New Roman" w:ascii="Times New Roman" w:hAnsi="Times New Roman"/>
          </w:rPr>
          <w:t>.</w:t>
        </w:r>
      </w:ins>
      <w:ins w:id="1780" w:author="Brett Savory" w:date="2023-07-21T11:30:00Z">
        <w:r>
          <w:rPr>
            <w:rFonts w:cs="Times New Roman" w:ascii="Times New Roman" w:hAnsi="Times New Roman"/>
          </w:rPr>
          <w:t xml:space="preserve"> . . .</w:t>
        </w:r>
      </w:ins>
      <w:r>
        <w:rPr>
          <w:rFonts w:cs="Times New Roman" w:ascii="Times New Roman" w:hAnsi="Times New Roman"/>
        </w:rPr>
        <w:t xml:space="preserve"> I</w:t>
      </w:r>
      <w:del w:id="1781" w:author="Brett Savory" w:date="2023-07-21T14:59:00Z">
        <w:r>
          <w:rPr>
            <w:rFonts w:cs="Times New Roman" w:ascii="Times New Roman" w:hAnsi="Times New Roman"/>
          </w:rPr>
          <w:delText>’ve</w:delText>
        </w:r>
      </w:del>
      <w:r>
        <w:rPr>
          <w:rFonts w:cs="Times New Roman" w:ascii="Times New Roman" w:hAnsi="Times New Roman"/>
        </w:rPr>
        <w:t xml:space="preserve"> had a bad experience with my cousin in the past</w:t>
      </w:r>
      <w:ins w:id="1782" w:author="Brett Savory" w:date="2023-07-21T14:59:00Z">
        <w:r>
          <w:rPr>
            <w:rFonts w:cs="Times New Roman" w:ascii="Times New Roman" w:hAnsi="Times New Roman"/>
          </w:rPr>
          <w:t>,</w:t>
        </w:r>
      </w:ins>
      <w:r>
        <w:rPr>
          <w:rFonts w:cs="Times New Roman" w:ascii="Times New Roman" w:hAnsi="Times New Roman"/>
        </w:rPr>
        <w:t xml:space="preserve"> and things didn’t</w:t>
      </w:r>
      <w:ins w:id="1783" w:author="Brett Savory" w:date="2023-07-21T14:59:00Z">
        <w:r>
          <w:rPr>
            <w:rFonts w:cs="Times New Roman" w:ascii="Times New Roman" w:hAnsi="Times New Roman"/>
          </w:rPr>
          <w:t>—</w:t>
        </w:r>
      </w:ins>
      <w:del w:id="1784" w:author="Brett Savory" w:date="2023-07-21T14:59:00Z">
        <w:r>
          <w:rPr>
            <w:rFonts w:cs="Times New Roman" w:ascii="Times New Roman" w:hAnsi="Times New Roman"/>
          </w:rPr>
          <w:delText xml:space="preserve">- </w:delText>
        </w:r>
      </w:del>
      <w:r>
        <w:rPr>
          <w:rFonts w:cs="Times New Roman" w:ascii="Times New Roman" w:hAnsi="Times New Roman"/>
        </w:rPr>
        <w:t>things didn’t go well.</w:t>
      </w:r>
      <w:ins w:id="1785" w:author="Brett Savory" w:date="2023-10-24T12:04:05Z">
        <w:r>
          <w:rPr>
            <w:rFonts w:cs="Times New Roman" w:ascii="Times New Roman" w:hAnsi="Times New Roman"/>
          </w:rPr>
          <w:t xml:space="preserve"> </w:t>
        </w:r>
      </w:ins>
    </w:p>
    <w:p>
      <w:pPr>
        <w:pStyle w:val="Normal"/>
        <w:spacing w:lineRule="auto" w:line="480"/>
        <w:ind w:firstLine="720"/>
        <w:rPr>
          <w:rFonts w:ascii="Times New Roman" w:hAnsi="Times New Roman" w:cs="Times New Roman"/>
          <w:del w:id="1793" w:author="Brett Savory" w:date="2023-07-21T15:00:00Z"/>
        </w:rPr>
      </w:pPr>
      <w:ins w:id="1787" w:author="Brett Savory" w:date="2023-07-21T14:59:00Z">
        <w:r>
          <w:rPr>
            <w:rFonts w:cs="Times New Roman" w:ascii="Times New Roman" w:hAnsi="Times New Roman"/>
          </w:rPr>
          <w:t>“</w:t>
        </w:r>
      </w:ins>
      <w:r>
        <w:rPr>
          <w:rFonts w:cs="Times New Roman" w:ascii="Times New Roman" w:hAnsi="Times New Roman"/>
        </w:rPr>
        <w:t>I’ll help you out</w:t>
      </w:r>
      <w:ins w:id="1788" w:author="Brett Savory" w:date="2023-07-21T14:59:00Z">
        <w:r>
          <w:rPr>
            <w:rFonts w:cs="Times New Roman" w:ascii="Times New Roman" w:hAnsi="Times New Roman"/>
          </w:rPr>
          <w:t>,</w:t>
        </w:r>
      </w:ins>
      <w:r>
        <w:rPr>
          <w:rFonts w:cs="Times New Roman" w:ascii="Times New Roman" w:hAnsi="Times New Roman"/>
        </w:rPr>
        <w:t xml:space="preserve"> Sheryl</w:t>
      </w:r>
      <w:ins w:id="1789" w:author="Brett Savory" w:date="2023-07-21T14:59:00Z">
        <w:r>
          <w:rPr>
            <w:rFonts w:cs="Times New Roman" w:ascii="Times New Roman" w:hAnsi="Times New Roman"/>
          </w:rPr>
          <w:t>.</w:t>
        </w:r>
      </w:ins>
      <w:del w:id="1790" w:author="Brett Savory" w:date="2023-07-21T14:59:00Z">
        <w:r>
          <w:rPr>
            <w:rFonts w:cs="Times New Roman" w:ascii="Times New Roman" w:hAnsi="Times New Roman"/>
          </w:rPr>
          <w:delText>,</w:delText>
        </w:r>
      </w:del>
      <w:r>
        <w:rPr>
          <w:rFonts w:cs="Times New Roman" w:ascii="Times New Roman" w:hAnsi="Times New Roman"/>
        </w:rPr>
        <w:t xml:space="preserve"> I just pray things do work for you as they didn’t with my cousin</w:t>
      </w:r>
      <w:ins w:id="1791" w:author="Brett Savory" w:date="2023-07-21T15:00:00Z">
        <w:r>
          <w:rPr>
            <w:rFonts w:cs="Times New Roman" w:ascii="Times New Roman" w:hAnsi="Times New Roman"/>
          </w:rPr>
          <w:t>,</w:t>
        </w:r>
      </w:ins>
      <w:r>
        <w:rPr>
          <w:rFonts w:cs="Times New Roman" w:ascii="Times New Roman" w:hAnsi="Times New Roman"/>
        </w:rPr>
        <w:t xml:space="preserve"> Jeremy.</w:t>
      </w:r>
      <w:ins w:id="1792" w:author="Brett Savory" w:date="2023-07-21T15:00:00Z">
        <w:r>
          <w:rPr>
            <w:rFonts w:cs="Times New Roman" w:ascii="Times New Roman" w:hAnsi="Times New Roman"/>
          </w:rPr>
          <w:t xml:space="preserve"> </w:t>
        </w:r>
      </w:ins>
    </w:p>
    <w:p>
      <w:pPr>
        <w:pStyle w:val="Normal"/>
        <w:spacing w:lineRule="auto" w:line="480"/>
        <w:ind w:firstLine="720"/>
        <w:rPr>
          <w:rFonts w:ascii="Times New Roman" w:hAnsi="Times New Roman" w:cs="Times New Roman"/>
        </w:rPr>
      </w:pPr>
      <w:r>
        <w:rPr>
          <w:rFonts w:cs="Times New Roman" w:ascii="Times New Roman" w:hAnsi="Times New Roman"/>
        </w:rPr>
        <w:t xml:space="preserve">He </w:t>
      </w:r>
      <w:del w:id="1794" w:author="Brett Savory" w:date="2023-07-21T15:00:00Z">
        <w:r>
          <w:rPr>
            <w:rFonts w:cs="Times New Roman" w:ascii="Times New Roman" w:hAnsi="Times New Roman"/>
          </w:rPr>
          <w:delText>went into</w:delText>
        </w:r>
      </w:del>
      <w:ins w:id="1795" w:author="Brett Savory" w:date="2023-07-21T15:00:00Z">
        <w:r>
          <w:rPr>
            <w:rFonts w:cs="Times New Roman" w:ascii="Times New Roman" w:hAnsi="Times New Roman"/>
          </w:rPr>
          <w:t>had</w:t>
        </w:r>
      </w:ins>
      <w:r>
        <w:rPr>
          <w:rFonts w:cs="Times New Roman" w:ascii="Times New Roman" w:hAnsi="Times New Roman"/>
        </w:rPr>
        <w:t xml:space="preserve"> a similar situation </w:t>
      </w:r>
      <w:ins w:id="1796" w:author="Brett Savory" w:date="2023-07-21T15:00:00Z">
        <w:r>
          <w:rPr>
            <w:rFonts w:cs="Times New Roman" w:ascii="Times New Roman" w:hAnsi="Times New Roman"/>
          </w:rPr>
          <w:t>when</w:t>
        </w:r>
      </w:ins>
      <w:del w:id="1797" w:author="Brett Savory" w:date="2023-07-21T15:00:00Z">
        <w:r>
          <w:rPr>
            <w:rFonts w:cs="Times New Roman" w:ascii="Times New Roman" w:hAnsi="Times New Roman"/>
          </w:rPr>
          <w:delText>as</w:delText>
        </w:r>
      </w:del>
      <w:r>
        <w:rPr>
          <w:rFonts w:cs="Times New Roman" w:ascii="Times New Roman" w:hAnsi="Times New Roman"/>
        </w:rPr>
        <w:t xml:space="preserve"> he experimented with a witch board and </w:t>
      </w:r>
      <w:del w:id="1798" w:author="Brett Savory" w:date="2023-07-21T15:00:00Z">
        <w:r>
          <w:rPr>
            <w:rFonts w:cs="Times New Roman" w:ascii="Times New Roman" w:hAnsi="Times New Roman"/>
          </w:rPr>
          <w:delText>saw</w:delText>
        </w:r>
      </w:del>
      <w:ins w:id="1799" w:author="Brett Savory" w:date="2023-07-21T15:00:00Z">
        <w:r>
          <w:rPr>
            <w:rFonts w:cs="Times New Roman" w:ascii="Times New Roman" w:hAnsi="Times New Roman"/>
          </w:rPr>
          <w:t>got</w:t>
        </w:r>
      </w:ins>
      <w:r>
        <w:rPr>
          <w:rFonts w:cs="Times New Roman" w:ascii="Times New Roman" w:hAnsi="Times New Roman"/>
        </w:rPr>
        <w:t xml:space="preserve"> himself </w:t>
      </w:r>
      <w:ins w:id="1800" w:author="Brett Savory" w:date="2023-07-21T15:00:00Z">
        <w:r>
          <w:rPr>
            <w:rFonts w:cs="Times New Roman" w:ascii="Times New Roman" w:hAnsi="Times New Roman"/>
          </w:rPr>
          <w:t>really</w:t>
        </w:r>
      </w:ins>
      <w:del w:id="1801" w:author="Brett Savory" w:date="2023-07-21T15:00:00Z">
        <w:r>
          <w:rPr>
            <w:rFonts w:cs="Times New Roman" w:ascii="Times New Roman" w:hAnsi="Times New Roman"/>
          </w:rPr>
          <w:delText>so</w:delText>
        </w:r>
      </w:del>
      <w:r>
        <w:rPr>
          <w:rFonts w:cs="Times New Roman" w:ascii="Times New Roman" w:hAnsi="Times New Roman"/>
        </w:rPr>
        <w:t xml:space="preserve"> deep into the realm of </w:t>
      </w:r>
      <w:del w:id="1802" w:author="Brett Savory" w:date="2023-10-24T12:04:22Z">
        <w:r>
          <w:rPr>
            <w:rFonts w:cs="Times New Roman" w:ascii="Times New Roman" w:hAnsi="Times New Roman"/>
          </w:rPr>
          <w:delText xml:space="preserve">the </w:delText>
        </w:r>
      </w:del>
      <w:r>
        <w:rPr>
          <w:rFonts w:cs="Times New Roman" w:ascii="Times New Roman" w:hAnsi="Times New Roman"/>
        </w:rPr>
        <w:t>demons</w:t>
      </w:r>
      <w:ins w:id="1803" w:author="Brett Savory" w:date="2023-07-21T15:00:00Z">
        <w:r>
          <w:rPr>
            <w:rFonts w:cs="Times New Roman" w:ascii="Times New Roman" w:hAnsi="Times New Roman"/>
          </w:rPr>
          <w:t>.</w:t>
        </w:r>
      </w:ins>
      <w:del w:id="1804" w:author="Brett Savory" w:date="2023-07-21T15:00:00Z">
        <w:r>
          <w:rPr>
            <w:rFonts w:cs="Times New Roman" w:ascii="Times New Roman" w:hAnsi="Times New Roman"/>
          </w:rPr>
          <w:delText>,</w:delText>
        </w:r>
      </w:del>
      <w:r>
        <w:rPr>
          <w:rFonts w:cs="Times New Roman" w:ascii="Times New Roman" w:hAnsi="Times New Roman"/>
        </w:rPr>
        <w:t xml:space="preserve"> I believe pain and suffering pushe</w:t>
      </w:r>
      <w:ins w:id="1805" w:author="Brett Savory" w:date="2023-07-21T15:00:00Z">
        <w:r>
          <w:rPr>
            <w:rFonts w:cs="Times New Roman" w:ascii="Times New Roman" w:hAnsi="Times New Roman"/>
          </w:rPr>
          <w:t>d</w:t>
        </w:r>
      </w:ins>
      <w:del w:id="1806" w:author="Brett Savory" w:date="2023-07-21T15:00:00Z">
        <w:r>
          <w:rPr>
            <w:rFonts w:cs="Times New Roman" w:ascii="Times New Roman" w:hAnsi="Times New Roman"/>
          </w:rPr>
          <w:delText>s</w:delText>
        </w:r>
      </w:del>
      <w:r>
        <w:rPr>
          <w:rFonts w:cs="Times New Roman" w:ascii="Times New Roman" w:hAnsi="Times New Roman"/>
        </w:rPr>
        <w:t xml:space="preserve"> </w:t>
      </w:r>
      <w:del w:id="1807" w:author="Brett Savory" w:date="2023-07-21T15:00:00Z">
        <w:r>
          <w:rPr>
            <w:rFonts w:cs="Times New Roman" w:ascii="Times New Roman" w:hAnsi="Times New Roman"/>
          </w:rPr>
          <w:delText>you</w:delText>
        </w:r>
      </w:del>
      <w:ins w:id="1808" w:author="Brett Savory" w:date="2023-07-21T15:00:00Z">
        <w:r>
          <w:rPr>
            <w:rFonts w:cs="Times New Roman" w:ascii="Times New Roman" w:hAnsi="Times New Roman"/>
          </w:rPr>
          <w:t>him</w:t>
        </w:r>
      </w:ins>
      <w:r>
        <w:rPr>
          <w:rFonts w:cs="Times New Roman" w:ascii="Times New Roman" w:hAnsi="Times New Roman"/>
        </w:rPr>
        <w:t xml:space="preserve"> to look for help in the wrong places. I was his only hope at that moment</w:t>
      </w:r>
      <w:ins w:id="1809" w:author="Brett Savory" w:date="2023-07-21T15:01:00Z">
        <w:r>
          <w:rPr>
            <w:rFonts w:cs="Times New Roman" w:ascii="Times New Roman" w:hAnsi="Times New Roman"/>
          </w:rPr>
          <w:t>,</w:t>
        </w:r>
      </w:ins>
      <w:r>
        <w:rPr>
          <w:rFonts w:cs="Times New Roman" w:ascii="Times New Roman" w:hAnsi="Times New Roman"/>
        </w:rPr>
        <w:t xml:space="preserve"> but he had already agreed to fulfill demands for those demons</w:t>
      </w:r>
      <w:ins w:id="1810" w:author="Brett Savory" w:date="2023-07-21T15:01:00Z">
        <w:r>
          <w:rPr>
            <w:rFonts w:cs="Times New Roman" w:ascii="Times New Roman" w:hAnsi="Times New Roman"/>
          </w:rPr>
          <w:t>.</w:t>
        </w:r>
      </w:ins>
      <w:r>
        <w:rPr>
          <w:rFonts w:cs="Times New Roman" w:ascii="Times New Roman" w:hAnsi="Times New Roman"/>
        </w:rPr>
        <w:t xml:space="preserve"> </w:t>
      </w:r>
      <w:del w:id="1811" w:author="Brett Savory" w:date="2023-07-21T15:01:00Z">
        <w:r>
          <w:rPr>
            <w:rFonts w:cs="Times New Roman" w:ascii="Times New Roman" w:hAnsi="Times New Roman"/>
          </w:rPr>
          <w:delText>and t</w:delText>
        </w:r>
      </w:del>
      <w:ins w:id="1812" w:author="Brett Savory" w:date="2023-07-21T15:01:00Z">
        <w:r>
          <w:rPr>
            <w:rFonts w:cs="Times New Roman" w:ascii="Times New Roman" w:hAnsi="Times New Roman"/>
          </w:rPr>
          <w:t>T</w:t>
        </w:r>
      </w:ins>
      <w:r>
        <w:rPr>
          <w:rFonts w:cs="Times New Roman" w:ascii="Times New Roman" w:hAnsi="Times New Roman"/>
        </w:rPr>
        <w:t>h</w:t>
      </w:r>
      <w:del w:id="1813" w:author="Brett Savory" w:date="2023-10-24T12:04:50Z">
        <w:r>
          <w:rPr>
            <w:rFonts w:cs="Times New Roman" w:ascii="Times New Roman" w:hAnsi="Times New Roman"/>
          </w:rPr>
          <w:delText>is is something</w:delText>
        </w:r>
      </w:del>
      <w:ins w:id="1814" w:author="Brett Savory" w:date="2023-10-24T12:04:50Z">
        <w:r>
          <w:rPr>
            <w:rFonts w:cs="Times New Roman" w:ascii="Times New Roman" w:hAnsi="Times New Roman"/>
          </w:rPr>
          <w:t>ey</w:t>
        </w:r>
      </w:ins>
      <w:ins w:id="1815" w:author="Brett Savory" w:date="2023-10-24T12:04:50Z">
        <w:r>
          <w:rPr>
            <w:rFonts w:eastAsia="Calibri" w:cs="Times New Roman" w:ascii="Times New Roman" w:hAnsi="Times New Roman"/>
            <w:color w:val="auto"/>
            <w:kern w:val="0"/>
            <w:sz w:val="24"/>
            <w:szCs w:val="24"/>
            <w:lang w:val="en-US" w:eastAsia="en-US" w:bidi="ar-SA"/>
            <w14:ligatures w14:val="none"/>
          </w:rPr>
          <w:t>’re</w:t>
        </w:r>
      </w:ins>
      <w:r>
        <w:rPr>
          <w:rFonts w:cs="Times New Roman" w:ascii="Times New Roman" w:hAnsi="Times New Roman"/>
        </w:rPr>
        <w:t xml:space="preserve"> really hard to get rid of.</w:t>
      </w:r>
    </w:p>
    <w:p>
      <w:pPr>
        <w:pStyle w:val="Normal"/>
        <w:spacing w:lineRule="auto" w:line="480"/>
        <w:ind w:firstLine="720"/>
        <w:rPr/>
      </w:pPr>
      <w:ins w:id="1816" w:author="Brett Savory" w:date="2023-07-21T15:01:00Z">
        <w:r>
          <w:rPr>
            <w:rFonts w:cs="Times New Roman" w:ascii="Times New Roman" w:hAnsi="Times New Roman"/>
          </w:rPr>
          <w:t>“</w:t>
        </w:r>
      </w:ins>
      <w:r>
        <w:rPr>
          <w:rFonts w:cs="Times New Roman" w:ascii="Times New Roman" w:hAnsi="Times New Roman"/>
        </w:rPr>
        <w:t xml:space="preserve">I learned </w:t>
      </w:r>
      <w:del w:id="1817" w:author="Brett Savory" w:date="2023-07-21T15:01:00Z">
        <w:r>
          <w:rPr>
            <w:rFonts w:cs="Times New Roman" w:ascii="Times New Roman" w:hAnsi="Times New Roman"/>
          </w:rPr>
          <w:delText xml:space="preserve">by </w:delText>
        </w:r>
      </w:del>
      <w:r>
        <w:rPr>
          <w:rFonts w:cs="Times New Roman" w:ascii="Times New Roman" w:hAnsi="Times New Roman"/>
        </w:rPr>
        <w:t>myself how to treat these forces</w:t>
      </w:r>
      <w:ins w:id="1818" w:author="Brett Savory" w:date="2023-07-21T15:01:00Z">
        <w:r>
          <w:rPr>
            <w:rFonts w:cs="Times New Roman" w:ascii="Times New Roman" w:hAnsi="Times New Roman"/>
          </w:rPr>
          <w:t>,</w:t>
        </w:r>
      </w:ins>
      <w:r>
        <w:rPr>
          <w:rFonts w:cs="Times New Roman" w:ascii="Times New Roman" w:hAnsi="Times New Roman"/>
        </w:rPr>
        <w:t xml:space="preserve"> but at the time</w:t>
      </w:r>
      <w:ins w:id="1819" w:author="Brett Savory" w:date="2023-07-21T15:01:00Z">
        <w:r>
          <w:rPr>
            <w:rFonts w:cs="Times New Roman" w:ascii="Times New Roman" w:hAnsi="Times New Roman"/>
          </w:rPr>
          <w:t>,</w:t>
        </w:r>
      </w:ins>
      <w:r>
        <w:rPr>
          <w:rFonts w:cs="Times New Roman" w:ascii="Times New Roman" w:hAnsi="Times New Roman"/>
        </w:rPr>
        <w:t xml:space="preserve"> I </w:t>
      </w:r>
      <w:del w:id="1820" w:author="Brett Savory" w:date="2023-07-21T15:01:00Z">
        <w:r>
          <w:rPr>
            <w:rFonts w:cs="Times New Roman" w:ascii="Times New Roman" w:hAnsi="Times New Roman"/>
          </w:rPr>
          <w:delText>had not</w:delText>
        </w:r>
      </w:del>
      <w:ins w:id="1821" w:author="Brett Savory" w:date="2023-07-21T15:01:00Z">
        <w:r>
          <w:rPr>
            <w:rFonts w:cs="Times New Roman" w:ascii="Times New Roman" w:hAnsi="Times New Roman"/>
          </w:rPr>
          <w:t>didn’t have</w:t>
        </w:r>
      </w:ins>
      <w:r>
        <w:rPr>
          <w:rFonts w:cs="Times New Roman" w:ascii="Times New Roman" w:hAnsi="Times New Roman"/>
        </w:rPr>
        <w:t xml:space="preserve"> enough experience</w:t>
      </w:r>
      <w:ins w:id="1822" w:author="Brett Savory" w:date="2023-07-21T15:01:00Z">
        <w:r>
          <w:rPr>
            <w:rFonts w:cs="Times New Roman" w:ascii="Times New Roman" w:hAnsi="Times New Roman"/>
          </w:rPr>
          <w:t>,</w:t>
        </w:r>
      </w:ins>
      <w:r>
        <w:rPr>
          <w:rFonts w:cs="Times New Roman" w:ascii="Times New Roman" w:hAnsi="Times New Roman"/>
        </w:rPr>
        <w:t xml:space="preserve"> so I blame myself for not being able to do more for him</w:t>
      </w:r>
      <w:ins w:id="1823" w:author="Brett Savory" w:date="2023-07-21T15:01:00Z">
        <w:r>
          <w:rPr>
            <w:rFonts w:cs="Times New Roman" w:ascii="Times New Roman" w:hAnsi="Times New Roman"/>
          </w:rPr>
          <w:t>.</w:t>
        </w:r>
      </w:ins>
      <w:del w:id="1824" w:author="Brett Savory" w:date="2023-07-21T15:01:00Z">
        <w:r>
          <w:rPr>
            <w:rFonts w:cs="Times New Roman" w:ascii="Times New Roman" w:hAnsi="Times New Roman"/>
          </w:rPr>
          <w:delText>,</w:delText>
        </w:r>
      </w:del>
      <w:r>
        <w:rPr>
          <w:rFonts w:cs="Times New Roman" w:ascii="Times New Roman" w:hAnsi="Times New Roman"/>
        </w:rPr>
        <w:t xml:space="preserve"> </w:t>
      </w:r>
      <w:del w:id="1825" w:author="Brett Savory" w:date="2023-07-21T15:01:00Z">
        <w:r>
          <w:rPr>
            <w:rFonts w:cs="Times New Roman" w:ascii="Times New Roman" w:hAnsi="Times New Roman"/>
          </w:rPr>
          <w:delText>i</w:delText>
        </w:r>
      </w:del>
      <w:ins w:id="1826" w:author="Brett Savory" w:date="2023-07-21T15:01:00Z">
        <w:r>
          <w:rPr>
            <w:rFonts w:cs="Times New Roman" w:ascii="Times New Roman" w:hAnsi="Times New Roman"/>
          </w:rPr>
          <w:t>I</w:t>
        </w:r>
      </w:ins>
      <w:r>
        <w:rPr>
          <w:rFonts w:cs="Times New Roman" w:ascii="Times New Roman" w:hAnsi="Times New Roman"/>
        </w:rPr>
        <w:t xml:space="preserve">t was </w:t>
      </w:r>
      <w:del w:id="1827" w:author="Brett Savory" w:date="2023-10-24T12:05:06Z">
        <w:r>
          <w:rPr>
            <w:rFonts w:cs="Times New Roman" w:ascii="Times New Roman" w:hAnsi="Times New Roman"/>
          </w:rPr>
          <w:delText xml:space="preserve">just </w:delText>
        </w:r>
      </w:del>
      <w:r>
        <w:rPr>
          <w:rFonts w:cs="Times New Roman" w:ascii="Times New Roman" w:hAnsi="Times New Roman"/>
        </w:rPr>
        <w:t>almost impossible to free him from the claws of evil</w:t>
      </w:r>
      <w:ins w:id="1828" w:author="Brett Savory" w:date="2023-07-21T15:01:00Z">
        <w:r>
          <w:rPr>
            <w:rFonts w:cs="Times New Roman" w:ascii="Times New Roman" w:hAnsi="Times New Roman"/>
          </w:rPr>
          <w:t>,</w:t>
        </w:r>
      </w:ins>
      <w:r>
        <w:rPr>
          <w:rFonts w:cs="Times New Roman" w:ascii="Times New Roman" w:hAnsi="Times New Roman"/>
        </w:rPr>
        <w:t xml:space="preserve"> so he perished</w:t>
      </w:r>
      <w:ins w:id="1829" w:author="Brett Savory" w:date="2023-07-21T15:02:00Z">
        <w:r>
          <w:rPr>
            <w:rFonts w:cs="Times New Roman" w:ascii="Times New Roman" w:hAnsi="Times New Roman"/>
          </w:rPr>
          <w:t>,</w:t>
        </w:r>
      </w:ins>
      <w:r>
        <w:rPr>
          <w:rFonts w:cs="Times New Roman" w:ascii="Times New Roman" w:hAnsi="Times New Roman"/>
        </w:rPr>
        <w:t xml:space="preserve"> </w:t>
      </w:r>
      <w:del w:id="1830" w:author="Brett Savory" w:date="2023-07-21T15:01:00Z">
        <w:r>
          <w:rPr>
            <w:rFonts w:cs="Times New Roman" w:ascii="Times New Roman" w:hAnsi="Times New Roman"/>
          </w:rPr>
          <w:delText xml:space="preserve">being just a peon </w:delText>
        </w:r>
      </w:del>
      <w:r>
        <w:rPr>
          <w:rFonts w:cs="Times New Roman" w:ascii="Times New Roman" w:hAnsi="Times New Roman"/>
        </w:rPr>
        <w:t>and it’s a shame because at the end</w:t>
      </w:r>
      <w:ins w:id="1831" w:author="Brett Savory" w:date="2023-07-21T15:02:00Z">
        <w:r>
          <w:rPr>
            <w:rFonts w:cs="Times New Roman" w:ascii="Times New Roman" w:hAnsi="Times New Roman"/>
          </w:rPr>
          <w:t>,</w:t>
        </w:r>
      </w:ins>
      <w:r>
        <w:rPr>
          <w:rFonts w:cs="Times New Roman" w:ascii="Times New Roman" w:hAnsi="Times New Roman"/>
        </w:rPr>
        <w:t xml:space="preserve"> your life is no longer yours</w:t>
      </w:r>
      <w:ins w:id="1832" w:author="Brett Savory" w:date="2023-07-21T15:02:00Z">
        <w:r>
          <w:rPr>
            <w:rFonts w:cs="Times New Roman" w:ascii="Times New Roman" w:hAnsi="Times New Roman"/>
          </w:rPr>
          <w:t>.</w:t>
        </w:r>
      </w:ins>
      <w:r>
        <w:rPr>
          <w:rFonts w:cs="Times New Roman" w:ascii="Times New Roman" w:hAnsi="Times New Roman"/>
        </w:rPr>
        <w:t xml:space="preserve"> </w:t>
      </w:r>
      <w:del w:id="1833" w:author="Brett Savory" w:date="2023-07-21T15:02:00Z">
        <w:r>
          <w:rPr>
            <w:rFonts w:cs="Times New Roman" w:ascii="Times New Roman" w:hAnsi="Times New Roman"/>
          </w:rPr>
          <w:delText>a</w:delText>
        </w:r>
      </w:del>
      <w:ins w:id="1834" w:author="Brett Savory" w:date="2023-07-21T15:02:00Z">
        <w:r>
          <w:rPr>
            <w:rFonts w:cs="Times New Roman" w:ascii="Times New Roman" w:hAnsi="Times New Roman"/>
          </w:rPr>
          <w:t>A</w:t>
        </w:r>
      </w:ins>
      <w:r>
        <w:rPr>
          <w:rFonts w:cs="Times New Roman" w:ascii="Times New Roman" w:hAnsi="Times New Roman"/>
        </w:rPr>
        <w:t>nd even after death</w:t>
      </w:r>
      <w:ins w:id="1835" w:author="Brett Savory" w:date="2023-07-21T15:02:00Z">
        <w:r>
          <w:rPr>
            <w:rFonts w:cs="Times New Roman" w:ascii="Times New Roman" w:hAnsi="Times New Roman"/>
          </w:rPr>
          <w:t>,</w:t>
        </w:r>
      </w:ins>
      <w:r>
        <w:rPr>
          <w:rFonts w:cs="Times New Roman" w:ascii="Times New Roman" w:hAnsi="Times New Roman"/>
        </w:rPr>
        <w:t xml:space="preserve"> you still have to serve them.</w:t>
      </w:r>
      <w:ins w:id="1836" w:author="Brett Savory" w:date="2023-07-21T15:02:00Z">
        <w:r>
          <w:rPr>
            <w:rFonts w:cs="Times New Roman" w:ascii="Times New Roman" w:hAnsi="Times New Roman"/>
          </w:rPr>
          <w:t>”</w:t>
        </w:r>
      </w:ins>
    </w:p>
    <w:p>
      <w:pPr>
        <w:pStyle w:val="Normal"/>
        <w:spacing w:lineRule="auto" w:line="480"/>
        <w:ind w:firstLine="720"/>
        <w:rPr/>
      </w:pPr>
      <w:r>
        <w:rPr>
          <w:rFonts w:cs="Times New Roman" w:ascii="Times New Roman" w:hAnsi="Times New Roman"/>
        </w:rPr>
        <w:t>Confusion and desperation were the only things on my mind at that moment</w:t>
      </w:r>
      <w:ins w:id="1837" w:author="Brett Savory" w:date="2023-07-21T15:02:00Z">
        <w:r>
          <w:rPr>
            <w:rFonts w:cs="Times New Roman" w:ascii="Times New Roman" w:hAnsi="Times New Roman"/>
          </w:rPr>
          <w:t>.</w:t>
        </w:r>
      </w:ins>
      <w:del w:id="1838" w:author="Brett Savory" w:date="2023-07-21T15:02:00Z">
        <w:r>
          <w:rPr>
            <w:rFonts w:cs="Times New Roman" w:ascii="Times New Roman" w:hAnsi="Times New Roman"/>
          </w:rPr>
          <w:delText>,</w:delText>
        </w:r>
      </w:del>
      <w:r>
        <w:rPr>
          <w:rFonts w:cs="Times New Roman" w:ascii="Times New Roman" w:hAnsi="Times New Roman"/>
        </w:rPr>
        <w:t xml:space="preserve"> </w:t>
      </w:r>
      <w:del w:id="1839" w:author="Brett Savory" w:date="2023-07-21T15:02:00Z">
        <w:r>
          <w:rPr>
            <w:rFonts w:cs="Times New Roman" w:ascii="Times New Roman" w:hAnsi="Times New Roman"/>
          </w:rPr>
          <w:delText>w</w:delText>
        </w:r>
      </w:del>
      <w:ins w:id="1840" w:author="Brett Savory" w:date="2023-07-21T15:02:00Z">
        <w:r>
          <w:rPr>
            <w:rFonts w:cs="Times New Roman" w:ascii="Times New Roman" w:hAnsi="Times New Roman"/>
          </w:rPr>
          <w:t>W</w:t>
        </w:r>
      </w:ins>
      <w:r>
        <w:rPr>
          <w:rFonts w:cs="Times New Roman" w:ascii="Times New Roman" w:hAnsi="Times New Roman"/>
        </w:rPr>
        <w:t>as I going to die</w:t>
      </w:r>
      <w:ins w:id="1841" w:author="Brett Savory" w:date="2023-07-21T15:02:00Z">
        <w:r>
          <w:rPr>
            <w:rFonts w:cs="Times New Roman" w:ascii="Times New Roman" w:hAnsi="Times New Roman"/>
          </w:rPr>
          <w:t>?</w:t>
        </w:r>
      </w:ins>
      <w:r>
        <w:rPr>
          <w:rFonts w:cs="Times New Roman" w:ascii="Times New Roman" w:hAnsi="Times New Roman"/>
        </w:rPr>
        <w:t xml:space="preserve"> </w:t>
      </w:r>
      <w:ins w:id="1842" w:author="Brett Savory" w:date="2023-07-21T15:02:00Z">
        <w:r>
          <w:rPr>
            <w:rFonts w:cs="Times New Roman" w:ascii="Times New Roman" w:hAnsi="Times New Roman"/>
          </w:rPr>
          <w:t>O</w:t>
        </w:r>
      </w:ins>
      <w:del w:id="1843" w:author="Brett Savory" w:date="2023-07-21T15:02:00Z">
        <w:r>
          <w:rPr>
            <w:rFonts w:cs="Times New Roman" w:ascii="Times New Roman" w:hAnsi="Times New Roman"/>
          </w:rPr>
          <w:delText>o</w:delText>
        </w:r>
      </w:del>
      <w:r>
        <w:rPr>
          <w:rFonts w:cs="Times New Roman" w:ascii="Times New Roman" w:hAnsi="Times New Roman"/>
        </w:rPr>
        <w:t xml:space="preserve">r </w:t>
      </w:r>
      <w:del w:id="1844" w:author="Brett Savory" w:date="2023-07-21T15:02:00Z">
        <w:r>
          <w:rPr>
            <w:rFonts w:cs="Times New Roman" w:ascii="Times New Roman" w:hAnsi="Times New Roman"/>
          </w:rPr>
          <w:delText>sh</w:delText>
        </w:r>
      </w:del>
      <w:ins w:id="1845" w:author="Brett Savory" w:date="2023-07-21T15:02:00Z">
        <w:r>
          <w:rPr>
            <w:rFonts w:cs="Times New Roman" w:ascii="Times New Roman" w:hAnsi="Times New Roman"/>
          </w:rPr>
          <w:t>w</w:t>
        </w:r>
      </w:ins>
      <w:r>
        <w:rPr>
          <w:rFonts w:cs="Times New Roman" w:ascii="Times New Roman" w:hAnsi="Times New Roman"/>
        </w:rPr>
        <w:t>ould I have to sacrifice someone to get out of this situation?</w:t>
      </w:r>
    </w:p>
    <w:p>
      <w:pPr>
        <w:pStyle w:val="Normal"/>
        <w:spacing w:lineRule="auto" w:line="480"/>
        <w:ind w:firstLine="720"/>
        <w:rPr/>
      </w:pPr>
      <w:r>
        <w:rPr>
          <w:rFonts w:cs="Times New Roman" w:ascii="Times New Roman" w:hAnsi="Times New Roman"/>
        </w:rPr>
        <w:t>What the hell did I get myself into??</w:t>
      </w:r>
      <w:del w:id="1846" w:author="Brett Savory" w:date="2023-07-21T15:02:00Z">
        <w:r>
          <w:rPr>
            <w:rFonts w:cs="Times New Roman" w:ascii="Times New Roman" w:hAnsi="Times New Roman"/>
          </w:rPr>
          <w:delText>?</w:delText>
        </w:r>
      </w:del>
    </w:p>
    <w:p>
      <w:pPr>
        <w:pStyle w:val="Normal"/>
        <w:spacing w:lineRule="auto" w:line="480"/>
        <w:ind w:firstLine="720"/>
        <w:rPr/>
      </w:pPr>
      <w:del w:id="1847" w:author="Brett Savory" w:date="2023-07-21T15:02:00Z">
        <w:r>
          <w:rPr>
            <w:rFonts w:cs="Times New Roman" w:ascii="Times New Roman" w:hAnsi="Times New Roman"/>
          </w:rPr>
          <w:delText>I guess t</w:delText>
        </w:r>
      </w:del>
      <w:ins w:id="1848" w:author="Brett Savory" w:date="2023-07-21T15:02:00Z">
        <w:r>
          <w:rPr>
            <w:rFonts w:cs="Times New Roman" w:ascii="Times New Roman" w:hAnsi="Times New Roman"/>
          </w:rPr>
          <w:t>T</w:t>
        </w:r>
      </w:ins>
      <w:r>
        <w:rPr>
          <w:rFonts w:cs="Times New Roman" w:ascii="Times New Roman" w:hAnsi="Times New Roman"/>
        </w:rPr>
        <w:t>he more I listened to Leann</w:t>
      </w:r>
      <w:ins w:id="1849" w:author="Brett Savory" w:date="2023-07-21T15:02:00Z">
        <w:r>
          <w:rPr>
            <w:rFonts w:cs="Times New Roman" w:ascii="Times New Roman" w:hAnsi="Times New Roman"/>
          </w:rPr>
          <w:t>,</w:t>
        </w:r>
      </w:ins>
      <w:r>
        <w:rPr>
          <w:rFonts w:cs="Times New Roman" w:ascii="Times New Roman" w:hAnsi="Times New Roman"/>
        </w:rPr>
        <w:t xml:space="preserve"> the more worried and vulnerable I felt</w:t>
      </w:r>
      <w:ins w:id="1850" w:author="Brett Savory" w:date="2023-07-21T15:03:00Z">
        <w:r>
          <w:rPr>
            <w:rFonts w:cs="Times New Roman" w:ascii="Times New Roman" w:hAnsi="Times New Roman"/>
          </w:rPr>
          <w:t>.</w:t>
        </w:r>
      </w:ins>
      <w:del w:id="1851" w:author="Brett Savory" w:date="2023-07-21T11:30:00Z">
        <w:r>
          <w:rPr>
            <w:rFonts w:cs="Times New Roman" w:ascii="Times New Roman" w:hAnsi="Times New Roman"/>
          </w:rPr>
          <w:delText>…</w:delText>
        </w:r>
      </w:del>
      <w:r>
        <w:rPr>
          <w:rFonts w:cs="Times New Roman" w:ascii="Times New Roman" w:hAnsi="Times New Roman"/>
        </w:rPr>
        <w:t xml:space="preserve"> </w:t>
      </w:r>
      <w:del w:id="1852" w:author="Brett Savory" w:date="2023-07-21T15:03:00Z">
        <w:r>
          <w:rPr>
            <w:rFonts w:cs="Times New Roman" w:ascii="Times New Roman" w:hAnsi="Times New Roman"/>
          </w:rPr>
          <w:delText>i</w:delText>
        </w:r>
      </w:del>
      <w:ins w:id="1853" w:author="Brett Savory" w:date="2023-07-21T15:03:00Z">
        <w:r>
          <w:rPr>
            <w:rFonts w:cs="Times New Roman" w:ascii="Times New Roman" w:hAnsi="Times New Roman"/>
          </w:rPr>
          <w:t>I</w:t>
        </w:r>
      </w:ins>
      <w:r>
        <w:rPr>
          <w:rFonts w:cs="Times New Roman" w:ascii="Times New Roman" w:hAnsi="Times New Roman"/>
        </w:rPr>
        <w:t xml:space="preserve">t was hard to </w:t>
      </w:r>
      <w:del w:id="1854" w:author="Brett Savory" w:date="2023-07-21T15:03:00Z">
        <w:r>
          <w:rPr>
            <w:rFonts w:cs="Times New Roman" w:ascii="Times New Roman" w:hAnsi="Times New Roman"/>
          </w:rPr>
          <w:delText>listen</w:delText>
        </w:r>
      </w:del>
      <w:ins w:id="1855" w:author="Brett Savory" w:date="2023-07-21T15:03:00Z">
        <w:r>
          <w:rPr>
            <w:rFonts w:cs="Times New Roman" w:ascii="Times New Roman" w:hAnsi="Times New Roman"/>
          </w:rPr>
          <w:t>believe what I was hearing,</w:t>
        </w:r>
      </w:ins>
      <w:r>
        <w:rPr>
          <w:rFonts w:cs="Times New Roman" w:ascii="Times New Roman" w:hAnsi="Times New Roman"/>
        </w:rPr>
        <w:t xml:space="preserve"> as she was not the kind of person </w:t>
      </w:r>
      <w:del w:id="1856" w:author="Brett Savory" w:date="2023-07-21T15:03:00Z">
        <w:r>
          <w:rPr>
            <w:rFonts w:cs="Times New Roman" w:ascii="Times New Roman" w:hAnsi="Times New Roman"/>
          </w:rPr>
          <w:delText>that</w:delText>
        </w:r>
      </w:del>
      <w:ins w:id="1857" w:author="Brett Savory" w:date="2023-07-21T15:03:00Z">
        <w:r>
          <w:rPr>
            <w:rFonts w:cs="Times New Roman" w:ascii="Times New Roman" w:hAnsi="Times New Roman"/>
          </w:rPr>
          <w:t>who</w:t>
        </w:r>
      </w:ins>
      <w:r>
        <w:rPr>
          <w:rFonts w:cs="Times New Roman" w:ascii="Times New Roman" w:hAnsi="Times New Roman"/>
        </w:rPr>
        <w:t xml:space="preserve"> would </w:t>
      </w:r>
      <w:moveTo w:id="1858" w:author="Brett Savory" w:date="2023-07-21T15:03:00Z">
        <w:r>
          <w:rPr>
            <w:rFonts w:cs="Times New Roman" w:ascii="Times New Roman" w:hAnsi="Times New Roman"/>
          </w:rPr>
          <w:t xml:space="preserve">ever </w:t>
        </w:r>
      </w:moveTo>
      <w:r>
        <w:rPr>
          <w:rFonts w:cs="Times New Roman" w:ascii="Times New Roman" w:hAnsi="Times New Roman"/>
        </w:rPr>
        <w:t>talk about something like this</w:t>
      </w:r>
      <w:moveFrom w:id="1859" w:author="Brett Savory" w:date="2023-07-21T15:03:00Z">
        <w:r>
          <w:rPr>
            <w:rFonts w:cs="Times New Roman" w:ascii="Times New Roman" w:hAnsi="Times New Roman"/>
          </w:rPr>
          <w:t xml:space="preserve"> ever</w:t>
        </w:r>
      </w:moveFrom>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 xml:space="preserve">I have known her for almost </w:t>
      </w:r>
      <w:ins w:id="1860" w:author="Brett Savory" w:date="2023-07-21T15:03:00Z">
        <w:r>
          <w:rPr>
            <w:rFonts w:cs="Times New Roman" w:ascii="Times New Roman" w:hAnsi="Times New Roman"/>
          </w:rPr>
          <w:t>five</w:t>
        </w:r>
      </w:ins>
      <w:del w:id="1861" w:author="Brett Savory" w:date="2023-07-21T15:03:00Z">
        <w:r>
          <w:rPr>
            <w:rFonts w:cs="Times New Roman" w:ascii="Times New Roman" w:hAnsi="Times New Roman"/>
          </w:rPr>
          <w:delText>5</w:delText>
        </w:r>
      </w:del>
      <w:r>
        <w:rPr>
          <w:rFonts w:cs="Times New Roman" w:ascii="Times New Roman" w:hAnsi="Times New Roman"/>
        </w:rPr>
        <w:t xml:space="preserve"> years</w:t>
      </w:r>
      <w:ins w:id="1862" w:author="Brett Savory" w:date="2023-07-21T15:03:00Z">
        <w:r>
          <w:rPr>
            <w:rFonts w:cs="Times New Roman" w:ascii="Times New Roman" w:hAnsi="Times New Roman"/>
          </w:rPr>
          <w:t>,</w:t>
        </w:r>
      </w:ins>
      <w:r>
        <w:rPr>
          <w:rFonts w:cs="Times New Roman" w:ascii="Times New Roman" w:hAnsi="Times New Roman"/>
        </w:rPr>
        <w:t xml:space="preserve"> but this topic never came </w:t>
      </w:r>
      <w:del w:id="1863" w:author="Brett Savory" w:date="2023-07-24T10:30:00Z">
        <w:r>
          <w:rPr>
            <w:rFonts w:cs="Times New Roman" w:ascii="Times New Roman" w:hAnsi="Times New Roman"/>
          </w:rPr>
          <w:delText>to the table</w:delText>
        </w:r>
      </w:del>
      <w:ins w:id="1864" w:author="Brett Savory" w:date="2023-07-24T10:30:00Z">
        <w:r>
          <w:rPr>
            <w:rFonts w:cs="Times New Roman" w:ascii="Times New Roman" w:hAnsi="Times New Roman"/>
          </w:rPr>
          <w:t>up</w:t>
        </w:r>
      </w:ins>
      <w:ins w:id="1865" w:author="Brett Savory" w:date="2023-07-21T15:03:00Z">
        <w:r>
          <w:rPr>
            <w:rFonts w:cs="Times New Roman" w:ascii="Times New Roman" w:hAnsi="Times New Roman"/>
          </w:rPr>
          <w:t>.</w:t>
        </w:r>
      </w:ins>
      <w:r>
        <w:rPr>
          <w:rFonts w:cs="Times New Roman" w:ascii="Times New Roman" w:hAnsi="Times New Roman"/>
        </w:rPr>
        <w:t xml:space="preserve"> </w:t>
      </w:r>
      <w:del w:id="1866" w:author="Brett Savory" w:date="2023-07-21T15:03:00Z">
        <w:r>
          <w:rPr>
            <w:rFonts w:cs="Times New Roman" w:ascii="Times New Roman" w:hAnsi="Times New Roman"/>
          </w:rPr>
          <w:delText>but a</w:delText>
        </w:r>
      </w:del>
      <w:ins w:id="1867" w:author="Brett Savory" w:date="2023-07-21T15:03:00Z">
        <w:r>
          <w:rPr>
            <w:rFonts w:cs="Times New Roman" w:ascii="Times New Roman" w:hAnsi="Times New Roman"/>
          </w:rPr>
          <w:t>A</w:t>
        </w:r>
      </w:ins>
      <w:r>
        <w:rPr>
          <w:rFonts w:cs="Times New Roman" w:ascii="Times New Roman" w:hAnsi="Times New Roman"/>
        </w:rPr>
        <w:t>t least now</w:t>
      </w:r>
      <w:ins w:id="1868" w:author="Brett Savory" w:date="2023-07-21T15:04:00Z">
        <w:r>
          <w:rPr>
            <w:rFonts w:cs="Times New Roman" w:ascii="Times New Roman" w:hAnsi="Times New Roman"/>
          </w:rPr>
          <w:t>, though,</w:t>
        </w:r>
      </w:ins>
      <w:r>
        <w:rPr>
          <w:rFonts w:cs="Times New Roman" w:ascii="Times New Roman" w:hAnsi="Times New Roman"/>
        </w:rPr>
        <w:t xml:space="preserve"> I have somebody I can count on</w:t>
      </w:r>
      <w:ins w:id="1869" w:author="Brett Savory" w:date="2023-07-21T15:04:00Z">
        <w:r>
          <w:rPr>
            <w:rFonts w:cs="Times New Roman" w:ascii="Times New Roman" w:hAnsi="Times New Roman"/>
          </w:rPr>
          <w:t>.</w:t>
        </w:r>
      </w:ins>
      <w:del w:id="1870" w:author="Brett Savory" w:date="2023-07-21T15:04:00Z">
        <w:r>
          <w:rPr>
            <w:rFonts w:cs="Times New Roman" w:ascii="Times New Roman" w:hAnsi="Times New Roman"/>
          </w:rPr>
          <w:delText>,</w:delText>
        </w:r>
      </w:del>
      <w:r>
        <w:rPr>
          <w:rFonts w:cs="Times New Roman" w:ascii="Times New Roman" w:hAnsi="Times New Roman"/>
        </w:rPr>
        <w:t xml:space="preserve"> I’m so grateful I have her</w:t>
      </w:r>
      <w:del w:id="1871" w:author="Brett Savory" w:date="2023-07-21T15:04:00Z">
        <w:r>
          <w:rPr>
            <w:rFonts w:cs="Times New Roman" w:ascii="Times New Roman" w:hAnsi="Times New Roman"/>
          </w:rPr>
          <w:delText>,</w:delText>
        </w:r>
      </w:del>
      <w:r>
        <w:rPr>
          <w:rFonts w:cs="Times New Roman" w:ascii="Times New Roman" w:hAnsi="Times New Roman"/>
        </w:rPr>
        <w:t xml:space="preserve"> and</w:t>
      </w:r>
      <w:ins w:id="1872" w:author="Brett Savory" w:date="2023-07-21T15:04:00Z">
        <w:r>
          <w:rPr>
            <w:rFonts w:cs="Times New Roman" w:ascii="Times New Roman" w:hAnsi="Times New Roman"/>
          </w:rPr>
          <w:t>,</w:t>
        </w:r>
      </w:ins>
      <w:r>
        <w:rPr>
          <w:rFonts w:cs="Times New Roman" w:ascii="Times New Roman" w:hAnsi="Times New Roman"/>
        </w:rPr>
        <w:t xml:space="preserve"> as she said</w:t>
      </w:r>
      <w:ins w:id="1873" w:author="Brett Savory" w:date="2023-07-21T15:04:00Z">
        <w:r>
          <w:rPr>
            <w:rFonts w:cs="Times New Roman" w:ascii="Times New Roman" w:hAnsi="Times New Roman"/>
          </w:rPr>
          <w:t>,</w:t>
        </w:r>
      </w:ins>
      <w:r>
        <w:rPr>
          <w:rFonts w:cs="Times New Roman" w:ascii="Times New Roman" w:hAnsi="Times New Roman"/>
        </w:rPr>
        <w:t xml:space="preserve"> I hope I </w:t>
      </w:r>
      <w:del w:id="1874" w:author="Brett Savory" w:date="2023-10-24T14:29:12Z">
        <w:r>
          <w:rPr>
            <w:rFonts w:cs="Times New Roman" w:ascii="Times New Roman" w:hAnsi="Times New Roman"/>
          </w:rPr>
          <w:delText xml:space="preserve">get the chance to </w:delText>
        </w:r>
      </w:del>
      <w:r>
        <w:rPr>
          <w:rFonts w:cs="Times New Roman" w:ascii="Times New Roman" w:hAnsi="Times New Roman"/>
        </w:rPr>
        <w:t>come out unscathed.</w:t>
      </w:r>
    </w:p>
    <w:p>
      <w:pPr>
        <w:pStyle w:val="Normal"/>
        <w:spacing w:lineRule="auto" w:line="480"/>
        <w:ind w:firstLine="720"/>
        <w:rPr>
          <w:rFonts w:ascii="Times New Roman" w:hAnsi="Times New Roman" w:cs="Times New Roman"/>
          <w:del w:id="1887" w:author="Brett Savory" w:date="2023-07-21T15:04:00Z"/>
        </w:rPr>
      </w:pPr>
      <w:ins w:id="1875" w:author="Brett Savory" w:date="2023-07-21T15:04:00Z">
        <w:r>
          <w:rPr>
            <w:rFonts w:cs="Times New Roman" w:ascii="Times New Roman" w:hAnsi="Times New Roman"/>
          </w:rPr>
          <w:t>“</w:t>
        </w:r>
      </w:ins>
      <w:r>
        <w:rPr>
          <w:rFonts w:cs="Times New Roman" w:ascii="Times New Roman" w:hAnsi="Times New Roman"/>
        </w:rPr>
        <w:t>Well, it</w:t>
      </w:r>
      <w:ins w:id="1876" w:author="Brett Savory" w:date="2023-07-21T15:04:00Z">
        <w:r>
          <w:rPr>
            <w:rFonts w:cs="Times New Roman" w:ascii="Times New Roman" w:hAnsi="Times New Roman"/>
          </w:rPr>
          <w:t>’</w:t>
        </w:r>
      </w:ins>
      <w:del w:id="1877" w:author="Brett Savory" w:date="2023-07-21T15:04:00Z">
        <w:r>
          <w:rPr>
            <w:rFonts w:cs="Times New Roman" w:ascii="Times New Roman" w:hAnsi="Times New Roman"/>
          </w:rPr>
          <w:delText xml:space="preserve"> i</w:delText>
        </w:r>
      </w:del>
      <w:r>
        <w:rPr>
          <w:rFonts w:cs="Times New Roman" w:ascii="Times New Roman" w:hAnsi="Times New Roman"/>
        </w:rPr>
        <w:t>s time</w:t>
      </w:r>
      <w:ins w:id="1878" w:author="Brett Savory" w:date="2023-07-21T15:04:00Z">
        <w:r>
          <w:rPr>
            <w:rFonts w:cs="Times New Roman" w:ascii="Times New Roman" w:hAnsi="Times New Roman"/>
          </w:rPr>
          <w:t>.</w:t>
        </w:r>
      </w:ins>
      <w:del w:id="1879" w:author="Brett Savory" w:date="2023-07-21T15:04:00Z">
        <w:r>
          <w:rPr>
            <w:rFonts w:cs="Times New Roman" w:ascii="Times New Roman" w:hAnsi="Times New Roman"/>
          </w:rPr>
          <w:delText>,</w:delText>
        </w:r>
      </w:del>
      <w:r>
        <w:rPr>
          <w:rFonts w:cs="Times New Roman" w:ascii="Times New Roman" w:hAnsi="Times New Roman"/>
        </w:rPr>
        <w:t xml:space="preserve"> </w:t>
      </w:r>
      <w:del w:id="1880" w:author="Brett Savory" w:date="2023-07-21T15:04:00Z">
        <w:r>
          <w:rPr>
            <w:rFonts w:cs="Times New Roman" w:ascii="Times New Roman" w:hAnsi="Times New Roman"/>
          </w:rPr>
          <w:delText>w</w:delText>
        </w:r>
      </w:del>
      <w:ins w:id="1881" w:author="Brett Savory" w:date="2023-07-21T15:04:00Z">
        <w:r>
          <w:rPr>
            <w:rFonts w:cs="Times New Roman" w:ascii="Times New Roman" w:hAnsi="Times New Roman"/>
          </w:rPr>
          <w:t>W</w:t>
        </w:r>
      </w:ins>
      <w:r>
        <w:rPr>
          <w:rFonts w:cs="Times New Roman" w:ascii="Times New Roman" w:hAnsi="Times New Roman"/>
        </w:rPr>
        <w:t>e have work to do</w:t>
      </w:r>
      <w:ins w:id="1882" w:author="Brett Savory" w:date="2023-07-21T15:04:00Z">
        <w:r>
          <w:rPr>
            <w:rFonts w:cs="Times New Roman" w:ascii="Times New Roman" w:hAnsi="Times New Roman"/>
          </w:rPr>
          <w:t>,”</w:t>
        </w:r>
      </w:ins>
      <w:del w:id="1883" w:author="Brett Savory" w:date="2023-07-21T11:30:00Z">
        <w:r>
          <w:rPr>
            <w:rFonts w:cs="Times New Roman" w:ascii="Times New Roman" w:hAnsi="Times New Roman"/>
          </w:rPr>
          <w:delText>…</w:delText>
        </w:r>
      </w:del>
      <w:r>
        <w:rPr>
          <w:rFonts w:cs="Times New Roman" w:ascii="Times New Roman" w:hAnsi="Times New Roman"/>
        </w:rPr>
        <w:t xml:space="preserve"> Leann s</w:t>
      </w:r>
      <w:del w:id="1884" w:author="Brett Savory" w:date="2023-07-21T15:04:00Z">
        <w:r>
          <w:rPr>
            <w:rFonts w:cs="Times New Roman" w:ascii="Times New Roman" w:hAnsi="Times New Roman"/>
          </w:rPr>
          <w:delText>poke</w:delText>
        </w:r>
      </w:del>
      <w:ins w:id="1885" w:author="Brett Savory" w:date="2023-07-21T15:04:00Z">
        <w:r>
          <w:rPr>
            <w:rFonts w:cs="Times New Roman" w:ascii="Times New Roman" w:hAnsi="Times New Roman"/>
          </w:rPr>
          <w:t>aid</w:t>
        </w:r>
      </w:ins>
      <w:r>
        <w:rPr>
          <w:rFonts w:cs="Times New Roman" w:ascii="Times New Roman" w:hAnsi="Times New Roman"/>
        </w:rPr>
        <w:t>.</w:t>
      </w:r>
      <w:ins w:id="1886" w:author="Brett Savory" w:date="2023-07-21T15:04:00Z">
        <w:r>
          <w:rPr>
            <w:rFonts w:cs="Times New Roman" w:ascii="Times New Roman" w:hAnsi="Times New Roman"/>
          </w:rPr>
          <w:t xml:space="preserve"> </w:t>
        </w:r>
      </w:ins>
    </w:p>
    <w:p>
      <w:pPr>
        <w:pStyle w:val="Normal"/>
        <w:spacing w:lineRule="auto" w:line="480"/>
        <w:ind w:firstLine="720"/>
        <w:rPr>
          <w:rFonts w:ascii="Times New Roman" w:hAnsi="Times New Roman" w:cs="Times New Roman"/>
        </w:rPr>
      </w:pPr>
      <w:r>
        <w:rPr>
          <w:rFonts w:cs="Times New Roman" w:ascii="Times New Roman" w:hAnsi="Times New Roman"/>
        </w:rPr>
        <w:t xml:space="preserve">The first thing we need to do is </w:t>
      </w:r>
      <w:del w:id="1888" w:author="Brett Savory" w:date="2023-07-21T15:04:00Z">
        <w:r>
          <w:rPr>
            <w:rFonts w:cs="Times New Roman" w:ascii="Times New Roman" w:hAnsi="Times New Roman"/>
          </w:rPr>
          <w:delText>go into</w:delText>
        </w:r>
      </w:del>
      <w:ins w:id="1889" w:author="Brett Savory" w:date="2023-07-21T15:04:00Z">
        <w:r>
          <w:rPr>
            <w:rFonts w:cs="Times New Roman" w:ascii="Times New Roman" w:hAnsi="Times New Roman"/>
          </w:rPr>
          <w:t>read</w:t>
        </w:r>
      </w:ins>
      <w:r>
        <w:rPr>
          <w:rFonts w:cs="Times New Roman" w:ascii="Times New Roman" w:hAnsi="Times New Roman"/>
        </w:rPr>
        <w:t xml:space="preserve"> those books you used. Did you use one or both?</w:t>
      </w:r>
    </w:p>
    <w:p>
      <w:pPr>
        <w:pStyle w:val="Normal"/>
        <w:spacing w:lineRule="auto" w:line="480"/>
        <w:ind w:firstLine="720"/>
        <w:rPr>
          <w:rFonts w:ascii="Times New Roman" w:hAnsi="Times New Roman" w:cs="Times New Roman"/>
        </w:rPr>
      </w:pPr>
      <w:r>
        <w:rPr>
          <w:rFonts w:cs="Times New Roman" w:ascii="Times New Roman" w:hAnsi="Times New Roman"/>
        </w:rPr>
        <w:t>I said</w:t>
      </w:r>
      <w:ins w:id="1890" w:author="Brett Savory" w:date="2023-07-21T15:05:00Z">
        <w:r>
          <w:rPr>
            <w:rFonts w:cs="Times New Roman" w:ascii="Times New Roman" w:hAnsi="Times New Roman"/>
          </w:rPr>
          <w:t>,</w:t>
        </w:r>
      </w:ins>
      <w:r>
        <w:rPr>
          <w:rFonts w:cs="Times New Roman" w:ascii="Times New Roman" w:hAnsi="Times New Roman"/>
        </w:rPr>
        <w:t xml:space="preserve"> </w:t>
      </w:r>
      <w:ins w:id="1891" w:author="Brett Savory" w:date="2023-07-21T15:05:00Z">
        <w:r>
          <w:rPr>
            <w:rFonts w:cs="Times New Roman" w:ascii="Times New Roman" w:hAnsi="Times New Roman"/>
          </w:rPr>
          <w:t>“</w:t>
        </w:r>
      </w:ins>
      <w:r>
        <w:rPr>
          <w:rFonts w:cs="Times New Roman" w:ascii="Times New Roman" w:hAnsi="Times New Roman"/>
        </w:rPr>
        <w:t>I used only one. But</w:t>
      </w:r>
      <w:ins w:id="1892" w:author="Brett Savory" w:date="2023-07-21T15:05:00Z">
        <w:r>
          <w:rPr>
            <w:rFonts w:cs="Times New Roman" w:ascii="Times New Roman" w:hAnsi="Times New Roman"/>
          </w:rPr>
          <w:t>,</w:t>
        </w:r>
      </w:ins>
      <w:r>
        <w:rPr>
          <w:rFonts w:cs="Times New Roman" w:ascii="Times New Roman" w:hAnsi="Times New Roman"/>
        </w:rPr>
        <w:t xml:space="preserve"> Leann, before we get into this</w:t>
      </w:r>
      <w:del w:id="1893" w:author="Brett Savory" w:date="2023-07-21T11:30:00Z">
        <w:r>
          <w:rPr>
            <w:rFonts w:cs="Times New Roman" w:ascii="Times New Roman" w:hAnsi="Times New Roman"/>
          </w:rPr>
          <w:delText>…</w:delText>
        </w:r>
      </w:del>
      <w:ins w:id="1894" w:author="Brett Savory" w:date="2023-07-21T11:30:00Z">
        <w:r>
          <w:rPr>
            <w:rFonts w:cs="Times New Roman" w:ascii="Times New Roman" w:hAnsi="Times New Roman"/>
          </w:rPr>
          <w:t xml:space="preserve"> . . .</w:t>
        </w:r>
      </w:ins>
      <w:r>
        <w:rPr>
          <w:rFonts w:cs="Times New Roman" w:ascii="Times New Roman" w:hAnsi="Times New Roman"/>
        </w:rPr>
        <w:t xml:space="preserve"> </w:t>
      </w:r>
      <w:ins w:id="1895" w:author="Brett Savory" w:date="2023-07-21T15:05:00Z">
        <w:r>
          <w:rPr>
            <w:rFonts w:cs="Times New Roman" w:ascii="Times New Roman" w:hAnsi="Times New Roman"/>
          </w:rPr>
          <w:t>w</w:t>
        </w:r>
      </w:ins>
      <w:del w:id="1896" w:author="Brett Savory" w:date="2023-07-21T15:05:00Z">
        <w:r>
          <w:rPr>
            <w:rFonts w:cs="Times New Roman" w:ascii="Times New Roman" w:hAnsi="Times New Roman"/>
          </w:rPr>
          <w:delText>W</w:delText>
        </w:r>
      </w:del>
      <w:r>
        <w:rPr>
          <w:rFonts w:cs="Times New Roman" w:ascii="Times New Roman" w:hAnsi="Times New Roman"/>
        </w:rPr>
        <w:t>ould you like to talk about your experience? I just opened myself to you</w:t>
      </w:r>
      <w:ins w:id="1897" w:author="Brett Savory" w:date="2023-07-21T15:05:00Z">
        <w:r>
          <w:rPr>
            <w:rFonts w:cs="Times New Roman" w:ascii="Times New Roman" w:hAnsi="Times New Roman"/>
          </w:rPr>
          <w:t>;</w:t>
        </w:r>
      </w:ins>
      <w:del w:id="1898" w:author="Brett Savory" w:date="2023-07-21T15:05:00Z">
        <w:r>
          <w:rPr>
            <w:rFonts w:cs="Times New Roman" w:ascii="Times New Roman" w:hAnsi="Times New Roman"/>
          </w:rPr>
          <w:delText>,</w:delText>
        </w:r>
      </w:del>
      <w:r>
        <w:rPr>
          <w:rFonts w:cs="Times New Roman" w:ascii="Times New Roman" w:hAnsi="Times New Roman"/>
        </w:rPr>
        <w:t xml:space="preserve"> I think you should have the chance to talk about it</w:t>
      </w:r>
      <w:ins w:id="1899" w:author="Brett Savory" w:date="2023-07-21T15:05:00Z">
        <w:r>
          <w:rPr>
            <w:rFonts w:cs="Times New Roman" w:ascii="Times New Roman" w:hAnsi="Times New Roman"/>
          </w:rPr>
          <w:t>,</w:t>
        </w:r>
      </w:ins>
      <w:r>
        <w:rPr>
          <w:rFonts w:cs="Times New Roman" w:ascii="Times New Roman" w:hAnsi="Times New Roman"/>
        </w:rPr>
        <w:t xml:space="preserve"> as well</w:t>
      </w:r>
      <w:ins w:id="1900" w:author="Brett Savory" w:date="2023-07-21T15:05:00Z">
        <w:r>
          <w:rPr>
            <w:rFonts w:cs="Times New Roman" w:ascii="Times New Roman" w:hAnsi="Times New Roman"/>
          </w:rPr>
          <w:t>,</w:t>
        </w:r>
      </w:ins>
      <w:r>
        <w:rPr>
          <w:rFonts w:cs="Times New Roman" w:ascii="Times New Roman" w:hAnsi="Times New Roman"/>
        </w:rPr>
        <w:t xml:space="preserve"> if you feel like it</w:t>
      </w:r>
      <w:ins w:id="1901" w:author="Brett Savory" w:date="2023-07-21T15:05:00Z">
        <w:r>
          <w:rPr>
            <w:rFonts w:cs="Times New Roman" w:ascii="Times New Roman" w:hAnsi="Times New Roman"/>
          </w:rPr>
          <w:t>.”</w:t>
        </w:r>
      </w:ins>
      <w:del w:id="1902" w:author="Brett Savory" w:date="2023-07-21T11:30:00Z">
        <w:r>
          <w:rPr>
            <w:rFonts w:cs="Times New Roman" w:ascii="Times New Roman" w:hAnsi="Times New Roman"/>
          </w:rPr>
          <w:delText>…</w:delText>
        </w:r>
      </w:del>
    </w:p>
    <w:p>
      <w:pPr>
        <w:pStyle w:val="Normal"/>
        <w:spacing w:lineRule="auto" w:line="480"/>
        <w:ind w:firstLine="720"/>
        <w:rPr>
          <w:rFonts w:ascii="Times New Roman" w:hAnsi="Times New Roman" w:cs="Times New Roman"/>
          <w:del w:id="1934" w:author="Brett Savory" w:date="2023-07-21T15:06:00Z"/>
        </w:rPr>
      </w:pPr>
      <w:r>
        <w:rPr>
          <w:rFonts w:cs="Times New Roman" w:ascii="Times New Roman" w:hAnsi="Times New Roman"/>
        </w:rPr>
        <w:t xml:space="preserve">Leann said, </w:t>
      </w:r>
      <w:ins w:id="1903" w:author="Brett Savory" w:date="2023-07-21T15:05:00Z">
        <w:r>
          <w:rPr>
            <w:rFonts w:cs="Times New Roman" w:ascii="Times New Roman" w:hAnsi="Times New Roman"/>
          </w:rPr>
          <w:t>“</w:t>
        </w:r>
      </w:ins>
      <w:del w:id="1904" w:author="Brett Savory" w:date="2023-07-21T15:05:00Z">
        <w:r>
          <w:rPr>
            <w:rFonts w:cs="Times New Roman" w:ascii="Times New Roman" w:hAnsi="Times New Roman"/>
          </w:rPr>
          <w:delText>l</w:delText>
        </w:r>
      </w:del>
      <w:ins w:id="1905" w:author="Brett Savory" w:date="2023-07-21T15:05:00Z">
        <w:r>
          <w:rPr>
            <w:rFonts w:cs="Times New Roman" w:ascii="Times New Roman" w:hAnsi="Times New Roman"/>
          </w:rPr>
          <w:t>L</w:t>
        </w:r>
      </w:ins>
      <w:r>
        <w:rPr>
          <w:rFonts w:cs="Times New Roman" w:ascii="Times New Roman" w:hAnsi="Times New Roman"/>
        </w:rPr>
        <w:t>ook</w:t>
      </w:r>
      <w:ins w:id="1906" w:author="Brett Savory" w:date="2023-07-21T15:05:00Z">
        <w:r>
          <w:rPr>
            <w:rFonts w:cs="Times New Roman" w:ascii="Times New Roman" w:hAnsi="Times New Roman"/>
          </w:rPr>
          <w:t>,</w:t>
        </w:r>
      </w:ins>
      <w:r>
        <w:rPr>
          <w:rFonts w:cs="Times New Roman" w:ascii="Times New Roman" w:hAnsi="Times New Roman"/>
        </w:rPr>
        <w:t xml:space="preserve"> Sheryl</w:t>
      </w:r>
      <w:ins w:id="1907" w:author="Brett Savory" w:date="2023-07-21T15:05:00Z">
        <w:r>
          <w:rPr>
            <w:rFonts w:cs="Times New Roman" w:ascii="Times New Roman" w:hAnsi="Times New Roman"/>
          </w:rPr>
          <w:t>,</w:t>
        </w:r>
      </w:ins>
      <w:r>
        <w:rPr>
          <w:rFonts w:cs="Times New Roman" w:ascii="Times New Roman" w:hAnsi="Times New Roman"/>
        </w:rPr>
        <w:t xml:space="preserve"> I prefer to talk about that some other day</w:t>
      </w:r>
      <w:ins w:id="1908" w:author="Brett Savory" w:date="2023-07-21T15:05:00Z">
        <w:r>
          <w:rPr>
            <w:rFonts w:cs="Times New Roman" w:ascii="Times New Roman" w:hAnsi="Times New Roman"/>
          </w:rPr>
          <w:t>.</w:t>
        </w:r>
      </w:ins>
      <w:del w:id="1909" w:author="Brett Savory" w:date="2023-07-21T15:05:00Z">
        <w:r>
          <w:rPr>
            <w:rFonts w:cs="Times New Roman" w:ascii="Times New Roman" w:hAnsi="Times New Roman"/>
          </w:rPr>
          <w:delText>,</w:delText>
        </w:r>
      </w:del>
      <w:r>
        <w:rPr>
          <w:rFonts w:cs="Times New Roman" w:ascii="Times New Roman" w:hAnsi="Times New Roman"/>
        </w:rPr>
        <w:t xml:space="preserve"> </w:t>
      </w:r>
      <w:del w:id="1910" w:author="Brett Savory" w:date="2023-07-21T15:05:00Z">
        <w:r>
          <w:rPr>
            <w:rFonts w:cs="Times New Roman" w:ascii="Times New Roman" w:hAnsi="Times New Roman"/>
          </w:rPr>
          <w:delText>a</w:delText>
        </w:r>
      </w:del>
      <w:ins w:id="1911" w:author="Brett Savory" w:date="2023-07-21T15:05:00Z">
        <w:r>
          <w:rPr>
            <w:rFonts w:cs="Times New Roman" w:ascii="Times New Roman" w:hAnsi="Times New Roman"/>
          </w:rPr>
          <w:t>A</w:t>
        </w:r>
      </w:ins>
      <w:r>
        <w:rPr>
          <w:rFonts w:cs="Times New Roman" w:ascii="Times New Roman" w:hAnsi="Times New Roman"/>
        </w:rPr>
        <w:t>s I told you</w:t>
      </w:r>
      <w:ins w:id="1912" w:author="Brett Savory" w:date="2023-07-21T15:05:00Z">
        <w:r>
          <w:rPr>
            <w:rFonts w:cs="Times New Roman" w:ascii="Times New Roman" w:hAnsi="Times New Roman"/>
          </w:rPr>
          <w:t>,</w:t>
        </w:r>
      </w:ins>
      <w:r>
        <w:rPr>
          <w:rFonts w:cs="Times New Roman" w:ascii="Times New Roman" w:hAnsi="Times New Roman"/>
        </w:rPr>
        <w:t xml:space="preserve"> things didn’t go well</w:t>
      </w:r>
      <w:ins w:id="1913" w:author="Brett Savory" w:date="2023-07-21T15:05:00Z">
        <w:r>
          <w:rPr>
            <w:rFonts w:cs="Times New Roman" w:ascii="Times New Roman" w:hAnsi="Times New Roman"/>
          </w:rPr>
          <w:t>.</w:t>
        </w:r>
      </w:ins>
      <w:del w:id="1914" w:author="Brett Savory" w:date="2023-07-21T15:05:00Z">
        <w:r>
          <w:rPr>
            <w:rFonts w:cs="Times New Roman" w:ascii="Times New Roman" w:hAnsi="Times New Roman"/>
          </w:rPr>
          <w:delText>,</w:delText>
        </w:r>
      </w:del>
      <w:r>
        <w:rPr>
          <w:rFonts w:cs="Times New Roman" w:ascii="Times New Roman" w:hAnsi="Times New Roman"/>
        </w:rPr>
        <w:t xml:space="preserve"> I helped my cousin and I did everything I </w:t>
      </w:r>
      <w:ins w:id="1915" w:author="Brett Savory" w:date="2023-07-21T15:06:00Z">
        <w:r>
          <w:rPr>
            <w:rFonts w:cs="Times New Roman" w:ascii="Times New Roman" w:hAnsi="Times New Roman"/>
          </w:rPr>
          <w:t>could</w:t>
        </w:r>
      </w:ins>
      <w:del w:id="1916" w:author="Brett Savory" w:date="2023-07-21T15:06:00Z">
        <w:r>
          <w:rPr>
            <w:rFonts w:cs="Times New Roman" w:ascii="Times New Roman" w:hAnsi="Times New Roman"/>
          </w:rPr>
          <w:delText>h</w:delText>
        </w:r>
      </w:del>
      <w:del w:id="1917" w:author="Brett Savory" w:date="2023-07-21T15:05:00Z">
        <w:r>
          <w:rPr>
            <w:rFonts w:cs="Times New Roman" w:ascii="Times New Roman" w:hAnsi="Times New Roman"/>
          </w:rPr>
          <w:delText>ad</w:delText>
        </w:r>
      </w:del>
      <w:r>
        <w:rPr>
          <w:rFonts w:cs="Times New Roman" w:ascii="Times New Roman" w:hAnsi="Times New Roman"/>
        </w:rPr>
        <w:t xml:space="preserve"> in my power to protect him</w:t>
      </w:r>
      <w:ins w:id="1918" w:author="Brett Savory" w:date="2023-07-21T15:06:00Z">
        <w:r>
          <w:rPr>
            <w:rFonts w:cs="Times New Roman" w:ascii="Times New Roman" w:hAnsi="Times New Roman"/>
          </w:rPr>
          <w:t>.</w:t>
        </w:r>
      </w:ins>
      <w:r>
        <w:rPr>
          <w:rFonts w:cs="Times New Roman" w:ascii="Times New Roman" w:hAnsi="Times New Roman"/>
        </w:rPr>
        <w:t xml:space="preserve"> </w:t>
      </w:r>
      <w:del w:id="1919" w:author="Brett Savory" w:date="2023-07-21T15:06:00Z">
        <w:r>
          <w:rPr>
            <w:rFonts w:cs="Times New Roman" w:ascii="Times New Roman" w:hAnsi="Times New Roman"/>
          </w:rPr>
          <w:delText>and</w:delText>
        </w:r>
      </w:del>
      <w:ins w:id="1920" w:author="Brett Savory" w:date="2023-07-21T15:06:00Z">
        <w:r>
          <w:rPr>
            <w:rFonts w:cs="Times New Roman" w:ascii="Times New Roman" w:hAnsi="Times New Roman"/>
          </w:rPr>
          <w:t>But</w:t>
        </w:r>
      </w:ins>
      <w:r>
        <w:rPr>
          <w:rFonts w:cs="Times New Roman" w:ascii="Times New Roman" w:hAnsi="Times New Roman"/>
        </w:rPr>
        <w:t xml:space="preserve"> at some point, I think I just gave up</w:t>
      </w:r>
      <w:ins w:id="1921" w:author="Brett Savory" w:date="2023-07-21T15:06:00Z">
        <w:r>
          <w:rPr>
            <w:rFonts w:cs="Times New Roman" w:ascii="Times New Roman" w:hAnsi="Times New Roman"/>
          </w:rPr>
          <w:t>,</w:t>
        </w:r>
      </w:ins>
      <w:r>
        <w:rPr>
          <w:rFonts w:cs="Times New Roman" w:ascii="Times New Roman" w:hAnsi="Times New Roman"/>
        </w:rPr>
        <w:t xml:space="preserve"> as I saw things were getting out of hand</w:t>
      </w:r>
      <w:ins w:id="1922" w:author="Brett Savory" w:date="2023-07-21T15:06:00Z">
        <w:r>
          <w:rPr>
            <w:rFonts w:cs="Times New Roman" w:ascii="Times New Roman" w:hAnsi="Times New Roman"/>
          </w:rPr>
          <w:t>.</w:t>
        </w:r>
      </w:ins>
      <w:r>
        <w:rPr>
          <w:rFonts w:cs="Times New Roman" w:ascii="Times New Roman" w:hAnsi="Times New Roman"/>
        </w:rPr>
        <w:t xml:space="preserve"> </w:t>
      </w:r>
      <w:del w:id="1923" w:author="Brett Savory" w:date="2023-07-21T15:06:00Z">
        <w:r>
          <w:rPr>
            <w:rFonts w:cs="Times New Roman" w:ascii="Times New Roman" w:hAnsi="Times New Roman"/>
          </w:rPr>
          <w:delText>and n</w:delText>
        </w:r>
      </w:del>
      <w:ins w:id="1924" w:author="Brett Savory" w:date="2023-07-21T15:06:00Z">
        <w:r>
          <w:rPr>
            <w:rFonts w:cs="Times New Roman" w:ascii="Times New Roman" w:hAnsi="Times New Roman"/>
          </w:rPr>
          <w:t>N</w:t>
        </w:r>
      </w:ins>
      <w:r>
        <w:rPr>
          <w:rFonts w:cs="Times New Roman" w:ascii="Times New Roman" w:hAnsi="Times New Roman"/>
        </w:rPr>
        <w:t>o one else cared about his situation</w:t>
      </w:r>
      <w:ins w:id="1925" w:author="Brett Savory" w:date="2023-07-21T15:06:00Z">
        <w:r>
          <w:rPr>
            <w:rFonts w:cs="Times New Roman" w:ascii="Times New Roman" w:hAnsi="Times New Roman"/>
          </w:rPr>
          <w:t>,</w:t>
        </w:r>
      </w:ins>
      <w:r>
        <w:rPr>
          <w:rFonts w:cs="Times New Roman" w:ascii="Times New Roman" w:hAnsi="Times New Roman"/>
        </w:rPr>
        <w:t xml:space="preserve"> but that’s it</w:t>
      </w:r>
      <w:ins w:id="1926" w:author="Brett Savory" w:date="2023-07-21T15:06:00Z">
        <w:r>
          <w:rPr>
            <w:rFonts w:cs="Times New Roman" w:ascii="Times New Roman" w:hAnsi="Times New Roman"/>
          </w:rPr>
          <w:t>.</w:t>
        </w:r>
      </w:ins>
      <w:r>
        <w:rPr>
          <w:rFonts w:cs="Times New Roman" w:ascii="Times New Roman" w:hAnsi="Times New Roman"/>
        </w:rPr>
        <w:t xml:space="preserve"> I won’t tell you anything else</w:t>
      </w:r>
      <w:ins w:id="1927" w:author="Brett Savory" w:date="2023-07-21T15:06:00Z">
        <w:r>
          <w:rPr>
            <w:rFonts w:cs="Times New Roman" w:ascii="Times New Roman" w:hAnsi="Times New Roman"/>
          </w:rPr>
          <w:t xml:space="preserve"> for now.</w:t>
        </w:r>
      </w:ins>
      <w:del w:id="1928" w:author="Brett Savory" w:date="2023-07-21T15:06:00Z">
        <w:r>
          <w:rPr>
            <w:rFonts w:cs="Times New Roman" w:ascii="Times New Roman" w:hAnsi="Times New Roman"/>
          </w:rPr>
          <w:delText>,</w:delText>
        </w:r>
      </w:del>
      <w:r>
        <w:rPr>
          <w:rFonts w:cs="Times New Roman" w:ascii="Times New Roman" w:hAnsi="Times New Roman"/>
        </w:rPr>
        <w:t xml:space="preserve"> </w:t>
      </w:r>
      <w:del w:id="1929" w:author="Brett Savory" w:date="2023-07-21T15:06:00Z">
        <w:r>
          <w:rPr>
            <w:rFonts w:cs="Times New Roman" w:ascii="Times New Roman" w:hAnsi="Times New Roman"/>
          </w:rPr>
          <w:delText>p</w:delText>
        </w:r>
      </w:del>
      <w:ins w:id="1930" w:author="Brett Savory" w:date="2023-07-21T15:06:00Z">
        <w:r>
          <w:rPr>
            <w:rFonts w:cs="Times New Roman" w:ascii="Times New Roman" w:hAnsi="Times New Roman"/>
          </w:rPr>
          <w:t>P</w:t>
        </w:r>
      </w:ins>
      <w:r>
        <w:rPr>
          <w:rFonts w:cs="Times New Roman" w:ascii="Times New Roman" w:hAnsi="Times New Roman"/>
        </w:rPr>
        <w:t>lease</w:t>
      </w:r>
      <w:del w:id="1931" w:author="Brett Savory" w:date="2023-07-21T11:30:00Z">
        <w:r>
          <w:rPr>
            <w:rFonts w:cs="Times New Roman" w:ascii="Times New Roman" w:hAnsi="Times New Roman"/>
          </w:rPr>
          <w:delText>…</w:delText>
        </w:r>
      </w:del>
      <w:ins w:id="1932" w:author="Brett Savory" w:date="2023-07-21T11:30:00Z">
        <w:r>
          <w:rPr>
            <w:rFonts w:cs="Times New Roman" w:ascii="Times New Roman" w:hAnsi="Times New Roman"/>
          </w:rPr>
          <w:t xml:space="preserve"> . . .</w:t>
        </w:r>
      </w:ins>
      <w:ins w:id="1933" w:author="Brett Savory" w:date="2023-07-21T15:06:00Z">
        <w:r>
          <w:rPr>
            <w:rFonts w:cs="Times New Roman" w:ascii="Times New Roman" w:hAnsi="Times New Roman"/>
          </w:rPr>
          <w:t xml:space="preserve"> </w:t>
        </w:r>
      </w:ins>
    </w:p>
    <w:p>
      <w:pPr>
        <w:pStyle w:val="Normal"/>
        <w:spacing w:lineRule="auto" w:line="480"/>
        <w:ind w:firstLine="720"/>
        <w:rPr>
          <w:rFonts w:ascii="Times New Roman" w:hAnsi="Times New Roman" w:cs="Times New Roman"/>
          <w:ins w:id="1942" w:author="Brett Savory" w:date="2023-07-21T15:07:00Z"/>
        </w:rPr>
      </w:pPr>
      <w:r>
        <w:rPr>
          <w:rFonts w:cs="Times New Roman" w:ascii="Times New Roman" w:hAnsi="Times New Roman"/>
        </w:rPr>
        <w:t>Your situation is different and I truly have faith that things will go better for you</w:t>
      </w:r>
      <w:ins w:id="1935" w:author="Brett Savory" w:date="2023-07-21T15:06:00Z">
        <w:r>
          <w:rPr>
            <w:rFonts w:cs="Times New Roman" w:ascii="Times New Roman" w:hAnsi="Times New Roman"/>
          </w:rPr>
          <w:t>.</w:t>
        </w:r>
      </w:ins>
      <w:del w:id="1936" w:author="Brett Savory" w:date="2023-07-21T15:06:00Z">
        <w:r>
          <w:rPr>
            <w:rFonts w:cs="Times New Roman" w:ascii="Times New Roman" w:hAnsi="Times New Roman"/>
          </w:rPr>
          <w:delText>,</w:delText>
        </w:r>
      </w:del>
      <w:r>
        <w:rPr>
          <w:rFonts w:cs="Times New Roman" w:ascii="Times New Roman" w:hAnsi="Times New Roman"/>
        </w:rPr>
        <w:t xml:space="preserve"> </w:t>
      </w:r>
      <w:del w:id="1937" w:author="Brett Savory" w:date="2023-07-21T15:06:00Z">
        <w:r>
          <w:rPr>
            <w:rFonts w:cs="Times New Roman" w:ascii="Times New Roman" w:hAnsi="Times New Roman"/>
          </w:rPr>
          <w:delText>j</w:delText>
        </w:r>
      </w:del>
      <w:ins w:id="1938" w:author="Brett Savory" w:date="2023-07-21T15:06:00Z">
        <w:r>
          <w:rPr>
            <w:rFonts w:cs="Times New Roman" w:ascii="Times New Roman" w:hAnsi="Times New Roman"/>
          </w:rPr>
          <w:t>J</w:t>
        </w:r>
      </w:ins>
      <w:r>
        <w:rPr>
          <w:rFonts w:cs="Times New Roman" w:ascii="Times New Roman" w:hAnsi="Times New Roman"/>
        </w:rPr>
        <w:t>ust focus on yourself and start doing things right from now on</w:t>
      </w:r>
      <w:ins w:id="1939" w:author="Brett Savory" w:date="2023-07-21T15:07:00Z">
        <w:r>
          <w:rPr>
            <w:rFonts w:cs="Times New Roman" w:ascii="Times New Roman" w:hAnsi="Times New Roman"/>
          </w:rPr>
          <w:t>,</w:t>
        </w:r>
      </w:ins>
      <w:r>
        <w:rPr>
          <w:rFonts w:cs="Times New Roman" w:ascii="Times New Roman" w:hAnsi="Times New Roman"/>
        </w:rPr>
        <w:t xml:space="preserve"> ok</w:t>
      </w:r>
      <w:ins w:id="1940" w:author="Brett Savory" w:date="2023-07-21T15:07:00Z">
        <w:r>
          <w:rPr>
            <w:rFonts w:cs="Times New Roman" w:ascii="Times New Roman" w:hAnsi="Times New Roman"/>
          </w:rPr>
          <w:t>ay</w:t>
        </w:r>
      </w:ins>
      <w:r>
        <w:rPr>
          <w:rFonts w:cs="Times New Roman" w:ascii="Times New Roman" w:hAnsi="Times New Roman"/>
        </w:rPr>
        <w:t>?</w:t>
      </w:r>
      <w:ins w:id="1941" w:author="Brett Savory" w:date="2023-07-21T15:07:00Z">
        <w:r>
          <w:rPr>
            <w:rFonts w:cs="Times New Roman" w:ascii="Times New Roman" w:hAnsi="Times New Roman"/>
          </w:rPr>
          <w:t>”</w:t>
        </w:r>
      </w:ins>
    </w:p>
    <w:p>
      <w:pPr>
        <w:pStyle w:val="Normal"/>
        <w:spacing w:lineRule="auto" w:line="480"/>
        <w:ind w:firstLine="720"/>
        <w:rPr/>
      </w:pPr>
      <w:ins w:id="1943" w:author="Brett Savory" w:date="2023-07-21T15:07:00Z">
        <w:r>
          <w:rPr>
            <w:rFonts w:cs="Times New Roman" w:ascii="Times New Roman" w:hAnsi="Times New Roman"/>
          </w:rPr>
          <w:t>“</w:t>
        </w:r>
      </w:ins>
      <w:r>
        <w:rPr>
          <w:rFonts w:cs="Times New Roman" w:ascii="Times New Roman" w:hAnsi="Times New Roman"/>
        </w:rPr>
        <w:t>Ok</w:t>
      </w:r>
      <w:ins w:id="1944" w:author="Brett Savory" w:date="2023-07-21T15:07:00Z">
        <w:r>
          <w:rPr>
            <w:rFonts w:cs="Times New Roman" w:ascii="Times New Roman" w:hAnsi="Times New Roman"/>
          </w:rPr>
          <w:t>ay,”</w:t>
        </w:r>
      </w:ins>
      <w:del w:id="1945" w:author="Brett Savory" w:date="2023-07-21T11:30:00Z">
        <w:r>
          <w:rPr>
            <w:rFonts w:cs="Times New Roman" w:ascii="Times New Roman" w:hAnsi="Times New Roman"/>
          </w:rPr>
          <w:delText>…</w:delText>
        </w:r>
      </w:del>
      <w:r>
        <w:rPr>
          <w:rFonts w:cs="Times New Roman" w:ascii="Times New Roman" w:hAnsi="Times New Roman"/>
        </w:rPr>
        <w:t xml:space="preserve"> I said</w:t>
      </w:r>
      <w:ins w:id="1946" w:author="Brett Savory" w:date="2023-07-21T15:07:00Z">
        <w:r>
          <w:rPr>
            <w:rFonts w:cs="Times New Roman" w:ascii="Times New Roman" w:hAnsi="Times New Roman"/>
          </w:rPr>
          <w:t>.</w:t>
        </w:r>
      </w:ins>
      <w:r>
        <w:rPr>
          <w:rFonts w:cs="Times New Roman" w:ascii="Times New Roman" w:hAnsi="Times New Roman"/>
        </w:rPr>
        <w:t xml:space="preserve"> </w:t>
      </w:r>
      <w:ins w:id="1947" w:author="Brett Savory" w:date="2023-07-21T15:07:00Z">
        <w:r>
          <w:rPr>
            <w:rFonts w:cs="Times New Roman" w:ascii="Times New Roman" w:hAnsi="Times New Roman"/>
          </w:rPr>
          <w:t>“</w:t>
        </w:r>
      </w:ins>
      <w:del w:id="1948" w:author="Brett Savory" w:date="2023-07-21T15:07:00Z">
        <w:r>
          <w:rPr>
            <w:rFonts w:cs="Times New Roman" w:ascii="Times New Roman" w:hAnsi="Times New Roman"/>
          </w:rPr>
          <w:delText>t</w:delText>
        </w:r>
      </w:del>
      <w:ins w:id="1949" w:author="Brett Savory" w:date="2023-07-21T15:07:00Z">
        <w:r>
          <w:rPr>
            <w:rFonts w:cs="Times New Roman" w:ascii="Times New Roman" w:hAnsi="Times New Roman"/>
          </w:rPr>
          <w:t>T</w:t>
        </w:r>
      </w:ins>
      <w:r>
        <w:rPr>
          <w:rFonts w:cs="Times New Roman" w:ascii="Times New Roman" w:hAnsi="Times New Roman"/>
        </w:rPr>
        <w:t>hen let’s get to work</w:t>
      </w:r>
      <w:ins w:id="1950" w:author="Brett Savory" w:date="2023-07-21T15:07:00Z">
        <w:r>
          <w:rPr>
            <w:rFonts w:cs="Times New Roman" w:ascii="Times New Roman" w:hAnsi="Times New Roman"/>
          </w:rPr>
          <w:t>.</w:t>
        </w:r>
      </w:ins>
      <w:del w:id="1951" w:author="Brett Savory" w:date="2023-07-21T15:07:00Z">
        <w:r>
          <w:rPr>
            <w:rFonts w:cs="Times New Roman" w:ascii="Times New Roman" w:hAnsi="Times New Roman"/>
          </w:rPr>
          <w:delText>,</w:delText>
        </w:r>
      </w:del>
      <w:r>
        <w:rPr>
          <w:rFonts w:cs="Times New Roman" w:ascii="Times New Roman" w:hAnsi="Times New Roman"/>
        </w:rPr>
        <w:t xml:space="preserve"> I promise </w:t>
      </w:r>
      <w:del w:id="1952" w:author="Brett Savory" w:date="2023-07-21T15:07:00Z">
        <w:r>
          <w:rPr>
            <w:rFonts w:cs="Times New Roman" w:ascii="Times New Roman" w:hAnsi="Times New Roman"/>
          </w:rPr>
          <w:delText>i</w:delText>
        </w:r>
      </w:del>
      <w:ins w:id="1953" w:author="Brett Savory" w:date="2023-07-21T15:07:00Z">
        <w:r>
          <w:rPr>
            <w:rFonts w:cs="Times New Roman" w:ascii="Times New Roman" w:hAnsi="Times New Roman"/>
          </w:rPr>
          <w:t>I’</w:t>
        </w:r>
      </w:ins>
      <w:r>
        <w:rPr>
          <w:rFonts w:cs="Times New Roman" w:ascii="Times New Roman" w:hAnsi="Times New Roman"/>
        </w:rPr>
        <w:t>ll follow your instructions</w:t>
      </w:r>
      <w:ins w:id="1954" w:author="Brett Savory" w:date="2023-07-21T15:07:00Z">
        <w:r>
          <w:rPr>
            <w:rFonts w:cs="Times New Roman" w:ascii="Times New Roman" w:hAnsi="Times New Roman"/>
          </w:rPr>
          <w:t>.</w:t>
        </w:r>
      </w:ins>
      <w:r>
        <w:rPr>
          <w:rFonts w:cs="Times New Roman" w:ascii="Times New Roman" w:hAnsi="Times New Roman"/>
        </w:rPr>
        <w:t xml:space="preserve"> </w:t>
      </w:r>
      <w:del w:id="1955" w:author="Brett Savory" w:date="2023-07-21T15:07:00Z">
        <w:r>
          <w:rPr>
            <w:rFonts w:cs="Times New Roman" w:ascii="Times New Roman" w:hAnsi="Times New Roman"/>
          </w:rPr>
          <w:delText>but</w:delText>
        </w:r>
      </w:del>
      <w:ins w:id="1956" w:author="Brett Savory" w:date="2023-07-21T15:07:00Z">
        <w:r>
          <w:rPr>
            <w:rFonts w:cs="Times New Roman" w:ascii="Times New Roman" w:hAnsi="Times New Roman"/>
          </w:rPr>
          <w:t>Just</w:t>
        </w:r>
      </w:ins>
      <w:r>
        <w:rPr>
          <w:rFonts w:cs="Times New Roman" w:ascii="Times New Roman" w:hAnsi="Times New Roman"/>
        </w:rPr>
        <w:t xml:space="preserve"> please don’t leave me alone.</w:t>
      </w:r>
      <w:ins w:id="1957" w:author="Brett Savory" w:date="2023-07-21T15:07:00Z">
        <w:r>
          <w:rPr>
            <w:rFonts w:cs="Times New Roman" w:ascii="Times New Roman" w:hAnsi="Times New Roman"/>
          </w:rPr>
          <w:t>”</w:t>
        </w:r>
      </w:ins>
      <w:r>
        <w:rPr>
          <w:rFonts w:cs="Times New Roman" w:ascii="Times New Roman" w:hAnsi="Times New Roman"/>
        </w:rPr>
        <w:t xml:space="preserve"> </w:t>
      </w:r>
    </w:p>
    <w:p>
      <w:pPr>
        <w:pStyle w:val="Normal"/>
        <w:spacing w:lineRule="auto" w:line="480"/>
        <w:rPr>
          <w:rFonts w:ascii="Times New Roman" w:hAnsi="Times New Roman" w:cs="Times New Roman"/>
        </w:rPr>
      </w:pPr>
      <w:r>
        <w:rPr>
          <w:rFonts w:cs="Times New Roman" w:ascii="Times New Roman" w:hAnsi="Times New Roman"/>
        </w:rPr>
      </w:r>
      <w:r>
        <w:br w:type="page"/>
      </w:r>
    </w:p>
    <w:p>
      <w:pPr>
        <w:pStyle w:val="Normal"/>
        <w:spacing w:lineRule="auto" w:line="480"/>
        <w:jc w:val="center"/>
        <w:rPr/>
      </w:pPr>
      <w:r>
        <w:rPr>
          <w:rFonts w:cs="Times New Roman" w:ascii="Times New Roman" w:hAnsi="Times New Roman"/>
        </w:rPr>
        <w:t>Chapter 2</w:t>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rPr/>
      </w:pPr>
      <w:r>
        <w:rPr>
          <w:rFonts w:cs="Times New Roman" w:ascii="Times New Roman" w:hAnsi="Times New Roman"/>
        </w:rPr>
        <w:t xml:space="preserve">As time passed, we embarked on our investigation into the identities of the entities. The further we delved into our readings, the more overwhelmed and fatigued I became. I struggled to articulate my thoughts, but my determination to push through remained unwavering. Surprisingly, Leann took a different approach, steering </w:t>
      </w:r>
      <w:del w:id="1958" w:author="Brett Savory" w:date="2023-07-21T14:31:00Z">
        <w:r>
          <w:rPr>
            <w:rFonts w:cs="Times New Roman" w:ascii="Times New Roman" w:hAnsi="Times New Roman"/>
          </w:rPr>
          <w:delText>towards</w:delText>
        </w:r>
      </w:del>
      <w:ins w:id="1959" w:author="Brett Savory" w:date="2023-07-21T14:31:00Z">
        <w:r>
          <w:rPr>
            <w:rFonts w:cs="Times New Roman" w:ascii="Times New Roman" w:hAnsi="Times New Roman"/>
          </w:rPr>
          <w:t>toward</w:t>
        </w:r>
      </w:ins>
      <w:r>
        <w:rPr>
          <w:rFonts w:cs="Times New Roman" w:ascii="Times New Roman" w:hAnsi="Times New Roman"/>
        </w:rPr>
        <w:t xml:space="preserve"> a unique solution for resolving the matter.</w:t>
      </w:r>
    </w:p>
    <w:p>
      <w:pPr>
        <w:pStyle w:val="Normal"/>
        <w:spacing w:lineRule="auto" w:line="480"/>
        <w:ind w:firstLine="720"/>
        <w:rPr/>
      </w:pPr>
      <w:r>
        <w:rPr>
          <w:rFonts w:cs="Times New Roman" w:ascii="Times New Roman" w:hAnsi="Times New Roman"/>
        </w:rPr>
        <w:t>In that moment, I pondered and questioned simultaneously</w:t>
      </w:r>
      <w:ins w:id="1960" w:author="Brett Savory" w:date="2023-07-21T15:10:00Z">
        <w:r>
          <w:rPr>
            <w:rFonts w:cs="Times New Roman" w:ascii="Times New Roman" w:hAnsi="Times New Roman"/>
          </w:rPr>
          <w:t>.</w:t>
        </w:r>
      </w:ins>
      <w:del w:id="1961" w:author="Brett Savory" w:date="2023-07-21T14:52:00Z">
        <w:r>
          <w:rPr>
            <w:rFonts w:cs="Times New Roman" w:ascii="Times New Roman" w:hAnsi="Times New Roman"/>
          </w:rPr>
          <w:delText>...</w:delText>
        </w:r>
      </w:del>
      <w:r>
        <w:rPr>
          <w:rFonts w:cs="Times New Roman" w:ascii="Times New Roman" w:hAnsi="Times New Roman"/>
        </w:rPr>
        <w:t xml:space="preserve"> This wasn’t the familiar Leann I knew; she seemed like an entirely different person. Nevertheless, I felt immense gratitude for having her by my side. Even my fears dissipated, and I became singularly focused on completing the task at hand.</w:t>
      </w:r>
    </w:p>
    <w:p>
      <w:pPr>
        <w:pStyle w:val="Normal"/>
        <w:spacing w:lineRule="auto" w:line="480"/>
        <w:ind w:firstLine="720"/>
        <w:rPr/>
      </w:pPr>
      <w:r>
        <w:rPr>
          <w:rFonts w:cs="Times New Roman" w:ascii="Times New Roman" w:hAnsi="Times New Roman"/>
        </w:rPr>
        <w:t xml:space="preserve">She </w:t>
      </w:r>
      <w:moveFrom w:id="1962" w:author="Brett Savory" w:date="2023-10-24T14:30:51Z">
        <w:r>
          <w:rPr>
            <w:rFonts w:cs="Times New Roman" w:ascii="Times New Roman" w:hAnsi="Times New Roman"/>
          </w:rPr>
          <w:t xml:space="preserve">had </w:t>
        </w:r>
      </w:moveFrom>
      <w:r>
        <w:rPr>
          <w:rFonts w:cs="Times New Roman" w:ascii="Times New Roman" w:hAnsi="Times New Roman"/>
        </w:rPr>
        <w:t xml:space="preserve">also </w:t>
      </w:r>
      <w:moveTo w:id="1963" w:author="Brett Savory" w:date="2023-10-24T14:30:52Z">
        <w:r>
          <w:rPr>
            <w:rFonts w:cs="Times New Roman" w:ascii="Times New Roman" w:hAnsi="Times New Roman"/>
          </w:rPr>
          <w:t>had</w:t>
        </w:r>
      </w:moveTo>
      <w:ins w:id="1964" w:author="Brett Savory" w:date="2023-10-24T14:30:53Z">
        <w:r>
          <w:rPr>
            <w:rFonts w:cs="Times New Roman" w:ascii="Times New Roman" w:hAnsi="Times New Roman"/>
          </w:rPr>
          <w:t xml:space="preserve"> </w:t>
        </w:r>
      </w:ins>
      <w:r>
        <w:rPr>
          <w:rFonts w:cs="Times New Roman" w:ascii="Times New Roman" w:hAnsi="Times New Roman"/>
        </w:rPr>
        <w:t>some weird books</w:t>
      </w:r>
      <w:del w:id="1965" w:author="Brett Savory" w:date="2023-07-21T11:30:00Z">
        <w:r>
          <w:rPr>
            <w:rFonts w:cs="Times New Roman" w:ascii="Times New Roman" w:hAnsi="Times New Roman"/>
          </w:rPr>
          <w:delText>…</w:delText>
        </w:r>
      </w:del>
      <w:ins w:id="1966" w:author="Brett Savory" w:date="2023-07-21T15:10:00Z">
        <w:r>
          <w:rPr>
            <w:rFonts w:cs="Times New Roman" w:ascii="Times New Roman" w:hAnsi="Times New Roman"/>
          </w:rPr>
          <w:t>.</w:t>
        </w:r>
      </w:ins>
      <w:ins w:id="1967" w:author="Brett Savory" w:date="2023-07-21T11:30:00Z">
        <w:r>
          <w:rPr>
            <w:rFonts w:cs="Times New Roman" w:ascii="Times New Roman" w:hAnsi="Times New Roman"/>
          </w:rPr>
          <w:t xml:space="preserve"> . . .</w:t>
        </w:r>
      </w:ins>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So</w:t>
      </w:r>
      <w:del w:id="1968" w:author="Brett Savory" w:date="2023-07-21T15:11:00Z">
        <w:r>
          <w:rPr>
            <w:rFonts w:cs="Times New Roman" w:ascii="Times New Roman" w:hAnsi="Times New Roman"/>
          </w:rPr>
          <w:delText>,</w:delText>
        </w:r>
      </w:del>
      <w:r>
        <w:rPr>
          <w:rFonts w:cs="Times New Roman" w:ascii="Times New Roman" w:hAnsi="Times New Roman"/>
        </w:rPr>
        <w:t xml:space="preserve"> </w:t>
      </w:r>
      <w:ins w:id="1969" w:author="Brett Savory" w:date="2023-07-21T15:11:00Z">
        <w:r>
          <w:rPr>
            <w:rFonts w:cs="Times New Roman" w:ascii="Times New Roman" w:hAnsi="Times New Roman"/>
          </w:rPr>
          <w:t xml:space="preserve">it </w:t>
        </w:r>
      </w:ins>
      <w:del w:id="1970" w:author="Brett Savory" w:date="2023-07-21T15:11:00Z">
        <w:r>
          <w:rPr>
            <w:rFonts w:cs="Times New Roman" w:ascii="Times New Roman" w:hAnsi="Times New Roman"/>
          </w:rPr>
          <w:delText>seems</w:delText>
        </w:r>
      </w:del>
      <w:ins w:id="1971" w:author="Brett Savory" w:date="2023-07-21T15:11:00Z">
        <w:r>
          <w:rPr>
            <w:rFonts w:cs="Times New Roman" w:ascii="Times New Roman" w:hAnsi="Times New Roman"/>
          </w:rPr>
          <w:t>felt</w:t>
        </w:r>
      </w:ins>
      <w:r>
        <w:rPr>
          <w:rFonts w:cs="Times New Roman" w:ascii="Times New Roman" w:hAnsi="Times New Roman"/>
        </w:rPr>
        <w:t xml:space="preserve"> I </w:t>
      </w:r>
      <w:ins w:id="1972" w:author="Brett Savory" w:date="2023-07-21T15:11:00Z">
        <w:r>
          <w:rPr>
            <w:rFonts w:cs="Times New Roman" w:ascii="Times New Roman" w:hAnsi="Times New Roman"/>
          </w:rPr>
          <w:t xml:space="preserve">was </w:t>
        </w:r>
      </w:ins>
      <w:r>
        <w:rPr>
          <w:rFonts w:cs="Times New Roman" w:ascii="Times New Roman" w:hAnsi="Times New Roman"/>
        </w:rPr>
        <w:t>just g</w:t>
      </w:r>
      <w:del w:id="1973" w:author="Brett Savory" w:date="2023-07-21T15:11:00Z">
        <w:r>
          <w:rPr>
            <w:rFonts w:cs="Times New Roman" w:ascii="Times New Roman" w:hAnsi="Times New Roman"/>
          </w:rPr>
          <w:delText>o</w:delText>
        </w:r>
      </w:del>
      <w:ins w:id="1974" w:author="Brett Savory" w:date="2023-07-21T15:11:00Z">
        <w:r>
          <w:rPr>
            <w:rFonts w:cs="Times New Roman" w:ascii="Times New Roman" w:hAnsi="Times New Roman"/>
          </w:rPr>
          <w:t>et</w:t>
        </w:r>
      </w:ins>
      <w:r>
        <w:rPr>
          <w:rFonts w:cs="Times New Roman" w:ascii="Times New Roman" w:hAnsi="Times New Roman"/>
        </w:rPr>
        <w:t>t</w:t>
      </w:r>
      <w:ins w:id="1975" w:author="Brett Savory" w:date="2023-07-21T15:11:00Z">
        <w:r>
          <w:rPr>
            <w:rFonts w:cs="Times New Roman" w:ascii="Times New Roman" w:hAnsi="Times New Roman"/>
          </w:rPr>
          <w:t>ing</w:t>
        </w:r>
      </w:ins>
      <w:r>
        <w:rPr>
          <w:rFonts w:cs="Times New Roman" w:ascii="Times New Roman" w:hAnsi="Times New Roman"/>
        </w:rPr>
        <w:t xml:space="preserve"> to know </w:t>
      </w:r>
      <w:del w:id="1976" w:author="Brett Savory" w:date="2023-07-21T15:11:00Z">
        <w:r>
          <w:rPr>
            <w:rFonts w:cs="Times New Roman" w:ascii="Times New Roman" w:hAnsi="Times New Roman"/>
          </w:rPr>
          <w:delText>my</w:delText>
        </w:r>
      </w:del>
      <w:ins w:id="1977" w:author="Brett Savory" w:date="2023-07-21T15:11:00Z">
        <w:r>
          <w:rPr>
            <w:rFonts w:cs="Times New Roman" w:ascii="Times New Roman" w:hAnsi="Times New Roman"/>
          </w:rPr>
          <w:t>a</w:t>
        </w:r>
      </w:ins>
      <w:r>
        <w:rPr>
          <w:rFonts w:cs="Times New Roman" w:ascii="Times New Roman" w:hAnsi="Times New Roman"/>
        </w:rPr>
        <w:t xml:space="preserve"> new friend, as she was hiding a lot from me</w:t>
      </w:r>
      <w:del w:id="1978" w:author="Brett Savory" w:date="2023-07-21T11:30:00Z">
        <w:r>
          <w:rPr>
            <w:rFonts w:cs="Times New Roman" w:ascii="Times New Roman" w:hAnsi="Times New Roman"/>
          </w:rPr>
          <w:delText>…</w:delText>
        </w:r>
      </w:del>
      <w:ins w:id="1979" w:author="Brett Savory" w:date="2023-07-21T15:11:00Z">
        <w:r>
          <w:rPr>
            <w:rFonts w:cs="Times New Roman" w:ascii="Times New Roman" w:hAnsi="Times New Roman"/>
          </w:rPr>
          <w:t>.</w:t>
        </w:r>
      </w:ins>
      <w:ins w:id="1980" w:author="Brett Savory" w:date="2023-07-21T11:30:00Z">
        <w:r>
          <w:rPr>
            <w:rFonts w:cs="Times New Roman" w:ascii="Times New Roman" w:hAnsi="Times New Roman"/>
          </w:rPr>
          <w:t xml:space="preserve"> . . .</w:t>
        </w:r>
      </w:ins>
      <w:r>
        <w:rPr>
          <w:rFonts w:cs="Times New Roman" w:ascii="Times New Roman" w:hAnsi="Times New Roman"/>
        </w:rPr>
        <w:t xml:space="preserve"> Well, Leann was way more than just an attorney</w:t>
      </w:r>
      <w:ins w:id="1981" w:author="Brett Savory" w:date="2023-07-21T15:11:00Z">
        <w:r>
          <w:rPr>
            <w:rFonts w:cs="Times New Roman" w:ascii="Times New Roman" w:hAnsi="Times New Roman"/>
          </w:rPr>
          <w:t>;</w:t>
        </w:r>
      </w:ins>
      <w:del w:id="1982" w:author="Brett Savory" w:date="2023-07-21T15:11:00Z">
        <w:r>
          <w:rPr>
            <w:rFonts w:cs="Times New Roman" w:ascii="Times New Roman" w:hAnsi="Times New Roman"/>
          </w:rPr>
          <w:delText>,</w:delText>
        </w:r>
      </w:del>
      <w:r>
        <w:rPr>
          <w:rFonts w:cs="Times New Roman" w:ascii="Times New Roman" w:hAnsi="Times New Roman"/>
        </w:rPr>
        <w:t xml:space="preserve"> she had some books related to spiritism, Candombl</w:t>
      </w:r>
      <w:ins w:id="1983" w:author="Brett Savory" w:date="2023-07-21T15:12:00Z">
        <w:r>
          <w:rPr>
            <w:rFonts w:cs="Times New Roman" w:ascii="Times New Roman" w:hAnsi="Times New Roman"/>
          </w:rPr>
          <w:t>é</w:t>
        </w:r>
      </w:ins>
      <w:del w:id="1984" w:author="Brett Savory" w:date="2023-07-21T15:12:00Z">
        <w:r>
          <w:rPr>
            <w:rFonts w:cs="Times New Roman" w:ascii="Times New Roman" w:hAnsi="Times New Roman"/>
          </w:rPr>
          <w:delText>e</w:delText>
        </w:r>
      </w:del>
      <w:r>
        <w:rPr>
          <w:rFonts w:cs="Times New Roman" w:ascii="Times New Roman" w:hAnsi="Times New Roman"/>
        </w:rPr>
        <w:t>, Santer</w:t>
      </w:r>
      <w:ins w:id="1985" w:author="Brett Savory" w:date="2023-07-21T15:12:00Z">
        <w:r>
          <w:rPr>
            <w:rFonts w:cs="Times New Roman" w:ascii="Times New Roman" w:hAnsi="Times New Roman"/>
          </w:rPr>
          <w:t>í</w:t>
        </w:r>
      </w:ins>
      <w:del w:id="1986" w:author="Brett Savory" w:date="2023-07-21T15:12:00Z">
        <w:r>
          <w:rPr>
            <w:rFonts w:cs="Times New Roman" w:ascii="Times New Roman" w:hAnsi="Times New Roman"/>
          </w:rPr>
          <w:delText>i</w:delText>
        </w:r>
      </w:del>
      <w:r>
        <w:rPr>
          <w:rFonts w:cs="Times New Roman" w:ascii="Times New Roman" w:hAnsi="Times New Roman"/>
        </w:rPr>
        <w:t xml:space="preserve">a, and a bunch </w:t>
      </w:r>
      <w:del w:id="1987" w:author="Brett Savory" w:date="2023-07-21T15:12:00Z">
        <w:r>
          <w:rPr>
            <w:rFonts w:cs="Times New Roman" w:ascii="Times New Roman" w:hAnsi="Times New Roman"/>
          </w:rPr>
          <w:delText xml:space="preserve">of </w:delText>
        </w:r>
      </w:del>
      <w:r>
        <w:rPr>
          <w:rFonts w:cs="Times New Roman" w:ascii="Times New Roman" w:hAnsi="Times New Roman"/>
        </w:rPr>
        <w:t>more stuff that</w:t>
      </w:r>
      <w:ins w:id="1988" w:author="Brett Savory" w:date="2023-07-21T15:12:00Z">
        <w:r>
          <w:rPr>
            <w:rFonts w:cs="Times New Roman" w:ascii="Times New Roman" w:hAnsi="Times New Roman"/>
          </w:rPr>
          <w:t>,</w:t>
        </w:r>
      </w:ins>
      <w:r>
        <w:rPr>
          <w:rFonts w:cs="Times New Roman" w:ascii="Times New Roman" w:hAnsi="Times New Roman"/>
        </w:rPr>
        <w:t xml:space="preserve"> of course, I wasn’t aware of</w:t>
      </w:r>
      <w:del w:id="1989" w:author="Brett Savory" w:date="2023-07-21T11:30:00Z">
        <w:r>
          <w:rPr>
            <w:rFonts w:cs="Times New Roman" w:ascii="Times New Roman" w:hAnsi="Times New Roman"/>
          </w:rPr>
          <w:delText>…</w:delText>
        </w:r>
      </w:del>
      <w:ins w:id="1990" w:author="Brett Savory" w:date="2023-07-21T15:12:00Z">
        <w:r>
          <w:rPr>
            <w:rFonts w:cs="Times New Roman" w:ascii="Times New Roman" w:hAnsi="Times New Roman"/>
          </w:rPr>
          <w:t>.</w:t>
        </w:r>
      </w:ins>
      <w:ins w:id="1991" w:author="Brett Savory" w:date="2023-07-21T11:30:00Z">
        <w:r>
          <w:rPr>
            <w:rFonts w:cs="Times New Roman" w:ascii="Times New Roman" w:hAnsi="Times New Roman"/>
          </w:rPr>
          <w:t xml:space="preserve"> . . .</w:t>
        </w:r>
      </w:ins>
      <w:r>
        <w:rPr>
          <w:rFonts w:cs="Times New Roman" w:ascii="Times New Roman" w:hAnsi="Times New Roman"/>
        </w:rPr>
        <w:t xml:space="preserve"> </w:t>
      </w:r>
      <w:del w:id="1992" w:author="Brett Savory" w:date="2023-07-21T15:12:00Z">
        <w:r>
          <w:rPr>
            <w:rFonts w:cs="Times New Roman" w:ascii="Times New Roman" w:hAnsi="Times New Roman"/>
          </w:rPr>
          <w:delText>m</w:delText>
        </w:r>
      </w:del>
      <w:ins w:id="1993" w:author="Brett Savory" w:date="2023-07-21T15:12:00Z">
        <w:r>
          <w:rPr>
            <w:rFonts w:cs="Times New Roman" w:ascii="Times New Roman" w:hAnsi="Times New Roman"/>
          </w:rPr>
          <w:t>M</w:t>
        </w:r>
      </w:ins>
      <w:r>
        <w:rPr>
          <w:rFonts w:cs="Times New Roman" w:ascii="Times New Roman" w:hAnsi="Times New Roman"/>
        </w:rPr>
        <w:t xml:space="preserve">y knowledge was </w:t>
      </w:r>
      <w:ins w:id="1994" w:author="Brett Savory" w:date="2023-07-21T15:12:00Z">
        <w:r>
          <w:rPr>
            <w:rFonts w:cs="Times New Roman" w:ascii="Times New Roman" w:hAnsi="Times New Roman"/>
          </w:rPr>
          <w:t xml:space="preserve">quite </w:t>
        </w:r>
      </w:ins>
      <w:r>
        <w:rPr>
          <w:rFonts w:cs="Times New Roman" w:ascii="Times New Roman" w:hAnsi="Times New Roman"/>
        </w:rPr>
        <w:t>limited compared to hers, to be honest.</w:t>
      </w:r>
    </w:p>
    <w:p>
      <w:pPr>
        <w:pStyle w:val="Normal"/>
        <w:spacing w:lineRule="auto" w:line="480"/>
        <w:ind w:firstLine="720"/>
        <w:rPr/>
      </w:pPr>
      <w:r>
        <w:rPr>
          <w:rFonts w:cs="Times New Roman" w:ascii="Times New Roman" w:hAnsi="Times New Roman"/>
        </w:rPr>
        <w:t>I mean</w:t>
      </w:r>
      <w:ins w:id="1995" w:author="Brett Savory" w:date="2023-07-21T15:13:00Z">
        <w:r>
          <w:rPr>
            <w:rFonts w:cs="Times New Roman" w:ascii="Times New Roman" w:hAnsi="Times New Roman"/>
          </w:rPr>
          <w:t>,</w:t>
        </w:r>
      </w:ins>
      <w:r>
        <w:rPr>
          <w:rFonts w:cs="Times New Roman" w:ascii="Times New Roman" w:hAnsi="Times New Roman"/>
        </w:rPr>
        <w:t xml:space="preserve"> come on</w:t>
      </w:r>
      <w:ins w:id="1996" w:author="Brett Savory" w:date="2023-07-21T15:13:00Z">
        <w:r>
          <w:rPr>
            <w:rFonts w:cs="Times New Roman" w:ascii="Times New Roman" w:hAnsi="Times New Roman"/>
          </w:rPr>
          <w:t>.</w:t>
        </w:r>
      </w:ins>
      <w:del w:id="1997" w:author="Brett Savory" w:date="2023-07-21T15:13:00Z">
        <w:r>
          <w:rPr>
            <w:rFonts w:cs="Times New Roman" w:ascii="Times New Roman" w:hAnsi="Times New Roman"/>
          </w:rPr>
          <w:delText>,</w:delText>
        </w:r>
      </w:del>
      <w:r>
        <w:rPr>
          <w:rFonts w:cs="Times New Roman" w:ascii="Times New Roman" w:hAnsi="Times New Roman"/>
        </w:rPr>
        <w:t xml:space="preserve"> </w:t>
      </w:r>
      <w:ins w:id="1998" w:author="Brett Savory" w:date="2023-07-21T15:13:00Z">
        <w:r>
          <w:rPr>
            <w:rFonts w:cs="Times New Roman" w:ascii="Times New Roman" w:hAnsi="Times New Roman"/>
          </w:rPr>
          <w:t xml:space="preserve">All </w:t>
        </w:r>
      </w:ins>
      <w:r>
        <w:rPr>
          <w:rFonts w:cs="Times New Roman" w:ascii="Times New Roman" w:hAnsi="Times New Roman"/>
        </w:rPr>
        <w:t xml:space="preserve">I </w:t>
      </w:r>
      <w:del w:id="1999" w:author="Brett Savory" w:date="2023-07-21T15:13:00Z">
        <w:r>
          <w:rPr>
            <w:rFonts w:cs="Times New Roman" w:ascii="Times New Roman" w:hAnsi="Times New Roman"/>
          </w:rPr>
          <w:delText xml:space="preserve">just </w:delText>
        </w:r>
      </w:del>
      <w:r>
        <w:rPr>
          <w:rFonts w:cs="Times New Roman" w:ascii="Times New Roman" w:hAnsi="Times New Roman"/>
        </w:rPr>
        <w:t xml:space="preserve">knew </w:t>
      </w:r>
      <w:ins w:id="2000" w:author="Brett Savory" w:date="2023-07-21T15:13:00Z">
        <w:r>
          <w:rPr>
            <w:rFonts w:cs="Times New Roman" w:ascii="Times New Roman" w:hAnsi="Times New Roman"/>
          </w:rPr>
          <w:t xml:space="preserve">was that </w:t>
        </w:r>
      </w:ins>
      <w:r>
        <w:rPr>
          <w:rFonts w:cs="Times New Roman" w:ascii="Times New Roman" w:hAnsi="Times New Roman"/>
        </w:rPr>
        <w:t xml:space="preserve">she was making a living in </w:t>
      </w:r>
      <w:del w:id="2001" w:author="Brett Savory" w:date="2023-07-21T15:13:00Z">
        <w:r>
          <w:rPr>
            <w:rFonts w:cs="Times New Roman" w:ascii="Times New Roman" w:hAnsi="Times New Roman"/>
          </w:rPr>
          <w:delText xml:space="preserve">the </w:delText>
        </w:r>
      </w:del>
      <w:r>
        <w:rPr>
          <w:rFonts w:cs="Times New Roman" w:ascii="Times New Roman" w:hAnsi="Times New Roman"/>
        </w:rPr>
        <w:t>courtrooms</w:t>
      </w:r>
      <w:ins w:id="2002" w:author="Brett Savory" w:date="2023-07-21T15:13:00Z">
        <w:r>
          <w:rPr>
            <w:rFonts w:cs="Times New Roman" w:ascii="Times New Roman" w:hAnsi="Times New Roman"/>
          </w:rPr>
          <w:t>,</w:t>
        </w:r>
      </w:ins>
      <w:r>
        <w:rPr>
          <w:rFonts w:cs="Times New Roman" w:ascii="Times New Roman" w:hAnsi="Times New Roman"/>
        </w:rPr>
        <w:t xml:space="preserve"> fighting for people’s rights and </w:t>
      </w:r>
      <w:del w:id="2003" w:author="Brett Savory" w:date="2023-10-24T14:31:24Z">
        <w:r>
          <w:rPr>
            <w:rFonts w:cs="Times New Roman" w:ascii="Times New Roman" w:hAnsi="Times New Roman"/>
          </w:rPr>
          <w:delText>ge</w:delText>
        </w:r>
      </w:del>
      <w:ins w:id="2004" w:author="Brett Savory" w:date="2023-10-24T14:31:24Z">
        <w:r>
          <w:rPr>
            <w:rFonts w:cs="Times New Roman" w:ascii="Times New Roman" w:hAnsi="Times New Roman"/>
          </w:rPr>
          <w:t>pu</w:t>
        </w:r>
      </w:ins>
      <w:r>
        <w:rPr>
          <w:rFonts w:cs="Times New Roman" w:ascii="Times New Roman" w:hAnsi="Times New Roman"/>
        </w:rPr>
        <w:t>tting the bad guys in prison</w:t>
      </w:r>
      <w:ins w:id="2005" w:author="Brett Savory" w:date="2023-07-21T15:13:00Z">
        <w:r>
          <w:rPr>
            <w:rFonts w:cs="Times New Roman" w:ascii="Times New Roman" w:hAnsi="Times New Roman"/>
          </w:rPr>
          <w:t>,</w:t>
        </w:r>
      </w:ins>
      <w:r>
        <w:rPr>
          <w:rFonts w:cs="Times New Roman" w:ascii="Times New Roman" w:hAnsi="Times New Roman"/>
        </w:rPr>
        <w:t xml:space="preserve"> but </w:t>
      </w:r>
      <w:ins w:id="2006" w:author="Brett Savory" w:date="2023-07-21T15:13:00Z">
        <w:r>
          <w:rPr>
            <w:rFonts w:cs="Times New Roman" w:ascii="Times New Roman" w:hAnsi="Times New Roman"/>
          </w:rPr>
          <w:t>oh,</w:t>
        </w:r>
      </w:ins>
      <w:del w:id="2007" w:author="Brett Savory" w:date="2023-07-21T15:13:00Z">
        <w:r>
          <w:rPr>
            <w:rFonts w:cs="Times New Roman" w:ascii="Times New Roman" w:hAnsi="Times New Roman"/>
          </w:rPr>
          <w:delText>Hoh</w:delText>
        </w:r>
      </w:del>
      <w:r>
        <w:rPr>
          <w:rFonts w:cs="Times New Roman" w:ascii="Times New Roman" w:hAnsi="Times New Roman"/>
        </w:rPr>
        <w:t xml:space="preserve"> man</w:t>
      </w:r>
      <w:del w:id="2008" w:author="Brett Savory" w:date="2023-07-21T11:30:00Z">
        <w:r>
          <w:rPr>
            <w:rFonts w:cs="Times New Roman" w:ascii="Times New Roman" w:hAnsi="Times New Roman"/>
          </w:rPr>
          <w:delText>…</w:delText>
        </w:r>
      </w:del>
      <w:ins w:id="2009" w:author="Brett Savory" w:date="2023-07-21T11:30:00Z">
        <w:r>
          <w:rPr>
            <w:rFonts w:cs="Times New Roman" w:ascii="Times New Roman" w:hAnsi="Times New Roman"/>
          </w:rPr>
          <w:t xml:space="preserve"> . . .</w:t>
        </w:r>
      </w:ins>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This is a new Leann</w:t>
      </w:r>
      <w:ins w:id="2010" w:author="Brett Savory" w:date="2023-07-21T15:14:00Z">
        <w:r>
          <w:rPr>
            <w:rFonts w:cs="Times New Roman" w:ascii="Times New Roman" w:hAnsi="Times New Roman"/>
          </w:rPr>
          <w:t>,</w:t>
        </w:r>
      </w:ins>
      <w:r>
        <w:rPr>
          <w:rFonts w:cs="Times New Roman" w:ascii="Times New Roman" w:hAnsi="Times New Roman"/>
        </w:rPr>
        <w:t xml:space="preserve"> and I just love it.</w:t>
      </w:r>
    </w:p>
    <w:p>
      <w:pPr>
        <w:pStyle w:val="Normal"/>
        <w:spacing w:lineRule="auto" w:line="480"/>
        <w:ind w:firstLine="720"/>
        <w:rPr/>
      </w:pPr>
      <w:r>
        <w:rPr>
          <w:rFonts w:cs="Times New Roman" w:ascii="Times New Roman" w:hAnsi="Times New Roman"/>
        </w:rPr>
        <w:t xml:space="preserve"> </w:t>
      </w:r>
      <w:del w:id="2011" w:author="Brett Savory" w:date="2023-07-21T15:14:00Z">
        <w:r>
          <w:rPr>
            <w:rFonts w:cs="Times New Roman" w:ascii="Times New Roman" w:hAnsi="Times New Roman"/>
            <w:i/>
            <w:iCs/>
          </w:rPr>
          <w:delText>(</w:delText>
        </w:r>
      </w:del>
      <w:r>
        <w:rPr>
          <w:rFonts w:cs="Times New Roman" w:ascii="Times New Roman" w:hAnsi="Times New Roman"/>
          <w:i/>
          <w:iCs/>
        </w:rPr>
        <w:t>Even in deep shit</w:t>
      </w:r>
      <w:ins w:id="2012" w:author="Brett Savory" w:date="2023-07-21T15:14:00Z">
        <w:r>
          <w:rPr>
            <w:rFonts w:cs="Times New Roman" w:ascii="Times New Roman" w:hAnsi="Times New Roman"/>
            <w:i/>
            <w:iCs/>
          </w:rPr>
          <w:t>,</w:t>
        </w:r>
      </w:ins>
      <w:r>
        <w:rPr>
          <w:rFonts w:cs="Times New Roman" w:ascii="Times New Roman" w:hAnsi="Times New Roman"/>
          <w:i/>
          <w:iCs/>
        </w:rPr>
        <w:t xml:space="preserve"> I’m still excited about these things</w:t>
      </w:r>
      <w:del w:id="2013" w:author="Brett Savory" w:date="2023-07-21T15:14:00Z">
        <w:r>
          <w:rPr>
            <w:rFonts w:cs="Times New Roman" w:ascii="Times New Roman" w:hAnsi="Times New Roman"/>
            <w:i/>
            <w:iCs/>
          </w:rPr>
          <w:delText>, Goshhhh</w:delText>
        </w:r>
      </w:del>
      <w:ins w:id="2014" w:author="Brett Savory" w:date="2023-07-21T15:14:00Z">
        <w:r>
          <w:rPr>
            <w:rFonts w:cs="Times New Roman" w:ascii="Times New Roman" w:hAnsi="Times New Roman"/>
            <w:i/>
            <w:iCs/>
          </w:rPr>
          <w:t>,</w:t>
        </w:r>
      </w:ins>
      <w:del w:id="2015" w:author="Brett Savory" w:date="2023-07-21T15:14:00Z">
        <w:r>
          <w:rPr>
            <w:rFonts w:cs="Times New Roman" w:ascii="Times New Roman" w:hAnsi="Times New Roman"/>
            <w:i/>
            <w:iCs/>
          </w:rPr>
          <w:delText>)</w:delText>
        </w:r>
      </w:del>
      <w:r>
        <w:rPr>
          <w:rFonts w:cs="Times New Roman" w:ascii="Times New Roman" w:hAnsi="Times New Roman"/>
        </w:rPr>
        <w:t xml:space="preserve"> I </w:t>
      </w:r>
      <w:del w:id="2016" w:author="Brett Savory" w:date="2023-07-21T15:14:00Z">
        <w:r>
          <w:rPr>
            <w:rFonts w:cs="Times New Roman" w:ascii="Times New Roman" w:hAnsi="Times New Roman"/>
          </w:rPr>
          <w:delText>said in my mind</w:delText>
        </w:r>
      </w:del>
      <w:ins w:id="2017" w:author="Brett Savory" w:date="2023-07-21T15:14:00Z">
        <w:r>
          <w:rPr>
            <w:rFonts w:cs="Times New Roman" w:ascii="Times New Roman" w:hAnsi="Times New Roman"/>
          </w:rPr>
          <w:t>thought</w:t>
        </w:r>
      </w:ins>
      <w:r>
        <w:rPr>
          <w:rFonts w:cs="Times New Roman" w:ascii="Times New Roman" w:hAnsi="Times New Roman"/>
        </w:rPr>
        <w:t>.</w:t>
      </w:r>
    </w:p>
    <w:p>
      <w:pPr>
        <w:pStyle w:val="Normal"/>
        <w:spacing w:lineRule="auto" w:line="480"/>
        <w:ind w:firstLine="720"/>
        <w:rPr>
          <w:rFonts w:ascii="Times New Roman" w:hAnsi="Times New Roman" w:cs="Times New Roman"/>
          <w:del w:id="2044" w:author="Brett Savory" w:date="2023-10-24T14:32:45Z"/>
        </w:rPr>
      </w:pPr>
      <w:r>
        <w:rPr>
          <w:rFonts w:cs="Times New Roman" w:ascii="Times New Roman" w:hAnsi="Times New Roman"/>
        </w:rPr>
        <w:t>Leann s</w:t>
      </w:r>
      <w:del w:id="2018" w:author="Brett Savory" w:date="2023-07-21T15:14:00Z">
        <w:r>
          <w:rPr>
            <w:rFonts w:cs="Times New Roman" w:ascii="Times New Roman" w:hAnsi="Times New Roman"/>
          </w:rPr>
          <w:delText>poke</w:delText>
        </w:r>
      </w:del>
      <w:ins w:id="2019" w:author="Brett Savory" w:date="2023-07-21T15:14:00Z">
        <w:r>
          <w:rPr>
            <w:rFonts w:cs="Times New Roman" w:ascii="Times New Roman" w:hAnsi="Times New Roman"/>
          </w:rPr>
          <w:t>aid</w:t>
        </w:r>
      </w:ins>
      <w:r>
        <w:rPr>
          <w:rFonts w:cs="Times New Roman" w:ascii="Times New Roman" w:hAnsi="Times New Roman"/>
        </w:rPr>
        <w:t xml:space="preserve">, </w:t>
      </w:r>
      <w:ins w:id="2020" w:author="Brett Savory" w:date="2023-07-21T15:14:00Z">
        <w:r>
          <w:rPr>
            <w:rFonts w:cs="Times New Roman" w:ascii="Times New Roman" w:hAnsi="Times New Roman"/>
          </w:rPr>
          <w:t>“</w:t>
        </w:r>
      </w:ins>
      <w:del w:id="2021" w:author="Brett Savory" w:date="2023-07-21T15:14:00Z">
        <w:r>
          <w:rPr>
            <w:rFonts w:cs="Times New Roman" w:ascii="Times New Roman" w:hAnsi="Times New Roman"/>
          </w:rPr>
          <w:delText>l</w:delText>
        </w:r>
      </w:del>
      <w:ins w:id="2022" w:author="Brett Savory" w:date="2023-07-21T15:14:00Z">
        <w:r>
          <w:rPr>
            <w:rFonts w:cs="Times New Roman" w:ascii="Times New Roman" w:hAnsi="Times New Roman"/>
          </w:rPr>
          <w:t>L</w:t>
        </w:r>
      </w:ins>
      <w:r>
        <w:rPr>
          <w:rFonts w:cs="Times New Roman" w:ascii="Times New Roman" w:hAnsi="Times New Roman"/>
        </w:rPr>
        <w:t>et’s get the first book</w:t>
      </w:r>
      <w:ins w:id="2023" w:author="Brett Savory" w:date="2023-07-21T15:14:00Z">
        <w:r>
          <w:rPr>
            <w:rFonts w:cs="Times New Roman" w:ascii="Times New Roman" w:hAnsi="Times New Roman"/>
          </w:rPr>
          <w:t>,</w:t>
        </w:r>
      </w:ins>
      <w:r>
        <w:rPr>
          <w:rFonts w:cs="Times New Roman" w:ascii="Times New Roman" w:hAnsi="Times New Roman"/>
        </w:rPr>
        <w:t xml:space="preserve"> </w:t>
      </w:r>
      <w:del w:id="2024" w:author="Brett Savory" w:date="2023-07-21T15:14:00Z">
        <w:r>
          <w:rPr>
            <w:rFonts w:cs="Times New Roman" w:ascii="Times New Roman" w:hAnsi="Times New Roman"/>
            <w:i/>
            <w:iCs/>
          </w:rPr>
          <w:delText>“</w:delText>
        </w:r>
      </w:del>
      <w:r>
        <w:rPr>
          <w:rFonts w:cs="Times New Roman" w:ascii="Times New Roman" w:hAnsi="Times New Roman"/>
          <w:i/>
          <w:iCs/>
        </w:rPr>
        <w:t>Memento Mori</w:t>
      </w:r>
      <w:del w:id="2025" w:author="Brett Savory" w:date="2023-07-21T15:14:00Z">
        <w:r>
          <w:rPr>
            <w:rFonts w:cs="Times New Roman" w:ascii="Times New Roman" w:hAnsi="Times New Roman"/>
            <w:i/>
            <w:iCs/>
          </w:rPr>
          <w:delText>”</w:delText>
        </w:r>
      </w:del>
      <w:r>
        <w:rPr>
          <w:rFonts w:cs="Times New Roman" w:ascii="Times New Roman" w:hAnsi="Times New Roman"/>
        </w:rPr>
        <w:t xml:space="preserve">. So, </w:t>
      </w:r>
      <w:del w:id="2026" w:author="Brett Savory" w:date="2023-07-21T15:15:00Z">
        <w:r>
          <w:rPr>
            <w:rFonts w:cs="Times New Roman" w:ascii="Times New Roman" w:hAnsi="Times New Roman"/>
          </w:rPr>
          <w:delText>as</w:delText>
        </w:r>
      </w:del>
      <w:ins w:id="2027" w:author="Brett Savory" w:date="2023-07-21T15:15:00Z">
        <w:r>
          <w:rPr>
            <w:rFonts w:cs="Times New Roman" w:ascii="Times New Roman" w:hAnsi="Times New Roman"/>
          </w:rPr>
          <w:t>since</w:t>
        </w:r>
      </w:ins>
      <w:r>
        <w:rPr>
          <w:rFonts w:cs="Times New Roman" w:ascii="Times New Roman" w:hAnsi="Times New Roman"/>
        </w:rPr>
        <w:t xml:space="preserve"> you don’t know</w:t>
      </w:r>
      <w:ins w:id="2028" w:author="Brett Savory" w:date="2023-07-21T15:15:00Z">
        <w:r>
          <w:rPr>
            <w:rFonts w:cs="Times New Roman" w:ascii="Times New Roman" w:hAnsi="Times New Roman"/>
          </w:rPr>
          <w:t>,</w:t>
        </w:r>
      </w:ins>
      <w:r>
        <w:rPr>
          <w:rFonts w:cs="Times New Roman" w:ascii="Times New Roman" w:hAnsi="Times New Roman"/>
        </w:rPr>
        <w:t xml:space="preserve"> Sheryl</w:t>
      </w:r>
      <w:ins w:id="2029" w:author="Brett Savory" w:date="2023-07-21T15:15:00Z">
        <w:r>
          <w:rPr>
            <w:rFonts w:cs="Times New Roman" w:ascii="Times New Roman" w:hAnsi="Times New Roman"/>
          </w:rPr>
          <w:t>,</w:t>
        </w:r>
      </w:ins>
      <w:r>
        <w:rPr>
          <w:rFonts w:cs="Times New Roman" w:ascii="Times New Roman" w:hAnsi="Times New Roman"/>
        </w:rPr>
        <w:t xml:space="preserve"> these books work together</w:t>
      </w:r>
      <w:ins w:id="2030" w:author="Brett Savory" w:date="2023-07-21T15:15:00Z">
        <w:r>
          <w:rPr>
            <w:rFonts w:cs="Times New Roman" w:ascii="Times New Roman" w:hAnsi="Times New Roman"/>
          </w:rPr>
          <w:t>,</w:t>
        </w:r>
      </w:ins>
      <w:r>
        <w:rPr>
          <w:rFonts w:cs="Times New Roman" w:ascii="Times New Roman" w:hAnsi="Times New Roman"/>
        </w:rPr>
        <w:t xml:space="preserve"> and I’m truly certain </w:t>
      </w:r>
      <w:moveFrom w:id="2031" w:author="Brett Savory" w:date="2023-07-21T15:15:00Z">
        <w:r>
          <w:rPr>
            <w:rFonts w:cs="Times New Roman" w:ascii="Times New Roman" w:hAnsi="Times New Roman"/>
          </w:rPr>
          <w:t xml:space="preserve">that </w:t>
        </w:r>
      </w:moveFrom>
      <w:r>
        <w:rPr>
          <w:rFonts w:cs="Times New Roman" w:ascii="Times New Roman" w:hAnsi="Times New Roman"/>
        </w:rPr>
        <w:t>you didn’t follow</w:t>
      </w:r>
      <w:ins w:id="2032" w:author="Brett Savory" w:date="2023-07-21T15:15:00Z">
        <w:r>
          <w:rPr>
            <w:rFonts w:cs="Times New Roman" w:ascii="Times New Roman" w:hAnsi="Times New Roman"/>
          </w:rPr>
          <w:t xml:space="preserve"> the</w:t>
        </w:r>
      </w:ins>
      <w:r>
        <w:rPr>
          <w:rFonts w:cs="Times New Roman" w:ascii="Times New Roman" w:hAnsi="Times New Roman"/>
        </w:rPr>
        <w:t xml:space="preserve"> instructions</w:t>
      </w:r>
      <w:ins w:id="2033" w:author="Brett Savory" w:date="2023-07-21T15:15:00Z">
        <w:r>
          <w:rPr>
            <w:rFonts w:cs="Times New Roman" w:ascii="Times New Roman" w:hAnsi="Times New Roman"/>
          </w:rPr>
          <w:t>.</w:t>
        </w:r>
      </w:ins>
      <w:r>
        <w:rPr>
          <w:rFonts w:cs="Times New Roman" w:ascii="Times New Roman" w:hAnsi="Times New Roman"/>
        </w:rPr>
        <w:t xml:space="preserve"> I will explain</w:t>
      </w:r>
      <w:ins w:id="2034" w:author="Brett Savory" w:date="2023-07-21T15:15:00Z">
        <w:r>
          <w:rPr>
            <w:rFonts w:cs="Times New Roman" w:ascii="Times New Roman" w:hAnsi="Times New Roman"/>
          </w:rPr>
          <w:t>,</w:t>
        </w:r>
      </w:ins>
      <w:r>
        <w:rPr>
          <w:rFonts w:cs="Times New Roman" w:ascii="Times New Roman" w:hAnsi="Times New Roman"/>
        </w:rPr>
        <w:t xml:space="preserve"> as you may have </w:t>
      </w:r>
      <w:del w:id="2035" w:author="Brett Savory" w:date="2023-07-21T15:15:00Z">
        <w:r>
          <w:rPr>
            <w:rFonts w:cs="Times New Roman" w:ascii="Times New Roman" w:hAnsi="Times New Roman"/>
          </w:rPr>
          <w:delText>done</w:delText>
        </w:r>
      </w:del>
      <w:ins w:id="2036" w:author="Brett Savory" w:date="2023-07-21T15:15:00Z">
        <w:r>
          <w:rPr>
            <w:rFonts w:cs="Times New Roman" w:ascii="Times New Roman" w:hAnsi="Times New Roman"/>
          </w:rPr>
          <w:t>made</w:t>
        </w:r>
      </w:ins>
      <w:r>
        <w:rPr>
          <w:rFonts w:cs="Times New Roman" w:ascii="Times New Roman" w:hAnsi="Times New Roman"/>
        </w:rPr>
        <w:t xml:space="preserve"> some mistakes</w:t>
      </w:r>
      <w:ins w:id="2037" w:author="Brett Savory" w:date="2023-10-24T14:32:14Z">
        <w:r>
          <w:rPr>
            <w:rFonts w:cs="Times New Roman" w:ascii="Times New Roman" w:hAnsi="Times New Roman"/>
          </w:rPr>
          <w:t>,</w:t>
        </w:r>
      </w:ins>
      <w:r>
        <w:rPr>
          <w:rFonts w:cs="Times New Roman" w:ascii="Times New Roman" w:hAnsi="Times New Roman"/>
        </w:rPr>
        <w:t xml:space="preserve"> </w:t>
      </w:r>
      <w:moveFrom w:id="2038" w:author="Brett Savory" w:date="2023-10-24T14:32:15Z">
        <w:r>
          <w:rPr>
            <w:rFonts w:cs="Times New Roman" w:ascii="Times New Roman" w:hAnsi="Times New Roman"/>
          </w:rPr>
          <w:t>that</w:t>
        </w:r>
      </w:moveFrom>
      <w:ins w:id="2039" w:author="Brett Savory" w:date="2023-10-24T14:32:15Z">
        <w:r>
          <w:rPr>
            <w:rFonts w:cs="Times New Roman" w:ascii="Times New Roman" w:hAnsi="Times New Roman"/>
          </w:rPr>
          <w:t>which</w:t>
        </w:r>
      </w:ins>
      <w:r>
        <w:rPr>
          <w:rFonts w:cs="Times New Roman" w:ascii="Times New Roman" w:hAnsi="Times New Roman"/>
        </w:rPr>
        <w:t xml:space="preserve"> I</w:t>
      </w:r>
      <w:ins w:id="2040" w:author="Brett Savory" w:date="2023-07-21T15:19:00Z">
        <w:r>
          <w:rPr>
            <w:rFonts w:cs="Times New Roman" w:ascii="Times New Roman" w:hAnsi="Times New Roman"/>
          </w:rPr>
          <w:t>’</w:t>
        </w:r>
      </w:ins>
      <w:del w:id="2041" w:author="Brett Savory" w:date="2023-07-21T15:19:00Z">
        <w:r>
          <w:rPr>
            <w:rFonts w:cs="Times New Roman" w:ascii="Times New Roman" w:hAnsi="Times New Roman"/>
          </w:rPr>
          <w:delText xml:space="preserve"> wi</w:delText>
        </w:r>
      </w:del>
      <w:r>
        <w:rPr>
          <w:rFonts w:cs="Times New Roman" w:ascii="Times New Roman" w:hAnsi="Times New Roman"/>
        </w:rPr>
        <w:t>ll number:</w:t>
      </w:r>
      <w:ins w:id="2042" w:author="Brett Savory" w:date="2023-10-24T14:32:48Z">
        <w:r>
          <w:rPr>
            <w:rFonts w:cs="Times New Roman" w:ascii="Times New Roman" w:hAnsi="Times New Roman"/>
          </w:rPr>
          <w:t xml:space="preserve">  One</w:t>
        </w:r>
      </w:ins>
      <w:ins w:id="2043" w:author="Brett Savory" w:date="2023-10-24T14:33:02Z">
        <w:r>
          <w:rPr>
            <w:rFonts w:cs="Times New Roman" w:ascii="Times New Roman" w:hAnsi="Times New Roman"/>
          </w:rPr>
          <w:t xml:space="preserve">, </w:t>
        </w:r>
      </w:ins>
    </w:p>
    <w:p>
      <w:pPr>
        <w:pStyle w:val="Normal"/>
        <w:spacing w:lineRule="auto" w:line="480"/>
        <w:ind w:firstLine="720"/>
        <w:rPr>
          <w:rFonts w:ascii="Times New Roman" w:hAnsi="Times New Roman" w:cs="Times New Roman"/>
          <w:del w:id="2048" w:author="Brett Savory" w:date="2023-10-24T14:33:15Z"/>
        </w:rPr>
      </w:pPr>
      <w:ins w:id="2045" w:author="Brett Savory" w:date="2023-10-24T14:33:07Z">
        <w:r>
          <w:rPr>
            <w:rFonts w:cs="Times New Roman" w:ascii="Times New Roman" w:hAnsi="Times New Roman"/>
          </w:rPr>
          <w:t>y</w:t>
        </w:r>
      </w:ins>
      <w:del w:id="2046" w:author="Brett Savory" w:date="2023-10-24T14:33:06Z">
        <w:r>
          <w:rPr>
            <w:rFonts w:cs="Times New Roman" w:ascii="Times New Roman" w:hAnsi="Times New Roman"/>
          </w:rPr>
          <w:delText>Y</w:delText>
        </w:r>
      </w:del>
      <w:r>
        <w:rPr>
          <w:rFonts w:cs="Times New Roman" w:ascii="Times New Roman" w:hAnsi="Times New Roman"/>
        </w:rPr>
        <w:t>ou probably said the wrong words</w:t>
      </w:r>
      <w:ins w:id="2047" w:author="Brett Savory" w:date="2023-10-24T14:33:10Z">
        <w:r>
          <w:rPr>
            <w:rFonts w:cs="Times New Roman" w:ascii="Times New Roman" w:hAnsi="Times New Roman"/>
          </w:rPr>
          <w:t>; two, y</w:t>
        </w:r>
      </w:ins>
    </w:p>
    <w:p>
      <w:pPr>
        <w:pStyle w:val="Normal"/>
        <w:spacing w:lineRule="auto" w:line="480"/>
        <w:ind w:firstLine="720"/>
        <w:rPr>
          <w:rFonts w:ascii="Times New Roman" w:hAnsi="Times New Roman" w:cs="Times New Roman"/>
          <w:del w:id="2053" w:author="Brett Savory" w:date="2023-10-24T14:33:23Z"/>
        </w:rPr>
      </w:pPr>
      <w:del w:id="2049" w:author="Brett Savory" w:date="2023-10-24T14:33:15Z">
        <w:r>
          <w:rPr>
            <w:rFonts w:cs="Times New Roman" w:ascii="Times New Roman" w:hAnsi="Times New Roman"/>
          </w:rPr>
          <w:delText>Y</w:delText>
        </w:r>
      </w:del>
      <w:r>
        <w:rPr>
          <w:rFonts w:cs="Times New Roman" w:ascii="Times New Roman" w:hAnsi="Times New Roman"/>
        </w:rPr>
        <w:t>ou unintentionally attracted them with something you do regularly</w:t>
      </w:r>
      <w:ins w:id="2050" w:author="Brett Savory" w:date="2023-10-24T14:33:20Z">
        <w:r>
          <w:rPr>
            <w:rFonts w:cs="Times New Roman" w:ascii="Times New Roman" w:hAnsi="Times New Roman"/>
          </w:rPr>
          <w:t xml:space="preserve">; and three, </w:t>
        </w:r>
      </w:ins>
      <w:del w:id="2051" w:author="Brett Savory" w:date="2023-10-24T14:33:23Z">
        <w:r>
          <w:rPr>
            <w:rFonts w:cs="Times New Roman" w:ascii="Times New Roman" w:hAnsi="Times New Roman"/>
          </w:rPr>
          <w:delText>.</w:delText>
        </w:r>
      </w:del>
      <w:ins w:id="2052" w:author="Brett Savory" w:date="2023-10-24T14:33:25Z">
        <w:r>
          <w:rPr>
            <w:rFonts w:cs="Times New Roman" w:ascii="Times New Roman" w:hAnsi="Times New Roman"/>
          </w:rPr>
          <w:t>y</w:t>
        </w:r>
      </w:ins>
    </w:p>
    <w:p>
      <w:pPr>
        <w:pStyle w:val="Normal"/>
        <w:spacing w:lineRule="auto" w:line="480"/>
        <w:ind w:firstLine="720"/>
        <w:rPr>
          <w:rFonts w:ascii="Times New Roman" w:hAnsi="Times New Roman" w:cs="Times New Roman"/>
        </w:rPr>
      </w:pPr>
      <w:del w:id="2054" w:author="Brett Savory" w:date="2023-10-24T14:33:23Z">
        <w:r>
          <w:rPr>
            <w:rFonts w:cs="Times New Roman" w:ascii="Times New Roman" w:hAnsi="Times New Roman"/>
          </w:rPr>
          <w:delText>Y</w:delText>
        </w:r>
      </w:del>
      <w:r>
        <w:rPr>
          <w:rFonts w:cs="Times New Roman" w:ascii="Times New Roman" w:hAnsi="Times New Roman"/>
        </w:rPr>
        <w:t>ou may have said spells or repeated the words in the book more than the times requested.</w:t>
      </w:r>
      <w:ins w:id="2055" w:author="Brett Savory" w:date="2023-07-21T15:16:00Z">
        <w:r>
          <w:rPr>
            <w:rFonts w:cs="Times New Roman" w:ascii="Times New Roman" w:hAnsi="Times New Roman"/>
          </w:rPr>
          <w:t>”</w:t>
        </w:r>
      </w:ins>
    </w:p>
    <w:p>
      <w:pPr>
        <w:pStyle w:val="Normal"/>
        <w:spacing w:lineRule="auto" w:line="480"/>
        <w:ind w:firstLine="720"/>
        <w:rPr/>
      </w:pPr>
      <w:r>
        <w:rPr>
          <w:rFonts w:cs="Times New Roman" w:ascii="Times New Roman" w:hAnsi="Times New Roman"/>
        </w:rPr>
        <w:t>Well, that part right there was worrying me a lot</w:t>
      </w:r>
      <w:ins w:id="2056" w:author="Brett Savory" w:date="2023-07-21T15:17:00Z">
        <w:r>
          <w:rPr>
            <w:rFonts w:cs="Times New Roman" w:ascii="Times New Roman" w:hAnsi="Times New Roman"/>
          </w:rPr>
          <w:t>.</w:t>
        </w:r>
      </w:ins>
      <w:del w:id="2057" w:author="Brett Savory" w:date="2023-07-21T15:17:00Z">
        <w:r>
          <w:rPr>
            <w:rFonts w:cs="Times New Roman" w:ascii="Times New Roman" w:hAnsi="Times New Roman"/>
          </w:rPr>
          <w:delText>,</w:delText>
        </w:r>
      </w:del>
      <w:r>
        <w:rPr>
          <w:rFonts w:cs="Times New Roman" w:ascii="Times New Roman" w:hAnsi="Times New Roman"/>
        </w:rPr>
        <w:t xml:space="preserve"> I told Leann</w:t>
      </w:r>
      <w:moveTo w:id="2058" w:author="Brett Savory" w:date="2023-07-21T15:17:00Z">
        <w:r>
          <w:rPr>
            <w:rFonts w:cs="Times New Roman" w:ascii="Times New Roman" w:hAnsi="Times New Roman"/>
          </w:rPr>
          <w:t xml:space="preserve"> that</w:t>
        </w:r>
      </w:moveTo>
      <w:del w:id="2059" w:author="Brett Savory" w:date="2023-07-21T15:17:00Z">
        <w:r>
          <w:rPr>
            <w:rFonts w:cs="Times New Roman" w:ascii="Times New Roman" w:hAnsi="Times New Roman"/>
          </w:rPr>
          <w:delText>,</w:delText>
        </w:r>
      </w:del>
      <w:r>
        <w:rPr>
          <w:rFonts w:cs="Times New Roman" w:ascii="Times New Roman" w:hAnsi="Times New Roman"/>
        </w:rPr>
        <w:t xml:space="preserve"> I c</w:t>
      </w:r>
      <w:ins w:id="2060" w:author="Brett Savory" w:date="2023-07-21T15:17:00Z">
        <w:r>
          <w:rPr>
            <w:rFonts w:cs="Times New Roman" w:ascii="Times New Roman" w:hAnsi="Times New Roman"/>
          </w:rPr>
          <w:t>ould</w:t>
        </w:r>
      </w:ins>
      <w:del w:id="2061" w:author="Brett Savory" w:date="2023-07-21T15:17:00Z">
        <w:r>
          <w:rPr>
            <w:rFonts w:cs="Times New Roman" w:ascii="Times New Roman" w:hAnsi="Times New Roman"/>
          </w:rPr>
          <w:delText>an</w:delText>
        </w:r>
      </w:del>
      <w:r>
        <w:rPr>
          <w:rFonts w:cs="Times New Roman" w:ascii="Times New Roman" w:hAnsi="Times New Roman"/>
        </w:rPr>
        <w:t xml:space="preserve"> recall one of the options </w:t>
      </w:r>
      <w:ins w:id="2062" w:author="Brett Savory" w:date="2023-07-21T15:17:00Z">
        <w:r>
          <w:rPr>
            <w:rFonts w:cs="Times New Roman" w:ascii="Times New Roman" w:hAnsi="Times New Roman"/>
          </w:rPr>
          <w:t>she</w:t>
        </w:r>
      </w:ins>
      <w:del w:id="2063" w:author="Brett Savory" w:date="2023-07-21T15:17:00Z">
        <w:r>
          <w:rPr>
            <w:rFonts w:cs="Times New Roman" w:ascii="Times New Roman" w:hAnsi="Times New Roman"/>
          </w:rPr>
          <w:delText>you</w:delText>
        </w:r>
      </w:del>
      <w:r>
        <w:rPr>
          <w:rFonts w:cs="Times New Roman" w:ascii="Times New Roman" w:hAnsi="Times New Roman"/>
        </w:rPr>
        <w:t xml:space="preserve"> mentioned</w:t>
      </w:r>
      <w:ins w:id="2064" w:author="Brett Savory" w:date="2023-07-21T15:17:00Z">
        <w:r>
          <w:rPr>
            <w:rFonts w:cs="Times New Roman" w:ascii="Times New Roman" w:hAnsi="Times New Roman"/>
          </w:rPr>
          <w:t>,</w:t>
        </w:r>
      </w:ins>
      <w:r>
        <w:rPr>
          <w:rFonts w:cs="Times New Roman" w:ascii="Times New Roman" w:hAnsi="Times New Roman"/>
        </w:rPr>
        <w:t xml:space="preserve"> and I do remember that I tried the words in the books more than twice</w:t>
      </w:r>
      <w:del w:id="2065" w:author="Brett Savory" w:date="2023-07-21T14:52:00Z">
        <w:r>
          <w:rPr>
            <w:rFonts w:cs="Times New Roman" w:ascii="Times New Roman" w:hAnsi="Times New Roman"/>
          </w:rPr>
          <w:delText>...</w:delText>
        </w:r>
      </w:del>
      <w:ins w:id="2066" w:author="Brett Savory" w:date="2023-07-21T14:52:00Z">
        <w:r>
          <w:rPr>
            <w:rFonts w:cs="Times New Roman" w:ascii="Times New Roman" w:hAnsi="Times New Roman"/>
          </w:rPr>
          <w:t xml:space="preserve"> . . .</w:t>
        </w:r>
      </w:ins>
      <w:r>
        <w:rPr>
          <w:rFonts w:cs="Times New Roman" w:ascii="Times New Roman" w:hAnsi="Times New Roman"/>
        </w:rPr>
        <w:t xml:space="preserve"> my bad! </w:t>
      </w:r>
      <w:del w:id="2067" w:author="Brett Savory" w:date="2023-07-21T15:17:00Z">
        <w:r>
          <w:rPr>
            <w:rFonts w:cs="Times New Roman" w:ascii="Times New Roman" w:hAnsi="Times New Roman"/>
          </w:rPr>
          <w:delText>b</w:delText>
        </w:r>
      </w:del>
      <w:ins w:id="2068" w:author="Brett Savory" w:date="2023-07-21T15:17:00Z">
        <w:r>
          <w:rPr>
            <w:rFonts w:cs="Times New Roman" w:ascii="Times New Roman" w:hAnsi="Times New Roman"/>
          </w:rPr>
          <w:t>B</w:t>
        </w:r>
      </w:ins>
      <w:r>
        <w:rPr>
          <w:rFonts w:cs="Times New Roman" w:ascii="Times New Roman" w:hAnsi="Times New Roman"/>
        </w:rPr>
        <w:t>ut I’m not sure about anything I</w:t>
      </w:r>
      <w:ins w:id="2069" w:author="Brett Savory" w:date="2023-07-21T15:17:00Z">
        <w:r>
          <w:rPr>
            <w:rFonts w:cs="Times New Roman" w:ascii="Times New Roman" w:hAnsi="Times New Roman"/>
          </w:rPr>
          <w:t>’</w:t>
        </w:r>
      </w:ins>
      <w:del w:id="2070" w:author="Brett Savory" w:date="2023-07-21T15:17:00Z">
        <w:r>
          <w:rPr>
            <w:rFonts w:cs="Times New Roman" w:ascii="Times New Roman" w:hAnsi="Times New Roman"/>
          </w:rPr>
          <w:delText xml:space="preserve"> ha</w:delText>
        </w:r>
      </w:del>
      <w:r>
        <w:rPr>
          <w:rFonts w:cs="Times New Roman" w:ascii="Times New Roman" w:hAnsi="Times New Roman"/>
        </w:rPr>
        <w:t>ve done regularly</w:t>
      </w:r>
      <w:ins w:id="2071" w:author="Brett Savory" w:date="2023-07-21T15:17:00Z">
        <w:r>
          <w:rPr>
            <w:rFonts w:cs="Times New Roman" w:ascii="Times New Roman" w:hAnsi="Times New Roman"/>
          </w:rPr>
          <w:t xml:space="preserve"> . . . </w:t>
        </w:r>
      </w:ins>
      <w:r>
        <w:rPr>
          <w:rFonts w:cs="Times New Roman" w:ascii="Times New Roman" w:hAnsi="Times New Roman"/>
        </w:rPr>
        <w:t xml:space="preserve">? I don’t think </w:t>
      </w:r>
      <w:moveTo w:id="2072" w:author="Brett Savory" w:date="2023-07-21T15:17:00Z">
        <w:r>
          <w:rPr>
            <w:rFonts w:cs="Times New Roman" w:ascii="Times New Roman" w:hAnsi="Times New Roman"/>
          </w:rPr>
          <w:t>that</w:t>
        </w:r>
      </w:moveTo>
      <w:del w:id="2073" w:author="Brett Savory" w:date="2023-07-21T15:17:00Z">
        <w:r>
          <w:rPr>
            <w:rFonts w:cs="Times New Roman" w:ascii="Times New Roman" w:hAnsi="Times New Roman"/>
          </w:rPr>
          <w:delText>it</w:delText>
        </w:r>
      </w:del>
      <w:r>
        <w:rPr>
          <w:rFonts w:cs="Times New Roman" w:ascii="Times New Roman" w:hAnsi="Times New Roman"/>
        </w:rPr>
        <w:t xml:space="preserve"> </w:t>
      </w:r>
      <w:del w:id="2074" w:author="Brett Savory" w:date="2023-07-21T15:17:00Z">
        <w:r>
          <w:rPr>
            <w:rFonts w:cs="Times New Roman" w:ascii="Times New Roman" w:hAnsi="Times New Roman"/>
          </w:rPr>
          <w:delText>might be</w:delText>
        </w:r>
      </w:del>
      <w:ins w:id="2075" w:author="Brett Savory" w:date="2023-07-21T15:17:00Z">
        <w:r>
          <w:rPr>
            <w:rFonts w:cs="Times New Roman" w:ascii="Times New Roman" w:hAnsi="Times New Roman"/>
          </w:rPr>
          <w:t>was</w:t>
        </w:r>
      </w:ins>
      <w:r>
        <w:rPr>
          <w:rFonts w:cs="Times New Roman" w:ascii="Times New Roman" w:hAnsi="Times New Roman"/>
        </w:rPr>
        <w:t xml:space="preserve"> the case</w:t>
      </w:r>
      <w:del w:id="2076" w:author="Brett Savory" w:date="2023-07-21T11:30:00Z">
        <w:r>
          <w:rPr>
            <w:rFonts w:cs="Times New Roman" w:ascii="Times New Roman" w:hAnsi="Times New Roman"/>
          </w:rPr>
          <w:delText>…</w:delText>
        </w:r>
      </w:del>
      <w:ins w:id="2077" w:author="Brett Savory" w:date="2023-07-21T15:17:00Z">
        <w:r>
          <w:rPr>
            <w:rFonts w:cs="Times New Roman" w:ascii="Times New Roman" w:hAnsi="Times New Roman"/>
          </w:rPr>
          <w:t>.</w:t>
        </w:r>
      </w:ins>
      <w:ins w:id="2078" w:author="Brett Savory" w:date="2023-07-21T11:30:00Z">
        <w:r>
          <w:rPr>
            <w:rFonts w:cs="Times New Roman" w:ascii="Times New Roman" w:hAnsi="Times New Roman"/>
          </w:rPr>
          <w:t xml:space="preserve"> . . .</w:t>
        </w:r>
      </w:ins>
    </w:p>
    <w:p>
      <w:pPr>
        <w:pStyle w:val="Normal"/>
        <w:spacing w:lineRule="auto" w:line="480"/>
        <w:ind w:firstLine="720"/>
        <w:rPr>
          <w:del w:id="2080" w:author="Brett Savory" w:date="2023-10-24T14:34:33Z"/>
        </w:rPr>
      </w:pPr>
      <w:del w:id="2079" w:author="Brett Savory" w:date="2023-10-24T14:34:33Z">
        <w:r>
          <w:rPr>
            <w:rFonts w:cs="Times New Roman" w:ascii="Times New Roman" w:hAnsi="Times New Roman"/>
          </w:rPr>
          <w:delText>What do you think? I asked.</w:delText>
        </w:r>
      </w:del>
    </w:p>
    <w:p>
      <w:pPr>
        <w:pStyle w:val="Normal"/>
        <w:spacing w:lineRule="auto" w:line="480"/>
        <w:ind w:firstLine="720"/>
        <w:rPr/>
      </w:pPr>
      <w:ins w:id="2081" w:author="Brett Savory" w:date="2023-10-24T14:34:33Z">
        <w:r>
          <w:rPr>
            <w:rFonts w:eastAsia="Calibri" w:cs="Times New Roman" w:ascii="Times New Roman" w:hAnsi="Times New Roman"/>
            <w:color w:val="auto"/>
            <w:kern w:val="0"/>
            <w:sz w:val="24"/>
            <w:szCs w:val="24"/>
            <w:lang w:val="en-US" w:eastAsia="en-US" w:bidi="ar-SA"/>
            <w14:ligatures w14:val="none"/>
          </w:rPr>
          <w:t>T</w:t>
        </w:r>
      </w:ins>
      <w:ins w:id="2082" w:author="Brett Savory" w:date="2023-10-24T14:34:33Z">
        <w:r>
          <w:rPr>
            <w:rFonts w:cs="Times New Roman" w:ascii="Times New Roman" w:hAnsi="Times New Roman"/>
          </w:rPr>
          <w:t>hen s</w:t>
        </w:r>
      </w:ins>
      <w:del w:id="2083" w:author="Brett Savory" w:date="2023-10-24T14:34:33Z">
        <w:r>
          <w:rPr>
            <w:rFonts w:cs="Times New Roman" w:ascii="Times New Roman" w:hAnsi="Times New Roman"/>
          </w:rPr>
          <w:delText>S</w:delText>
        </w:r>
      </w:del>
      <w:r>
        <w:rPr>
          <w:rFonts w:cs="Times New Roman" w:ascii="Times New Roman" w:hAnsi="Times New Roman"/>
        </w:rPr>
        <w:t xml:space="preserve">he </w:t>
      </w:r>
      <w:del w:id="2084" w:author="Brett Savory" w:date="2023-07-21T15:20:00Z">
        <w:r>
          <w:rPr>
            <w:rFonts w:cs="Times New Roman" w:ascii="Times New Roman" w:hAnsi="Times New Roman"/>
          </w:rPr>
          <w:delText>goes like</w:delText>
        </w:r>
      </w:del>
      <w:ins w:id="2085" w:author="Brett Savory" w:date="2023-07-21T15:20:00Z">
        <w:r>
          <w:rPr>
            <w:rFonts w:cs="Times New Roman" w:ascii="Times New Roman" w:hAnsi="Times New Roman"/>
          </w:rPr>
          <w:t>said</w:t>
        </w:r>
      </w:ins>
      <w:r>
        <w:rPr>
          <w:rFonts w:cs="Times New Roman" w:ascii="Times New Roman" w:hAnsi="Times New Roman"/>
        </w:rPr>
        <w:t xml:space="preserve">, </w:t>
      </w:r>
      <w:ins w:id="2086" w:author="Brett Savory" w:date="2023-07-21T15:20:00Z">
        <w:r>
          <w:rPr>
            <w:rFonts w:cs="Times New Roman" w:ascii="Times New Roman" w:hAnsi="Times New Roman"/>
          </w:rPr>
          <w:t>“</w:t>
        </w:r>
      </w:ins>
      <w:del w:id="2087" w:author="Brett Savory" w:date="2023-07-21T15:20:00Z">
        <w:r>
          <w:rPr>
            <w:rFonts w:cs="Times New Roman" w:ascii="Times New Roman" w:hAnsi="Times New Roman"/>
          </w:rPr>
          <w:delText>l</w:delText>
        </w:r>
      </w:del>
      <w:ins w:id="2088" w:author="Brett Savory" w:date="2023-07-21T15:20:00Z">
        <w:r>
          <w:rPr>
            <w:rFonts w:cs="Times New Roman" w:ascii="Times New Roman" w:hAnsi="Times New Roman"/>
          </w:rPr>
          <w:t>L</w:t>
        </w:r>
      </w:ins>
      <w:r>
        <w:rPr>
          <w:rFonts w:cs="Times New Roman" w:ascii="Times New Roman" w:hAnsi="Times New Roman"/>
        </w:rPr>
        <w:t>ook</w:t>
      </w:r>
      <w:ins w:id="2089" w:author="Brett Savory" w:date="2023-07-21T15:20:00Z">
        <w:r>
          <w:rPr>
            <w:rFonts w:cs="Times New Roman" w:ascii="Times New Roman" w:hAnsi="Times New Roman"/>
          </w:rPr>
          <w:t>,</w:t>
        </w:r>
      </w:ins>
      <w:r>
        <w:rPr>
          <w:rFonts w:cs="Times New Roman" w:ascii="Times New Roman" w:hAnsi="Times New Roman"/>
        </w:rPr>
        <w:t xml:space="preserve"> the thing with this is that it could be that somehow your test and rehearsal in the past could have provoked or could have awakened something </w:t>
      </w:r>
      <w:moveFrom w:id="2090" w:author="Brett Savory" w:date="2023-07-21T15:20:00Z">
        <w:r>
          <w:rPr>
            <w:rFonts w:cs="Times New Roman" w:ascii="Times New Roman" w:hAnsi="Times New Roman"/>
          </w:rPr>
          <w:t xml:space="preserve">that </w:t>
        </w:r>
      </w:moveFrom>
      <w:r>
        <w:rPr>
          <w:rFonts w:cs="Times New Roman" w:ascii="Times New Roman" w:hAnsi="Times New Roman"/>
        </w:rPr>
        <w:t>you may not be aware of. These forces find a way to stick to your life in the smartest and most insidious ways possible, so you won’t realize when they’re rooted deeply</w:t>
      </w:r>
      <w:ins w:id="2091" w:author="Brett Savory" w:date="2023-07-21T15:20:00Z">
        <w:r>
          <w:rPr>
            <w:rFonts w:cs="Times New Roman" w:ascii="Times New Roman" w:hAnsi="Times New Roman"/>
          </w:rPr>
          <w:t>;</w:t>
        </w:r>
      </w:ins>
      <w:del w:id="2092" w:author="Brett Savory" w:date="2023-07-21T15:20:00Z">
        <w:r>
          <w:rPr>
            <w:rFonts w:cs="Times New Roman" w:ascii="Times New Roman" w:hAnsi="Times New Roman"/>
          </w:rPr>
          <w:delText>,</w:delText>
        </w:r>
      </w:del>
      <w:r>
        <w:rPr>
          <w:rFonts w:cs="Times New Roman" w:ascii="Times New Roman" w:hAnsi="Times New Roman"/>
        </w:rPr>
        <w:t xml:space="preserve"> you will just feel things are not going well and it can jeopardize your job, your love life, even your pets if you have them</w:t>
      </w:r>
      <w:ins w:id="2093" w:author="Brett Savory" w:date="2023-07-21T15:20:00Z">
        <w:r>
          <w:rPr>
            <w:rFonts w:cs="Times New Roman" w:ascii="Times New Roman" w:hAnsi="Times New Roman"/>
          </w:rPr>
          <w:t>.</w:t>
        </w:r>
      </w:ins>
      <w:del w:id="2094" w:author="Brett Savory" w:date="2023-07-21T15:20:00Z">
        <w:r>
          <w:rPr>
            <w:rFonts w:cs="Times New Roman" w:ascii="Times New Roman" w:hAnsi="Times New Roman"/>
          </w:rPr>
          <w:delText>,</w:delText>
        </w:r>
      </w:del>
      <w:r>
        <w:rPr>
          <w:rFonts w:cs="Times New Roman" w:ascii="Times New Roman" w:hAnsi="Times New Roman"/>
        </w:rPr>
        <w:t xml:space="preserve"> </w:t>
      </w:r>
      <w:del w:id="2095" w:author="Brett Savory" w:date="2023-07-21T15:20:00Z">
        <w:r>
          <w:rPr>
            <w:rFonts w:cs="Times New Roman" w:ascii="Times New Roman" w:hAnsi="Times New Roman"/>
          </w:rPr>
          <w:delText>i</w:delText>
        </w:r>
      </w:del>
      <w:ins w:id="2096" w:author="Brett Savory" w:date="2023-07-21T15:20:00Z">
        <w:r>
          <w:rPr>
            <w:rFonts w:cs="Times New Roman" w:ascii="Times New Roman" w:hAnsi="Times New Roman"/>
          </w:rPr>
          <w:t>I</w:t>
        </w:r>
      </w:ins>
      <w:r>
        <w:rPr>
          <w:rFonts w:cs="Times New Roman" w:ascii="Times New Roman" w:hAnsi="Times New Roman"/>
        </w:rPr>
        <w:t>t</w:t>
      </w:r>
      <w:ins w:id="2097" w:author="Brett Savory" w:date="2023-07-21T15:20:00Z">
        <w:r>
          <w:rPr>
            <w:rFonts w:cs="Times New Roman" w:ascii="Times New Roman" w:hAnsi="Times New Roman"/>
          </w:rPr>
          <w:t>’</w:t>
        </w:r>
      </w:ins>
      <w:del w:id="2098" w:author="Brett Savory" w:date="2023-07-21T15:20:00Z">
        <w:r>
          <w:rPr>
            <w:rFonts w:cs="Times New Roman" w:ascii="Times New Roman" w:hAnsi="Times New Roman"/>
          </w:rPr>
          <w:delText xml:space="preserve"> i</w:delText>
        </w:r>
      </w:del>
      <w:r>
        <w:rPr>
          <w:rFonts w:cs="Times New Roman" w:ascii="Times New Roman" w:hAnsi="Times New Roman"/>
        </w:rPr>
        <w:t>s known that pets are more prone to see</w:t>
      </w:r>
      <w:del w:id="2099" w:author="Brett Savory" w:date="2023-07-21T15:20:00Z">
        <w:r>
          <w:rPr>
            <w:rFonts w:cs="Times New Roman" w:ascii="Times New Roman" w:hAnsi="Times New Roman"/>
          </w:rPr>
          <w:delText>,</w:delText>
        </w:r>
      </w:del>
      <w:r>
        <w:rPr>
          <w:rFonts w:cs="Times New Roman" w:ascii="Times New Roman" w:hAnsi="Times New Roman"/>
        </w:rPr>
        <w:t xml:space="preserve"> </w:t>
      </w:r>
      <w:ins w:id="2100" w:author="Brett Savory" w:date="2023-07-21T15:20:00Z">
        <w:r>
          <w:rPr>
            <w:rFonts w:cs="Times New Roman" w:ascii="Times New Roman" w:hAnsi="Times New Roman"/>
          </w:rPr>
          <w:t xml:space="preserve">and </w:t>
        </w:r>
      </w:ins>
      <w:r>
        <w:rPr>
          <w:rFonts w:cs="Times New Roman" w:ascii="Times New Roman" w:hAnsi="Times New Roman"/>
        </w:rPr>
        <w:t xml:space="preserve">hear </w:t>
      </w:r>
      <w:ins w:id="2101" w:author="Brett Savory" w:date="2023-07-21T15:20:00Z">
        <w:r>
          <w:rPr>
            <w:rFonts w:cs="Times New Roman" w:ascii="Times New Roman" w:hAnsi="Times New Roman"/>
          </w:rPr>
          <w:t>these entities</w:t>
        </w:r>
      </w:ins>
      <w:ins w:id="2102" w:author="Brett Savory" w:date="2023-07-21T15:21:00Z">
        <w:r>
          <w:rPr>
            <w:rFonts w:cs="Times New Roman" w:ascii="Times New Roman" w:hAnsi="Times New Roman"/>
          </w:rPr>
          <w:t xml:space="preserve"> </w:t>
        </w:r>
      </w:ins>
      <w:r>
        <w:rPr>
          <w:rFonts w:cs="Times New Roman" w:ascii="Times New Roman" w:hAnsi="Times New Roman"/>
        </w:rPr>
        <w:t>and</w:t>
      </w:r>
      <w:ins w:id="2103" w:author="Brett Savory" w:date="2023-07-21T15:21:00Z">
        <w:r>
          <w:rPr>
            <w:rFonts w:cs="Times New Roman" w:ascii="Times New Roman" w:hAnsi="Times New Roman"/>
          </w:rPr>
          <w:t>,</w:t>
        </w:r>
      </w:ins>
      <w:r>
        <w:rPr>
          <w:rFonts w:cs="Times New Roman" w:ascii="Times New Roman" w:hAnsi="Times New Roman"/>
        </w:rPr>
        <w:t xml:space="preserve"> sadly</w:t>
      </w:r>
      <w:ins w:id="2104" w:author="Brett Savory" w:date="2023-07-21T15:21:00Z">
        <w:r>
          <w:rPr>
            <w:rFonts w:cs="Times New Roman" w:ascii="Times New Roman" w:hAnsi="Times New Roman"/>
          </w:rPr>
          <w:t>,</w:t>
        </w:r>
      </w:ins>
      <w:r>
        <w:rPr>
          <w:rFonts w:cs="Times New Roman" w:ascii="Times New Roman" w:hAnsi="Times New Roman"/>
        </w:rPr>
        <w:t xml:space="preserve"> sometimes they pay the price when there’s </w:t>
      </w:r>
      <w:del w:id="2105" w:author="Brett Savory" w:date="2023-07-21T15:21:00Z">
        <w:r>
          <w:rPr>
            <w:rFonts w:cs="Times New Roman" w:ascii="Times New Roman" w:hAnsi="Times New Roman"/>
          </w:rPr>
          <w:delText xml:space="preserve">some </w:delText>
        </w:r>
      </w:del>
      <w:r>
        <w:rPr>
          <w:rFonts w:cs="Times New Roman" w:ascii="Times New Roman" w:hAnsi="Times New Roman"/>
        </w:rPr>
        <w:t>witchcraft involved.</w:t>
      </w:r>
      <w:ins w:id="2106" w:author="Brett Savory" w:date="2023-07-21T15:21:00Z">
        <w:r>
          <w:rPr>
            <w:rFonts w:cs="Times New Roman" w:ascii="Times New Roman" w:hAnsi="Times New Roman"/>
          </w:rPr>
          <w:t>”</w:t>
        </w:r>
      </w:ins>
    </w:p>
    <w:p>
      <w:pPr>
        <w:pStyle w:val="Normal"/>
        <w:spacing w:lineRule="auto" w:line="480"/>
        <w:ind w:firstLine="720"/>
        <w:rPr/>
      </w:pPr>
      <w:r>
        <w:rPr>
          <w:rFonts w:cs="Times New Roman" w:ascii="Times New Roman" w:hAnsi="Times New Roman"/>
        </w:rPr>
        <w:t>I’m a pet lover</w:t>
      </w:r>
      <w:ins w:id="2107" w:author="Brett Savory" w:date="2023-07-21T15:21:00Z">
        <w:r>
          <w:rPr>
            <w:rFonts w:cs="Times New Roman" w:ascii="Times New Roman" w:hAnsi="Times New Roman"/>
          </w:rPr>
          <w:t>,</w:t>
        </w:r>
      </w:ins>
      <w:r>
        <w:rPr>
          <w:rFonts w:cs="Times New Roman" w:ascii="Times New Roman" w:hAnsi="Times New Roman"/>
        </w:rPr>
        <w:t xml:space="preserve"> so those last words hurt me</w:t>
      </w:r>
      <w:del w:id="2108" w:author="Brett Savory" w:date="2023-07-21T11:30:00Z">
        <w:r>
          <w:rPr>
            <w:rFonts w:cs="Times New Roman" w:ascii="Times New Roman" w:hAnsi="Times New Roman"/>
          </w:rPr>
          <w:delText>…</w:delText>
        </w:r>
      </w:del>
      <w:ins w:id="2109" w:author="Brett Savory" w:date="2023-07-21T15:21:00Z">
        <w:r>
          <w:rPr>
            <w:rFonts w:cs="Times New Roman" w:ascii="Times New Roman" w:hAnsi="Times New Roman"/>
          </w:rPr>
          <w:t>.</w:t>
        </w:r>
      </w:ins>
      <w:r>
        <w:rPr>
          <w:rFonts w:cs="Times New Roman" w:ascii="Times New Roman" w:hAnsi="Times New Roman"/>
        </w:rPr>
        <w:t xml:space="preserve"> I can’t even imagine how </w:t>
      </w:r>
      <w:moveFrom w:id="2110" w:author="Brett Savory" w:date="2023-07-21T15:21:00Z">
        <w:r>
          <w:rPr>
            <w:rFonts w:cs="Times New Roman" w:ascii="Times New Roman" w:hAnsi="Times New Roman"/>
          </w:rPr>
          <w:t xml:space="preserve">can </w:t>
        </w:r>
      </w:moveFrom>
      <w:r>
        <w:rPr>
          <w:rFonts w:cs="Times New Roman" w:ascii="Times New Roman" w:hAnsi="Times New Roman"/>
        </w:rPr>
        <w:t xml:space="preserve">someone </w:t>
      </w:r>
      <w:moveTo w:id="2111" w:author="Brett Savory" w:date="2023-07-21T15:21:00Z">
        <w:r>
          <w:rPr>
            <w:rFonts w:cs="Times New Roman" w:ascii="Times New Roman" w:hAnsi="Times New Roman"/>
          </w:rPr>
          <w:t xml:space="preserve">can </w:t>
        </w:r>
      </w:moveTo>
      <w:del w:id="2112" w:author="Brett Savory" w:date="2023-07-21T15:21:00Z">
        <w:r>
          <w:rPr>
            <w:rFonts w:cs="Times New Roman" w:ascii="Times New Roman" w:hAnsi="Times New Roman"/>
          </w:rPr>
          <w:delText xml:space="preserve">just </w:delText>
        </w:r>
      </w:del>
      <w:r>
        <w:rPr>
          <w:rFonts w:cs="Times New Roman" w:ascii="Times New Roman" w:hAnsi="Times New Roman"/>
        </w:rPr>
        <w:t>hurt a</w:t>
      </w:r>
      <w:ins w:id="2113" w:author="Brett Savory" w:date="2023-07-21T15:21:00Z">
        <w:r>
          <w:rPr>
            <w:rFonts w:cs="Times New Roman" w:ascii="Times New Roman" w:hAnsi="Times New Roman"/>
          </w:rPr>
          <w:t>n</w:t>
        </w:r>
      </w:ins>
      <w:r>
        <w:rPr>
          <w:rFonts w:cs="Times New Roman" w:ascii="Times New Roman" w:hAnsi="Times New Roman"/>
        </w:rPr>
        <w:t xml:space="preserve"> </w:t>
      </w:r>
      <w:del w:id="2114" w:author="Brett Savory" w:date="2023-07-21T15:21:00Z">
        <w:r>
          <w:rPr>
            <w:rFonts w:cs="Times New Roman" w:ascii="Times New Roman" w:hAnsi="Times New Roman"/>
          </w:rPr>
          <w:delText>baby</w:delText>
        </w:r>
      </w:del>
      <w:ins w:id="2115" w:author="Brett Savory" w:date="2023-07-21T15:21:00Z">
        <w:r>
          <w:rPr>
            <w:rFonts w:cs="Times New Roman" w:ascii="Times New Roman" w:hAnsi="Times New Roman"/>
          </w:rPr>
          <w:t>animal</w:t>
        </w:r>
      </w:ins>
      <w:del w:id="2116" w:author="Brett Savory" w:date="2023-07-21T15:21:00Z">
        <w:r>
          <w:rPr>
            <w:rFonts w:cs="Times New Roman" w:ascii="Times New Roman" w:hAnsi="Times New Roman"/>
          </w:rPr>
          <w:delText xml:space="preserve">, </w:delText>
        </w:r>
      </w:del>
      <w:ins w:id="2117" w:author="Brett Savory" w:date="2023-07-21T15:21:00Z">
        <w:r>
          <w:rPr>
            <w:rFonts w:cs="Times New Roman" w:ascii="Times New Roman" w:hAnsi="Times New Roman"/>
          </w:rPr>
          <w:t>—</w:t>
        </w:r>
      </w:ins>
      <w:r>
        <w:rPr>
          <w:rFonts w:cs="Times New Roman" w:ascii="Times New Roman" w:hAnsi="Times New Roman"/>
        </w:rPr>
        <w:t>they’re just so innocent.</w:t>
      </w:r>
    </w:p>
    <w:p>
      <w:pPr>
        <w:pStyle w:val="Normal"/>
        <w:spacing w:lineRule="auto" w:line="480"/>
        <w:ind w:firstLine="720"/>
        <w:rPr/>
      </w:pPr>
      <w:r>
        <w:rPr>
          <w:rFonts w:cs="Times New Roman" w:ascii="Times New Roman" w:hAnsi="Times New Roman"/>
        </w:rPr>
        <w:t>She said</w:t>
      </w:r>
      <w:ins w:id="2118" w:author="Brett Savory" w:date="2023-07-21T15:22:00Z">
        <w:r>
          <w:rPr>
            <w:rFonts w:cs="Times New Roman" w:ascii="Times New Roman" w:hAnsi="Times New Roman"/>
          </w:rPr>
          <w:t>,</w:t>
        </w:r>
      </w:ins>
      <w:r>
        <w:rPr>
          <w:rFonts w:cs="Times New Roman" w:ascii="Times New Roman" w:hAnsi="Times New Roman"/>
        </w:rPr>
        <w:t xml:space="preserve"> </w:t>
      </w:r>
      <w:ins w:id="2119" w:author="Brett Savory" w:date="2023-07-21T15:22:00Z">
        <w:r>
          <w:rPr>
            <w:rFonts w:cs="Times New Roman" w:ascii="Times New Roman" w:hAnsi="Times New Roman"/>
          </w:rPr>
          <w:t>“</w:t>
        </w:r>
      </w:ins>
      <w:del w:id="2120" w:author="Brett Savory" w:date="2023-07-21T15:22:00Z">
        <w:r>
          <w:rPr>
            <w:rFonts w:cs="Times New Roman" w:ascii="Times New Roman" w:hAnsi="Times New Roman"/>
          </w:rPr>
          <w:delText>t</w:delText>
        </w:r>
      </w:del>
      <w:ins w:id="2121" w:author="Brett Savory" w:date="2023-07-21T15:22:00Z">
        <w:r>
          <w:rPr>
            <w:rFonts w:cs="Times New Roman" w:ascii="Times New Roman" w:hAnsi="Times New Roman"/>
          </w:rPr>
          <w:t>T</w:t>
        </w:r>
      </w:ins>
      <w:r>
        <w:rPr>
          <w:rFonts w:cs="Times New Roman" w:ascii="Times New Roman" w:hAnsi="Times New Roman"/>
        </w:rPr>
        <w:t xml:space="preserve">he problem here is that </w:t>
      </w:r>
      <w:ins w:id="2122" w:author="Brett Savory" w:date="2023-07-21T15:22:00Z">
        <w:r>
          <w:rPr>
            <w:rFonts w:cs="Times New Roman" w:ascii="Times New Roman" w:hAnsi="Times New Roman"/>
          </w:rPr>
          <w:t xml:space="preserve">it </w:t>
        </w:r>
      </w:ins>
      <w:r>
        <w:rPr>
          <w:rFonts w:cs="Times New Roman" w:ascii="Times New Roman" w:hAnsi="Times New Roman"/>
        </w:rPr>
        <w:t>is not related to a person</w:t>
      </w:r>
      <w:ins w:id="2123" w:author="Brett Savory" w:date="2023-07-21T15:22:00Z">
        <w:r>
          <w:rPr>
            <w:rFonts w:cs="Times New Roman" w:ascii="Times New Roman" w:hAnsi="Times New Roman"/>
          </w:rPr>
          <w:t>,</w:t>
        </w:r>
      </w:ins>
      <w:r>
        <w:rPr>
          <w:rFonts w:cs="Times New Roman" w:ascii="Times New Roman" w:hAnsi="Times New Roman"/>
        </w:rPr>
        <w:t xml:space="preserve"> exactly</w:t>
      </w:r>
      <w:del w:id="2124" w:author="Brett Savory" w:date="2023-07-21T11:30:00Z">
        <w:r>
          <w:rPr>
            <w:rFonts w:cs="Times New Roman" w:ascii="Times New Roman" w:hAnsi="Times New Roman"/>
          </w:rPr>
          <w:delText>…</w:delText>
        </w:r>
      </w:del>
      <w:ins w:id="2125" w:author="Brett Savory" w:date="2023-07-21T15:22:00Z">
        <w:r>
          <w:rPr>
            <w:rFonts w:cs="Times New Roman" w:ascii="Times New Roman" w:hAnsi="Times New Roman"/>
          </w:rPr>
          <w:t>.</w:t>
        </w:r>
      </w:ins>
      <w:ins w:id="2126" w:author="Brett Savory" w:date="2023-07-21T11:30:00Z">
        <w:r>
          <w:rPr>
            <w:rFonts w:cs="Times New Roman" w:ascii="Times New Roman" w:hAnsi="Times New Roman"/>
          </w:rPr>
          <w:t xml:space="preserve"> . . .</w:t>
        </w:r>
      </w:ins>
      <w:r>
        <w:rPr>
          <w:rFonts w:cs="Times New Roman" w:ascii="Times New Roman" w:hAnsi="Times New Roman"/>
        </w:rPr>
        <w:t xml:space="preserve"> </w:t>
      </w:r>
      <w:del w:id="2127" w:author="Brett Savory" w:date="2023-07-21T15:22:00Z">
        <w:r>
          <w:rPr>
            <w:rFonts w:cs="Times New Roman" w:ascii="Times New Roman" w:hAnsi="Times New Roman"/>
          </w:rPr>
          <w:delText>i</w:delText>
        </w:r>
      </w:del>
      <w:ins w:id="2128" w:author="Brett Savory" w:date="2023-07-21T15:22:00Z">
        <w:r>
          <w:rPr>
            <w:rFonts w:cs="Times New Roman" w:ascii="Times New Roman" w:hAnsi="Times New Roman"/>
          </w:rPr>
          <w:t>I</w:t>
        </w:r>
      </w:ins>
      <w:r>
        <w:rPr>
          <w:rFonts w:cs="Times New Roman" w:ascii="Times New Roman" w:hAnsi="Times New Roman"/>
        </w:rPr>
        <w:t xml:space="preserve">t </w:t>
      </w:r>
      <w:r>
        <w:rPr>
          <w:rFonts w:eastAsia="Calibri" w:cs="Times New Roman" w:ascii="Times New Roman" w:hAnsi="Times New Roman"/>
          <w:i/>
          <w:iCs/>
          <w:color w:val="auto"/>
          <w:lang w:val="en-US" w:eastAsia="en-US" w:bidi="ar-SA"/>
          <w:rPrChange w:id="0" w:author="Brett Savory" w:date="2023-10-24T14:35:17Z">
            <w:rPr>
              <w:sz w:val="24"/>
              <w:kern w:val="0"/>
              <w:szCs w:val="24"/>
            </w:rPr>
          </w:rPrChange>
          <w14:ligatures w14:val="none"/>
        </w:rPr>
        <w:t>could</w:t>
      </w:r>
      <w:r>
        <w:rPr>
          <w:rFonts w:cs="Times New Roman" w:ascii="Times New Roman" w:hAnsi="Times New Roman"/>
        </w:rPr>
        <w:t xml:space="preserve"> be</w:t>
      </w:r>
      <w:ins w:id="2130" w:author="Brett Savory" w:date="2023-07-21T15:22:00Z">
        <w:r>
          <w:rPr>
            <w:rFonts w:cs="Times New Roman" w:ascii="Times New Roman" w:hAnsi="Times New Roman"/>
          </w:rPr>
          <w:t>,</w:t>
        </w:r>
      </w:ins>
      <w:r>
        <w:rPr>
          <w:rFonts w:cs="Times New Roman" w:ascii="Times New Roman" w:hAnsi="Times New Roman"/>
        </w:rPr>
        <w:t xml:space="preserve"> of course, but here </w:t>
      </w:r>
      <w:ins w:id="2131" w:author="Brett Savory" w:date="2023-07-21T15:22:00Z">
        <w:r>
          <w:rPr>
            <w:rFonts w:cs="Times New Roman" w:ascii="Times New Roman" w:hAnsi="Times New Roman"/>
          </w:rPr>
          <w:t xml:space="preserve">it </w:t>
        </w:r>
      </w:ins>
      <w:r>
        <w:rPr>
          <w:rFonts w:cs="Times New Roman" w:ascii="Times New Roman" w:hAnsi="Times New Roman"/>
        </w:rPr>
        <w:t>seems we’re dealing with inhuman forces, or as I like to call them</w:t>
      </w:r>
      <w:ins w:id="2132" w:author="Brett Savory" w:date="2023-07-21T15:22:00Z">
        <w:r>
          <w:rPr>
            <w:rFonts w:cs="Times New Roman" w:ascii="Times New Roman" w:hAnsi="Times New Roman"/>
          </w:rPr>
          <w:t>,</w:t>
        </w:r>
      </w:ins>
      <w:r>
        <w:rPr>
          <w:rFonts w:cs="Times New Roman" w:ascii="Times New Roman" w:hAnsi="Times New Roman"/>
        </w:rPr>
        <w:t xml:space="preserve"> </w:t>
      </w:r>
      <w:ins w:id="2133" w:author="Brett Savory" w:date="2023-07-21T15:22:00Z">
        <w:r>
          <w:rPr>
            <w:rFonts w:cs="Times New Roman" w:ascii="Times New Roman" w:hAnsi="Times New Roman"/>
          </w:rPr>
          <w:t>‘</w:t>
        </w:r>
      </w:ins>
      <w:r>
        <w:rPr>
          <w:rFonts w:cs="Times New Roman" w:ascii="Times New Roman" w:hAnsi="Times New Roman"/>
        </w:rPr>
        <w:t>the unbodied</w:t>
      </w:r>
      <w:del w:id="2134" w:author="Brett Savory" w:date="2023-07-21T15:22:00Z">
        <w:r>
          <w:rPr>
            <w:rFonts w:cs="Times New Roman" w:ascii="Times New Roman" w:hAnsi="Times New Roman"/>
          </w:rPr>
          <w:delText>.</w:delText>
        </w:r>
      </w:del>
      <w:ins w:id="2135" w:author="Brett Savory" w:date="2023-07-21T15:22:00Z">
        <w:r>
          <w:rPr>
            <w:rFonts w:cs="Times New Roman" w:ascii="Times New Roman" w:hAnsi="Times New Roman"/>
          </w:rPr>
          <w:t>’:</w:t>
        </w:r>
      </w:ins>
      <w:r>
        <w:rPr>
          <w:rFonts w:cs="Times New Roman" w:ascii="Times New Roman" w:hAnsi="Times New Roman"/>
        </w:rPr>
        <w:t xml:space="preserve"> </w:t>
      </w:r>
      <w:del w:id="2136" w:author="Brett Savory" w:date="2023-07-21T15:22:00Z">
        <w:r>
          <w:rPr>
            <w:rFonts w:cs="Times New Roman" w:ascii="Times New Roman" w:hAnsi="Times New Roman"/>
          </w:rPr>
          <w:delText xml:space="preserve">Just </w:delText>
        </w:r>
      </w:del>
      <w:r>
        <w:rPr>
          <w:rFonts w:cs="Times New Roman" w:ascii="Times New Roman" w:hAnsi="Times New Roman"/>
        </w:rPr>
        <w:t xml:space="preserve">spirits or entities </w:t>
      </w:r>
      <w:del w:id="2137" w:author="Brett Savory" w:date="2023-07-21T15:23:00Z">
        <w:r>
          <w:rPr>
            <w:rFonts w:cs="Times New Roman" w:ascii="Times New Roman" w:hAnsi="Times New Roman"/>
          </w:rPr>
          <w:delText xml:space="preserve">going around </w:delText>
        </w:r>
      </w:del>
      <w:r>
        <w:rPr>
          <w:rFonts w:cs="Times New Roman" w:ascii="Times New Roman" w:hAnsi="Times New Roman"/>
        </w:rPr>
        <w:t xml:space="preserve">looking for tormented souls, people </w:t>
      </w:r>
      <w:del w:id="2138" w:author="Brett Savory" w:date="2023-07-21T15:23:00Z">
        <w:r>
          <w:rPr>
            <w:rFonts w:cs="Times New Roman" w:ascii="Times New Roman" w:hAnsi="Times New Roman"/>
          </w:rPr>
          <w:delText>that</w:delText>
        </w:r>
      </w:del>
      <w:ins w:id="2139" w:author="Brett Savory" w:date="2023-07-21T15:23:00Z">
        <w:r>
          <w:rPr>
            <w:rFonts w:cs="Times New Roman" w:ascii="Times New Roman" w:hAnsi="Times New Roman"/>
          </w:rPr>
          <w:t>who</w:t>
        </w:r>
      </w:ins>
      <w:r>
        <w:rPr>
          <w:rFonts w:cs="Times New Roman" w:ascii="Times New Roman" w:hAnsi="Times New Roman"/>
        </w:rPr>
        <w:t xml:space="preserve"> ha</w:t>
      </w:r>
      <w:del w:id="2140" w:author="Brett Savory" w:date="2023-07-21T15:23:00Z">
        <w:r>
          <w:rPr>
            <w:rFonts w:cs="Times New Roman" w:ascii="Times New Roman" w:hAnsi="Times New Roman"/>
          </w:rPr>
          <w:delText>d</w:delText>
        </w:r>
      </w:del>
      <w:ins w:id="2141" w:author="Brett Savory" w:date="2023-07-21T15:23:00Z">
        <w:r>
          <w:rPr>
            <w:rFonts w:cs="Times New Roman" w:ascii="Times New Roman" w:hAnsi="Times New Roman"/>
          </w:rPr>
          <w:t>ve</w:t>
        </w:r>
      </w:ins>
      <w:r>
        <w:rPr>
          <w:rFonts w:cs="Times New Roman" w:ascii="Times New Roman" w:hAnsi="Times New Roman"/>
        </w:rPr>
        <w:t xml:space="preserve"> tried suicide and </w:t>
      </w:r>
      <w:del w:id="2142" w:author="Brett Savory" w:date="2023-07-21T15:23:00Z">
        <w:r>
          <w:rPr>
            <w:rFonts w:cs="Times New Roman" w:ascii="Times New Roman" w:hAnsi="Times New Roman"/>
          </w:rPr>
          <w:delText>haven’</w:delText>
        </w:r>
      </w:del>
      <w:ins w:id="2143" w:author="Brett Savory" w:date="2023-07-21T15:23:00Z">
        <w:r>
          <w:rPr>
            <w:rFonts w:cs="Times New Roman" w:ascii="Times New Roman" w:hAnsi="Times New Roman"/>
          </w:rPr>
          <w:t>no</w:t>
        </w:r>
      </w:ins>
      <w:r>
        <w:rPr>
          <w:rFonts w:cs="Times New Roman" w:ascii="Times New Roman" w:hAnsi="Times New Roman"/>
        </w:rPr>
        <w:t xml:space="preserve">t succeeded, </w:t>
      </w:r>
      <w:ins w:id="2144" w:author="Brett Savory" w:date="2023-07-21T15:23:00Z">
        <w:r>
          <w:rPr>
            <w:rFonts w:cs="Times New Roman" w:ascii="Times New Roman" w:hAnsi="Times New Roman"/>
          </w:rPr>
          <w:t xml:space="preserve">or </w:t>
        </w:r>
      </w:ins>
      <w:r>
        <w:rPr>
          <w:rFonts w:cs="Times New Roman" w:ascii="Times New Roman" w:hAnsi="Times New Roman"/>
        </w:rPr>
        <w:t xml:space="preserve">people who look into witchcraft books and try them without </w:t>
      </w:r>
      <w:ins w:id="2145" w:author="Brett Savory" w:date="2023-07-21T15:23:00Z">
        <w:r>
          <w:rPr>
            <w:rFonts w:cs="Times New Roman" w:ascii="Times New Roman" w:hAnsi="Times New Roman"/>
          </w:rPr>
          <w:t>the</w:t>
        </w:r>
      </w:ins>
      <w:del w:id="2146" w:author="Brett Savory" w:date="2023-07-21T15:23:00Z">
        <w:r>
          <w:rPr>
            <w:rFonts w:cs="Times New Roman" w:ascii="Times New Roman" w:hAnsi="Times New Roman"/>
          </w:rPr>
          <w:delText>a</w:delText>
        </w:r>
      </w:del>
      <w:r>
        <w:rPr>
          <w:rFonts w:cs="Times New Roman" w:ascii="Times New Roman" w:hAnsi="Times New Roman"/>
        </w:rPr>
        <w:t xml:space="preserve"> proper </w:t>
      </w:r>
      <w:del w:id="2147" w:author="Brett Savory" w:date="2023-07-21T15:23:00Z">
        <w:r>
          <w:rPr>
            <w:rFonts w:cs="Times New Roman" w:ascii="Times New Roman" w:hAnsi="Times New Roman"/>
          </w:rPr>
          <w:delText>saying</w:delText>
        </w:r>
      </w:del>
      <w:ins w:id="2148" w:author="Brett Savory" w:date="2023-07-21T15:23:00Z">
        <w:r>
          <w:rPr>
            <w:rFonts w:cs="Times New Roman" w:ascii="Times New Roman" w:hAnsi="Times New Roman"/>
          </w:rPr>
          <w:t>recitation</w:t>
        </w:r>
      </w:ins>
      <w:r>
        <w:rPr>
          <w:rFonts w:cs="Times New Roman" w:ascii="Times New Roman" w:hAnsi="Times New Roman"/>
        </w:rPr>
        <w:t xml:space="preserve"> of spells</w:t>
      </w:r>
      <w:ins w:id="2149" w:author="Brett Savory" w:date="2023-07-21T15:23:00Z">
        <w:r>
          <w:rPr>
            <w:rFonts w:cs="Times New Roman" w:ascii="Times New Roman" w:hAnsi="Times New Roman"/>
          </w:rPr>
          <w:t>,</w:t>
        </w:r>
      </w:ins>
      <w:r>
        <w:rPr>
          <w:rFonts w:cs="Times New Roman" w:ascii="Times New Roman" w:hAnsi="Times New Roman"/>
        </w:rPr>
        <w:t xml:space="preserve"> and they think there wasn’t any change</w:t>
      </w:r>
      <w:ins w:id="2150" w:author="Brett Savory" w:date="2023-07-21T15:23:00Z">
        <w:r>
          <w:rPr>
            <w:rFonts w:cs="Times New Roman" w:ascii="Times New Roman" w:hAnsi="Times New Roman"/>
          </w:rPr>
          <w:t xml:space="preserve"> to their world</w:t>
        </w:r>
      </w:ins>
      <w:del w:id="2151" w:author="Brett Savory" w:date="2023-07-21T11:30:00Z">
        <w:r>
          <w:rPr>
            <w:rFonts w:cs="Times New Roman" w:ascii="Times New Roman" w:hAnsi="Times New Roman"/>
          </w:rPr>
          <w:delText>…</w:delText>
        </w:r>
      </w:del>
      <w:ins w:id="2152" w:author="Brett Savory" w:date="2023-07-21T11:30:00Z">
        <w:r>
          <w:rPr>
            <w:rFonts w:cs="Times New Roman" w:ascii="Times New Roman" w:hAnsi="Times New Roman"/>
          </w:rPr>
          <w:t xml:space="preserve"> . . .</w:t>
        </w:r>
      </w:ins>
      <w:r>
        <w:rPr>
          <w:rFonts w:cs="Times New Roman" w:ascii="Times New Roman" w:hAnsi="Times New Roman"/>
        </w:rPr>
        <w:t xml:space="preserve"> which could be </w:t>
      </w:r>
      <w:ins w:id="2153" w:author="Brett Savory" w:date="2023-07-21T15:23:00Z">
        <w:r>
          <w:rPr>
            <w:rFonts w:cs="Times New Roman" w:ascii="Times New Roman" w:hAnsi="Times New Roman"/>
          </w:rPr>
          <w:t xml:space="preserve">in </w:t>
        </w:r>
      </w:ins>
      <w:r>
        <w:rPr>
          <w:rFonts w:cs="Times New Roman" w:ascii="Times New Roman" w:hAnsi="Times New Roman"/>
        </w:rPr>
        <w:t>your case</w:t>
      </w:r>
      <w:ins w:id="2154" w:author="Brett Savory" w:date="2023-07-21T15:23:00Z">
        <w:r>
          <w:rPr>
            <w:rFonts w:cs="Times New Roman" w:ascii="Times New Roman" w:hAnsi="Times New Roman"/>
          </w:rPr>
          <w:t>,</w:t>
        </w:r>
      </w:ins>
      <w:r>
        <w:rPr>
          <w:rFonts w:cs="Times New Roman" w:ascii="Times New Roman" w:hAnsi="Times New Roman"/>
        </w:rPr>
        <w:t xml:space="preserve"> but you may not remember</w:t>
      </w:r>
      <w:ins w:id="2155" w:author="Brett Savory" w:date="2023-07-21T15:23:00Z">
        <w:r>
          <w:rPr>
            <w:rFonts w:cs="Times New Roman" w:ascii="Times New Roman" w:hAnsi="Times New Roman"/>
          </w:rPr>
          <w:t>,</w:t>
        </w:r>
      </w:ins>
      <w:r>
        <w:rPr>
          <w:rFonts w:cs="Times New Roman" w:ascii="Times New Roman" w:hAnsi="Times New Roman"/>
        </w:rPr>
        <w:t xml:space="preserve"> as it could have happened in the past.</w:t>
      </w:r>
      <w:ins w:id="2156" w:author="Brett Savory" w:date="2023-07-21T15:23:00Z">
        <w:r>
          <w:rPr>
            <w:rFonts w:cs="Times New Roman" w:ascii="Times New Roman" w:hAnsi="Times New Roman"/>
          </w:rPr>
          <w:t>”</w:t>
        </w:r>
      </w:ins>
    </w:p>
    <w:p>
      <w:pPr>
        <w:pStyle w:val="Normal"/>
        <w:spacing w:lineRule="auto" w:line="480"/>
        <w:ind w:firstLine="720"/>
        <w:rPr/>
      </w:pPr>
      <w:ins w:id="2157" w:author="Brett Savory" w:date="2023-07-21T15:24:00Z">
        <w:r>
          <w:rPr>
            <w:rFonts w:cs="Times New Roman" w:ascii="Times New Roman" w:hAnsi="Times New Roman"/>
          </w:rPr>
          <w:t>“</w:t>
        </w:r>
      </w:ins>
      <w:r>
        <w:rPr>
          <w:rFonts w:cs="Times New Roman" w:ascii="Times New Roman" w:hAnsi="Times New Roman"/>
        </w:rPr>
        <w:t>Leann</w:t>
      </w:r>
      <w:ins w:id="2158" w:author="Brett Savory" w:date="2023-07-21T15:24:00Z">
        <w:r>
          <w:rPr>
            <w:rFonts w:cs="Times New Roman" w:ascii="Times New Roman" w:hAnsi="Times New Roman"/>
          </w:rPr>
          <w:t>,</w:t>
        </w:r>
      </w:ins>
      <w:r>
        <w:rPr>
          <w:rFonts w:cs="Times New Roman" w:ascii="Times New Roman" w:hAnsi="Times New Roman"/>
        </w:rPr>
        <w:t xml:space="preserve"> look, I just want to get to the root of this</w:t>
      </w:r>
      <w:ins w:id="2159" w:author="Brett Savory" w:date="2023-07-21T15:24:00Z">
        <w:r>
          <w:rPr>
            <w:rFonts w:cs="Times New Roman" w:ascii="Times New Roman" w:hAnsi="Times New Roman"/>
          </w:rPr>
          <w:t>,</w:t>
        </w:r>
      </w:ins>
      <w:r>
        <w:rPr>
          <w:rFonts w:cs="Times New Roman" w:ascii="Times New Roman" w:hAnsi="Times New Roman"/>
        </w:rPr>
        <w:t xml:space="preserve"> even if I</w:t>
      </w:r>
      <w:del w:id="2160" w:author="Brett Savory" w:date="2023-07-21T11:30:00Z">
        <w:r>
          <w:rPr>
            <w:rFonts w:cs="Times New Roman" w:ascii="Times New Roman" w:hAnsi="Times New Roman"/>
          </w:rPr>
          <w:delText>…</w:delText>
        </w:r>
      </w:del>
      <w:ins w:id="2161" w:author="Brett Savory" w:date="2023-07-21T11:30:00Z">
        <w:r>
          <w:rPr>
            <w:rFonts w:cs="Times New Roman" w:ascii="Times New Roman" w:hAnsi="Times New Roman"/>
          </w:rPr>
          <w:t xml:space="preserve"> . . .</w:t>
        </w:r>
      </w:ins>
      <w:r>
        <w:rPr>
          <w:rFonts w:cs="Times New Roman" w:ascii="Times New Roman" w:hAnsi="Times New Roman"/>
        </w:rPr>
        <w:t xml:space="preserve"> even if I provoked it somehow.</w:t>
      </w:r>
      <w:ins w:id="2162" w:author="Brett Savory" w:date="2023-07-21T15:24:00Z">
        <w:r>
          <w:rPr>
            <w:rFonts w:cs="Times New Roman" w:ascii="Times New Roman" w:hAnsi="Times New Roman"/>
          </w:rPr>
          <w:t>”</w:t>
        </w:r>
      </w:ins>
    </w:p>
    <w:p>
      <w:pPr>
        <w:pStyle w:val="Normal"/>
        <w:spacing w:lineRule="auto" w:line="480"/>
        <w:ind w:firstLine="720"/>
        <w:rPr/>
      </w:pPr>
      <w:r>
        <w:rPr>
          <w:rFonts w:cs="Times New Roman" w:ascii="Times New Roman" w:hAnsi="Times New Roman"/>
        </w:rPr>
        <w:t xml:space="preserve">She said, </w:t>
      </w:r>
      <w:ins w:id="2163" w:author="Brett Savory" w:date="2023-07-21T15:24:00Z">
        <w:r>
          <w:rPr>
            <w:rFonts w:cs="Times New Roman" w:ascii="Times New Roman" w:hAnsi="Times New Roman"/>
          </w:rPr>
          <w:t>“</w:t>
        </w:r>
      </w:ins>
      <w:r>
        <w:rPr>
          <w:rFonts w:cs="Times New Roman" w:ascii="Times New Roman" w:hAnsi="Times New Roman"/>
        </w:rPr>
        <w:t>Well</w:t>
      </w:r>
      <w:ins w:id="2164" w:author="Brett Savory" w:date="2023-07-21T15:24:00Z">
        <w:r>
          <w:rPr>
            <w:rFonts w:cs="Times New Roman" w:ascii="Times New Roman" w:hAnsi="Times New Roman"/>
          </w:rPr>
          <w:t>,</w:t>
        </w:r>
      </w:ins>
      <w:r>
        <w:rPr>
          <w:rFonts w:cs="Times New Roman" w:ascii="Times New Roman" w:hAnsi="Times New Roman"/>
        </w:rPr>
        <w:t xml:space="preserve"> Sheryl</w:t>
      </w:r>
      <w:ins w:id="2165" w:author="Brett Savory" w:date="2023-07-21T15:24:00Z">
        <w:r>
          <w:rPr>
            <w:rFonts w:cs="Times New Roman" w:ascii="Times New Roman" w:hAnsi="Times New Roman"/>
          </w:rPr>
          <w:t>,</w:t>
        </w:r>
      </w:ins>
      <w:r>
        <w:rPr>
          <w:rFonts w:cs="Times New Roman" w:ascii="Times New Roman" w:hAnsi="Times New Roman"/>
        </w:rPr>
        <w:t xml:space="preserve"> we</w:t>
      </w:r>
      <w:ins w:id="2166" w:author="Brett Savory" w:date="2023-07-21T15:24:00Z">
        <w:r>
          <w:rPr>
            <w:rFonts w:cs="Times New Roman" w:ascii="Times New Roman" w:hAnsi="Times New Roman"/>
          </w:rPr>
          <w:t>’</w:t>
        </w:r>
      </w:ins>
      <w:del w:id="2167" w:author="Brett Savory" w:date="2023-07-21T15:24:00Z">
        <w:r>
          <w:rPr>
            <w:rFonts w:cs="Times New Roman" w:ascii="Times New Roman" w:hAnsi="Times New Roman"/>
          </w:rPr>
          <w:delText xml:space="preserve"> a</w:delText>
        </w:r>
      </w:del>
      <w:r>
        <w:rPr>
          <w:rFonts w:cs="Times New Roman" w:ascii="Times New Roman" w:hAnsi="Times New Roman"/>
        </w:rPr>
        <w:t>re on it</w:t>
      </w:r>
      <w:del w:id="2168" w:author="Brett Savory" w:date="2023-07-21T11:30:00Z">
        <w:r>
          <w:rPr>
            <w:rFonts w:cs="Times New Roman" w:ascii="Times New Roman" w:hAnsi="Times New Roman"/>
          </w:rPr>
          <w:delText>…</w:delText>
        </w:r>
      </w:del>
      <w:ins w:id="2169" w:author="Brett Savory" w:date="2023-07-21T11:30:00Z">
        <w:r>
          <w:rPr>
            <w:rFonts w:cs="Times New Roman" w:ascii="Times New Roman" w:hAnsi="Times New Roman"/>
          </w:rPr>
          <w:t xml:space="preserve"> . . .</w:t>
        </w:r>
      </w:ins>
      <w:r>
        <w:rPr>
          <w:rFonts w:cs="Times New Roman" w:ascii="Times New Roman" w:hAnsi="Times New Roman"/>
        </w:rPr>
        <w:t xml:space="preserve"> so for starters</w:t>
      </w:r>
      <w:ins w:id="2170" w:author="Brett Savory" w:date="2023-07-21T15:24:00Z">
        <w:r>
          <w:rPr>
            <w:rFonts w:cs="Times New Roman" w:ascii="Times New Roman" w:hAnsi="Times New Roman"/>
          </w:rPr>
          <w:t>,</w:t>
        </w:r>
      </w:ins>
      <w:r>
        <w:rPr>
          <w:rFonts w:cs="Times New Roman" w:ascii="Times New Roman" w:hAnsi="Times New Roman"/>
        </w:rPr>
        <w:t xml:space="preserve"> let’s recall what happened exactly that Saturday.</w:t>
      </w:r>
      <w:ins w:id="2171" w:author="Brett Savory" w:date="2023-07-21T15:24:00Z">
        <w:r>
          <w:rPr>
            <w:rFonts w:cs="Times New Roman" w:ascii="Times New Roman" w:hAnsi="Times New Roman"/>
          </w:rPr>
          <w:t>”</w:t>
        </w:r>
      </w:ins>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 xml:space="preserve">Her attorney </w:t>
      </w:r>
      <w:del w:id="2172" w:author="Brett Savory" w:date="2023-07-21T15:24:00Z">
        <w:r>
          <w:rPr>
            <w:rFonts w:cs="Times New Roman" w:ascii="Times New Roman" w:hAnsi="Times New Roman"/>
          </w:rPr>
          <w:delText>part</w:delText>
        </w:r>
      </w:del>
      <w:ins w:id="2173" w:author="Brett Savory" w:date="2023-07-21T15:24:00Z">
        <w:r>
          <w:rPr>
            <w:rFonts w:cs="Times New Roman" w:ascii="Times New Roman" w:hAnsi="Times New Roman"/>
          </w:rPr>
          <w:t>instincts</w:t>
        </w:r>
      </w:ins>
      <w:r>
        <w:rPr>
          <w:rFonts w:cs="Times New Roman" w:ascii="Times New Roman" w:hAnsi="Times New Roman"/>
        </w:rPr>
        <w:t xml:space="preserve"> w</w:t>
      </w:r>
      <w:ins w:id="2174" w:author="Brett Savory" w:date="2023-07-21T15:24:00Z">
        <w:r>
          <w:rPr>
            <w:rFonts w:cs="Times New Roman" w:ascii="Times New Roman" w:hAnsi="Times New Roman"/>
          </w:rPr>
          <w:t>ere</w:t>
        </w:r>
      </w:ins>
      <w:del w:id="2175" w:author="Brett Savory" w:date="2023-07-21T15:24:00Z">
        <w:r>
          <w:rPr>
            <w:rFonts w:cs="Times New Roman" w:ascii="Times New Roman" w:hAnsi="Times New Roman"/>
          </w:rPr>
          <w:delText>as</w:delText>
        </w:r>
      </w:del>
      <w:r>
        <w:rPr>
          <w:rFonts w:cs="Times New Roman" w:ascii="Times New Roman" w:hAnsi="Times New Roman"/>
        </w:rPr>
        <w:t xml:space="preserve"> </w:t>
      </w:r>
      <w:ins w:id="2176" w:author="Brett Savory" w:date="2023-07-21T15:24:00Z">
        <w:r>
          <w:rPr>
            <w:rFonts w:cs="Times New Roman" w:ascii="Times New Roman" w:hAnsi="Times New Roman"/>
          </w:rPr>
          <w:t xml:space="preserve">now </w:t>
        </w:r>
      </w:ins>
      <w:del w:id="2177" w:author="Brett Savory" w:date="2023-07-21T15:24:00Z">
        <w:r>
          <w:rPr>
            <w:rFonts w:cs="Times New Roman" w:ascii="Times New Roman" w:hAnsi="Times New Roman"/>
          </w:rPr>
          <w:delText>gett</w:delText>
        </w:r>
      </w:del>
      <w:ins w:id="2178" w:author="Brett Savory" w:date="2023-07-21T15:24:00Z">
        <w:r>
          <w:rPr>
            <w:rFonts w:cs="Times New Roman" w:ascii="Times New Roman" w:hAnsi="Times New Roman"/>
          </w:rPr>
          <w:t>com</w:t>
        </w:r>
      </w:ins>
      <w:r>
        <w:rPr>
          <w:rFonts w:cs="Times New Roman" w:ascii="Times New Roman" w:hAnsi="Times New Roman"/>
        </w:rPr>
        <w:t>ing into it</w:t>
      </w:r>
      <w:del w:id="2179" w:author="Brett Savory" w:date="2023-07-21T15:24:00Z">
        <w:r>
          <w:rPr>
            <w:rFonts w:cs="Times New Roman" w:ascii="Times New Roman" w:hAnsi="Times New Roman"/>
          </w:rPr>
          <w:delText xml:space="preserve"> too</w:delText>
        </w:r>
      </w:del>
      <w:ins w:id="2180" w:author="Brett Savory" w:date="2023-07-21T15:24:00Z">
        <w:r>
          <w:rPr>
            <w:rFonts w:cs="Times New Roman" w:ascii="Times New Roman" w:hAnsi="Times New Roman"/>
          </w:rPr>
          <w:t>.</w:t>
        </w:r>
      </w:ins>
      <w:del w:id="2181" w:author="Brett Savory" w:date="2023-07-21T15:24:00Z">
        <w:r>
          <w:rPr>
            <w:rFonts w:cs="Times New Roman" w:ascii="Times New Roman" w:hAnsi="Times New Roman"/>
          </w:rPr>
          <w:delText>,</w:delText>
        </w:r>
      </w:del>
      <w:r>
        <w:rPr>
          <w:rFonts w:cs="Times New Roman" w:ascii="Times New Roman" w:hAnsi="Times New Roman"/>
        </w:rPr>
        <w:t xml:space="preserve"> </w:t>
      </w:r>
      <w:del w:id="2182" w:author="Brett Savory" w:date="2023-07-21T15:24:00Z">
        <w:r>
          <w:rPr>
            <w:rFonts w:cs="Times New Roman" w:ascii="Times New Roman" w:hAnsi="Times New Roman"/>
          </w:rPr>
          <w:delText>s</w:delText>
        </w:r>
      </w:del>
      <w:ins w:id="2183" w:author="Brett Savory" w:date="2023-07-21T15:24:00Z">
        <w:r>
          <w:rPr>
            <w:rFonts w:cs="Times New Roman" w:ascii="Times New Roman" w:hAnsi="Times New Roman"/>
          </w:rPr>
          <w:t>S</w:t>
        </w:r>
      </w:ins>
      <w:r>
        <w:rPr>
          <w:rFonts w:cs="Times New Roman" w:ascii="Times New Roman" w:hAnsi="Times New Roman"/>
        </w:rPr>
        <w:t>he might help me out</w:t>
      </w:r>
      <w:ins w:id="2184" w:author="Brett Savory" w:date="2023-07-21T15:25:00Z">
        <w:r>
          <w:rPr>
            <w:rFonts w:cs="Times New Roman" w:ascii="Times New Roman" w:hAnsi="Times New Roman"/>
          </w:rPr>
          <w:t>,</w:t>
        </w:r>
      </w:ins>
      <w:r>
        <w:rPr>
          <w:rFonts w:cs="Times New Roman" w:ascii="Times New Roman" w:hAnsi="Times New Roman"/>
        </w:rPr>
        <w:t xml:space="preserve"> but surely</w:t>
      </w:r>
      <w:del w:id="2185" w:author="Brett Savory" w:date="2023-07-21T15:25:00Z">
        <w:r>
          <w:rPr>
            <w:rFonts w:cs="Times New Roman" w:ascii="Times New Roman" w:hAnsi="Times New Roman"/>
          </w:rPr>
          <w:delText>,</w:delText>
        </w:r>
      </w:del>
      <w:r>
        <w:rPr>
          <w:rFonts w:cs="Times New Roman" w:ascii="Times New Roman" w:hAnsi="Times New Roman"/>
        </w:rPr>
        <w:t xml:space="preserve"> she will play </w:t>
      </w:r>
      <w:del w:id="2186" w:author="Brett Savory" w:date="2023-07-21T15:25:00Z">
        <w:r>
          <w:rPr>
            <w:rFonts w:cs="Times New Roman" w:ascii="Times New Roman" w:hAnsi="Times New Roman"/>
          </w:rPr>
          <w:delText>T</w:delText>
        </w:r>
      </w:del>
      <w:ins w:id="2187" w:author="Brett Savory" w:date="2023-07-21T15:25:00Z">
        <w:r>
          <w:rPr>
            <w:rFonts w:cs="Times New Roman" w:ascii="Times New Roman" w:hAnsi="Times New Roman"/>
          </w:rPr>
          <w:t>t</w:t>
        </w:r>
      </w:ins>
      <w:r>
        <w:rPr>
          <w:rFonts w:cs="Times New Roman" w:ascii="Times New Roman" w:hAnsi="Times New Roman"/>
          <w:rPrChange w:id="0" w:author="Brett Savory" w:date="2023-07-21T15:25:00Z">
            <w:rPr>
              <w:i/>
              <w:iCs/>
            </w:rPr>
          </w:rPrChange>
        </w:rPr>
        <w:t xml:space="preserve">he </w:t>
      </w:r>
      <w:ins w:id="2189" w:author="Brett Savory" w:date="2023-07-21T15:25:00Z">
        <w:r>
          <w:rPr>
            <w:rFonts w:cs="Times New Roman" w:ascii="Times New Roman" w:hAnsi="Times New Roman"/>
          </w:rPr>
          <w:t>d</w:t>
        </w:r>
      </w:ins>
      <w:del w:id="2190" w:author="Brett Savory" w:date="2023-07-21T15:25:00Z">
        <w:r>
          <w:rPr>
            <w:rFonts w:cs="Times New Roman" w:ascii="Times New Roman" w:hAnsi="Times New Roman"/>
          </w:rPr>
          <w:delText>D</w:delText>
        </w:r>
      </w:del>
      <w:r>
        <w:rPr>
          <w:rFonts w:cs="Times New Roman" w:ascii="Times New Roman" w:hAnsi="Times New Roman"/>
          <w:rPrChange w:id="0" w:author="Brett Savory" w:date="2023-07-21T15:25:00Z">
            <w:rPr>
              <w:i/>
              <w:iCs/>
            </w:rPr>
          </w:rPrChange>
        </w:rPr>
        <w:t>evil</w:t>
      </w:r>
      <w:ins w:id="2192" w:author="Brett Savory" w:date="2023-07-21T15:25:00Z">
        <w:r>
          <w:rPr>
            <w:rFonts w:cs="Times New Roman" w:ascii="Times New Roman" w:hAnsi="Times New Roman"/>
          </w:rPr>
          <w:t>’</w:t>
        </w:r>
      </w:ins>
      <w:r>
        <w:rPr>
          <w:rFonts w:cs="Times New Roman" w:ascii="Times New Roman" w:hAnsi="Times New Roman"/>
          <w:rPrChange w:id="0" w:author="Brett Savory" w:date="2023-07-21T15:25:00Z">
            <w:rPr>
              <w:i/>
              <w:iCs/>
            </w:rPr>
          </w:rPrChange>
        </w:rPr>
        <w:t xml:space="preserve">s </w:t>
      </w:r>
      <w:del w:id="2194" w:author="Brett Savory" w:date="2023-07-21T15:25:00Z">
        <w:r>
          <w:rPr>
            <w:rFonts w:cs="Times New Roman" w:ascii="Times New Roman" w:hAnsi="Times New Roman"/>
          </w:rPr>
          <w:delText>A</w:delText>
        </w:r>
      </w:del>
      <w:ins w:id="2195" w:author="Brett Savory" w:date="2023-07-21T15:25:00Z">
        <w:r>
          <w:rPr>
            <w:rFonts w:cs="Times New Roman" w:ascii="Times New Roman" w:hAnsi="Times New Roman"/>
          </w:rPr>
          <w:t>a</w:t>
        </w:r>
      </w:ins>
      <w:r>
        <w:rPr>
          <w:rFonts w:cs="Times New Roman" w:ascii="Times New Roman" w:hAnsi="Times New Roman"/>
          <w:rPrChange w:id="0" w:author="Brett Savory" w:date="2023-07-21T15:25:00Z">
            <w:rPr>
              <w:i/>
              <w:iCs/>
            </w:rPr>
          </w:rPrChange>
        </w:rPr>
        <w:t>dvocate</w:t>
      </w:r>
      <w:r>
        <w:rPr>
          <w:rFonts w:cs="Times New Roman" w:ascii="Times New Roman" w:hAnsi="Times New Roman"/>
          <w:i/>
          <w:iCs/>
        </w:rPr>
        <w:t>.</w:t>
      </w:r>
    </w:p>
    <w:p>
      <w:pPr>
        <w:pStyle w:val="Normal"/>
        <w:spacing w:lineRule="auto" w:line="480"/>
        <w:ind w:firstLine="720"/>
        <w:rPr/>
      </w:pPr>
      <w:ins w:id="2197" w:author="Brett Savory" w:date="2023-07-21T15:26:00Z">
        <w:r>
          <w:rPr>
            <w:rFonts w:cs="Times New Roman" w:ascii="Times New Roman" w:hAnsi="Times New Roman"/>
          </w:rPr>
          <w:t>“</w:t>
        </w:r>
      </w:ins>
      <w:r>
        <w:rPr>
          <w:rFonts w:cs="Times New Roman" w:ascii="Times New Roman" w:hAnsi="Times New Roman"/>
        </w:rPr>
        <w:t>Let me begin by expressing my boredom on that particular day</w:t>
      </w:r>
      <w:ins w:id="2198" w:author="Brett Savory" w:date="2023-07-21T15:26:00Z">
        <w:r>
          <w:rPr>
            <w:rFonts w:cs="Times New Roman" w:ascii="Times New Roman" w:hAnsi="Times New Roman"/>
          </w:rPr>
          <w:t>,” I said, launching into my retelling.</w:t>
        </w:r>
      </w:ins>
      <w:del w:id="2199" w:author="Brett Savory" w:date="2023-07-21T15:26:00Z">
        <w:r>
          <w:rPr>
            <w:rFonts w:cs="Times New Roman" w:ascii="Times New Roman" w:hAnsi="Times New Roman"/>
          </w:rPr>
          <w:delText>.</w:delText>
        </w:r>
      </w:del>
      <w:r>
        <w:rPr>
          <w:rFonts w:cs="Times New Roman" w:ascii="Times New Roman" w:hAnsi="Times New Roman"/>
        </w:rPr>
        <w:t xml:space="preserve"> </w:t>
      </w:r>
      <w:ins w:id="2200" w:author="Brett Savory" w:date="2023-07-21T15:26:00Z">
        <w:r>
          <w:rPr>
            <w:rFonts w:cs="Times New Roman" w:ascii="Times New Roman" w:hAnsi="Times New Roman"/>
          </w:rPr>
          <w:t>“</w:t>
        </w:r>
      </w:ins>
      <w:r>
        <w:rPr>
          <w:rFonts w:cs="Times New Roman" w:ascii="Times New Roman" w:hAnsi="Times New Roman"/>
        </w:rPr>
        <w:t>I’m not particularly fond of television, except for movies. On that occasion, they were airing a peculiar horror movie with an African setting or something similar. Luckily, it had subtitles, which made it easier for me to enjoy since</w:t>
      </w:r>
      <w:ins w:id="2201" w:author="Brett Savory" w:date="2023-07-21T15:26:00Z">
        <w:r>
          <w:rPr>
            <w:rFonts w:cs="Times New Roman" w:ascii="Times New Roman" w:hAnsi="Times New Roman"/>
          </w:rPr>
          <w:t>,</w:t>
        </w:r>
      </w:ins>
      <w:r>
        <w:rPr>
          <w:rFonts w:cs="Times New Roman" w:ascii="Times New Roman" w:hAnsi="Times New Roman"/>
        </w:rPr>
        <w:t xml:space="preserve"> you know, that’s my thing. Anyway, in the movie, they discussed various entities and rituals one can perform independently to summon them for assistance</w:t>
      </w:r>
      <w:ins w:id="2202" w:author="Brett Savory" w:date="2023-07-21T15:26:00Z">
        <w:r>
          <w:rPr>
            <w:rFonts w:cs="Times New Roman" w:ascii="Times New Roman" w:hAnsi="Times New Roman"/>
          </w:rPr>
          <w:t>:</w:t>
        </w:r>
      </w:ins>
      <w:del w:id="2203" w:author="Brett Savory" w:date="2023-07-21T15:26:00Z">
        <w:r>
          <w:rPr>
            <w:rFonts w:cs="Times New Roman" w:ascii="Times New Roman" w:hAnsi="Times New Roman"/>
          </w:rPr>
          <w:delText>,</w:delText>
        </w:r>
      </w:del>
      <w:r>
        <w:rPr>
          <w:rFonts w:cs="Times New Roman" w:ascii="Times New Roman" w:hAnsi="Times New Roman"/>
        </w:rPr>
        <w:t xml:space="preserve"> </w:t>
      </w:r>
      <w:ins w:id="2204" w:author="Brett Savory" w:date="2023-07-21T15:26:00Z">
        <w:r>
          <w:rPr>
            <w:rFonts w:cs="Times New Roman" w:ascii="Times New Roman" w:hAnsi="Times New Roman"/>
          </w:rPr>
          <w:t xml:space="preserve">for </w:t>
        </w:r>
      </w:ins>
      <w:r>
        <w:rPr>
          <w:rFonts w:cs="Times New Roman" w:ascii="Times New Roman" w:hAnsi="Times New Roman"/>
        </w:rPr>
        <w:t>protection, wealth, and numerous other purposes. They also mentioned that some individuals employ these practices for malevolent intentions, but that didn’t interest me. My focus was primarily on comprehending and exploring whether or not these practices actually work.</w:t>
      </w:r>
    </w:p>
    <w:p>
      <w:pPr>
        <w:pStyle w:val="Normal"/>
        <w:spacing w:lineRule="auto" w:line="480"/>
        <w:ind w:firstLine="720"/>
        <w:rPr>
          <w:del w:id="2233" w:author="Brett Savory" w:date="2023-07-21T15:28:00Z"/>
        </w:rPr>
      </w:pPr>
      <w:ins w:id="2205" w:author="Brett Savory" w:date="2023-07-21T15:27:00Z">
        <w:r>
          <w:rPr>
            <w:rFonts w:cs="Times New Roman" w:ascii="Times New Roman" w:hAnsi="Times New Roman"/>
          </w:rPr>
          <w:t>“</w:t>
        </w:r>
      </w:ins>
      <w:r>
        <w:rPr>
          <w:rFonts w:cs="Times New Roman" w:ascii="Times New Roman" w:hAnsi="Times New Roman"/>
        </w:rPr>
        <w:t>So I decided to give it a try</w:t>
      </w:r>
      <w:ins w:id="2206" w:author="Brett Savory" w:date="2023-07-21T15:27:00Z">
        <w:r>
          <w:rPr>
            <w:rFonts w:cs="Times New Roman" w:ascii="Times New Roman" w:hAnsi="Times New Roman"/>
          </w:rPr>
          <w:t>.</w:t>
        </w:r>
      </w:ins>
      <w:del w:id="2207" w:author="Brett Savory" w:date="2023-07-21T15:27:00Z">
        <w:r>
          <w:rPr>
            <w:rFonts w:cs="Times New Roman" w:ascii="Times New Roman" w:hAnsi="Times New Roman"/>
          </w:rPr>
          <w:delText>,</w:delText>
        </w:r>
      </w:del>
      <w:r>
        <w:rPr>
          <w:rFonts w:cs="Times New Roman" w:ascii="Times New Roman" w:hAnsi="Times New Roman"/>
        </w:rPr>
        <w:t xml:space="preserve"> </w:t>
      </w:r>
      <w:del w:id="2208" w:author="Brett Savory" w:date="2023-07-21T15:27:00Z">
        <w:r>
          <w:rPr>
            <w:rFonts w:cs="Times New Roman" w:ascii="Times New Roman" w:hAnsi="Times New Roman"/>
          </w:rPr>
          <w:delText>n</w:delText>
        </w:r>
      </w:del>
      <w:ins w:id="2209" w:author="Brett Savory" w:date="2023-07-21T15:27:00Z">
        <w:r>
          <w:rPr>
            <w:rFonts w:cs="Times New Roman" w:ascii="Times New Roman" w:hAnsi="Times New Roman"/>
          </w:rPr>
          <w:t>N</w:t>
        </w:r>
      </w:ins>
      <w:r>
        <w:rPr>
          <w:rFonts w:cs="Times New Roman" w:ascii="Times New Roman" w:hAnsi="Times New Roman"/>
        </w:rPr>
        <w:t>ot my first time</w:t>
      </w:r>
      <w:ins w:id="2210" w:author="Brett Savory" w:date="2023-07-21T15:27:00Z">
        <w:r>
          <w:rPr>
            <w:rFonts w:cs="Times New Roman" w:ascii="Times New Roman" w:hAnsi="Times New Roman"/>
          </w:rPr>
          <w:t>,</w:t>
        </w:r>
      </w:ins>
      <w:r>
        <w:rPr>
          <w:rFonts w:cs="Times New Roman" w:ascii="Times New Roman" w:hAnsi="Times New Roman"/>
        </w:rPr>
        <w:t xml:space="preserve"> so I had some things left from my last experiment</w:t>
      </w:r>
      <w:del w:id="2211" w:author="Brett Savory" w:date="2023-07-21T11:30:00Z">
        <w:r>
          <w:rPr>
            <w:rFonts w:cs="Times New Roman" w:ascii="Times New Roman" w:hAnsi="Times New Roman"/>
          </w:rPr>
          <w:delText>…</w:delText>
        </w:r>
      </w:del>
      <w:ins w:id="2212" w:author="Brett Savory" w:date="2023-07-21T11:30:00Z">
        <w:r>
          <w:rPr>
            <w:rFonts w:cs="Times New Roman" w:ascii="Times New Roman" w:hAnsi="Times New Roman"/>
          </w:rPr>
          <w:t xml:space="preserve"> . . .</w:t>
        </w:r>
      </w:ins>
      <w:r>
        <w:rPr>
          <w:rFonts w:cs="Times New Roman" w:ascii="Times New Roman" w:hAnsi="Times New Roman"/>
        </w:rPr>
        <w:t xml:space="preserve"> candles, oils</w:t>
      </w:r>
      <w:ins w:id="2213" w:author="Brett Savory" w:date="2023-07-21T15:27:00Z">
        <w:r>
          <w:rPr>
            <w:rFonts w:cs="Times New Roman" w:ascii="Times New Roman" w:hAnsi="Times New Roman"/>
          </w:rPr>
          <w:t>—</w:t>
        </w:r>
      </w:ins>
      <w:del w:id="2214" w:author="Brett Savory" w:date="2023-07-21T15:27:00Z">
        <w:r>
          <w:rPr>
            <w:rFonts w:cs="Times New Roman" w:ascii="Times New Roman" w:hAnsi="Times New Roman"/>
          </w:rPr>
          <w:delText xml:space="preserve">, </w:delText>
        </w:r>
      </w:del>
      <w:r>
        <w:rPr>
          <w:rFonts w:cs="Times New Roman" w:ascii="Times New Roman" w:hAnsi="Times New Roman"/>
        </w:rPr>
        <w:t xml:space="preserve">I have </w:t>
      </w:r>
      <w:moveTo w:id="2215" w:author="Brett Savory" w:date="2023-10-24T14:37:03Z">
        <w:r>
          <w:rPr>
            <w:rFonts w:cs="Times New Roman" w:ascii="Times New Roman" w:hAnsi="Times New Roman"/>
          </w:rPr>
          <w:t>even</w:t>
        </w:r>
      </w:moveTo>
      <w:ins w:id="2216" w:author="Brett Savory" w:date="2023-10-24T14:37:04Z">
        <w:r>
          <w:rPr>
            <w:rFonts w:cs="Times New Roman" w:ascii="Times New Roman" w:hAnsi="Times New Roman"/>
          </w:rPr>
          <w:t xml:space="preserve"> </w:t>
        </w:r>
      </w:ins>
      <w:r>
        <w:rPr>
          <w:rFonts w:cs="Times New Roman" w:ascii="Times New Roman" w:hAnsi="Times New Roman"/>
        </w:rPr>
        <w:t xml:space="preserve">heard </w:t>
      </w:r>
      <w:moveFrom w:id="2217" w:author="Brett Savory" w:date="2023-10-24T14:37:02Z">
        <w:r>
          <w:rPr>
            <w:rFonts w:cs="Times New Roman" w:ascii="Times New Roman" w:hAnsi="Times New Roman"/>
          </w:rPr>
          <w:t xml:space="preserve">even </w:t>
        </w:r>
      </w:moveFrom>
      <w:r>
        <w:rPr>
          <w:rFonts w:cs="Times New Roman" w:ascii="Times New Roman" w:hAnsi="Times New Roman"/>
        </w:rPr>
        <w:t>using your body fluids can make a stronger connection</w:t>
      </w:r>
      <w:del w:id="2218" w:author="Brett Savory" w:date="2023-07-21T11:30:00Z">
        <w:r>
          <w:rPr>
            <w:rFonts w:cs="Times New Roman" w:ascii="Times New Roman" w:hAnsi="Times New Roman"/>
          </w:rPr>
          <w:delText>…</w:delText>
        </w:r>
      </w:del>
      <w:ins w:id="2219" w:author="Brett Savory" w:date="2023-07-21T15:27:00Z">
        <w:r>
          <w:rPr>
            <w:rFonts w:cs="Times New Roman" w:ascii="Times New Roman" w:hAnsi="Times New Roman"/>
          </w:rPr>
          <w:t>.</w:t>
        </w:r>
      </w:ins>
      <w:r>
        <w:rPr>
          <w:rFonts w:cs="Times New Roman" w:ascii="Times New Roman" w:hAnsi="Times New Roman"/>
        </w:rPr>
        <w:t xml:space="preserve"> I </w:t>
      </w:r>
      <w:del w:id="2220" w:author="Brett Savory" w:date="2023-07-21T15:27:00Z">
        <w:r>
          <w:rPr>
            <w:rFonts w:cs="Times New Roman" w:ascii="Times New Roman" w:hAnsi="Times New Roman"/>
          </w:rPr>
          <w:delText xml:space="preserve">did </w:delText>
        </w:r>
      </w:del>
      <w:r>
        <w:rPr>
          <w:rFonts w:cs="Times New Roman" w:ascii="Times New Roman" w:hAnsi="Times New Roman"/>
        </w:rPr>
        <w:t>prefer</w:t>
      </w:r>
      <w:ins w:id="2221" w:author="Brett Savory" w:date="2023-07-21T15:27:00Z">
        <w:r>
          <w:rPr>
            <w:rFonts w:cs="Times New Roman" w:ascii="Times New Roman" w:hAnsi="Times New Roman"/>
          </w:rPr>
          <w:t>red</w:t>
        </w:r>
      </w:ins>
      <w:r>
        <w:rPr>
          <w:rFonts w:cs="Times New Roman" w:ascii="Times New Roman" w:hAnsi="Times New Roman"/>
        </w:rPr>
        <w:t xml:space="preserve"> to use my hair </w:t>
      </w:r>
      <w:del w:id="2222" w:author="Brett Savory" w:date="2023-07-21T15:27:00Z">
        <w:r>
          <w:rPr>
            <w:rFonts w:cs="Times New Roman" w:ascii="Times New Roman" w:hAnsi="Times New Roman"/>
          </w:rPr>
          <w:delText>as</w:delText>
        </w:r>
      </w:del>
      <w:ins w:id="2223" w:author="Brett Savory" w:date="2023-07-21T15:27:00Z">
        <w:r>
          <w:rPr>
            <w:rFonts w:cs="Times New Roman" w:ascii="Times New Roman" w:hAnsi="Times New Roman"/>
          </w:rPr>
          <w:t>since</w:t>
        </w:r>
      </w:ins>
      <w:r>
        <w:rPr>
          <w:rFonts w:cs="Times New Roman" w:ascii="Times New Roman" w:hAnsi="Times New Roman"/>
        </w:rPr>
        <w:t xml:space="preserve"> I honestly didn’t know wh</w:t>
      </w:r>
      <w:ins w:id="2224" w:author="Brett Savory" w:date="2023-07-21T15:28:00Z">
        <w:r>
          <w:rPr>
            <w:rFonts w:cs="Times New Roman" w:ascii="Times New Roman" w:hAnsi="Times New Roman"/>
          </w:rPr>
          <w:t>at</w:t>
        </w:r>
      </w:ins>
      <w:del w:id="2225" w:author="Brett Savory" w:date="2023-07-21T15:28:00Z">
        <w:r>
          <w:rPr>
            <w:rFonts w:cs="Times New Roman" w:ascii="Times New Roman" w:hAnsi="Times New Roman"/>
          </w:rPr>
          <w:delText>i</w:delText>
        </w:r>
      </w:del>
      <w:del w:id="2226" w:author="Brett Savory" w:date="2023-07-21T15:27:00Z">
        <w:r>
          <w:rPr>
            <w:rFonts w:cs="Times New Roman" w:ascii="Times New Roman" w:hAnsi="Times New Roman"/>
          </w:rPr>
          <w:delText>ch</w:delText>
        </w:r>
      </w:del>
      <w:r>
        <w:rPr>
          <w:rFonts w:cs="Times New Roman" w:ascii="Times New Roman" w:hAnsi="Times New Roman"/>
        </w:rPr>
        <w:t xml:space="preserve"> would be a proper fluid</w:t>
      </w:r>
      <w:ins w:id="2227" w:author="Brett Savory" w:date="2023-07-21T15:28:00Z">
        <w:r>
          <w:rPr>
            <w:rFonts w:cs="Times New Roman" w:ascii="Times New Roman" w:hAnsi="Times New Roman"/>
          </w:rPr>
          <w:t>.</w:t>
        </w:r>
      </w:ins>
      <w:del w:id="2228" w:author="Brett Savory" w:date="2023-07-21T15:28:00Z">
        <w:r>
          <w:rPr>
            <w:rFonts w:cs="Times New Roman" w:ascii="Times New Roman" w:hAnsi="Times New Roman"/>
          </w:rPr>
          <w:delText>,</w:delText>
        </w:r>
      </w:del>
      <w:r>
        <w:rPr>
          <w:rFonts w:cs="Times New Roman" w:ascii="Times New Roman" w:hAnsi="Times New Roman"/>
        </w:rPr>
        <w:t xml:space="preserve"> </w:t>
      </w:r>
      <w:del w:id="2229" w:author="Brett Savory" w:date="2023-07-21T15:28:00Z">
        <w:r>
          <w:rPr>
            <w:rFonts w:cs="Times New Roman" w:ascii="Times New Roman" w:hAnsi="Times New Roman"/>
          </w:rPr>
          <w:delText>like</w:delText>
        </w:r>
      </w:del>
      <w:ins w:id="2230" w:author="Brett Savory" w:date="2023-07-21T15:28:00Z">
        <w:r>
          <w:rPr>
            <w:rFonts w:cs="Times New Roman" w:ascii="Times New Roman" w:hAnsi="Times New Roman"/>
          </w:rPr>
          <w:t>Probably</w:t>
        </w:r>
      </w:ins>
      <w:r>
        <w:rPr>
          <w:rFonts w:cs="Times New Roman" w:ascii="Times New Roman" w:hAnsi="Times New Roman"/>
        </w:rPr>
        <w:t xml:space="preserve"> blood</w:t>
      </w:r>
      <w:ins w:id="2231" w:author="Brett Savory" w:date="2023-07-21T15:28:00Z">
        <w:r>
          <w:rPr>
            <w:rFonts w:cs="Times New Roman" w:ascii="Times New Roman" w:hAnsi="Times New Roman"/>
          </w:rPr>
          <w:t xml:space="preserve">, but </w:t>
        </w:r>
      </w:ins>
      <w:del w:id="2232" w:author="Brett Savory" w:date="2023-07-21T15:28:00Z">
        <w:r>
          <w:rPr>
            <w:rFonts w:cs="Times New Roman" w:ascii="Times New Roman" w:hAnsi="Times New Roman"/>
          </w:rPr>
          <w:delText xml:space="preserve">? </w:delText>
        </w:r>
      </w:del>
    </w:p>
    <w:p>
      <w:pPr>
        <w:pStyle w:val="Normal"/>
        <w:spacing w:lineRule="auto" w:line="480"/>
        <w:ind w:firstLine="720"/>
        <w:rPr/>
      </w:pPr>
      <w:del w:id="2234" w:author="Brett Savory" w:date="2023-07-21T15:28:00Z">
        <w:r>
          <w:rPr>
            <w:rFonts w:cs="Times New Roman" w:ascii="Times New Roman" w:hAnsi="Times New Roman"/>
          </w:rPr>
          <w:delText>H</w:delText>
        </w:r>
      </w:del>
      <w:ins w:id="2235" w:author="Brett Savory" w:date="2023-07-21T15:28:00Z">
        <w:r>
          <w:rPr>
            <w:rFonts w:cs="Times New Roman" w:ascii="Times New Roman" w:hAnsi="Times New Roman"/>
          </w:rPr>
          <w:t>h</w:t>
        </w:r>
      </w:ins>
      <w:r>
        <w:rPr>
          <w:rFonts w:cs="Times New Roman" w:ascii="Times New Roman" w:hAnsi="Times New Roman"/>
        </w:rPr>
        <w:t>ell no</w:t>
      </w:r>
      <w:ins w:id="2236" w:author="Brett Savory" w:date="2023-07-21T15:28:00Z">
        <w:r>
          <w:rPr>
            <w:rFonts w:cs="Times New Roman" w:ascii="Times New Roman" w:hAnsi="Times New Roman"/>
          </w:rPr>
          <w:t>;</w:t>
        </w:r>
      </w:ins>
      <w:r>
        <w:rPr>
          <w:rFonts w:cs="Times New Roman" w:ascii="Times New Roman" w:hAnsi="Times New Roman"/>
        </w:rPr>
        <w:t xml:space="preserve"> I w</w:t>
      </w:r>
      <w:del w:id="2237" w:author="Brett Savory" w:date="2023-07-21T15:28:00Z">
        <w:r>
          <w:rPr>
            <w:rFonts w:cs="Times New Roman" w:ascii="Times New Roman" w:hAnsi="Times New Roman"/>
          </w:rPr>
          <w:delText>on</w:delText>
        </w:r>
      </w:del>
      <w:ins w:id="2238" w:author="Brett Savory" w:date="2023-07-21T15:28:00Z">
        <w:r>
          <w:rPr>
            <w:rFonts w:cs="Times New Roman" w:ascii="Times New Roman" w:hAnsi="Times New Roman"/>
          </w:rPr>
          <w:t>ouldn</w:t>
        </w:r>
      </w:ins>
      <w:r>
        <w:rPr>
          <w:rFonts w:cs="Times New Roman" w:ascii="Times New Roman" w:hAnsi="Times New Roman"/>
        </w:rPr>
        <w:t>’t be able to look at my blood without passing out.</w:t>
      </w:r>
    </w:p>
    <w:p>
      <w:pPr>
        <w:pStyle w:val="Normal"/>
        <w:spacing w:lineRule="auto" w:line="480"/>
        <w:ind w:firstLine="720"/>
        <w:rPr/>
      </w:pPr>
      <w:ins w:id="2239" w:author="Brett Savory" w:date="2023-07-21T15:28:00Z">
        <w:r>
          <w:rPr>
            <w:rFonts w:cs="Times New Roman" w:ascii="Times New Roman" w:hAnsi="Times New Roman"/>
          </w:rPr>
          <w:t>“</w:t>
        </w:r>
      </w:ins>
      <w:r>
        <w:rPr>
          <w:rFonts w:cs="Times New Roman" w:ascii="Times New Roman" w:hAnsi="Times New Roman"/>
        </w:rPr>
        <w:t xml:space="preserve">I set </w:t>
      </w:r>
      <w:del w:id="2240" w:author="Brett Savory" w:date="2023-07-21T15:28:00Z">
        <w:r>
          <w:rPr>
            <w:rFonts w:cs="Times New Roman" w:ascii="Times New Roman" w:hAnsi="Times New Roman"/>
          </w:rPr>
          <w:delText xml:space="preserve">up </w:delText>
        </w:r>
      </w:del>
      <w:r>
        <w:rPr>
          <w:rFonts w:cs="Times New Roman" w:ascii="Times New Roman" w:hAnsi="Times New Roman"/>
        </w:rPr>
        <w:t>everything</w:t>
      </w:r>
      <w:ins w:id="2241" w:author="Brett Savory" w:date="2023-07-21T15:28:00Z">
        <w:r>
          <w:rPr>
            <w:rFonts w:cs="Times New Roman" w:ascii="Times New Roman" w:hAnsi="Times New Roman"/>
          </w:rPr>
          <w:t xml:space="preserve"> up.</w:t>
        </w:r>
      </w:ins>
      <w:del w:id="2242" w:author="Brett Savory" w:date="2023-07-21T15:28:00Z">
        <w:r>
          <w:rPr>
            <w:rFonts w:cs="Times New Roman" w:ascii="Times New Roman" w:hAnsi="Times New Roman"/>
          </w:rPr>
          <w:delText>,</w:delText>
        </w:r>
      </w:del>
      <w:r>
        <w:rPr>
          <w:rFonts w:cs="Times New Roman" w:ascii="Times New Roman" w:hAnsi="Times New Roman"/>
        </w:rPr>
        <w:t xml:space="preserve"> I even used my yoga mat</w:t>
      </w:r>
      <w:ins w:id="2243" w:author="Brett Savory" w:date="2023-07-21T15:28:00Z">
        <w:r>
          <w:rPr>
            <w:rFonts w:cs="Times New Roman" w:ascii="Times New Roman" w:hAnsi="Times New Roman"/>
          </w:rPr>
          <w:t>,</w:t>
        </w:r>
      </w:ins>
      <w:r>
        <w:rPr>
          <w:rFonts w:cs="Times New Roman" w:ascii="Times New Roman" w:hAnsi="Times New Roman"/>
        </w:rPr>
        <w:t xml:space="preserve"> as it is quite comfortable</w:t>
      </w:r>
      <w:ins w:id="2244" w:author="Brett Savory" w:date="2023-07-21T15:29:00Z">
        <w:r>
          <w:rPr>
            <w:rFonts w:cs="Times New Roman" w:ascii="Times New Roman" w:hAnsi="Times New Roman"/>
          </w:rPr>
          <w:t>.</w:t>
        </w:r>
      </w:ins>
      <w:del w:id="2245" w:author="Brett Savory" w:date="2023-07-21T15:28:00Z">
        <w:r>
          <w:rPr>
            <w:rFonts w:cs="Times New Roman" w:ascii="Times New Roman" w:hAnsi="Times New Roman"/>
          </w:rPr>
          <w:delText>,</w:delText>
        </w:r>
      </w:del>
      <w:r>
        <w:rPr>
          <w:rFonts w:cs="Times New Roman" w:ascii="Times New Roman" w:hAnsi="Times New Roman"/>
        </w:rPr>
        <w:t xml:space="preserve"> </w:t>
      </w:r>
      <w:del w:id="2246" w:author="Brett Savory" w:date="2023-07-21T15:29:00Z">
        <w:r>
          <w:rPr>
            <w:rFonts w:cs="Times New Roman" w:ascii="Times New Roman" w:hAnsi="Times New Roman"/>
          </w:rPr>
          <w:delText>f</w:delText>
        </w:r>
      </w:del>
      <w:ins w:id="2247" w:author="Brett Savory" w:date="2023-07-21T15:29:00Z">
        <w:r>
          <w:rPr>
            <w:rFonts w:cs="Times New Roman" w:ascii="Times New Roman" w:hAnsi="Times New Roman"/>
          </w:rPr>
          <w:t>F</w:t>
        </w:r>
      </w:ins>
      <w:r>
        <w:rPr>
          <w:rFonts w:cs="Times New Roman" w:ascii="Times New Roman" w:hAnsi="Times New Roman"/>
        </w:rPr>
        <w:t>unny thing is</w:t>
      </w:r>
      <w:ins w:id="2248" w:author="Brett Savory" w:date="2023-07-21T15:29:00Z">
        <w:r>
          <w:rPr>
            <w:rFonts w:cs="Times New Roman" w:ascii="Times New Roman" w:hAnsi="Times New Roman"/>
          </w:rPr>
          <w:t>,</w:t>
        </w:r>
      </w:ins>
      <w:r>
        <w:rPr>
          <w:rFonts w:cs="Times New Roman" w:ascii="Times New Roman" w:hAnsi="Times New Roman"/>
        </w:rPr>
        <w:t xml:space="preserve"> after all this</w:t>
      </w:r>
      <w:ins w:id="2249" w:author="Brett Savory" w:date="2023-07-21T15:29:00Z">
        <w:r>
          <w:rPr>
            <w:rFonts w:cs="Times New Roman" w:ascii="Times New Roman" w:hAnsi="Times New Roman"/>
          </w:rPr>
          <w:t>,</w:t>
        </w:r>
      </w:ins>
      <w:r>
        <w:rPr>
          <w:rFonts w:cs="Times New Roman" w:ascii="Times New Roman" w:hAnsi="Times New Roman"/>
        </w:rPr>
        <w:t xml:space="preserve"> I </w:t>
      </w:r>
      <w:del w:id="2250" w:author="Brett Savory" w:date="2023-07-21T15:29:00Z">
        <w:r>
          <w:rPr>
            <w:rFonts w:cs="Times New Roman" w:ascii="Times New Roman" w:hAnsi="Times New Roman"/>
          </w:rPr>
          <w:delText xml:space="preserve">just </w:delText>
        </w:r>
      </w:del>
      <w:r>
        <w:rPr>
          <w:rFonts w:cs="Times New Roman" w:ascii="Times New Roman" w:hAnsi="Times New Roman"/>
        </w:rPr>
        <w:t xml:space="preserve">figured out I was using the same position to perform this </w:t>
      </w:r>
      <w:ins w:id="2251" w:author="Brett Savory" w:date="2023-07-21T15:29:00Z">
        <w:r>
          <w:rPr>
            <w:rFonts w:cs="Times New Roman" w:ascii="Times New Roman" w:hAnsi="Times New Roman"/>
          </w:rPr>
          <w:t xml:space="preserve">ritual </w:t>
        </w:r>
      </w:ins>
      <w:r>
        <w:rPr>
          <w:rFonts w:cs="Times New Roman" w:ascii="Times New Roman" w:hAnsi="Times New Roman"/>
        </w:rPr>
        <w:t xml:space="preserve">as </w:t>
      </w:r>
      <w:del w:id="2252" w:author="Brett Savory" w:date="2023-07-21T15:29:00Z">
        <w:r>
          <w:rPr>
            <w:rFonts w:cs="Times New Roman" w:ascii="Times New Roman" w:hAnsi="Times New Roman"/>
          </w:rPr>
          <w:delText>it were</w:delText>
        </w:r>
      </w:del>
      <w:ins w:id="2253" w:author="Brett Savory" w:date="2023-07-21T15:29:00Z">
        <w:r>
          <w:rPr>
            <w:rFonts w:cs="Times New Roman" w:ascii="Times New Roman" w:hAnsi="Times New Roman"/>
          </w:rPr>
          <w:t>I did for</w:t>
        </w:r>
      </w:ins>
      <w:r>
        <w:rPr>
          <w:rFonts w:cs="Times New Roman" w:ascii="Times New Roman" w:hAnsi="Times New Roman"/>
        </w:rPr>
        <w:t xml:space="preserve"> my regular yoga routine</w:t>
      </w:r>
      <w:del w:id="2254" w:author="Brett Savory" w:date="2023-07-21T11:30:00Z">
        <w:r>
          <w:rPr>
            <w:rFonts w:cs="Times New Roman" w:ascii="Times New Roman" w:hAnsi="Times New Roman"/>
          </w:rPr>
          <w:delText>…</w:delText>
        </w:r>
      </w:del>
      <w:ins w:id="2255" w:author="Brett Savory" w:date="2023-07-21T15:29:00Z">
        <w:r>
          <w:rPr>
            <w:rFonts w:cs="Times New Roman" w:ascii="Times New Roman" w:hAnsi="Times New Roman"/>
          </w:rPr>
          <w:t>.</w:t>
        </w:r>
      </w:ins>
      <w:r>
        <w:rPr>
          <w:rFonts w:cs="Times New Roman" w:ascii="Times New Roman" w:hAnsi="Times New Roman"/>
        </w:rPr>
        <w:t xml:space="preserve"> </w:t>
      </w:r>
      <w:del w:id="2256" w:author="Brett Savory" w:date="2023-07-21T15:29:00Z">
        <w:r>
          <w:rPr>
            <w:rFonts w:cs="Times New Roman" w:ascii="Times New Roman" w:hAnsi="Times New Roman"/>
          </w:rPr>
          <w:delText>w</w:delText>
        </w:r>
      </w:del>
      <w:ins w:id="2257" w:author="Brett Savory" w:date="2023-07-21T15:29:00Z">
        <w:r>
          <w:rPr>
            <w:rFonts w:cs="Times New Roman" w:ascii="Times New Roman" w:hAnsi="Times New Roman"/>
          </w:rPr>
          <w:t>W</w:t>
        </w:r>
      </w:ins>
      <w:r>
        <w:rPr>
          <w:rFonts w:cs="Times New Roman" w:ascii="Times New Roman" w:hAnsi="Times New Roman"/>
        </w:rPr>
        <w:t>eird</w:t>
      </w:r>
      <w:ins w:id="2258" w:author="Brett Savory" w:date="2023-07-21T15:29:00Z">
        <w:r>
          <w:rPr>
            <w:rFonts w:cs="Times New Roman" w:ascii="Times New Roman" w:hAnsi="Times New Roman"/>
          </w:rPr>
          <w:t>.</w:t>
        </w:r>
      </w:ins>
      <w:del w:id="2259" w:author="Brett Savory" w:date="2023-07-21T11:30:00Z">
        <w:r>
          <w:rPr>
            <w:rFonts w:cs="Times New Roman" w:ascii="Times New Roman" w:hAnsi="Times New Roman"/>
          </w:rPr>
          <w:delText>…</w:delText>
        </w:r>
      </w:del>
      <w:r>
        <w:rPr>
          <w:rFonts w:cs="Times New Roman" w:ascii="Times New Roman" w:hAnsi="Times New Roman"/>
        </w:rPr>
        <w:t xml:space="preserve"> </w:t>
      </w:r>
      <w:del w:id="2260" w:author="Brett Savory" w:date="2023-07-21T15:29:00Z">
        <w:r>
          <w:rPr>
            <w:rFonts w:cs="Times New Roman" w:ascii="Times New Roman" w:hAnsi="Times New Roman"/>
          </w:rPr>
          <w:delText>a</w:delText>
        </w:r>
      </w:del>
      <w:ins w:id="2261" w:author="Brett Savory" w:date="2023-07-21T15:29:00Z">
        <w:r>
          <w:rPr>
            <w:rFonts w:cs="Times New Roman" w:ascii="Times New Roman" w:hAnsi="Times New Roman"/>
          </w:rPr>
          <w:t>A</w:t>
        </w:r>
      </w:ins>
      <w:r>
        <w:rPr>
          <w:rFonts w:cs="Times New Roman" w:ascii="Times New Roman" w:hAnsi="Times New Roman"/>
        </w:rPr>
        <w:t>t the time</w:t>
      </w:r>
      <w:ins w:id="2262" w:author="Brett Savory" w:date="2023-07-21T15:29:00Z">
        <w:r>
          <w:rPr>
            <w:rFonts w:cs="Times New Roman" w:ascii="Times New Roman" w:hAnsi="Times New Roman"/>
          </w:rPr>
          <w:t>,</w:t>
        </w:r>
      </w:ins>
      <w:r>
        <w:rPr>
          <w:rFonts w:cs="Times New Roman" w:ascii="Times New Roman" w:hAnsi="Times New Roman"/>
        </w:rPr>
        <w:t xml:space="preserve"> I was a little surprised</w:t>
      </w:r>
      <w:ins w:id="2263" w:author="Brett Savory" w:date="2023-07-21T15:29:00Z">
        <w:r>
          <w:rPr>
            <w:rFonts w:cs="Times New Roman" w:ascii="Times New Roman" w:hAnsi="Times New Roman"/>
          </w:rPr>
          <w:t>.</w:t>
        </w:r>
      </w:ins>
      <w:r>
        <w:rPr>
          <w:rFonts w:cs="Times New Roman" w:ascii="Times New Roman" w:hAnsi="Times New Roman"/>
        </w:rPr>
        <w:t xml:space="preserve"> </w:t>
      </w:r>
      <w:del w:id="2264" w:author="Brett Savory" w:date="2023-07-21T15:29:00Z">
        <w:r>
          <w:rPr>
            <w:rFonts w:cs="Times New Roman" w:ascii="Times New Roman" w:hAnsi="Times New Roman"/>
          </w:rPr>
          <w:delText>b</w:delText>
        </w:r>
      </w:del>
      <w:ins w:id="2265" w:author="Brett Savory" w:date="2023-07-21T15:29:00Z">
        <w:r>
          <w:rPr>
            <w:rFonts w:cs="Times New Roman" w:ascii="Times New Roman" w:hAnsi="Times New Roman"/>
          </w:rPr>
          <w:t>B</w:t>
        </w:r>
      </w:ins>
      <w:r>
        <w:rPr>
          <w:rFonts w:cs="Times New Roman" w:ascii="Times New Roman" w:hAnsi="Times New Roman"/>
        </w:rPr>
        <w:t>ut anyway</w:t>
      </w:r>
      <w:ins w:id="2266" w:author="Brett Savory" w:date="2023-07-21T15:29:00Z">
        <w:r>
          <w:rPr>
            <w:rFonts w:cs="Times New Roman" w:ascii="Times New Roman" w:hAnsi="Times New Roman"/>
          </w:rPr>
          <w:t>,</w:t>
        </w:r>
      </w:ins>
      <w:r>
        <w:rPr>
          <w:rFonts w:cs="Times New Roman" w:ascii="Times New Roman" w:hAnsi="Times New Roman"/>
        </w:rPr>
        <w:t xml:space="preserve"> I was determined to get </w:t>
      </w:r>
      <w:del w:id="2267" w:author="Brett Savory" w:date="2023-07-21T15:30:00Z">
        <w:r>
          <w:rPr>
            <w:rFonts w:cs="Times New Roman" w:ascii="Times New Roman" w:hAnsi="Times New Roman"/>
          </w:rPr>
          <w:delText xml:space="preserve">done with </w:delText>
        </w:r>
      </w:del>
      <w:r>
        <w:rPr>
          <w:rFonts w:cs="Times New Roman" w:ascii="Times New Roman" w:hAnsi="Times New Roman"/>
        </w:rPr>
        <w:t>it</w:t>
      </w:r>
      <w:ins w:id="2268" w:author="Brett Savory" w:date="2023-07-21T15:30:00Z">
        <w:r>
          <w:rPr>
            <w:rFonts w:cs="Times New Roman" w:ascii="Times New Roman" w:hAnsi="Times New Roman"/>
          </w:rPr>
          <w:t xml:space="preserve"> done</w:t>
        </w:r>
      </w:ins>
      <w:r>
        <w:rPr>
          <w:rFonts w:cs="Times New Roman" w:ascii="Times New Roman" w:hAnsi="Times New Roman"/>
        </w:rPr>
        <w:t>.</w:t>
      </w:r>
    </w:p>
    <w:p>
      <w:pPr>
        <w:pStyle w:val="Normal"/>
        <w:spacing w:lineRule="auto" w:line="480"/>
        <w:ind w:firstLine="720"/>
        <w:rPr/>
      </w:pPr>
      <w:ins w:id="2269" w:author="Brett Savory" w:date="2023-07-21T15:30:00Z">
        <w:r>
          <w:rPr>
            <w:rFonts w:cs="Times New Roman" w:ascii="Times New Roman" w:hAnsi="Times New Roman"/>
          </w:rPr>
          <w:t>“</w:t>
        </w:r>
      </w:ins>
      <w:r>
        <w:rPr>
          <w:rFonts w:cs="Times New Roman" w:ascii="Times New Roman" w:hAnsi="Times New Roman"/>
        </w:rPr>
        <w:t xml:space="preserve">I opened </w:t>
      </w:r>
      <w:r>
        <w:rPr>
          <w:rFonts w:cs="Times New Roman" w:ascii="Times New Roman" w:hAnsi="Times New Roman"/>
          <w:i/>
          <w:iCs/>
        </w:rPr>
        <w:t>Memento Mori</w:t>
      </w:r>
      <w:r>
        <w:rPr>
          <w:rFonts w:cs="Times New Roman" w:ascii="Times New Roman" w:hAnsi="Times New Roman"/>
        </w:rPr>
        <w:t xml:space="preserve"> and</w:t>
      </w:r>
      <w:ins w:id="2270" w:author="Brett Savory" w:date="2023-07-21T15:30:00Z">
        <w:r>
          <w:rPr>
            <w:rFonts w:cs="Times New Roman" w:ascii="Times New Roman" w:hAnsi="Times New Roman"/>
          </w:rPr>
          <w:t>,</w:t>
        </w:r>
      </w:ins>
      <w:r>
        <w:rPr>
          <w:rFonts w:cs="Times New Roman" w:ascii="Times New Roman" w:hAnsi="Times New Roman"/>
        </w:rPr>
        <w:t xml:space="preserve"> after doing a quick review of the pages</w:t>
      </w:r>
      <w:ins w:id="2271" w:author="Brett Savory" w:date="2023-07-21T15:30:00Z">
        <w:r>
          <w:rPr>
            <w:rFonts w:cs="Times New Roman" w:ascii="Times New Roman" w:hAnsi="Times New Roman"/>
          </w:rPr>
          <w:t>,</w:t>
        </w:r>
      </w:ins>
      <w:r>
        <w:rPr>
          <w:rFonts w:cs="Times New Roman" w:ascii="Times New Roman" w:hAnsi="Times New Roman"/>
        </w:rPr>
        <w:t xml:space="preserve"> I got stuck </w:t>
      </w:r>
      <w:ins w:id="2272" w:author="Brett Savory" w:date="2023-07-21T15:30:00Z">
        <w:r>
          <w:rPr>
            <w:rFonts w:cs="Times New Roman" w:ascii="Times New Roman" w:hAnsi="Times New Roman"/>
          </w:rPr>
          <w:t>on</w:t>
        </w:r>
      </w:ins>
      <w:del w:id="2273" w:author="Brett Savory" w:date="2023-07-21T15:30:00Z">
        <w:r>
          <w:rPr>
            <w:rFonts w:cs="Times New Roman" w:ascii="Times New Roman" w:hAnsi="Times New Roman"/>
          </w:rPr>
          <w:delText>with</w:delText>
        </w:r>
      </w:del>
      <w:r>
        <w:rPr>
          <w:rFonts w:cs="Times New Roman" w:ascii="Times New Roman" w:hAnsi="Times New Roman"/>
        </w:rPr>
        <w:t xml:space="preserve"> something I found very intriguing and interesting</w:t>
      </w:r>
      <w:ins w:id="2274" w:author="Brett Savory" w:date="2023-07-21T15:30:00Z">
        <w:r>
          <w:rPr>
            <w:rFonts w:cs="Times New Roman" w:ascii="Times New Roman" w:hAnsi="Times New Roman"/>
          </w:rPr>
          <w:t>.</w:t>
        </w:r>
      </w:ins>
      <w:r>
        <w:rPr>
          <w:rFonts w:cs="Times New Roman" w:ascii="Times New Roman" w:hAnsi="Times New Roman"/>
        </w:rPr>
        <w:t xml:space="preserve"> </w:t>
      </w:r>
      <w:del w:id="2275" w:author="Brett Savory" w:date="2023-07-21T15:30:00Z">
        <w:r>
          <w:rPr>
            <w:rFonts w:cs="Times New Roman" w:ascii="Times New Roman" w:hAnsi="Times New Roman"/>
          </w:rPr>
          <w:delText>b</w:delText>
        </w:r>
      </w:del>
      <w:ins w:id="2276" w:author="Brett Savory" w:date="2023-07-21T15:30:00Z">
        <w:r>
          <w:rPr>
            <w:rFonts w:cs="Times New Roman" w:ascii="Times New Roman" w:hAnsi="Times New Roman"/>
          </w:rPr>
          <w:t>B</w:t>
        </w:r>
      </w:ins>
      <w:r>
        <w:rPr>
          <w:rFonts w:cs="Times New Roman" w:ascii="Times New Roman" w:hAnsi="Times New Roman"/>
        </w:rPr>
        <w:t>esides</w:t>
      </w:r>
      <w:ins w:id="2277" w:author="Brett Savory" w:date="2023-07-21T15:30:00Z">
        <w:r>
          <w:rPr>
            <w:rFonts w:cs="Times New Roman" w:ascii="Times New Roman" w:hAnsi="Times New Roman"/>
          </w:rPr>
          <w:t>,</w:t>
        </w:r>
      </w:ins>
      <w:r>
        <w:rPr>
          <w:rFonts w:cs="Times New Roman" w:ascii="Times New Roman" w:hAnsi="Times New Roman"/>
        </w:rPr>
        <w:t xml:space="preserve"> it was kind of related to what the movie ha</w:t>
      </w:r>
      <w:ins w:id="2278" w:author="Brett Savory" w:date="2023-07-21T15:30:00Z">
        <w:r>
          <w:rPr>
            <w:rFonts w:cs="Times New Roman" w:ascii="Times New Roman" w:hAnsi="Times New Roman"/>
          </w:rPr>
          <w:t>d</w:t>
        </w:r>
      </w:ins>
      <w:del w:id="2279" w:author="Brett Savory" w:date="2023-07-21T15:30:00Z">
        <w:r>
          <w:rPr>
            <w:rFonts w:cs="Times New Roman" w:ascii="Times New Roman" w:hAnsi="Times New Roman"/>
          </w:rPr>
          <w:delText>s</w:delText>
        </w:r>
      </w:del>
      <w:r>
        <w:rPr>
          <w:rFonts w:cs="Times New Roman" w:ascii="Times New Roman" w:hAnsi="Times New Roman"/>
        </w:rPr>
        <w:t xml:space="preserve"> shown</w:t>
      </w:r>
      <w:del w:id="2280" w:author="Brett Savory" w:date="2023-07-21T11:30:00Z">
        <w:r>
          <w:rPr>
            <w:rFonts w:cs="Times New Roman" w:ascii="Times New Roman" w:hAnsi="Times New Roman"/>
          </w:rPr>
          <w:delText>…</w:delText>
        </w:r>
      </w:del>
      <w:ins w:id="2281" w:author="Brett Savory" w:date="2023-07-21T11:30:00Z">
        <w:r>
          <w:rPr>
            <w:rFonts w:cs="Times New Roman" w:ascii="Times New Roman" w:hAnsi="Times New Roman"/>
          </w:rPr>
          <w:t xml:space="preserve"> . . .</w:t>
        </w:r>
      </w:ins>
      <w:r>
        <w:rPr>
          <w:rFonts w:cs="Times New Roman" w:ascii="Times New Roman" w:hAnsi="Times New Roman"/>
        </w:rPr>
        <w:t xml:space="preserve"> body splitting or astral projection</w:t>
      </w:r>
      <w:del w:id="2282" w:author="Brett Savory" w:date="2023-07-21T11:30:00Z">
        <w:r>
          <w:rPr>
            <w:rFonts w:cs="Times New Roman" w:ascii="Times New Roman" w:hAnsi="Times New Roman"/>
          </w:rPr>
          <w:delText>…</w:delText>
        </w:r>
      </w:del>
      <w:ins w:id="2283" w:author="Brett Savory" w:date="2023-07-21T15:30:00Z">
        <w:r>
          <w:rPr>
            <w:rFonts w:cs="Times New Roman" w:ascii="Times New Roman" w:hAnsi="Times New Roman"/>
          </w:rPr>
          <w:t>.</w:t>
        </w:r>
      </w:ins>
      <w:r>
        <w:rPr>
          <w:rFonts w:cs="Times New Roman" w:ascii="Times New Roman" w:hAnsi="Times New Roman"/>
        </w:rPr>
        <w:t xml:space="preserve"> </w:t>
      </w:r>
      <w:del w:id="2284" w:author="Brett Savory" w:date="2023-07-21T15:30:00Z">
        <w:r>
          <w:rPr>
            <w:rFonts w:cs="Times New Roman" w:ascii="Times New Roman" w:hAnsi="Times New Roman"/>
          </w:rPr>
          <w:delText>w</w:delText>
        </w:r>
      </w:del>
      <w:ins w:id="2285" w:author="Brett Savory" w:date="2023-07-21T15:30:00Z">
        <w:r>
          <w:rPr>
            <w:rFonts w:cs="Times New Roman" w:ascii="Times New Roman" w:hAnsi="Times New Roman"/>
          </w:rPr>
          <w:t>W</w:t>
        </w:r>
      </w:ins>
      <w:r>
        <w:rPr>
          <w:rFonts w:cs="Times New Roman" w:ascii="Times New Roman" w:hAnsi="Times New Roman"/>
        </w:rPr>
        <w:t>ell</w:t>
      </w:r>
      <w:ins w:id="2286" w:author="Brett Savory" w:date="2023-07-21T15:30:00Z">
        <w:r>
          <w:rPr>
            <w:rFonts w:cs="Times New Roman" w:ascii="Times New Roman" w:hAnsi="Times New Roman"/>
          </w:rPr>
          <w:t>,</w:t>
        </w:r>
      </w:ins>
      <w:r>
        <w:rPr>
          <w:rFonts w:cs="Times New Roman" w:ascii="Times New Roman" w:hAnsi="Times New Roman"/>
        </w:rPr>
        <w:t xml:space="preserve"> it sounded cool to me.</w:t>
      </w:r>
    </w:p>
    <w:p>
      <w:pPr>
        <w:pStyle w:val="Normal"/>
        <w:spacing w:lineRule="auto" w:line="480"/>
        <w:ind w:firstLine="720"/>
        <w:rPr/>
      </w:pPr>
      <w:ins w:id="2287" w:author="Brett Savory" w:date="2023-07-21T15:30:00Z">
        <w:r>
          <w:rPr>
            <w:rFonts w:cs="Times New Roman" w:ascii="Times New Roman" w:hAnsi="Times New Roman"/>
          </w:rPr>
          <w:t>“</w:t>
        </w:r>
      </w:ins>
      <w:ins w:id="2288" w:author="Brett Savory" w:date="2023-07-21T15:30:00Z">
        <w:r>
          <w:rPr>
            <w:rFonts w:cs="Times New Roman" w:ascii="Times New Roman" w:hAnsi="Times New Roman"/>
          </w:rPr>
          <w:t xml:space="preserve">So </w:t>
        </w:r>
      </w:ins>
      <w:ins w:id="2289" w:author="Brett Savory" w:date="2023-07-21T15:31:00Z">
        <w:r>
          <w:rPr>
            <w:rFonts w:cs="Times New Roman" w:ascii="Times New Roman" w:hAnsi="Times New Roman"/>
          </w:rPr>
          <w:t>t</w:t>
        </w:r>
      </w:ins>
      <w:del w:id="2290" w:author="Brett Savory" w:date="2023-07-21T15:31:00Z">
        <w:r>
          <w:rPr>
            <w:rFonts w:cs="Times New Roman" w:ascii="Times New Roman" w:hAnsi="Times New Roman"/>
          </w:rPr>
          <w:delText>T</w:delText>
        </w:r>
      </w:del>
      <w:r>
        <w:rPr>
          <w:rFonts w:cs="Times New Roman" w:ascii="Times New Roman" w:hAnsi="Times New Roman"/>
        </w:rPr>
        <w:t>here I was into a topic called</w:t>
      </w:r>
      <w:del w:id="2291" w:author="Brett Savory" w:date="2023-07-21T15:31:00Z">
        <w:r>
          <w:rPr>
            <w:rFonts w:cs="Times New Roman" w:ascii="Times New Roman" w:hAnsi="Times New Roman"/>
          </w:rPr>
          <w:delText>:</w:delText>
        </w:r>
      </w:del>
      <w:r>
        <w:rPr>
          <w:rFonts w:cs="Times New Roman" w:ascii="Times New Roman" w:hAnsi="Times New Roman"/>
        </w:rPr>
        <w:t xml:space="preserve"> “Transition through smells, sounds, visuals</w:t>
      </w:r>
      <w:ins w:id="2292" w:author="Brett Savory" w:date="2023-07-21T15:31:00Z">
        <w:r>
          <w:rPr>
            <w:rFonts w:cs="Times New Roman" w:ascii="Times New Roman" w:hAnsi="Times New Roman"/>
          </w:rPr>
          <w:t>.</w:t>
        </w:r>
      </w:ins>
      <w:r>
        <w:rPr>
          <w:rFonts w:cs="Times New Roman" w:ascii="Times New Roman" w:hAnsi="Times New Roman"/>
        </w:rPr>
        <w:t>”</w:t>
      </w:r>
      <w:del w:id="2293" w:author="Brett Savory" w:date="2023-07-21T15:31:00Z">
        <w:r>
          <w:rPr>
            <w:rFonts w:cs="Times New Roman" w:ascii="Times New Roman" w:hAnsi="Times New Roman"/>
          </w:rPr>
          <w:delText>,</w:delText>
        </w:r>
      </w:del>
      <w:r>
        <w:rPr>
          <w:rFonts w:cs="Times New Roman" w:ascii="Times New Roman" w:hAnsi="Times New Roman"/>
        </w:rPr>
        <w:t xml:space="preserve"> </w:t>
      </w:r>
      <w:del w:id="2294" w:author="Brett Savory" w:date="2023-07-21T15:31:00Z">
        <w:r>
          <w:rPr>
            <w:rFonts w:cs="Times New Roman" w:ascii="Times New Roman" w:hAnsi="Times New Roman"/>
          </w:rPr>
          <w:delText>so b</w:delText>
        </w:r>
      </w:del>
      <w:ins w:id="2295" w:author="Brett Savory" w:date="2023-07-21T15:31:00Z">
        <w:r>
          <w:rPr>
            <w:rFonts w:cs="Times New Roman" w:ascii="Times New Roman" w:hAnsi="Times New Roman"/>
          </w:rPr>
          <w:t>B</w:t>
        </w:r>
      </w:ins>
      <w:r>
        <w:rPr>
          <w:rFonts w:cs="Times New Roman" w:ascii="Times New Roman" w:hAnsi="Times New Roman"/>
        </w:rPr>
        <w:t>asically</w:t>
      </w:r>
      <w:ins w:id="2296" w:author="Brett Savory" w:date="2023-07-21T15:31:00Z">
        <w:r>
          <w:rPr>
            <w:rFonts w:cs="Times New Roman" w:ascii="Times New Roman" w:hAnsi="Times New Roman"/>
          </w:rPr>
          <w:t>,</w:t>
        </w:r>
      </w:ins>
      <w:r>
        <w:rPr>
          <w:rFonts w:cs="Times New Roman" w:ascii="Times New Roman" w:hAnsi="Times New Roman"/>
        </w:rPr>
        <w:t xml:space="preserve"> you had to follow </w:t>
      </w:r>
      <w:ins w:id="2297" w:author="Brett Savory" w:date="2023-07-21T15:31:00Z">
        <w:r>
          <w:rPr>
            <w:rFonts w:cs="Times New Roman" w:ascii="Times New Roman" w:hAnsi="Times New Roman"/>
          </w:rPr>
          <w:t>ten</w:t>
        </w:r>
      </w:ins>
      <w:del w:id="2298" w:author="Brett Savory" w:date="2023-07-21T15:31:00Z">
        <w:r>
          <w:rPr>
            <w:rFonts w:cs="Times New Roman" w:ascii="Times New Roman" w:hAnsi="Times New Roman"/>
          </w:rPr>
          <w:delText>10</w:delText>
        </w:r>
      </w:del>
      <w:r>
        <w:rPr>
          <w:rFonts w:cs="Times New Roman" w:ascii="Times New Roman" w:hAnsi="Times New Roman"/>
        </w:rPr>
        <w:t xml:space="preserve"> steps</w:t>
      </w:r>
      <w:ins w:id="2299" w:author="Brett Savory" w:date="2023-07-21T15:31:00Z">
        <w:r>
          <w:rPr>
            <w:rFonts w:cs="Times New Roman" w:ascii="Times New Roman" w:hAnsi="Times New Roman"/>
          </w:rPr>
          <w:t>,</w:t>
        </w:r>
      </w:ins>
      <w:r>
        <w:rPr>
          <w:rFonts w:cs="Times New Roman" w:ascii="Times New Roman" w:hAnsi="Times New Roman"/>
        </w:rPr>
        <w:t xml:space="preserve"> but while you do each step</w:t>
      </w:r>
      <w:ins w:id="2300" w:author="Brett Savory" w:date="2023-07-21T15:31:00Z">
        <w:r>
          <w:rPr>
            <w:rFonts w:cs="Times New Roman" w:ascii="Times New Roman" w:hAnsi="Times New Roman"/>
          </w:rPr>
          <w:t>,</w:t>
        </w:r>
      </w:ins>
      <w:r>
        <w:rPr>
          <w:rFonts w:cs="Times New Roman" w:ascii="Times New Roman" w:hAnsi="Times New Roman"/>
        </w:rPr>
        <w:t xml:space="preserve"> you need to focus on the other side</w:t>
      </w:r>
      <w:del w:id="2301" w:author="Brett Savory" w:date="2023-07-21T11:30:00Z">
        <w:r>
          <w:rPr>
            <w:rFonts w:cs="Times New Roman" w:ascii="Times New Roman" w:hAnsi="Times New Roman"/>
          </w:rPr>
          <w:delText>…</w:delText>
        </w:r>
      </w:del>
      <w:ins w:id="2302" w:author="Brett Savory" w:date="2023-07-21T11:30:00Z">
        <w:r>
          <w:rPr>
            <w:rFonts w:cs="Times New Roman" w:ascii="Times New Roman" w:hAnsi="Times New Roman"/>
          </w:rPr>
          <w:t xml:space="preserve"> . . .</w:t>
        </w:r>
      </w:ins>
      <w:r>
        <w:rPr>
          <w:rFonts w:cs="Times New Roman" w:ascii="Times New Roman" w:hAnsi="Times New Roman"/>
        </w:rPr>
        <w:t xml:space="preserve"> </w:t>
      </w:r>
      <w:ins w:id="2303" w:author="Brett Savory" w:date="2023-07-21T15:31:00Z">
        <w:r>
          <w:rPr>
            <w:rFonts w:cs="Times New Roman" w:ascii="Times New Roman" w:hAnsi="Times New Roman"/>
          </w:rPr>
          <w:t xml:space="preserve">and </w:t>
        </w:r>
      </w:ins>
      <w:r>
        <w:rPr>
          <w:rFonts w:cs="Times New Roman" w:ascii="Times New Roman" w:hAnsi="Times New Roman"/>
        </w:rPr>
        <w:t>somehow you w</w:t>
      </w:r>
      <w:del w:id="2304" w:author="Brett Savory" w:date="2023-07-21T15:31:00Z">
        <w:r>
          <w:rPr>
            <w:rFonts w:cs="Times New Roman" w:ascii="Times New Roman" w:hAnsi="Times New Roman"/>
          </w:rPr>
          <w:delText>ill</w:delText>
        </w:r>
      </w:del>
      <w:ins w:id="2305" w:author="Brett Savory" w:date="2023-07-21T15:31:00Z">
        <w:r>
          <w:rPr>
            <w:rFonts w:cs="Times New Roman" w:ascii="Times New Roman" w:hAnsi="Times New Roman"/>
          </w:rPr>
          <w:t>ould</w:t>
        </w:r>
      </w:ins>
      <w:r>
        <w:rPr>
          <w:rFonts w:cs="Times New Roman" w:ascii="Times New Roman" w:hAnsi="Times New Roman"/>
        </w:rPr>
        <w:t xml:space="preserve"> be able to leave your body when</w:t>
      </w:r>
      <w:del w:id="2306" w:author="Brett Savory" w:date="2023-07-21T15:31:00Z">
        <w:r>
          <w:rPr>
            <w:rFonts w:cs="Times New Roman" w:ascii="Times New Roman" w:hAnsi="Times New Roman"/>
          </w:rPr>
          <w:delText>ever</w:delText>
        </w:r>
      </w:del>
      <w:r>
        <w:rPr>
          <w:rFonts w:cs="Times New Roman" w:ascii="Times New Roman" w:hAnsi="Times New Roman"/>
        </w:rPr>
        <w:t xml:space="preserve"> you complete</w:t>
      </w:r>
      <w:ins w:id="2307" w:author="Brett Savory" w:date="2023-07-21T15:31:00Z">
        <w:r>
          <w:rPr>
            <w:rFonts w:cs="Times New Roman" w:ascii="Times New Roman" w:hAnsi="Times New Roman"/>
          </w:rPr>
          <w:t>d</w:t>
        </w:r>
      </w:ins>
      <w:r>
        <w:rPr>
          <w:rFonts w:cs="Times New Roman" w:ascii="Times New Roman" w:hAnsi="Times New Roman"/>
        </w:rPr>
        <w:t xml:space="preserve"> the steps.</w:t>
      </w:r>
    </w:p>
    <w:p>
      <w:pPr>
        <w:pStyle w:val="Normal"/>
        <w:spacing w:lineRule="auto" w:line="480"/>
        <w:ind w:firstLine="720"/>
        <w:rPr/>
      </w:pPr>
      <w:ins w:id="2308" w:author="Brett Savory" w:date="2023-07-21T15:31:00Z">
        <w:r>
          <w:rPr>
            <w:rFonts w:cs="Times New Roman" w:ascii="Times New Roman" w:hAnsi="Times New Roman"/>
          </w:rPr>
          <w:t>“</w:t>
        </w:r>
      </w:ins>
      <w:r>
        <w:rPr>
          <w:rFonts w:cs="Times New Roman" w:ascii="Times New Roman" w:hAnsi="Times New Roman"/>
        </w:rPr>
        <w:t xml:space="preserve">I followed </w:t>
      </w:r>
      <w:del w:id="2309" w:author="Brett Savory" w:date="2023-07-21T15:31:00Z">
        <w:r>
          <w:rPr>
            <w:rFonts w:cs="Times New Roman" w:ascii="Times New Roman" w:hAnsi="Times New Roman"/>
          </w:rPr>
          <w:delText>the steps,</w:delText>
        </w:r>
      </w:del>
      <w:del w:id="2310" w:author="Brett Savory" w:date="2023-07-21T15:32:00Z">
        <w:r>
          <w:rPr>
            <w:rFonts w:cs="Times New Roman" w:ascii="Times New Roman" w:hAnsi="Times New Roman"/>
          </w:rPr>
          <w:delText xml:space="preserve"> </w:delText>
        </w:r>
      </w:del>
      <w:r>
        <w:rPr>
          <w:rFonts w:cs="Times New Roman" w:ascii="Times New Roman" w:hAnsi="Times New Roman"/>
        </w:rPr>
        <w:t>every single step</w:t>
      </w:r>
      <w:ins w:id="2311" w:author="Brett Savory" w:date="2023-07-21T15:32:00Z">
        <w:r>
          <w:rPr>
            <w:rFonts w:cs="Times New Roman" w:ascii="Times New Roman" w:hAnsi="Times New Roman"/>
          </w:rPr>
          <w:t>.</w:t>
        </w:r>
      </w:ins>
      <w:del w:id="2312" w:author="Brett Savory" w:date="2023-07-21T15:32:00Z">
        <w:r>
          <w:rPr>
            <w:rFonts w:cs="Times New Roman" w:ascii="Times New Roman" w:hAnsi="Times New Roman"/>
          </w:rPr>
          <w:delText>,</w:delText>
        </w:r>
      </w:del>
      <w:r>
        <w:rPr>
          <w:rFonts w:cs="Times New Roman" w:ascii="Times New Roman" w:hAnsi="Times New Roman"/>
        </w:rPr>
        <w:t xml:space="preserve"> </w:t>
      </w:r>
      <w:ins w:id="2313" w:author="Microsoft Office User" w:date="2023-08-10T11:00:00Z">
        <w:r>
          <w:rPr>
            <w:rFonts w:cs="Times New Roman" w:ascii="Times New Roman" w:hAnsi="Times New Roman"/>
          </w:rPr>
          <w:t>Having nothing else to rely on, I memorized them</w:t>
        </w:r>
      </w:ins>
      <w:del w:id="2314" w:author="Microsoft Office User" w:date="2023-08-10T11:00:00Z">
        <w:commentRangeStart w:id="16"/>
        <w:r>
          <w:rPr>
            <w:rFonts w:cs="Times New Roman" w:ascii="Times New Roman" w:hAnsi="Times New Roman"/>
          </w:rPr>
          <w:delText xml:space="preserve">I memorized them </w:delText>
        </w:r>
      </w:del>
      <w:del w:id="2315" w:author="Microsoft Office User" w:date="2023-08-10T10:48:00Z">
        <w:r>
          <w:rPr>
            <w:rFonts w:cs="Times New Roman" w:ascii="Times New Roman" w:hAnsi="Times New Roman"/>
          </w:rPr>
          <w:delText>so there wasn’t a</w:delText>
        </w:r>
      </w:del>
      <w:ins w:id="2316" w:author="Brett Savory" w:date="2023-07-21T15:32:00Z">
        <w:del w:id="2317" w:author="Microsoft Office User" w:date="2023-08-10T10:48:00Z">
          <w:r>
            <w:rPr>
              <w:rFonts w:cs="Times New Roman" w:ascii="Times New Roman" w:hAnsi="Times New Roman"/>
            </w:rPr>
            <w:delText xml:space="preserve"> no</w:delText>
          </w:r>
        </w:del>
      </w:ins>
      <w:del w:id="2318" w:author="Microsoft Office User" w:date="2023-08-10T10:48:00Z">
        <w:r>
          <w:rPr>
            <w:rFonts w:cs="Times New Roman" w:ascii="Times New Roman" w:hAnsi="Times New Roman"/>
          </w:rPr>
          <w:delText xml:space="preserve"> chance </w:delText>
        </w:r>
      </w:del>
      <w:ins w:id="2319" w:author="Brett Savory" w:date="2023-07-21T15:33:00Z">
        <w:del w:id="2320" w:author="Microsoft Office User" w:date="2023-08-10T10:48:00Z">
          <w:r>
            <w:rPr>
              <w:rFonts w:cs="Times New Roman" w:ascii="Times New Roman" w:hAnsi="Times New Roman"/>
            </w:rPr>
            <w:delText>of</w:delText>
          </w:r>
        </w:del>
      </w:ins>
      <w:del w:id="2321" w:author="Microsoft Office User" w:date="2023-08-10T10:48:00Z">
        <w:r>
          <w:rPr>
            <w:rFonts w:cs="Times New Roman" w:ascii="Times New Roman" w:hAnsi="Times New Roman"/>
          </w:rPr>
          <w:delText>for</w:delText>
        </w:r>
      </w:del>
      <w:del w:id="2322" w:author="Microsoft Office User" w:date="2023-08-10T11:00:00Z">
        <w:r>
          <w:rPr>
            <w:rFonts w:cs="Times New Roman" w:ascii="Times New Roman" w:hAnsi="Times New Roman"/>
          </w:rPr>
          <w:delText xml:space="preserve"> </w:delText>
        </w:r>
      </w:del>
      <w:ins w:id="2323" w:author="Brett Savory" w:date="2023-07-21T15:32:00Z">
        <w:del w:id="2324" w:author="Microsoft Office User" w:date="2023-08-10T11:00:00Z">
          <w:r>
            <w:rPr>
              <w:rFonts w:cs="Times New Roman" w:ascii="Times New Roman" w:hAnsi="Times New Roman"/>
            </w:rPr>
            <w:delText xml:space="preserve">a </w:delText>
          </w:r>
        </w:del>
      </w:ins>
      <w:del w:id="2325" w:author="Microsoft Office User" w:date="2023-08-10T11:00:00Z">
        <w:r>
          <w:rPr>
            <w:rFonts w:cs="Times New Roman" w:ascii="Times New Roman" w:hAnsi="Times New Roman"/>
          </w:rPr>
          <w:delText>mistake</w:delText>
        </w:r>
      </w:del>
      <w:del w:id="2326" w:author="Brett Savory" w:date="2023-07-21T15:33:00Z">
        <w:r>
          <w:rPr>
            <w:rFonts w:cs="Times New Roman" w:ascii="Times New Roman" w:hAnsi="Times New Roman"/>
          </w:rPr>
          <w:delText xml:space="preserve"> here</w:delText>
        </w:r>
      </w:del>
      <w:r>
        <w:rPr>
          <w:rFonts w:cs="Times New Roman" w:ascii="Times New Roman" w:hAnsi="Times New Roman"/>
        </w:rPr>
      </w:r>
      <w:commentRangeEnd w:id="16"/>
      <w:r>
        <w:commentReference w:id="16"/>
      </w:r>
      <w:r>
        <w:rPr>
          <w:rFonts w:cs="Times New Roman" w:ascii="Times New Roman" w:hAnsi="Times New Roman"/>
        </w:rPr>
        <w:t>. The candles need</w:t>
      </w:r>
      <w:ins w:id="2327" w:author="Brett Savory" w:date="2023-07-21T15:34:00Z">
        <w:r>
          <w:rPr>
            <w:rFonts w:cs="Times New Roman" w:ascii="Times New Roman" w:hAnsi="Times New Roman"/>
          </w:rPr>
          <w:t>ed</w:t>
        </w:r>
      </w:ins>
      <w:r>
        <w:rPr>
          <w:rFonts w:cs="Times New Roman" w:ascii="Times New Roman" w:hAnsi="Times New Roman"/>
        </w:rPr>
        <w:t xml:space="preserve"> to be around </w:t>
      </w:r>
      <w:del w:id="2328" w:author="Brett Savory" w:date="2023-07-21T15:34:00Z">
        <w:r>
          <w:rPr>
            <w:rFonts w:cs="Times New Roman" w:ascii="Times New Roman" w:hAnsi="Times New Roman"/>
          </w:rPr>
          <w:delText>your</w:delText>
        </w:r>
      </w:del>
      <w:ins w:id="2329" w:author="Brett Savory" w:date="2023-07-21T15:34:00Z">
        <w:r>
          <w:rPr>
            <w:rFonts w:cs="Times New Roman" w:ascii="Times New Roman" w:hAnsi="Times New Roman"/>
          </w:rPr>
          <w:t>my</w:t>
        </w:r>
      </w:ins>
      <w:r>
        <w:rPr>
          <w:rFonts w:cs="Times New Roman" w:ascii="Times New Roman" w:hAnsi="Times New Roman"/>
        </w:rPr>
        <w:t xml:space="preserve"> body as some kind of shield against whatever can get into </w:t>
      </w:r>
      <w:del w:id="2330" w:author="Brett Savory" w:date="2023-07-21T15:34:00Z">
        <w:r>
          <w:rPr>
            <w:rFonts w:cs="Times New Roman" w:ascii="Times New Roman" w:hAnsi="Times New Roman"/>
          </w:rPr>
          <w:delText>your body</w:delText>
        </w:r>
      </w:del>
      <w:ins w:id="2331" w:author="Brett Savory" w:date="2023-07-21T15:34:00Z">
        <w:r>
          <w:rPr>
            <w:rFonts w:cs="Times New Roman" w:ascii="Times New Roman" w:hAnsi="Times New Roman"/>
          </w:rPr>
          <w:t>me</w:t>
        </w:r>
      </w:ins>
      <w:r>
        <w:rPr>
          <w:rFonts w:cs="Times New Roman" w:ascii="Times New Roman" w:hAnsi="Times New Roman"/>
        </w:rPr>
        <w:t xml:space="preserve"> while </w:t>
      </w:r>
      <w:del w:id="2332" w:author="Brett Savory" w:date="2023-07-21T15:34:00Z">
        <w:r>
          <w:rPr>
            <w:rFonts w:cs="Times New Roman" w:ascii="Times New Roman" w:hAnsi="Times New Roman"/>
          </w:rPr>
          <w:delText>you are</w:delText>
        </w:r>
      </w:del>
      <w:ins w:id="2333" w:author="Brett Savory" w:date="2023-07-21T15:34:00Z">
        <w:r>
          <w:rPr>
            <w:rFonts w:cs="Times New Roman" w:ascii="Times New Roman" w:hAnsi="Times New Roman"/>
          </w:rPr>
          <w:t>I’m</w:t>
        </w:r>
      </w:ins>
      <w:r>
        <w:rPr>
          <w:rFonts w:cs="Times New Roman" w:ascii="Times New Roman" w:hAnsi="Times New Roman"/>
        </w:rPr>
        <w:t xml:space="preserve"> </w:t>
      </w:r>
      <w:ins w:id="2334" w:author="Brett Savory" w:date="2023-07-21T15:34:00Z">
        <w:r>
          <w:rPr>
            <w:rFonts w:cs="Times New Roman" w:ascii="Times New Roman" w:hAnsi="Times New Roman"/>
          </w:rPr>
          <w:t>‘</w:t>
        </w:r>
      </w:ins>
      <w:del w:id="2335" w:author="Brett Savory" w:date="2023-07-21T15:34:00Z">
        <w:r>
          <w:rPr>
            <w:rFonts w:cs="Times New Roman" w:ascii="Times New Roman" w:hAnsi="Times New Roman"/>
          </w:rPr>
          <w:delText>“</w:delText>
        </w:r>
      </w:del>
      <w:r>
        <w:rPr>
          <w:rFonts w:cs="Times New Roman" w:ascii="Times New Roman" w:hAnsi="Times New Roman"/>
        </w:rPr>
        <w:t>away</w:t>
      </w:r>
      <w:ins w:id="2336" w:author="Brett Savory" w:date="2023-07-21T15:34:00Z">
        <w:r>
          <w:rPr>
            <w:rFonts w:cs="Times New Roman" w:ascii="Times New Roman" w:hAnsi="Times New Roman"/>
          </w:rPr>
          <w:t>.’</w:t>
        </w:r>
      </w:ins>
      <w:del w:id="2337" w:author="Brett Savory" w:date="2023-07-21T15:34:00Z">
        <w:r>
          <w:rPr>
            <w:rFonts w:cs="Times New Roman" w:ascii="Times New Roman" w:hAnsi="Times New Roman"/>
          </w:rPr>
          <w:delText>”,</w:delText>
        </w:r>
      </w:del>
      <w:r>
        <w:rPr>
          <w:rFonts w:cs="Times New Roman" w:ascii="Times New Roman" w:hAnsi="Times New Roman"/>
        </w:rPr>
        <w:t xml:space="preserve"> </w:t>
      </w:r>
      <w:del w:id="2338" w:author="Brett Savory" w:date="2023-07-21T15:34:00Z">
        <w:r>
          <w:rPr>
            <w:rFonts w:cs="Times New Roman" w:ascii="Times New Roman" w:hAnsi="Times New Roman"/>
          </w:rPr>
          <w:delText>a</w:delText>
        </w:r>
      </w:del>
      <w:ins w:id="2339" w:author="Brett Savory" w:date="2023-07-21T15:34:00Z">
        <w:r>
          <w:rPr>
            <w:rFonts w:cs="Times New Roman" w:ascii="Times New Roman" w:hAnsi="Times New Roman"/>
          </w:rPr>
          <w:t>A</w:t>
        </w:r>
      </w:ins>
      <w:r>
        <w:rPr>
          <w:rFonts w:cs="Times New Roman" w:ascii="Times New Roman" w:hAnsi="Times New Roman"/>
        </w:rPr>
        <w:t>ll I could think</w:t>
      </w:r>
      <w:del w:id="2340" w:author="Brett Savory" w:date="2023-07-21T15:34:00Z">
        <w:r>
          <w:rPr>
            <w:rFonts w:cs="Times New Roman" w:ascii="Times New Roman" w:hAnsi="Times New Roman"/>
          </w:rPr>
          <w:delText xml:space="preserve"> of</w:delText>
        </w:r>
      </w:del>
      <w:r>
        <w:rPr>
          <w:rFonts w:cs="Times New Roman" w:ascii="Times New Roman" w:hAnsi="Times New Roman"/>
        </w:rPr>
        <w:t xml:space="preserve"> is </w:t>
      </w:r>
      <w:moveTo w:id="2341" w:author="Brett Savory" w:date="2023-07-21T15:34:00Z">
        <w:r>
          <w:rPr>
            <w:rFonts w:cs="Times New Roman" w:ascii="Times New Roman" w:hAnsi="Times New Roman"/>
          </w:rPr>
          <w:t xml:space="preserve">that </w:t>
        </w:r>
      </w:moveTo>
      <w:r>
        <w:rPr>
          <w:rFonts w:cs="Times New Roman" w:ascii="Times New Roman" w:hAnsi="Times New Roman"/>
        </w:rPr>
        <w:t>some of them were unlit</w:t>
      </w:r>
      <w:ins w:id="2342" w:author="Brett Savory" w:date="2023-07-21T15:34:00Z">
        <w:r>
          <w:rPr>
            <w:rFonts w:cs="Times New Roman" w:ascii="Times New Roman" w:hAnsi="Times New Roman"/>
          </w:rPr>
          <w:t>,</w:t>
        </w:r>
      </w:ins>
      <w:r>
        <w:rPr>
          <w:rFonts w:cs="Times New Roman" w:ascii="Times New Roman" w:hAnsi="Times New Roman"/>
        </w:rPr>
        <w:t xml:space="preserve"> and I wasn’t aware </w:t>
      </w:r>
      <w:del w:id="2343" w:author="Brett Savory" w:date="2023-07-21T15:34:00Z">
        <w:r>
          <w:rPr>
            <w:rFonts w:cs="Times New Roman" w:ascii="Times New Roman" w:hAnsi="Times New Roman"/>
          </w:rPr>
          <w:delText>as</w:delText>
        </w:r>
      </w:del>
      <w:ins w:id="2344" w:author="Brett Savory" w:date="2023-07-21T15:34:00Z">
        <w:r>
          <w:rPr>
            <w:rFonts w:cs="Times New Roman" w:ascii="Times New Roman" w:hAnsi="Times New Roman"/>
          </w:rPr>
          <w:t>because</w:t>
        </w:r>
      </w:ins>
      <w:r>
        <w:rPr>
          <w:rFonts w:cs="Times New Roman" w:ascii="Times New Roman" w:hAnsi="Times New Roman"/>
        </w:rPr>
        <w:t xml:space="preserve"> my eyes were meant to be shut</w:t>
      </w:r>
      <w:ins w:id="2345" w:author="Brett Savory" w:date="2023-07-21T15:34:00Z">
        <w:r>
          <w:rPr>
            <w:rFonts w:cs="Times New Roman" w:ascii="Times New Roman" w:hAnsi="Times New Roman"/>
          </w:rPr>
          <w:t>.</w:t>
        </w:r>
      </w:ins>
      <w:del w:id="2346" w:author="Brett Savory" w:date="2023-07-21T15:34:00Z">
        <w:r>
          <w:rPr>
            <w:rFonts w:cs="Times New Roman" w:ascii="Times New Roman" w:hAnsi="Times New Roman"/>
          </w:rPr>
          <w:delText>,</w:delText>
        </w:r>
      </w:del>
      <w:r>
        <w:rPr>
          <w:rFonts w:cs="Times New Roman" w:ascii="Times New Roman" w:hAnsi="Times New Roman"/>
        </w:rPr>
        <w:t xml:space="preserve"> </w:t>
      </w:r>
      <w:del w:id="2347" w:author="Brett Savory" w:date="2023-07-21T15:34:00Z">
        <w:r>
          <w:rPr>
            <w:rFonts w:cs="Times New Roman" w:ascii="Times New Roman" w:hAnsi="Times New Roman"/>
          </w:rPr>
          <w:delText>t</w:delText>
        </w:r>
      </w:del>
      <w:ins w:id="2348" w:author="Brett Savory" w:date="2023-07-21T15:34:00Z">
        <w:r>
          <w:rPr>
            <w:rFonts w:cs="Times New Roman" w:ascii="Times New Roman" w:hAnsi="Times New Roman"/>
          </w:rPr>
          <w:t>T</w:t>
        </w:r>
      </w:ins>
      <w:r>
        <w:rPr>
          <w:rFonts w:cs="Times New Roman" w:ascii="Times New Roman" w:hAnsi="Times New Roman"/>
        </w:rPr>
        <w:t>hat wasn’t a good sign</w:t>
      </w:r>
      <w:ins w:id="2349" w:author="Brett Savory" w:date="2023-07-21T15:34:00Z">
        <w:r>
          <w:rPr>
            <w:rFonts w:cs="Times New Roman" w:ascii="Times New Roman" w:hAnsi="Times New Roman"/>
          </w:rPr>
          <w:t>,</w:t>
        </w:r>
      </w:ins>
      <w:r>
        <w:rPr>
          <w:rFonts w:cs="Times New Roman" w:ascii="Times New Roman" w:hAnsi="Times New Roman"/>
        </w:rPr>
        <w:t xml:space="preserve"> as I was unprotected.</w:t>
      </w:r>
    </w:p>
    <w:p>
      <w:pPr>
        <w:pStyle w:val="Normal"/>
        <w:spacing w:lineRule="auto" w:line="480"/>
        <w:ind w:firstLine="720"/>
        <w:rPr/>
      </w:pPr>
      <w:ins w:id="2350" w:author="Brett Savory" w:date="2023-07-21T15:34:00Z">
        <w:r>
          <w:rPr>
            <w:rFonts w:cs="Times New Roman" w:ascii="Times New Roman" w:hAnsi="Times New Roman"/>
          </w:rPr>
          <w:t>“</w:t>
        </w:r>
      </w:ins>
      <w:del w:id="2351" w:author="Brett Savory" w:date="2023-07-21T15:34:00Z">
        <w:r>
          <w:rPr>
            <w:rFonts w:cs="Times New Roman" w:ascii="Times New Roman" w:hAnsi="Times New Roman"/>
          </w:rPr>
          <w:delText>So b</w:delText>
        </w:r>
      </w:del>
      <w:ins w:id="2352" w:author="Brett Savory" w:date="2023-07-21T15:34:00Z">
        <w:r>
          <w:rPr>
            <w:rFonts w:cs="Times New Roman" w:ascii="Times New Roman" w:hAnsi="Times New Roman"/>
          </w:rPr>
          <w:t>B</w:t>
        </w:r>
      </w:ins>
      <w:r>
        <w:rPr>
          <w:rFonts w:cs="Times New Roman" w:ascii="Times New Roman" w:hAnsi="Times New Roman"/>
        </w:rPr>
        <w:t>esides that, I remember I perceived a putrid odor like rotten flesh</w:t>
      </w:r>
      <w:ins w:id="2353" w:author="Brett Savory" w:date="2023-07-21T15:35:00Z">
        <w:r>
          <w:rPr>
            <w:rFonts w:cs="Times New Roman" w:ascii="Times New Roman" w:hAnsi="Times New Roman"/>
          </w:rPr>
          <w:t>,</w:t>
        </w:r>
      </w:ins>
      <w:r>
        <w:rPr>
          <w:rFonts w:cs="Times New Roman" w:ascii="Times New Roman" w:hAnsi="Times New Roman"/>
        </w:rPr>
        <w:t xml:space="preserve"> which should have been my first red flag, as I had no trash close to me</w:t>
      </w:r>
      <w:ins w:id="2354" w:author="Brett Savory" w:date="2023-07-21T15:35:00Z">
        <w:r>
          <w:rPr>
            <w:rFonts w:cs="Times New Roman" w:ascii="Times New Roman" w:hAnsi="Times New Roman"/>
          </w:rPr>
          <w:t>—</w:t>
        </w:r>
      </w:ins>
      <w:del w:id="2355" w:author="Brett Savory" w:date="2023-07-21T15:35:00Z">
        <w:r>
          <w:rPr>
            <w:rFonts w:cs="Times New Roman" w:ascii="Times New Roman" w:hAnsi="Times New Roman"/>
          </w:rPr>
          <w:delText xml:space="preserve"> </w:delText>
        </w:r>
      </w:del>
      <w:r>
        <w:rPr>
          <w:rFonts w:cs="Times New Roman" w:ascii="Times New Roman" w:hAnsi="Times New Roman"/>
        </w:rPr>
        <w:t>but the trash truck comes often</w:t>
      </w:r>
      <w:ins w:id="2356" w:author="Brett Savory" w:date="2023-07-21T15:35:00Z">
        <w:r>
          <w:rPr>
            <w:rFonts w:cs="Times New Roman" w:ascii="Times New Roman" w:hAnsi="Times New Roman"/>
          </w:rPr>
          <w:t>,</w:t>
        </w:r>
      </w:ins>
      <w:r>
        <w:rPr>
          <w:rFonts w:cs="Times New Roman" w:ascii="Times New Roman" w:hAnsi="Times New Roman"/>
        </w:rPr>
        <w:t xml:space="preserve"> so it might be </w:t>
      </w:r>
      <w:ins w:id="2357" w:author="Brett Savory" w:date="2023-07-21T15:35:00Z">
        <w:r>
          <w:rPr>
            <w:rFonts w:cs="Times New Roman" w:ascii="Times New Roman" w:hAnsi="Times New Roman"/>
          </w:rPr>
          <w:t xml:space="preserve">that </w:t>
        </w:r>
      </w:ins>
      <w:r>
        <w:rPr>
          <w:rFonts w:cs="Times New Roman" w:ascii="Times New Roman" w:hAnsi="Times New Roman"/>
        </w:rPr>
        <w:t xml:space="preserve">something </w:t>
      </w:r>
      <w:moveFrom w:id="2358" w:author="Brett Savory" w:date="2023-07-21T15:35:00Z">
        <w:r>
          <w:rPr>
            <w:rFonts w:cs="Times New Roman" w:ascii="Times New Roman" w:hAnsi="Times New Roman"/>
          </w:rPr>
          <w:t xml:space="preserve">that </w:t>
        </w:r>
      </w:moveFrom>
      <w:r>
        <w:rPr>
          <w:rFonts w:cs="Times New Roman" w:ascii="Times New Roman" w:hAnsi="Times New Roman"/>
        </w:rPr>
        <w:t>just fell off the truck and is probably already rotting in the street</w:t>
      </w:r>
      <w:del w:id="2359" w:author="Brett Savory" w:date="2023-07-21T14:52:00Z">
        <w:r>
          <w:rPr>
            <w:rFonts w:cs="Times New Roman" w:ascii="Times New Roman" w:hAnsi="Times New Roman"/>
          </w:rPr>
          <w:delText>...</w:delText>
        </w:r>
      </w:del>
      <w:ins w:id="2360" w:author="Brett Savory" w:date="2023-07-21T15:35:00Z">
        <w:r>
          <w:rPr>
            <w:rFonts w:cs="Times New Roman" w:ascii="Times New Roman" w:hAnsi="Times New Roman"/>
          </w:rPr>
          <w:t>.</w:t>
        </w:r>
      </w:ins>
      <w:ins w:id="2361" w:author="Brett Savory" w:date="2023-07-21T14:52:00Z">
        <w:r>
          <w:rPr>
            <w:rFonts w:cs="Times New Roman" w:ascii="Times New Roman" w:hAnsi="Times New Roman"/>
          </w:rPr>
          <w:t xml:space="preserve"> . . .</w:t>
        </w:r>
      </w:ins>
      <w:r>
        <w:rPr>
          <w:rFonts w:cs="Times New Roman" w:ascii="Times New Roman" w:hAnsi="Times New Roman"/>
        </w:rPr>
        <w:t xml:space="preserve"> I just didn’t care </w:t>
      </w:r>
      <w:del w:id="2362" w:author="Brett Savory" w:date="2023-07-21T15:35:00Z">
        <w:r>
          <w:rPr>
            <w:rFonts w:cs="Times New Roman" w:ascii="Times New Roman" w:hAnsi="Times New Roman"/>
          </w:rPr>
          <w:delText>as</w:delText>
        </w:r>
      </w:del>
      <w:ins w:id="2363" w:author="Brett Savory" w:date="2023-07-21T15:35:00Z">
        <w:r>
          <w:rPr>
            <w:rFonts w:cs="Times New Roman" w:ascii="Times New Roman" w:hAnsi="Times New Roman"/>
          </w:rPr>
          <w:t>since</w:t>
        </w:r>
      </w:ins>
      <w:r>
        <w:rPr>
          <w:rFonts w:cs="Times New Roman" w:ascii="Times New Roman" w:hAnsi="Times New Roman"/>
        </w:rPr>
        <w:t xml:space="preserve"> it went away quite fast. </w:t>
      </w:r>
      <w:ins w:id="2364" w:author="Brett Savory" w:date="2023-07-21T15:35:00Z">
        <w:r>
          <w:rPr>
            <w:rFonts w:cs="Times New Roman" w:ascii="Times New Roman" w:hAnsi="Times New Roman"/>
          </w:rPr>
          <w:t xml:space="preserve">Anyway, </w:t>
        </w:r>
      </w:ins>
      <w:r>
        <w:rPr>
          <w:rFonts w:cs="Times New Roman" w:ascii="Times New Roman" w:hAnsi="Times New Roman"/>
        </w:rPr>
        <w:t xml:space="preserve">I finished all </w:t>
      </w:r>
      <w:ins w:id="2365" w:author="Brett Savory" w:date="2023-10-24T14:40:06Z">
        <w:r>
          <w:rPr>
            <w:rFonts w:cs="Times New Roman" w:ascii="Times New Roman" w:hAnsi="Times New Roman"/>
          </w:rPr>
          <w:t xml:space="preserve">the </w:t>
        </w:r>
      </w:ins>
      <w:r>
        <w:rPr>
          <w:rFonts w:cs="Times New Roman" w:ascii="Times New Roman" w:hAnsi="Times New Roman"/>
        </w:rPr>
        <w:t>steps</w:t>
      </w:r>
      <w:ins w:id="2366" w:author="Brett Savory" w:date="2023-07-21T15:35:00Z">
        <w:r>
          <w:rPr>
            <w:rFonts w:cs="Times New Roman" w:ascii="Times New Roman" w:hAnsi="Times New Roman"/>
          </w:rPr>
          <w:t>,</w:t>
        </w:r>
      </w:ins>
      <w:r>
        <w:rPr>
          <w:rFonts w:cs="Times New Roman" w:ascii="Times New Roman" w:hAnsi="Times New Roman"/>
        </w:rPr>
        <w:t xml:space="preserve"> and </w:t>
      </w:r>
      <w:del w:id="2367" w:author="Brett Savory" w:date="2023-07-21T15:36:00Z">
        <w:r>
          <w:rPr>
            <w:rFonts w:cs="Times New Roman" w:ascii="Times New Roman" w:hAnsi="Times New Roman"/>
          </w:rPr>
          <w:delText xml:space="preserve">right before giving up on </w:delText>
        </w:r>
      </w:del>
      <w:ins w:id="2368" w:author="Brett Savory" w:date="2023-07-21T15:36:00Z">
        <w:r>
          <w:rPr>
            <w:rFonts w:cs="Times New Roman" w:ascii="Times New Roman" w:hAnsi="Times New Roman"/>
          </w:rPr>
          <w:t xml:space="preserve"> then just </w:t>
        </w:r>
      </w:ins>
      <w:r>
        <w:rPr>
          <w:rFonts w:cs="Times New Roman" w:ascii="Times New Roman" w:hAnsi="Times New Roman"/>
        </w:rPr>
        <w:t>wait</w:t>
      </w:r>
      <w:ins w:id="2369" w:author="Brett Savory" w:date="2023-07-21T15:36:00Z">
        <w:r>
          <w:rPr>
            <w:rFonts w:cs="Times New Roman" w:ascii="Times New Roman" w:hAnsi="Times New Roman"/>
          </w:rPr>
          <w:t>ed</w:t>
        </w:r>
      </w:ins>
      <w:del w:id="2370" w:author="Brett Savory" w:date="2023-07-21T15:36:00Z">
        <w:r>
          <w:rPr>
            <w:rFonts w:cs="Times New Roman" w:ascii="Times New Roman" w:hAnsi="Times New Roman"/>
          </w:rPr>
          <w:delText>ing</w:delText>
        </w:r>
      </w:del>
      <w:r>
        <w:rPr>
          <w:rFonts w:cs="Times New Roman" w:ascii="Times New Roman" w:hAnsi="Times New Roman"/>
        </w:rPr>
        <w:t xml:space="preserve"> for something to happen</w:t>
      </w:r>
      <w:del w:id="2371" w:author="Brett Savory" w:date="2023-07-21T14:52:00Z">
        <w:r>
          <w:rPr>
            <w:rFonts w:cs="Times New Roman" w:ascii="Times New Roman" w:hAnsi="Times New Roman"/>
          </w:rPr>
          <w:delText>...</w:delText>
        </w:r>
      </w:del>
      <w:ins w:id="2372" w:author="Brett Savory" w:date="2023-07-21T15:36:00Z">
        <w:r>
          <w:rPr>
            <w:rFonts w:cs="Times New Roman" w:ascii="Times New Roman" w:hAnsi="Times New Roman"/>
          </w:rPr>
          <w:t>.</w:t>
        </w:r>
      </w:ins>
      <w:ins w:id="2373" w:author="Brett Savory" w:date="2023-07-21T14:52:00Z">
        <w:r>
          <w:rPr>
            <w:rFonts w:cs="Times New Roman" w:ascii="Times New Roman" w:hAnsi="Times New Roman"/>
          </w:rPr>
          <w:t xml:space="preserve"> . . .</w:t>
        </w:r>
      </w:ins>
      <w:r>
        <w:rPr>
          <w:rFonts w:cs="Times New Roman" w:ascii="Times New Roman" w:hAnsi="Times New Roman"/>
        </w:rPr>
        <w:t xml:space="preserve"> </w:t>
      </w:r>
    </w:p>
    <w:p>
      <w:pPr>
        <w:pStyle w:val="Normal"/>
        <w:spacing w:lineRule="auto" w:line="480"/>
        <w:ind w:firstLine="720"/>
        <w:rPr/>
      </w:pPr>
      <w:ins w:id="2374" w:author="Brett Savory" w:date="2023-07-21T15:36:00Z">
        <w:r>
          <w:rPr>
            <w:rFonts w:cs="Times New Roman" w:ascii="Times New Roman" w:hAnsi="Times New Roman"/>
          </w:rPr>
          <w:t>“</w:t>
        </w:r>
      </w:ins>
      <w:r>
        <w:rPr>
          <w:rFonts w:cs="Times New Roman" w:ascii="Times New Roman" w:hAnsi="Times New Roman"/>
        </w:rPr>
        <w:t xml:space="preserve">I </w:t>
      </w:r>
      <w:ins w:id="2375" w:author="Brett Savory" w:date="2023-07-21T15:36:00Z">
        <w:r>
          <w:rPr>
            <w:rFonts w:cs="Times New Roman" w:ascii="Times New Roman" w:hAnsi="Times New Roman"/>
          </w:rPr>
          <w:t xml:space="preserve">then </w:t>
        </w:r>
      </w:ins>
      <w:r>
        <w:rPr>
          <w:rFonts w:cs="Times New Roman" w:ascii="Times New Roman" w:hAnsi="Times New Roman"/>
        </w:rPr>
        <w:t xml:space="preserve">heard </w:t>
      </w:r>
      <w:ins w:id="2376" w:author="Brett Savory" w:date="2023-07-21T15:36:00Z">
        <w:r>
          <w:rPr>
            <w:rFonts w:cs="Times New Roman" w:ascii="Times New Roman" w:hAnsi="Times New Roman"/>
          </w:rPr>
          <w:t>three</w:t>
        </w:r>
      </w:ins>
      <w:del w:id="2377" w:author="Brett Savory" w:date="2023-07-21T15:36:00Z">
        <w:r>
          <w:rPr>
            <w:rFonts w:cs="Times New Roman" w:ascii="Times New Roman" w:hAnsi="Times New Roman"/>
          </w:rPr>
          <w:delText>3</w:delText>
        </w:r>
      </w:del>
      <w:r>
        <w:rPr>
          <w:rFonts w:cs="Times New Roman" w:ascii="Times New Roman" w:hAnsi="Times New Roman"/>
        </w:rPr>
        <w:t xml:space="preserve"> voices and</w:t>
      </w:r>
      <w:ins w:id="2378" w:author="Brett Savory" w:date="2023-07-21T15:36:00Z">
        <w:r>
          <w:rPr>
            <w:rFonts w:cs="Times New Roman" w:ascii="Times New Roman" w:hAnsi="Times New Roman"/>
          </w:rPr>
          <w:t>,</w:t>
        </w:r>
      </w:ins>
      <w:r>
        <w:rPr>
          <w:rFonts w:cs="Times New Roman" w:ascii="Times New Roman" w:hAnsi="Times New Roman"/>
        </w:rPr>
        <w:t xml:space="preserve"> trust me</w:t>
      </w:r>
      <w:ins w:id="2379" w:author="Brett Savory" w:date="2023-07-21T15:36:00Z">
        <w:r>
          <w:rPr>
            <w:rFonts w:cs="Times New Roman" w:ascii="Times New Roman" w:hAnsi="Times New Roman"/>
          </w:rPr>
          <w:t>,</w:t>
        </w:r>
      </w:ins>
      <w:r>
        <w:rPr>
          <w:rFonts w:cs="Times New Roman" w:ascii="Times New Roman" w:hAnsi="Times New Roman"/>
        </w:rPr>
        <w:t xml:space="preserve"> I</w:t>
      </w:r>
      <w:ins w:id="2380" w:author="Brett Savory" w:date="2023-07-21T15:36:00Z">
        <w:r>
          <w:rPr>
            <w:rFonts w:cs="Times New Roman" w:ascii="Times New Roman" w:hAnsi="Times New Roman"/>
          </w:rPr>
          <w:t>’ve</w:t>
        </w:r>
      </w:ins>
      <w:r>
        <w:rPr>
          <w:rFonts w:cs="Times New Roman" w:ascii="Times New Roman" w:hAnsi="Times New Roman"/>
        </w:rPr>
        <w:t xml:space="preserve"> never felt anything like this before</w:t>
      </w:r>
      <w:ins w:id="2381" w:author="Brett Savory" w:date="2023-07-21T15:36:00Z">
        <w:r>
          <w:rPr>
            <w:rFonts w:cs="Times New Roman" w:ascii="Times New Roman" w:hAnsi="Times New Roman"/>
          </w:rPr>
          <w:t>,</w:t>
        </w:r>
      </w:ins>
      <w:r>
        <w:rPr>
          <w:rFonts w:cs="Times New Roman" w:ascii="Times New Roman" w:hAnsi="Times New Roman"/>
        </w:rPr>
        <w:t xml:space="preserve"> Leann</w:t>
      </w:r>
      <w:del w:id="2382" w:author="Brett Savory" w:date="2023-07-21T11:30:00Z">
        <w:r>
          <w:rPr>
            <w:rFonts w:cs="Times New Roman" w:ascii="Times New Roman" w:hAnsi="Times New Roman"/>
          </w:rPr>
          <w:delText>…</w:delText>
        </w:r>
      </w:del>
      <w:ins w:id="2383" w:author="Brett Savory" w:date="2023-07-21T11:30:00Z">
        <w:r>
          <w:rPr>
            <w:rFonts w:cs="Times New Roman" w:ascii="Times New Roman" w:hAnsi="Times New Roman"/>
          </w:rPr>
          <w:t xml:space="preserve"> . . .</w:t>
        </w:r>
      </w:ins>
      <w:r>
        <w:rPr>
          <w:rFonts w:cs="Times New Roman" w:ascii="Times New Roman" w:hAnsi="Times New Roman"/>
        </w:rPr>
        <w:t xml:space="preserve"> not even using the Ouija board </w:t>
      </w:r>
      <w:del w:id="2384" w:author="Brett Savory" w:date="2023-07-21T15:36:00Z">
        <w:r>
          <w:rPr>
            <w:rFonts w:cs="Times New Roman" w:ascii="Times New Roman" w:hAnsi="Times New Roman"/>
          </w:rPr>
          <w:delText xml:space="preserve">I </w:delText>
        </w:r>
      </w:del>
      <w:r>
        <w:rPr>
          <w:rFonts w:cs="Times New Roman" w:ascii="Times New Roman" w:hAnsi="Times New Roman"/>
        </w:rPr>
        <w:t xml:space="preserve">had </w:t>
      </w:r>
      <w:ins w:id="2385" w:author="Brett Savory" w:date="2023-07-21T15:36:00Z">
        <w:r>
          <w:rPr>
            <w:rFonts w:cs="Times New Roman" w:ascii="Times New Roman" w:hAnsi="Times New Roman"/>
          </w:rPr>
          <w:t xml:space="preserve">I </w:t>
        </w:r>
      </w:ins>
      <w:r>
        <w:rPr>
          <w:rFonts w:cs="Times New Roman" w:ascii="Times New Roman" w:hAnsi="Times New Roman"/>
        </w:rPr>
        <w:t xml:space="preserve">awakened something like this. </w:t>
      </w:r>
      <w:del w:id="2386" w:author="Brett Savory" w:date="2023-07-21T15:36:00Z">
        <w:r>
          <w:rPr>
            <w:rFonts w:cs="Times New Roman" w:ascii="Times New Roman" w:hAnsi="Times New Roman"/>
          </w:rPr>
          <w:delText>3</w:delText>
        </w:r>
      </w:del>
      <w:ins w:id="2387" w:author="Brett Savory" w:date="2023-07-21T15:36:00Z">
        <w:r>
          <w:rPr>
            <w:rFonts w:cs="Times New Roman" w:ascii="Times New Roman" w:hAnsi="Times New Roman"/>
          </w:rPr>
          <w:t>Th</w:t>
        </w:r>
      </w:ins>
      <w:ins w:id="2388" w:author="Brett Savory" w:date="2023-07-21T15:37:00Z">
        <w:r>
          <w:rPr>
            <w:rFonts w:cs="Times New Roman" w:ascii="Times New Roman" w:hAnsi="Times New Roman"/>
          </w:rPr>
          <w:t>ree</w:t>
        </w:r>
      </w:ins>
      <w:r>
        <w:rPr>
          <w:rFonts w:cs="Times New Roman" w:ascii="Times New Roman" w:hAnsi="Times New Roman"/>
        </w:rPr>
        <w:t xml:space="preserve"> entities or demons</w:t>
      </w:r>
      <w:ins w:id="2389" w:author="Brett Savory" w:date="2023-07-21T15:37:00Z">
        <w:r>
          <w:rPr>
            <w:rFonts w:cs="Times New Roman" w:ascii="Times New Roman" w:hAnsi="Times New Roman"/>
          </w:rPr>
          <w:t>.</w:t>
        </w:r>
      </w:ins>
      <w:del w:id="2390" w:author="Brett Savory" w:date="2023-07-21T15:37:00Z">
        <w:r>
          <w:rPr>
            <w:rFonts w:cs="Times New Roman" w:ascii="Times New Roman" w:hAnsi="Times New Roman"/>
          </w:rPr>
          <w:delText>,</w:delText>
        </w:r>
      </w:del>
      <w:r>
        <w:rPr>
          <w:rFonts w:cs="Times New Roman" w:ascii="Times New Roman" w:hAnsi="Times New Roman"/>
        </w:rPr>
        <w:t xml:space="preserve"> I remember</w:t>
      </w:r>
      <w:ins w:id="2391" w:author="Brett Savory" w:date="2023-07-21T15:37:00Z">
        <w:r>
          <w:rPr>
            <w:rFonts w:cs="Times New Roman" w:ascii="Times New Roman" w:hAnsi="Times New Roman"/>
          </w:rPr>
          <w:t xml:space="preserve"> their names:</w:t>
        </w:r>
      </w:ins>
      <w:r>
        <w:rPr>
          <w:rFonts w:cs="Times New Roman" w:ascii="Times New Roman" w:hAnsi="Times New Roman"/>
        </w:rPr>
        <w:t xml:space="preserve"> </w:t>
      </w:r>
      <w:r>
        <w:rPr>
          <w:rFonts w:cs="Times New Roman" w:ascii="Times New Roman" w:hAnsi="Times New Roman"/>
          <w:i/>
          <w:iCs/>
        </w:rPr>
        <w:t>Artoon, Bothet, and Xophur</w:t>
      </w:r>
      <w:del w:id="2392" w:author="Brett Savory" w:date="2023-07-21T11:30:00Z">
        <w:r>
          <w:rPr>
            <w:rFonts w:cs="Times New Roman" w:ascii="Times New Roman" w:hAnsi="Times New Roman"/>
            <w:i/>
            <w:iCs/>
          </w:rPr>
          <w:delText>…</w:delText>
        </w:r>
      </w:del>
      <w:ins w:id="2393" w:author="Brett Savory" w:date="2023-07-21T15:37:00Z">
        <w:r>
          <w:rPr>
            <w:rFonts w:cs="Times New Roman" w:ascii="Times New Roman" w:hAnsi="Times New Roman"/>
            <w:i/>
            <w:iCs/>
          </w:rPr>
          <w:t>.</w:t>
        </w:r>
      </w:ins>
      <w:ins w:id="2394" w:author="Brett Savory" w:date="2023-07-21T11:30:00Z">
        <w:r>
          <w:rPr>
            <w:rFonts w:cs="Times New Roman" w:ascii="Times New Roman" w:hAnsi="Times New Roman"/>
            <w:i/>
            <w:iCs/>
          </w:rPr>
          <w:t xml:space="preserve"> . . .</w:t>
        </w:r>
      </w:ins>
      <w:r>
        <w:rPr>
          <w:rFonts w:cs="Times New Roman" w:ascii="Times New Roman" w:hAnsi="Times New Roman"/>
          <w:i/>
          <w:iCs/>
        </w:rPr>
        <w:t xml:space="preserve"> </w:t>
      </w:r>
    </w:p>
    <w:p>
      <w:pPr>
        <w:pStyle w:val="Normal"/>
        <w:spacing w:lineRule="auto" w:line="480"/>
        <w:ind w:firstLine="720"/>
        <w:rPr/>
      </w:pPr>
      <w:ins w:id="2395" w:author="Brett Savory" w:date="2023-07-21T15:37:00Z">
        <w:r>
          <w:rPr>
            <w:rFonts w:cs="Times New Roman" w:ascii="Times New Roman" w:hAnsi="Times New Roman"/>
          </w:rPr>
          <w:t>“</w:t>
        </w:r>
      </w:ins>
      <w:r>
        <w:rPr>
          <w:rFonts w:cs="Times New Roman" w:ascii="Times New Roman" w:hAnsi="Times New Roman"/>
        </w:rPr>
        <w:t>You know the rest</w:t>
      </w:r>
      <w:ins w:id="2396" w:author="Brett Savory" w:date="2023-07-21T15:37:00Z">
        <w:r>
          <w:rPr>
            <w:rFonts w:cs="Times New Roman" w:ascii="Times New Roman" w:hAnsi="Times New Roman"/>
          </w:rPr>
          <w:t>,</w:t>
        </w:r>
      </w:ins>
      <w:r>
        <w:rPr>
          <w:rFonts w:cs="Times New Roman" w:ascii="Times New Roman" w:hAnsi="Times New Roman"/>
        </w:rPr>
        <w:t xml:space="preserve"> Leann</w:t>
      </w:r>
      <w:ins w:id="2397" w:author="Brett Savory" w:date="2023-07-21T15:37:00Z">
        <w:r>
          <w:rPr>
            <w:rFonts w:cs="Times New Roman" w:ascii="Times New Roman" w:hAnsi="Times New Roman"/>
          </w:rPr>
          <w:t>.</w:t>
        </w:r>
      </w:ins>
      <w:del w:id="2398" w:author="Brett Savory" w:date="2023-07-21T15:37:00Z">
        <w:r>
          <w:rPr>
            <w:rFonts w:cs="Times New Roman" w:ascii="Times New Roman" w:hAnsi="Times New Roman"/>
          </w:rPr>
          <w:delText>,</w:delText>
        </w:r>
      </w:del>
      <w:r>
        <w:rPr>
          <w:rFonts w:cs="Times New Roman" w:ascii="Times New Roman" w:hAnsi="Times New Roman"/>
        </w:rPr>
        <w:t xml:space="preserve"> </w:t>
      </w:r>
      <w:del w:id="2399" w:author="Brett Savory" w:date="2023-07-21T15:37:00Z">
        <w:r>
          <w:rPr>
            <w:rFonts w:cs="Times New Roman" w:ascii="Times New Roman" w:hAnsi="Times New Roman"/>
          </w:rPr>
          <w:delText>p</w:delText>
        </w:r>
      </w:del>
      <w:ins w:id="2400" w:author="Brett Savory" w:date="2023-07-21T15:37:00Z">
        <w:r>
          <w:rPr>
            <w:rFonts w:cs="Times New Roman" w:ascii="Times New Roman" w:hAnsi="Times New Roman"/>
          </w:rPr>
          <w:t>P</w:t>
        </w:r>
      </w:ins>
      <w:r>
        <w:rPr>
          <w:rFonts w:cs="Times New Roman" w:ascii="Times New Roman" w:hAnsi="Times New Roman"/>
        </w:rPr>
        <w:t>lease don’t make me repeat that.</w:t>
      </w:r>
      <w:ins w:id="2401" w:author="Brett Savory" w:date="2023-07-21T15:37:00Z">
        <w:r>
          <w:rPr>
            <w:rFonts w:cs="Times New Roman" w:ascii="Times New Roman" w:hAnsi="Times New Roman"/>
          </w:rPr>
          <w:t>”</w:t>
        </w:r>
      </w:ins>
    </w:p>
    <w:p>
      <w:pPr>
        <w:pStyle w:val="Normal"/>
        <w:spacing w:lineRule="auto" w:line="480"/>
        <w:ind w:firstLine="720"/>
        <w:rPr/>
      </w:pPr>
      <w:ins w:id="2403" w:author="Brett Savory" w:date="2023-07-21T15:37:00Z">
        <w:r>
          <w:rPr>
            <w:rFonts w:cs="Times New Roman" w:ascii="Times New Roman" w:hAnsi="Times New Roman"/>
          </w:rPr>
          <w:t>“</w:t>
        </w:r>
      </w:ins>
      <w:r>
        <w:rPr>
          <w:rFonts w:cs="Times New Roman" w:ascii="Times New Roman" w:hAnsi="Times New Roman"/>
        </w:rPr>
        <w:t>Ok</w:t>
      </w:r>
      <w:ins w:id="2404" w:author="Brett Savory" w:date="2023-07-21T15:37:00Z">
        <w:r>
          <w:rPr>
            <w:rFonts w:cs="Times New Roman" w:ascii="Times New Roman" w:hAnsi="Times New Roman"/>
          </w:rPr>
          <w:t>ay</w:t>
        </w:r>
      </w:ins>
      <w:r>
        <w:rPr>
          <w:rFonts w:cs="Times New Roman" w:ascii="Times New Roman" w:hAnsi="Times New Roman"/>
        </w:rPr>
        <w:t>, but keep going,</w:t>
      </w:r>
      <w:ins w:id="2405" w:author="Brett Savory" w:date="2023-07-21T15:37:00Z">
        <w:r>
          <w:rPr>
            <w:rFonts w:cs="Times New Roman" w:ascii="Times New Roman" w:hAnsi="Times New Roman"/>
          </w:rPr>
          <w:t>”</w:t>
        </w:r>
      </w:ins>
      <w:r>
        <w:rPr>
          <w:rFonts w:cs="Times New Roman" w:ascii="Times New Roman" w:hAnsi="Times New Roman"/>
        </w:rPr>
        <w:t xml:space="preserve"> she said.</w:t>
      </w:r>
    </w:p>
    <w:p>
      <w:pPr>
        <w:pStyle w:val="Normal"/>
        <w:spacing w:lineRule="auto" w:line="480"/>
        <w:ind w:firstLine="720"/>
        <w:rPr/>
      </w:pPr>
      <w:ins w:id="2406" w:author="Brett Savory" w:date="2023-07-21T15:37:00Z">
        <w:r>
          <w:rPr>
            <w:rFonts w:cs="Times New Roman" w:ascii="Times New Roman" w:hAnsi="Times New Roman"/>
          </w:rPr>
          <w:t>“</w:t>
        </w:r>
      </w:ins>
      <w:r>
        <w:rPr>
          <w:rFonts w:cs="Times New Roman" w:ascii="Times New Roman" w:hAnsi="Times New Roman"/>
        </w:rPr>
        <w:t xml:space="preserve">I just got up, </w:t>
      </w:r>
      <w:del w:id="2407" w:author="Brett Savory" w:date="2023-07-21T15:37:00Z">
        <w:r>
          <w:rPr>
            <w:rFonts w:cs="Times New Roman" w:ascii="Times New Roman" w:hAnsi="Times New Roman"/>
          </w:rPr>
          <w:delText>unlit</w:delText>
        </w:r>
      </w:del>
      <w:ins w:id="2408" w:author="Brett Savory" w:date="2023-07-21T15:37:00Z">
        <w:r>
          <w:rPr>
            <w:rFonts w:cs="Times New Roman" w:ascii="Times New Roman" w:hAnsi="Times New Roman"/>
          </w:rPr>
          <w:t>put out</w:t>
        </w:r>
      </w:ins>
      <w:r>
        <w:rPr>
          <w:rFonts w:cs="Times New Roman" w:ascii="Times New Roman" w:hAnsi="Times New Roman"/>
        </w:rPr>
        <w:t xml:space="preserve"> the </w:t>
      </w:r>
      <w:del w:id="2409" w:author="Brett Savory" w:date="2023-07-21T15:37:00Z">
        <w:r>
          <w:rPr>
            <w:rFonts w:cs="Times New Roman" w:ascii="Times New Roman" w:hAnsi="Times New Roman"/>
          </w:rPr>
          <w:delText xml:space="preserve">rest of the </w:delText>
        </w:r>
      </w:del>
      <w:r>
        <w:rPr>
          <w:rFonts w:cs="Times New Roman" w:ascii="Times New Roman" w:hAnsi="Times New Roman"/>
        </w:rPr>
        <w:t>candles, and took a shower</w:t>
      </w:r>
      <w:ins w:id="2410" w:author="Brett Savory" w:date="2023-07-21T15:37:00Z">
        <w:r>
          <w:rPr>
            <w:rFonts w:cs="Times New Roman" w:ascii="Times New Roman" w:hAnsi="Times New Roman"/>
          </w:rPr>
          <w:t>.</w:t>
        </w:r>
      </w:ins>
      <w:r>
        <w:rPr>
          <w:rFonts w:cs="Times New Roman" w:ascii="Times New Roman" w:hAnsi="Times New Roman"/>
        </w:rPr>
        <w:t xml:space="preserve"> </w:t>
      </w:r>
      <w:del w:id="2411" w:author="Brett Savory" w:date="2023-07-21T15:37:00Z">
        <w:r>
          <w:rPr>
            <w:rFonts w:cs="Times New Roman" w:ascii="Times New Roman" w:hAnsi="Times New Roman"/>
          </w:rPr>
          <w:delText>t</w:delText>
        </w:r>
      </w:del>
      <w:ins w:id="2412" w:author="Brett Savory" w:date="2023-07-21T15:37:00Z">
        <w:r>
          <w:rPr>
            <w:rFonts w:cs="Times New Roman" w:ascii="Times New Roman" w:hAnsi="Times New Roman"/>
          </w:rPr>
          <w:t>T</w:t>
        </w:r>
      </w:ins>
      <w:r>
        <w:rPr>
          <w:rFonts w:cs="Times New Roman" w:ascii="Times New Roman" w:hAnsi="Times New Roman"/>
        </w:rPr>
        <w:t>hen I went to bed with a lot in my mind to process</w:t>
      </w:r>
      <w:ins w:id="2413" w:author="Brett Savory" w:date="2023-07-21T15:38:00Z">
        <w:r>
          <w:rPr>
            <w:rFonts w:cs="Times New Roman" w:ascii="Times New Roman" w:hAnsi="Times New Roman"/>
          </w:rPr>
          <w:t>.</w:t>
        </w:r>
      </w:ins>
      <w:del w:id="2414" w:author="Brett Savory" w:date="2023-07-21T15:38:00Z">
        <w:r>
          <w:rPr>
            <w:rFonts w:cs="Times New Roman" w:ascii="Times New Roman" w:hAnsi="Times New Roman"/>
          </w:rPr>
          <w:delText>,</w:delText>
        </w:r>
      </w:del>
      <w:r>
        <w:rPr>
          <w:rFonts w:cs="Times New Roman" w:ascii="Times New Roman" w:hAnsi="Times New Roman"/>
        </w:rPr>
        <w:t xml:space="preserve"> I wasn’t able to have a proper sleep.</w:t>
      </w:r>
      <w:ins w:id="2415" w:author="Brett Savory" w:date="2023-07-21T15:38:00Z">
        <w:r>
          <w:rPr>
            <w:rFonts w:cs="Times New Roman" w:ascii="Times New Roman" w:hAnsi="Times New Roman"/>
          </w:rPr>
          <w:t>”</w:t>
        </w:r>
      </w:ins>
    </w:p>
    <w:p>
      <w:pPr>
        <w:pStyle w:val="Normal"/>
        <w:spacing w:lineRule="auto" w:line="480"/>
        <w:ind w:firstLine="720"/>
        <w:rPr/>
      </w:pPr>
      <w:ins w:id="2417" w:author="Brett Savory" w:date="2023-07-21T15:38:00Z">
        <w:r>
          <w:rPr>
            <w:rFonts w:cs="Times New Roman" w:ascii="Times New Roman" w:hAnsi="Times New Roman"/>
          </w:rPr>
          <w:t>“</w:t>
        </w:r>
      </w:ins>
      <w:r>
        <w:rPr>
          <w:rFonts w:cs="Times New Roman" w:ascii="Times New Roman" w:hAnsi="Times New Roman"/>
        </w:rPr>
        <w:t>So, any activity during the night?</w:t>
      </w:r>
      <w:ins w:id="2418" w:author="Brett Savory" w:date="2023-07-21T15:38:00Z">
        <w:r>
          <w:rPr>
            <w:rFonts w:cs="Times New Roman" w:ascii="Times New Roman" w:hAnsi="Times New Roman"/>
          </w:rPr>
          <w:t>”</w:t>
        </w:r>
      </w:ins>
      <w:r>
        <w:rPr>
          <w:rFonts w:cs="Times New Roman" w:ascii="Times New Roman" w:hAnsi="Times New Roman"/>
        </w:rPr>
        <w:t xml:space="preserve"> Leann asked.</w:t>
      </w:r>
    </w:p>
    <w:p>
      <w:pPr>
        <w:pStyle w:val="Normal"/>
        <w:spacing w:lineRule="auto" w:line="480"/>
        <w:ind w:firstLine="720"/>
        <w:rPr>
          <w:rFonts w:ascii="Times New Roman" w:hAnsi="Times New Roman" w:cs="Times New Roman"/>
          <w:del w:id="2434" w:author="Brett Savory" w:date="2023-07-21T15:38:00Z"/>
        </w:rPr>
      </w:pPr>
      <w:ins w:id="2419" w:author="Brett Savory" w:date="2023-07-21T15:38:00Z">
        <w:r>
          <w:rPr>
            <w:rFonts w:cs="Times New Roman" w:ascii="Times New Roman" w:hAnsi="Times New Roman"/>
          </w:rPr>
          <w:t>“</w:t>
        </w:r>
      </w:ins>
      <w:r>
        <w:rPr>
          <w:rFonts w:cs="Times New Roman" w:ascii="Times New Roman" w:hAnsi="Times New Roman"/>
        </w:rPr>
        <w:t>No, no</w:t>
      </w:r>
      <w:ins w:id="2420" w:author="Brett Savory" w:date="2023-07-21T15:38:00Z">
        <w:r>
          <w:rPr>
            <w:rFonts w:cs="Times New Roman" w:ascii="Times New Roman" w:hAnsi="Times New Roman"/>
          </w:rPr>
          <w:t>ne</w:t>
        </w:r>
      </w:ins>
      <w:del w:id="2421" w:author="Brett Savory" w:date="2023-07-21T15:38:00Z">
        <w:r>
          <w:rPr>
            <w:rFonts w:cs="Times New Roman" w:ascii="Times New Roman" w:hAnsi="Times New Roman"/>
          </w:rPr>
          <w:delText>t</w:delText>
        </w:r>
      </w:del>
      <w:r>
        <w:rPr>
          <w:rFonts w:cs="Times New Roman" w:ascii="Times New Roman" w:hAnsi="Times New Roman"/>
        </w:rPr>
        <w:t xml:space="preserve"> at all</w:t>
      </w:r>
      <w:ins w:id="2422" w:author="Brett Savory" w:date="2023-07-21T15:38:00Z">
        <w:r>
          <w:rPr>
            <w:rFonts w:cs="Times New Roman" w:ascii="Times New Roman" w:hAnsi="Times New Roman"/>
          </w:rPr>
          <w:t>.”</w:t>
        </w:r>
      </w:ins>
      <w:r>
        <w:rPr>
          <w:rFonts w:cs="Times New Roman" w:ascii="Times New Roman" w:hAnsi="Times New Roman"/>
        </w:rPr>
        <w:t xml:space="preserve"> I said. </w:t>
      </w:r>
      <w:ins w:id="2423" w:author="Brett Savory" w:date="2023-07-21T15:38:00Z">
        <w:r>
          <w:rPr>
            <w:rFonts w:cs="Times New Roman" w:ascii="Times New Roman" w:hAnsi="Times New Roman"/>
          </w:rPr>
          <w:t>“</w:t>
        </w:r>
      </w:ins>
      <w:r>
        <w:rPr>
          <w:rFonts w:cs="Times New Roman" w:ascii="Times New Roman" w:hAnsi="Times New Roman"/>
        </w:rPr>
        <w:t>I couldn’t sleep</w:t>
      </w:r>
      <w:ins w:id="2424" w:author="Brett Savory" w:date="2023-07-21T15:38:00Z">
        <w:r>
          <w:rPr>
            <w:rFonts w:cs="Times New Roman" w:ascii="Times New Roman" w:hAnsi="Times New Roman"/>
          </w:rPr>
          <w:t>,</w:t>
        </w:r>
      </w:ins>
      <w:r>
        <w:rPr>
          <w:rFonts w:cs="Times New Roman" w:ascii="Times New Roman" w:hAnsi="Times New Roman"/>
        </w:rPr>
        <w:t xml:space="preserve"> but at least I didn’t </w:t>
      </w:r>
      <w:del w:id="2425" w:author="Brett Savory" w:date="2023-07-21T15:38:00Z">
        <w:r>
          <w:rPr>
            <w:rFonts w:cs="Times New Roman" w:ascii="Times New Roman" w:hAnsi="Times New Roman"/>
          </w:rPr>
          <w:delText xml:space="preserve">get to </w:delText>
        </w:r>
      </w:del>
      <w:r>
        <w:rPr>
          <w:rFonts w:cs="Times New Roman" w:ascii="Times New Roman" w:hAnsi="Times New Roman"/>
        </w:rPr>
        <w:t>see, feel</w:t>
      </w:r>
      <w:ins w:id="2426" w:author="Brett Savory" w:date="2023-07-21T15:38:00Z">
        <w:r>
          <w:rPr>
            <w:rFonts w:cs="Times New Roman" w:ascii="Times New Roman" w:hAnsi="Times New Roman"/>
          </w:rPr>
          <w:t>,</w:t>
        </w:r>
      </w:ins>
      <w:r>
        <w:rPr>
          <w:rFonts w:cs="Times New Roman" w:ascii="Times New Roman" w:hAnsi="Times New Roman"/>
        </w:rPr>
        <w:t xml:space="preserve"> or hear anything </w:t>
      </w:r>
      <w:ins w:id="2427" w:author="Brett Savory" w:date="2023-07-21T15:38:00Z">
        <w:r>
          <w:rPr>
            <w:rFonts w:cs="Times New Roman" w:ascii="Times New Roman" w:hAnsi="Times New Roman"/>
          </w:rPr>
          <w:t xml:space="preserve">strange. </w:t>
        </w:r>
      </w:ins>
      <w:del w:id="2428" w:author="Brett Savory" w:date="2023-07-21T15:38:00Z">
        <w:r>
          <w:rPr>
            <w:rFonts w:cs="Times New Roman" w:ascii="Times New Roman" w:hAnsi="Times New Roman"/>
          </w:rPr>
          <w:delText>a</w:delText>
        </w:r>
      </w:del>
      <w:ins w:id="2429" w:author="Brett Savory" w:date="2023-07-21T15:38:00Z">
        <w:r>
          <w:rPr>
            <w:rFonts w:cs="Times New Roman" w:ascii="Times New Roman" w:hAnsi="Times New Roman"/>
          </w:rPr>
          <w:t>A</w:t>
        </w:r>
      </w:ins>
      <w:r>
        <w:rPr>
          <w:rFonts w:cs="Times New Roman" w:ascii="Times New Roman" w:hAnsi="Times New Roman"/>
        </w:rPr>
        <w:t xml:space="preserve">lthough you could tell </w:t>
      </w:r>
      <w:del w:id="2430" w:author="Brett Savory" w:date="2023-07-21T15:38:00Z">
        <w:r>
          <w:rPr>
            <w:rFonts w:cs="Times New Roman" w:ascii="Times New Roman" w:hAnsi="Times New Roman"/>
          </w:rPr>
          <w:delText xml:space="preserve">that </w:delText>
        </w:r>
      </w:del>
      <w:r>
        <w:rPr>
          <w:rFonts w:cs="Times New Roman" w:ascii="Times New Roman" w:hAnsi="Times New Roman"/>
        </w:rPr>
        <w:t xml:space="preserve">something </w:t>
      </w:r>
      <w:ins w:id="2431" w:author="Brett Savory" w:date="2023-07-21T15:38:00Z">
        <w:r>
          <w:rPr>
            <w:rFonts w:cs="Times New Roman" w:ascii="Times New Roman" w:hAnsi="Times New Roman"/>
          </w:rPr>
          <w:t xml:space="preserve">had </w:t>
        </w:r>
      </w:ins>
      <w:r>
        <w:rPr>
          <w:rFonts w:cs="Times New Roman" w:ascii="Times New Roman" w:hAnsi="Times New Roman"/>
        </w:rPr>
        <w:t>changed in the environment of the room</w:t>
      </w:r>
      <w:ins w:id="2432" w:author="Brett Savory" w:date="2023-07-21T15:38:00Z">
        <w:r>
          <w:rPr>
            <w:rFonts w:cs="Times New Roman" w:ascii="Times New Roman" w:hAnsi="Times New Roman"/>
          </w:rPr>
          <w:t>;</w:t>
        </w:r>
      </w:ins>
      <w:r>
        <w:rPr>
          <w:rFonts w:cs="Times New Roman" w:ascii="Times New Roman" w:hAnsi="Times New Roman"/>
        </w:rPr>
        <w:t xml:space="preserve"> it was just so strange and unsettling.</w:t>
      </w:r>
      <w:ins w:id="2433" w:author="Brett Savory" w:date="2023-07-21T15:38:00Z">
        <w:r>
          <w:rPr>
            <w:rFonts w:cs="Times New Roman" w:ascii="Times New Roman" w:hAnsi="Times New Roman"/>
          </w:rPr>
          <w:t xml:space="preserve"> </w:t>
        </w:r>
      </w:ins>
    </w:p>
    <w:p>
      <w:pPr>
        <w:pStyle w:val="Normal"/>
        <w:spacing w:lineRule="auto" w:line="480"/>
        <w:ind w:firstLine="720"/>
        <w:rPr>
          <w:rFonts w:ascii="Times New Roman" w:hAnsi="Times New Roman" w:cs="Times New Roman"/>
        </w:rPr>
      </w:pPr>
      <w:r>
        <w:rPr>
          <w:rFonts w:cs="Times New Roman" w:ascii="Times New Roman" w:hAnsi="Times New Roman"/>
        </w:rPr>
        <w:t>The thing is</w:t>
      </w:r>
      <w:ins w:id="2435" w:author="Brett Savory" w:date="2023-07-21T15:38:00Z">
        <w:r>
          <w:rPr>
            <w:rFonts w:cs="Times New Roman" w:ascii="Times New Roman" w:hAnsi="Times New Roman"/>
          </w:rPr>
          <w:t>,</w:t>
        </w:r>
      </w:ins>
      <w:r>
        <w:rPr>
          <w:rFonts w:cs="Times New Roman" w:ascii="Times New Roman" w:hAnsi="Times New Roman"/>
        </w:rPr>
        <w:t xml:space="preserve"> Leann, that</w:t>
      </w:r>
      <w:ins w:id="2436" w:author="Brett Savory" w:date="2023-07-21T15:39:00Z">
        <w:r>
          <w:rPr>
            <w:rFonts w:cs="Times New Roman" w:ascii="Times New Roman" w:hAnsi="Times New Roman"/>
          </w:rPr>
          <w:t>’</w:t>
        </w:r>
      </w:ins>
      <w:del w:id="2437" w:author="Brett Savory" w:date="2023-07-21T15:39:00Z">
        <w:r>
          <w:rPr>
            <w:rFonts w:cs="Times New Roman" w:ascii="Times New Roman" w:hAnsi="Times New Roman"/>
          </w:rPr>
          <w:delText xml:space="preserve"> i</w:delText>
        </w:r>
      </w:del>
      <w:r>
        <w:rPr>
          <w:rFonts w:cs="Times New Roman" w:ascii="Times New Roman" w:hAnsi="Times New Roman"/>
        </w:rPr>
        <w:t>s not all</w:t>
      </w:r>
      <w:del w:id="2438" w:author="Brett Savory" w:date="2023-07-21T11:30:00Z">
        <w:r>
          <w:rPr>
            <w:rFonts w:cs="Times New Roman" w:ascii="Times New Roman" w:hAnsi="Times New Roman"/>
          </w:rPr>
          <w:delText>…</w:delText>
        </w:r>
      </w:del>
      <w:ins w:id="2439" w:author="Brett Savory" w:date="2023-07-21T15:38:00Z">
        <w:r>
          <w:rPr>
            <w:rFonts w:cs="Times New Roman" w:ascii="Times New Roman" w:hAnsi="Times New Roman"/>
          </w:rPr>
          <w:t>.</w:t>
        </w:r>
      </w:ins>
      <w:ins w:id="2440" w:author="Brett Savory" w:date="2023-07-21T11:30:00Z">
        <w:r>
          <w:rPr>
            <w:rFonts w:cs="Times New Roman" w:ascii="Times New Roman" w:hAnsi="Times New Roman"/>
          </w:rPr>
          <w:t xml:space="preserve"> . . .</w:t>
        </w:r>
      </w:ins>
      <w:r>
        <w:rPr>
          <w:rFonts w:cs="Times New Roman" w:ascii="Times New Roman" w:hAnsi="Times New Roman"/>
        </w:rPr>
        <w:t xml:space="preserve"> </w:t>
      </w:r>
      <w:del w:id="2441" w:author="Brett Savory" w:date="2023-07-21T15:38:00Z">
        <w:r>
          <w:rPr>
            <w:rFonts w:cs="Times New Roman" w:ascii="Times New Roman" w:hAnsi="Times New Roman"/>
          </w:rPr>
          <w:delText>l</w:delText>
        </w:r>
      </w:del>
      <w:ins w:id="2442" w:author="Brett Savory" w:date="2023-07-21T15:38:00Z">
        <w:r>
          <w:rPr>
            <w:rFonts w:cs="Times New Roman" w:ascii="Times New Roman" w:hAnsi="Times New Roman"/>
          </w:rPr>
          <w:t>L</w:t>
        </w:r>
      </w:ins>
      <w:r>
        <w:rPr>
          <w:rFonts w:cs="Times New Roman" w:ascii="Times New Roman" w:hAnsi="Times New Roman"/>
        </w:rPr>
        <w:t xml:space="preserve">et’s </w:t>
      </w:r>
      <w:ins w:id="2443" w:author="Brett Savory" w:date="2023-07-21T15:39:00Z">
        <w:r>
          <w:rPr>
            <w:rFonts w:cs="Times New Roman" w:ascii="Times New Roman" w:hAnsi="Times New Roman"/>
          </w:rPr>
          <w:t xml:space="preserve">just </w:t>
        </w:r>
      </w:ins>
      <w:r>
        <w:rPr>
          <w:rFonts w:cs="Times New Roman" w:ascii="Times New Roman" w:hAnsi="Times New Roman"/>
        </w:rPr>
        <w:t xml:space="preserve">say I left the best for </w:t>
      </w:r>
      <w:del w:id="2444" w:author="Brett Savory" w:date="2023-07-21T15:39:00Z">
        <w:r>
          <w:rPr>
            <w:rFonts w:cs="Times New Roman" w:ascii="Times New Roman" w:hAnsi="Times New Roman"/>
          </w:rPr>
          <w:delText xml:space="preserve">the </w:delText>
        </w:r>
      </w:del>
      <w:r>
        <w:rPr>
          <w:rFonts w:cs="Times New Roman" w:ascii="Times New Roman" w:hAnsi="Times New Roman"/>
        </w:rPr>
        <w:t>last.</w:t>
      </w:r>
      <w:ins w:id="2445" w:author="Brett Savory" w:date="2023-07-21T15:39:00Z">
        <w:r>
          <w:rPr>
            <w:rFonts w:cs="Times New Roman" w:ascii="Times New Roman" w:hAnsi="Times New Roman"/>
          </w:rPr>
          <w:t>”</w:t>
        </w:r>
      </w:ins>
    </w:p>
    <w:p>
      <w:pPr>
        <w:pStyle w:val="Normal"/>
        <w:spacing w:lineRule="auto" w:line="480"/>
        <w:ind w:firstLine="720"/>
        <w:rPr/>
      </w:pPr>
      <w:del w:id="2446" w:author="Brett Savory" w:date="2023-07-21T15:39:00Z">
        <w:r>
          <w:rPr>
            <w:rFonts w:cs="Times New Roman" w:ascii="Times New Roman" w:hAnsi="Times New Roman"/>
          </w:rPr>
          <w:delText>Ohh omg</w:delText>
        </w:r>
      </w:del>
      <w:ins w:id="2447" w:author="Brett Savory" w:date="2023-07-21T15:39:00Z">
        <w:r>
          <w:rPr>
            <w:rFonts w:cs="Times New Roman" w:ascii="Times New Roman" w:hAnsi="Times New Roman"/>
          </w:rPr>
          <w:t>“Oh my God.</w:t>
        </w:r>
      </w:ins>
      <w:r>
        <w:rPr>
          <w:rFonts w:cs="Times New Roman" w:ascii="Times New Roman" w:hAnsi="Times New Roman"/>
        </w:rPr>
        <w:t xml:space="preserve"> </w:t>
      </w:r>
      <w:del w:id="2448" w:author="Brett Savory" w:date="2023-07-21T15:39:00Z">
        <w:r>
          <w:rPr>
            <w:rFonts w:cs="Times New Roman" w:ascii="Times New Roman" w:hAnsi="Times New Roman"/>
          </w:rPr>
          <w:delText>w</w:delText>
        </w:r>
      </w:del>
      <w:ins w:id="2449" w:author="Brett Savory" w:date="2023-07-21T15:39:00Z">
        <w:r>
          <w:rPr>
            <w:rFonts w:cs="Times New Roman" w:ascii="Times New Roman" w:hAnsi="Times New Roman"/>
          </w:rPr>
          <w:t>W</w:t>
        </w:r>
      </w:ins>
      <w:r>
        <w:rPr>
          <w:rFonts w:cs="Times New Roman" w:ascii="Times New Roman" w:hAnsi="Times New Roman"/>
        </w:rPr>
        <w:t>ell</w:t>
      </w:r>
      <w:ins w:id="2450" w:author="Brett Savory" w:date="2023-07-21T15:39:00Z">
        <w:r>
          <w:rPr>
            <w:rFonts w:cs="Times New Roman" w:ascii="Times New Roman" w:hAnsi="Times New Roman"/>
          </w:rPr>
          <w:t>,</w:t>
        </w:r>
      </w:ins>
      <w:r>
        <w:rPr>
          <w:rFonts w:cs="Times New Roman" w:ascii="Times New Roman" w:hAnsi="Times New Roman"/>
        </w:rPr>
        <w:t xml:space="preserve"> keep going</w:t>
      </w:r>
      <w:ins w:id="2451" w:author="Brett Savory" w:date="2023-07-21T15:39:00Z">
        <w:r>
          <w:rPr>
            <w:rFonts w:cs="Times New Roman" w:ascii="Times New Roman" w:hAnsi="Times New Roman"/>
          </w:rPr>
          <w:t>,”</w:t>
        </w:r>
      </w:ins>
      <w:del w:id="2452" w:author="Brett Savory" w:date="2023-07-21T11:30:00Z">
        <w:r>
          <w:rPr>
            <w:rFonts w:cs="Times New Roman" w:ascii="Times New Roman" w:hAnsi="Times New Roman"/>
          </w:rPr>
          <w:delText>…</w:delText>
        </w:r>
      </w:del>
      <w:r>
        <w:rPr>
          <w:rFonts w:cs="Times New Roman" w:ascii="Times New Roman" w:hAnsi="Times New Roman"/>
        </w:rPr>
        <w:t xml:space="preserve"> she said</w:t>
      </w:r>
      <w:ins w:id="2453" w:author="Brett Savory" w:date="2023-07-21T15:39:00Z">
        <w:r>
          <w:rPr>
            <w:rFonts w:cs="Times New Roman" w:ascii="Times New Roman" w:hAnsi="Times New Roman"/>
          </w:rPr>
          <w:t>.</w:t>
        </w:r>
      </w:ins>
    </w:p>
    <w:p>
      <w:pPr>
        <w:pStyle w:val="Normal"/>
        <w:spacing w:lineRule="auto" w:line="480"/>
        <w:ind w:firstLine="720"/>
        <w:rPr>
          <w:rFonts w:ascii="Times New Roman" w:hAnsi="Times New Roman" w:cs="Times New Roman"/>
          <w:del w:id="2458" w:author="Brett Savory" w:date="2023-07-21T15:39:00Z"/>
        </w:rPr>
      </w:pPr>
      <w:ins w:id="2455" w:author="Brett Savory" w:date="2023-07-21T15:39:00Z">
        <w:r>
          <w:rPr>
            <w:rFonts w:cs="Times New Roman" w:ascii="Times New Roman" w:hAnsi="Times New Roman"/>
          </w:rPr>
          <w:t>“</w:t>
        </w:r>
      </w:ins>
      <w:r>
        <w:rPr>
          <w:rFonts w:cs="Times New Roman" w:ascii="Times New Roman" w:hAnsi="Times New Roman"/>
        </w:rPr>
        <w:t>The day we had set up our dinner</w:t>
      </w:r>
      <w:ins w:id="2456" w:author="Brett Savory" w:date="2023-07-21T15:39:00Z">
        <w:r>
          <w:rPr>
            <w:rFonts w:cs="Times New Roman" w:ascii="Times New Roman" w:hAnsi="Times New Roman"/>
          </w:rPr>
          <w:t>,</w:t>
        </w:r>
      </w:ins>
      <w:r>
        <w:rPr>
          <w:rFonts w:cs="Times New Roman" w:ascii="Times New Roman" w:hAnsi="Times New Roman"/>
        </w:rPr>
        <w:t xml:space="preserve"> I received a phone call</w:t>
      </w:r>
      <w:ins w:id="2457" w:author="Brett Savory" w:date="2023-07-21T15:39:00Z">
        <w:r>
          <w:rPr>
            <w:rFonts w:cs="Times New Roman" w:ascii="Times New Roman" w:hAnsi="Times New Roman"/>
          </w:rPr>
          <w:t>,</w:t>
        </w:r>
      </w:ins>
      <w:r>
        <w:rPr>
          <w:rFonts w:cs="Times New Roman" w:ascii="Times New Roman" w:hAnsi="Times New Roman"/>
        </w:rPr>
        <w:t xml:space="preserve"> thinking it was you. </w:t>
      </w:r>
    </w:p>
    <w:p>
      <w:pPr>
        <w:pStyle w:val="Normal"/>
        <w:spacing w:lineRule="auto" w:line="480"/>
        <w:ind w:firstLine="720"/>
        <w:rPr>
          <w:rFonts w:ascii="Times New Roman" w:hAnsi="Times New Roman" w:cs="Times New Roman"/>
          <w:del w:id="2466" w:author="Brett Savory" w:date="2023-07-21T15:40:00Z"/>
        </w:rPr>
      </w:pPr>
      <w:r>
        <w:rPr>
          <w:rFonts w:cs="Times New Roman" w:ascii="Times New Roman" w:hAnsi="Times New Roman"/>
        </w:rPr>
        <w:t>I answered the call and</w:t>
      </w:r>
      <w:ins w:id="2459" w:author="Brett Savory" w:date="2023-07-21T15:39:00Z">
        <w:r>
          <w:rPr>
            <w:rFonts w:cs="Times New Roman" w:ascii="Times New Roman" w:hAnsi="Times New Roman"/>
          </w:rPr>
          <w:t>,</w:t>
        </w:r>
      </w:ins>
      <w:r>
        <w:rPr>
          <w:rFonts w:cs="Times New Roman" w:ascii="Times New Roman" w:hAnsi="Times New Roman"/>
        </w:rPr>
        <w:t xml:space="preserve"> to my surprise, I swear to God it was one of the same voices I heard that Saturday</w:t>
      </w:r>
      <w:ins w:id="2460" w:author="Brett Savory" w:date="2023-07-21T15:40:00Z">
        <w:r>
          <w:rPr>
            <w:rFonts w:cs="Times New Roman" w:ascii="Times New Roman" w:hAnsi="Times New Roman"/>
          </w:rPr>
          <w:t>.</w:t>
        </w:r>
      </w:ins>
      <w:del w:id="2461" w:author="Brett Savory" w:date="2023-07-21T15:40:00Z">
        <w:r>
          <w:rPr>
            <w:rFonts w:cs="Times New Roman" w:ascii="Times New Roman" w:hAnsi="Times New Roman"/>
          </w:rPr>
          <w:delText>,</w:delText>
        </w:r>
      </w:del>
      <w:r>
        <w:rPr>
          <w:rFonts w:cs="Times New Roman" w:ascii="Times New Roman" w:hAnsi="Times New Roman"/>
        </w:rPr>
        <w:t xml:space="preserve"> I can even recall which one </w:t>
      </w:r>
      <w:ins w:id="2462" w:author="Brett Savory" w:date="2023-07-21T15:40:00Z">
        <w:r>
          <w:rPr>
            <w:rFonts w:cs="Times New Roman" w:ascii="Times New Roman" w:hAnsi="Times New Roman"/>
          </w:rPr>
          <w:t xml:space="preserve">it </w:t>
        </w:r>
      </w:ins>
      <w:r>
        <w:rPr>
          <w:rFonts w:cs="Times New Roman" w:ascii="Times New Roman" w:hAnsi="Times New Roman"/>
        </w:rPr>
        <w:t>was</w:t>
      </w:r>
      <w:ins w:id="2463" w:author="Brett Savory" w:date="2023-07-21T15:40:00Z">
        <w:r>
          <w:rPr>
            <w:rFonts w:cs="Times New Roman" w:ascii="Times New Roman" w:hAnsi="Times New Roman"/>
          </w:rPr>
          <w:t>.</w:t>
        </w:r>
      </w:ins>
      <w:r>
        <w:rPr>
          <w:rFonts w:cs="Times New Roman" w:ascii="Times New Roman" w:hAnsi="Times New Roman"/>
        </w:rPr>
        <w:t xml:space="preserve"> </w:t>
      </w:r>
      <w:del w:id="2464" w:author="Brett Savory" w:date="2023-07-21T15:40:00Z">
        <w:r>
          <w:rPr>
            <w:rFonts w:cs="Times New Roman" w:ascii="Times New Roman" w:hAnsi="Times New Roman"/>
          </w:rPr>
          <w:delText xml:space="preserve">and </w:delText>
        </w:r>
      </w:del>
      <w:r>
        <w:rPr>
          <w:rFonts w:cs="Times New Roman" w:ascii="Times New Roman" w:hAnsi="Times New Roman"/>
        </w:rPr>
        <w:t xml:space="preserve">I do believe it was </w:t>
      </w:r>
      <w:r>
        <w:rPr>
          <w:rFonts w:cs="Times New Roman" w:ascii="Times New Roman" w:hAnsi="Times New Roman"/>
          <w:i/>
          <w:iCs/>
        </w:rPr>
        <w:t>Bothet.</w:t>
      </w:r>
      <w:ins w:id="2465" w:author="Microsoft Office User" w:date="2023-08-10T11:07:00Z">
        <w:r>
          <w:rPr>
            <w:rFonts w:cs="Times New Roman" w:ascii="Times New Roman" w:hAnsi="Times New Roman"/>
            <w:i/>
            <w:iCs/>
          </w:rPr>
          <w:t xml:space="preserve"> </w:t>
        </w:r>
      </w:ins>
    </w:p>
    <w:p>
      <w:pPr>
        <w:pStyle w:val="Normal"/>
        <w:spacing w:lineRule="auto" w:line="480"/>
        <w:ind w:firstLine="720"/>
        <w:rPr>
          <w:rFonts w:ascii="Times New Roman" w:hAnsi="Times New Roman" w:cs="Times New Roman"/>
        </w:rPr>
      </w:pPr>
      <w:r>
        <w:rPr>
          <w:rFonts w:cs="Times New Roman" w:ascii="Times New Roman" w:hAnsi="Times New Roman"/>
        </w:rPr>
        <w:t>He said I needed to get someone to g</w:t>
      </w:r>
      <w:del w:id="2467" w:author="Brett Savory" w:date="2023-07-21T15:40:00Z">
        <w:r>
          <w:rPr>
            <w:rFonts w:cs="Times New Roman" w:ascii="Times New Roman" w:hAnsi="Times New Roman"/>
          </w:rPr>
          <w:delText>et</w:delText>
        </w:r>
      </w:del>
      <w:ins w:id="2468" w:author="Brett Savory" w:date="2023-07-21T15:40:00Z">
        <w:r>
          <w:rPr>
            <w:rFonts w:cs="Times New Roman" w:ascii="Times New Roman" w:hAnsi="Times New Roman"/>
          </w:rPr>
          <w:t>o</w:t>
        </w:r>
      </w:ins>
      <w:r>
        <w:rPr>
          <w:rFonts w:cs="Times New Roman" w:ascii="Times New Roman" w:hAnsi="Times New Roman"/>
        </w:rPr>
        <w:t xml:space="preserve"> into the underworld and collect stuff</w:t>
      </w:r>
      <w:ins w:id="2469" w:author="Brett Savory" w:date="2023-07-21T15:40:00Z">
        <w:r>
          <w:rPr>
            <w:rFonts w:cs="Times New Roman" w:ascii="Times New Roman" w:hAnsi="Times New Roman"/>
          </w:rPr>
          <w:t>.</w:t>
        </w:r>
      </w:ins>
      <w:del w:id="2470" w:author="Brett Savory" w:date="2023-07-21T11:30:00Z">
        <w:r>
          <w:rPr>
            <w:rFonts w:cs="Times New Roman" w:ascii="Times New Roman" w:hAnsi="Times New Roman"/>
          </w:rPr>
          <w:delText>…</w:delText>
        </w:r>
      </w:del>
      <w:ins w:id="2471" w:author="Brett Savory" w:date="2023-07-21T11:30:00Z">
        <w:r>
          <w:rPr>
            <w:rFonts w:cs="Times New Roman" w:ascii="Times New Roman" w:hAnsi="Times New Roman"/>
          </w:rPr>
          <w:t xml:space="preserve"> . . .</w:t>
        </w:r>
      </w:ins>
      <w:r>
        <w:rPr>
          <w:rFonts w:cs="Times New Roman" w:ascii="Times New Roman" w:hAnsi="Times New Roman"/>
        </w:rPr>
        <w:t xml:space="preserve"> </w:t>
      </w:r>
      <w:del w:id="2472" w:author="Brett Savory" w:date="2023-07-21T15:40:00Z">
        <w:r>
          <w:rPr>
            <w:rFonts w:cs="Times New Roman" w:ascii="Times New Roman" w:hAnsi="Times New Roman"/>
          </w:rPr>
          <w:delText>t</w:delText>
        </w:r>
      </w:del>
      <w:ins w:id="2473" w:author="Brett Savory" w:date="2023-07-21T15:40:00Z">
        <w:r>
          <w:rPr>
            <w:rFonts w:cs="Times New Roman" w:ascii="Times New Roman" w:hAnsi="Times New Roman"/>
          </w:rPr>
          <w:t>T</w:t>
        </w:r>
      </w:ins>
      <w:r>
        <w:rPr>
          <w:rFonts w:cs="Times New Roman" w:ascii="Times New Roman" w:hAnsi="Times New Roman"/>
        </w:rPr>
        <w:t>o me</w:t>
      </w:r>
      <w:ins w:id="2474" w:author="Brett Savory" w:date="2023-07-21T15:40:00Z">
        <w:r>
          <w:rPr>
            <w:rFonts w:cs="Times New Roman" w:ascii="Times New Roman" w:hAnsi="Times New Roman"/>
          </w:rPr>
          <w:t>,</w:t>
        </w:r>
      </w:ins>
      <w:r>
        <w:rPr>
          <w:rFonts w:cs="Times New Roman" w:ascii="Times New Roman" w:hAnsi="Times New Roman"/>
        </w:rPr>
        <w:t xml:space="preserve"> it sounded like a sacrifice</w:t>
      </w:r>
      <w:ins w:id="2475" w:author="Brett Savory" w:date="2023-07-21T15:40:00Z">
        <w:r>
          <w:rPr>
            <w:rFonts w:cs="Times New Roman" w:ascii="Times New Roman" w:hAnsi="Times New Roman"/>
          </w:rPr>
          <w:t>.</w:t>
        </w:r>
      </w:ins>
      <w:r>
        <w:rPr>
          <w:rFonts w:cs="Times New Roman" w:ascii="Times New Roman" w:hAnsi="Times New Roman"/>
        </w:rPr>
        <w:t xml:space="preserve"> </w:t>
      </w:r>
      <w:del w:id="2476" w:author="Brett Savory" w:date="2023-07-21T15:40:00Z">
        <w:r>
          <w:rPr>
            <w:rFonts w:cs="Times New Roman" w:ascii="Times New Roman" w:hAnsi="Times New Roman"/>
          </w:rPr>
          <w:delText xml:space="preserve">whatsoever </w:delText>
        </w:r>
      </w:del>
      <w:r>
        <w:rPr>
          <w:rFonts w:cs="Times New Roman" w:ascii="Times New Roman" w:hAnsi="Times New Roman"/>
        </w:rPr>
        <w:t>I had to find someone brave enough to go there and do his will. So</w:t>
      </w:r>
      <w:del w:id="2477" w:author="Brett Savory" w:date="2023-07-21T15:40:00Z">
        <w:r>
          <w:rPr>
            <w:rFonts w:cs="Times New Roman" w:ascii="Times New Roman" w:hAnsi="Times New Roman"/>
          </w:rPr>
          <w:delText>,</w:delText>
        </w:r>
      </w:del>
      <w:r>
        <w:rPr>
          <w:rFonts w:cs="Times New Roman" w:ascii="Times New Roman" w:hAnsi="Times New Roman"/>
        </w:rPr>
        <w:t xml:space="preserve"> where </w:t>
      </w:r>
      <w:ins w:id="2478" w:author="Brett Savory" w:date="2023-07-21T15:40:00Z">
        <w:r>
          <w:rPr>
            <w:rFonts w:cs="Times New Roman" w:ascii="Times New Roman" w:hAnsi="Times New Roman"/>
          </w:rPr>
          <w:t xml:space="preserve">am </w:t>
        </w:r>
      </w:ins>
      <w:r>
        <w:rPr>
          <w:rFonts w:cs="Times New Roman" w:ascii="Times New Roman" w:hAnsi="Times New Roman"/>
        </w:rPr>
        <w:t>I</w:t>
      </w:r>
      <w:del w:id="2479" w:author="Brett Savory" w:date="2023-07-21T15:40:00Z">
        <w:r>
          <w:rPr>
            <w:rFonts w:cs="Times New Roman" w:ascii="Times New Roman" w:hAnsi="Times New Roman"/>
          </w:rPr>
          <w:delText>’m</w:delText>
        </w:r>
      </w:del>
      <w:r>
        <w:rPr>
          <w:rFonts w:cs="Times New Roman" w:ascii="Times New Roman" w:hAnsi="Times New Roman"/>
        </w:rPr>
        <w:t xml:space="preserve"> going to find that person? </w:t>
      </w:r>
      <w:ins w:id="2480" w:author="Brett Savory" w:date="2023-07-21T15:41:00Z">
        <w:r>
          <w:rPr>
            <w:rFonts w:cs="Times New Roman" w:ascii="Times New Roman" w:hAnsi="Times New Roman"/>
          </w:rPr>
          <w:t>Someone w</w:t>
        </w:r>
      </w:ins>
      <w:del w:id="2481" w:author="Brett Savory" w:date="2023-07-21T15:41:00Z">
        <w:r>
          <w:rPr>
            <w:rFonts w:cs="Times New Roman" w:ascii="Times New Roman" w:hAnsi="Times New Roman"/>
          </w:rPr>
          <w:delText>W</w:delText>
        </w:r>
      </w:del>
      <w:r>
        <w:rPr>
          <w:rFonts w:cs="Times New Roman" w:ascii="Times New Roman" w:hAnsi="Times New Roman"/>
        </w:rPr>
        <w:t xml:space="preserve">ho dares to travel </w:t>
      </w:r>
      <w:del w:id="2482" w:author="Brett Savory" w:date="2023-07-21T15:41:00Z">
        <w:r>
          <w:rPr>
            <w:rFonts w:cs="Times New Roman" w:ascii="Times New Roman" w:hAnsi="Times New Roman"/>
          </w:rPr>
          <w:delText>in time</w:delText>
        </w:r>
      </w:del>
      <w:ins w:id="2483" w:author="Brett Savory" w:date="2023-07-21T15:41:00Z">
        <w:r>
          <w:rPr>
            <w:rFonts w:cs="Times New Roman" w:ascii="Times New Roman" w:hAnsi="Times New Roman"/>
          </w:rPr>
          <w:t>to hell to</w:t>
        </w:r>
      </w:ins>
      <w:del w:id="2484" w:author="Brett Savory" w:date="2023-07-21T15:41:00Z">
        <w:r>
          <w:rPr>
            <w:rFonts w:cs="Times New Roman" w:ascii="Times New Roman" w:hAnsi="Times New Roman"/>
          </w:rPr>
          <w:delText>,</w:delText>
        </w:r>
      </w:del>
      <w:r>
        <w:rPr>
          <w:rFonts w:cs="Times New Roman" w:ascii="Times New Roman" w:hAnsi="Times New Roman"/>
        </w:rPr>
        <w:t xml:space="preserve"> get those elements</w:t>
      </w:r>
      <w:del w:id="2485" w:author="Brett Savory" w:date="2023-07-21T15:41:00Z">
        <w:r>
          <w:rPr>
            <w:rFonts w:cs="Times New Roman" w:ascii="Times New Roman" w:hAnsi="Times New Roman"/>
          </w:rPr>
          <w:delText>, and not be seen</w:delText>
        </w:r>
      </w:del>
      <w:r>
        <w:rPr>
          <w:rFonts w:cs="Times New Roman" w:ascii="Times New Roman" w:hAnsi="Times New Roman"/>
        </w:rPr>
        <w:t>?</w:t>
      </w:r>
    </w:p>
    <w:p>
      <w:pPr>
        <w:pStyle w:val="Normal"/>
        <w:spacing w:lineRule="auto" w:line="480"/>
        <w:ind w:firstLine="720"/>
        <w:rPr>
          <w:rFonts w:ascii="Times New Roman" w:hAnsi="Times New Roman" w:cs="Times New Roman"/>
          <w:del w:id="2499" w:author="Brett Savory" w:date="2023-07-21T15:42:00Z"/>
        </w:rPr>
      </w:pPr>
      <w:ins w:id="2486" w:author="Brett Savory" w:date="2023-07-21T15:41:00Z">
        <w:r>
          <w:rPr>
            <w:rFonts w:cs="Times New Roman" w:ascii="Times New Roman" w:hAnsi="Times New Roman"/>
          </w:rPr>
          <w:t>“</w:t>
        </w:r>
      </w:ins>
      <w:r>
        <w:rPr>
          <w:rFonts w:cs="Times New Roman" w:ascii="Times New Roman" w:hAnsi="Times New Roman"/>
        </w:rPr>
        <w:t>Ok</w:t>
      </w:r>
      <w:ins w:id="2487" w:author="Brett Savory" w:date="2023-07-21T15:41:00Z">
        <w:r>
          <w:rPr>
            <w:rFonts w:cs="Times New Roman" w:ascii="Times New Roman" w:hAnsi="Times New Roman"/>
          </w:rPr>
          <w:t>ay,</w:t>
        </w:r>
      </w:ins>
      <w:r>
        <w:rPr>
          <w:rFonts w:cs="Times New Roman" w:ascii="Times New Roman" w:hAnsi="Times New Roman"/>
        </w:rPr>
        <w:t xml:space="preserve"> Sheryl</w:t>
      </w:r>
      <w:ins w:id="2488" w:author="Brett Savory" w:date="2023-07-21T15:41:00Z">
        <w:r>
          <w:rPr>
            <w:rFonts w:cs="Times New Roman" w:ascii="Times New Roman" w:hAnsi="Times New Roman"/>
          </w:rPr>
          <w:t>.</w:t>
        </w:r>
      </w:ins>
      <w:del w:id="2489" w:author="Brett Savory" w:date="2023-07-21T15:41:00Z">
        <w:r>
          <w:rPr>
            <w:rFonts w:cs="Times New Roman" w:ascii="Times New Roman" w:hAnsi="Times New Roman"/>
          </w:rPr>
          <w:delText>,</w:delText>
        </w:r>
      </w:del>
      <w:r>
        <w:rPr>
          <w:rFonts w:cs="Times New Roman" w:ascii="Times New Roman" w:hAnsi="Times New Roman"/>
        </w:rPr>
        <w:t xml:space="preserve"> </w:t>
      </w:r>
      <w:ins w:id="2490" w:author="Brett Savory" w:date="2023-07-21T15:41:00Z">
        <w:r>
          <w:rPr>
            <w:rFonts w:cs="Times New Roman" w:ascii="Times New Roman" w:hAnsi="Times New Roman"/>
          </w:rPr>
          <w:t xml:space="preserve">It </w:t>
        </w:r>
      </w:ins>
      <w:r>
        <w:rPr>
          <w:rFonts w:cs="Times New Roman" w:ascii="Times New Roman" w:hAnsi="Times New Roman"/>
        </w:rPr>
        <w:t>seems we ha</w:t>
      </w:r>
      <w:ins w:id="2491" w:author="Brett Savory" w:date="2023-07-21T15:41:00Z">
        <w:r>
          <w:rPr>
            <w:rFonts w:cs="Times New Roman" w:ascii="Times New Roman" w:hAnsi="Times New Roman"/>
          </w:rPr>
          <w:t>ve</w:t>
        </w:r>
      </w:ins>
      <w:del w:id="2492" w:author="Brett Savory" w:date="2023-07-21T15:41:00Z">
        <w:r>
          <w:rPr>
            <w:rFonts w:cs="Times New Roman" w:ascii="Times New Roman" w:hAnsi="Times New Roman"/>
          </w:rPr>
          <w:delText>d</w:delText>
        </w:r>
      </w:del>
      <w:r>
        <w:rPr>
          <w:rFonts w:cs="Times New Roman" w:ascii="Times New Roman" w:hAnsi="Times New Roman"/>
        </w:rPr>
        <w:t xml:space="preserve"> a lot of material to work </w:t>
      </w:r>
      <w:ins w:id="2493" w:author="Brett Savory" w:date="2023-07-21T15:41:00Z">
        <w:r>
          <w:rPr>
            <w:rFonts w:cs="Times New Roman" w:ascii="Times New Roman" w:hAnsi="Times New Roman"/>
          </w:rPr>
          <w:t>with</w:t>
        </w:r>
      </w:ins>
      <w:del w:id="2494" w:author="Brett Savory" w:date="2023-07-21T15:41:00Z">
        <w:r>
          <w:rPr>
            <w:rFonts w:cs="Times New Roman" w:ascii="Times New Roman" w:hAnsi="Times New Roman"/>
          </w:rPr>
          <w:delText>on</w:delText>
        </w:r>
      </w:del>
      <w:del w:id="2495" w:author="Brett Savory" w:date="2023-07-21T11:30:00Z">
        <w:r>
          <w:rPr>
            <w:rFonts w:cs="Times New Roman" w:ascii="Times New Roman" w:hAnsi="Times New Roman"/>
          </w:rPr>
          <w:delText>…</w:delText>
        </w:r>
      </w:del>
      <w:ins w:id="2496" w:author="Brett Savory" w:date="2023-07-21T15:42:00Z">
        <w:r>
          <w:rPr>
            <w:rFonts w:cs="Times New Roman" w:ascii="Times New Roman" w:hAnsi="Times New Roman"/>
          </w:rPr>
          <w:t>.</w:t>
        </w:r>
      </w:ins>
      <w:ins w:id="2497" w:author="Brett Savory" w:date="2023-07-21T11:30:00Z">
        <w:r>
          <w:rPr>
            <w:rFonts w:cs="Times New Roman" w:ascii="Times New Roman" w:hAnsi="Times New Roman"/>
          </w:rPr>
          <w:t xml:space="preserve"> . . .</w:t>
        </w:r>
      </w:ins>
      <w:ins w:id="2498" w:author="Brett Savory" w:date="2023-07-21T15:42:00Z">
        <w:r>
          <w:rPr>
            <w:rFonts w:cs="Times New Roman" w:ascii="Times New Roman" w:hAnsi="Times New Roman"/>
          </w:rPr>
          <w:t xml:space="preserve"> </w:t>
        </w:r>
      </w:ins>
    </w:p>
    <w:p>
      <w:pPr>
        <w:pStyle w:val="Normal"/>
        <w:spacing w:lineRule="auto" w:line="480"/>
        <w:ind w:firstLine="720"/>
        <w:rPr>
          <w:rFonts w:ascii="Times New Roman" w:hAnsi="Times New Roman" w:cs="Times New Roman"/>
        </w:rPr>
      </w:pPr>
      <w:r>
        <w:rPr>
          <w:rFonts w:cs="Times New Roman" w:ascii="Times New Roman" w:hAnsi="Times New Roman"/>
        </w:rPr>
        <w:t>So</w:t>
      </w:r>
      <w:ins w:id="2500" w:author="Brett Savory" w:date="2023-07-21T15:42:00Z">
        <w:r>
          <w:rPr>
            <w:rFonts w:cs="Times New Roman" w:ascii="Times New Roman" w:hAnsi="Times New Roman"/>
          </w:rPr>
          <w:t>,</w:t>
        </w:r>
      </w:ins>
      <w:r>
        <w:rPr>
          <w:rFonts w:cs="Times New Roman" w:ascii="Times New Roman" w:hAnsi="Times New Roman"/>
        </w:rPr>
        <w:t xml:space="preserve"> Bothet</w:t>
      </w:r>
      <w:ins w:id="2501" w:author="Brett Savory" w:date="2023-07-21T15:42:00Z">
        <w:r>
          <w:rPr>
            <w:rFonts w:cs="Times New Roman" w:ascii="Times New Roman" w:hAnsi="Times New Roman"/>
          </w:rPr>
          <w:t>,</w:t>
        </w:r>
      </w:ins>
      <w:r>
        <w:rPr>
          <w:rFonts w:cs="Times New Roman" w:ascii="Times New Roman" w:hAnsi="Times New Roman"/>
        </w:rPr>
        <w:t xml:space="preserve"> right?</w:t>
      </w:r>
      <w:ins w:id="2502" w:author="Brett Savory" w:date="2023-07-21T15:42:00Z">
        <w:r>
          <w:rPr>
            <w:rFonts w:cs="Times New Roman" w:ascii="Times New Roman" w:hAnsi="Times New Roman"/>
          </w:rPr>
          <w:t>”</w:t>
        </w:r>
      </w:ins>
      <w:r>
        <w:rPr>
          <w:rFonts w:cs="Times New Roman" w:ascii="Times New Roman" w:hAnsi="Times New Roman"/>
        </w:rPr>
        <w:t xml:space="preserve"> Leann asked. </w:t>
      </w:r>
    </w:p>
    <w:p>
      <w:pPr>
        <w:pStyle w:val="Normal"/>
        <w:spacing w:lineRule="auto" w:line="480"/>
        <w:ind w:firstLine="720"/>
        <w:rPr/>
      </w:pPr>
      <w:ins w:id="2503" w:author="Brett Savory" w:date="2023-07-21T15:42:00Z">
        <w:r>
          <w:rPr>
            <w:rFonts w:cs="Times New Roman" w:ascii="Times New Roman" w:hAnsi="Times New Roman"/>
          </w:rPr>
          <w:t>“</w:t>
        </w:r>
      </w:ins>
      <w:r>
        <w:rPr>
          <w:rFonts w:cs="Times New Roman" w:ascii="Times New Roman" w:hAnsi="Times New Roman"/>
        </w:rPr>
        <w:t>Yes,</w:t>
      </w:r>
      <w:ins w:id="2504" w:author="Brett Savory" w:date="2023-07-21T15:42:00Z">
        <w:r>
          <w:rPr>
            <w:rFonts w:cs="Times New Roman" w:ascii="Times New Roman" w:hAnsi="Times New Roman"/>
          </w:rPr>
          <w:t>”</w:t>
        </w:r>
      </w:ins>
      <w:r>
        <w:rPr>
          <w:rFonts w:cs="Times New Roman" w:ascii="Times New Roman" w:hAnsi="Times New Roman"/>
        </w:rPr>
        <w:t xml:space="preserve"> I answered. </w:t>
      </w:r>
    </w:p>
    <w:p>
      <w:pPr>
        <w:pStyle w:val="Normal"/>
        <w:spacing w:lineRule="auto" w:line="480"/>
        <w:ind w:firstLine="720"/>
        <w:rPr/>
      </w:pPr>
      <w:ins w:id="2505" w:author="Brett Savory" w:date="2023-07-21T15:42:00Z">
        <w:r>
          <w:rPr>
            <w:rFonts w:cs="Times New Roman" w:ascii="Times New Roman" w:hAnsi="Times New Roman"/>
          </w:rPr>
          <w:t>“</w:t>
        </w:r>
      </w:ins>
      <w:r>
        <w:rPr>
          <w:rFonts w:cs="Times New Roman" w:ascii="Times New Roman" w:hAnsi="Times New Roman"/>
        </w:rPr>
        <w:t>Perfect! One good thing is that these entities identified themselves</w:t>
      </w:r>
      <w:ins w:id="2506" w:author="Brett Savory" w:date="2023-07-21T15:42:00Z">
        <w:r>
          <w:rPr>
            <w:rFonts w:cs="Times New Roman" w:ascii="Times New Roman" w:hAnsi="Times New Roman"/>
          </w:rPr>
          <w:t>,</w:t>
        </w:r>
      </w:ins>
      <w:r>
        <w:rPr>
          <w:rFonts w:cs="Times New Roman" w:ascii="Times New Roman" w:hAnsi="Times New Roman"/>
        </w:rPr>
        <w:t xml:space="preserve"> </w:t>
      </w:r>
      <w:del w:id="2507" w:author="Brett Savory" w:date="2023-07-21T15:42:00Z">
        <w:r>
          <w:rPr>
            <w:rFonts w:cs="Times New Roman" w:ascii="Times New Roman" w:hAnsi="Times New Roman"/>
          </w:rPr>
          <w:delText>whatsoever</w:delText>
        </w:r>
      </w:del>
      <w:ins w:id="2508" w:author="Brett Savory" w:date="2023-07-21T15:42:00Z">
        <w:r>
          <w:rPr>
            <w:rFonts w:cs="Times New Roman" w:ascii="Times New Roman" w:hAnsi="Times New Roman"/>
          </w:rPr>
          <w:t>which</w:t>
        </w:r>
      </w:ins>
      <w:r>
        <w:rPr>
          <w:rFonts w:cs="Times New Roman" w:ascii="Times New Roman" w:hAnsi="Times New Roman"/>
        </w:rPr>
        <w:t xml:space="preserve"> allows us to have control over them</w:t>
      </w:r>
      <w:ins w:id="2509" w:author="Brett Savory" w:date="2023-07-21T15:42:00Z">
        <w:r>
          <w:rPr>
            <w:rFonts w:cs="Times New Roman" w:ascii="Times New Roman" w:hAnsi="Times New Roman"/>
          </w:rPr>
          <w:t>.</w:t>
        </w:r>
      </w:ins>
      <w:del w:id="2510" w:author="Brett Savory" w:date="2023-07-21T15:42:00Z">
        <w:r>
          <w:rPr>
            <w:rFonts w:cs="Times New Roman" w:ascii="Times New Roman" w:hAnsi="Times New Roman"/>
          </w:rPr>
          <w:delText>,</w:delText>
        </w:r>
      </w:del>
      <w:r>
        <w:rPr>
          <w:rFonts w:cs="Times New Roman" w:ascii="Times New Roman" w:hAnsi="Times New Roman"/>
        </w:rPr>
        <w:t xml:space="preserve"> </w:t>
      </w:r>
      <w:del w:id="2511" w:author="Brett Savory" w:date="2023-07-21T15:42:00Z">
        <w:r>
          <w:rPr>
            <w:rFonts w:cs="Times New Roman" w:ascii="Times New Roman" w:hAnsi="Times New Roman"/>
          </w:rPr>
          <w:delText>n</w:delText>
        </w:r>
      </w:del>
      <w:ins w:id="2512" w:author="Brett Savory" w:date="2023-07-21T15:42:00Z">
        <w:r>
          <w:rPr>
            <w:rFonts w:cs="Times New Roman" w:ascii="Times New Roman" w:hAnsi="Times New Roman"/>
          </w:rPr>
          <w:t>N</w:t>
        </w:r>
      </w:ins>
      <w:r>
        <w:rPr>
          <w:rFonts w:cs="Times New Roman" w:ascii="Times New Roman" w:hAnsi="Times New Roman"/>
        </w:rPr>
        <w:t>ow that’s a little strange because demons do not normally do that</w:t>
      </w:r>
      <w:del w:id="2513" w:author="Brett Savory" w:date="2023-07-21T11:30:00Z">
        <w:r>
          <w:rPr>
            <w:rFonts w:cs="Times New Roman" w:ascii="Times New Roman" w:hAnsi="Times New Roman"/>
          </w:rPr>
          <w:delText>…</w:delText>
        </w:r>
      </w:del>
      <w:ins w:id="2514" w:author="Brett Savory" w:date="2023-07-21T11:30:00Z">
        <w:r>
          <w:rPr>
            <w:rFonts w:cs="Times New Roman" w:ascii="Times New Roman" w:hAnsi="Times New Roman"/>
          </w:rPr>
          <w:t xml:space="preserve"> . . .</w:t>
        </w:r>
      </w:ins>
      <w:r>
        <w:rPr>
          <w:rFonts w:cs="Times New Roman" w:ascii="Times New Roman" w:hAnsi="Times New Roman"/>
        </w:rPr>
        <w:t xml:space="preserve"> they </w:t>
      </w:r>
      <w:del w:id="2515" w:author="Brett Savory" w:date="2023-07-21T15:43:00Z">
        <w:r>
          <w:rPr>
            <w:rFonts w:cs="Times New Roman" w:ascii="Times New Roman" w:hAnsi="Times New Roman"/>
          </w:rPr>
          <w:delText>will</w:delText>
        </w:r>
      </w:del>
      <w:ins w:id="2516" w:author="Brett Savory" w:date="2023-07-21T15:43:00Z">
        <w:r>
          <w:rPr>
            <w:rFonts w:cs="Times New Roman" w:ascii="Times New Roman" w:hAnsi="Times New Roman"/>
          </w:rPr>
          <w:t>usually</w:t>
        </w:r>
      </w:ins>
      <w:r>
        <w:rPr>
          <w:rFonts w:cs="Times New Roman" w:ascii="Times New Roman" w:hAnsi="Times New Roman"/>
        </w:rPr>
        <w:t xml:space="preserve"> put </w:t>
      </w:r>
      <w:ins w:id="2517" w:author="Brett Savory" w:date="2023-07-21T15:42:00Z">
        <w:r>
          <w:rPr>
            <w:rFonts w:cs="Times New Roman" w:ascii="Times New Roman" w:hAnsi="Times New Roman"/>
          </w:rPr>
          <w:t xml:space="preserve">up some kind of </w:t>
        </w:r>
      </w:ins>
      <w:del w:id="2518" w:author="Brett Savory" w:date="2023-07-21T15:42:00Z">
        <w:r>
          <w:rPr>
            <w:rFonts w:cs="Times New Roman" w:ascii="Times New Roman" w:hAnsi="Times New Roman"/>
          </w:rPr>
          <w:delText xml:space="preserve">a </w:delText>
        </w:r>
      </w:del>
      <w:r>
        <w:rPr>
          <w:rFonts w:cs="Times New Roman" w:ascii="Times New Roman" w:hAnsi="Times New Roman"/>
        </w:rPr>
        <w:t>fight before providing their names so easily. So</w:t>
      </w:r>
      <w:del w:id="2519" w:author="Brett Savory" w:date="2023-07-21T15:43:00Z">
        <w:r>
          <w:rPr>
            <w:rFonts w:cs="Times New Roman" w:ascii="Times New Roman" w:hAnsi="Times New Roman"/>
          </w:rPr>
          <w:delText>,</w:delText>
        </w:r>
      </w:del>
      <w:r>
        <w:rPr>
          <w:rFonts w:cs="Times New Roman" w:ascii="Times New Roman" w:hAnsi="Times New Roman"/>
        </w:rPr>
        <w:t xml:space="preserve"> we have </w:t>
      </w:r>
      <w:del w:id="2520" w:author="Brett Savory" w:date="2023-07-21T15:43:00Z">
        <w:r>
          <w:rPr>
            <w:rFonts w:cs="Times New Roman" w:ascii="Times New Roman" w:hAnsi="Times New Roman"/>
          </w:rPr>
          <w:delText>an</w:delText>
        </w:r>
      </w:del>
      <w:ins w:id="2521" w:author="Brett Savory" w:date="2023-07-21T15:43:00Z">
        <w:r>
          <w:rPr>
            <w:rFonts w:cs="Times New Roman" w:ascii="Times New Roman" w:hAnsi="Times New Roman"/>
          </w:rPr>
          <w:t>the</w:t>
        </w:r>
      </w:ins>
      <w:r>
        <w:rPr>
          <w:rFonts w:cs="Times New Roman" w:ascii="Times New Roman" w:hAnsi="Times New Roman"/>
        </w:rPr>
        <w:t xml:space="preserve"> advantage</w:t>
      </w:r>
      <w:del w:id="2522" w:author="Brett Savory" w:date="2023-07-21T15:43:00Z">
        <w:r>
          <w:rPr>
            <w:rFonts w:cs="Times New Roman" w:ascii="Times New Roman" w:hAnsi="Times New Roman"/>
          </w:rPr>
          <w:delText xml:space="preserve"> to us</w:delText>
        </w:r>
      </w:del>
      <w:r>
        <w:rPr>
          <w:rFonts w:cs="Times New Roman" w:ascii="Times New Roman" w:hAnsi="Times New Roman"/>
        </w:rPr>
        <w:t>.</w:t>
      </w:r>
    </w:p>
    <w:p>
      <w:pPr>
        <w:pStyle w:val="Normal"/>
        <w:spacing w:lineRule="auto" w:line="480"/>
        <w:ind w:firstLine="720"/>
        <w:rPr/>
      </w:pPr>
      <w:ins w:id="2523" w:author="Brett Savory" w:date="2023-07-21T15:43:00Z">
        <w:r>
          <w:rPr>
            <w:rFonts w:cs="Times New Roman" w:ascii="Times New Roman" w:hAnsi="Times New Roman"/>
          </w:rPr>
          <w:t>“</w:t>
        </w:r>
      </w:ins>
      <w:r>
        <w:rPr>
          <w:rFonts w:cs="Times New Roman" w:ascii="Times New Roman" w:hAnsi="Times New Roman"/>
        </w:rPr>
        <w:t>Something I would like to s</w:t>
      </w:r>
      <w:del w:id="2524" w:author="Brett Savory" w:date="2023-07-21T15:43:00Z">
        <w:r>
          <w:rPr>
            <w:rFonts w:cs="Times New Roman" w:ascii="Times New Roman" w:hAnsi="Times New Roman"/>
          </w:rPr>
          <w:delText>tate</w:delText>
        </w:r>
      </w:del>
      <w:ins w:id="2525" w:author="Brett Savory" w:date="2023-07-21T15:43:00Z">
        <w:r>
          <w:rPr>
            <w:rFonts w:cs="Times New Roman" w:ascii="Times New Roman" w:hAnsi="Times New Roman"/>
          </w:rPr>
          <w:t>ay,</w:t>
        </w:r>
      </w:ins>
      <w:r>
        <w:rPr>
          <w:rFonts w:cs="Times New Roman" w:ascii="Times New Roman" w:hAnsi="Times New Roman"/>
        </w:rPr>
        <w:t xml:space="preserve"> Sheryl</w:t>
      </w:r>
      <w:ins w:id="2526" w:author="Brett Savory" w:date="2023-07-21T15:43:00Z">
        <w:r>
          <w:rPr>
            <w:rFonts w:cs="Times New Roman" w:ascii="Times New Roman" w:hAnsi="Times New Roman"/>
          </w:rPr>
          <w:t>,</w:t>
        </w:r>
      </w:ins>
      <w:r>
        <w:rPr>
          <w:rFonts w:cs="Times New Roman" w:ascii="Times New Roman" w:hAnsi="Times New Roman"/>
        </w:rPr>
        <w:t xml:space="preserve"> is the fact that in some cases we can find out the identity of the entity through its request</w:t>
      </w:r>
      <w:ins w:id="2527" w:author="Brett Savory" w:date="2023-07-21T15:43:00Z">
        <w:r>
          <w:rPr>
            <w:rFonts w:cs="Times New Roman" w:ascii="Times New Roman" w:hAnsi="Times New Roman"/>
          </w:rPr>
          <w:t>.</w:t>
        </w:r>
      </w:ins>
      <w:del w:id="2528" w:author="Brett Savory" w:date="2023-07-21T15:43:00Z">
        <w:r>
          <w:rPr>
            <w:rFonts w:cs="Times New Roman" w:ascii="Times New Roman" w:hAnsi="Times New Roman"/>
          </w:rPr>
          <w:delText>,</w:delText>
        </w:r>
      </w:del>
      <w:r>
        <w:rPr>
          <w:rFonts w:cs="Times New Roman" w:ascii="Times New Roman" w:hAnsi="Times New Roman"/>
        </w:rPr>
        <w:t xml:space="preserve"> </w:t>
      </w:r>
      <w:del w:id="2529" w:author="Brett Savory" w:date="2023-07-21T15:43:00Z">
        <w:r>
          <w:rPr>
            <w:rFonts w:cs="Times New Roman" w:ascii="Times New Roman" w:hAnsi="Times New Roman"/>
          </w:rPr>
          <w:delText>h</w:delText>
        </w:r>
      </w:del>
      <w:ins w:id="2530" w:author="Brett Savory" w:date="2023-07-21T15:43:00Z">
        <w:r>
          <w:rPr>
            <w:rFonts w:cs="Times New Roman" w:ascii="Times New Roman" w:hAnsi="Times New Roman"/>
          </w:rPr>
          <w:t>H</w:t>
        </w:r>
      </w:ins>
      <w:r>
        <w:rPr>
          <w:rFonts w:cs="Times New Roman" w:ascii="Times New Roman" w:hAnsi="Times New Roman"/>
        </w:rPr>
        <w:t>ow does this work? Well, this demon could be trying to achieve something but won’t show itself to you</w:t>
      </w:r>
      <w:ins w:id="2531" w:author="Brett Savory" w:date="2023-07-21T15:43:00Z">
        <w:r>
          <w:rPr>
            <w:rFonts w:cs="Times New Roman" w:ascii="Times New Roman" w:hAnsi="Times New Roman"/>
          </w:rPr>
          <w:t>,</w:t>
        </w:r>
      </w:ins>
      <w:r>
        <w:rPr>
          <w:rFonts w:cs="Times New Roman" w:ascii="Times New Roman" w:hAnsi="Times New Roman"/>
        </w:rPr>
        <w:t xml:space="preserve"> mainly due to not </w:t>
      </w:r>
      <w:ins w:id="2532" w:author="Brett Savory" w:date="2023-07-21T15:43:00Z">
        <w:r>
          <w:rPr>
            <w:rFonts w:cs="Times New Roman" w:ascii="Times New Roman" w:hAnsi="Times New Roman"/>
          </w:rPr>
          <w:t xml:space="preserve">wanting to </w:t>
        </w:r>
      </w:ins>
      <w:r>
        <w:rPr>
          <w:rFonts w:cs="Times New Roman" w:ascii="Times New Roman" w:hAnsi="Times New Roman"/>
        </w:rPr>
        <w:t>be</w:t>
      </w:r>
      <w:del w:id="2533" w:author="Brett Savory" w:date="2023-07-21T15:43:00Z">
        <w:r>
          <w:rPr>
            <w:rFonts w:cs="Times New Roman" w:ascii="Times New Roman" w:hAnsi="Times New Roman"/>
          </w:rPr>
          <w:delText>ing</w:delText>
        </w:r>
      </w:del>
      <w:r>
        <w:rPr>
          <w:rFonts w:cs="Times New Roman" w:ascii="Times New Roman" w:hAnsi="Times New Roman"/>
        </w:rPr>
        <w:t xml:space="preserve"> exposed.</w:t>
      </w:r>
    </w:p>
    <w:p>
      <w:pPr>
        <w:pStyle w:val="Normal"/>
        <w:spacing w:lineRule="auto" w:line="480"/>
        <w:ind w:firstLine="720"/>
        <w:rPr/>
      </w:pPr>
      <w:ins w:id="2534" w:author="Brett Savory" w:date="2023-07-21T15:43:00Z">
        <w:r>
          <w:rPr>
            <w:rFonts w:cs="Times New Roman" w:ascii="Times New Roman" w:hAnsi="Times New Roman"/>
          </w:rPr>
          <w:t>“</w:t>
        </w:r>
      </w:ins>
      <w:r>
        <w:rPr>
          <w:rFonts w:cs="Times New Roman" w:ascii="Times New Roman" w:hAnsi="Times New Roman"/>
        </w:rPr>
        <w:t xml:space="preserve">I have studied the </w:t>
      </w:r>
      <w:del w:id="2535" w:author="Brett Savory" w:date="2023-07-21T15:45:00Z">
        <w:r>
          <w:rPr>
            <w:rFonts w:cs="Times New Roman" w:ascii="Times New Roman" w:hAnsi="Times New Roman"/>
          </w:rPr>
          <w:delText>b</w:delText>
        </w:r>
      </w:del>
      <w:ins w:id="2536" w:author="Brett Savory" w:date="2023-07-21T15:45:00Z">
        <w:r>
          <w:rPr>
            <w:rFonts w:cs="Times New Roman" w:ascii="Times New Roman" w:hAnsi="Times New Roman"/>
          </w:rPr>
          <w:t>B</w:t>
        </w:r>
      </w:ins>
      <w:r>
        <w:rPr>
          <w:rFonts w:cs="Times New Roman" w:ascii="Times New Roman" w:hAnsi="Times New Roman"/>
        </w:rPr>
        <w:t>ible in the past and</w:t>
      </w:r>
      <w:ins w:id="2537" w:author="Brett Savory" w:date="2023-07-21T15:45:00Z">
        <w:r>
          <w:rPr>
            <w:rFonts w:cs="Times New Roman" w:ascii="Times New Roman" w:hAnsi="Times New Roman"/>
          </w:rPr>
          <w:t>,</w:t>
        </w:r>
      </w:ins>
      <w:r>
        <w:rPr>
          <w:rFonts w:cs="Times New Roman" w:ascii="Times New Roman" w:hAnsi="Times New Roman"/>
        </w:rPr>
        <w:t xml:space="preserve"> to be honest</w:t>
      </w:r>
      <w:ins w:id="2538" w:author="Brett Savory" w:date="2023-07-21T15:45:00Z">
        <w:r>
          <w:rPr>
            <w:rFonts w:cs="Times New Roman" w:ascii="Times New Roman" w:hAnsi="Times New Roman"/>
          </w:rPr>
          <w:t>,</w:t>
        </w:r>
      </w:ins>
      <w:r>
        <w:rPr>
          <w:rFonts w:cs="Times New Roman" w:ascii="Times New Roman" w:hAnsi="Times New Roman"/>
        </w:rPr>
        <w:t xml:space="preserve"> we might be dealing with evil forces that existed during those times and are longing to reincarnate as a way to </w:t>
      </w:r>
      <w:ins w:id="2539" w:author="Brett Savory" w:date="2023-07-21T15:46:00Z">
        <w:r>
          <w:rPr>
            <w:rFonts w:cs="Times New Roman" w:ascii="Times New Roman" w:hAnsi="Times New Roman"/>
          </w:rPr>
          <w:t>e</w:t>
        </w:r>
      </w:ins>
      <w:r>
        <w:rPr>
          <w:rFonts w:cs="Times New Roman" w:ascii="Times New Roman" w:hAnsi="Times New Roman"/>
        </w:rPr>
        <w:t xml:space="preserve">scape a punishment they received. </w:t>
      </w:r>
    </w:p>
    <w:p>
      <w:pPr>
        <w:pStyle w:val="Normal"/>
        <w:spacing w:lineRule="auto" w:line="480"/>
        <w:ind w:firstLine="720"/>
        <w:rPr/>
      </w:pPr>
      <w:ins w:id="2540" w:author="Brett Savory" w:date="2023-07-21T15:46:00Z">
        <w:r>
          <w:rPr>
            <w:rFonts w:cs="Times New Roman" w:ascii="Times New Roman" w:hAnsi="Times New Roman"/>
          </w:rPr>
          <w:t>“</w:t>
        </w:r>
      </w:ins>
      <w:r>
        <w:rPr>
          <w:rFonts w:cs="Times New Roman" w:ascii="Times New Roman" w:hAnsi="Times New Roman"/>
        </w:rPr>
        <w:t>I’ll do some research into the stuff I have</w:t>
      </w:r>
      <w:ins w:id="2541" w:author="Brett Savory" w:date="2023-07-21T15:46:00Z">
        <w:r>
          <w:rPr>
            <w:rFonts w:cs="Times New Roman" w:ascii="Times New Roman" w:hAnsi="Times New Roman"/>
          </w:rPr>
          <w:t>,</w:t>
        </w:r>
      </w:ins>
      <w:r>
        <w:rPr>
          <w:rFonts w:cs="Times New Roman" w:ascii="Times New Roman" w:hAnsi="Times New Roman"/>
        </w:rPr>
        <w:t xml:space="preserve"> and I will let you know what I f</w:t>
      </w:r>
      <w:del w:id="2542" w:author="Brett Savory" w:date="2023-07-21T15:46:00Z">
        <w:r>
          <w:rPr>
            <w:rFonts w:cs="Times New Roman" w:ascii="Times New Roman" w:hAnsi="Times New Roman"/>
          </w:rPr>
          <w:delText>ou</w:delText>
        </w:r>
      </w:del>
      <w:ins w:id="2543" w:author="Brett Savory" w:date="2023-07-21T15:46:00Z">
        <w:r>
          <w:rPr>
            <w:rFonts w:cs="Times New Roman" w:ascii="Times New Roman" w:hAnsi="Times New Roman"/>
          </w:rPr>
          <w:t>i</w:t>
        </w:r>
      </w:ins>
      <w:r>
        <w:rPr>
          <w:rFonts w:cs="Times New Roman" w:ascii="Times New Roman" w:hAnsi="Times New Roman"/>
        </w:rPr>
        <w:t>nd.</w:t>
      </w:r>
      <w:ins w:id="2544" w:author="Brett Savory" w:date="2023-07-21T15:46:00Z">
        <w:r>
          <w:rPr>
            <w:rFonts w:cs="Times New Roman" w:ascii="Times New Roman" w:hAnsi="Times New Roman"/>
          </w:rPr>
          <w:t>”</w:t>
        </w:r>
      </w:ins>
    </w:p>
    <w:p>
      <w:pPr>
        <w:pStyle w:val="Normal"/>
        <w:spacing w:lineRule="auto" w:line="480"/>
        <w:rPr/>
      </w:pPr>
      <w:r>
        <w:rPr/>
        <w:commentReference w:id="17"/>
      </w:r>
    </w:p>
    <w:p>
      <w:pPr>
        <w:pStyle w:val="Normal"/>
        <w:spacing w:lineRule="auto" w:line="480"/>
        <w:rPr/>
      </w:pPr>
      <w:commentRangeStart w:id="18"/>
      <w:r>
        <w:rPr>
          <w:rFonts w:cs="Times New Roman" w:ascii="Times New Roman" w:hAnsi="Times New Roman"/>
        </w:rPr>
        <w:t xml:space="preserve">It probably took Leann around </w:t>
      </w:r>
      <w:ins w:id="2545" w:author="Brett Savory" w:date="2023-07-21T15:46:00Z">
        <w:r>
          <w:rPr>
            <w:rFonts w:cs="Times New Roman" w:ascii="Times New Roman" w:hAnsi="Times New Roman"/>
          </w:rPr>
          <w:t>three</w:t>
        </w:r>
      </w:ins>
      <w:del w:id="2546" w:author="Brett Savory" w:date="2023-07-21T15:46:00Z">
        <w:r>
          <w:rPr>
            <w:rFonts w:cs="Times New Roman" w:ascii="Times New Roman" w:hAnsi="Times New Roman"/>
          </w:rPr>
          <w:delText>3</w:delText>
        </w:r>
      </w:del>
      <w:r>
        <w:rPr>
          <w:rFonts w:cs="Times New Roman" w:ascii="Times New Roman" w:hAnsi="Times New Roman"/>
        </w:rPr>
        <w:t xml:space="preserve"> days to find out about these entities</w:t>
      </w:r>
      <w:r>
        <w:rPr>
          <w:rFonts w:cs="Times New Roman" w:ascii="Times New Roman" w:hAnsi="Times New Roman"/>
        </w:rPr>
      </w:r>
      <w:commentRangeEnd w:id="18"/>
      <w:r>
        <w:commentReference w:id="18"/>
      </w:r>
      <w:r>
        <w:rPr>
          <w:rFonts w:cs="Times New Roman" w:ascii="Times New Roman" w:hAnsi="Times New Roman"/>
        </w:rPr>
        <w:t xml:space="preserve"> and the result was quite amazing</w:t>
      </w:r>
      <w:del w:id="2547" w:author="Brett Savory" w:date="2023-07-21T15:46:00Z">
        <w:r>
          <w:rPr>
            <w:rFonts w:cs="Times New Roman" w:ascii="Times New Roman" w:hAnsi="Times New Roman"/>
          </w:rPr>
          <w:delText xml:space="preserve"> besides I was looking forward to know ASAP</w:delText>
        </w:r>
      </w:del>
      <w:r>
        <w:rPr>
          <w:rFonts w:cs="Times New Roman" w:ascii="Times New Roman" w:hAnsi="Times New Roman"/>
        </w:rPr>
        <w:t>.</w:t>
      </w:r>
    </w:p>
    <w:p>
      <w:pPr>
        <w:pStyle w:val="Normal"/>
        <w:spacing w:lineRule="auto" w:line="480"/>
        <w:ind w:firstLine="720"/>
        <w:rPr/>
      </w:pPr>
      <w:ins w:id="2548" w:author="Brett Savory" w:date="2023-07-21T15:46:00Z">
        <w:r>
          <w:rPr>
            <w:rFonts w:cs="Times New Roman" w:ascii="Times New Roman" w:hAnsi="Times New Roman"/>
          </w:rPr>
          <w:t>“</w:t>
        </w:r>
      </w:ins>
      <w:r>
        <w:rPr>
          <w:rFonts w:cs="Times New Roman" w:ascii="Times New Roman" w:hAnsi="Times New Roman"/>
        </w:rPr>
        <w:t>Sheryl, I got something from my research</w:t>
      </w:r>
      <w:ins w:id="2549" w:author="Brett Savory" w:date="2023-07-21T15:47:00Z">
        <w:r>
          <w:rPr>
            <w:rFonts w:cs="Times New Roman" w:ascii="Times New Roman" w:hAnsi="Times New Roman"/>
          </w:rPr>
          <w:t>,</w:t>
        </w:r>
      </w:ins>
      <w:r>
        <w:rPr>
          <w:rFonts w:cs="Times New Roman" w:ascii="Times New Roman" w:hAnsi="Times New Roman"/>
        </w:rPr>
        <w:t xml:space="preserve"> and I’m very intrigued by the things we </w:t>
      </w:r>
      <w:moveFrom w:id="2550" w:author="Brett Savory" w:date="2023-07-21T15:48:00Z">
        <w:r>
          <w:rPr>
            <w:rFonts w:cs="Times New Roman" w:ascii="Times New Roman" w:hAnsi="Times New Roman"/>
          </w:rPr>
          <w:t xml:space="preserve">both </w:t>
        </w:r>
      </w:moveFrom>
      <w:r>
        <w:rPr>
          <w:rFonts w:cs="Times New Roman" w:ascii="Times New Roman" w:hAnsi="Times New Roman"/>
        </w:rPr>
        <w:t xml:space="preserve">have </w:t>
      </w:r>
      <w:moveTo w:id="2551" w:author="Brett Savory" w:date="2023-07-21T15:48:00Z">
        <w:r>
          <w:rPr>
            <w:rFonts w:cs="Times New Roman" w:ascii="Times New Roman" w:hAnsi="Times New Roman"/>
          </w:rPr>
          <w:t xml:space="preserve">both </w:t>
        </w:r>
      </w:moveTo>
      <w:r>
        <w:rPr>
          <w:rFonts w:cs="Times New Roman" w:ascii="Times New Roman" w:hAnsi="Times New Roman"/>
        </w:rPr>
        <w:t>experienced</w:t>
      </w:r>
      <w:ins w:id="2552" w:author="Brett Savory" w:date="2023-07-21T15:47:00Z">
        <w:r>
          <w:rPr>
            <w:rFonts w:cs="Times New Roman" w:ascii="Times New Roman" w:hAnsi="Times New Roman"/>
          </w:rPr>
          <w:t>.</w:t>
        </w:r>
      </w:ins>
      <w:del w:id="2553" w:author="Brett Savory" w:date="2023-07-21T15:47:00Z">
        <w:r>
          <w:rPr>
            <w:rFonts w:cs="Times New Roman" w:ascii="Times New Roman" w:hAnsi="Times New Roman"/>
          </w:rPr>
          <w:delText>,</w:delText>
        </w:r>
      </w:del>
      <w:r>
        <w:rPr>
          <w:rFonts w:cs="Times New Roman" w:ascii="Times New Roman" w:hAnsi="Times New Roman"/>
        </w:rPr>
        <w:t xml:space="preserve"> </w:t>
      </w:r>
      <w:del w:id="2554" w:author="Brett Savory" w:date="2023-07-21T15:47:00Z">
        <w:r>
          <w:rPr>
            <w:rFonts w:cs="Times New Roman" w:ascii="Times New Roman" w:hAnsi="Times New Roman"/>
          </w:rPr>
          <w:delText>s</w:delText>
        </w:r>
      </w:del>
      <w:ins w:id="2555" w:author="Brett Savory" w:date="2023-07-21T15:47:00Z">
        <w:r>
          <w:rPr>
            <w:rFonts w:cs="Times New Roman" w:ascii="Times New Roman" w:hAnsi="Times New Roman"/>
          </w:rPr>
          <w:t>S</w:t>
        </w:r>
      </w:ins>
      <w:r>
        <w:rPr>
          <w:rFonts w:cs="Times New Roman" w:ascii="Times New Roman" w:hAnsi="Times New Roman"/>
        </w:rPr>
        <w:t xml:space="preserve">omehow these entities have a syncretism </w:t>
      </w:r>
      <w:del w:id="2556" w:author="Brett Savory" w:date="2023-07-21T14:31:00Z">
        <w:r>
          <w:rPr>
            <w:rFonts w:cs="Times New Roman" w:ascii="Times New Roman" w:hAnsi="Times New Roman"/>
          </w:rPr>
          <w:delText>towards</w:delText>
        </w:r>
      </w:del>
      <w:ins w:id="2557" w:author="Brett Savory" w:date="2023-07-21T14:31:00Z">
        <w:r>
          <w:rPr>
            <w:rFonts w:cs="Times New Roman" w:ascii="Times New Roman" w:hAnsi="Times New Roman"/>
          </w:rPr>
          <w:t>toward</w:t>
        </w:r>
      </w:ins>
      <w:r>
        <w:rPr>
          <w:rFonts w:cs="Times New Roman" w:ascii="Times New Roman" w:hAnsi="Times New Roman"/>
        </w:rPr>
        <w:t xml:space="preserve"> sinners from biblical times</w:t>
      </w:r>
      <w:ins w:id="2558" w:author="Brett Savory" w:date="2023-07-21T15:48:00Z">
        <w:r>
          <w:rPr>
            <w:rFonts w:cs="Times New Roman" w:ascii="Times New Roman" w:hAnsi="Times New Roman"/>
          </w:rPr>
          <w:t>,</w:t>
        </w:r>
      </w:ins>
      <w:r>
        <w:rPr>
          <w:rFonts w:cs="Times New Roman" w:ascii="Times New Roman" w:hAnsi="Times New Roman"/>
        </w:rPr>
        <w:t xml:space="preserve"> which </w:t>
      </w:r>
      <w:del w:id="2559" w:author="Brett Savory" w:date="2023-07-21T15:49:00Z">
        <w:r>
          <w:rPr>
            <w:rFonts w:cs="Times New Roman" w:ascii="Times New Roman" w:hAnsi="Times New Roman"/>
          </w:rPr>
          <w:delText xml:space="preserve">may explain </w:delText>
        </w:r>
      </w:del>
      <w:r>
        <w:rPr>
          <w:rFonts w:cs="Times New Roman" w:ascii="Times New Roman" w:hAnsi="Times New Roman"/>
        </w:rPr>
        <w:t>is a way of shielding themselves from any potential enemy while doing their dirty job</w:t>
      </w:r>
      <w:ins w:id="2560" w:author="Brett Savory" w:date="2023-07-21T15:49:00Z">
        <w:r>
          <w:rPr>
            <w:rFonts w:cs="Times New Roman" w:ascii="Times New Roman" w:hAnsi="Times New Roman"/>
          </w:rPr>
          <w:t>.</w:t>
        </w:r>
      </w:ins>
      <w:del w:id="2561" w:author="Brett Savory" w:date="2023-07-21T15:49:00Z">
        <w:r>
          <w:rPr>
            <w:rFonts w:cs="Times New Roman" w:ascii="Times New Roman" w:hAnsi="Times New Roman"/>
          </w:rPr>
          <w:delText>,</w:delText>
        </w:r>
      </w:del>
      <w:r>
        <w:rPr>
          <w:rFonts w:cs="Times New Roman" w:ascii="Times New Roman" w:hAnsi="Times New Roman"/>
        </w:rPr>
        <w:t xml:space="preserve"> </w:t>
      </w:r>
      <w:del w:id="2562" w:author="Brett Savory" w:date="2023-07-21T15:49:00Z">
        <w:r>
          <w:rPr>
            <w:rFonts w:cs="Times New Roman" w:ascii="Times New Roman" w:hAnsi="Times New Roman"/>
          </w:rPr>
          <w:delText>t</w:delText>
        </w:r>
      </w:del>
      <w:ins w:id="2563" w:author="Brett Savory" w:date="2023-07-21T15:49:00Z">
        <w:r>
          <w:rPr>
            <w:rFonts w:cs="Times New Roman" w:ascii="Times New Roman" w:hAnsi="Times New Roman"/>
          </w:rPr>
          <w:t>T</w:t>
        </w:r>
      </w:ins>
      <w:r>
        <w:rPr>
          <w:rFonts w:cs="Times New Roman" w:ascii="Times New Roman" w:hAnsi="Times New Roman"/>
        </w:rPr>
        <w:t>hey are aware that having their real identity mistaken will lower the risk of being discovered</w:t>
      </w:r>
      <w:ins w:id="2564" w:author="Brett Savory" w:date="2023-07-21T15:49:00Z">
        <w:r>
          <w:rPr>
            <w:rFonts w:cs="Times New Roman" w:ascii="Times New Roman" w:hAnsi="Times New Roman"/>
          </w:rPr>
          <w:t>,</w:t>
        </w:r>
      </w:ins>
      <w:r>
        <w:rPr>
          <w:rFonts w:cs="Times New Roman" w:ascii="Times New Roman" w:hAnsi="Times New Roman"/>
        </w:rPr>
        <w:t xml:space="preserve"> as well as the avoidance of an unwanted exorcism.</w:t>
      </w:r>
    </w:p>
    <w:p>
      <w:pPr>
        <w:pStyle w:val="Normal"/>
        <w:spacing w:lineRule="auto" w:line="480"/>
        <w:ind w:firstLine="720"/>
        <w:rPr/>
      </w:pPr>
      <w:ins w:id="2565" w:author="Brett Savory" w:date="2023-07-21T15:49:00Z">
        <w:r>
          <w:rPr>
            <w:rFonts w:cs="Times New Roman" w:ascii="Times New Roman" w:hAnsi="Times New Roman"/>
          </w:rPr>
          <w:t>“</w:t>
        </w:r>
      </w:ins>
      <w:r>
        <w:rPr>
          <w:rFonts w:cs="Times New Roman" w:ascii="Times New Roman" w:hAnsi="Times New Roman"/>
        </w:rPr>
        <w:t xml:space="preserve">I </w:t>
      </w:r>
      <w:del w:id="2566" w:author="Brett Savory" w:date="2023-07-21T15:49:00Z">
        <w:r>
          <w:rPr>
            <w:rFonts w:cs="Times New Roman" w:ascii="Times New Roman" w:hAnsi="Times New Roman"/>
          </w:rPr>
          <w:delText xml:space="preserve">do </w:delText>
        </w:r>
      </w:del>
      <w:r>
        <w:rPr>
          <w:rFonts w:cs="Times New Roman" w:ascii="Times New Roman" w:hAnsi="Times New Roman"/>
        </w:rPr>
        <w:t xml:space="preserve">accept the fact that this is a bold move and makes me believe we aren’t dealing with </w:t>
      </w:r>
      <w:del w:id="2567" w:author="Brett Savory" w:date="2023-07-21T15:50:00Z">
        <w:r>
          <w:rPr>
            <w:rFonts w:cs="Times New Roman" w:ascii="Times New Roman" w:hAnsi="Times New Roman"/>
          </w:rPr>
          <w:delText xml:space="preserve">a </w:delText>
        </w:r>
      </w:del>
      <w:r>
        <w:rPr>
          <w:rFonts w:cs="Times New Roman" w:ascii="Times New Roman" w:hAnsi="Times New Roman"/>
        </w:rPr>
        <w:t>low</w:t>
      </w:r>
      <w:ins w:id="2568" w:author="Brett Savory" w:date="2023-07-21T15:50:00Z">
        <w:r>
          <w:rPr>
            <w:rFonts w:cs="Times New Roman" w:ascii="Times New Roman" w:hAnsi="Times New Roman"/>
          </w:rPr>
          <w:t>-</w:t>
        </w:r>
      </w:ins>
      <w:del w:id="2569" w:author="Brett Savory" w:date="2023-07-21T15:50:00Z">
        <w:r>
          <w:rPr>
            <w:rFonts w:cs="Times New Roman" w:ascii="Times New Roman" w:hAnsi="Times New Roman"/>
          </w:rPr>
          <w:delText xml:space="preserve"> </w:delText>
        </w:r>
      </w:del>
      <w:r>
        <w:rPr>
          <w:rFonts w:cs="Times New Roman" w:ascii="Times New Roman" w:hAnsi="Times New Roman"/>
        </w:rPr>
        <w:t xml:space="preserve">hierarchy </w:t>
      </w:r>
      <w:del w:id="2570" w:author="Brett Savory" w:date="2023-07-21T15:50:00Z">
        <w:r>
          <w:rPr>
            <w:rFonts w:cs="Times New Roman" w:ascii="Times New Roman" w:hAnsi="Times New Roman"/>
          </w:rPr>
          <w:delText xml:space="preserve">kind of </w:delText>
        </w:r>
      </w:del>
      <w:r>
        <w:rPr>
          <w:rFonts w:cs="Times New Roman" w:ascii="Times New Roman" w:hAnsi="Times New Roman"/>
        </w:rPr>
        <w:t>demons</w:t>
      </w:r>
      <w:ins w:id="2571" w:author="Brett Savory" w:date="2023-07-21T15:50:00Z">
        <w:r>
          <w:rPr>
            <w:rFonts w:cs="Times New Roman" w:ascii="Times New Roman" w:hAnsi="Times New Roman"/>
          </w:rPr>
          <w:t>.</w:t>
        </w:r>
      </w:ins>
      <w:del w:id="2572" w:author="Brett Savory" w:date="2023-07-21T15:50:00Z">
        <w:r>
          <w:rPr>
            <w:rFonts w:cs="Times New Roman" w:ascii="Times New Roman" w:hAnsi="Times New Roman"/>
          </w:rPr>
          <w:delText>,</w:delText>
        </w:r>
      </w:del>
      <w:r>
        <w:rPr>
          <w:rFonts w:cs="Times New Roman" w:ascii="Times New Roman" w:hAnsi="Times New Roman"/>
        </w:rPr>
        <w:t xml:space="preserve"> </w:t>
      </w:r>
      <w:del w:id="2573" w:author="Brett Savory" w:date="2023-07-21T15:50:00Z">
        <w:r>
          <w:rPr>
            <w:rFonts w:cs="Times New Roman" w:ascii="Times New Roman" w:hAnsi="Times New Roman"/>
          </w:rPr>
          <w:delText>t</w:delText>
        </w:r>
      </w:del>
      <w:ins w:id="2574" w:author="Brett Savory" w:date="2023-07-21T15:50:00Z">
        <w:r>
          <w:rPr>
            <w:rFonts w:cs="Times New Roman" w:ascii="Times New Roman" w:hAnsi="Times New Roman"/>
          </w:rPr>
          <w:t>According to what I have found online, t</w:t>
        </w:r>
      </w:ins>
      <w:r>
        <w:rPr>
          <w:rFonts w:cs="Times New Roman" w:ascii="Times New Roman" w:hAnsi="Times New Roman"/>
        </w:rPr>
        <w:t>his is their described appearance</w:t>
      </w:r>
      <w:ins w:id="2575" w:author="Brett Savory" w:date="2023-07-21T15:50:00Z">
        <w:r>
          <w:rPr>
            <w:rFonts w:cs="Times New Roman" w:ascii="Times New Roman" w:hAnsi="Times New Roman"/>
          </w:rPr>
          <w:t>,</w:t>
        </w:r>
      </w:ins>
      <w:r>
        <w:rPr>
          <w:rFonts w:cs="Times New Roman" w:ascii="Times New Roman" w:hAnsi="Times New Roman"/>
        </w:rPr>
        <w:t xml:space="preserve"> </w:t>
      </w:r>
      <w:del w:id="2576" w:author="Brett Savory" w:date="2023-07-21T15:50:00Z">
        <w:r>
          <w:rPr>
            <w:rFonts w:cs="Times New Roman" w:ascii="Times New Roman" w:hAnsi="Times New Roman"/>
          </w:rPr>
          <w:delText>according to what I have found online</w:delText>
        </w:r>
      </w:del>
      <w:r>
        <w:rPr>
          <w:rFonts w:cs="Times New Roman" w:ascii="Times New Roman" w:hAnsi="Times New Roman"/>
        </w:rPr>
        <w:t xml:space="preserve"> and is mainly what </w:t>
      </w:r>
      <w:del w:id="2577" w:author="Brett Savory" w:date="2023-07-21T15:50:00Z">
        <w:r>
          <w:rPr>
            <w:rFonts w:cs="Times New Roman" w:ascii="Times New Roman" w:hAnsi="Times New Roman"/>
          </w:rPr>
          <w:delText xml:space="preserve">some </w:delText>
        </w:r>
      </w:del>
      <w:r>
        <w:rPr>
          <w:rFonts w:cs="Times New Roman" w:ascii="Times New Roman" w:hAnsi="Times New Roman"/>
        </w:rPr>
        <w:t>people have witness</w:t>
      </w:r>
      <w:ins w:id="2578" w:author="Brett Savory" w:date="2023-07-21T15:50:00Z">
        <w:r>
          <w:rPr>
            <w:rFonts w:cs="Times New Roman" w:ascii="Times New Roman" w:hAnsi="Times New Roman"/>
          </w:rPr>
          <w:t>ed</w:t>
        </w:r>
      </w:ins>
      <w:r>
        <w:rPr>
          <w:rFonts w:cs="Times New Roman" w:ascii="Times New Roman" w:hAnsi="Times New Roman"/>
        </w:rPr>
        <w:t xml:space="preserve"> through the years</w:t>
      </w:r>
      <w:ins w:id="2579" w:author="Brett Savory" w:date="2023-07-21T15:50:00Z">
        <w:r>
          <w:rPr>
            <w:rFonts w:cs="Times New Roman" w:ascii="Times New Roman" w:hAnsi="Times New Roman"/>
          </w:rPr>
          <w:t>:</w:t>
        </w:r>
      </w:ins>
      <w:del w:id="2580" w:author="Brett Savory" w:date="2023-07-21T15:50:00Z">
        <w:r>
          <w:rPr>
            <w:rFonts w:cs="Times New Roman" w:ascii="Times New Roman" w:hAnsi="Times New Roman"/>
          </w:rPr>
          <w:delText>.</w:delText>
        </w:r>
      </w:del>
    </w:p>
    <w:p>
      <w:pPr>
        <w:pStyle w:val="ListParagraph"/>
        <w:numPr>
          <w:ilvl w:val="0"/>
          <w:numId w:val="3"/>
        </w:numPr>
        <w:spacing w:lineRule="auto" w:line="480" w:before="0" w:after="0"/>
        <w:ind w:left="0" w:firstLine="720"/>
        <w:contextualSpacing w:val="false"/>
        <w:rPr/>
      </w:pPr>
      <w:r>
        <w:rPr>
          <w:rFonts w:cs="Times New Roman" w:ascii="Times New Roman" w:hAnsi="Times New Roman"/>
        </w:rPr>
        <w:t xml:space="preserve">Bothet is a </w:t>
      </w:r>
      <w:ins w:id="2581" w:author="Brett Savory" w:date="2023-07-21T15:50:00Z">
        <w:r>
          <w:rPr>
            <w:rFonts w:cs="Times New Roman" w:ascii="Times New Roman" w:hAnsi="Times New Roman"/>
          </w:rPr>
          <w:t>six</w:t>
        </w:r>
      </w:ins>
      <w:del w:id="2582" w:author="Brett Savory" w:date="2023-07-21T15:50:00Z">
        <w:r>
          <w:rPr>
            <w:rFonts w:cs="Times New Roman" w:ascii="Times New Roman" w:hAnsi="Times New Roman"/>
          </w:rPr>
          <w:delText xml:space="preserve">6 </w:delText>
        </w:r>
      </w:del>
      <w:ins w:id="2583" w:author="Brett Savory" w:date="2023-07-21T15:51:00Z">
        <w:r>
          <w:rPr>
            <w:rFonts w:cs="Times New Roman" w:ascii="Times New Roman" w:hAnsi="Times New Roman"/>
          </w:rPr>
          <w:t>-</w:t>
        </w:r>
      </w:ins>
      <w:r>
        <w:rPr>
          <w:rFonts w:cs="Times New Roman" w:ascii="Times New Roman" w:hAnsi="Times New Roman"/>
        </w:rPr>
        <w:t>f</w:t>
      </w:r>
      <w:ins w:id="2584" w:author="Brett Savory" w:date="2023-07-21T15:51:00Z">
        <w:r>
          <w:rPr>
            <w:rFonts w:cs="Times New Roman" w:ascii="Times New Roman" w:hAnsi="Times New Roman"/>
          </w:rPr>
          <w:t>oo</w:t>
        </w:r>
      </w:ins>
      <w:del w:id="2585" w:author="Brett Savory" w:date="2023-07-21T15:51:00Z">
        <w:r>
          <w:rPr>
            <w:rFonts w:cs="Times New Roman" w:ascii="Times New Roman" w:hAnsi="Times New Roman"/>
          </w:rPr>
          <w:delText>ee</w:delText>
        </w:r>
      </w:del>
      <w:r>
        <w:rPr>
          <w:rFonts w:cs="Times New Roman" w:ascii="Times New Roman" w:hAnsi="Times New Roman"/>
        </w:rPr>
        <w:t>t</w:t>
      </w:r>
      <w:ins w:id="2586" w:author="Brett Savory" w:date="2023-07-21T15:51:00Z">
        <w:r>
          <w:rPr>
            <w:rFonts w:cs="Times New Roman" w:ascii="Times New Roman" w:hAnsi="Times New Roman"/>
          </w:rPr>
          <w:t>-</w:t>
        </w:r>
      </w:ins>
      <w:del w:id="2587" w:author="Brett Savory" w:date="2023-07-21T15:51:00Z">
        <w:r>
          <w:rPr>
            <w:rFonts w:cs="Times New Roman" w:ascii="Times New Roman" w:hAnsi="Times New Roman"/>
          </w:rPr>
          <w:delText xml:space="preserve"> </w:delText>
        </w:r>
      </w:del>
      <w:r>
        <w:rPr>
          <w:rFonts w:cs="Times New Roman" w:ascii="Times New Roman" w:hAnsi="Times New Roman"/>
        </w:rPr>
        <w:t>tall figure with very bulky thorns in his back</w:t>
      </w:r>
      <w:ins w:id="2588" w:author="Brett Savory" w:date="2023-07-21T15:51:00Z">
        <w:r>
          <w:rPr>
            <w:rFonts w:cs="Times New Roman" w:ascii="Times New Roman" w:hAnsi="Times New Roman"/>
          </w:rPr>
          <w:t>,</w:t>
        </w:r>
      </w:ins>
      <w:r>
        <w:rPr>
          <w:rFonts w:cs="Times New Roman" w:ascii="Times New Roman" w:hAnsi="Times New Roman"/>
        </w:rPr>
        <w:t xml:space="preserve"> often mistaken </w:t>
      </w:r>
      <w:del w:id="2589" w:author="Brett Savory" w:date="2023-07-21T15:51:00Z">
        <w:r>
          <w:rPr>
            <w:rFonts w:cs="Times New Roman" w:ascii="Times New Roman" w:hAnsi="Times New Roman"/>
          </w:rPr>
          <w:delText xml:space="preserve">as </w:delText>
        </w:r>
      </w:del>
      <w:ins w:id="2590" w:author="Brett Savory" w:date="2023-07-21T15:51:00Z">
        <w:r>
          <w:rPr>
            <w:rFonts w:cs="Times New Roman" w:ascii="Times New Roman" w:hAnsi="Times New Roman"/>
          </w:rPr>
          <w:t xml:space="preserve">for </w:t>
        </w:r>
      </w:ins>
      <w:r>
        <w:rPr>
          <w:rFonts w:cs="Times New Roman" w:ascii="Times New Roman" w:hAnsi="Times New Roman"/>
        </w:rPr>
        <w:t>wings</w:t>
      </w:r>
      <w:del w:id="2591" w:author="Brett Savory" w:date="2023-07-21T15:51:00Z">
        <w:r>
          <w:rPr>
            <w:rFonts w:cs="Times New Roman" w:ascii="Times New Roman" w:hAnsi="Times New Roman"/>
          </w:rPr>
          <w:delText xml:space="preserve"> although some people claim to have seen wings</w:delText>
        </w:r>
      </w:del>
      <w:r>
        <w:rPr>
          <w:rFonts w:cs="Times New Roman" w:ascii="Times New Roman" w:hAnsi="Times New Roman"/>
        </w:rPr>
        <w:t xml:space="preserve">, </w:t>
      </w:r>
      <w:ins w:id="2592" w:author="Brett Savory" w:date="2023-07-21T15:51:00Z">
        <w:r>
          <w:rPr>
            <w:rFonts w:cs="Times New Roman" w:ascii="Times New Roman" w:hAnsi="Times New Roman"/>
          </w:rPr>
          <w:t xml:space="preserve">and </w:t>
        </w:r>
      </w:ins>
      <w:r>
        <w:rPr>
          <w:rFonts w:cs="Times New Roman" w:ascii="Times New Roman" w:hAnsi="Times New Roman"/>
        </w:rPr>
        <w:t>holes instead of eyes.</w:t>
      </w:r>
    </w:p>
    <w:p>
      <w:pPr>
        <w:pStyle w:val="ListParagraph"/>
        <w:numPr>
          <w:ilvl w:val="0"/>
          <w:numId w:val="3"/>
        </w:numPr>
        <w:spacing w:lineRule="auto" w:line="480" w:before="0" w:after="0"/>
        <w:ind w:left="0" w:firstLine="720"/>
        <w:contextualSpacing w:val="false"/>
        <w:rPr/>
      </w:pPr>
      <w:r>
        <w:rPr>
          <w:rFonts w:cs="Times New Roman" w:ascii="Times New Roman" w:hAnsi="Times New Roman"/>
        </w:rPr>
        <w:t>Artoon looks like an average</w:t>
      </w:r>
      <w:ins w:id="2593" w:author="Brett Savory" w:date="2023-07-21T15:52:00Z">
        <w:r>
          <w:rPr>
            <w:rFonts w:cs="Times New Roman" w:ascii="Times New Roman" w:hAnsi="Times New Roman"/>
          </w:rPr>
          <w:t>-</w:t>
        </w:r>
      </w:ins>
      <w:del w:id="2594" w:author="Brett Savory" w:date="2023-07-21T15:52:00Z">
        <w:r>
          <w:rPr>
            <w:rFonts w:cs="Times New Roman" w:ascii="Times New Roman" w:hAnsi="Times New Roman"/>
          </w:rPr>
          <w:delText xml:space="preserve"> </w:delText>
        </w:r>
      </w:del>
      <w:r>
        <w:rPr>
          <w:rFonts w:cs="Times New Roman" w:ascii="Times New Roman" w:hAnsi="Times New Roman"/>
        </w:rPr>
        <w:t xml:space="preserve">size human with holes all over his body and </w:t>
      </w:r>
      <w:del w:id="2595" w:author="Brett Savory" w:date="2023-07-21T15:52:00Z">
        <w:r>
          <w:rPr>
            <w:rFonts w:cs="Times New Roman" w:ascii="Times New Roman" w:hAnsi="Times New Roman"/>
          </w:rPr>
          <w:delText xml:space="preserve">with </w:delText>
        </w:r>
      </w:del>
      <w:r>
        <w:rPr>
          <w:rFonts w:cs="Times New Roman" w:ascii="Times New Roman" w:hAnsi="Times New Roman"/>
        </w:rPr>
        <w:t>a mark on the right side of his torso.</w:t>
      </w:r>
    </w:p>
    <w:p>
      <w:pPr>
        <w:pStyle w:val="ListParagraph"/>
        <w:numPr>
          <w:ilvl w:val="0"/>
          <w:numId w:val="3"/>
        </w:numPr>
        <w:spacing w:lineRule="auto" w:line="480" w:before="0" w:after="0"/>
        <w:ind w:left="0" w:firstLine="720"/>
        <w:contextualSpacing w:val="false"/>
        <w:rPr/>
      </w:pPr>
      <w:r>
        <w:rPr>
          <w:rFonts w:cs="Times New Roman" w:ascii="Times New Roman" w:hAnsi="Times New Roman"/>
        </w:rPr>
        <w:t xml:space="preserve">Xophur is dark-eyed, </w:t>
      </w:r>
      <w:ins w:id="2596" w:author="Brett Savory" w:date="2023-07-21T15:52:00Z">
        <w:r>
          <w:rPr>
            <w:rFonts w:cs="Times New Roman" w:ascii="Times New Roman" w:hAnsi="Times New Roman"/>
          </w:rPr>
          <w:t xml:space="preserve">and </w:t>
        </w:r>
      </w:ins>
      <w:r>
        <w:rPr>
          <w:rFonts w:cs="Times New Roman" w:ascii="Times New Roman" w:hAnsi="Times New Roman"/>
        </w:rPr>
        <w:t>only possess</w:t>
      </w:r>
      <w:ins w:id="2597" w:author="Brett Savory" w:date="2023-10-24T14:49:38Z">
        <w:r>
          <w:rPr>
            <w:rFonts w:cs="Times New Roman" w:ascii="Times New Roman" w:hAnsi="Times New Roman"/>
          </w:rPr>
          <w:t>es</w:t>
        </w:r>
      </w:ins>
      <w:r>
        <w:rPr>
          <w:rFonts w:cs="Times New Roman" w:ascii="Times New Roman" w:hAnsi="Times New Roman"/>
        </w:rPr>
        <w:t xml:space="preserve"> one arm with </w:t>
      </w:r>
      <w:ins w:id="2598" w:author="Brett Savory" w:date="2023-07-21T15:52:00Z">
        <w:r>
          <w:rPr>
            <w:rFonts w:cs="Times New Roman" w:ascii="Times New Roman" w:hAnsi="Times New Roman"/>
          </w:rPr>
          <w:t>three</w:t>
        </w:r>
      </w:ins>
      <w:del w:id="2599" w:author="Brett Savory" w:date="2023-07-21T15:52:00Z">
        <w:r>
          <w:rPr>
            <w:rFonts w:cs="Times New Roman" w:ascii="Times New Roman" w:hAnsi="Times New Roman"/>
          </w:rPr>
          <w:delText>3</w:delText>
        </w:r>
      </w:del>
      <w:r>
        <w:rPr>
          <w:rFonts w:cs="Times New Roman" w:ascii="Times New Roman" w:hAnsi="Times New Roman"/>
        </w:rPr>
        <w:t xml:space="preserve"> claws instead of fingers, </w:t>
      </w:r>
      <w:ins w:id="2600" w:author="Brett Savory" w:date="2023-07-21T15:52:00Z">
        <w:r>
          <w:rPr>
            <w:rFonts w:cs="Times New Roman" w:ascii="Times New Roman" w:hAnsi="Times New Roman"/>
          </w:rPr>
          <w:t xml:space="preserve">and a </w:t>
        </w:r>
      </w:ins>
      <w:r>
        <w:rPr>
          <w:rFonts w:cs="Times New Roman" w:ascii="Times New Roman" w:hAnsi="Times New Roman"/>
        </w:rPr>
        <w:t>single</w:t>
      </w:r>
      <w:ins w:id="2601" w:author="Brett Savory" w:date="2023-07-21T15:52:00Z">
        <w:r>
          <w:rPr>
            <w:rFonts w:cs="Times New Roman" w:ascii="Times New Roman" w:hAnsi="Times New Roman"/>
          </w:rPr>
          <w:t xml:space="preserve"> </w:t>
        </w:r>
      </w:ins>
      <w:del w:id="2602" w:author="Brett Savory" w:date="2023-07-21T15:52:00Z">
        <w:r>
          <w:rPr>
            <w:rFonts w:cs="Times New Roman" w:ascii="Times New Roman" w:hAnsi="Times New Roman"/>
          </w:rPr>
          <w:delText>-</w:delText>
        </w:r>
      </w:del>
      <w:r>
        <w:rPr>
          <w:rFonts w:cs="Times New Roman" w:ascii="Times New Roman" w:hAnsi="Times New Roman"/>
        </w:rPr>
        <w:t>wing</w:t>
      </w:r>
      <w:ins w:id="2603" w:author="Brett Savory" w:date="2023-07-21T15:52:00Z">
        <w:r>
          <w:rPr>
            <w:rFonts w:cs="Times New Roman" w:ascii="Times New Roman" w:hAnsi="Times New Roman"/>
          </w:rPr>
          <w:t>.</w:t>
        </w:r>
      </w:ins>
    </w:p>
    <w:p>
      <w:pPr>
        <w:pStyle w:val="Normal"/>
        <w:spacing w:lineRule="auto" w:line="480"/>
        <w:ind w:firstLine="720"/>
        <w:rPr/>
      </w:pPr>
      <w:ins w:id="2605" w:author="Brett Savory" w:date="2023-07-21T15:52:00Z">
        <w:r>
          <w:rPr>
            <w:rFonts w:cs="Times New Roman" w:ascii="Times New Roman" w:hAnsi="Times New Roman"/>
          </w:rPr>
          <w:t>“</w:t>
        </w:r>
      </w:ins>
      <w:r>
        <w:rPr>
          <w:rFonts w:cs="Times New Roman" w:ascii="Times New Roman" w:hAnsi="Times New Roman"/>
        </w:rPr>
        <w:t>So</w:t>
      </w:r>
      <w:del w:id="2606" w:author="Brett Savory" w:date="2023-07-21T15:52:00Z">
        <w:r>
          <w:rPr>
            <w:rFonts w:cs="Times New Roman" w:ascii="Times New Roman" w:hAnsi="Times New Roman"/>
          </w:rPr>
          <w:delText>,</w:delText>
        </w:r>
      </w:del>
      <w:r>
        <w:rPr>
          <w:rFonts w:cs="Times New Roman" w:ascii="Times New Roman" w:hAnsi="Times New Roman"/>
        </w:rPr>
        <w:t xml:space="preserve"> these characteristics seem to fit in some way with the biblical sinners I just told </w:t>
      </w:r>
      <w:ins w:id="2607" w:author="Brett Savory" w:date="2023-07-21T15:52:00Z">
        <w:r>
          <w:rPr>
            <w:rFonts w:cs="Times New Roman" w:ascii="Times New Roman" w:hAnsi="Times New Roman"/>
          </w:rPr>
          <w:t>you</w:t>
        </w:r>
      </w:ins>
      <w:del w:id="2608" w:author="Brett Savory" w:date="2023-07-21T15:52:00Z">
        <w:r>
          <w:rPr>
            <w:rFonts w:cs="Times New Roman" w:ascii="Times New Roman" w:hAnsi="Times New Roman"/>
          </w:rPr>
          <w:delText>u</w:delText>
        </w:r>
      </w:del>
      <w:r>
        <w:rPr>
          <w:rFonts w:cs="Times New Roman" w:ascii="Times New Roman" w:hAnsi="Times New Roman"/>
        </w:rPr>
        <w:t xml:space="preserve"> about</w:t>
      </w:r>
      <w:ins w:id="2609" w:author="Brett Savory" w:date="2023-07-21T15:53:00Z">
        <w:r>
          <w:rPr>
            <w:rFonts w:cs="Times New Roman" w:ascii="Times New Roman" w:hAnsi="Times New Roman"/>
          </w:rPr>
          <w:t>,</w:t>
        </w:r>
      </w:ins>
      <w:r>
        <w:rPr>
          <w:rFonts w:cs="Times New Roman" w:ascii="Times New Roman" w:hAnsi="Times New Roman"/>
        </w:rPr>
        <w:t xml:space="preserve"> and it makes perfect sense</w:t>
      </w:r>
      <w:ins w:id="2610" w:author="Brett Savory" w:date="2023-07-21T15:52:00Z">
        <w:r>
          <w:rPr>
            <w:rFonts w:cs="Times New Roman" w:ascii="Times New Roman" w:hAnsi="Times New Roman"/>
          </w:rPr>
          <w:t>.</w:t>
        </w:r>
      </w:ins>
      <w:del w:id="2611" w:author="Brett Savory" w:date="2023-07-21T15:52:00Z">
        <w:r>
          <w:rPr>
            <w:rFonts w:cs="Times New Roman" w:ascii="Times New Roman" w:hAnsi="Times New Roman"/>
          </w:rPr>
          <w:delText>,</w:delText>
        </w:r>
      </w:del>
      <w:r>
        <w:rPr>
          <w:rFonts w:cs="Times New Roman" w:ascii="Times New Roman" w:hAnsi="Times New Roman"/>
        </w:rPr>
        <w:t xml:space="preserve"> </w:t>
      </w:r>
      <w:del w:id="2612" w:author="Brett Savory" w:date="2023-07-21T15:53:00Z">
        <w:r>
          <w:rPr>
            <w:rFonts w:cs="Times New Roman" w:ascii="Times New Roman" w:hAnsi="Times New Roman"/>
          </w:rPr>
          <w:delText>t</w:delText>
        </w:r>
      </w:del>
      <w:ins w:id="2613" w:author="Brett Savory" w:date="2023-07-21T15:53:00Z">
        <w:r>
          <w:rPr>
            <w:rFonts w:cs="Times New Roman" w:ascii="Times New Roman" w:hAnsi="Times New Roman"/>
          </w:rPr>
          <w:t>T</w:t>
        </w:r>
      </w:ins>
      <w:r>
        <w:rPr>
          <w:rFonts w:cs="Times New Roman" w:ascii="Times New Roman" w:hAnsi="Times New Roman"/>
        </w:rPr>
        <w:t>hink about Artoon</w:t>
      </w:r>
      <w:ins w:id="2614" w:author="Brett Savory" w:date="2023-07-21T15:53:00Z">
        <w:r>
          <w:rPr>
            <w:rFonts w:cs="Times New Roman" w:ascii="Times New Roman" w:hAnsi="Times New Roman"/>
          </w:rPr>
          <w:t>,</w:t>
        </w:r>
      </w:ins>
      <w:r>
        <w:rPr>
          <w:rFonts w:cs="Times New Roman" w:ascii="Times New Roman" w:hAnsi="Times New Roman"/>
        </w:rPr>
        <w:t xml:space="preserve"> for example</w:t>
      </w:r>
      <w:ins w:id="2615" w:author="Brett Savory" w:date="2023-07-21T15:53:00Z">
        <w:r>
          <w:rPr>
            <w:rFonts w:cs="Times New Roman" w:ascii="Times New Roman" w:hAnsi="Times New Roman"/>
          </w:rPr>
          <w:t>:</w:t>
        </w:r>
      </w:ins>
      <w:del w:id="2616" w:author="Brett Savory" w:date="2023-07-21T15:53:00Z">
        <w:r>
          <w:rPr>
            <w:rFonts w:cs="Times New Roman" w:ascii="Times New Roman" w:hAnsi="Times New Roman"/>
          </w:rPr>
          <w:delText>,</w:delText>
        </w:r>
      </w:del>
      <w:r>
        <w:rPr>
          <w:rFonts w:cs="Times New Roman" w:ascii="Times New Roman" w:hAnsi="Times New Roman"/>
        </w:rPr>
        <w:t xml:space="preserve"> </w:t>
      </w:r>
      <w:del w:id="2617" w:author="Brett Savory" w:date="2023-07-21T15:53:00Z">
        <w:r>
          <w:rPr>
            <w:rFonts w:cs="Times New Roman" w:ascii="Times New Roman" w:hAnsi="Times New Roman"/>
          </w:rPr>
          <w:delText>t</w:delText>
        </w:r>
      </w:del>
      <w:ins w:id="2618" w:author="Brett Savory" w:date="2023-07-21T15:53:00Z">
        <w:r>
          <w:rPr>
            <w:rFonts w:cs="Times New Roman" w:ascii="Times New Roman" w:hAnsi="Times New Roman"/>
          </w:rPr>
          <w:t>T</w:t>
        </w:r>
      </w:ins>
      <w:r>
        <w:rPr>
          <w:rFonts w:cs="Times New Roman" w:ascii="Times New Roman" w:hAnsi="Times New Roman"/>
        </w:rPr>
        <w:t>hat mark on the right side of his torso could be related to Cain</w:t>
      </w:r>
      <w:ins w:id="2619" w:author="Brett Savory" w:date="2023-07-21T15:53:00Z">
        <w:r>
          <w:rPr>
            <w:rFonts w:cs="Times New Roman" w:ascii="Times New Roman" w:hAnsi="Times New Roman"/>
          </w:rPr>
          <w:t>,</w:t>
        </w:r>
      </w:ins>
      <w:r>
        <w:rPr>
          <w:rFonts w:cs="Times New Roman" w:ascii="Times New Roman" w:hAnsi="Times New Roman"/>
        </w:rPr>
        <w:t xml:space="preserve"> as he had the same kind of mark. </w:t>
      </w:r>
    </w:p>
    <w:p>
      <w:pPr>
        <w:pStyle w:val="Normal"/>
        <w:spacing w:lineRule="auto" w:line="480"/>
        <w:ind w:firstLine="720"/>
        <w:rPr/>
      </w:pPr>
      <w:ins w:id="2620" w:author="Brett Savory" w:date="2023-07-21T15:53:00Z">
        <w:r>
          <w:rPr>
            <w:rFonts w:cs="Times New Roman" w:ascii="Times New Roman" w:hAnsi="Times New Roman"/>
          </w:rPr>
          <w:t>“</w:t>
        </w:r>
      </w:ins>
      <w:r>
        <w:rPr>
          <w:rFonts w:cs="Times New Roman" w:ascii="Times New Roman" w:hAnsi="Times New Roman"/>
        </w:rPr>
        <w:t>On the other hand, look at Bothet</w:t>
      </w:r>
      <w:ins w:id="2621" w:author="Brett Savory" w:date="2023-07-21T15:53:00Z">
        <w:r>
          <w:rPr>
            <w:rFonts w:cs="Times New Roman" w:ascii="Times New Roman" w:hAnsi="Times New Roman"/>
          </w:rPr>
          <w:t>:</w:t>
        </w:r>
      </w:ins>
      <w:del w:id="2622" w:author="Brett Savory" w:date="2023-07-21T15:53:00Z">
        <w:r>
          <w:rPr>
            <w:rFonts w:cs="Times New Roman" w:ascii="Times New Roman" w:hAnsi="Times New Roman"/>
          </w:rPr>
          <w:delText>,</w:delText>
        </w:r>
      </w:del>
      <w:r>
        <w:rPr>
          <w:rFonts w:cs="Times New Roman" w:ascii="Times New Roman" w:hAnsi="Times New Roman"/>
        </w:rPr>
        <w:t xml:space="preserve"> </w:t>
      </w:r>
      <w:del w:id="2623" w:author="Brett Savory" w:date="2023-07-21T15:53:00Z">
        <w:r>
          <w:rPr>
            <w:rFonts w:cs="Times New Roman" w:ascii="Times New Roman" w:hAnsi="Times New Roman"/>
          </w:rPr>
          <w:delText>h</w:delText>
        </w:r>
      </w:del>
      <w:ins w:id="2624" w:author="Brett Savory" w:date="2023-07-21T15:53:00Z">
        <w:r>
          <w:rPr>
            <w:rFonts w:cs="Times New Roman" w:ascii="Times New Roman" w:hAnsi="Times New Roman"/>
          </w:rPr>
          <w:t>H</w:t>
        </w:r>
      </w:ins>
      <w:r>
        <w:rPr>
          <w:rFonts w:cs="Times New Roman" w:ascii="Times New Roman" w:hAnsi="Times New Roman"/>
        </w:rPr>
        <w:t xml:space="preserve">e has sharp thorns </w:t>
      </w:r>
      <w:del w:id="2625" w:author="Brett Savory" w:date="2023-07-21T15:53:00Z">
        <w:r>
          <w:rPr>
            <w:rFonts w:cs="Times New Roman" w:ascii="Times New Roman" w:hAnsi="Times New Roman"/>
          </w:rPr>
          <w:delText xml:space="preserve">that are </w:delText>
        </w:r>
      </w:del>
      <w:r>
        <w:rPr>
          <w:rFonts w:cs="Times New Roman" w:ascii="Times New Roman" w:hAnsi="Times New Roman"/>
        </w:rPr>
        <w:t>meant to break into anyone’s soul</w:t>
      </w:r>
      <w:ins w:id="2626" w:author="Brett Savory" w:date="2023-07-21T15:53:00Z">
        <w:r>
          <w:rPr>
            <w:rFonts w:cs="Times New Roman" w:ascii="Times New Roman" w:hAnsi="Times New Roman"/>
          </w:rPr>
          <w:t>,</w:t>
        </w:r>
      </w:ins>
      <w:r>
        <w:rPr>
          <w:rFonts w:cs="Times New Roman" w:ascii="Times New Roman" w:hAnsi="Times New Roman"/>
        </w:rPr>
        <w:t xml:space="preserve"> but also a</w:t>
      </w:r>
      <w:ins w:id="2627" w:author="Brett Savory" w:date="2023-07-21T15:53:00Z">
        <w:r>
          <w:rPr>
            <w:rFonts w:cs="Times New Roman" w:ascii="Times New Roman" w:hAnsi="Times New Roman"/>
          </w:rPr>
          <w:t>s a</w:t>
        </w:r>
      </w:ins>
      <w:r>
        <w:rPr>
          <w:rFonts w:cs="Times New Roman" w:ascii="Times New Roman" w:hAnsi="Times New Roman"/>
        </w:rPr>
        <w:t xml:space="preserve"> way of betrayal</w:t>
      </w:r>
      <w:ins w:id="2628" w:author="Brett Savory" w:date="2023-07-21T15:53:00Z">
        <w:r>
          <w:rPr>
            <w:rFonts w:cs="Times New Roman" w:ascii="Times New Roman" w:hAnsi="Times New Roman"/>
          </w:rPr>
          <w:t>,</w:t>
        </w:r>
      </w:ins>
      <w:del w:id="2629" w:author="Brett Savory" w:date="2023-07-21T15:53:00Z">
        <w:r>
          <w:rPr>
            <w:rFonts w:cs="Times New Roman" w:ascii="Times New Roman" w:hAnsi="Times New Roman"/>
          </w:rPr>
          <w:delText xml:space="preserve"> is</w:delText>
        </w:r>
      </w:del>
      <w:r>
        <w:rPr>
          <w:rFonts w:cs="Times New Roman" w:ascii="Times New Roman" w:hAnsi="Times New Roman"/>
        </w:rPr>
        <w:t xml:space="preserve"> backstabbing someone </w:t>
      </w:r>
      <w:moveFrom w:id="2630" w:author="Brett Savory" w:date="2023-07-21T15:53:00Z">
        <w:r>
          <w:rPr>
            <w:rFonts w:cs="Times New Roman" w:ascii="Times New Roman" w:hAnsi="Times New Roman"/>
          </w:rPr>
          <w:t>that</w:t>
        </w:r>
      </w:moveFrom>
      <w:ins w:id="2631" w:author="Brett Savory" w:date="2023-07-21T15:53:00Z">
        <w:r>
          <w:rPr>
            <w:rFonts w:cs="Times New Roman" w:ascii="Times New Roman" w:hAnsi="Times New Roman"/>
          </w:rPr>
          <w:t>who</w:t>
        </w:r>
      </w:ins>
      <w:r>
        <w:rPr>
          <w:rFonts w:cs="Times New Roman" w:ascii="Times New Roman" w:hAnsi="Times New Roman"/>
        </w:rPr>
        <w:t xml:space="preserve"> trust</w:t>
      </w:r>
      <w:ins w:id="2632" w:author="Brett Savory" w:date="2023-07-21T15:53:00Z">
        <w:r>
          <w:rPr>
            <w:rFonts w:cs="Times New Roman" w:ascii="Times New Roman" w:hAnsi="Times New Roman"/>
          </w:rPr>
          <w:t>s</w:t>
        </w:r>
      </w:ins>
      <w:r>
        <w:rPr>
          <w:rFonts w:cs="Times New Roman" w:ascii="Times New Roman" w:hAnsi="Times New Roman"/>
        </w:rPr>
        <w:t xml:space="preserve"> you</w:t>
      </w:r>
      <w:ins w:id="2633" w:author="Brett Savory" w:date="2023-07-21T15:53:00Z">
        <w:r>
          <w:rPr>
            <w:rFonts w:cs="Times New Roman" w:ascii="Times New Roman" w:hAnsi="Times New Roman"/>
          </w:rPr>
          <w:t>.</w:t>
        </w:r>
      </w:ins>
      <w:del w:id="2634" w:author="Brett Savory" w:date="2023-07-21T15:53:00Z">
        <w:r>
          <w:rPr>
            <w:rFonts w:cs="Times New Roman" w:ascii="Times New Roman" w:hAnsi="Times New Roman"/>
          </w:rPr>
          <w:delText>,</w:delText>
        </w:r>
      </w:del>
      <w:r>
        <w:rPr>
          <w:rFonts w:cs="Times New Roman" w:ascii="Times New Roman" w:hAnsi="Times New Roman"/>
        </w:rPr>
        <w:t xml:space="preserve"> Judas did this exact </w:t>
      </w:r>
      <w:del w:id="2635" w:author="Brett Savory" w:date="2023-07-21T15:53:00Z">
        <w:r>
          <w:rPr>
            <w:rFonts w:cs="Times New Roman" w:ascii="Times New Roman" w:hAnsi="Times New Roman"/>
          </w:rPr>
          <w:delText xml:space="preserve">same </w:delText>
        </w:r>
      </w:del>
      <w:r>
        <w:rPr>
          <w:rFonts w:cs="Times New Roman" w:ascii="Times New Roman" w:hAnsi="Times New Roman"/>
        </w:rPr>
        <w:t>thing to Jesus</w:t>
      </w:r>
      <w:ins w:id="2636" w:author="Brett Savory" w:date="2023-07-21T15:53:00Z">
        <w:r>
          <w:rPr>
            <w:rFonts w:cs="Times New Roman" w:ascii="Times New Roman" w:hAnsi="Times New Roman"/>
          </w:rPr>
          <w:t>,</w:t>
        </w:r>
      </w:ins>
      <w:r>
        <w:rPr>
          <w:rFonts w:cs="Times New Roman" w:ascii="Times New Roman" w:hAnsi="Times New Roman"/>
        </w:rPr>
        <w:t xml:space="preserve"> trading him for a few pennies.</w:t>
      </w:r>
    </w:p>
    <w:p>
      <w:pPr>
        <w:pStyle w:val="Normal"/>
        <w:spacing w:lineRule="auto" w:line="480"/>
        <w:ind w:firstLine="720"/>
        <w:rPr/>
      </w:pPr>
      <w:ins w:id="2637" w:author="Brett Savory" w:date="2023-07-21T15:54:00Z">
        <w:r>
          <w:rPr>
            <w:rFonts w:cs="Times New Roman" w:ascii="Times New Roman" w:hAnsi="Times New Roman"/>
          </w:rPr>
          <w:t>“</w:t>
        </w:r>
      </w:ins>
      <w:r>
        <w:rPr>
          <w:rFonts w:cs="Times New Roman" w:ascii="Times New Roman" w:hAnsi="Times New Roman"/>
        </w:rPr>
        <w:t>But Xophur is something else</w:t>
      </w:r>
      <w:ins w:id="2638" w:author="Brett Savory" w:date="2023-07-21T15:54:00Z">
        <w:r>
          <w:rPr>
            <w:rFonts w:cs="Times New Roman" w:ascii="Times New Roman" w:hAnsi="Times New Roman"/>
          </w:rPr>
          <w:t>,</w:t>
        </w:r>
      </w:ins>
      <w:r>
        <w:rPr>
          <w:rFonts w:cs="Times New Roman" w:ascii="Times New Roman" w:hAnsi="Times New Roman"/>
        </w:rPr>
        <w:t xml:space="preserve"> and I do believe the fact </w:t>
      </w:r>
      <w:moveTo w:id="2639" w:author="Brett Savory" w:date="2023-07-21T15:54:00Z">
        <w:r>
          <w:rPr>
            <w:rFonts w:cs="Times New Roman" w:ascii="Times New Roman" w:hAnsi="Times New Roman"/>
          </w:rPr>
          <w:t xml:space="preserve">that </w:t>
        </w:r>
      </w:moveTo>
      <w:r>
        <w:rPr>
          <w:rFonts w:cs="Times New Roman" w:ascii="Times New Roman" w:hAnsi="Times New Roman"/>
        </w:rPr>
        <w:t>he is dark-eyed could be meant to mask many other beings inside of him</w:t>
      </w:r>
      <w:ins w:id="2640" w:author="Brett Savory" w:date="2023-07-21T15:54:00Z">
        <w:r>
          <w:rPr>
            <w:rFonts w:cs="Times New Roman" w:ascii="Times New Roman" w:hAnsi="Times New Roman"/>
          </w:rPr>
          <w:t>—</w:t>
        </w:r>
      </w:ins>
      <w:del w:id="2641" w:author="Brett Savory" w:date="2023-07-21T15:54:00Z">
        <w:r>
          <w:rPr>
            <w:rFonts w:cs="Times New Roman" w:ascii="Times New Roman" w:hAnsi="Times New Roman"/>
          </w:rPr>
          <w:delText xml:space="preserve"> </w:delText>
        </w:r>
      </w:del>
      <w:r>
        <w:rPr>
          <w:rFonts w:cs="Times New Roman" w:ascii="Times New Roman" w:hAnsi="Times New Roman"/>
        </w:rPr>
        <w:t>not necessarily demons but souls of condemned people</w:t>
      </w:r>
      <w:ins w:id="2642" w:author="Brett Savory" w:date="2023-07-21T15:54:00Z">
        <w:r>
          <w:rPr>
            <w:rFonts w:cs="Times New Roman" w:ascii="Times New Roman" w:hAnsi="Times New Roman"/>
          </w:rPr>
          <w:t>,</w:t>
        </w:r>
      </w:ins>
      <w:r>
        <w:rPr>
          <w:rFonts w:cs="Times New Roman" w:ascii="Times New Roman" w:hAnsi="Times New Roman"/>
        </w:rPr>
        <w:t xml:space="preserve"> which lead</w:t>
      </w:r>
      <w:ins w:id="2643" w:author="Brett Savory" w:date="2023-07-21T15:54:00Z">
        <w:r>
          <w:rPr>
            <w:rFonts w:cs="Times New Roman" w:ascii="Times New Roman" w:hAnsi="Times New Roman"/>
          </w:rPr>
          <w:t>s</w:t>
        </w:r>
      </w:ins>
      <w:r>
        <w:rPr>
          <w:rFonts w:cs="Times New Roman" w:ascii="Times New Roman" w:hAnsi="Times New Roman"/>
        </w:rPr>
        <w:t xml:space="preserve"> us to a demon called Legion</w:t>
      </w:r>
      <w:ins w:id="2644" w:author="Brett Savory" w:date="2023-07-21T15:54:00Z">
        <w:r>
          <w:rPr>
            <w:rFonts w:cs="Times New Roman" w:ascii="Times New Roman" w:hAnsi="Times New Roman"/>
          </w:rPr>
          <w:t>,</w:t>
        </w:r>
      </w:ins>
      <w:r>
        <w:rPr>
          <w:rFonts w:cs="Times New Roman" w:ascii="Times New Roman" w:hAnsi="Times New Roman"/>
        </w:rPr>
        <w:t xml:space="preserve"> also from</w:t>
      </w:r>
      <w:del w:id="2645" w:author="Brett Savory" w:date="2023-10-24T14:50:15Z">
        <w:r>
          <w:rPr>
            <w:rFonts w:cs="Times New Roman" w:ascii="Times New Roman" w:hAnsi="Times New Roman"/>
          </w:rPr>
          <w:delText xml:space="preserve"> the</w:delText>
        </w:r>
      </w:del>
      <w:r>
        <w:rPr>
          <w:rFonts w:cs="Times New Roman" w:ascii="Times New Roman" w:hAnsi="Times New Roman"/>
        </w:rPr>
        <w:t xml:space="preserve"> biblical times.</w:t>
      </w:r>
      <w:ins w:id="2646" w:author="Brett Savory" w:date="2023-07-21T15:54:00Z">
        <w:r>
          <w:rPr>
            <w:rFonts w:cs="Times New Roman" w:ascii="Times New Roman" w:hAnsi="Times New Roman"/>
          </w:rPr>
          <w:t>”</w:t>
        </w:r>
      </w:ins>
    </w:p>
    <w:p>
      <w:pPr>
        <w:pStyle w:val="Normal"/>
        <w:spacing w:lineRule="auto" w:line="480"/>
        <w:ind w:firstLine="720"/>
        <w:rPr/>
      </w:pPr>
      <w:ins w:id="2648" w:author="Brett Savory" w:date="2023-07-21T15:54:00Z">
        <w:r>
          <w:rPr>
            <w:rFonts w:cs="Times New Roman" w:ascii="Times New Roman" w:hAnsi="Times New Roman"/>
          </w:rPr>
          <w:t>“</w:t>
        </w:r>
      </w:ins>
      <w:r>
        <w:rPr>
          <w:rFonts w:cs="Times New Roman" w:ascii="Times New Roman" w:hAnsi="Times New Roman"/>
        </w:rPr>
        <w:t>Damn</w:t>
      </w:r>
      <w:ins w:id="2649" w:author="Brett Savory" w:date="2023-07-21T15:54:00Z">
        <w:r>
          <w:rPr>
            <w:rFonts w:cs="Times New Roman" w:ascii="Times New Roman" w:hAnsi="Times New Roman"/>
          </w:rPr>
          <w:t>,</w:t>
        </w:r>
      </w:ins>
      <w:r>
        <w:rPr>
          <w:rFonts w:cs="Times New Roman" w:ascii="Times New Roman" w:hAnsi="Times New Roman"/>
        </w:rPr>
        <w:t xml:space="preserve"> Leann, you’re really good at this. But can all this information help us defeat them or get rid of them?</w:t>
      </w:r>
      <w:ins w:id="2650" w:author="Brett Savory" w:date="2023-07-21T15:54:00Z">
        <w:r>
          <w:rPr>
            <w:rFonts w:cs="Times New Roman" w:ascii="Times New Roman" w:hAnsi="Times New Roman"/>
          </w:rPr>
          <w:t>”</w:t>
        </w:r>
      </w:ins>
    </w:p>
    <w:p>
      <w:pPr>
        <w:pStyle w:val="Normal"/>
        <w:spacing w:lineRule="auto" w:line="480"/>
        <w:ind w:firstLine="720"/>
        <w:rPr/>
      </w:pPr>
      <w:ins w:id="2652" w:author="Brett Savory" w:date="2023-07-21T15:54:00Z">
        <w:r>
          <w:rPr>
            <w:rFonts w:cs="Times New Roman" w:ascii="Times New Roman" w:hAnsi="Times New Roman"/>
          </w:rPr>
          <w:t>“</w:t>
        </w:r>
      </w:ins>
      <w:r>
        <w:rPr>
          <w:rFonts w:cs="Times New Roman" w:ascii="Times New Roman" w:hAnsi="Times New Roman"/>
        </w:rPr>
        <w:t xml:space="preserve">The </w:t>
      </w:r>
      <w:r>
        <w:rPr>
          <w:rFonts w:cs="Times New Roman" w:ascii="Times New Roman" w:hAnsi="Times New Roman"/>
          <w:i/>
          <w:iCs/>
        </w:rPr>
        <w:t>Memento Mori</w:t>
      </w:r>
      <w:r>
        <w:rPr>
          <w:rFonts w:cs="Times New Roman" w:ascii="Times New Roman" w:hAnsi="Times New Roman"/>
        </w:rPr>
        <w:t xml:space="preserve"> book works hand-in-hand with the </w:t>
      </w:r>
      <w:r>
        <w:rPr>
          <w:rFonts w:cs="Times New Roman" w:ascii="Times New Roman" w:hAnsi="Times New Roman"/>
          <w:i/>
          <w:iCs/>
        </w:rPr>
        <w:t>Soul Demonica</w:t>
      </w:r>
      <w:r>
        <w:rPr>
          <w:rFonts w:cs="Times New Roman" w:ascii="Times New Roman" w:hAnsi="Times New Roman"/>
        </w:rPr>
        <w:t xml:space="preserve"> book. How does this work? I will explain it to you later</w:t>
      </w:r>
      <w:ins w:id="2653" w:author="Brett Savory" w:date="2023-07-21T15:54:00Z">
        <w:r>
          <w:rPr>
            <w:rFonts w:cs="Times New Roman" w:ascii="Times New Roman" w:hAnsi="Times New Roman"/>
          </w:rPr>
          <w:t>,</w:t>
        </w:r>
      </w:ins>
      <w:r>
        <w:rPr>
          <w:rFonts w:cs="Times New Roman" w:ascii="Times New Roman" w:hAnsi="Times New Roman"/>
        </w:rPr>
        <w:t xml:space="preserve"> Sheryl</w:t>
      </w:r>
      <w:ins w:id="2654" w:author="Brett Savory" w:date="2023-07-21T15:54:00Z">
        <w:r>
          <w:rPr>
            <w:rFonts w:cs="Times New Roman" w:ascii="Times New Roman" w:hAnsi="Times New Roman"/>
          </w:rPr>
          <w:t>.</w:t>
        </w:r>
      </w:ins>
      <w:r>
        <w:rPr>
          <w:rFonts w:cs="Times New Roman" w:ascii="Times New Roman" w:hAnsi="Times New Roman"/>
        </w:rPr>
        <w:t xml:space="preserve"> </w:t>
      </w:r>
      <w:del w:id="2655" w:author="Brett Savory" w:date="2023-07-21T15:54:00Z">
        <w:r>
          <w:rPr>
            <w:rFonts w:cs="Times New Roman" w:ascii="Times New Roman" w:hAnsi="Times New Roman"/>
          </w:rPr>
          <w:delText>and i</w:delText>
        </w:r>
      </w:del>
      <w:ins w:id="2656" w:author="Brett Savory" w:date="2023-07-21T15:54:00Z">
        <w:r>
          <w:rPr>
            <w:rFonts w:cs="Times New Roman" w:ascii="Times New Roman" w:hAnsi="Times New Roman"/>
          </w:rPr>
          <w:t>I</w:t>
        </w:r>
      </w:ins>
      <w:r>
        <w:rPr>
          <w:rFonts w:cs="Times New Roman" w:ascii="Times New Roman" w:hAnsi="Times New Roman"/>
        </w:rPr>
        <w:t xml:space="preserve">t’s also why </w:t>
      </w:r>
      <w:del w:id="2657" w:author="Brett Savory" w:date="2023-07-21T15:55:00Z">
        <w:r>
          <w:rPr>
            <w:rFonts w:cs="Times New Roman" w:ascii="Times New Roman" w:hAnsi="Times New Roman"/>
          </w:rPr>
          <w:delText xml:space="preserve">the </w:delText>
        </w:r>
      </w:del>
      <w:r>
        <w:rPr>
          <w:rFonts w:cs="Times New Roman" w:ascii="Times New Roman" w:hAnsi="Times New Roman"/>
          <w:i/>
          <w:iCs/>
        </w:rPr>
        <w:t>Memento</w:t>
      </w:r>
      <w:ins w:id="2658" w:author="Brett Savory" w:date="2023-07-21T15:55:00Z">
        <w:r>
          <w:rPr>
            <w:rFonts w:cs="Times New Roman" w:ascii="Times New Roman" w:hAnsi="Times New Roman"/>
            <w:i/>
            <w:iCs/>
          </w:rPr>
          <w:t xml:space="preserve"> Mori</w:t>
        </w:r>
      </w:ins>
      <w:r>
        <w:rPr>
          <w:rFonts w:cs="Times New Roman" w:ascii="Times New Roman" w:hAnsi="Times New Roman"/>
        </w:rPr>
        <w:t xml:space="preserve"> is half-written in English and half in Italian. </w:t>
      </w:r>
    </w:p>
    <w:p>
      <w:pPr>
        <w:pStyle w:val="Normal"/>
        <w:spacing w:lineRule="auto" w:line="480"/>
        <w:ind w:firstLine="720"/>
        <w:rPr/>
      </w:pPr>
      <w:ins w:id="2659" w:author="Brett Savory" w:date="2023-07-21T15:55:00Z">
        <w:r>
          <w:rPr>
            <w:rFonts w:cs="Times New Roman" w:ascii="Times New Roman" w:hAnsi="Times New Roman"/>
          </w:rPr>
          <w:t>“</w:t>
        </w:r>
      </w:ins>
      <w:r>
        <w:rPr>
          <w:rFonts w:cs="Times New Roman" w:ascii="Times New Roman" w:hAnsi="Times New Roman"/>
        </w:rPr>
        <w:t xml:space="preserve">There’s a lot of information not contained in the </w:t>
      </w:r>
      <w:del w:id="2660" w:author="Brett Savory" w:date="2023-07-21T15:55:00Z">
        <w:r>
          <w:rPr>
            <w:rFonts w:cs="Times New Roman" w:ascii="Times New Roman" w:hAnsi="Times New Roman"/>
          </w:rPr>
          <w:delText>b</w:delText>
        </w:r>
      </w:del>
      <w:ins w:id="2661" w:author="Brett Savory" w:date="2023-07-21T15:55:00Z">
        <w:r>
          <w:rPr>
            <w:rFonts w:cs="Times New Roman" w:ascii="Times New Roman" w:hAnsi="Times New Roman"/>
          </w:rPr>
          <w:t>B</w:t>
        </w:r>
      </w:ins>
      <w:r>
        <w:rPr>
          <w:rFonts w:cs="Times New Roman" w:ascii="Times New Roman" w:hAnsi="Times New Roman"/>
        </w:rPr>
        <w:t>ible about dark angels</w:t>
      </w:r>
      <w:ins w:id="2662" w:author="Brett Savory" w:date="2023-07-21T15:55:00Z">
        <w:r>
          <w:rPr>
            <w:rFonts w:cs="Times New Roman" w:ascii="Times New Roman" w:hAnsi="Times New Roman"/>
          </w:rPr>
          <w:t>.</w:t>
        </w:r>
      </w:ins>
      <w:r>
        <w:rPr>
          <w:rFonts w:cs="Times New Roman" w:ascii="Times New Roman" w:hAnsi="Times New Roman"/>
        </w:rPr>
        <w:t xml:space="preserve"> </w:t>
      </w:r>
      <w:del w:id="2663" w:author="Brett Savory" w:date="2023-07-21T15:55:00Z">
        <w:r>
          <w:rPr>
            <w:rFonts w:cs="Times New Roman" w:ascii="Times New Roman" w:hAnsi="Times New Roman"/>
          </w:rPr>
          <w:delText>t</w:delText>
        </w:r>
      </w:del>
      <w:ins w:id="2664" w:author="Brett Savory" w:date="2023-07-21T15:55:00Z">
        <w:r>
          <w:rPr>
            <w:rFonts w:cs="Times New Roman" w:ascii="Times New Roman" w:hAnsi="Times New Roman"/>
          </w:rPr>
          <w:t>T</w:t>
        </w:r>
      </w:ins>
      <w:r>
        <w:rPr>
          <w:rFonts w:cs="Times New Roman" w:ascii="Times New Roman" w:hAnsi="Times New Roman"/>
        </w:rPr>
        <w:t>hat’s the reason I was a little surprised that these entities you saw were so willing to provide their names.</w:t>
      </w:r>
    </w:p>
    <w:p>
      <w:pPr>
        <w:pStyle w:val="Normal"/>
        <w:spacing w:lineRule="auto" w:line="480"/>
        <w:ind w:firstLine="720"/>
        <w:rPr/>
      </w:pPr>
      <w:ins w:id="2665" w:author="Brett Savory" w:date="2023-07-21T15:55:00Z">
        <w:r>
          <w:rPr>
            <w:rFonts w:cs="Times New Roman" w:ascii="Times New Roman" w:hAnsi="Times New Roman"/>
          </w:rPr>
          <w:t>“</w:t>
        </w:r>
      </w:ins>
      <w:r>
        <w:rPr>
          <w:rFonts w:cs="Times New Roman" w:ascii="Times New Roman" w:hAnsi="Times New Roman"/>
        </w:rPr>
        <w:t>We could be dealing with these types of angels; they are stuck between good and evil</w:t>
      </w:r>
      <w:del w:id="2666" w:author="Brett Savory" w:date="2023-07-21T11:30:00Z">
        <w:r>
          <w:rPr>
            <w:rFonts w:cs="Times New Roman" w:ascii="Times New Roman" w:hAnsi="Times New Roman"/>
          </w:rPr>
          <w:delText>…</w:delText>
        </w:r>
      </w:del>
      <w:ins w:id="2667" w:author="Brett Savory" w:date="2023-07-21T11:30:00Z">
        <w:r>
          <w:rPr>
            <w:rFonts w:cs="Times New Roman" w:ascii="Times New Roman" w:hAnsi="Times New Roman"/>
          </w:rPr>
          <w:t xml:space="preserve"> . . .</w:t>
        </w:r>
      </w:ins>
      <w:r>
        <w:rPr>
          <w:rFonts w:cs="Times New Roman" w:ascii="Times New Roman" w:hAnsi="Times New Roman"/>
        </w:rPr>
        <w:t xml:space="preserve"> so we could say they’re half-demons</w:t>
      </w:r>
      <w:ins w:id="2668" w:author="Brett Savory" w:date="2023-07-21T15:55:00Z">
        <w:r>
          <w:rPr>
            <w:rFonts w:cs="Times New Roman" w:ascii="Times New Roman" w:hAnsi="Times New Roman"/>
          </w:rPr>
          <w:t>,</w:t>
        </w:r>
      </w:ins>
      <w:r>
        <w:rPr>
          <w:rFonts w:cs="Times New Roman" w:ascii="Times New Roman" w:hAnsi="Times New Roman"/>
        </w:rPr>
        <w:t xml:space="preserve"> and will try to manipulate you into performing certain special </w:t>
      </w:r>
      <w:del w:id="2669" w:author="Brett Savory" w:date="2023-07-21T15:56:00Z">
        <w:r>
          <w:rPr>
            <w:rFonts w:cs="Times New Roman" w:ascii="Times New Roman" w:hAnsi="Times New Roman"/>
          </w:rPr>
          <w:delText>orders</w:delText>
        </w:r>
      </w:del>
      <w:ins w:id="2670" w:author="Brett Savory" w:date="2023-07-21T15:56:00Z">
        <w:r>
          <w:rPr>
            <w:rFonts w:cs="Times New Roman" w:ascii="Times New Roman" w:hAnsi="Times New Roman"/>
          </w:rPr>
          <w:t>acts</w:t>
        </w:r>
      </w:ins>
      <w:r>
        <w:rPr>
          <w:rFonts w:cs="Times New Roman" w:ascii="Times New Roman" w:hAnsi="Times New Roman"/>
        </w:rPr>
        <w:t xml:space="preserve"> that will allow them to become a whole demon</w:t>
      </w:r>
      <w:ins w:id="2671" w:author="Brett Savory" w:date="2023-07-21T15:56:00Z">
        <w:r>
          <w:rPr>
            <w:rFonts w:cs="Times New Roman" w:ascii="Times New Roman" w:hAnsi="Times New Roman"/>
          </w:rPr>
          <w:t>,</w:t>
        </w:r>
      </w:ins>
      <w:r>
        <w:rPr>
          <w:rFonts w:cs="Times New Roman" w:ascii="Times New Roman" w:hAnsi="Times New Roman"/>
        </w:rPr>
        <w:t xml:space="preserve"> as it is upsetting for them to have good left in them.</w:t>
      </w:r>
    </w:p>
    <w:p>
      <w:pPr>
        <w:pStyle w:val="Normal"/>
        <w:spacing w:lineRule="auto" w:line="480"/>
        <w:ind w:firstLine="720"/>
        <w:rPr>
          <w:rFonts w:ascii="Times New Roman" w:hAnsi="Times New Roman" w:cs="Times New Roman"/>
          <w:del w:id="2679" w:author="Brett Savory" w:date="2023-07-21T15:56:00Z"/>
        </w:rPr>
      </w:pPr>
      <w:ins w:id="2672" w:author="Brett Savory" w:date="2023-07-21T15:56:00Z">
        <w:r>
          <w:rPr>
            <w:rFonts w:cs="Times New Roman" w:ascii="Times New Roman" w:hAnsi="Times New Roman"/>
          </w:rPr>
          <w:t>“</w:t>
        </w:r>
      </w:ins>
      <w:del w:id="2673" w:author="Brett Savory" w:date="2023-07-21T15:56:00Z">
        <w:r>
          <w:rPr>
            <w:rFonts w:cs="Times New Roman" w:ascii="Times New Roman" w:hAnsi="Times New Roman"/>
          </w:rPr>
          <w:delText>Well so</w:delText>
        </w:r>
      </w:del>
      <w:ins w:id="2674" w:author="Brett Savory" w:date="2023-07-21T15:56:00Z">
        <w:r>
          <w:rPr>
            <w:rFonts w:cs="Times New Roman" w:ascii="Times New Roman" w:hAnsi="Times New Roman"/>
          </w:rPr>
          <w:t>Now,</w:t>
        </w:r>
      </w:ins>
      <w:r>
        <w:rPr>
          <w:rFonts w:cs="Times New Roman" w:ascii="Times New Roman" w:hAnsi="Times New Roman"/>
        </w:rPr>
        <w:t xml:space="preserve"> it seems just </w:t>
      </w:r>
      <w:r>
        <w:rPr>
          <w:rFonts w:cs="Times New Roman" w:ascii="Times New Roman" w:hAnsi="Times New Roman"/>
          <w:i/>
          <w:iCs/>
        </w:rPr>
        <w:t>Bothet</w:t>
      </w:r>
      <w:r>
        <w:rPr>
          <w:rFonts w:cs="Times New Roman" w:ascii="Times New Roman" w:hAnsi="Times New Roman"/>
        </w:rPr>
        <w:t xml:space="preserve"> provided you with instructions</w:t>
      </w:r>
      <w:del w:id="2675" w:author="Brett Savory" w:date="2023-07-21T11:30:00Z">
        <w:r>
          <w:rPr>
            <w:rFonts w:cs="Times New Roman" w:ascii="Times New Roman" w:hAnsi="Times New Roman"/>
          </w:rPr>
          <w:delText>…</w:delText>
        </w:r>
      </w:del>
      <w:ins w:id="2676" w:author="Brett Savory" w:date="2023-07-21T11:30:00Z">
        <w:r>
          <w:rPr>
            <w:rFonts w:cs="Times New Roman" w:ascii="Times New Roman" w:hAnsi="Times New Roman"/>
          </w:rPr>
          <w:t xml:space="preserve"> . . .</w:t>
        </w:r>
      </w:ins>
      <w:r>
        <w:rPr>
          <w:rFonts w:cs="Times New Roman" w:ascii="Times New Roman" w:hAnsi="Times New Roman"/>
        </w:rPr>
        <w:t xml:space="preserve"> what about the other </w:t>
      </w:r>
      <w:ins w:id="2677" w:author="Brett Savory" w:date="2023-07-21T15:56:00Z">
        <w:r>
          <w:rPr>
            <w:rFonts w:cs="Times New Roman" w:ascii="Times New Roman" w:hAnsi="Times New Roman"/>
          </w:rPr>
          <w:t>two</w:t>
        </w:r>
      </w:ins>
      <w:del w:id="2678" w:author="Brett Savory" w:date="2023-07-21T15:56:00Z">
        <w:r>
          <w:rPr>
            <w:rFonts w:cs="Times New Roman" w:ascii="Times New Roman" w:hAnsi="Times New Roman"/>
          </w:rPr>
          <w:delText>2</w:delText>
        </w:r>
      </w:del>
      <w:r>
        <w:rPr>
          <w:rFonts w:cs="Times New Roman" w:ascii="Times New Roman" w:hAnsi="Times New Roman"/>
        </w:rPr>
        <w:t xml:space="preserve">? </w:t>
      </w:r>
    </w:p>
    <w:p>
      <w:pPr>
        <w:pStyle w:val="Normal"/>
        <w:spacing w:lineRule="auto" w:line="480"/>
        <w:ind w:firstLine="720"/>
        <w:rPr>
          <w:rFonts w:ascii="Times New Roman" w:hAnsi="Times New Roman" w:cs="Times New Roman"/>
        </w:rPr>
      </w:pPr>
      <w:r>
        <w:rPr>
          <w:rFonts w:cs="Times New Roman" w:ascii="Times New Roman" w:hAnsi="Times New Roman"/>
        </w:rPr>
        <w:t>Did they communicate with you in any other way?</w:t>
      </w:r>
      <w:ins w:id="2680" w:author="Brett Savory" w:date="2023-07-21T15:56:00Z">
        <w:r>
          <w:rPr>
            <w:rFonts w:cs="Times New Roman" w:ascii="Times New Roman" w:hAnsi="Times New Roman"/>
          </w:rPr>
          <w:t>”</w:t>
        </w:r>
      </w:ins>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 xml:space="preserve">I said, </w:t>
      </w:r>
      <w:ins w:id="2681" w:author="Brett Savory" w:date="2023-07-21T15:56:00Z">
        <w:r>
          <w:rPr>
            <w:rFonts w:cs="Times New Roman" w:ascii="Times New Roman" w:hAnsi="Times New Roman"/>
          </w:rPr>
          <w:t>“</w:t>
        </w:r>
      </w:ins>
      <w:del w:id="2682" w:author="Brett Savory" w:date="2023-07-21T15:56:00Z">
        <w:r>
          <w:rPr>
            <w:rFonts w:cs="Times New Roman" w:ascii="Times New Roman" w:hAnsi="Times New Roman"/>
          </w:rPr>
          <w:delText>n</w:delText>
        </w:r>
      </w:del>
      <w:ins w:id="2683" w:author="Brett Savory" w:date="2023-07-21T15:56:00Z">
        <w:r>
          <w:rPr>
            <w:rFonts w:cs="Times New Roman" w:ascii="Times New Roman" w:hAnsi="Times New Roman"/>
          </w:rPr>
          <w:t>N</w:t>
        </w:r>
      </w:ins>
      <w:r>
        <w:rPr>
          <w:rFonts w:cs="Times New Roman" w:ascii="Times New Roman" w:hAnsi="Times New Roman"/>
        </w:rPr>
        <w:t>o, there were no more instructions.</w:t>
      </w:r>
      <w:ins w:id="2684" w:author="Brett Savory" w:date="2023-07-21T15:56:00Z">
        <w:r>
          <w:rPr>
            <w:rFonts w:cs="Times New Roman" w:ascii="Times New Roman" w:hAnsi="Times New Roman"/>
          </w:rPr>
          <w:t>”</w:t>
        </w:r>
      </w:ins>
    </w:p>
    <w:p>
      <w:pPr>
        <w:pStyle w:val="Normal"/>
        <w:spacing w:lineRule="auto" w:line="480"/>
        <w:ind w:firstLine="720"/>
        <w:rPr>
          <w:rFonts w:ascii="Times New Roman" w:hAnsi="Times New Roman" w:cs="Times New Roman"/>
          <w:del w:id="2695" w:author="Brett Savory" w:date="2023-07-21T15:57:00Z"/>
        </w:rPr>
      </w:pPr>
      <w:ins w:id="2686" w:author="Brett Savory" w:date="2023-07-21T15:56:00Z">
        <w:r>
          <w:rPr>
            <w:rFonts w:cs="Times New Roman" w:ascii="Times New Roman" w:hAnsi="Times New Roman"/>
          </w:rPr>
          <w:t>“</w:t>
        </w:r>
      </w:ins>
      <w:r>
        <w:rPr>
          <w:rFonts w:cs="Times New Roman" w:ascii="Times New Roman" w:hAnsi="Times New Roman"/>
        </w:rPr>
        <w:t>Ok</w:t>
      </w:r>
      <w:ins w:id="2687" w:author="Brett Savory" w:date="2023-07-21T15:56:00Z">
        <w:r>
          <w:rPr>
            <w:rFonts w:cs="Times New Roman" w:ascii="Times New Roman" w:hAnsi="Times New Roman"/>
          </w:rPr>
          <w:t>ay</w:t>
        </w:r>
      </w:ins>
      <w:r>
        <w:rPr>
          <w:rFonts w:cs="Times New Roman" w:ascii="Times New Roman" w:hAnsi="Times New Roman"/>
        </w:rPr>
        <w:t>, Sheryl, there must be a connection between these entities</w:t>
      </w:r>
      <w:ins w:id="2688" w:author="Brett Savory" w:date="2023-07-21T15:56:00Z">
        <w:r>
          <w:rPr>
            <w:rFonts w:cs="Times New Roman" w:ascii="Times New Roman" w:hAnsi="Times New Roman"/>
          </w:rPr>
          <w:t>.</w:t>
        </w:r>
      </w:ins>
      <w:del w:id="2689" w:author="Brett Savory" w:date="2023-07-21T15:56:00Z">
        <w:r>
          <w:rPr>
            <w:rFonts w:cs="Times New Roman" w:ascii="Times New Roman" w:hAnsi="Times New Roman"/>
          </w:rPr>
          <w:delText>,</w:delText>
        </w:r>
      </w:del>
      <w:r>
        <w:rPr>
          <w:rFonts w:cs="Times New Roman" w:ascii="Times New Roman" w:hAnsi="Times New Roman"/>
        </w:rPr>
        <w:t xml:space="preserve"> </w:t>
      </w:r>
      <w:del w:id="2690" w:author="Brett Savory" w:date="2023-07-21T15:57:00Z">
        <w:r>
          <w:rPr>
            <w:rFonts w:cs="Times New Roman" w:ascii="Times New Roman" w:hAnsi="Times New Roman"/>
          </w:rPr>
          <w:delText>t</w:delText>
        </w:r>
      </w:del>
      <w:ins w:id="2691" w:author="Brett Savory" w:date="2023-07-21T15:57:00Z">
        <w:r>
          <w:rPr>
            <w:rFonts w:cs="Times New Roman" w:ascii="Times New Roman" w:hAnsi="Times New Roman"/>
          </w:rPr>
          <w:t>T</w:t>
        </w:r>
      </w:ins>
      <w:r>
        <w:rPr>
          <w:rFonts w:cs="Times New Roman" w:ascii="Times New Roman" w:hAnsi="Times New Roman"/>
        </w:rPr>
        <w:t xml:space="preserve">here are no more instructions but there is </w:t>
      </w:r>
      <w:moveTo w:id="2692" w:author="Brett Savory" w:date="2023-07-21T15:57:00Z">
        <w:r>
          <w:rPr>
            <w:rFonts w:cs="Times New Roman" w:ascii="Times New Roman" w:hAnsi="Times New Roman"/>
          </w:rPr>
          <w:t xml:space="preserve">definitely </w:t>
        </w:r>
      </w:moveTo>
      <w:r>
        <w:rPr>
          <w:rFonts w:cs="Times New Roman" w:ascii="Times New Roman" w:hAnsi="Times New Roman"/>
        </w:rPr>
        <w:t>more information we are missing</w:t>
      </w:r>
      <w:moveFrom w:id="2693" w:author="Brett Savory" w:date="2023-07-21T15:57:00Z">
        <w:r>
          <w:rPr>
            <w:rFonts w:cs="Times New Roman" w:ascii="Times New Roman" w:hAnsi="Times New Roman"/>
          </w:rPr>
          <w:t xml:space="preserve"> definitely</w:t>
        </w:r>
      </w:moveFrom>
      <w:r>
        <w:rPr>
          <w:rFonts w:cs="Times New Roman" w:ascii="Times New Roman" w:hAnsi="Times New Roman"/>
        </w:rPr>
        <w:t>.</w:t>
      </w:r>
      <w:ins w:id="2694" w:author="Brett Savory" w:date="2023-07-21T15:57:00Z">
        <w:r>
          <w:rPr>
            <w:rFonts w:cs="Times New Roman" w:ascii="Times New Roman" w:hAnsi="Times New Roman"/>
          </w:rPr>
          <w:t xml:space="preserve"> </w:t>
        </w:r>
      </w:ins>
    </w:p>
    <w:p>
      <w:pPr>
        <w:pStyle w:val="Normal"/>
        <w:spacing w:lineRule="auto" w:line="480"/>
        <w:ind w:firstLine="720"/>
        <w:rPr>
          <w:rFonts w:ascii="Times New Roman" w:hAnsi="Times New Roman" w:cs="Times New Roman"/>
          <w:ins w:id="2709" w:author="Brett Savory" w:date="2023-07-21T15:57:00Z"/>
        </w:rPr>
      </w:pPr>
      <w:r>
        <w:rPr>
          <w:rFonts w:cs="Times New Roman" w:ascii="Times New Roman" w:hAnsi="Times New Roman"/>
        </w:rPr>
        <w:t>So</w:t>
      </w:r>
      <w:del w:id="2696" w:author="Brett Savory" w:date="2023-07-21T15:57:00Z">
        <w:r>
          <w:rPr>
            <w:rFonts w:cs="Times New Roman" w:ascii="Times New Roman" w:hAnsi="Times New Roman"/>
          </w:rPr>
          <w:delText>,</w:delText>
        </w:r>
      </w:del>
      <w:r>
        <w:rPr>
          <w:rFonts w:cs="Times New Roman" w:ascii="Times New Roman" w:hAnsi="Times New Roman"/>
        </w:rPr>
        <w:t xml:space="preserve"> our next step is going to </w:t>
      </w:r>
      <w:r>
        <w:rPr>
          <w:rFonts w:cs="Times New Roman" w:ascii="Times New Roman" w:hAnsi="Times New Roman"/>
          <w:i/>
          <w:iCs/>
        </w:rPr>
        <w:t>Soul Demonica</w:t>
      </w:r>
      <w:r>
        <w:rPr>
          <w:rFonts w:cs="Times New Roman" w:ascii="Times New Roman" w:hAnsi="Times New Roman"/>
        </w:rPr>
        <w:t xml:space="preserve"> </w:t>
      </w:r>
      <w:del w:id="2697" w:author="Brett Savory" w:date="2023-07-21T15:57:00Z">
        <w:r>
          <w:rPr>
            <w:rFonts w:cs="Times New Roman" w:ascii="Times New Roman" w:hAnsi="Times New Roman"/>
          </w:rPr>
          <w:delText>and</w:delText>
        </w:r>
      </w:del>
      <w:ins w:id="2698" w:author="Brett Savory" w:date="2023-07-21T15:57:00Z">
        <w:r>
          <w:rPr>
            <w:rFonts w:cs="Times New Roman" w:ascii="Times New Roman" w:hAnsi="Times New Roman"/>
          </w:rPr>
          <w:t>to</w:t>
        </w:r>
      </w:ins>
      <w:r>
        <w:rPr>
          <w:rFonts w:cs="Times New Roman" w:ascii="Times New Roman" w:hAnsi="Times New Roman"/>
        </w:rPr>
        <w:t xml:space="preserve"> seeing what </w:t>
      </w:r>
      <w:moveFrom w:id="2699" w:author="Brett Savory" w:date="2023-07-21T15:57:00Z">
        <w:r>
          <w:rPr>
            <w:rFonts w:cs="Times New Roman" w:ascii="Times New Roman" w:hAnsi="Times New Roman"/>
          </w:rPr>
          <w:t xml:space="preserve">is </w:t>
        </w:r>
      </w:moveFrom>
      <w:r>
        <w:rPr>
          <w:rFonts w:cs="Times New Roman" w:ascii="Times New Roman" w:hAnsi="Times New Roman"/>
        </w:rPr>
        <w:t xml:space="preserve">the connection </w:t>
      </w:r>
      <w:moveTo w:id="2700" w:author="Brett Savory" w:date="2023-07-21T15:57:00Z">
        <w:r>
          <w:rPr>
            <w:rFonts w:cs="Times New Roman" w:ascii="Times New Roman" w:hAnsi="Times New Roman"/>
          </w:rPr>
          <w:t xml:space="preserve">is </w:t>
        </w:r>
      </w:moveTo>
      <w:r>
        <w:rPr>
          <w:rFonts w:cs="Times New Roman" w:ascii="Times New Roman" w:hAnsi="Times New Roman"/>
        </w:rPr>
        <w:t>between the books</w:t>
      </w:r>
      <w:ins w:id="2701" w:author="Brett Savory" w:date="2023-07-21T15:57:00Z">
        <w:r>
          <w:rPr>
            <w:rFonts w:cs="Times New Roman" w:ascii="Times New Roman" w:hAnsi="Times New Roman"/>
          </w:rPr>
          <w:t>.</w:t>
        </w:r>
      </w:ins>
      <w:del w:id="2702" w:author="Brett Savory" w:date="2023-07-21T15:57:00Z">
        <w:r>
          <w:rPr>
            <w:rFonts w:cs="Times New Roman" w:ascii="Times New Roman" w:hAnsi="Times New Roman"/>
          </w:rPr>
          <w:delText>,</w:delText>
        </w:r>
      </w:del>
      <w:r>
        <w:rPr>
          <w:rFonts w:cs="Times New Roman" w:ascii="Times New Roman" w:hAnsi="Times New Roman"/>
        </w:rPr>
        <w:t xml:space="preserve"> </w:t>
      </w:r>
      <w:del w:id="2703" w:author="Brett Savory" w:date="2023-07-21T15:57:00Z">
        <w:r>
          <w:rPr>
            <w:rFonts w:cs="Times New Roman" w:ascii="Times New Roman" w:hAnsi="Times New Roman"/>
          </w:rPr>
          <w:delText>b</w:delText>
        </w:r>
      </w:del>
      <w:ins w:id="2704" w:author="Brett Savory" w:date="2023-07-21T15:57:00Z">
        <w:r>
          <w:rPr>
            <w:rFonts w:cs="Times New Roman" w:ascii="Times New Roman" w:hAnsi="Times New Roman"/>
          </w:rPr>
          <w:t>B</w:t>
        </w:r>
      </w:ins>
      <w:r>
        <w:rPr>
          <w:rFonts w:cs="Times New Roman" w:ascii="Times New Roman" w:hAnsi="Times New Roman"/>
        </w:rPr>
        <w:t>y the way, these entities could be providing instructions in the future</w:t>
      </w:r>
      <w:del w:id="2705" w:author="Brett Savory" w:date="2023-07-21T11:30:00Z">
        <w:r>
          <w:rPr>
            <w:rFonts w:cs="Times New Roman" w:ascii="Times New Roman" w:hAnsi="Times New Roman"/>
          </w:rPr>
          <w:delText>…</w:delText>
        </w:r>
      </w:del>
      <w:ins w:id="2706" w:author="Brett Savory" w:date="2023-07-21T11:30:00Z">
        <w:r>
          <w:rPr>
            <w:rFonts w:cs="Times New Roman" w:ascii="Times New Roman" w:hAnsi="Times New Roman"/>
          </w:rPr>
          <w:t xml:space="preserve"> . . .</w:t>
        </w:r>
      </w:ins>
      <w:r>
        <w:rPr>
          <w:rFonts w:cs="Times New Roman" w:ascii="Times New Roman" w:hAnsi="Times New Roman"/>
        </w:rPr>
        <w:t xml:space="preserve"> so before that happens</w:t>
      </w:r>
      <w:ins w:id="2707" w:author="Brett Savory" w:date="2023-07-21T15:57:00Z">
        <w:r>
          <w:rPr>
            <w:rFonts w:cs="Times New Roman" w:ascii="Times New Roman" w:hAnsi="Times New Roman"/>
          </w:rPr>
          <w:t>,</w:t>
        </w:r>
      </w:ins>
      <w:r>
        <w:rPr>
          <w:rFonts w:cs="Times New Roman" w:ascii="Times New Roman" w:hAnsi="Times New Roman"/>
        </w:rPr>
        <w:t xml:space="preserve"> let’s do our research and get ready.</w:t>
      </w:r>
      <w:ins w:id="2708" w:author="Brett Savory" w:date="2023-07-21T15:57:00Z">
        <w:r>
          <w:rPr>
            <w:rFonts w:cs="Times New Roman" w:ascii="Times New Roman" w:hAnsi="Times New Roman"/>
          </w:rPr>
          <w:t>”</w:t>
        </w:r>
      </w:ins>
    </w:p>
    <w:p>
      <w:pPr>
        <w:pStyle w:val="Normal"/>
        <w:spacing w:lineRule="auto" w:line="480"/>
        <w:rPr>
          <w:rFonts w:ascii="Times New Roman" w:hAnsi="Times New Roman" w:cs="Times New Roman"/>
          <w:ins w:id="2711" w:author="Brett Savory" w:date="2023-07-21T15:57:00Z"/>
        </w:rPr>
      </w:pPr>
      <w:ins w:id="2710" w:author="Brett Savory" w:date="2023-07-21T15:57:00Z">
        <w:r>
          <w:rPr>
            <w:rFonts w:cs="Times New Roman" w:ascii="Times New Roman" w:hAnsi="Times New Roman"/>
          </w:rPr>
        </w:r>
      </w:ins>
    </w:p>
    <w:p>
      <w:pPr>
        <w:pStyle w:val="Normal"/>
        <w:spacing w:lineRule="auto" w:line="480"/>
        <w:rPr/>
      </w:pPr>
      <w:r>
        <w:rPr>
          <w:rFonts w:cs="Times New Roman" w:ascii="Times New Roman" w:hAnsi="Times New Roman"/>
        </w:rPr>
        <w:t>The next day came</w:t>
      </w:r>
      <w:ins w:id="2712" w:author="Brett Savory" w:date="2023-07-21T15:59:00Z">
        <w:r>
          <w:rPr>
            <w:rFonts w:cs="Times New Roman" w:ascii="Times New Roman" w:hAnsi="Times New Roman"/>
          </w:rPr>
          <w:t>,</w:t>
        </w:r>
      </w:ins>
      <w:r>
        <w:rPr>
          <w:rFonts w:cs="Times New Roman" w:ascii="Times New Roman" w:hAnsi="Times New Roman"/>
        </w:rPr>
        <w:t xml:space="preserve"> and I had to run some errands</w:t>
      </w:r>
      <w:ins w:id="2713" w:author="Brett Savory" w:date="2023-07-21T15:59:00Z">
        <w:r>
          <w:rPr>
            <w:rFonts w:cs="Times New Roman" w:ascii="Times New Roman" w:hAnsi="Times New Roman"/>
          </w:rPr>
          <w:t>.</w:t>
        </w:r>
      </w:ins>
      <w:del w:id="2714" w:author="Brett Savory" w:date="2023-07-21T15:59:00Z">
        <w:r>
          <w:rPr>
            <w:rFonts w:cs="Times New Roman" w:ascii="Times New Roman" w:hAnsi="Times New Roman"/>
          </w:rPr>
          <w:delText>,</w:delText>
        </w:r>
      </w:del>
      <w:r>
        <w:rPr>
          <w:rFonts w:cs="Times New Roman" w:ascii="Times New Roman" w:hAnsi="Times New Roman"/>
        </w:rPr>
        <w:t xml:space="preserve"> I left Leann </w:t>
      </w:r>
      <w:ins w:id="2715" w:author="Brett Savory" w:date="2023-07-21T15:59:00Z">
        <w:r>
          <w:rPr>
            <w:rFonts w:cs="Times New Roman" w:ascii="Times New Roman" w:hAnsi="Times New Roman"/>
          </w:rPr>
          <w:t xml:space="preserve">at </w:t>
        </w:r>
      </w:ins>
      <w:r>
        <w:rPr>
          <w:rFonts w:cs="Times New Roman" w:ascii="Times New Roman" w:hAnsi="Times New Roman"/>
        </w:rPr>
        <w:t xml:space="preserve">home and </w:t>
      </w:r>
      <w:del w:id="2716" w:author="Brett Savory" w:date="2023-07-21T16:00:00Z">
        <w:r>
          <w:rPr>
            <w:rFonts w:cs="Times New Roman" w:ascii="Times New Roman" w:hAnsi="Times New Roman"/>
          </w:rPr>
          <w:delText xml:space="preserve">I was </w:delText>
        </w:r>
      </w:del>
      <w:r>
        <w:rPr>
          <w:rFonts w:cs="Times New Roman" w:ascii="Times New Roman" w:hAnsi="Times New Roman"/>
        </w:rPr>
        <w:t>head</w:t>
      </w:r>
      <w:ins w:id="2717" w:author="Brett Savory" w:date="2023-07-21T16:00:00Z">
        <w:r>
          <w:rPr>
            <w:rFonts w:cs="Times New Roman" w:ascii="Times New Roman" w:hAnsi="Times New Roman"/>
          </w:rPr>
          <w:t>ed</w:t>
        </w:r>
      </w:ins>
      <w:del w:id="2718" w:author="Brett Savory" w:date="2023-07-21T16:00:00Z">
        <w:r>
          <w:rPr>
            <w:rFonts w:cs="Times New Roman" w:ascii="Times New Roman" w:hAnsi="Times New Roman"/>
          </w:rPr>
          <w:delText>ing</w:delText>
        </w:r>
      </w:del>
      <w:r>
        <w:rPr>
          <w:rFonts w:cs="Times New Roman" w:ascii="Times New Roman" w:hAnsi="Times New Roman"/>
        </w:rPr>
        <w:t xml:space="preserve"> to the supermarket</w:t>
      </w:r>
      <w:ins w:id="2719" w:author="Brett Savory" w:date="2023-07-21T16:04:00Z">
        <w:r>
          <w:rPr>
            <w:rFonts w:cs="Times New Roman" w:ascii="Times New Roman" w:hAnsi="Times New Roman"/>
          </w:rPr>
          <w:t xml:space="preserve"> in my car</w:t>
        </w:r>
      </w:ins>
      <w:ins w:id="2720" w:author="Brett Savory" w:date="2023-07-21T16:00:00Z">
        <w:r>
          <w:rPr>
            <w:rFonts w:cs="Times New Roman" w:ascii="Times New Roman" w:hAnsi="Times New Roman"/>
          </w:rPr>
          <w:t>.</w:t>
        </w:r>
      </w:ins>
      <w:r>
        <w:rPr>
          <w:rFonts w:cs="Times New Roman" w:ascii="Times New Roman" w:hAnsi="Times New Roman"/>
        </w:rPr>
        <w:t xml:space="preserve"> I</w:t>
      </w:r>
      <w:ins w:id="2721" w:author="Brett Savory" w:date="2023-07-21T16:04:00Z">
        <w:r>
          <w:rPr>
            <w:rFonts w:cs="Times New Roman" w:ascii="Times New Roman" w:hAnsi="Times New Roman"/>
          </w:rPr>
          <w:t>t</w:t>
        </w:r>
      </w:ins>
      <w:r>
        <w:rPr>
          <w:rFonts w:cs="Times New Roman" w:ascii="Times New Roman" w:hAnsi="Times New Roman"/>
        </w:rPr>
        <w:t xml:space="preserve"> </w:t>
      </w:r>
      <w:ins w:id="2722" w:author="Brett Savory" w:date="2023-07-21T16:04:00Z">
        <w:r>
          <w:rPr>
            <w:rFonts w:cs="Times New Roman" w:ascii="Times New Roman" w:hAnsi="Times New Roman"/>
          </w:rPr>
          <w:t xml:space="preserve">immediately </w:t>
        </w:r>
      </w:ins>
      <w:r>
        <w:rPr>
          <w:rFonts w:cs="Times New Roman" w:ascii="Times New Roman" w:hAnsi="Times New Roman"/>
        </w:rPr>
        <w:t xml:space="preserve">felt like somebody was in the </w:t>
      </w:r>
      <w:del w:id="2723" w:author="Brett Savory" w:date="2023-07-21T16:04:00Z">
        <w:r>
          <w:rPr>
            <w:rFonts w:cs="Times New Roman" w:ascii="Times New Roman" w:hAnsi="Times New Roman"/>
          </w:rPr>
          <w:delText>co-pilot</w:delText>
        </w:r>
      </w:del>
      <w:ins w:id="2724" w:author="Brett Savory" w:date="2023-07-21T16:04:00Z">
        <w:r>
          <w:rPr>
            <w:rFonts w:cs="Times New Roman" w:ascii="Times New Roman" w:hAnsi="Times New Roman"/>
          </w:rPr>
          <w:t>passenger</w:t>
        </w:r>
      </w:ins>
      <w:r>
        <w:rPr>
          <w:rFonts w:cs="Times New Roman" w:ascii="Times New Roman" w:hAnsi="Times New Roman"/>
        </w:rPr>
        <w:t xml:space="preserve"> seat</w:t>
      </w:r>
      <w:del w:id="2725" w:author="Brett Savory" w:date="2023-07-21T11:30:00Z">
        <w:r>
          <w:rPr>
            <w:rFonts w:cs="Times New Roman" w:ascii="Times New Roman" w:hAnsi="Times New Roman"/>
          </w:rPr>
          <w:delText>…</w:delText>
        </w:r>
      </w:del>
      <w:ins w:id="2726" w:author="Brett Savory" w:date="2023-07-21T16:00:00Z">
        <w:r>
          <w:rPr>
            <w:rFonts w:cs="Times New Roman" w:ascii="Times New Roman" w:hAnsi="Times New Roman"/>
          </w:rPr>
          <w:t>.</w:t>
        </w:r>
      </w:ins>
      <w:r>
        <w:rPr>
          <w:rFonts w:cs="Times New Roman" w:ascii="Times New Roman" w:hAnsi="Times New Roman"/>
        </w:rPr>
        <w:t xml:space="preserve"> I can describe it </w:t>
      </w:r>
      <w:ins w:id="2727" w:author="Brett Savory" w:date="2023-07-21T16:05:00Z">
        <w:r>
          <w:rPr>
            <w:rFonts w:cs="Times New Roman" w:ascii="Times New Roman" w:hAnsi="Times New Roman"/>
          </w:rPr>
          <w:t xml:space="preserve">only </w:t>
        </w:r>
      </w:ins>
      <w:r>
        <w:rPr>
          <w:rFonts w:cs="Times New Roman" w:ascii="Times New Roman" w:hAnsi="Times New Roman"/>
        </w:rPr>
        <w:t>as a very weird feeling. I felt the air was heavy, almost hard to breathe all of sudden</w:t>
      </w:r>
      <w:ins w:id="2728" w:author="Brett Savory" w:date="2023-07-21T16:00:00Z">
        <w:r>
          <w:rPr>
            <w:rFonts w:cs="Times New Roman" w:ascii="Times New Roman" w:hAnsi="Times New Roman"/>
          </w:rPr>
          <w:t>,</w:t>
        </w:r>
      </w:ins>
      <w:r>
        <w:rPr>
          <w:rFonts w:cs="Times New Roman" w:ascii="Times New Roman" w:hAnsi="Times New Roman"/>
        </w:rPr>
        <w:t xml:space="preserve"> but this time I saw a shadow</w:t>
      </w:r>
      <w:ins w:id="2729" w:author="Brett Savory" w:date="2023-07-21T16:00:00Z">
        <w:r>
          <w:rPr>
            <w:rFonts w:cs="Times New Roman" w:ascii="Times New Roman" w:hAnsi="Times New Roman"/>
          </w:rPr>
          <w:t>.</w:t>
        </w:r>
      </w:ins>
      <w:del w:id="2730" w:author="Brett Savory" w:date="2023-07-21T16:00:00Z">
        <w:r>
          <w:rPr>
            <w:rFonts w:cs="Times New Roman" w:ascii="Times New Roman" w:hAnsi="Times New Roman"/>
          </w:rPr>
          <w:delText>,</w:delText>
        </w:r>
      </w:del>
      <w:r>
        <w:rPr>
          <w:rFonts w:cs="Times New Roman" w:ascii="Times New Roman" w:hAnsi="Times New Roman"/>
        </w:rPr>
        <w:t xml:space="preserve"> </w:t>
      </w:r>
      <w:del w:id="2731" w:author="Brett Savory" w:date="2023-07-21T16:00:00Z">
        <w:r>
          <w:rPr>
            <w:rFonts w:cs="Times New Roman" w:ascii="Times New Roman" w:hAnsi="Times New Roman"/>
          </w:rPr>
          <w:delText>p</w:delText>
        </w:r>
      </w:del>
      <w:ins w:id="2732" w:author="Brett Savory" w:date="2023-07-21T16:00:00Z">
        <w:r>
          <w:rPr>
            <w:rFonts w:cs="Times New Roman" w:ascii="Times New Roman" w:hAnsi="Times New Roman"/>
          </w:rPr>
          <w:t>P</w:t>
        </w:r>
      </w:ins>
      <w:r>
        <w:rPr>
          <w:rFonts w:cs="Times New Roman" w:ascii="Times New Roman" w:hAnsi="Times New Roman"/>
        </w:rPr>
        <w:t xml:space="preserve">art of the silhouette </w:t>
      </w:r>
      <w:del w:id="2733" w:author="Brett Savory" w:date="2023-07-21T16:00:00Z">
        <w:r>
          <w:rPr>
            <w:rFonts w:cs="Times New Roman" w:ascii="Times New Roman" w:hAnsi="Times New Roman"/>
          </w:rPr>
          <w:delText xml:space="preserve">was like it </w:delText>
        </w:r>
      </w:del>
      <w:r>
        <w:rPr>
          <w:rFonts w:cs="Times New Roman" w:ascii="Times New Roman" w:hAnsi="Times New Roman"/>
        </w:rPr>
        <w:t xml:space="preserve">had wings or something on its back and it was around </w:t>
      </w:r>
      <w:ins w:id="2734" w:author="Brett Savory" w:date="2023-07-21T16:00:00Z">
        <w:r>
          <w:rPr>
            <w:rFonts w:cs="Times New Roman" w:ascii="Times New Roman" w:hAnsi="Times New Roman"/>
          </w:rPr>
          <w:t>six</w:t>
        </w:r>
      </w:ins>
      <w:del w:id="2735" w:author="Brett Savory" w:date="2023-07-21T16:00:00Z">
        <w:r>
          <w:rPr>
            <w:rFonts w:cs="Times New Roman" w:ascii="Times New Roman" w:hAnsi="Times New Roman"/>
          </w:rPr>
          <w:delText>6</w:delText>
        </w:r>
      </w:del>
      <w:r>
        <w:rPr>
          <w:rFonts w:cs="Times New Roman" w:ascii="Times New Roman" w:hAnsi="Times New Roman"/>
        </w:rPr>
        <w:t xml:space="preserve"> feet tall.</w:t>
      </w:r>
    </w:p>
    <w:p>
      <w:pPr>
        <w:pStyle w:val="Normal"/>
        <w:spacing w:lineRule="auto" w:line="480"/>
        <w:ind w:firstLine="720"/>
        <w:rPr/>
      </w:pPr>
      <w:r>
        <w:rPr>
          <w:rFonts w:cs="Times New Roman" w:ascii="Times New Roman" w:hAnsi="Times New Roman"/>
        </w:rPr>
        <w:t>Then I remember</w:t>
      </w:r>
      <w:ins w:id="2736" w:author="Brett Savory" w:date="2023-07-21T16:01:00Z">
        <w:r>
          <w:rPr>
            <w:rFonts w:cs="Times New Roman" w:ascii="Times New Roman" w:hAnsi="Times New Roman"/>
          </w:rPr>
          <w:t>ed</w:t>
        </w:r>
      </w:ins>
      <w:del w:id="2737" w:author="Brett Savory" w:date="2023-07-21T16:01:00Z">
        <w:r>
          <w:rPr>
            <w:rFonts w:cs="Times New Roman" w:ascii="Times New Roman" w:hAnsi="Times New Roman"/>
          </w:rPr>
          <w:delText>,</w:delText>
        </w:r>
      </w:del>
      <w:ins w:id="2738" w:author="Brett Savory" w:date="2023-07-21T16:01:00Z">
        <w:r>
          <w:rPr>
            <w:rFonts w:cs="Times New Roman" w:ascii="Times New Roman" w:hAnsi="Times New Roman"/>
          </w:rPr>
          <w:t xml:space="preserve"> what</w:t>
        </w:r>
      </w:ins>
      <w:r>
        <w:rPr>
          <w:rFonts w:cs="Times New Roman" w:ascii="Times New Roman" w:hAnsi="Times New Roman"/>
        </w:rPr>
        <w:t xml:space="preserve"> Leann said</w:t>
      </w:r>
      <w:del w:id="2739" w:author="Microsoft Office User" w:date="2023-08-10T17:36:00Z">
        <w:r>
          <w:rPr>
            <w:rFonts w:cs="Times New Roman" w:ascii="Times New Roman" w:hAnsi="Times New Roman"/>
          </w:rPr>
          <w:delText xml:space="preserve"> something</w:delText>
        </w:r>
      </w:del>
      <w:r>
        <w:rPr>
          <w:rFonts w:cs="Times New Roman" w:ascii="Times New Roman" w:hAnsi="Times New Roman"/>
        </w:rPr>
        <w:t xml:space="preserve"> about </w:t>
      </w:r>
      <w:ins w:id="2740" w:author="Brett Savory" w:date="2023-07-21T16:01:00Z">
        <w:r>
          <w:rPr>
            <w:rFonts w:cs="Times New Roman" w:ascii="Times New Roman" w:hAnsi="Times New Roman"/>
          </w:rPr>
          <w:t xml:space="preserve">the </w:t>
        </w:r>
      </w:ins>
      <w:r>
        <w:rPr>
          <w:rFonts w:cs="Times New Roman" w:ascii="Times New Roman" w:hAnsi="Times New Roman"/>
        </w:rPr>
        <w:t>dark angels</w:t>
      </w:r>
      <w:ins w:id="2741" w:author="Brett Savory" w:date="2023-07-21T16:01:00Z">
        <w:r>
          <w:rPr>
            <w:rFonts w:cs="Times New Roman" w:ascii="Times New Roman" w:hAnsi="Times New Roman"/>
          </w:rPr>
          <w:t>.</w:t>
        </w:r>
      </w:ins>
      <w:del w:id="2742" w:author="Brett Savory" w:date="2023-07-21T16:01:00Z">
        <w:r>
          <w:rPr>
            <w:rFonts w:cs="Times New Roman" w:ascii="Times New Roman" w:hAnsi="Times New Roman"/>
          </w:rPr>
          <w:delText>,</w:delText>
        </w:r>
      </w:del>
      <w:r>
        <w:rPr>
          <w:rFonts w:cs="Times New Roman" w:ascii="Times New Roman" w:hAnsi="Times New Roman"/>
        </w:rPr>
        <w:t xml:space="preserve"> </w:t>
      </w:r>
      <w:del w:id="2743" w:author="Brett Savory" w:date="2023-07-21T16:01:00Z">
        <w:r>
          <w:rPr>
            <w:rFonts w:cs="Times New Roman" w:ascii="Times New Roman" w:hAnsi="Times New Roman"/>
          </w:rPr>
          <w:delText>besides the</w:delText>
        </w:r>
      </w:del>
      <w:ins w:id="2744" w:author="Brett Savory" w:date="2023-07-21T16:01:00Z">
        <w:r>
          <w:rPr>
            <w:rFonts w:cs="Times New Roman" w:ascii="Times New Roman" w:hAnsi="Times New Roman"/>
          </w:rPr>
          <w:t>Her</w:t>
        </w:r>
      </w:ins>
      <w:r>
        <w:rPr>
          <w:rFonts w:cs="Times New Roman" w:ascii="Times New Roman" w:hAnsi="Times New Roman"/>
        </w:rPr>
        <w:t xml:space="preserve"> description</w:t>
      </w:r>
      <w:del w:id="2745" w:author="Brett Savory" w:date="2023-07-21T16:01:00Z">
        <w:r>
          <w:rPr>
            <w:rFonts w:cs="Times New Roman" w:ascii="Times New Roman" w:hAnsi="Times New Roman"/>
          </w:rPr>
          <w:delText xml:space="preserve"> she found about the demons</w:delText>
        </w:r>
      </w:del>
      <w:r>
        <w:rPr>
          <w:rFonts w:cs="Times New Roman" w:ascii="Times New Roman" w:hAnsi="Times New Roman"/>
        </w:rPr>
        <w:t xml:space="preserve"> turned out to match perfectly to what I </w:t>
      </w:r>
      <w:del w:id="2746" w:author="Brett Savory" w:date="2023-07-21T16:02:00Z">
        <w:r>
          <w:rPr>
            <w:rFonts w:cs="Times New Roman" w:ascii="Times New Roman" w:hAnsi="Times New Roman"/>
          </w:rPr>
          <w:delText xml:space="preserve">have </w:delText>
        </w:r>
      </w:del>
      <w:r>
        <w:rPr>
          <w:rFonts w:cs="Times New Roman" w:ascii="Times New Roman" w:hAnsi="Times New Roman"/>
        </w:rPr>
        <w:t>witnessed.</w:t>
      </w:r>
    </w:p>
    <w:p>
      <w:pPr>
        <w:pStyle w:val="Normal"/>
        <w:spacing w:lineRule="auto" w:line="480"/>
        <w:ind w:firstLine="720"/>
        <w:rPr/>
      </w:pPr>
      <w:r>
        <w:rPr>
          <w:rFonts w:cs="Times New Roman" w:ascii="Times New Roman" w:hAnsi="Times New Roman"/>
        </w:rPr>
        <w:t>This time</w:t>
      </w:r>
      <w:ins w:id="2747" w:author="Brett Savory" w:date="2023-07-21T16:02:00Z">
        <w:r>
          <w:rPr>
            <w:rFonts w:cs="Times New Roman" w:ascii="Times New Roman" w:hAnsi="Times New Roman"/>
          </w:rPr>
          <w:t>,</w:t>
        </w:r>
      </w:ins>
      <w:r>
        <w:rPr>
          <w:rFonts w:cs="Times New Roman" w:ascii="Times New Roman" w:hAnsi="Times New Roman"/>
        </w:rPr>
        <w:t xml:space="preserve"> despite being able to look straight at the entity</w:t>
      </w:r>
      <w:ins w:id="2748" w:author="Brett Savory" w:date="2023-07-21T16:02:00Z">
        <w:r>
          <w:rPr>
            <w:rFonts w:cs="Times New Roman" w:ascii="Times New Roman" w:hAnsi="Times New Roman"/>
          </w:rPr>
          <w:t>,</w:t>
        </w:r>
      </w:ins>
      <w:r>
        <w:rPr>
          <w:rFonts w:cs="Times New Roman" w:ascii="Times New Roman" w:hAnsi="Times New Roman"/>
        </w:rPr>
        <w:t xml:space="preserve"> I couldn’t see anything physical</w:t>
      </w:r>
      <w:ins w:id="2749" w:author="Brett Savory" w:date="2023-07-21T16:02:00Z">
        <w:r>
          <w:rPr>
            <w:rFonts w:cs="Times New Roman" w:ascii="Times New Roman" w:hAnsi="Times New Roman"/>
          </w:rPr>
          <w:t>,</w:t>
        </w:r>
      </w:ins>
      <w:r>
        <w:rPr>
          <w:rFonts w:cs="Times New Roman" w:ascii="Times New Roman" w:hAnsi="Times New Roman"/>
        </w:rPr>
        <w:t xml:space="preserve"> just the shadow which, to be honest, was pretty scary</w:t>
      </w:r>
      <w:ins w:id="2750" w:author="Brett Savory" w:date="2023-07-21T16:02:00Z">
        <w:r>
          <w:rPr>
            <w:rFonts w:cs="Times New Roman" w:ascii="Times New Roman" w:hAnsi="Times New Roman"/>
          </w:rPr>
          <w:t>—</w:t>
        </w:r>
      </w:ins>
      <w:del w:id="2751" w:author="Brett Savory" w:date="2023-07-21T16:02:00Z">
        <w:r>
          <w:rPr>
            <w:rFonts w:cs="Times New Roman" w:ascii="Times New Roman" w:hAnsi="Times New Roman"/>
          </w:rPr>
          <w:delText xml:space="preserve">, </w:delText>
        </w:r>
      </w:del>
      <w:r>
        <w:rPr>
          <w:rFonts w:cs="Times New Roman" w:ascii="Times New Roman" w:hAnsi="Times New Roman"/>
        </w:rPr>
        <w:t>intimidating</w:t>
      </w:r>
      <w:ins w:id="2752" w:author="Brett Savory" w:date="2023-07-21T16:02:00Z">
        <w:r>
          <w:rPr>
            <w:rFonts w:cs="Times New Roman" w:ascii="Times New Roman" w:hAnsi="Times New Roman"/>
          </w:rPr>
          <w:t>,</w:t>
        </w:r>
      </w:ins>
      <w:r>
        <w:rPr>
          <w:rFonts w:cs="Times New Roman" w:ascii="Times New Roman" w:hAnsi="Times New Roman"/>
        </w:rPr>
        <w:t xml:space="preserve"> like it was staring at me with those invisible but angry eyes</w:t>
      </w:r>
      <w:del w:id="2753" w:author="Brett Savory" w:date="2023-07-21T11:30:00Z">
        <w:r>
          <w:rPr>
            <w:rFonts w:cs="Times New Roman" w:ascii="Times New Roman" w:hAnsi="Times New Roman"/>
          </w:rPr>
          <w:delText>…</w:delText>
        </w:r>
      </w:del>
      <w:ins w:id="2754" w:author="Brett Savory" w:date="2023-07-21T16:02:00Z">
        <w:r>
          <w:rPr>
            <w:rFonts w:cs="Times New Roman" w:ascii="Times New Roman" w:hAnsi="Times New Roman"/>
          </w:rPr>
          <w:t>.</w:t>
        </w:r>
      </w:ins>
      <w:ins w:id="2755" w:author="Brett Savory" w:date="2023-07-21T11:30:00Z">
        <w:r>
          <w:rPr>
            <w:rFonts w:cs="Times New Roman" w:ascii="Times New Roman" w:hAnsi="Times New Roman"/>
          </w:rPr>
          <w:t xml:space="preserve"> . . .</w:t>
        </w:r>
      </w:ins>
      <w:r>
        <w:rPr>
          <w:rFonts w:cs="Times New Roman" w:ascii="Times New Roman" w:hAnsi="Times New Roman"/>
        </w:rPr>
        <w:t xml:space="preserve"> </w:t>
      </w:r>
      <w:del w:id="2756" w:author="Brett Savory" w:date="2023-07-21T16:02:00Z">
        <w:r>
          <w:rPr>
            <w:rFonts w:cs="Times New Roman" w:ascii="Times New Roman" w:hAnsi="Times New Roman"/>
          </w:rPr>
          <w:delText>a</w:delText>
        </w:r>
      </w:del>
      <w:ins w:id="2757" w:author="Brett Savory" w:date="2023-07-21T16:02:00Z">
        <w:r>
          <w:rPr>
            <w:rFonts w:cs="Times New Roman" w:ascii="Times New Roman" w:hAnsi="Times New Roman"/>
          </w:rPr>
          <w:t>A</w:t>
        </w:r>
      </w:ins>
      <w:r>
        <w:rPr>
          <w:rFonts w:cs="Times New Roman" w:ascii="Times New Roman" w:hAnsi="Times New Roman"/>
        </w:rPr>
        <w:t xml:space="preserve">fter a while, I heard crystal clear: </w:t>
      </w:r>
    </w:p>
    <w:p>
      <w:pPr>
        <w:pStyle w:val="Normal"/>
        <w:spacing w:lineRule="auto" w:line="480"/>
        <w:ind w:firstLine="720"/>
        <w:rPr/>
      </w:pPr>
      <w:ins w:id="2758" w:author="Brett Savory" w:date="2023-07-21T16:02:00Z">
        <w:r>
          <w:rPr>
            <w:rFonts w:cs="Times New Roman" w:ascii="Times New Roman" w:hAnsi="Times New Roman"/>
          </w:rPr>
          <w:t>“</w:t>
        </w:r>
      </w:ins>
      <w:r>
        <w:rPr>
          <w:rFonts w:cs="Times New Roman" w:ascii="Times New Roman" w:hAnsi="Times New Roman"/>
          <w:i/>
          <w:iCs/>
        </w:rPr>
        <w:t>Botherrot</w:t>
      </w:r>
      <w:ins w:id="2759" w:author="Brett Savory" w:date="2023-07-21T16:03:00Z">
        <w:r>
          <w:rPr>
            <w:rFonts w:cs="Times New Roman" w:ascii="Times New Roman" w:hAnsi="Times New Roman"/>
            <w:i/>
            <w:iCs/>
          </w:rPr>
          <w:t>,</w:t>
        </w:r>
      </w:ins>
      <w:r>
        <w:rPr>
          <w:rFonts w:cs="Times New Roman" w:ascii="Times New Roman" w:hAnsi="Times New Roman"/>
          <w:i/>
          <w:iCs/>
        </w:rPr>
        <w:t xml:space="preserve"> I am</w:t>
      </w:r>
      <w:ins w:id="2760" w:author="Brett Savory" w:date="2023-07-21T16:03:00Z">
        <w:r>
          <w:rPr>
            <w:rFonts w:cs="Times New Roman" w:ascii="Times New Roman" w:hAnsi="Times New Roman"/>
            <w:i/>
            <w:iCs/>
          </w:rPr>
          <w:t>.</w:t>
        </w:r>
      </w:ins>
      <w:del w:id="2761" w:author="Brett Savory" w:date="2023-07-21T16:03:00Z">
        <w:r>
          <w:rPr>
            <w:rFonts w:cs="Times New Roman" w:ascii="Times New Roman" w:hAnsi="Times New Roman"/>
            <w:i/>
            <w:iCs/>
          </w:rPr>
          <w:delText>,</w:delText>
        </w:r>
      </w:del>
      <w:r>
        <w:rPr>
          <w:rFonts w:cs="Times New Roman" w:ascii="Times New Roman" w:hAnsi="Times New Roman"/>
          <w:i/>
          <w:iCs/>
        </w:rPr>
        <w:t xml:space="preserve"> </w:t>
      </w:r>
      <w:del w:id="2762" w:author="Brett Savory" w:date="2023-07-21T16:03:00Z">
        <w:r>
          <w:rPr>
            <w:rFonts w:cs="Times New Roman" w:ascii="Times New Roman" w:hAnsi="Times New Roman"/>
            <w:i/>
            <w:iCs/>
          </w:rPr>
          <w:delText>o</w:delText>
        </w:r>
      </w:del>
      <w:ins w:id="2763" w:author="Brett Savory" w:date="2023-07-21T16:03:00Z">
        <w:r>
          <w:rPr>
            <w:rFonts w:cs="Times New Roman" w:ascii="Times New Roman" w:hAnsi="Times New Roman"/>
            <w:i/>
            <w:iCs/>
          </w:rPr>
          <w:t>O</w:t>
        </w:r>
      </w:ins>
      <w:r>
        <w:rPr>
          <w:rFonts w:cs="Times New Roman" w:ascii="Times New Roman" w:hAnsi="Times New Roman"/>
          <w:i/>
          <w:iCs/>
        </w:rPr>
        <w:t>ur wrath is consuming</w:t>
      </w:r>
      <w:del w:id="2764" w:author="Brett Savory" w:date="2023-07-21T11:30:00Z">
        <w:r>
          <w:rPr>
            <w:rFonts w:cs="Times New Roman" w:ascii="Times New Roman" w:hAnsi="Times New Roman"/>
            <w:i/>
            <w:iCs/>
          </w:rPr>
          <w:delText>…</w:delText>
        </w:r>
      </w:del>
      <w:ins w:id="2765" w:author="Brett Savory" w:date="2023-07-21T11:30:00Z">
        <w:r>
          <w:rPr>
            <w:rFonts w:cs="Times New Roman" w:ascii="Times New Roman" w:hAnsi="Times New Roman"/>
            <w:i/>
            <w:iCs/>
          </w:rPr>
          <w:t xml:space="preserve"> . . .</w:t>
        </w:r>
      </w:ins>
      <w:r>
        <w:rPr>
          <w:rFonts w:cs="Times New Roman" w:ascii="Times New Roman" w:hAnsi="Times New Roman"/>
          <w:i/>
          <w:iCs/>
        </w:rPr>
        <w:t xml:space="preserve"> the more time you take</w:t>
      </w:r>
      <w:ins w:id="2766" w:author="Brett Savory" w:date="2023-07-21T16:03:00Z">
        <w:r>
          <w:rPr>
            <w:rFonts w:cs="Times New Roman" w:ascii="Times New Roman" w:hAnsi="Times New Roman"/>
            <w:i/>
            <w:iCs/>
          </w:rPr>
          <w:t>,</w:t>
        </w:r>
      </w:ins>
      <w:r>
        <w:rPr>
          <w:rFonts w:cs="Times New Roman" w:ascii="Times New Roman" w:hAnsi="Times New Roman"/>
          <w:i/>
          <w:iCs/>
        </w:rPr>
        <w:t xml:space="preserve"> the more </w:t>
      </w:r>
      <w:del w:id="2767" w:author="Brett Savory" w:date="2023-07-21T16:03:00Z">
        <w:r>
          <w:rPr>
            <w:rFonts w:cs="Times New Roman" w:ascii="Times New Roman" w:hAnsi="Times New Roman"/>
            <w:i/>
            <w:iCs/>
          </w:rPr>
          <w:delText xml:space="preserve">that </w:delText>
        </w:r>
      </w:del>
      <w:r>
        <w:rPr>
          <w:rFonts w:cs="Times New Roman" w:ascii="Times New Roman" w:hAnsi="Times New Roman"/>
          <w:i/>
          <w:iCs/>
        </w:rPr>
        <w:t>you waste</w:t>
      </w:r>
      <w:del w:id="2768" w:author="Brett Savory" w:date="2023-07-21T11:30:00Z">
        <w:r>
          <w:rPr>
            <w:rFonts w:cs="Times New Roman" w:ascii="Times New Roman" w:hAnsi="Times New Roman"/>
            <w:i/>
            <w:iCs/>
          </w:rPr>
          <w:delText>…</w:delText>
        </w:r>
      </w:del>
      <w:ins w:id="2769" w:author="Brett Savory" w:date="2023-07-21T16:03:00Z">
        <w:r>
          <w:rPr>
            <w:rFonts w:cs="Times New Roman" w:ascii="Times New Roman" w:hAnsi="Times New Roman"/>
            <w:i/>
            <w:iCs/>
          </w:rPr>
          <w:t>.</w:t>
        </w:r>
      </w:ins>
      <w:ins w:id="2770" w:author="Brett Savory" w:date="2023-07-21T11:30:00Z">
        <w:r>
          <w:rPr>
            <w:rFonts w:cs="Times New Roman" w:ascii="Times New Roman" w:hAnsi="Times New Roman"/>
            <w:i/>
            <w:iCs/>
          </w:rPr>
          <w:t xml:space="preserve"> . . .</w:t>
        </w:r>
      </w:ins>
      <w:ins w:id="2771" w:author="Brett Savory" w:date="2023-07-21T16:03:00Z">
        <w:r>
          <w:rPr>
            <w:rFonts w:cs="Times New Roman" w:ascii="Times New Roman" w:hAnsi="Times New Roman"/>
          </w:rPr>
          <w:t>”</w:t>
        </w:r>
      </w:ins>
      <w:r>
        <w:rPr>
          <w:rFonts w:cs="Times New Roman" w:ascii="Times New Roman" w:hAnsi="Times New Roman"/>
          <w:i/>
          <w:iCs/>
        </w:rPr>
        <w:t xml:space="preserve"> </w:t>
      </w:r>
    </w:p>
    <w:p>
      <w:pPr>
        <w:pStyle w:val="Normal"/>
        <w:spacing w:lineRule="auto" w:line="480"/>
        <w:ind w:firstLine="720"/>
        <w:rPr/>
      </w:pPr>
      <w:r>
        <w:rPr>
          <w:rFonts w:cs="Times New Roman" w:ascii="Times New Roman" w:hAnsi="Times New Roman"/>
        </w:rPr>
        <w:t xml:space="preserve">After this, it just vanished, but I could see in the </w:t>
      </w:r>
      <w:ins w:id="2772" w:author="Brett Savory" w:date="2023-07-21T16:05:00Z">
        <w:r>
          <w:rPr>
            <w:rFonts w:cs="Times New Roman" w:ascii="Times New Roman" w:hAnsi="Times New Roman"/>
          </w:rPr>
          <w:t xml:space="preserve">passenger </w:t>
        </w:r>
      </w:ins>
      <w:r>
        <w:rPr>
          <w:rFonts w:cs="Times New Roman" w:ascii="Times New Roman" w:hAnsi="Times New Roman"/>
        </w:rPr>
        <w:t>seat there were holes</w:t>
      </w:r>
      <w:del w:id="2773" w:author="Brett Savory" w:date="2023-07-21T11:30:00Z">
        <w:r>
          <w:rPr>
            <w:rFonts w:cs="Times New Roman" w:ascii="Times New Roman" w:hAnsi="Times New Roman"/>
          </w:rPr>
          <w:delText>…</w:delText>
        </w:r>
      </w:del>
      <w:ins w:id="2774" w:author="Brett Savory" w:date="2023-07-21T11:30:00Z">
        <w:r>
          <w:rPr>
            <w:rFonts w:cs="Times New Roman" w:ascii="Times New Roman" w:hAnsi="Times New Roman"/>
          </w:rPr>
          <w:t xml:space="preserve"> . . .</w:t>
        </w:r>
      </w:ins>
      <w:r>
        <w:rPr>
          <w:rFonts w:cs="Times New Roman" w:ascii="Times New Roman" w:hAnsi="Times New Roman"/>
        </w:rPr>
        <w:t xml:space="preserve"> like it</w:t>
      </w:r>
      <w:ins w:id="2775" w:author="Brett Savory" w:date="2023-10-24T14:55:19Z">
        <w:r>
          <w:rPr>
            <w:rFonts w:eastAsia="Calibri" w:cs="Times New Roman" w:ascii="Times New Roman" w:hAnsi="Times New Roman"/>
            <w:color w:val="auto"/>
            <w:kern w:val="0"/>
            <w:sz w:val="24"/>
            <w:szCs w:val="24"/>
            <w:lang w:val="en-US" w:eastAsia="en-US" w:bidi="ar-SA"/>
            <w14:ligatures w14:val="none"/>
          </w:rPr>
          <w:t>’d</w:t>
        </w:r>
      </w:ins>
      <w:r>
        <w:rPr>
          <w:rFonts w:cs="Times New Roman" w:ascii="Times New Roman" w:hAnsi="Times New Roman"/>
        </w:rPr>
        <w:t xml:space="preserve"> had big thorns in its back</w:t>
      </w:r>
      <w:ins w:id="2776" w:author="Brett Savory" w:date="2023-07-21T16:05:00Z">
        <w:r>
          <w:rPr>
            <w:rFonts w:cs="Times New Roman" w:ascii="Times New Roman" w:hAnsi="Times New Roman"/>
          </w:rPr>
          <w:t>.</w:t>
        </w:r>
      </w:ins>
      <w:del w:id="2777" w:author="Brett Savory" w:date="2023-07-21T16:05:00Z">
        <w:r>
          <w:rPr>
            <w:rFonts w:cs="Times New Roman" w:ascii="Times New Roman" w:hAnsi="Times New Roman"/>
          </w:rPr>
          <w:delText>,</w:delText>
        </w:r>
      </w:del>
      <w:r>
        <w:rPr>
          <w:rFonts w:cs="Times New Roman" w:ascii="Times New Roman" w:hAnsi="Times New Roman"/>
        </w:rPr>
        <w:t xml:space="preserve"> I thought</w:t>
      </w:r>
      <w:ins w:id="2778" w:author="Brett Savory" w:date="2023-07-21T16:05:00Z">
        <w:r>
          <w:rPr>
            <w:rFonts w:cs="Times New Roman" w:ascii="Times New Roman" w:hAnsi="Times New Roman"/>
          </w:rPr>
          <w:t>,</w:t>
        </w:r>
      </w:ins>
      <w:r>
        <w:rPr>
          <w:rFonts w:cs="Times New Roman" w:ascii="Times New Roman" w:hAnsi="Times New Roman"/>
        </w:rPr>
        <w:t xml:space="preserve"> </w:t>
      </w:r>
      <w:del w:id="2779" w:author="Brett Savory" w:date="2023-07-21T16:05:00Z">
        <w:r>
          <w:rPr>
            <w:rFonts w:cs="Times New Roman" w:ascii="Times New Roman" w:hAnsi="Times New Roman"/>
          </w:rPr>
          <w:delText>w</w:delText>
        </w:r>
      </w:del>
      <w:ins w:id="2780" w:author="Brett Savory" w:date="2023-07-21T16:05:00Z">
        <w:r>
          <w:rPr>
            <w:rFonts w:cs="Times New Roman" w:ascii="Times New Roman" w:hAnsi="Times New Roman"/>
            <w:i/>
            <w:iCs/>
          </w:rPr>
          <w:t>W</w:t>
        </w:r>
      </w:ins>
      <w:r>
        <w:rPr>
          <w:rFonts w:cs="Times New Roman" w:ascii="Times New Roman" w:hAnsi="Times New Roman"/>
          <w:i/>
          <w:iCs/>
          <w:rPrChange w:id="0" w:author="Brett Savory" w:date="2023-07-21T16:05:00Z"/>
        </w:rPr>
        <w:t>hat the hell is this? I d</w:t>
      </w:r>
      <w:ins w:id="2782" w:author="Brett Savory" w:date="2023-07-21T16:05:00Z">
        <w:r>
          <w:rPr>
            <w:rFonts w:cs="Times New Roman" w:ascii="Times New Roman" w:hAnsi="Times New Roman"/>
            <w:i/>
            <w:iCs/>
          </w:rPr>
          <w:t>idn</w:t>
        </w:r>
      </w:ins>
      <w:del w:id="2783" w:author="Brett Savory" w:date="2023-07-21T16:05:00Z">
        <w:r>
          <w:rPr>
            <w:rFonts w:cs="Times New Roman" w:ascii="Times New Roman" w:hAnsi="Times New Roman"/>
            <w:i/>
            <w:iCs/>
          </w:rPr>
          <w:delText>on</w:delText>
        </w:r>
      </w:del>
      <w:r>
        <w:rPr>
          <w:rFonts w:cs="Times New Roman" w:ascii="Times New Roman" w:hAnsi="Times New Roman"/>
          <w:i/>
          <w:iCs/>
          <w:rPrChange w:id="0" w:author="Brett Savory" w:date="2023-07-21T16:05:00Z"/>
        </w:rPr>
        <w:t>’t think angels ha</w:t>
      </w:r>
      <w:ins w:id="2785" w:author="Brett Savory" w:date="2023-07-21T16:05:00Z">
        <w:r>
          <w:rPr>
            <w:rFonts w:cs="Times New Roman" w:ascii="Times New Roman" w:hAnsi="Times New Roman"/>
            <w:i/>
            <w:iCs/>
          </w:rPr>
          <w:t>d</w:t>
        </w:r>
      </w:ins>
      <w:del w:id="2786" w:author="Brett Savory" w:date="2023-07-21T16:05:00Z">
        <w:r>
          <w:rPr>
            <w:rFonts w:cs="Times New Roman" w:ascii="Times New Roman" w:hAnsi="Times New Roman"/>
            <w:i/>
            <w:iCs/>
          </w:rPr>
          <w:delText>ve</w:delText>
        </w:r>
      </w:del>
      <w:r>
        <w:rPr>
          <w:rFonts w:cs="Times New Roman" w:ascii="Times New Roman" w:hAnsi="Times New Roman"/>
        </w:rPr>
        <w:t xml:space="preserve"> </w:t>
      </w:r>
      <w:r>
        <w:rPr>
          <w:rFonts w:cs="Times New Roman" w:ascii="Times New Roman" w:hAnsi="Times New Roman"/>
          <w:i/>
          <w:iCs/>
          <w:rPrChange w:id="0" w:author="Brett Savory" w:date="2023-07-21T16:06:00Z">
            <w:rPr>
              <w:i/>
              <w:iCs/>
            </w:rPr>
          </w:rPrChange>
        </w:rPr>
        <w:t>t</w:t>
      </w:r>
      <w:r>
        <w:rPr>
          <w:rFonts w:cs="Times New Roman" w:ascii="Times New Roman" w:hAnsi="Times New Roman"/>
          <w:i/>
          <w:iCs/>
          <w:rPrChange w:id="0" w:author="Brett Savory" w:date="2023-07-21T16:06:00Z"/>
        </w:rPr>
        <w:t>horns in their backs</w:t>
      </w:r>
      <w:ins w:id="2789" w:author="Brett Savory" w:date="2023-07-21T16:06:00Z">
        <w:r>
          <w:rPr>
            <w:rFonts w:cs="Times New Roman" w:ascii="Times New Roman" w:hAnsi="Times New Roman"/>
            <w:i/>
            <w:iCs/>
          </w:rPr>
          <w:t>.</w:t>
        </w:r>
      </w:ins>
      <w:r>
        <w:rPr>
          <w:rFonts w:cs="Times New Roman" w:ascii="Times New Roman" w:hAnsi="Times New Roman"/>
          <w:i/>
          <w:iCs/>
          <w:rPrChange w:id="0" w:author="Brett Savory" w:date="2023-07-21T16:06:00Z"/>
        </w:rPr>
        <w:t xml:space="preserve"> I just knew about wings, so maybe they weren’t angels</w:t>
      </w:r>
      <w:ins w:id="2791" w:author="Brett Savory" w:date="2023-07-21T16:06:00Z">
        <w:r>
          <w:rPr>
            <w:rFonts w:cs="Times New Roman" w:ascii="Times New Roman" w:hAnsi="Times New Roman"/>
            <w:i/>
            <w:iCs/>
          </w:rPr>
          <w:t>,</w:t>
        </w:r>
      </w:ins>
      <w:r>
        <w:rPr>
          <w:rFonts w:cs="Times New Roman" w:ascii="Times New Roman" w:hAnsi="Times New Roman"/>
          <w:i/>
          <w:iCs/>
          <w:rPrChange w:id="0" w:author="Brett Savory" w:date="2023-07-21T16:06:00Z"/>
        </w:rPr>
        <w:t xml:space="preserve"> after all?</w:t>
      </w:r>
    </w:p>
    <w:p>
      <w:pPr>
        <w:pStyle w:val="Normal"/>
        <w:spacing w:lineRule="auto" w:line="480"/>
        <w:ind w:firstLine="720"/>
        <w:rPr/>
      </w:pPr>
      <w:r>
        <w:rPr>
          <w:rFonts w:cs="Times New Roman" w:ascii="Times New Roman" w:hAnsi="Times New Roman"/>
        </w:rPr>
        <w:t>After my errands, I went back home to catch up with Leann</w:t>
      </w:r>
      <w:del w:id="2793" w:author="Brett Savory" w:date="2023-07-21T11:30:00Z">
        <w:r>
          <w:rPr>
            <w:rFonts w:cs="Times New Roman" w:ascii="Times New Roman" w:hAnsi="Times New Roman"/>
          </w:rPr>
          <w:delText>…</w:delText>
        </w:r>
      </w:del>
      <w:ins w:id="2794" w:author="Brett Savory" w:date="2023-07-21T11:30:00Z">
        <w:r>
          <w:rPr>
            <w:rFonts w:cs="Times New Roman" w:ascii="Times New Roman" w:hAnsi="Times New Roman"/>
          </w:rPr>
          <w:t>.</w:t>
        </w:r>
      </w:ins>
      <w:r>
        <w:rPr>
          <w:rFonts w:cs="Times New Roman" w:ascii="Times New Roman" w:hAnsi="Times New Roman"/>
        </w:rPr>
        <w:t xml:space="preserve"> I told her what happened</w:t>
      </w:r>
      <w:ins w:id="2795" w:author="Brett Savory" w:date="2023-07-21T16:07:00Z">
        <w:r>
          <w:rPr>
            <w:rFonts w:cs="Times New Roman" w:ascii="Times New Roman" w:hAnsi="Times New Roman"/>
          </w:rPr>
          <w:t>,</w:t>
        </w:r>
      </w:ins>
      <w:r>
        <w:rPr>
          <w:rFonts w:cs="Times New Roman" w:ascii="Times New Roman" w:hAnsi="Times New Roman"/>
        </w:rPr>
        <w:t xml:space="preserve"> and she said, </w:t>
      </w:r>
      <w:ins w:id="2796" w:author="Brett Savory" w:date="2023-07-21T16:07:00Z">
        <w:r>
          <w:rPr>
            <w:rFonts w:cs="Times New Roman" w:ascii="Times New Roman" w:hAnsi="Times New Roman"/>
          </w:rPr>
          <w:t>“</w:t>
        </w:r>
      </w:ins>
      <w:del w:id="2797" w:author="Brett Savory" w:date="2023-07-21T16:07:00Z">
        <w:r>
          <w:rPr>
            <w:rFonts w:cs="Times New Roman" w:ascii="Times New Roman" w:hAnsi="Times New Roman"/>
          </w:rPr>
          <w:delText>w</w:delText>
        </w:r>
      </w:del>
      <w:ins w:id="2798" w:author="Brett Savory" w:date="2023-07-21T16:07:00Z">
        <w:r>
          <w:rPr>
            <w:rFonts w:cs="Times New Roman" w:ascii="Times New Roman" w:hAnsi="Times New Roman"/>
          </w:rPr>
          <w:t>W</w:t>
        </w:r>
      </w:ins>
      <w:r>
        <w:rPr>
          <w:rFonts w:cs="Times New Roman" w:ascii="Times New Roman" w:hAnsi="Times New Roman"/>
        </w:rPr>
        <w:t>ell</w:t>
      </w:r>
      <w:ins w:id="2799" w:author="Brett Savory" w:date="2023-07-21T16:07:00Z">
        <w:r>
          <w:rPr>
            <w:rFonts w:cs="Times New Roman" w:ascii="Times New Roman" w:hAnsi="Times New Roman"/>
          </w:rPr>
          <w:t>,</w:t>
        </w:r>
      </w:ins>
      <w:r>
        <w:rPr>
          <w:rFonts w:cs="Times New Roman" w:ascii="Times New Roman" w:hAnsi="Times New Roman"/>
        </w:rPr>
        <w:t xml:space="preserve"> maybe we need to focus on one entity at a time</w:t>
      </w:r>
      <w:ins w:id="2800" w:author="Brett Savory" w:date="2023-07-21T16:07:00Z">
        <w:r>
          <w:rPr>
            <w:rFonts w:cs="Times New Roman" w:ascii="Times New Roman" w:hAnsi="Times New Roman"/>
          </w:rPr>
          <w:t>—</w:t>
        </w:r>
      </w:ins>
      <w:del w:id="2801" w:author="Brett Savory" w:date="2023-07-21T16:07:00Z">
        <w:r>
          <w:rPr>
            <w:rFonts w:cs="Times New Roman" w:ascii="Times New Roman" w:hAnsi="Times New Roman"/>
          </w:rPr>
          <w:delText xml:space="preserve">, </w:delText>
        </w:r>
      </w:del>
      <w:r>
        <w:rPr>
          <w:rFonts w:cs="Times New Roman" w:ascii="Times New Roman" w:hAnsi="Times New Roman"/>
        </w:rPr>
        <w:t xml:space="preserve">probably </w:t>
      </w:r>
      <w:r>
        <w:rPr>
          <w:rFonts w:cs="Times New Roman" w:ascii="Times New Roman" w:hAnsi="Times New Roman"/>
          <w:rPrChange w:id="0" w:author="Brett Savory" w:date="2023-07-21T16:07:00Z">
            <w:rPr>
              <w:i/>
              <w:iCs/>
            </w:rPr>
          </w:rPrChange>
        </w:rPr>
        <w:t xml:space="preserve">Bothet </w:t>
      </w:r>
      <w:ins w:id="2803" w:author="Brett Savory" w:date="2023-07-21T16:07:00Z">
        <w:r>
          <w:rPr>
            <w:rFonts w:cs="Times New Roman" w:ascii="Times New Roman" w:hAnsi="Times New Roman"/>
          </w:rPr>
          <w:t>(</w:t>
        </w:r>
      </w:ins>
      <w:r>
        <w:rPr>
          <w:rFonts w:cs="Times New Roman" w:ascii="Times New Roman" w:hAnsi="Times New Roman"/>
          <w:rPrChange w:id="0" w:author="Brett Savory" w:date="2023-07-21T16:07:00Z">
            <w:rPr>
              <w:i/>
              <w:iCs/>
            </w:rPr>
          </w:rPrChange>
        </w:rPr>
        <w:t>or Botherrot</w:t>
      </w:r>
      <w:ins w:id="2805" w:author="Brett Savory" w:date="2023-07-21T16:07:00Z">
        <w:r>
          <w:rPr>
            <w:rFonts w:cs="Times New Roman" w:ascii="Times New Roman" w:hAnsi="Times New Roman"/>
          </w:rPr>
          <w:t xml:space="preserve">, </w:t>
        </w:r>
      </w:ins>
      <w:del w:id="2806" w:author="Brett Savory" w:date="2023-07-21T16:07:00Z">
        <w:r>
          <w:rPr>
            <w:rFonts w:cs="Times New Roman" w:ascii="Times New Roman" w:hAnsi="Times New Roman"/>
            <w:i/>
            <w:iCs/>
          </w:rPr>
          <w:delText xml:space="preserve"> </w:delText>
        </w:r>
      </w:del>
      <w:del w:id="2807" w:author="Brett Savory" w:date="2023-07-21T16:07:00Z">
        <w:r>
          <w:rPr>
            <w:rFonts w:cs="Times New Roman" w:ascii="Times New Roman" w:hAnsi="Times New Roman"/>
          </w:rPr>
          <w:delText>(</w:delText>
        </w:r>
      </w:del>
      <w:r>
        <w:rPr>
          <w:rFonts w:cs="Times New Roman" w:ascii="Times New Roman" w:hAnsi="Times New Roman"/>
        </w:rPr>
        <w:t xml:space="preserve">assuming </w:t>
      </w:r>
      <w:del w:id="2808" w:author="Brett Savory" w:date="2023-07-21T16:07:00Z">
        <w:r>
          <w:rPr>
            <w:rFonts w:cs="Times New Roman" w:ascii="Times New Roman" w:hAnsi="Times New Roman"/>
          </w:rPr>
          <w:delText>it is</w:delText>
        </w:r>
      </w:del>
      <w:ins w:id="2809" w:author="Brett Savory" w:date="2023-07-21T16:07:00Z">
        <w:r>
          <w:rPr>
            <w:rFonts w:cs="Times New Roman" w:ascii="Times New Roman" w:hAnsi="Times New Roman"/>
          </w:rPr>
          <w:t>th</w:t>
        </w:r>
      </w:ins>
      <w:ins w:id="2810" w:author="Brett Savory" w:date="2023-07-21T16:08:00Z">
        <w:r>
          <w:rPr>
            <w:rFonts w:cs="Times New Roman" w:ascii="Times New Roman" w:hAnsi="Times New Roman"/>
          </w:rPr>
          <w:t>at’s its</w:t>
        </w:r>
      </w:ins>
      <w:r>
        <w:rPr>
          <w:rFonts w:cs="Times New Roman" w:ascii="Times New Roman" w:hAnsi="Times New Roman"/>
        </w:rPr>
        <w:t xml:space="preserve"> </w:t>
      </w:r>
      <w:del w:id="2811" w:author="Brett Savory" w:date="2023-07-21T16:08:00Z">
        <w:r>
          <w:rPr>
            <w:rFonts w:cs="Times New Roman" w:ascii="Times New Roman" w:hAnsi="Times New Roman"/>
          </w:rPr>
          <w:delText xml:space="preserve">his </w:delText>
        </w:r>
      </w:del>
      <w:r>
        <w:rPr>
          <w:rFonts w:cs="Times New Roman" w:ascii="Times New Roman" w:hAnsi="Times New Roman"/>
        </w:rPr>
        <w:t>full name)</w:t>
      </w:r>
      <w:del w:id="2812" w:author="Brett Savory" w:date="2023-07-21T16:08:00Z">
        <w:r>
          <w:rPr>
            <w:rFonts w:cs="Times New Roman" w:ascii="Times New Roman" w:hAnsi="Times New Roman"/>
          </w:rPr>
          <w:delText>, need things to be performed before</w:delText>
        </w:r>
      </w:del>
      <w:r>
        <w:rPr>
          <w:rFonts w:cs="Times New Roman" w:ascii="Times New Roman" w:hAnsi="Times New Roman"/>
        </w:rPr>
        <w:t>.</w:t>
      </w:r>
    </w:p>
    <w:p>
      <w:pPr>
        <w:pStyle w:val="Normal"/>
        <w:spacing w:lineRule="auto" w:line="480"/>
        <w:ind w:firstLine="720"/>
        <w:rPr/>
      </w:pPr>
      <w:ins w:id="2813" w:author="Brett Savory" w:date="2023-07-21T16:08:00Z">
        <w:r>
          <w:rPr>
            <w:rFonts w:cs="Times New Roman" w:ascii="Times New Roman" w:hAnsi="Times New Roman"/>
          </w:rPr>
          <w:t>“</w:t>
        </w:r>
      </w:ins>
      <w:r>
        <w:rPr>
          <w:rFonts w:cs="Times New Roman" w:ascii="Times New Roman" w:hAnsi="Times New Roman"/>
        </w:rPr>
        <w:t>And</w:t>
      </w:r>
      <w:del w:id="2814" w:author="Brett Savory" w:date="2023-07-21T11:30:00Z">
        <w:r>
          <w:rPr>
            <w:rFonts w:cs="Times New Roman" w:ascii="Times New Roman" w:hAnsi="Times New Roman"/>
          </w:rPr>
          <w:delText>…</w:delText>
        </w:r>
      </w:del>
      <w:ins w:id="2815" w:author="Brett Savory" w:date="2023-07-21T11:30:00Z">
        <w:r>
          <w:rPr>
            <w:rFonts w:cs="Times New Roman" w:ascii="Times New Roman" w:hAnsi="Times New Roman"/>
          </w:rPr>
          <w:t xml:space="preserve"> . . .</w:t>
        </w:r>
      </w:ins>
      <w:r>
        <w:rPr>
          <w:rFonts w:cs="Times New Roman" w:ascii="Times New Roman" w:hAnsi="Times New Roman"/>
        </w:rPr>
        <w:t xml:space="preserve"> that’s not all</w:t>
      </w:r>
      <w:ins w:id="2816" w:author="Brett Savory" w:date="2023-07-21T16:08:00Z">
        <w:r>
          <w:rPr>
            <w:rFonts w:cs="Times New Roman" w:ascii="Times New Roman" w:hAnsi="Times New Roman"/>
          </w:rPr>
          <w:t>,</w:t>
        </w:r>
      </w:ins>
      <w:r>
        <w:rPr>
          <w:rFonts w:cs="Times New Roman" w:ascii="Times New Roman" w:hAnsi="Times New Roman"/>
        </w:rPr>
        <w:t xml:space="preserve"> Sheryl</w:t>
      </w:r>
      <w:ins w:id="2817" w:author="Brett Savory" w:date="2023-07-21T16:08:00Z">
        <w:r>
          <w:rPr>
            <w:rFonts w:cs="Times New Roman" w:ascii="Times New Roman" w:hAnsi="Times New Roman"/>
          </w:rPr>
          <w:t>.</w:t>
        </w:r>
      </w:ins>
      <w:del w:id="2818" w:author="Brett Savory" w:date="2023-07-21T16:08:00Z">
        <w:r>
          <w:rPr>
            <w:rFonts w:cs="Times New Roman" w:ascii="Times New Roman" w:hAnsi="Times New Roman"/>
          </w:rPr>
          <w:delText>,</w:delText>
        </w:r>
      </w:del>
      <w:r>
        <w:rPr>
          <w:rFonts w:cs="Times New Roman" w:ascii="Times New Roman" w:hAnsi="Times New Roman"/>
        </w:rPr>
        <w:t xml:space="preserve"> I felt someone</w:t>
      </w:r>
      <w:ins w:id="2819" w:author="Brett Savory" w:date="2023-07-21T16:08:00Z">
        <w:r>
          <w:rPr>
            <w:rFonts w:cs="Times New Roman" w:ascii="Times New Roman" w:hAnsi="Times New Roman"/>
          </w:rPr>
          <w:t>,</w:t>
        </w:r>
      </w:ins>
      <w:r>
        <w:rPr>
          <w:rFonts w:cs="Times New Roman" w:ascii="Times New Roman" w:hAnsi="Times New Roman"/>
        </w:rPr>
        <w:t xml:space="preserve"> too</w:t>
      </w:r>
      <w:ins w:id="2820" w:author="Brett Savory" w:date="2023-07-21T16:08:00Z">
        <w:r>
          <w:rPr>
            <w:rFonts w:cs="Times New Roman" w:ascii="Times New Roman" w:hAnsi="Times New Roman"/>
          </w:rPr>
          <w:t>.</w:t>
        </w:r>
      </w:ins>
      <w:del w:id="2821" w:author="Brett Savory" w:date="2023-07-21T16:08:00Z">
        <w:r>
          <w:rPr>
            <w:rFonts w:cs="Times New Roman" w:ascii="Times New Roman" w:hAnsi="Times New Roman"/>
          </w:rPr>
          <w:delText>,</w:delText>
        </w:r>
      </w:del>
      <w:r>
        <w:rPr>
          <w:rFonts w:cs="Times New Roman" w:ascii="Times New Roman" w:hAnsi="Times New Roman"/>
        </w:rPr>
        <w:t xml:space="preserve"> </w:t>
      </w:r>
      <w:del w:id="2822" w:author="Brett Savory" w:date="2023-07-21T16:08:00Z">
        <w:r>
          <w:rPr>
            <w:rFonts w:cs="Times New Roman" w:ascii="Times New Roman" w:hAnsi="Times New Roman"/>
          </w:rPr>
          <w:delText>i</w:delText>
        </w:r>
      </w:del>
      <w:ins w:id="2823" w:author="Brett Savory" w:date="2023-07-21T16:08:00Z">
        <w:r>
          <w:rPr>
            <w:rFonts w:cs="Times New Roman" w:ascii="Times New Roman" w:hAnsi="Times New Roman"/>
          </w:rPr>
          <w:t>I</w:t>
        </w:r>
      </w:ins>
      <w:r>
        <w:rPr>
          <w:rFonts w:cs="Times New Roman" w:ascii="Times New Roman" w:hAnsi="Times New Roman"/>
        </w:rPr>
        <w:t>t was on the chair next to me when I was in the house</w:t>
      </w:r>
      <w:ins w:id="2824" w:author="Brett Savory" w:date="2023-07-21T16:08:00Z">
        <w:r>
          <w:rPr>
            <w:rFonts w:cs="Times New Roman" w:ascii="Times New Roman" w:hAnsi="Times New Roman"/>
          </w:rPr>
          <w:t>.</w:t>
        </w:r>
      </w:ins>
      <w:del w:id="2825" w:author="Brett Savory" w:date="2023-07-21T16:08:00Z">
        <w:r>
          <w:rPr>
            <w:rFonts w:cs="Times New Roman" w:ascii="Times New Roman" w:hAnsi="Times New Roman"/>
          </w:rPr>
          <w:delText>,</w:delText>
        </w:r>
      </w:del>
      <w:r>
        <w:rPr>
          <w:rFonts w:cs="Times New Roman" w:ascii="Times New Roman" w:hAnsi="Times New Roman"/>
        </w:rPr>
        <w:t xml:space="preserve"> </w:t>
      </w:r>
      <w:del w:id="2826" w:author="Brett Savory" w:date="2023-07-21T16:08:00Z">
        <w:r>
          <w:rPr>
            <w:rFonts w:cs="Times New Roman" w:ascii="Times New Roman" w:hAnsi="Times New Roman"/>
          </w:rPr>
          <w:delText>i</w:delText>
        </w:r>
      </w:del>
      <w:ins w:id="2827" w:author="Brett Savory" w:date="2023-07-21T16:08:00Z">
        <w:r>
          <w:rPr>
            <w:rFonts w:cs="Times New Roman" w:ascii="Times New Roman" w:hAnsi="Times New Roman"/>
          </w:rPr>
          <w:t>I</w:t>
        </w:r>
      </w:ins>
      <w:r>
        <w:rPr>
          <w:rFonts w:cs="Times New Roman" w:ascii="Times New Roman" w:hAnsi="Times New Roman"/>
        </w:rPr>
        <w:t xml:space="preserve">t identified itself as </w:t>
      </w:r>
      <w:r>
        <w:rPr>
          <w:rFonts w:cs="Times New Roman" w:ascii="Times New Roman" w:hAnsi="Times New Roman"/>
          <w:rPrChange w:id="0" w:author="Brett Savory" w:date="2023-07-21T16:09:00Z">
            <w:rPr>
              <w:i/>
              <w:iCs/>
            </w:rPr>
          </w:rPrChange>
        </w:rPr>
        <w:t>Artarooth</w:t>
      </w:r>
      <w:ins w:id="2829" w:author="Brett Savory" w:date="2023-07-21T16:09:00Z">
        <w:r>
          <w:rPr>
            <w:rFonts w:cs="Times New Roman" w:ascii="Times New Roman" w:hAnsi="Times New Roman"/>
            <w:i/>
            <w:iCs/>
          </w:rPr>
          <w:t>.</w:t>
        </w:r>
      </w:ins>
      <w:r>
        <w:rPr>
          <w:rFonts w:cs="Times New Roman" w:ascii="Times New Roman" w:hAnsi="Times New Roman"/>
        </w:rPr>
        <w:t xml:space="preserve"> I’m almost sure it must be Artoon, so let’s do some research on those names </w:t>
      </w:r>
      <w:ins w:id="2830" w:author="Brett Savory" w:date="2023-07-21T16:09:00Z">
        <w:r>
          <w:rPr>
            <w:rFonts w:cs="Times New Roman" w:ascii="Times New Roman" w:hAnsi="Times New Roman"/>
          </w:rPr>
          <w:t>i</w:t>
        </w:r>
      </w:ins>
      <w:del w:id="2831" w:author="Brett Savory" w:date="2023-07-21T16:09:00Z">
        <w:r>
          <w:rPr>
            <w:rFonts w:cs="Times New Roman" w:ascii="Times New Roman" w:hAnsi="Times New Roman"/>
          </w:rPr>
          <w:delText>o</w:delText>
        </w:r>
      </w:del>
      <w:r>
        <w:rPr>
          <w:rFonts w:cs="Times New Roman" w:ascii="Times New Roman" w:hAnsi="Times New Roman"/>
        </w:rPr>
        <w:t xml:space="preserve">n the </w:t>
      </w:r>
      <w:r>
        <w:rPr>
          <w:rFonts w:cs="Times New Roman" w:ascii="Times New Roman" w:hAnsi="Times New Roman"/>
          <w:i/>
          <w:iCs/>
        </w:rPr>
        <w:t>Soul Demonica</w:t>
      </w:r>
      <w:r>
        <w:rPr>
          <w:rFonts w:cs="Times New Roman" w:ascii="Times New Roman" w:hAnsi="Times New Roman"/>
        </w:rPr>
        <w:t xml:space="preserve"> book.</w:t>
      </w:r>
      <w:ins w:id="2832" w:author="Brett Savory" w:date="2023-07-21T16:09:00Z">
        <w:r>
          <w:rPr>
            <w:rFonts w:cs="Times New Roman" w:ascii="Times New Roman" w:hAnsi="Times New Roman"/>
          </w:rPr>
          <w:t>”</w:t>
        </w:r>
      </w:ins>
    </w:p>
    <w:p>
      <w:pPr>
        <w:pStyle w:val="Normal"/>
        <w:spacing w:lineRule="auto" w:line="480"/>
        <w:ind w:firstLine="720"/>
        <w:rPr/>
      </w:pPr>
      <w:r>
        <w:rPr>
          <w:rFonts w:cs="Times New Roman" w:ascii="Times New Roman" w:hAnsi="Times New Roman"/>
        </w:rPr>
        <w:t xml:space="preserve">The </w:t>
      </w:r>
      <w:r>
        <w:rPr>
          <w:rFonts w:cs="Times New Roman" w:ascii="Times New Roman" w:hAnsi="Times New Roman"/>
          <w:i/>
          <w:iCs/>
          <w:rPrChange w:id="0" w:author="Brett Savory" w:date="2023-07-21T16:09:00Z"/>
        </w:rPr>
        <w:t>Soul Demonica</w:t>
      </w:r>
      <w:r>
        <w:rPr>
          <w:rFonts w:cs="Times New Roman" w:ascii="Times New Roman" w:hAnsi="Times New Roman"/>
        </w:rPr>
        <w:t xml:space="preserve"> book is meant to provide information about every element that must be collected to perform any incantation or summoning</w:t>
      </w:r>
      <w:ins w:id="2834" w:author="Brett Savory" w:date="2023-07-21T16:09:00Z">
        <w:r>
          <w:rPr>
            <w:rFonts w:cs="Times New Roman" w:ascii="Times New Roman" w:hAnsi="Times New Roman"/>
          </w:rPr>
          <w:t>,</w:t>
        </w:r>
      </w:ins>
      <w:r>
        <w:rPr>
          <w:rFonts w:cs="Times New Roman" w:ascii="Times New Roman" w:hAnsi="Times New Roman"/>
        </w:rPr>
        <w:t xml:space="preserve"> including names of entities</w:t>
      </w:r>
      <w:ins w:id="2835" w:author="Brett Savory" w:date="2023-07-21T16:10:00Z">
        <w:r>
          <w:rPr>
            <w:rFonts w:cs="Times New Roman" w:ascii="Times New Roman" w:hAnsi="Times New Roman"/>
          </w:rPr>
          <w:t>.</w:t>
        </w:r>
      </w:ins>
      <w:r>
        <w:rPr>
          <w:rFonts w:cs="Times New Roman" w:ascii="Times New Roman" w:hAnsi="Times New Roman"/>
        </w:rPr>
        <w:t xml:space="preserve"> </w:t>
      </w:r>
      <w:del w:id="2836" w:author="Brett Savory" w:date="2023-07-21T16:09:00Z">
        <w:r>
          <w:rPr>
            <w:rFonts w:cs="Times New Roman" w:ascii="Times New Roman" w:hAnsi="Times New Roman"/>
          </w:rPr>
          <w:delText>which</w:delText>
        </w:r>
      </w:del>
      <w:del w:id="2837" w:author="Brett Savory" w:date="2023-07-21T16:10:00Z">
        <w:r>
          <w:rPr>
            <w:rFonts w:cs="Times New Roman" w:ascii="Times New Roman" w:hAnsi="Times New Roman"/>
          </w:rPr>
          <w:delText xml:space="preserve"> m</w:delText>
        </w:r>
      </w:del>
      <w:ins w:id="2838" w:author="Brett Savory" w:date="2023-07-21T16:10:00Z">
        <w:r>
          <w:rPr>
            <w:rFonts w:cs="Times New Roman" w:ascii="Times New Roman" w:hAnsi="Times New Roman"/>
          </w:rPr>
          <w:t>M</w:t>
        </w:r>
      </w:ins>
      <w:r>
        <w:rPr>
          <w:rFonts w:cs="Times New Roman" w:ascii="Times New Roman" w:hAnsi="Times New Roman"/>
        </w:rPr>
        <w:t xml:space="preserve">any were misspelled or the names were written in such a way </w:t>
      </w:r>
      <w:ins w:id="2839" w:author="Brett Savory" w:date="2023-07-21T16:10:00Z">
        <w:r>
          <w:rPr>
            <w:rFonts w:cs="Times New Roman" w:ascii="Times New Roman" w:hAnsi="Times New Roman"/>
          </w:rPr>
          <w:t xml:space="preserve">as </w:t>
        </w:r>
      </w:ins>
      <w:r>
        <w:rPr>
          <w:rFonts w:cs="Times New Roman" w:ascii="Times New Roman" w:hAnsi="Times New Roman"/>
        </w:rPr>
        <w:t>to arouse the curiosity of the summoner</w:t>
      </w:r>
      <w:ins w:id="2840" w:author="Brett Savory" w:date="2023-07-21T16:10:00Z">
        <w:r>
          <w:rPr>
            <w:rFonts w:cs="Times New Roman" w:ascii="Times New Roman" w:hAnsi="Times New Roman"/>
          </w:rPr>
          <w:t>,</w:t>
        </w:r>
      </w:ins>
      <w:r>
        <w:rPr>
          <w:rFonts w:cs="Times New Roman" w:ascii="Times New Roman" w:hAnsi="Times New Roman"/>
        </w:rPr>
        <w:t xml:space="preserve"> probably with the intention of making the summoner more interested in the entity </w:t>
      </w:r>
      <w:del w:id="2841" w:author="Brett Savory" w:date="2023-07-21T16:10:00Z">
        <w:r>
          <w:rPr>
            <w:rFonts w:cs="Times New Roman" w:ascii="Times New Roman" w:hAnsi="Times New Roman"/>
          </w:rPr>
          <w:delText xml:space="preserve">that is </w:delText>
        </w:r>
      </w:del>
      <w:r>
        <w:rPr>
          <w:rFonts w:cs="Times New Roman" w:ascii="Times New Roman" w:hAnsi="Times New Roman"/>
        </w:rPr>
        <w:t>being called upon</w:t>
      </w:r>
      <w:ins w:id="2842" w:author="Brett Savory" w:date="2023-07-21T16:10:00Z">
        <w:r>
          <w:rPr>
            <w:rFonts w:cs="Times New Roman" w:ascii="Times New Roman" w:hAnsi="Times New Roman"/>
          </w:rPr>
          <w:t>.</w:t>
        </w:r>
      </w:ins>
      <w:del w:id="2843" w:author="Brett Savory" w:date="2023-07-21T16:10:00Z">
        <w:r>
          <w:rPr>
            <w:rFonts w:cs="Times New Roman" w:ascii="Times New Roman" w:hAnsi="Times New Roman"/>
          </w:rPr>
          <w:delText>,</w:delText>
        </w:r>
      </w:del>
      <w:r>
        <w:rPr>
          <w:rFonts w:cs="Times New Roman" w:ascii="Times New Roman" w:hAnsi="Times New Roman"/>
        </w:rPr>
        <w:t xml:space="preserve"> </w:t>
      </w:r>
      <w:del w:id="2844" w:author="Brett Savory" w:date="2023-07-21T16:10:00Z">
        <w:r>
          <w:rPr>
            <w:rFonts w:cs="Times New Roman" w:ascii="Times New Roman" w:hAnsi="Times New Roman"/>
          </w:rPr>
          <w:delText>i</w:delText>
        </w:r>
      </w:del>
      <w:ins w:id="2845" w:author="Brett Savory" w:date="2023-07-21T16:10:00Z">
        <w:r>
          <w:rPr>
            <w:rFonts w:cs="Times New Roman" w:ascii="Times New Roman" w:hAnsi="Times New Roman"/>
          </w:rPr>
          <w:t>I</w:t>
        </w:r>
      </w:ins>
      <w:r>
        <w:rPr>
          <w:rFonts w:cs="Times New Roman" w:ascii="Times New Roman" w:hAnsi="Times New Roman"/>
        </w:rPr>
        <w:t>n the end, many of those summoners are just curious and naïve people looking for a little extra fun</w:t>
      </w:r>
      <w:ins w:id="2846" w:author="Brett Savory" w:date="2023-07-21T16:10:00Z">
        <w:r>
          <w:rPr>
            <w:rFonts w:cs="Times New Roman" w:ascii="Times New Roman" w:hAnsi="Times New Roman"/>
          </w:rPr>
          <w:t>.</w:t>
        </w:r>
      </w:ins>
      <w:r>
        <w:rPr>
          <w:rFonts w:cs="Times New Roman" w:ascii="Times New Roman" w:hAnsi="Times New Roman"/>
        </w:rPr>
        <w:t xml:space="preserve"> </w:t>
      </w:r>
      <w:del w:id="2847" w:author="Brett Savory" w:date="2023-07-21T16:10:00Z">
        <w:r>
          <w:rPr>
            <w:rFonts w:cs="Times New Roman" w:ascii="Times New Roman" w:hAnsi="Times New Roman"/>
          </w:rPr>
          <w:delText>that might go out of their hands, e</w:delText>
        </w:r>
      </w:del>
      <w:ins w:id="2848" w:author="Brett Savory" w:date="2023-07-21T16:10:00Z">
        <w:r>
          <w:rPr>
            <w:rFonts w:cs="Times New Roman" w:ascii="Times New Roman" w:hAnsi="Times New Roman"/>
          </w:rPr>
          <w:t>E</w:t>
        </w:r>
      </w:ins>
      <w:r>
        <w:rPr>
          <w:rFonts w:cs="Times New Roman" w:ascii="Times New Roman" w:hAnsi="Times New Roman"/>
        </w:rPr>
        <w:t>xciting for some, stupid and reckless for others.</w:t>
      </w:r>
    </w:p>
    <w:p>
      <w:pPr>
        <w:pStyle w:val="Normal"/>
        <w:spacing w:lineRule="auto" w:line="480"/>
        <w:ind w:firstLine="720"/>
        <w:rPr/>
      </w:pPr>
      <w:r>
        <w:rPr>
          <w:rFonts w:cs="Times New Roman" w:ascii="Times New Roman" w:hAnsi="Times New Roman"/>
        </w:rPr>
        <w:t xml:space="preserve">Leann told me this book is a compilation of evidence of rituals performed by different </w:t>
      </w:r>
      <w:del w:id="2849" w:author="Brett Savory" w:date="2023-07-22T10:40:00Z">
        <w:r>
          <w:rPr>
            <w:rFonts w:cs="Times New Roman" w:ascii="Times New Roman" w:hAnsi="Times New Roman"/>
          </w:rPr>
          <w:delText xml:space="preserve">kind of </w:delText>
        </w:r>
      </w:del>
      <w:r>
        <w:rPr>
          <w:rFonts w:cs="Times New Roman" w:ascii="Times New Roman" w:hAnsi="Times New Roman"/>
        </w:rPr>
        <w:t>people in the past</w:t>
      </w:r>
      <w:ins w:id="2850" w:author="Brett Savory" w:date="2023-07-22T10:40:00Z">
        <w:r>
          <w:rPr>
            <w:rFonts w:cs="Times New Roman" w:ascii="Times New Roman" w:hAnsi="Times New Roman"/>
          </w:rPr>
          <w:t>.</w:t>
        </w:r>
      </w:ins>
      <w:del w:id="2851" w:author="Brett Savory" w:date="2023-07-22T10:40:00Z">
        <w:r>
          <w:rPr>
            <w:rFonts w:cs="Times New Roman" w:ascii="Times New Roman" w:hAnsi="Times New Roman"/>
          </w:rPr>
          <w:delText>,</w:delText>
        </w:r>
      </w:del>
      <w:r>
        <w:rPr>
          <w:rFonts w:cs="Times New Roman" w:ascii="Times New Roman" w:hAnsi="Times New Roman"/>
        </w:rPr>
        <w:t xml:space="preserve"> </w:t>
      </w:r>
      <w:del w:id="2852" w:author="Brett Savory" w:date="2023-07-22T10:40:00Z">
        <w:r>
          <w:rPr>
            <w:rFonts w:cs="Times New Roman" w:ascii="Times New Roman" w:hAnsi="Times New Roman"/>
          </w:rPr>
          <w:delText>t</w:delText>
        </w:r>
      </w:del>
      <w:ins w:id="2853" w:author="Brett Savory" w:date="2023-07-22T10:40:00Z">
        <w:r>
          <w:rPr>
            <w:rFonts w:cs="Times New Roman" w:ascii="Times New Roman" w:hAnsi="Times New Roman"/>
          </w:rPr>
          <w:t>T</w:t>
        </w:r>
      </w:ins>
      <w:r>
        <w:rPr>
          <w:rFonts w:cs="Times New Roman" w:ascii="Times New Roman" w:hAnsi="Times New Roman"/>
        </w:rPr>
        <w:t xml:space="preserve">his book has no author, </w:t>
      </w:r>
      <w:ins w:id="2854" w:author="Brett Savory" w:date="2023-07-22T10:40:00Z">
        <w:r>
          <w:rPr>
            <w:rFonts w:cs="Times New Roman" w:ascii="Times New Roman" w:hAnsi="Times New Roman"/>
          </w:rPr>
          <w:t xml:space="preserve">and </w:t>
        </w:r>
      </w:ins>
      <w:r>
        <w:rPr>
          <w:rFonts w:cs="Times New Roman" w:ascii="Times New Roman" w:hAnsi="Times New Roman"/>
        </w:rPr>
        <w:t xml:space="preserve">no year or date that could provide an idea of when </w:t>
      </w:r>
      <w:moveFrom w:id="2855" w:author="Brett Savory" w:date="2023-07-22T10:40:00Z">
        <w:r>
          <w:rPr>
            <w:rFonts w:cs="Times New Roman" w:ascii="Times New Roman" w:hAnsi="Times New Roman"/>
          </w:rPr>
          <w:t xml:space="preserve">was </w:t>
        </w:r>
      </w:moveFrom>
      <w:r>
        <w:rPr>
          <w:rFonts w:cs="Times New Roman" w:ascii="Times New Roman" w:hAnsi="Times New Roman"/>
        </w:rPr>
        <w:t xml:space="preserve">it </w:t>
      </w:r>
      <w:moveTo w:id="2856" w:author="Brett Savory" w:date="2023-07-22T10:40:00Z">
        <w:r>
          <w:rPr>
            <w:rFonts w:cs="Times New Roman" w:ascii="Times New Roman" w:hAnsi="Times New Roman"/>
          </w:rPr>
          <w:t xml:space="preserve">was </w:t>
        </w:r>
      </w:moveTo>
      <w:r>
        <w:rPr>
          <w:rFonts w:cs="Times New Roman" w:ascii="Times New Roman" w:hAnsi="Times New Roman"/>
        </w:rPr>
        <w:t>made</w:t>
      </w:r>
      <w:ins w:id="2857" w:author="Brett Savory" w:date="2023-07-22T10:40:00Z">
        <w:r>
          <w:rPr>
            <w:rFonts w:cs="Times New Roman" w:ascii="Times New Roman" w:hAnsi="Times New Roman"/>
          </w:rPr>
          <w:t>.</w:t>
        </w:r>
      </w:ins>
      <w:r>
        <w:rPr>
          <w:rFonts w:cs="Times New Roman" w:ascii="Times New Roman" w:hAnsi="Times New Roman"/>
        </w:rPr>
        <w:t xml:space="preserve"> </w:t>
      </w:r>
      <w:del w:id="2858" w:author="Brett Savory" w:date="2023-07-22T10:40:00Z">
        <w:r>
          <w:rPr>
            <w:rFonts w:cs="Times New Roman" w:ascii="Times New Roman" w:hAnsi="Times New Roman"/>
          </w:rPr>
          <w:delText>b</w:delText>
        </w:r>
      </w:del>
      <w:ins w:id="2859" w:author="Brett Savory" w:date="2023-07-22T10:40:00Z">
        <w:commentRangeStart w:id="19"/>
        <w:r>
          <w:rPr>
            <w:rFonts w:cs="Times New Roman" w:ascii="Times New Roman" w:hAnsi="Times New Roman"/>
          </w:rPr>
          <w:t>B</w:t>
        </w:r>
      </w:ins>
      <w:r>
        <w:rPr>
          <w:rFonts w:cs="Times New Roman" w:ascii="Times New Roman" w:hAnsi="Times New Roman"/>
        </w:rPr>
        <w:t>esides, I’m still trying to figure out if these books were meant to get on my way.</w:t>
      </w:r>
      <w:commentRangeEnd w:id="19"/>
      <w:r>
        <w:commentReference w:id="19"/>
      </w:r>
      <w:r>
        <w:rPr>
          <w:rFonts w:cs="Times New Roman" w:ascii="Times New Roman" w:hAnsi="Times New Roman"/>
        </w:rPr>
      </w:r>
    </w:p>
    <w:p>
      <w:pPr>
        <w:pStyle w:val="Normal"/>
        <w:spacing w:lineRule="auto" w:line="480"/>
        <w:ind w:firstLine="720"/>
        <w:rPr/>
      </w:pPr>
      <w:r>
        <w:rPr>
          <w:rFonts w:cs="Times New Roman" w:ascii="Times New Roman" w:hAnsi="Times New Roman"/>
        </w:rPr>
        <w:t xml:space="preserve">I told Leann, </w:t>
      </w:r>
      <w:ins w:id="2860" w:author="Brett Savory" w:date="2023-07-22T10:42:00Z">
        <w:r>
          <w:rPr>
            <w:rFonts w:cs="Times New Roman" w:ascii="Times New Roman" w:hAnsi="Times New Roman"/>
          </w:rPr>
          <w:t>“</w:t>
        </w:r>
      </w:ins>
      <w:del w:id="2861" w:author="Brett Savory" w:date="2023-07-22T10:42:00Z">
        <w:r>
          <w:rPr>
            <w:rFonts w:cs="Times New Roman" w:ascii="Times New Roman" w:hAnsi="Times New Roman"/>
          </w:rPr>
          <w:delText>l</w:delText>
        </w:r>
      </w:del>
      <w:ins w:id="2862" w:author="Brett Savory" w:date="2023-07-22T10:42:00Z">
        <w:r>
          <w:rPr>
            <w:rFonts w:cs="Times New Roman" w:ascii="Times New Roman" w:hAnsi="Times New Roman"/>
          </w:rPr>
          <w:t>L</w:t>
        </w:r>
      </w:ins>
      <w:r>
        <w:rPr>
          <w:rFonts w:cs="Times New Roman" w:ascii="Times New Roman" w:hAnsi="Times New Roman"/>
        </w:rPr>
        <w:t>ook, it seems like we are going to receive our last visitor pretty soon and I think this one is not going to be any happier than the last two.</w:t>
      </w:r>
      <w:ins w:id="2863" w:author="Brett Savory" w:date="2023-07-22T10:42:00Z">
        <w:r>
          <w:rPr>
            <w:rFonts w:cs="Times New Roman" w:ascii="Times New Roman" w:hAnsi="Times New Roman"/>
          </w:rPr>
          <w:t>”</w:t>
        </w:r>
      </w:ins>
    </w:p>
    <w:p>
      <w:pPr>
        <w:pStyle w:val="Normal"/>
        <w:spacing w:lineRule="auto" w:line="480"/>
        <w:ind w:firstLine="720"/>
        <w:rPr/>
      </w:pPr>
      <w:r>
        <w:rPr>
          <w:rFonts w:cs="Times New Roman" w:ascii="Times New Roman" w:hAnsi="Times New Roman"/>
        </w:rPr>
        <w:t>All of a sudden</w:t>
      </w:r>
      <w:ins w:id="2864" w:author="Brett Savory" w:date="2023-07-22T10:42:00Z">
        <w:r>
          <w:rPr>
            <w:rFonts w:cs="Times New Roman" w:ascii="Times New Roman" w:hAnsi="Times New Roman"/>
          </w:rPr>
          <w:t>,</w:t>
        </w:r>
      </w:ins>
      <w:r>
        <w:rPr>
          <w:rFonts w:cs="Times New Roman" w:ascii="Times New Roman" w:hAnsi="Times New Roman"/>
        </w:rPr>
        <w:t xml:space="preserve"> while we were looking in </w:t>
      </w:r>
      <w:del w:id="2865" w:author="Brett Savory" w:date="2023-07-22T12:10:00Z">
        <w:r>
          <w:rPr>
            <w:rFonts w:cs="Times New Roman" w:ascii="Times New Roman" w:hAnsi="Times New Roman"/>
          </w:rPr>
          <w:delText xml:space="preserve">the </w:delText>
        </w:r>
      </w:del>
      <w:r>
        <w:rPr>
          <w:rFonts w:cs="Times New Roman" w:ascii="Times New Roman" w:hAnsi="Times New Roman"/>
          <w:i/>
          <w:iCs/>
        </w:rPr>
        <w:t>Soul Demonica</w:t>
      </w:r>
      <w:r>
        <w:rPr>
          <w:rFonts w:cs="Times New Roman" w:ascii="Times New Roman" w:hAnsi="Times New Roman"/>
        </w:rPr>
        <w:t>, the book was thrown from our hands and it got stuck to the wall facing us</w:t>
      </w:r>
      <w:ins w:id="2866" w:author="Brett Savory" w:date="2023-07-22T10:42:00Z">
        <w:r>
          <w:rPr>
            <w:rFonts w:cs="Times New Roman" w:ascii="Times New Roman" w:hAnsi="Times New Roman"/>
          </w:rPr>
          <w:t>.</w:t>
        </w:r>
      </w:ins>
      <w:del w:id="2867" w:author="Brett Savory" w:date="2023-07-22T10:42:00Z">
        <w:r>
          <w:rPr>
            <w:rFonts w:cs="Times New Roman" w:ascii="Times New Roman" w:hAnsi="Times New Roman"/>
          </w:rPr>
          <w:delText>,</w:delText>
        </w:r>
      </w:del>
      <w:r>
        <w:rPr>
          <w:rFonts w:cs="Times New Roman" w:ascii="Times New Roman" w:hAnsi="Times New Roman"/>
        </w:rPr>
        <w:t xml:space="preserve"> </w:t>
      </w:r>
      <w:del w:id="2868" w:author="Brett Savory" w:date="2023-07-22T10:42:00Z">
        <w:r>
          <w:rPr>
            <w:rFonts w:cs="Times New Roman" w:ascii="Times New Roman" w:hAnsi="Times New Roman"/>
          </w:rPr>
          <w:delText>i</w:delText>
        </w:r>
      </w:del>
      <w:ins w:id="2869" w:author="Brett Savory" w:date="2023-07-22T10:42:00Z">
        <w:r>
          <w:rPr>
            <w:rFonts w:cs="Times New Roman" w:ascii="Times New Roman" w:hAnsi="Times New Roman"/>
          </w:rPr>
          <w:t>I</w:t>
        </w:r>
      </w:ins>
      <w:r>
        <w:rPr>
          <w:rFonts w:cs="Times New Roman" w:ascii="Times New Roman" w:hAnsi="Times New Roman"/>
        </w:rPr>
        <w:t>t was a heavy book so it was astonishing to look at it just placed on the wall like someone was holding it</w:t>
      </w:r>
      <w:ins w:id="2870" w:author="Brett Savory" w:date="2023-07-22T10:42:00Z">
        <w:r>
          <w:rPr>
            <w:rFonts w:cs="Times New Roman" w:ascii="Times New Roman" w:hAnsi="Times New Roman"/>
          </w:rPr>
          <w:t>.</w:t>
        </w:r>
      </w:ins>
      <w:del w:id="2871" w:author="Brett Savory" w:date="2023-07-22T10:42:00Z">
        <w:r>
          <w:rPr>
            <w:rFonts w:cs="Times New Roman" w:ascii="Times New Roman" w:hAnsi="Times New Roman"/>
          </w:rPr>
          <w:delText>,</w:delText>
        </w:r>
      </w:del>
      <w:r>
        <w:rPr>
          <w:rFonts w:cs="Times New Roman" w:ascii="Times New Roman" w:hAnsi="Times New Roman"/>
        </w:rPr>
        <w:t xml:space="preserve"> </w:t>
      </w:r>
      <w:del w:id="2872" w:author="Brett Savory" w:date="2023-07-22T10:42:00Z">
        <w:r>
          <w:rPr>
            <w:rFonts w:cs="Times New Roman" w:ascii="Times New Roman" w:hAnsi="Times New Roman"/>
          </w:rPr>
          <w:delText>and t</w:delText>
        </w:r>
      </w:del>
      <w:ins w:id="2873" w:author="Brett Savory" w:date="2023-07-22T10:42:00Z">
        <w:r>
          <w:rPr>
            <w:rFonts w:cs="Times New Roman" w:ascii="Times New Roman" w:hAnsi="Times New Roman"/>
          </w:rPr>
          <w:t>T</w:t>
        </w:r>
      </w:ins>
      <w:r>
        <w:rPr>
          <w:rFonts w:cs="Times New Roman" w:ascii="Times New Roman" w:hAnsi="Times New Roman"/>
        </w:rPr>
        <w:t xml:space="preserve">he pages started to turn rapidly till they got to a topic called </w:t>
      </w:r>
      <w:ins w:id="2874" w:author="Brett Savory" w:date="2023-07-22T10:42:00Z">
        <w:r>
          <w:rPr>
            <w:rFonts w:cs="Times New Roman" w:ascii="Times New Roman" w:hAnsi="Times New Roman"/>
          </w:rPr>
          <w:t>“</w:t>
        </w:r>
      </w:ins>
      <w:r>
        <w:rPr>
          <w:rFonts w:cs="Times New Roman" w:ascii="Times New Roman" w:hAnsi="Times New Roman"/>
          <w:i/>
          <w:iCs/>
        </w:rPr>
        <w:t>Components of death</w:t>
      </w:r>
      <w:ins w:id="2875" w:author="Brett Savory" w:date="2023-07-22T10:42:00Z">
        <w:r>
          <w:rPr>
            <w:rFonts w:cs="Times New Roman" w:ascii="Times New Roman" w:hAnsi="Times New Roman"/>
          </w:rPr>
          <w:t>”</w:t>
        </w:r>
      </w:ins>
      <w:del w:id="2876" w:author="Brett Savory" w:date="2023-07-21T11:30:00Z">
        <w:r>
          <w:rPr>
            <w:rFonts w:cs="Times New Roman" w:ascii="Times New Roman" w:hAnsi="Times New Roman"/>
            <w:i/>
            <w:iCs/>
          </w:rPr>
          <w:delText>…</w:delText>
        </w:r>
      </w:del>
      <w:ins w:id="2877" w:author="Brett Savory" w:date="2023-07-21T11:30:00Z">
        <w:r>
          <w:rPr>
            <w:rFonts w:cs="Times New Roman" w:ascii="Times New Roman" w:hAnsi="Times New Roman"/>
            <w:i/>
            <w:iCs/>
          </w:rPr>
          <w:t xml:space="preserve"> . . .</w:t>
        </w:r>
      </w:ins>
      <w:r>
        <w:rPr>
          <w:rFonts w:cs="Times New Roman" w:ascii="Times New Roman" w:hAnsi="Times New Roman"/>
          <w:i/>
          <w:iCs/>
        </w:rPr>
        <w:t xml:space="preserve"> </w:t>
      </w:r>
      <w:del w:id="2878" w:author="Brett Savory" w:date="2023-07-22T10:43:00Z">
        <w:r>
          <w:rPr>
            <w:rFonts w:cs="Times New Roman" w:ascii="Times New Roman" w:hAnsi="Times New Roman"/>
            <w:i/>
            <w:iCs/>
          </w:rPr>
          <w:delText>h</w:delText>
        </w:r>
      </w:del>
      <w:ins w:id="2879" w:author="Brett Savory" w:date="2023-07-22T10:43:00Z">
        <w:r>
          <w:rPr>
            <w:rFonts w:cs="Times New Roman" w:ascii="Times New Roman" w:hAnsi="Times New Roman"/>
          </w:rPr>
          <w:t>H</w:t>
        </w:r>
      </w:ins>
      <w:r>
        <w:rPr>
          <w:rFonts w:cs="Times New Roman" w:ascii="Times New Roman" w:hAnsi="Times New Roman"/>
        </w:rPr>
        <w:t>ere things started to turn to another direction that not even Leann with all her knowledge was ready to face.</w:t>
      </w:r>
    </w:p>
    <w:p>
      <w:pPr>
        <w:pStyle w:val="Normal"/>
        <w:spacing w:lineRule="auto" w:line="480"/>
        <w:ind w:firstLine="720"/>
        <w:rPr>
          <w:rFonts w:ascii="Times New Roman" w:hAnsi="Times New Roman" w:cs="Times New Roman"/>
          <w:del w:id="2892" w:author="Brett Savory" w:date="2023-07-22T10:44:00Z"/>
        </w:rPr>
      </w:pPr>
      <w:ins w:id="2880" w:author="Brett Savory" w:date="2023-10-24T14:58:13Z">
        <w:r>
          <w:rPr>
            <w:rFonts w:cs="Times New Roman" w:ascii="Times New Roman" w:hAnsi="Times New Roman"/>
          </w:rPr>
          <w:t>Standing up and walking toward the book, s</w:t>
        </w:r>
      </w:ins>
      <w:del w:id="2881" w:author="Brett Savory" w:date="2023-10-24T14:58:24Z">
        <w:r>
          <w:rPr>
            <w:rFonts w:cs="Times New Roman" w:ascii="Times New Roman" w:hAnsi="Times New Roman"/>
          </w:rPr>
          <w:delText>S</w:delText>
        </w:r>
      </w:del>
      <w:r>
        <w:rPr>
          <w:rFonts w:cs="Times New Roman" w:ascii="Times New Roman" w:hAnsi="Times New Roman"/>
        </w:rPr>
        <w:t>he said</w:t>
      </w:r>
      <w:ins w:id="2882" w:author="Brett Savory" w:date="2023-07-22T10:43:00Z">
        <w:r>
          <w:rPr>
            <w:rFonts w:cs="Times New Roman" w:ascii="Times New Roman" w:hAnsi="Times New Roman"/>
          </w:rPr>
          <w:t>,</w:t>
        </w:r>
      </w:ins>
      <w:r>
        <w:rPr>
          <w:rFonts w:cs="Times New Roman" w:ascii="Times New Roman" w:hAnsi="Times New Roman"/>
        </w:rPr>
        <w:t xml:space="preserve"> </w:t>
      </w:r>
      <w:ins w:id="2883" w:author="Brett Savory" w:date="2023-07-22T10:43:00Z">
        <w:r>
          <w:rPr>
            <w:rFonts w:cs="Times New Roman" w:ascii="Times New Roman" w:hAnsi="Times New Roman"/>
          </w:rPr>
          <w:t>“</w:t>
        </w:r>
      </w:ins>
      <w:r>
        <w:rPr>
          <w:rFonts w:cs="Times New Roman" w:ascii="Times New Roman" w:hAnsi="Times New Roman"/>
        </w:rPr>
        <w:t>Sheryl, according to this</w:t>
      </w:r>
      <w:del w:id="2884" w:author="Brett Savory" w:date="2023-10-24T14:58:28Z">
        <w:r>
          <w:rPr>
            <w:rFonts w:cs="Times New Roman" w:ascii="Times New Roman" w:hAnsi="Times New Roman"/>
          </w:rPr>
          <w:delText xml:space="preserve"> book</w:delText>
        </w:r>
      </w:del>
      <w:ins w:id="2885" w:author="Brett Savory" w:date="2023-07-22T10:43:00Z">
        <w:r>
          <w:rPr>
            <w:rFonts w:cs="Times New Roman" w:ascii="Times New Roman" w:hAnsi="Times New Roman"/>
          </w:rPr>
          <w:t>,</w:t>
        </w:r>
      </w:ins>
      <w:r>
        <w:rPr>
          <w:rFonts w:cs="Times New Roman" w:ascii="Times New Roman" w:hAnsi="Times New Roman"/>
        </w:rPr>
        <w:t xml:space="preserve"> we need to</w:t>
      </w:r>
      <w:del w:id="2886" w:author="Brett Savory" w:date="2023-10-24T14:57:47Z">
        <w:r>
          <w:rPr>
            <w:rFonts w:cs="Times New Roman" w:ascii="Times New Roman" w:hAnsi="Times New Roman"/>
          </w:rPr>
          <w:delText xml:space="preserve"> go</w:delText>
        </w:r>
      </w:del>
      <w:r>
        <w:rPr>
          <w:rFonts w:cs="Times New Roman" w:ascii="Times New Roman" w:hAnsi="Times New Roman"/>
        </w:rPr>
        <w:t xml:space="preserve"> travel in time and get to specific places</w:t>
      </w:r>
      <w:ins w:id="2887" w:author="Brett Savory" w:date="2023-07-22T10:43:00Z">
        <w:r>
          <w:rPr>
            <w:rFonts w:cs="Times New Roman" w:ascii="Times New Roman" w:hAnsi="Times New Roman"/>
          </w:rPr>
          <w:t>.</w:t>
        </w:r>
      </w:ins>
      <w:del w:id="2888" w:author="Brett Savory" w:date="2023-07-21T11:30:00Z">
        <w:r>
          <w:rPr>
            <w:rFonts w:cs="Times New Roman" w:ascii="Times New Roman" w:hAnsi="Times New Roman"/>
          </w:rPr>
          <w:delText>…</w:delText>
        </w:r>
      </w:del>
      <w:r>
        <w:rPr>
          <w:rFonts w:cs="Times New Roman" w:ascii="Times New Roman" w:hAnsi="Times New Roman"/>
        </w:rPr>
        <w:t xml:space="preserve"> </w:t>
      </w:r>
      <w:del w:id="2889" w:author="Brett Savory" w:date="2023-07-22T10:43:00Z">
        <w:r>
          <w:rPr>
            <w:rFonts w:cs="Times New Roman" w:ascii="Times New Roman" w:hAnsi="Times New Roman"/>
          </w:rPr>
          <w:delText>as I’m reading</w:delText>
        </w:r>
      </w:del>
      <w:ins w:id="2890" w:author="Brett Savory" w:date="2023-07-22T10:43:00Z">
        <w:r>
          <w:rPr>
            <w:rFonts w:cs="Times New Roman" w:ascii="Times New Roman" w:hAnsi="Times New Roman"/>
          </w:rPr>
          <w:t>If I understand correctly,</w:t>
        </w:r>
      </w:ins>
      <w:r>
        <w:rPr>
          <w:rFonts w:cs="Times New Roman" w:ascii="Times New Roman" w:hAnsi="Times New Roman"/>
        </w:rPr>
        <w:t xml:space="preserve"> those places have a special connection to what happened to Christ in the past.</w:t>
      </w:r>
      <w:ins w:id="2891" w:author="Brett Savory" w:date="2023-07-22T10:44:00Z">
        <w:r>
          <w:rPr>
            <w:rFonts w:cs="Times New Roman" w:ascii="Times New Roman" w:hAnsi="Times New Roman"/>
          </w:rPr>
          <w:t xml:space="preserve"> </w:t>
        </w:r>
      </w:ins>
    </w:p>
    <w:p>
      <w:pPr>
        <w:pStyle w:val="Normal"/>
        <w:spacing w:lineRule="auto" w:line="480"/>
        <w:ind w:firstLine="720"/>
        <w:rPr>
          <w:rFonts w:ascii="Times New Roman" w:hAnsi="Times New Roman" w:cs="Times New Roman"/>
          <w:del w:id="2901" w:author="Brett Savory" w:date="2023-07-22T10:44:00Z"/>
        </w:rPr>
      </w:pPr>
      <w:r>
        <w:rPr>
          <w:rFonts w:cs="Times New Roman" w:ascii="Times New Roman" w:hAnsi="Times New Roman"/>
        </w:rPr>
        <w:t>So as the demons requested,</w:t>
      </w:r>
      <w:del w:id="2893" w:author="Brett Savory" w:date="2023-07-22T10:44:00Z">
        <w:r>
          <w:rPr>
            <w:rFonts w:cs="Times New Roman" w:ascii="Times New Roman" w:hAnsi="Times New Roman"/>
          </w:rPr>
          <w:delText xml:space="preserve"> the</w:delText>
        </w:r>
      </w:del>
      <w:r>
        <w:rPr>
          <w:rFonts w:cs="Times New Roman" w:ascii="Times New Roman" w:hAnsi="Times New Roman"/>
        </w:rPr>
        <w:t xml:space="preserve"> </w:t>
      </w:r>
      <w:r>
        <w:rPr>
          <w:rFonts w:cs="Times New Roman" w:ascii="Times New Roman" w:hAnsi="Times New Roman"/>
          <w:i/>
          <w:iCs/>
          <w:rPrChange w:id="0" w:author="Brett Savory" w:date="2023-07-22T10:43:00Z"/>
        </w:rPr>
        <w:t>Memento Mori</w:t>
      </w:r>
      <w:r>
        <w:rPr>
          <w:rFonts w:cs="Times New Roman" w:ascii="Times New Roman" w:hAnsi="Times New Roman"/>
        </w:rPr>
        <w:t xml:space="preserve"> also talks about trespassing </w:t>
      </w:r>
      <w:ins w:id="2895" w:author="Brett Savory" w:date="2023-07-22T10:44:00Z">
        <w:r>
          <w:rPr>
            <w:rFonts w:cs="Times New Roman" w:ascii="Times New Roman" w:hAnsi="Times New Roman"/>
          </w:rPr>
          <w:t xml:space="preserve">on </w:t>
        </w:r>
      </w:ins>
      <w:r>
        <w:rPr>
          <w:rFonts w:cs="Times New Roman" w:ascii="Times New Roman" w:hAnsi="Times New Roman"/>
        </w:rPr>
        <w:t>the barriers of time and space</w:t>
      </w:r>
      <w:ins w:id="2896" w:author="Brett Savory" w:date="2023-07-22T10:44:00Z">
        <w:r>
          <w:rPr>
            <w:rFonts w:cs="Times New Roman" w:ascii="Times New Roman" w:hAnsi="Times New Roman"/>
          </w:rPr>
          <w:t>.</w:t>
        </w:r>
      </w:ins>
      <w:del w:id="2897" w:author="Brett Savory" w:date="2023-07-22T10:44:00Z">
        <w:r>
          <w:rPr>
            <w:rFonts w:cs="Times New Roman" w:ascii="Times New Roman" w:hAnsi="Times New Roman"/>
          </w:rPr>
          <w:delText>,</w:delText>
        </w:r>
      </w:del>
      <w:r>
        <w:rPr>
          <w:rFonts w:cs="Times New Roman" w:ascii="Times New Roman" w:hAnsi="Times New Roman"/>
        </w:rPr>
        <w:t xml:space="preserve"> I’m wondering if the book itself could be in some way a key to open the layers of dimensions</w:t>
      </w:r>
      <w:ins w:id="2898" w:author="Brett Savory" w:date="2023-07-22T10:44:00Z">
        <w:r>
          <w:rPr>
            <w:rFonts w:cs="Times New Roman" w:ascii="Times New Roman" w:hAnsi="Times New Roman"/>
          </w:rPr>
          <w:t>.</w:t>
        </w:r>
      </w:ins>
      <w:del w:id="2899" w:author="Brett Savory" w:date="2023-07-22T10:44:00Z">
        <w:r>
          <w:rPr>
            <w:rFonts w:cs="Times New Roman" w:ascii="Times New Roman" w:hAnsi="Times New Roman"/>
          </w:rPr>
          <w:delText>?</w:delText>
        </w:r>
      </w:del>
      <w:ins w:id="2900" w:author="Brett Savory" w:date="2023-07-22T10:45:00Z">
        <w:r>
          <w:rPr>
            <w:rFonts w:cs="Times New Roman" w:ascii="Times New Roman" w:hAnsi="Times New Roman"/>
          </w:rPr>
          <w:t xml:space="preserve"> </w:t>
        </w:r>
      </w:ins>
    </w:p>
    <w:p>
      <w:pPr>
        <w:pStyle w:val="Normal"/>
        <w:spacing w:lineRule="auto" w:line="480"/>
        <w:ind w:firstLine="720"/>
        <w:rPr>
          <w:rFonts w:ascii="Times New Roman" w:hAnsi="Times New Roman" w:cs="Times New Roman"/>
        </w:rPr>
      </w:pPr>
      <w:r>
        <w:rPr>
          <w:rFonts w:cs="Times New Roman" w:ascii="Times New Roman" w:hAnsi="Times New Roman"/>
        </w:rPr>
        <w:t>I’m not going to lie to you</w:t>
      </w:r>
      <w:ins w:id="2902" w:author="Brett Savory" w:date="2023-07-22T10:44:00Z">
        <w:r>
          <w:rPr>
            <w:rFonts w:cs="Times New Roman" w:ascii="Times New Roman" w:hAnsi="Times New Roman"/>
          </w:rPr>
          <w:t>,</w:t>
        </w:r>
      </w:ins>
      <w:r>
        <w:rPr>
          <w:rFonts w:cs="Times New Roman" w:ascii="Times New Roman" w:hAnsi="Times New Roman"/>
        </w:rPr>
        <w:t xml:space="preserve"> Sheryl</w:t>
      </w:r>
      <w:ins w:id="2903" w:author="Brett Savory" w:date="2023-07-22T10:44:00Z">
        <w:r>
          <w:rPr>
            <w:rFonts w:cs="Times New Roman" w:ascii="Times New Roman" w:hAnsi="Times New Roman"/>
          </w:rPr>
          <w:t>;</w:t>
        </w:r>
      </w:ins>
      <w:del w:id="2904" w:author="Brett Savory" w:date="2023-07-22T10:44:00Z">
        <w:r>
          <w:rPr>
            <w:rFonts w:cs="Times New Roman" w:ascii="Times New Roman" w:hAnsi="Times New Roman"/>
          </w:rPr>
          <w:delText>,</w:delText>
        </w:r>
      </w:del>
      <w:r>
        <w:rPr>
          <w:rFonts w:cs="Times New Roman" w:ascii="Times New Roman" w:hAnsi="Times New Roman"/>
        </w:rPr>
        <w:t xml:space="preserve"> this is something new</w:t>
      </w:r>
      <w:ins w:id="2905" w:author="Brett Savory" w:date="2023-07-22T10:44:00Z">
        <w:r>
          <w:rPr>
            <w:rFonts w:cs="Times New Roman" w:ascii="Times New Roman" w:hAnsi="Times New Roman"/>
          </w:rPr>
          <w:t>,</w:t>
        </w:r>
      </w:ins>
      <w:r>
        <w:rPr>
          <w:rFonts w:cs="Times New Roman" w:ascii="Times New Roman" w:hAnsi="Times New Roman"/>
        </w:rPr>
        <w:t xml:space="preserve"> even for me. Honestly</w:t>
      </w:r>
      <w:ins w:id="2906" w:author="Brett Savory" w:date="2023-07-22T10:44:00Z">
        <w:r>
          <w:rPr>
            <w:rFonts w:cs="Times New Roman" w:ascii="Times New Roman" w:hAnsi="Times New Roman"/>
          </w:rPr>
          <w:t>,</w:t>
        </w:r>
      </w:ins>
      <w:r>
        <w:rPr>
          <w:rFonts w:cs="Times New Roman" w:ascii="Times New Roman" w:hAnsi="Times New Roman"/>
        </w:rPr>
        <w:t xml:space="preserve"> what the hell did you summon?</w:t>
      </w:r>
      <w:ins w:id="2907" w:author="Brett Savory" w:date="2023-07-22T10:44:00Z">
        <w:r>
          <w:rPr>
            <w:rFonts w:cs="Times New Roman" w:ascii="Times New Roman" w:hAnsi="Times New Roman"/>
          </w:rPr>
          <w:t>”</w:t>
        </w:r>
      </w:ins>
    </w:p>
    <w:p>
      <w:pPr>
        <w:pStyle w:val="Normal"/>
        <w:spacing w:lineRule="auto" w:line="480"/>
        <w:ind w:firstLine="720"/>
        <w:rPr/>
      </w:pPr>
      <w:r>
        <w:rPr>
          <w:rFonts w:cs="Times New Roman" w:ascii="Times New Roman" w:hAnsi="Times New Roman"/>
        </w:rPr>
        <w:t>To our surprise</w:t>
      </w:r>
      <w:ins w:id="2908" w:author="Brett Savory" w:date="2023-07-22T10:48:00Z">
        <w:r>
          <w:rPr>
            <w:rFonts w:cs="Times New Roman" w:ascii="Times New Roman" w:hAnsi="Times New Roman"/>
          </w:rPr>
          <w:t>,</w:t>
        </w:r>
      </w:ins>
      <w:r>
        <w:rPr>
          <w:rFonts w:cs="Times New Roman" w:ascii="Times New Roman" w:hAnsi="Times New Roman"/>
        </w:rPr>
        <w:t xml:space="preserve"> after reading instructions </w:t>
      </w:r>
      <w:ins w:id="2909" w:author="Brett Savory" w:date="2023-07-22T12:10:00Z">
        <w:r>
          <w:rPr>
            <w:rFonts w:cs="Times New Roman" w:ascii="Times New Roman" w:hAnsi="Times New Roman"/>
          </w:rPr>
          <w:t>i</w:t>
        </w:r>
      </w:ins>
      <w:del w:id="2910" w:author="Brett Savory" w:date="2023-07-22T12:10:00Z">
        <w:r>
          <w:rPr>
            <w:rFonts w:cs="Times New Roman" w:ascii="Times New Roman" w:hAnsi="Times New Roman"/>
          </w:rPr>
          <w:delText>o</w:delText>
        </w:r>
      </w:del>
      <w:r>
        <w:rPr>
          <w:rFonts w:cs="Times New Roman" w:ascii="Times New Roman" w:hAnsi="Times New Roman"/>
        </w:rPr>
        <w:t xml:space="preserve">n </w:t>
      </w:r>
      <w:del w:id="2911" w:author="Brett Savory" w:date="2023-07-22T12:10:00Z">
        <w:r>
          <w:rPr>
            <w:rFonts w:cs="Times New Roman" w:ascii="Times New Roman" w:hAnsi="Times New Roman"/>
          </w:rPr>
          <w:delText xml:space="preserve">the </w:delText>
        </w:r>
      </w:del>
      <w:r>
        <w:rPr>
          <w:rFonts w:cs="Times New Roman" w:ascii="Times New Roman" w:hAnsi="Times New Roman"/>
          <w:i/>
          <w:iCs/>
        </w:rPr>
        <w:t>Soul Demonica</w:t>
      </w:r>
      <w:r>
        <w:rPr>
          <w:rFonts w:cs="Times New Roman" w:ascii="Times New Roman" w:hAnsi="Times New Roman"/>
        </w:rPr>
        <w:t>, it was so scary to see</w:t>
      </w:r>
      <w:del w:id="2912" w:author="Brett Savory" w:date="2023-07-22T10:48:00Z">
        <w:r>
          <w:rPr>
            <w:rFonts w:cs="Times New Roman" w:ascii="Times New Roman" w:hAnsi="Times New Roman"/>
          </w:rPr>
          <w:delText>,</w:delText>
        </w:r>
      </w:del>
      <w:r>
        <w:rPr>
          <w:rFonts w:cs="Times New Roman" w:ascii="Times New Roman" w:hAnsi="Times New Roman"/>
        </w:rPr>
        <w:t xml:space="preserve"> that on the back of the same page where the steps were, we started to see</w:t>
      </w:r>
      <w:del w:id="2913" w:author="Brett Savory" w:date="2023-07-21T11:30:00Z">
        <w:r>
          <w:rPr>
            <w:rFonts w:cs="Times New Roman" w:ascii="Times New Roman" w:hAnsi="Times New Roman"/>
          </w:rPr>
          <w:delText>…</w:delText>
        </w:r>
      </w:del>
      <w:ins w:id="2914" w:author="Brett Savory" w:date="2023-07-21T11:30:00Z">
        <w:r>
          <w:rPr>
            <w:rFonts w:cs="Times New Roman" w:ascii="Times New Roman" w:hAnsi="Times New Roman"/>
          </w:rPr>
          <w:t xml:space="preserve"> . . .</w:t>
        </w:r>
      </w:ins>
      <w:r>
        <w:rPr>
          <w:rFonts w:cs="Times New Roman" w:ascii="Times New Roman" w:hAnsi="Times New Roman"/>
        </w:rPr>
        <w:t xml:space="preserve"> coffee stains</w:t>
      </w:r>
      <w:ins w:id="2915" w:author="Brett Savory" w:date="2023-07-22T10:48:00Z">
        <w:r>
          <w:rPr>
            <w:rFonts w:cs="Times New Roman" w:ascii="Times New Roman" w:hAnsi="Times New Roman"/>
          </w:rPr>
          <w:t>—</w:t>
        </w:r>
      </w:ins>
      <w:del w:id="2916" w:author="Brett Savory" w:date="2023-07-22T10:48:00Z">
        <w:r>
          <w:rPr>
            <w:rFonts w:cs="Times New Roman" w:ascii="Times New Roman" w:hAnsi="Times New Roman"/>
          </w:rPr>
          <w:delText xml:space="preserve"> </w:delText>
        </w:r>
      </w:del>
      <w:r>
        <w:rPr>
          <w:rFonts w:cs="Times New Roman" w:ascii="Times New Roman" w:hAnsi="Times New Roman"/>
        </w:rPr>
        <w:t>but we weren’t having coffee, so where did this come from? Somehow</w:t>
      </w:r>
      <w:ins w:id="2917" w:author="Brett Savory" w:date="2023-07-22T10:48:00Z">
        <w:r>
          <w:rPr>
            <w:rFonts w:cs="Times New Roman" w:ascii="Times New Roman" w:hAnsi="Times New Roman"/>
          </w:rPr>
          <w:t>,</w:t>
        </w:r>
      </w:ins>
      <w:r>
        <w:rPr>
          <w:rFonts w:cs="Times New Roman" w:ascii="Times New Roman" w:hAnsi="Times New Roman"/>
        </w:rPr>
        <w:t xml:space="preserve"> </w:t>
      </w:r>
      <w:del w:id="2918" w:author="Brett Savory" w:date="2023-07-22T12:10:00Z">
        <w:r>
          <w:rPr>
            <w:rFonts w:cs="Times New Roman" w:ascii="Times New Roman" w:hAnsi="Times New Roman"/>
          </w:rPr>
          <w:delText xml:space="preserve">the </w:delText>
        </w:r>
      </w:del>
      <w:r>
        <w:rPr>
          <w:rFonts w:cs="Times New Roman" w:ascii="Times New Roman" w:hAnsi="Times New Roman"/>
          <w:i/>
          <w:iCs/>
          <w:rPrChange w:id="0" w:author="Brett Savory" w:date="2023-07-22T10:48:00Z"/>
        </w:rPr>
        <w:t>Soul Demonica</w:t>
      </w:r>
      <w:r>
        <w:rPr>
          <w:rFonts w:cs="Times New Roman" w:ascii="Times New Roman" w:hAnsi="Times New Roman"/>
        </w:rPr>
        <w:t xml:space="preserve"> was a multi-use book</w:t>
      </w:r>
      <w:ins w:id="2920" w:author="Brett Savory" w:date="2023-07-22T10:48:00Z">
        <w:r>
          <w:rPr>
            <w:rFonts w:cs="Times New Roman" w:ascii="Times New Roman" w:hAnsi="Times New Roman"/>
          </w:rPr>
          <w:t>;</w:t>
        </w:r>
      </w:ins>
      <w:del w:id="2921" w:author="Brett Savory" w:date="2023-07-22T10:48:00Z">
        <w:r>
          <w:rPr>
            <w:rFonts w:cs="Times New Roman" w:ascii="Times New Roman" w:hAnsi="Times New Roman"/>
          </w:rPr>
          <w:delText>,</w:delText>
        </w:r>
      </w:del>
      <w:r>
        <w:rPr>
          <w:rFonts w:cs="Times New Roman" w:ascii="Times New Roman" w:hAnsi="Times New Roman"/>
        </w:rPr>
        <w:t xml:space="preserve"> it was changing its pages to whatever the reader was looking for.</w:t>
      </w:r>
    </w:p>
    <w:p>
      <w:pPr>
        <w:pStyle w:val="Normal"/>
        <w:spacing w:lineRule="auto" w:line="480"/>
        <w:ind w:firstLine="720"/>
        <w:rPr/>
      </w:pPr>
      <w:r>
        <w:rPr>
          <w:rFonts w:cs="Times New Roman" w:ascii="Times New Roman" w:hAnsi="Times New Roman"/>
        </w:rPr>
        <w:t>The unshaped</w:t>
      </w:r>
      <w:ins w:id="2922" w:author="Brett Savory" w:date="2023-07-24T10:39:00Z">
        <w:r>
          <w:rPr>
            <w:rFonts w:cs="Times New Roman" w:ascii="Times New Roman" w:hAnsi="Times New Roman"/>
          </w:rPr>
          <w:t>,</w:t>
        </w:r>
      </w:ins>
      <w:r>
        <w:rPr>
          <w:rFonts w:cs="Times New Roman" w:ascii="Times New Roman" w:hAnsi="Times New Roman"/>
        </w:rPr>
        <w:t xml:space="preserve"> supposed coffee stains started to </w:t>
      </w:r>
      <w:del w:id="2923" w:author="Brett Savory" w:date="2023-07-22T10:48:00Z">
        <w:r>
          <w:rPr>
            <w:rFonts w:cs="Times New Roman" w:ascii="Times New Roman" w:hAnsi="Times New Roman"/>
          </w:rPr>
          <w:delText>get</w:delText>
        </w:r>
      </w:del>
      <w:ins w:id="2924" w:author="Brett Savory" w:date="2023-07-22T10:48:00Z">
        <w:r>
          <w:rPr>
            <w:rFonts w:cs="Times New Roman" w:ascii="Times New Roman" w:hAnsi="Times New Roman"/>
          </w:rPr>
          <w:t>take on</w:t>
        </w:r>
      </w:ins>
      <w:r>
        <w:rPr>
          <w:rFonts w:cs="Times New Roman" w:ascii="Times New Roman" w:hAnsi="Times New Roman"/>
        </w:rPr>
        <w:t xml:space="preserve"> </w:t>
      </w:r>
      <w:del w:id="2925" w:author="Brett Savory" w:date="2023-07-22T10:49:00Z">
        <w:r>
          <w:rPr>
            <w:rFonts w:cs="Times New Roman" w:ascii="Times New Roman" w:hAnsi="Times New Roman"/>
          </w:rPr>
          <w:delText xml:space="preserve">some </w:delText>
        </w:r>
      </w:del>
      <w:r>
        <w:rPr>
          <w:rFonts w:cs="Times New Roman" w:ascii="Times New Roman" w:hAnsi="Times New Roman"/>
        </w:rPr>
        <w:t>shapes</w:t>
      </w:r>
      <w:ins w:id="2926" w:author="Brett Savory" w:date="2023-07-22T10:49:00Z">
        <w:r>
          <w:rPr>
            <w:rFonts w:cs="Times New Roman" w:ascii="Times New Roman" w:hAnsi="Times New Roman"/>
          </w:rPr>
          <w:t>—</w:t>
        </w:r>
      </w:ins>
      <w:del w:id="2927" w:author="Brett Savory" w:date="2023-07-22T10:49:00Z">
        <w:r>
          <w:rPr>
            <w:rFonts w:cs="Times New Roman" w:ascii="Times New Roman" w:hAnsi="Times New Roman"/>
          </w:rPr>
          <w:delText xml:space="preserve">, </w:delText>
        </w:r>
      </w:del>
      <w:r>
        <w:rPr>
          <w:rFonts w:cs="Times New Roman" w:ascii="Times New Roman" w:hAnsi="Times New Roman"/>
        </w:rPr>
        <w:t xml:space="preserve">one of them looked </w:t>
      </w:r>
      <w:del w:id="2928" w:author="Brett Savory" w:date="2023-07-22T10:49:00Z">
        <w:r>
          <w:rPr>
            <w:rFonts w:cs="Times New Roman" w:ascii="Times New Roman" w:hAnsi="Times New Roman"/>
          </w:rPr>
          <w:delText xml:space="preserve">like a </w:delText>
        </w:r>
      </w:del>
      <w:r>
        <w:rPr>
          <w:rFonts w:cs="Times New Roman" w:ascii="Times New Roman" w:hAnsi="Times New Roman"/>
        </w:rPr>
        <w:t>human</w:t>
      </w:r>
      <w:del w:id="2929" w:author="Brett Savory" w:date="2023-07-22T10:49:00Z">
        <w:r>
          <w:rPr>
            <w:rFonts w:cs="Times New Roman" w:ascii="Times New Roman" w:hAnsi="Times New Roman"/>
          </w:rPr>
          <w:delText xml:space="preserve"> shape</w:delText>
        </w:r>
      </w:del>
      <w:ins w:id="2930" w:author="Brett Savory" w:date="2023-07-22T10:49:00Z">
        <w:r>
          <w:rPr>
            <w:rFonts w:cs="Times New Roman" w:ascii="Times New Roman" w:hAnsi="Times New Roman"/>
          </w:rPr>
          <w:t>.</w:t>
        </w:r>
      </w:ins>
      <w:del w:id="2931" w:author="Brett Savory" w:date="2023-07-22T10:49:00Z">
        <w:r>
          <w:rPr>
            <w:rFonts w:cs="Times New Roman" w:ascii="Times New Roman" w:hAnsi="Times New Roman"/>
          </w:rPr>
          <w:delText>,</w:delText>
        </w:r>
      </w:del>
      <w:r>
        <w:rPr>
          <w:rFonts w:cs="Times New Roman" w:ascii="Times New Roman" w:hAnsi="Times New Roman"/>
        </w:rPr>
        <w:t xml:space="preserve"> </w:t>
      </w:r>
      <w:del w:id="2932" w:author="Brett Savory" w:date="2023-07-22T10:49:00Z">
        <w:r>
          <w:rPr>
            <w:rFonts w:cs="Times New Roman" w:ascii="Times New Roman" w:hAnsi="Times New Roman"/>
          </w:rPr>
          <w:delText>i</w:delText>
        </w:r>
      </w:del>
      <w:ins w:id="2933" w:author="Brett Savory" w:date="2023-07-22T10:49:00Z">
        <w:r>
          <w:rPr>
            <w:rFonts w:cs="Times New Roman" w:ascii="Times New Roman" w:hAnsi="Times New Roman"/>
          </w:rPr>
          <w:t>I</w:t>
        </w:r>
      </w:ins>
      <w:r>
        <w:rPr>
          <w:rFonts w:cs="Times New Roman" w:ascii="Times New Roman" w:hAnsi="Times New Roman"/>
        </w:rPr>
        <w:t>t started to show a spine that afterward transformed into many thorns</w:t>
      </w:r>
      <w:del w:id="2934" w:author="Brett Savory" w:date="2023-07-21T11:30:00Z">
        <w:r>
          <w:rPr>
            <w:rFonts w:cs="Times New Roman" w:ascii="Times New Roman" w:hAnsi="Times New Roman"/>
          </w:rPr>
          <w:delText>…</w:delText>
        </w:r>
      </w:del>
      <w:ins w:id="2935" w:author="Brett Savory" w:date="2023-07-21T11:30:00Z">
        <w:r>
          <w:rPr>
            <w:rFonts w:cs="Times New Roman" w:ascii="Times New Roman" w:hAnsi="Times New Roman"/>
          </w:rPr>
          <w:t xml:space="preserve"> . . .</w:t>
        </w:r>
      </w:ins>
      <w:r>
        <w:rPr>
          <w:rFonts w:cs="Times New Roman" w:ascii="Times New Roman" w:hAnsi="Times New Roman"/>
        </w:rPr>
        <w:t xml:space="preserve"> then I remembered</w:t>
      </w:r>
      <w:ins w:id="2936" w:author="Brett Savory" w:date="2023-07-22T10:50:00Z">
        <w:r>
          <w:rPr>
            <w:rFonts w:cs="Times New Roman" w:ascii="Times New Roman" w:hAnsi="Times New Roman"/>
          </w:rPr>
          <w:t>:</w:t>
        </w:r>
      </w:ins>
      <w:del w:id="2937" w:author="Brett Savory" w:date="2023-07-22T10:50:00Z">
        <w:r>
          <w:rPr>
            <w:rFonts w:cs="Times New Roman" w:ascii="Times New Roman" w:hAnsi="Times New Roman"/>
          </w:rPr>
          <w:delText>,</w:delText>
        </w:r>
      </w:del>
      <w:r>
        <w:rPr>
          <w:rFonts w:cs="Times New Roman" w:ascii="Times New Roman" w:hAnsi="Times New Roman"/>
        </w:rPr>
        <w:t xml:space="preserve"> </w:t>
      </w:r>
      <w:del w:id="2938" w:author="Brett Savory" w:date="2023-07-22T10:49:00Z">
        <w:commentRangeStart w:id="20"/>
        <w:r>
          <w:rPr>
            <w:rFonts w:cs="Times New Roman" w:ascii="Times New Roman" w:hAnsi="Times New Roman"/>
          </w:rPr>
          <w:delText>omg</w:delText>
        </w:r>
      </w:del>
      <w:ins w:id="2939" w:author="Brett Savory" w:date="2023-07-22T10:50:00Z">
        <w:r>
          <w:rPr>
            <w:rFonts w:cs="Times New Roman" w:ascii="Times New Roman" w:hAnsi="Times New Roman"/>
          </w:rPr>
          <w:t>“O</w:t>
        </w:r>
      </w:ins>
      <w:ins w:id="2940" w:author="Brett Savory" w:date="2023-07-22T10:49:00Z">
        <w:r>
          <w:rPr>
            <w:rFonts w:cs="Times New Roman" w:ascii="Times New Roman" w:hAnsi="Times New Roman"/>
          </w:rPr>
          <w:t>h my God</w:t>
        </w:r>
      </w:ins>
      <w:r>
        <w:rPr>
          <w:rFonts w:cs="Times New Roman" w:ascii="Times New Roman" w:hAnsi="Times New Roman"/>
        </w:rPr>
      </w:r>
      <w:commentRangeEnd w:id="20"/>
      <w:r>
        <w:commentReference w:id="20"/>
      </w:r>
      <w:r>
        <w:rPr>
          <w:rFonts w:cs="Times New Roman" w:ascii="Times New Roman" w:hAnsi="Times New Roman"/>
        </w:rPr>
        <w:t xml:space="preserve">! The holes in my </w:t>
      </w:r>
      <w:del w:id="2941" w:author="Brett Savory" w:date="2023-07-22T10:50:00Z">
        <w:r>
          <w:rPr>
            <w:rFonts w:cs="Times New Roman" w:ascii="Times New Roman" w:hAnsi="Times New Roman"/>
          </w:rPr>
          <w:delText>co-pilot</w:delText>
        </w:r>
      </w:del>
      <w:ins w:id="2942" w:author="Brett Savory" w:date="2023-07-22T10:50:00Z">
        <w:r>
          <w:rPr>
            <w:rFonts w:cs="Times New Roman" w:ascii="Times New Roman" w:hAnsi="Times New Roman"/>
          </w:rPr>
          <w:t>passenger</w:t>
        </w:r>
      </w:ins>
      <w:r>
        <w:rPr>
          <w:rFonts w:cs="Times New Roman" w:ascii="Times New Roman" w:hAnsi="Times New Roman"/>
        </w:rPr>
        <w:t xml:space="preserve"> seat</w:t>
      </w:r>
      <w:del w:id="2943" w:author="Brett Savory" w:date="2023-07-22T10:50:00Z">
        <w:r>
          <w:rPr>
            <w:rFonts w:cs="Times New Roman" w:ascii="Times New Roman" w:hAnsi="Times New Roman"/>
          </w:rPr>
          <w:delText>,</w:delText>
        </w:r>
      </w:del>
      <w:r>
        <w:rPr>
          <w:rFonts w:cs="Times New Roman" w:ascii="Times New Roman" w:hAnsi="Times New Roman"/>
        </w:rPr>
        <w:t xml:space="preserve"> must be </w:t>
      </w:r>
      <w:r>
        <w:rPr>
          <w:rFonts w:cs="Times New Roman" w:ascii="Times New Roman" w:hAnsi="Times New Roman"/>
          <w:i/>
          <w:iCs/>
        </w:rPr>
        <w:t>Bothet!</w:t>
      </w:r>
      <w:ins w:id="2944" w:author="Brett Savory" w:date="2023-07-22T10:50:00Z">
        <w:r>
          <w:rPr>
            <w:rFonts w:cs="Times New Roman" w:ascii="Times New Roman" w:hAnsi="Times New Roman"/>
          </w:rPr>
          <w:t>”</w:t>
        </w:r>
      </w:ins>
      <w:r>
        <w:rPr>
          <w:rFonts w:cs="Times New Roman" w:ascii="Times New Roman" w:hAnsi="Times New Roman"/>
          <w:i/>
          <w:iCs/>
        </w:rPr>
        <w:t xml:space="preserve"> </w:t>
      </w:r>
      <w:r>
        <w:rPr>
          <w:rFonts w:cs="Times New Roman" w:ascii="Times New Roman" w:hAnsi="Times New Roman"/>
        </w:rPr>
        <w:t>I told Leann.</w:t>
      </w:r>
    </w:p>
    <w:p>
      <w:pPr>
        <w:pStyle w:val="Normal"/>
        <w:spacing w:lineRule="auto" w:line="480"/>
        <w:ind w:firstLine="720"/>
        <w:rPr/>
      </w:pPr>
      <w:r>
        <w:rPr>
          <w:rFonts w:cs="Times New Roman" w:ascii="Times New Roman" w:hAnsi="Times New Roman"/>
        </w:rPr>
        <w:t>I never saw Leann go so pale</w:t>
      </w:r>
      <w:del w:id="2945" w:author="Brett Savory" w:date="2023-07-21T11:30:00Z">
        <w:r>
          <w:rPr>
            <w:rFonts w:cs="Times New Roman" w:ascii="Times New Roman" w:hAnsi="Times New Roman"/>
          </w:rPr>
          <w:delText>…</w:delText>
        </w:r>
      </w:del>
      <w:ins w:id="2946" w:author="Brett Savory" w:date="2023-07-21T11:30:00Z">
        <w:r>
          <w:rPr>
            <w:rFonts w:cs="Times New Roman" w:ascii="Times New Roman" w:hAnsi="Times New Roman"/>
          </w:rPr>
          <w:t xml:space="preserve"> . . .</w:t>
        </w:r>
      </w:ins>
      <w:r>
        <w:rPr>
          <w:rFonts w:cs="Times New Roman" w:ascii="Times New Roman" w:hAnsi="Times New Roman"/>
        </w:rPr>
        <w:t xml:space="preserve"> to be honest, it scared the hell out of me.</w:t>
      </w:r>
    </w:p>
    <w:p>
      <w:pPr>
        <w:pStyle w:val="Normal"/>
        <w:spacing w:lineRule="auto" w:line="480"/>
        <w:ind w:firstLine="720"/>
        <w:rPr/>
      </w:pPr>
      <w:ins w:id="2947" w:author="Brett Savory" w:date="2023-07-22T10:51:00Z">
        <w:r>
          <w:rPr>
            <w:rFonts w:cs="Times New Roman" w:ascii="Times New Roman" w:hAnsi="Times New Roman"/>
          </w:rPr>
          <w:t>“</w:t>
        </w:r>
      </w:ins>
      <w:r>
        <w:rPr>
          <w:rFonts w:cs="Times New Roman" w:ascii="Times New Roman" w:hAnsi="Times New Roman"/>
        </w:rPr>
        <w:t>Sheryl</w:t>
      </w:r>
      <w:ins w:id="2948" w:author="Brett Savory" w:date="2023-07-22T10:51:00Z">
        <w:r>
          <w:rPr>
            <w:rFonts w:cs="Times New Roman" w:ascii="Times New Roman" w:hAnsi="Times New Roman"/>
          </w:rPr>
          <w:t>,</w:t>
        </w:r>
      </w:ins>
      <w:del w:id="2949" w:author="Brett Savory" w:date="2023-10-24T14:59:32Z">
        <w:r>
          <w:rPr>
            <w:rFonts w:cs="Times New Roman" w:ascii="Times New Roman" w:hAnsi="Times New Roman"/>
          </w:rPr>
          <w:delText xml:space="preserve"> look,</w:delText>
        </w:r>
      </w:del>
      <w:r>
        <w:rPr>
          <w:rFonts w:cs="Times New Roman" w:ascii="Times New Roman" w:hAnsi="Times New Roman"/>
        </w:rPr>
        <w:t xml:space="preserve"> it truly seems we are dealing with demons so before we go any further, we need to get some protection</w:t>
      </w:r>
      <w:ins w:id="2950" w:author="Brett Savory" w:date="2023-07-22T10:51:00Z">
        <w:r>
          <w:rPr>
            <w:rFonts w:cs="Times New Roman" w:ascii="Times New Roman" w:hAnsi="Times New Roman"/>
          </w:rPr>
          <w:t>.</w:t>
        </w:r>
      </w:ins>
      <w:del w:id="2951" w:author="Brett Savory" w:date="2023-07-22T10:51:00Z">
        <w:r>
          <w:rPr>
            <w:rFonts w:cs="Times New Roman" w:ascii="Times New Roman" w:hAnsi="Times New Roman"/>
          </w:rPr>
          <w:delText>,</w:delText>
        </w:r>
      </w:del>
      <w:r>
        <w:rPr>
          <w:rFonts w:cs="Times New Roman" w:ascii="Times New Roman" w:hAnsi="Times New Roman"/>
        </w:rPr>
        <w:t xml:space="preserve"> </w:t>
      </w:r>
      <w:del w:id="2952" w:author="Brett Savory" w:date="2023-07-22T10:51:00Z">
        <w:r>
          <w:rPr>
            <w:rFonts w:cs="Times New Roman" w:ascii="Times New Roman" w:hAnsi="Times New Roman"/>
          </w:rPr>
          <w:delText>t</w:delText>
        </w:r>
      </w:del>
      <w:del w:id="2953" w:author="Brett Savory" w:date="2023-10-24T14:59:48Z">
        <w:r>
          <w:rPr>
            <w:rFonts w:cs="Times New Roman" w:ascii="Times New Roman" w:hAnsi="Times New Roman"/>
          </w:rPr>
          <w:delText>his includes</w:delText>
        </w:r>
      </w:del>
      <w:ins w:id="2954" w:author="Brett Savory" w:date="2023-10-24T14:59:48Z">
        <w:r>
          <w:rPr>
            <w:rFonts w:cs="Times New Roman" w:ascii="Times New Roman" w:hAnsi="Times New Roman"/>
          </w:rPr>
          <w:t>There</w:t>
        </w:r>
      </w:ins>
      <w:ins w:id="2955" w:author="Brett Savory" w:date="2023-10-24T14:59:48Z">
        <w:r>
          <w:rPr>
            <w:rFonts w:eastAsia="Calibri" w:cs="Times New Roman" w:ascii="Times New Roman" w:hAnsi="Times New Roman"/>
            <w:color w:val="auto"/>
            <w:kern w:val="0"/>
            <w:sz w:val="24"/>
            <w:szCs w:val="24"/>
            <w:lang w:val="en-US" w:eastAsia="en-US" w:bidi="ar-SA"/>
            <w14:ligatures w14:val="none"/>
          </w:rPr>
          <w:t>’s</w:t>
        </w:r>
      </w:ins>
      <w:r>
        <w:rPr>
          <w:rFonts w:cs="Times New Roman" w:ascii="Times New Roman" w:hAnsi="Times New Roman"/>
        </w:rPr>
        <w:t xml:space="preserve"> a series of prayers and stones we need to get.</w:t>
      </w:r>
      <w:ins w:id="2956" w:author="Brett Savory" w:date="2023-07-22T10:51:00Z">
        <w:r>
          <w:rPr>
            <w:rFonts w:cs="Times New Roman" w:ascii="Times New Roman" w:hAnsi="Times New Roman"/>
          </w:rPr>
          <w:t>”</w:t>
        </w:r>
      </w:ins>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I think at this point</w:t>
      </w:r>
      <w:ins w:id="2957" w:author="Brett Savory" w:date="2023-07-22T10:51:00Z">
        <w:r>
          <w:rPr>
            <w:rFonts w:cs="Times New Roman" w:ascii="Times New Roman" w:hAnsi="Times New Roman"/>
          </w:rPr>
          <w:t>,</w:t>
        </w:r>
      </w:ins>
      <w:r>
        <w:rPr>
          <w:rFonts w:cs="Times New Roman" w:ascii="Times New Roman" w:hAnsi="Times New Roman"/>
        </w:rPr>
        <w:t xml:space="preserve"> Leann was taken aback by what </w:t>
      </w:r>
      <w:del w:id="2958" w:author="Brett Savory" w:date="2023-07-22T10:51:00Z">
        <w:r>
          <w:rPr>
            <w:rFonts w:cs="Times New Roman" w:ascii="Times New Roman" w:hAnsi="Times New Roman"/>
          </w:rPr>
          <w:delText>her eyes were gazing at</w:delText>
        </w:r>
      </w:del>
      <w:ins w:id="2959" w:author="Brett Savory" w:date="2023-07-22T10:51:00Z">
        <w:r>
          <w:rPr>
            <w:rFonts w:cs="Times New Roman" w:ascii="Times New Roman" w:hAnsi="Times New Roman"/>
          </w:rPr>
          <w:t>she was seeing.</w:t>
        </w:r>
      </w:ins>
      <w:del w:id="2960" w:author="Brett Savory" w:date="2023-07-22T10:51:00Z">
        <w:r>
          <w:rPr>
            <w:rFonts w:cs="Times New Roman" w:ascii="Times New Roman" w:hAnsi="Times New Roman"/>
          </w:rPr>
          <w:delText>,</w:delText>
        </w:r>
      </w:del>
      <w:r>
        <w:rPr>
          <w:rFonts w:cs="Times New Roman" w:ascii="Times New Roman" w:hAnsi="Times New Roman"/>
        </w:rPr>
        <w:t xml:space="preserve"> </w:t>
      </w:r>
      <w:del w:id="2961" w:author="Brett Savory" w:date="2023-07-22T10:51:00Z">
        <w:r>
          <w:rPr>
            <w:rFonts w:cs="Times New Roman" w:ascii="Times New Roman" w:hAnsi="Times New Roman"/>
          </w:rPr>
          <w:delText>s</w:delText>
        </w:r>
      </w:del>
      <w:ins w:id="2962" w:author="Brett Savory" w:date="2023-07-22T10:51:00Z">
        <w:r>
          <w:rPr>
            <w:rFonts w:cs="Times New Roman" w:ascii="Times New Roman" w:hAnsi="Times New Roman"/>
          </w:rPr>
          <w:t>S</w:t>
        </w:r>
      </w:ins>
      <w:r>
        <w:rPr>
          <w:rFonts w:cs="Times New Roman" w:ascii="Times New Roman" w:hAnsi="Times New Roman"/>
        </w:rPr>
        <w:t xml:space="preserve">he </w:t>
      </w:r>
      <w:ins w:id="2963" w:author="Brett Savory" w:date="2023-07-22T10:51:00Z">
        <w:r>
          <w:rPr>
            <w:rFonts w:cs="Times New Roman" w:ascii="Times New Roman" w:hAnsi="Times New Roman"/>
          </w:rPr>
          <w:t>wa</w:t>
        </w:r>
      </w:ins>
      <w:del w:id="2964" w:author="Brett Savory" w:date="2023-07-22T10:51:00Z">
        <w:r>
          <w:rPr>
            <w:rFonts w:cs="Times New Roman" w:ascii="Times New Roman" w:hAnsi="Times New Roman"/>
          </w:rPr>
          <w:delText>i</w:delText>
        </w:r>
      </w:del>
      <w:r>
        <w:rPr>
          <w:rFonts w:cs="Times New Roman" w:ascii="Times New Roman" w:hAnsi="Times New Roman"/>
        </w:rPr>
        <w:t>s not comfortable anymore</w:t>
      </w:r>
      <w:ins w:id="2965" w:author="Brett Savory" w:date="2023-07-22T10:51:00Z">
        <w:r>
          <w:rPr>
            <w:rFonts w:cs="Times New Roman" w:ascii="Times New Roman" w:hAnsi="Times New Roman"/>
          </w:rPr>
          <w:t>,</w:t>
        </w:r>
      </w:ins>
      <w:r>
        <w:rPr>
          <w:rFonts w:cs="Times New Roman" w:ascii="Times New Roman" w:hAnsi="Times New Roman"/>
        </w:rPr>
        <w:t xml:space="preserve"> despite the vast wisdom she ha</w:t>
      </w:r>
      <w:ins w:id="2966" w:author="Brett Savory" w:date="2023-07-22T10:51:00Z">
        <w:r>
          <w:rPr>
            <w:rFonts w:cs="Times New Roman" w:ascii="Times New Roman" w:hAnsi="Times New Roman"/>
          </w:rPr>
          <w:t>d</w:t>
        </w:r>
      </w:ins>
      <w:del w:id="2967" w:author="Brett Savory" w:date="2023-07-22T10:51:00Z">
        <w:r>
          <w:rPr>
            <w:rFonts w:cs="Times New Roman" w:ascii="Times New Roman" w:hAnsi="Times New Roman"/>
          </w:rPr>
          <w:delText>s</w:delText>
        </w:r>
      </w:del>
      <w:r>
        <w:rPr>
          <w:rFonts w:cs="Times New Roman" w:ascii="Times New Roman" w:hAnsi="Times New Roman"/>
        </w:rPr>
        <w:t xml:space="preserve"> collected through the years</w:t>
      </w:r>
      <w:ins w:id="2968" w:author="Brett Savory" w:date="2023-07-22T10:51:00Z">
        <w:r>
          <w:rPr>
            <w:rFonts w:cs="Times New Roman" w:ascii="Times New Roman" w:hAnsi="Times New Roman"/>
          </w:rPr>
          <w:t>.</w:t>
        </w:r>
      </w:ins>
      <w:del w:id="2969" w:author="Brett Savory" w:date="2023-07-22T10:51:00Z">
        <w:r>
          <w:rPr>
            <w:rFonts w:cs="Times New Roman" w:ascii="Times New Roman" w:hAnsi="Times New Roman"/>
          </w:rPr>
          <w:delText>,</w:delText>
        </w:r>
      </w:del>
      <w:r>
        <w:rPr>
          <w:rFonts w:cs="Times New Roman" w:ascii="Times New Roman" w:hAnsi="Times New Roman"/>
        </w:rPr>
        <w:t xml:space="preserve"> I can tell for sure</w:t>
      </w:r>
      <w:ins w:id="2970" w:author="Brett Savory" w:date="2023-07-22T10:51:00Z">
        <w:r>
          <w:rPr>
            <w:rFonts w:cs="Times New Roman" w:ascii="Times New Roman" w:hAnsi="Times New Roman"/>
          </w:rPr>
          <w:t xml:space="preserve"> </w:t>
        </w:r>
      </w:ins>
      <w:del w:id="2971" w:author="Brett Savory" w:date="2023-07-22T10:51:00Z">
        <w:r>
          <w:rPr>
            <w:rFonts w:cs="Times New Roman" w:ascii="Times New Roman" w:hAnsi="Times New Roman"/>
          </w:rPr>
          <w:delText>,</w:delText>
        </w:r>
      </w:del>
      <w:del w:id="2972" w:author="Brett Savory" w:date="2023-07-22T10:52:00Z">
        <w:r>
          <w:rPr>
            <w:rFonts w:cs="Times New Roman" w:ascii="Times New Roman" w:hAnsi="Times New Roman"/>
          </w:rPr>
          <w:delText xml:space="preserve"> </w:delText>
        </w:r>
      </w:del>
      <w:r>
        <w:rPr>
          <w:rFonts w:cs="Times New Roman" w:ascii="Times New Roman" w:hAnsi="Times New Roman"/>
        </w:rPr>
        <w:t xml:space="preserve">she is </w:t>
      </w:r>
      <w:ins w:id="2973" w:author="Microsoft Office User" w:date="2023-08-10T17:59:00Z">
        <w:r>
          <w:rPr>
            <w:rFonts w:cs="Times New Roman" w:ascii="Times New Roman" w:hAnsi="Times New Roman"/>
          </w:rPr>
          <w:t xml:space="preserve">leaping into emptiness </w:t>
        </w:r>
      </w:ins>
      <w:del w:id="2974" w:author="Microsoft Office User" w:date="2023-08-10T17:59:00Z">
        <w:commentRangeStart w:id="21"/>
        <w:r>
          <w:rPr>
            <w:rFonts w:cs="Times New Roman" w:ascii="Times New Roman" w:hAnsi="Times New Roman"/>
          </w:rPr>
          <w:delText>hopping in nothingness</w:delText>
        </w:r>
      </w:del>
      <w:r>
        <w:rPr>
          <w:rFonts w:cs="Times New Roman" w:ascii="Times New Roman" w:hAnsi="Times New Roman"/>
        </w:rPr>
      </w:r>
      <w:del w:id="2975" w:author="Microsoft Office User" w:date="2023-08-10T17:59:00Z">
        <w:commentRangeEnd w:id="21"/>
        <w:r>
          <w:commentReference w:id="21"/>
        </w:r>
        <w:r>
          <w:rPr>
            <w:rFonts w:cs="Times New Roman" w:ascii="Times New Roman" w:hAnsi="Times New Roman"/>
          </w:rPr>
          <w:delText xml:space="preserve"> </w:delText>
        </w:r>
      </w:del>
      <w:r>
        <w:rPr>
          <w:rFonts w:cs="Times New Roman" w:ascii="Times New Roman" w:hAnsi="Times New Roman"/>
        </w:rPr>
        <w:t>just as I am. She has not witnessed anything like this before</w:t>
      </w:r>
      <w:ins w:id="2976" w:author="Brett Savory" w:date="2023-07-22T10:52:00Z">
        <w:r>
          <w:rPr>
            <w:rFonts w:cs="Times New Roman" w:ascii="Times New Roman" w:hAnsi="Times New Roman"/>
          </w:rPr>
          <w:t>,</w:t>
        </w:r>
      </w:ins>
      <w:r>
        <w:rPr>
          <w:rFonts w:cs="Times New Roman" w:ascii="Times New Roman" w:hAnsi="Times New Roman"/>
        </w:rPr>
        <w:t xml:space="preserve"> and neither </w:t>
      </w:r>
      <w:ins w:id="2977" w:author="Brett Savory" w:date="2023-07-22T10:52:00Z">
        <w:r>
          <w:rPr>
            <w:rFonts w:cs="Times New Roman" w:ascii="Times New Roman" w:hAnsi="Times New Roman"/>
          </w:rPr>
          <w:t>have</w:t>
        </w:r>
      </w:ins>
      <w:del w:id="2978" w:author="Brett Savory" w:date="2023-07-22T10:52:00Z">
        <w:r>
          <w:rPr>
            <w:rFonts w:cs="Times New Roman" w:ascii="Times New Roman" w:hAnsi="Times New Roman"/>
          </w:rPr>
          <w:delText>do</w:delText>
        </w:r>
      </w:del>
      <w:r>
        <w:rPr>
          <w:rFonts w:cs="Times New Roman" w:ascii="Times New Roman" w:hAnsi="Times New Roman"/>
        </w:rPr>
        <w:t xml:space="preserve"> I. However, from the raging wave of wickedness at the horizon of this coming nightmare, nothing will protect us but ourselves</w:t>
      </w:r>
      <w:del w:id="2979" w:author="Brett Savory" w:date="2023-07-22T10:52:00Z">
        <w:r>
          <w:rPr>
            <w:rFonts w:cs="Times New Roman" w:ascii="Times New Roman" w:hAnsi="Times New Roman"/>
          </w:rPr>
          <w:delText xml:space="preserve"> if we get to overpower these entities</w:delText>
        </w:r>
      </w:del>
      <w:r>
        <w:rPr>
          <w:rFonts w:cs="Times New Roman" w:ascii="Times New Roman" w:hAnsi="Times New Roman"/>
        </w:rPr>
        <w:t>.</w:t>
      </w:r>
    </w:p>
    <w:p>
      <w:pPr>
        <w:pStyle w:val="Normal"/>
        <w:spacing w:lineRule="auto" w:line="480"/>
        <w:rPr/>
      </w:pPr>
      <w:r>
        <w:rPr/>
      </w:r>
      <w:r>
        <w:br w:type="page"/>
      </w:r>
    </w:p>
    <w:p>
      <w:pPr>
        <w:pStyle w:val="Normal"/>
        <w:spacing w:lineRule="auto" w:line="480"/>
        <w:jc w:val="center"/>
        <w:rPr/>
      </w:pPr>
      <w:r>
        <w:rPr>
          <w:rFonts w:cs="Times New Roman" w:ascii="Times New Roman" w:hAnsi="Times New Roman"/>
        </w:rPr>
        <w:t>Chapter 3</w:t>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rPr/>
      </w:pPr>
      <w:commentRangeStart w:id="22"/>
      <w:r>
        <w:rPr>
          <w:rFonts w:cs="Times New Roman" w:ascii="Times New Roman" w:hAnsi="Times New Roman"/>
        </w:rPr>
        <w:t>As we delved deeper into our research, several days passed while Leann, who was originally planning to stay for only two days, thankfully chose to stay at home with me.</w:t>
      </w:r>
      <w:r>
        <w:rPr>
          <w:rFonts w:cs="Times New Roman" w:ascii="Times New Roman" w:hAnsi="Times New Roman"/>
        </w:rPr>
      </w:r>
      <w:commentRangeEnd w:id="22"/>
      <w:r>
        <w:commentReference w:id="22"/>
      </w:r>
      <w:r>
        <w:rPr>
          <w:rFonts w:cs="Times New Roman" w:ascii="Times New Roman" w:hAnsi="Times New Roman"/>
        </w:rPr>
        <w:t xml:space="preserve"> The advantage was that she could work from any location since she was on a specific mission involving checking court files she needed to provide. Fortunately, everything was accessible online, eliminating the need for her to go anywhere.</w:t>
      </w:r>
    </w:p>
    <w:p>
      <w:pPr>
        <w:pStyle w:val="Normal"/>
        <w:spacing w:lineRule="auto" w:line="480"/>
        <w:ind w:firstLine="720"/>
        <w:rPr>
          <w:rFonts w:ascii="Times New Roman" w:hAnsi="Times New Roman" w:cs="Times New Roman"/>
        </w:rPr>
      </w:pPr>
      <w:r>
        <w:rPr>
          <w:rFonts w:cs="Times New Roman" w:ascii="Times New Roman" w:hAnsi="Times New Roman"/>
        </w:rPr>
        <w:t xml:space="preserve">Leann </w:t>
      </w:r>
      <w:del w:id="2980" w:author="Brett Savory" w:date="2023-10-24T15:02:49Z">
        <w:r>
          <w:rPr>
            <w:rFonts w:cs="Times New Roman" w:ascii="Times New Roman" w:hAnsi="Times New Roman"/>
          </w:rPr>
          <w:delText>mentioned</w:delText>
        </w:r>
      </w:del>
      <w:ins w:id="2981" w:author="Brett Savory" w:date="2023-10-24T15:02:49Z">
        <w:r>
          <w:rPr>
            <w:rFonts w:cs="Times New Roman" w:ascii="Times New Roman" w:hAnsi="Times New Roman"/>
          </w:rPr>
          <w:t>said</w:t>
        </w:r>
      </w:ins>
      <w:r>
        <w:rPr>
          <w:rFonts w:cs="Times New Roman" w:ascii="Times New Roman" w:hAnsi="Times New Roman"/>
        </w:rPr>
        <w:t xml:space="preserve">, </w:t>
      </w:r>
      <w:del w:id="2982" w:author="Brett Savory" w:date="2023-07-21T14:45:00Z">
        <w:r>
          <w:rPr>
            <w:rFonts w:cs="Times New Roman" w:ascii="Times New Roman" w:hAnsi="Times New Roman"/>
          </w:rPr>
          <w:delText>"</w:delText>
        </w:r>
      </w:del>
      <w:ins w:id="2983" w:author="Brett Savory" w:date="2023-07-21T14:45:00Z">
        <w:r>
          <w:rPr>
            <w:rFonts w:cs="Times New Roman" w:ascii="Times New Roman" w:hAnsi="Times New Roman"/>
          </w:rPr>
          <w:t>“</w:t>
        </w:r>
      </w:ins>
      <w:r>
        <w:rPr>
          <w:rFonts w:cs="Times New Roman" w:ascii="Times New Roman" w:hAnsi="Times New Roman"/>
        </w:rPr>
        <w:t>Sheryl, I’ve shared some of what I know with you, but there’s further information to discuss</w:t>
      </w:r>
      <w:del w:id="2984" w:author="Brett Savory" w:date="2023-07-21T14:52:00Z">
        <w:r>
          <w:rPr>
            <w:rFonts w:cs="Times New Roman" w:ascii="Times New Roman" w:hAnsi="Times New Roman"/>
          </w:rPr>
          <w:delText>...</w:delText>
        </w:r>
      </w:del>
      <w:ins w:id="2985" w:author="Brett Savory" w:date="2023-07-22T10:54:00Z">
        <w:r>
          <w:rPr>
            <w:rFonts w:cs="Times New Roman" w:ascii="Times New Roman" w:hAnsi="Times New Roman"/>
          </w:rPr>
          <w:t>.</w:t>
        </w:r>
      </w:ins>
      <w:ins w:id="2986" w:author="Brett Savory" w:date="2023-07-21T14:52:00Z">
        <w:r>
          <w:rPr>
            <w:rFonts w:cs="Times New Roman" w:ascii="Times New Roman" w:hAnsi="Times New Roman"/>
          </w:rPr>
          <w:t xml:space="preserve"> . . .</w:t>
        </w:r>
      </w:ins>
      <w:ins w:id="2987" w:author="Brett Savory" w:date="2023-07-22T10:54:00Z">
        <w:r>
          <w:rPr>
            <w:rFonts w:cs="Times New Roman" w:ascii="Times New Roman" w:hAnsi="Times New Roman"/>
          </w:rPr>
          <w:t>”</w:t>
        </w:r>
      </w:ins>
      <w:del w:id="2988" w:author="Brett Savory" w:date="2023-07-21T14:45:00Z">
        <w:r>
          <w:rPr>
            <w:rFonts w:cs="Times New Roman" w:ascii="Times New Roman" w:hAnsi="Times New Roman"/>
          </w:rPr>
          <w:delText>"</w:delText>
        </w:r>
      </w:del>
    </w:p>
    <w:p>
      <w:pPr>
        <w:pStyle w:val="Normal"/>
        <w:spacing w:lineRule="auto" w:line="480"/>
        <w:ind w:firstLine="720"/>
        <w:rPr>
          <w:rFonts w:ascii="Times New Roman" w:hAnsi="Times New Roman" w:cs="Times New Roman"/>
        </w:rPr>
      </w:pPr>
      <w:r>
        <w:rPr>
          <w:rFonts w:cs="Times New Roman" w:ascii="Times New Roman" w:hAnsi="Times New Roman"/>
        </w:rPr>
        <w:t xml:space="preserve">To which I eagerly replied, </w:t>
      </w:r>
      <w:del w:id="2989" w:author="Brett Savory" w:date="2023-07-21T14:45:00Z">
        <w:r>
          <w:rPr>
            <w:rFonts w:cs="Times New Roman" w:ascii="Times New Roman" w:hAnsi="Times New Roman"/>
          </w:rPr>
          <w:delText>"</w:delText>
        </w:r>
      </w:del>
      <w:ins w:id="2990" w:author="Brett Savory" w:date="2023-07-21T14:45:00Z">
        <w:r>
          <w:rPr>
            <w:rFonts w:cs="Times New Roman" w:ascii="Times New Roman" w:hAnsi="Times New Roman"/>
          </w:rPr>
          <w:t>“</w:t>
        </w:r>
      </w:ins>
      <w:r>
        <w:rPr>
          <w:rFonts w:cs="Times New Roman" w:ascii="Times New Roman" w:hAnsi="Times New Roman"/>
        </w:rPr>
        <w:t xml:space="preserve">Oh, I’m </w:t>
      </w:r>
      <w:del w:id="2991" w:author="Brett Savory" w:date="2023-07-22T10:55:00Z">
        <w:r>
          <w:rPr>
            <w:rFonts w:cs="Times New Roman" w:ascii="Times New Roman" w:hAnsi="Times New Roman"/>
          </w:rPr>
          <w:delText>fully attentive now</w:delText>
        </w:r>
      </w:del>
      <w:ins w:id="2992" w:author="Brett Savory" w:date="2023-07-22T10:55:00Z">
        <w:r>
          <w:rPr>
            <w:rFonts w:cs="Times New Roman" w:ascii="Times New Roman" w:hAnsi="Times New Roman"/>
          </w:rPr>
          <w:t>all ears</w:t>
        </w:r>
      </w:ins>
      <w:r>
        <w:rPr>
          <w:rFonts w:cs="Times New Roman" w:ascii="Times New Roman" w:hAnsi="Times New Roman"/>
        </w:rPr>
        <w:t>.</w:t>
      </w:r>
      <w:ins w:id="2993" w:author="Brett Savory" w:date="2023-07-22T10:55:00Z">
        <w:r>
          <w:rPr>
            <w:rFonts w:cs="Times New Roman" w:ascii="Times New Roman" w:hAnsi="Times New Roman"/>
          </w:rPr>
          <w:t>”</w:t>
        </w:r>
      </w:ins>
      <w:del w:id="2994" w:author="Brett Savory" w:date="2023-07-21T14:45:00Z">
        <w:r>
          <w:rPr>
            <w:rFonts w:cs="Times New Roman" w:ascii="Times New Roman" w:hAnsi="Times New Roman"/>
          </w:rPr>
          <w:delText>"</w:delText>
        </w:r>
      </w:del>
    </w:p>
    <w:p>
      <w:pPr>
        <w:pStyle w:val="Normal"/>
        <w:spacing w:lineRule="auto" w:line="480"/>
        <w:ind w:firstLine="720"/>
        <w:rPr/>
      </w:pPr>
      <w:ins w:id="2995" w:author="Brett Savory" w:date="2023-07-22T10:55:00Z">
        <w:r>
          <w:rPr>
            <w:rFonts w:cs="Times New Roman" w:ascii="Times New Roman" w:hAnsi="Times New Roman"/>
          </w:rPr>
          <w:t>“</w:t>
        </w:r>
      </w:ins>
      <w:r>
        <w:rPr>
          <w:rFonts w:cs="Times New Roman" w:ascii="Times New Roman" w:hAnsi="Times New Roman"/>
        </w:rPr>
        <w:t>Well</w:t>
      </w:r>
      <w:ins w:id="2996" w:author="Brett Savory" w:date="2023-07-22T10:55:00Z">
        <w:r>
          <w:rPr>
            <w:rFonts w:cs="Times New Roman" w:ascii="Times New Roman" w:hAnsi="Times New Roman"/>
          </w:rPr>
          <w:t>,</w:t>
        </w:r>
      </w:ins>
      <w:r>
        <w:rPr>
          <w:rFonts w:cs="Times New Roman" w:ascii="Times New Roman" w:hAnsi="Times New Roman"/>
        </w:rPr>
        <w:t xml:space="preserve"> Sheryl, beside</w:t>
      </w:r>
      <w:ins w:id="2997" w:author="Brett Savory" w:date="2023-07-22T10:55:00Z">
        <w:r>
          <w:rPr>
            <w:rFonts w:cs="Times New Roman" w:ascii="Times New Roman" w:hAnsi="Times New Roman"/>
          </w:rPr>
          <w:t>s</w:t>
        </w:r>
      </w:ins>
      <w:r>
        <w:rPr>
          <w:rFonts w:cs="Times New Roman" w:ascii="Times New Roman" w:hAnsi="Times New Roman"/>
        </w:rPr>
        <w:t xml:space="preserve"> the knowledge I have, I also do spiritual cleanups</w:t>
      </w:r>
      <w:ins w:id="2998" w:author="Brett Savory" w:date="2023-07-22T10:55:00Z">
        <w:r>
          <w:rPr>
            <w:rFonts w:cs="Times New Roman" w:ascii="Times New Roman" w:hAnsi="Times New Roman"/>
          </w:rPr>
          <w:t>.</w:t>
        </w:r>
      </w:ins>
      <w:del w:id="2999" w:author="Brett Savory" w:date="2023-07-22T10:55:00Z">
        <w:r>
          <w:rPr>
            <w:rFonts w:cs="Times New Roman" w:ascii="Times New Roman" w:hAnsi="Times New Roman"/>
          </w:rPr>
          <w:delText>,</w:delText>
        </w:r>
      </w:del>
      <w:r>
        <w:rPr>
          <w:rFonts w:cs="Times New Roman" w:ascii="Times New Roman" w:hAnsi="Times New Roman"/>
        </w:rPr>
        <w:t xml:space="preserve"> I read </w:t>
      </w:r>
      <w:ins w:id="3000" w:author="Brett Savory" w:date="2023-07-22T14:08:00Z">
        <w:r>
          <w:rPr>
            <w:rFonts w:cs="Times New Roman" w:ascii="Times New Roman" w:hAnsi="Times New Roman"/>
          </w:rPr>
          <w:t>t</w:t>
        </w:r>
      </w:ins>
      <w:del w:id="3001" w:author="Brett Savory" w:date="2023-07-22T14:08:00Z">
        <w:r>
          <w:rPr>
            <w:rFonts w:cs="Times New Roman" w:ascii="Times New Roman" w:hAnsi="Times New Roman"/>
          </w:rPr>
          <w:delText>T</w:delText>
        </w:r>
      </w:del>
      <w:r>
        <w:rPr>
          <w:rFonts w:cs="Times New Roman" w:ascii="Times New Roman" w:hAnsi="Times New Roman"/>
        </w:rPr>
        <w:t>arot cards, I do amulets, I clean</w:t>
      </w:r>
      <w:del w:id="3002" w:author="Brett Savory" w:date="2023-07-22T10:55:00Z">
        <w:r>
          <w:rPr>
            <w:rFonts w:cs="Times New Roman" w:ascii="Times New Roman" w:hAnsi="Times New Roman"/>
          </w:rPr>
          <w:delText xml:space="preserve"> </w:delText>
        </w:r>
      </w:del>
      <w:r>
        <w:rPr>
          <w:rFonts w:cs="Times New Roman" w:ascii="Times New Roman" w:hAnsi="Times New Roman"/>
        </w:rPr>
        <w:t>up houses from bad energies, and some other stuff.</w:t>
      </w:r>
      <w:ins w:id="3003" w:author="Brett Savory" w:date="2023-07-22T10:55:00Z">
        <w:r>
          <w:rPr>
            <w:rFonts w:cs="Times New Roman" w:ascii="Times New Roman" w:hAnsi="Times New Roman"/>
          </w:rPr>
          <w:t>”</w:t>
        </w:r>
      </w:ins>
    </w:p>
    <w:p>
      <w:pPr>
        <w:pStyle w:val="Normal"/>
        <w:spacing w:lineRule="auto" w:line="480"/>
        <w:ind w:firstLine="720"/>
        <w:rPr/>
      </w:pPr>
      <w:ins w:id="3005" w:author="Brett Savory" w:date="2023-07-22T10:55:00Z">
        <w:r>
          <w:rPr>
            <w:rFonts w:cs="Times New Roman" w:ascii="Times New Roman" w:hAnsi="Times New Roman"/>
          </w:rPr>
          <w:t>“</w:t>
        </w:r>
      </w:ins>
      <w:r>
        <w:rPr>
          <w:rFonts w:cs="Times New Roman" w:ascii="Times New Roman" w:hAnsi="Times New Roman"/>
        </w:rPr>
        <w:t xml:space="preserve">Wow, you really are a </w:t>
      </w:r>
      <w:del w:id="3006" w:author="Brett Savory" w:date="2023-07-22T10:55:00Z">
        <w:r>
          <w:rPr>
            <w:rFonts w:cs="Times New Roman" w:ascii="Times New Roman" w:hAnsi="Times New Roman"/>
          </w:rPr>
          <w:delText>p</w:delText>
        </w:r>
      </w:del>
      <w:ins w:id="3007" w:author="Brett Savory" w:date="2023-07-22T10:55:00Z">
        <w:r>
          <w:rPr>
            <w:rFonts w:cs="Times New Roman" w:ascii="Times New Roman" w:hAnsi="Times New Roman"/>
          </w:rPr>
          <w:t>P</w:t>
        </w:r>
      </w:ins>
      <w:r>
        <w:rPr>
          <w:rFonts w:cs="Times New Roman" w:ascii="Times New Roman" w:hAnsi="Times New Roman"/>
        </w:rPr>
        <w:t>andora</w:t>
      </w:r>
      <w:ins w:id="3008" w:author="Brett Savory" w:date="2023-07-22T10:55:00Z">
        <w:r>
          <w:rPr>
            <w:rFonts w:cs="Times New Roman" w:ascii="Times New Roman" w:hAnsi="Times New Roman"/>
          </w:rPr>
          <w:t>’s</w:t>
        </w:r>
      </w:ins>
      <w:r>
        <w:rPr>
          <w:rFonts w:cs="Times New Roman" w:ascii="Times New Roman" w:hAnsi="Times New Roman"/>
        </w:rPr>
        <w:t xml:space="preserve"> box, Leann! So, </w:t>
      </w:r>
      <w:del w:id="3009" w:author="Brett Savory" w:date="2023-07-22T10:55:00Z">
        <w:r>
          <w:rPr>
            <w:rFonts w:cs="Times New Roman" w:ascii="Times New Roman" w:hAnsi="Times New Roman"/>
          </w:rPr>
          <w:delText xml:space="preserve">I </w:delText>
        </w:r>
      </w:del>
      <w:r>
        <w:rPr>
          <w:rFonts w:cs="Times New Roman" w:ascii="Times New Roman" w:hAnsi="Times New Roman"/>
        </w:rPr>
        <w:t xml:space="preserve">could </w:t>
      </w:r>
      <w:ins w:id="3010" w:author="Brett Savory" w:date="2023-07-22T10:55:00Z">
        <w:r>
          <w:rPr>
            <w:rFonts w:cs="Times New Roman" w:ascii="Times New Roman" w:hAnsi="Times New Roman"/>
          </w:rPr>
          <w:t xml:space="preserve">I </w:t>
        </w:r>
      </w:ins>
      <w:del w:id="3011" w:author="Brett Savory" w:date="2023-07-24T10:40:00Z">
        <w:r>
          <w:rPr>
            <w:rFonts w:cs="Times New Roman" w:ascii="Times New Roman" w:hAnsi="Times New Roman"/>
          </w:rPr>
          <w:delText>easily</w:delText>
        </w:r>
      </w:del>
      <w:ins w:id="3012" w:author="Brett Savory" w:date="2023-07-24T10:40:00Z">
        <w:r>
          <w:rPr>
            <w:rFonts w:cs="Times New Roman" w:ascii="Times New Roman" w:hAnsi="Times New Roman"/>
          </w:rPr>
          <w:t>legitimately</w:t>
        </w:r>
      </w:ins>
      <w:r>
        <w:rPr>
          <w:rFonts w:cs="Times New Roman" w:ascii="Times New Roman" w:hAnsi="Times New Roman"/>
        </w:rPr>
        <w:t xml:space="preserve"> call you a witch?</w:t>
      </w:r>
      <w:ins w:id="3013" w:author="Brett Savory" w:date="2023-07-22T10:56:00Z">
        <w:r>
          <w:rPr>
            <w:rFonts w:cs="Times New Roman" w:ascii="Times New Roman" w:hAnsi="Times New Roman"/>
          </w:rPr>
          <w:t>”</w:t>
        </w:r>
      </w:ins>
    </w:p>
    <w:p>
      <w:pPr>
        <w:pStyle w:val="Normal"/>
        <w:spacing w:lineRule="auto" w:line="480"/>
        <w:ind w:firstLine="720"/>
        <w:rPr/>
      </w:pPr>
      <w:r>
        <w:rPr>
          <w:rFonts w:cs="Times New Roman" w:ascii="Times New Roman" w:hAnsi="Times New Roman"/>
        </w:rPr>
        <w:t xml:space="preserve">She said, </w:t>
      </w:r>
      <w:ins w:id="3014" w:author="Brett Savory" w:date="2023-07-22T10:56:00Z">
        <w:r>
          <w:rPr>
            <w:rFonts w:cs="Times New Roman" w:ascii="Times New Roman" w:hAnsi="Times New Roman"/>
          </w:rPr>
          <w:t>“That’s one</w:t>
        </w:r>
      </w:ins>
      <w:del w:id="3015" w:author="Brett Savory" w:date="2023-07-22T10:56:00Z">
        <w:r>
          <w:rPr>
            <w:rFonts w:cs="Times New Roman" w:ascii="Times New Roman" w:hAnsi="Times New Roman"/>
          </w:rPr>
          <w:delText>is a</w:delText>
        </w:r>
      </w:del>
      <w:r>
        <w:rPr>
          <w:rFonts w:cs="Times New Roman" w:ascii="Times New Roman" w:hAnsi="Times New Roman"/>
        </w:rPr>
        <w:t xml:space="preserve"> way to say it, yes</w:t>
      </w:r>
      <w:ins w:id="3016" w:author="Brett Savory" w:date="2023-07-22T10:56:00Z">
        <w:r>
          <w:rPr>
            <w:rFonts w:cs="Times New Roman" w:ascii="Times New Roman" w:hAnsi="Times New Roman"/>
          </w:rPr>
          <w:t>,</w:t>
        </w:r>
      </w:ins>
      <w:r>
        <w:rPr>
          <w:rFonts w:cs="Times New Roman" w:ascii="Times New Roman" w:hAnsi="Times New Roman"/>
        </w:rPr>
        <w:t xml:space="preserve"> but the right name is a priestess</w:t>
      </w:r>
      <w:del w:id="3017" w:author="Brett Savory" w:date="2023-07-21T11:30:00Z">
        <w:r>
          <w:rPr>
            <w:rFonts w:cs="Times New Roman" w:ascii="Times New Roman" w:hAnsi="Times New Roman"/>
          </w:rPr>
          <w:delText>…</w:delText>
        </w:r>
      </w:del>
      <w:ins w:id="3018" w:author="Brett Savory" w:date="2023-07-22T10:56:00Z">
        <w:r>
          <w:rPr>
            <w:rFonts w:cs="Times New Roman" w:ascii="Times New Roman" w:hAnsi="Times New Roman"/>
          </w:rPr>
          <w:t>.</w:t>
        </w:r>
      </w:ins>
      <w:ins w:id="3019" w:author="Brett Savory" w:date="2023-07-21T11:30:00Z">
        <w:r>
          <w:rPr>
            <w:rFonts w:cs="Times New Roman" w:ascii="Times New Roman" w:hAnsi="Times New Roman"/>
          </w:rPr>
          <w:t xml:space="preserve"> . . .</w:t>
        </w:r>
      </w:ins>
      <w:ins w:id="3020" w:author="Brett Savory" w:date="2023-07-22T10:56:00Z">
        <w:r>
          <w:rPr>
            <w:rFonts w:cs="Times New Roman" w:ascii="Times New Roman" w:hAnsi="Times New Roman"/>
          </w:rPr>
          <w:t>”</w:t>
        </w:r>
      </w:ins>
    </w:p>
    <w:p>
      <w:pPr>
        <w:pStyle w:val="Normal"/>
        <w:spacing w:lineRule="auto" w:line="480"/>
        <w:ind w:firstLine="720"/>
        <w:rPr/>
      </w:pPr>
      <w:ins w:id="3022" w:author="Brett Savory" w:date="2023-07-22T10:56:00Z">
        <w:r>
          <w:rPr>
            <w:rFonts w:cs="Times New Roman" w:ascii="Times New Roman" w:hAnsi="Times New Roman"/>
          </w:rPr>
          <w:t>“</w:t>
        </w:r>
      </w:ins>
      <w:r>
        <w:rPr>
          <w:rFonts w:cs="Times New Roman" w:ascii="Times New Roman" w:hAnsi="Times New Roman"/>
        </w:rPr>
        <w:t>A priestess??</w:t>
      </w:r>
      <w:del w:id="3023" w:author="Brett Savory" w:date="2023-07-22T10:56:00Z">
        <w:r>
          <w:rPr>
            <w:rFonts w:cs="Times New Roman" w:ascii="Times New Roman" w:hAnsi="Times New Roman"/>
          </w:rPr>
          <w:delText>?</w:delText>
        </w:r>
      </w:del>
      <w:r>
        <w:rPr>
          <w:rFonts w:cs="Times New Roman" w:ascii="Times New Roman" w:hAnsi="Times New Roman"/>
        </w:rPr>
        <w:t xml:space="preserve"> What do you mean</w:t>
      </w:r>
      <w:ins w:id="3024" w:author="Brett Savory" w:date="2023-07-22T10:56:00Z">
        <w:r>
          <w:rPr>
            <w:rFonts w:cs="Times New Roman" w:ascii="Times New Roman" w:hAnsi="Times New Roman"/>
          </w:rPr>
          <w:t>,</w:t>
        </w:r>
      </w:ins>
      <w:r>
        <w:rPr>
          <w:rFonts w:cs="Times New Roman" w:ascii="Times New Roman" w:hAnsi="Times New Roman"/>
        </w:rPr>
        <w:t xml:space="preserve"> Leann?</w:t>
      </w:r>
      <w:ins w:id="3025" w:author="Brett Savory" w:date="2023-07-22T10:56:00Z">
        <w:r>
          <w:rPr>
            <w:rFonts w:cs="Times New Roman" w:ascii="Times New Roman" w:hAnsi="Times New Roman"/>
          </w:rPr>
          <w:t>”</w:t>
        </w:r>
      </w:ins>
    </w:p>
    <w:p>
      <w:pPr>
        <w:pStyle w:val="Normal"/>
        <w:spacing w:lineRule="auto" w:line="480"/>
        <w:ind w:firstLine="720"/>
        <w:rPr>
          <w:rFonts w:ascii="Times New Roman" w:hAnsi="Times New Roman" w:cs="Times New Roman"/>
          <w:del w:id="3041" w:author="Brett Savory" w:date="2023-07-22T10:57:00Z"/>
        </w:rPr>
      </w:pPr>
      <w:ins w:id="3027" w:author="Brett Savory" w:date="2023-07-22T10:56:00Z">
        <w:r>
          <w:rPr>
            <w:rFonts w:cs="Times New Roman" w:ascii="Times New Roman" w:hAnsi="Times New Roman"/>
          </w:rPr>
          <w:t>“</w:t>
        </w:r>
      </w:ins>
      <w:del w:id="3028" w:author="Brett Savory" w:date="2023-10-24T15:03:19Z">
        <w:r>
          <w:rPr>
            <w:rFonts w:cs="Times New Roman" w:ascii="Times New Roman" w:hAnsi="Times New Roman"/>
          </w:rPr>
          <w:delText xml:space="preserve">Look Sheryl </w:delText>
        </w:r>
      </w:del>
      <w:del w:id="3029" w:author="Brett Savory" w:date="2023-07-22T10:56:00Z">
        <w:r>
          <w:rPr>
            <w:rFonts w:cs="Times New Roman" w:ascii="Times New Roman" w:hAnsi="Times New Roman"/>
          </w:rPr>
          <w:delText>a</w:delText>
        </w:r>
      </w:del>
      <w:ins w:id="3030" w:author="Brett Savory" w:date="2023-07-22T10:56:00Z">
        <w:r>
          <w:rPr>
            <w:rFonts w:cs="Times New Roman" w:ascii="Times New Roman" w:hAnsi="Times New Roman"/>
          </w:rPr>
          <w:t>A</w:t>
        </w:r>
      </w:ins>
      <w:r>
        <w:rPr>
          <w:rFonts w:cs="Times New Roman" w:ascii="Times New Roman" w:hAnsi="Times New Roman"/>
        </w:rPr>
        <w:t xml:space="preserve">fter what happened to my cousin, I decided I had to grow a different mindset to face the energies I was </w:t>
      </w:r>
      <w:del w:id="3031" w:author="Brett Savory" w:date="2023-07-22T10:56:00Z">
        <w:r>
          <w:rPr>
            <w:rFonts w:cs="Times New Roman" w:ascii="Times New Roman" w:hAnsi="Times New Roman"/>
          </w:rPr>
          <w:delText xml:space="preserve">being </w:delText>
        </w:r>
      </w:del>
      <w:r>
        <w:rPr>
          <w:rFonts w:cs="Times New Roman" w:ascii="Times New Roman" w:hAnsi="Times New Roman"/>
        </w:rPr>
        <w:t>able to perceive</w:t>
      </w:r>
      <w:ins w:id="3032" w:author="Brett Savory" w:date="2023-07-22T10:56:00Z">
        <w:r>
          <w:rPr>
            <w:rFonts w:cs="Times New Roman" w:ascii="Times New Roman" w:hAnsi="Times New Roman"/>
          </w:rPr>
          <w:t>.</w:t>
        </w:r>
      </w:ins>
      <w:del w:id="3033" w:author="Brett Savory" w:date="2023-07-22T10:56:00Z">
        <w:r>
          <w:rPr>
            <w:rFonts w:cs="Times New Roman" w:ascii="Times New Roman" w:hAnsi="Times New Roman"/>
          </w:rPr>
          <w:delText>,</w:delText>
        </w:r>
      </w:del>
      <w:r>
        <w:rPr>
          <w:rFonts w:cs="Times New Roman" w:ascii="Times New Roman" w:hAnsi="Times New Roman"/>
        </w:rPr>
        <w:t xml:space="preserve"> I didn’t say it</w:t>
      </w:r>
      <w:ins w:id="3034" w:author="Brett Savory" w:date="2023-07-22T10:56:00Z">
        <w:r>
          <w:rPr>
            <w:rFonts w:cs="Times New Roman" w:ascii="Times New Roman" w:hAnsi="Times New Roman"/>
          </w:rPr>
          <w:t xml:space="preserve"> before,</w:t>
        </w:r>
      </w:ins>
      <w:r>
        <w:rPr>
          <w:rFonts w:cs="Times New Roman" w:ascii="Times New Roman" w:hAnsi="Times New Roman"/>
        </w:rPr>
        <w:t xml:space="preserve"> but I can see, listen</w:t>
      </w:r>
      <w:moveTo w:id="3035" w:author="Brett Savory" w:date="2023-10-24T15:03:41Z">
        <w:r>
          <w:rPr>
            <w:rFonts w:cs="Times New Roman" w:ascii="Times New Roman" w:hAnsi="Times New Roman"/>
          </w:rPr>
          <w:t xml:space="preserve"> to</w:t>
        </w:r>
      </w:moveTo>
      <w:r>
        <w:rPr>
          <w:rFonts w:cs="Times New Roman" w:ascii="Times New Roman" w:hAnsi="Times New Roman"/>
        </w:rPr>
        <w:t>, interact</w:t>
      </w:r>
      <w:ins w:id="3036" w:author="Brett Savory" w:date="2023-10-24T15:03:43Z">
        <w:r>
          <w:rPr>
            <w:rFonts w:cs="Times New Roman" w:ascii="Times New Roman" w:hAnsi="Times New Roman"/>
          </w:rPr>
          <w:t xml:space="preserve"> with</w:t>
        </w:r>
      </w:ins>
      <w:ins w:id="3037" w:author="Brett Savory" w:date="2023-07-22T10:56:00Z">
        <w:r>
          <w:rPr>
            <w:rFonts w:cs="Times New Roman" w:ascii="Times New Roman" w:hAnsi="Times New Roman"/>
          </w:rPr>
          <w:t>,</w:t>
        </w:r>
      </w:ins>
      <w:r>
        <w:rPr>
          <w:rFonts w:cs="Times New Roman" w:ascii="Times New Roman" w:hAnsi="Times New Roman"/>
        </w:rPr>
        <w:t xml:space="preserve"> and sometimes touch </w:t>
      </w:r>
      <w:ins w:id="3038" w:author="Brett Savory" w:date="2023-10-24T15:03:49Z">
        <w:r>
          <w:rPr>
            <w:rFonts w:cs="Times New Roman" w:ascii="Times New Roman" w:hAnsi="Times New Roman"/>
          </w:rPr>
          <w:t xml:space="preserve">the other side </w:t>
        </w:r>
      </w:ins>
      <w:r>
        <w:rPr>
          <w:rFonts w:cs="Times New Roman" w:ascii="Times New Roman" w:hAnsi="Times New Roman"/>
        </w:rPr>
        <w:t>when</w:t>
      </w:r>
      <w:del w:id="3039" w:author="Brett Savory" w:date="2023-07-22T10:57:00Z">
        <w:r>
          <w:rPr>
            <w:rFonts w:cs="Times New Roman" w:ascii="Times New Roman" w:hAnsi="Times New Roman"/>
          </w:rPr>
          <w:delText>ever</w:delText>
        </w:r>
      </w:del>
      <w:r>
        <w:rPr>
          <w:rFonts w:cs="Times New Roman" w:ascii="Times New Roman" w:hAnsi="Times New Roman"/>
        </w:rPr>
        <w:t xml:space="preserve"> the spirits allow</w:t>
      </w:r>
      <w:del w:id="3040" w:author="Brett Savory" w:date="2023-07-22T10:57:00Z">
        <w:r>
          <w:rPr>
            <w:rFonts w:cs="Times New Roman" w:ascii="Times New Roman" w:hAnsi="Times New Roman"/>
          </w:rPr>
          <w:delText xml:space="preserve"> or are willing to do so</w:delText>
        </w:r>
      </w:del>
      <w:r>
        <w:rPr>
          <w:rFonts w:cs="Times New Roman" w:ascii="Times New Roman" w:hAnsi="Times New Roman"/>
        </w:rPr>
        <w:t xml:space="preserve">. </w:t>
      </w:r>
    </w:p>
    <w:p>
      <w:pPr>
        <w:pStyle w:val="Normal"/>
        <w:spacing w:lineRule="auto" w:line="480"/>
        <w:ind w:firstLine="720"/>
        <w:rPr>
          <w:rFonts w:ascii="Times New Roman" w:hAnsi="Times New Roman" w:cs="Times New Roman"/>
          <w:ins w:id="3062" w:author="Brett Savory" w:date="2023-07-22T10:58:00Z"/>
        </w:rPr>
      </w:pPr>
      <w:r>
        <w:rPr>
          <w:rFonts w:cs="Times New Roman" w:ascii="Times New Roman" w:hAnsi="Times New Roman"/>
        </w:rPr>
        <w:t>Sometimes they can materialize through objects</w:t>
      </w:r>
      <w:ins w:id="3042" w:author="Brett Savory" w:date="2023-07-22T10:57:00Z">
        <w:r>
          <w:rPr>
            <w:rFonts w:cs="Times New Roman" w:ascii="Times New Roman" w:hAnsi="Times New Roman"/>
          </w:rPr>
          <w:t>—</w:t>
        </w:r>
      </w:ins>
      <w:del w:id="3043" w:author="Brett Savory" w:date="2023-07-22T10:57:00Z">
        <w:r>
          <w:rPr>
            <w:rFonts w:cs="Times New Roman" w:ascii="Times New Roman" w:hAnsi="Times New Roman"/>
          </w:rPr>
          <w:delText xml:space="preserve">, </w:delText>
        </w:r>
      </w:del>
      <w:r>
        <w:rPr>
          <w:rFonts w:cs="Times New Roman" w:ascii="Times New Roman" w:hAnsi="Times New Roman"/>
        </w:rPr>
        <w:t>when you can perceive something moved or you look for something that is not in the place you le</w:t>
      </w:r>
      <w:del w:id="3044" w:author="Brett Savory" w:date="2023-07-22T10:57:00Z">
        <w:r>
          <w:rPr>
            <w:rFonts w:cs="Times New Roman" w:ascii="Times New Roman" w:hAnsi="Times New Roman"/>
          </w:rPr>
          <w:delText>ave</w:delText>
        </w:r>
      </w:del>
      <w:ins w:id="3045" w:author="Brett Savory" w:date="2023-07-22T10:57:00Z">
        <w:r>
          <w:rPr>
            <w:rFonts w:cs="Times New Roman" w:ascii="Times New Roman" w:hAnsi="Times New Roman"/>
          </w:rPr>
          <w:t>ft</w:t>
        </w:r>
      </w:ins>
      <w:r>
        <w:rPr>
          <w:rFonts w:cs="Times New Roman" w:ascii="Times New Roman" w:hAnsi="Times New Roman"/>
        </w:rPr>
        <w:t xml:space="preserve"> it last time</w:t>
      </w:r>
      <w:ins w:id="3046" w:author="Brett Savory" w:date="2023-07-22T10:57:00Z">
        <w:r>
          <w:rPr>
            <w:rFonts w:cs="Times New Roman" w:ascii="Times New Roman" w:hAnsi="Times New Roman"/>
          </w:rPr>
          <w:t>,</w:t>
        </w:r>
      </w:ins>
      <w:r>
        <w:rPr>
          <w:rFonts w:cs="Times New Roman" w:ascii="Times New Roman" w:hAnsi="Times New Roman"/>
        </w:rPr>
        <w:t xml:space="preserve"> or when something falls without explanation</w:t>
      </w:r>
      <w:del w:id="3047" w:author="Brett Savory" w:date="2023-07-21T11:30:00Z">
        <w:r>
          <w:rPr>
            <w:rFonts w:cs="Times New Roman" w:ascii="Times New Roman" w:hAnsi="Times New Roman"/>
          </w:rPr>
          <w:delText>…</w:delText>
        </w:r>
      </w:del>
      <w:ins w:id="3048" w:author="Brett Savory" w:date="2023-07-21T11:30:00Z">
        <w:r>
          <w:rPr>
            <w:rFonts w:cs="Times New Roman" w:ascii="Times New Roman" w:hAnsi="Times New Roman"/>
          </w:rPr>
          <w:t xml:space="preserve"> . . .</w:t>
        </w:r>
      </w:ins>
      <w:r>
        <w:rPr>
          <w:rFonts w:cs="Times New Roman" w:ascii="Times New Roman" w:hAnsi="Times New Roman"/>
        </w:rPr>
        <w:t xml:space="preserve"> they’re trying to communicate in some manner and that’s when you need to open up your mind</w:t>
      </w:r>
      <w:ins w:id="3049" w:author="Brett Savory" w:date="2023-07-22T10:58:00Z">
        <w:r>
          <w:rPr>
            <w:rFonts w:cs="Times New Roman" w:ascii="Times New Roman" w:hAnsi="Times New Roman"/>
          </w:rPr>
          <w:t>.</w:t>
        </w:r>
      </w:ins>
      <w:del w:id="3050" w:author="Brett Savory" w:date="2023-07-22T10:58:00Z">
        <w:r>
          <w:rPr>
            <w:rFonts w:cs="Times New Roman" w:ascii="Times New Roman" w:hAnsi="Times New Roman"/>
          </w:rPr>
          <w:delText>,</w:delText>
        </w:r>
      </w:del>
      <w:r>
        <w:rPr>
          <w:rFonts w:cs="Times New Roman" w:ascii="Times New Roman" w:hAnsi="Times New Roman"/>
        </w:rPr>
        <w:t xml:space="preserve"> I just wished I did </w:t>
      </w:r>
      <w:ins w:id="3051" w:author="Brett Savory" w:date="2023-07-22T10:58:00Z">
        <w:r>
          <w:rPr>
            <w:rFonts w:cs="Times New Roman" w:ascii="Times New Roman" w:hAnsi="Times New Roman"/>
          </w:rPr>
          <w:t xml:space="preserve">this stuff </w:t>
        </w:r>
      </w:ins>
      <w:r>
        <w:rPr>
          <w:rFonts w:cs="Times New Roman" w:ascii="Times New Roman" w:hAnsi="Times New Roman"/>
        </w:rPr>
        <w:t>w</w:t>
      </w:r>
      <w:ins w:id="3052" w:author="Brett Savory" w:date="2023-07-22T10:58:00Z">
        <w:r>
          <w:rPr>
            <w:rFonts w:cs="Times New Roman" w:ascii="Times New Roman" w:hAnsi="Times New Roman"/>
          </w:rPr>
          <w:t>ell</w:t>
        </w:r>
      </w:ins>
      <w:del w:id="3053" w:author="Brett Savory" w:date="2023-07-22T10:58:00Z">
        <w:r>
          <w:rPr>
            <w:rFonts w:cs="Times New Roman" w:ascii="Times New Roman" w:hAnsi="Times New Roman"/>
          </w:rPr>
          <w:delText>ay</w:delText>
        </w:r>
      </w:del>
      <w:r>
        <w:rPr>
          <w:rFonts w:cs="Times New Roman" w:ascii="Times New Roman" w:hAnsi="Times New Roman"/>
        </w:rPr>
        <w:t xml:space="preserve"> before </w:t>
      </w:r>
      <w:moveFrom w:id="3054" w:author="Brett Savory" w:date="2023-07-22T10:58:00Z">
        <w:r>
          <w:rPr>
            <w:rFonts w:cs="Times New Roman" w:ascii="Times New Roman" w:hAnsi="Times New Roman"/>
          </w:rPr>
          <w:t xml:space="preserve">to </w:t>
        </w:r>
      </w:moveFrom>
      <w:r>
        <w:rPr>
          <w:rFonts w:cs="Times New Roman" w:ascii="Times New Roman" w:hAnsi="Times New Roman"/>
        </w:rPr>
        <w:t>what happened to my cousin</w:t>
      </w:r>
      <w:ins w:id="3055" w:author="Brett Savory" w:date="2023-07-22T10:58:00Z">
        <w:r>
          <w:rPr>
            <w:rFonts w:cs="Times New Roman" w:ascii="Times New Roman" w:hAnsi="Times New Roman"/>
          </w:rPr>
          <w:t>;</w:t>
        </w:r>
      </w:ins>
      <w:del w:id="3056" w:author="Brett Savory" w:date="2023-07-22T10:58:00Z">
        <w:r>
          <w:rPr>
            <w:rFonts w:cs="Times New Roman" w:ascii="Times New Roman" w:hAnsi="Times New Roman"/>
          </w:rPr>
          <w:delText>,</w:delText>
        </w:r>
      </w:del>
      <w:r>
        <w:rPr>
          <w:rFonts w:cs="Times New Roman" w:ascii="Times New Roman" w:hAnsi="Times New Roman"/>
        </w:rPr>
        <w:t xml:space="preserve"> I might have saved him</w:t>
      </w:r>
      <w:ins w:id="3057" w:author="Brett Savory" w:date="2023-07-22T10:58:00Z">
        <w:r>
          <w:rPr>
            <w:rFonts w:cs="Times New Roman" w:ascii="Times New Roman" w:hAnsi="Times New Roman"/>
          </w:rPr>
          <w:t>,</w:t>
        </w:r>
      </w:ins>
      <w:r>
        <w:rPr>
          <w:rFonts w:cs="Times New Roman" w:ascii="Times New Roman" w:hAnsi="Times New Roman"/>
        </w:rPr>
        <w:t xml:space="preserve"> who knows</w:t>
      </w:r>
      <w:del w:id="3058" w:author="Brett Savory" w:date="2023-07-21T11:30:00Z">
        <w:r>
          <w:rPr>
            <w:rFonts w:cs="Times New Roman" w:ascii="Times New Roman" w:hAnsi="Times New Roman"/>
          </w:rPr>
          <w:delText>…</w:delText>
        </w:r>
      </w:del>
      <w:ins w:id="3059" w:author="Brett Savory" w:date="2023-07-22T10:58:00Z">
        <w:r>
          <w:rPr>
            <w:rFonts w:cs="Times New Roman" w:ascii="Times New Roman" w:hAnsi="Times New Roman"/>
          </w:rPr>
          <w:t>.</w:t>
        </w:r>
      </w:ins>
      <w:ins w:id="3060" w:author="Brett Savory" w:date="2023-07-21T11:30:00Z">
        <w:r>
          <w:rPr>
            <w:rFonts w:cs="Times New Roman" w:ascii="Times New Roman" w:hAnsi="Times New Roman"/>
          </w:rPr>
          <w:t xml:space="preserve"> . . .</w:t>
        </w:r>
      </w:ins>
      <w:ins w:id="3061" w:author="Brett Savory" w:date="2023-07-22T10:58:00Z">
        <w:r>
          <w:rPr>
            <w:rFonts w:cs="Times New Roman" w:ascii="Times New Roman" w:hAnsi="Times New Roman"/>
          </w:rPr>
          <w:t>”</w:t>
        </w:r>
      </w:ins>
    </w:p>
    <w:p>
      <w:pPr>
        <w:pStyle w:val="Normal"/>
        <w:spacing w:lineRule="auto" w:line="480"/>
        <w:ind w:firstLine="720"/>
        <w:rPr/>
      </w:pPr>
      <w:ins w:id="3063" w:author="Brett Savory" w:date="2023-07-22T10:58:00Z">
        <w:r>
          <w:rPr>
            <w:rFonts w:cs="Times New Roman" w:ascii="Times New Roman" w:hAnsi="Times New Roman"/>
          </w:rPr>
          <w:t>“</w:t>
        </w:r>
      </w:ins>
      <w:r>
        <w:rPr>
          <w:rFonts w:cs="Times New Roman" w:ascii="Times New Roman" w:hAnsi="Times New Roman"/>
        </w:rPr>
        <w:t>I know</w:t>
      </w:r>
      <w:ins w:id="3064" w:author="Brett Savory" w:date="2023-07-22T10:58:00Z">
        <w:r>
          <w:rPr>
            <w:rFonts w:cs="Times New Roman" w:ascii="Times New Roman" w:hAnsi="Times New Roman"/>
          </w:rPr>
          <w:t>,</w:t>
        </w:r>
      </w:ins>
      <w:r>
        <w:rPr>
          <w:rFonts w:cs="Times New Roman" w:ascii="Times New Roman" w:hAnsi="Times New Roman"/>
        </w:rPr>
        <w:t xml:space="preserve"> Leann, and I’m sorry.</w:t>
      </w:r>
      <w:ins w:id="3065" w:author="Brett Savory" w:date="2023-07-22T10:58:00Z">
        <w:r>
          <w:rPr>
            <w:rFonts w:cs="Times New Roman" w:ascii="Times New Roman" w:hAnsi="Times New Roman"/>
          </w:rPr>
          <w:t>”</w:t>
        </w:r>
      </w:ins>
    </w:p>
    <w:p>
      <w:pPr>
        <w:pStyle w:val="Normal"/>
        <w:spacing w:lineRule="auto" w:line="480"/>
        <w:ind w:firstLine="720"/>
        <w:rPr/>
      </w:pPr>
      <w:ins w:id="3067" w:author="Brett Savory" w:date="2023-07-22T10:58:00Z">
        <w:r>
          <w:rPr>
            <w:rFonts w:cs="Times New Roman" w:ascii="Times New Roman" w:hAnsi="Times New Roman"/>
          </w:rPr>
          <w:t>“</w:t>
        </w:r>
      </w:ins>
      <w:r>
        <w:rPr>
          <w:rFonts w:cs="Times New Roman" w:ascii="Times New Roman" w:hAnsi="Times New Roman"/>
        </w:rPr>
        <w:t>No worries, Sheryl</w:t>
      </w:r>
      <w:ins w:id="3068" w:author="Brett Savory" w:date="2023-07-22T10:58:00Z">
        <w:r>
          <w:rPr>
            <w:rFonts w:cs="Times New Roman" w:ascii="Times New Roman" w:hAnsi="Times New Roman"/>
          </w:rPr>
          <w:t>.</w:t>
        </w:r>
      </w:ins>
      <w:del w:id="3069" w:author="Brett Savory" w:date="2023-07-22T10:58:00Z">
        <w:r>
          <w:rPr>
            <w:rFonts w:cs="Times New Roman" w:ascii="Times New Roman" w:hAnsi="Times New Roman"/>
          </w:rPr>
          <w:delText>,</w:delText>
        </w:r>
      </w:del>
      <w:r>
        <w:rPr>
          <w:rFonts w:cs="Times New Roman" w:ascii="Times New Roman" w:hAnsi="Times New Roman"/>
        </w:rPr>
        <w:t xml:space="preserve"> </w:t>
      </w:r>
      <w:del w:id="3070" w:author="Brett Savory" w:date="2023-07-22T10:58:00Z">
        <w:r>
          <w:rPr>
            <w:rFonts w:cs="Times New Roman" w:ascii="Times New Roman" w:hAnsi="Times New Roman"/>
          </w:rPr>
          <w:delText>n</w:delText>
        </w:r>
      </w:del>
      <w:ins w:id="3071" w:author="Brett Savory" w:date="2023-07-22T10:58:00Z">
        <w:r>
          <w:rPr>
            <w:rFonts w:cs="Times New Roman" w:ascii="Times New Roman" w:hAnsi="Times New Roman"/>
          </w:rPr>
          <w:t>N</w:t>
        </w:r>
      </w:ins>
      <w:r>
        <w:rPr>
          <w:rFonts w:cs="Times New Roman" w:ascii="Times New Roman" w:hAnsi="Times New Roman"/>
        </w:rPr>
        <w:t>ow is just the time to focus on you. Let’s get back to what matters.</w:t>
      </w:r>
      <w:ins w:id="3072" w:author="Brett Savory" w:date="2023-07-22T10:58:00Z">
        <w:r>
          <w:rPr>
            <w:rFonts w:cs="Times New Roman" w:ascii="Times New Roman" w:hAnsi="Times New Roman"/>
          </w:rPr>
          <w:t>”</w:t>
        </w:r>
      </w:ins>
    </w:p>
    <w:p>
      <w:pPr>
        <w:pStyle w:val="Normal"/>
        <w:spacing w:lineRule="auto" w:line="480"/>
        <w:ind w:firstLine="720"/>
        <w:rPr/>
      </w:pPr>
      <w:del w:id="3073" w:author="Brett Savory" w:date="2023-07-22T10:59:00Z">
        <w:r>
          <w:rPr>
            <w:rFonts w:cs="Times New Roman" w:ascii="Times New Roman" w:hAnsi="Times New Roman"/>
          </w:rPr>
          <w:delText>Well,</w:delText>
        </w:r>
      </w:del>
      <w:ins w:id="3074" w:author="Brett Savory" w:date="2023-07-22T10:59:00Z">
        <w:r>
          <w:rPr>
            <w:rFonts w:cs="Times New Roman" w:ascii="Times New Roman" w:hAnsi="Times New Roman"/>
          </w:rPr>
          <w:t>So</w:t>
        </w:r>
      </w:ins>
      <w:r>
        <w:rPr>
          <w:rFonts w:cs="Times New Roman" w:ascii="Times New Roman" w:hAnsi="Times New Roman"/>
        </w:rPr>
        <w:t xml:space="preserve"> our mission was clear and now was the time to look for someone and get it done</w:t>
      </w:r>
      <w:del w:id="3075" w:author="Brett Savory" w:date="2023-07-21T11:30:00Z">
        <w:r>
          <w:rPr>
            <w:rFonts w:cs="Times New Roman" w:ascii="Times New Roman" w:hAnsi="Times New Roman"/>
          </w:rPr>
          <w:delText>…</w:delText>
        </w:r>
      </w:del>
      <w:ins w:id="3076" w:author="Brett Savory" w:date="2023-07-22T10:59:00Z">
        <w:r>
          <w:rPr>
            <w:rFonts w:cs="Times New Roman" w:ascii="Times New Roman" w:hAnsi="Times New Roman"/>
          </w:rPr>
          <w:t>.</w:t>
        </w:r>
      </w:ins>
      <w:ins w:id="3077" w:author="Brett Savory" w:date="2023-07-21T11:30:00Z">
        <w:r>
          <w:rPr>
            <w:rFonts w:cs="Times New Roman" w:ascii="Times New Roman" w:hAnsi="Times New Roman"/>
          </w:rPr>
          <w:t xml:space="preserve"> . . .</w:t>
        </w:r>
      </w:ins>
      <w:r>
        <w:rPr>
          <w:rFonts w:cs="Times New Roman" w:ascii="Times New Roman" w:hAnsi="Times New Roman"/>
        </w:rPr>
        <w:t xml:space="preserve"> </w:t>
      </w:r>
    </w:p>
    <w:p>
      <w:pPr>
        <w:pStyle w:val="Normal"/>
        <w:spacing w:lineRule="auto" w:line="480"/>
        <w:ind w:firstLine="720"/>
        <w:rPr/>
      </w:pPr>
      <w:del w:id="3078" w:author="Brett Savory" w:date="2023-07-24T10:40:00Z">
        <w:r>
          <w:rPr>
            <w:rFonts w:cs="Times New Roman" w:ascii="Times New Roman" w:hAnsi="Times New Roman"/>
          </w:rPr>
          <w:delText xml:space="preserve">In my mind, </w:delText>
        </w:r>
      </w:del>
      <w:r>
        <w:rPr>
          <w:rFonts w:cs="Times New Roman" w:ascii="Times New Roman" w:hAnsi="Times New Roman"/>
        </w:rPr>
        <w:t xml:space="preserve">I </w:t>
      </w:r>
      <w:del w:id="3079" w:author="Brett Savory" w:date="2023-07-24T10:40:00Z">
        <w:r>
          <w:rPr>
            <w:rFonts w:cs="Times New Roman" w:ascii="Times New Roman" w:hAnsi="Times New Roman"/>
          </w:rPr>
          <w:delText xml:space="preserve">just </w:delText>
        </w:r>
      </w:del>
      <w:r>
        <w:rPr>
          <w:rFonts w:cs="Times New Roman" w:ascii="Times New Roman" w:hAnsi="Times New Roman"/>
        </w:rPr>
        <w:t xml:space="preserve">thought, </w:t>
      </w:r>
      <w:del w:id="3080" w:author="Brett Savory" w:date="2023-07-22T10:59:00Z">
        <w:r>
          <w:rPr>
            <w:rFonts w:cs="Times New Roman" w:ascii="Times New Roman" w:hAnsi="Times New Roman"/>
          </w:rPr>
          <w:delText>w</w:delText>
        </w:r>
      </w:del>
      <w:ins w:id="3081" w:author="Brett Savory" w:date="2023-07-22T10:59:00Z">
        <w:r>
          <w:rPr>
            <w:rFonts w:cs="Times New Roman" w:ascii="Times New Roman" w:hAnsi="Times New Roman"/>
            <w:i/>
            <w:iCs/>
          </w:rPr>
          <w:t>W</w:t>
        </w:r>
      </w:ins>
      <w:r>
        <w:rPr>
          <w:rFonts w:cs="Times New Roman" w:ascii="Times New Roman" w:hAnsi="Times New Roman"/>
          <w:i/>
          <w:iCs/>
          <w:rPrChange w:id="0" w:author="Brett Savory" w:date="2023-07-22T10:59:00Z"/>
        </w:rPr>
        <w:t>ho’s the most experienced of us?</w:t>
      </w:r>
      <w:r>
        <w:rPr>
          <w:rFonts w:cs="Times New Roman" w:ascii="Times New Roman" w:hAnsi="Times New Roman"/>
        </w:rPr>
        <w:t xml:space="preserve"> Leann</w:t>
      </w:r>
      <w:ins w:id="3083" w:author="Brett Savory" w:date="2023-07-22T10:59:00Z">
        <w:r>
          <w:rPr>
            <w:rFonts w:cs="Times New Roman" w:ascii="Times New Roman" w:hAnsi="Times New Roman"/>
          </w:rPr>
          <w:t xml:space="preserve"> was</w:t>
        </w:r>
      </w:ins>
      <w:del w:id="3084" w:author="Brett Savory" w:date="2023-07-22T10:59:00Z">
        <w:r>
          <w:rPr>
            <w:rFonts w:cs="Times New Roman" w:ascii="Times New Roman" w:hAnsi="Times New Roman"/>
          </w:rPr>
          <w:delText>,</w:delText>
        </w:r>
      </w:del>
      <w:r>
        <w:rPr>
          <w:rFonts w:cs="Times New Roman" w:ascii="Times New Roman" w:hAnsi="Times New Roman"/>
        </w:rPr>
        <w:t xml:space="preserve"> definitely </w:t>
      </w:r>
      <w:del w:id="3085" w:author="Brett Savory" w:date="2023-07-22T10:59:00Z">
        <w:r>
          <w:rPr>
            <w:rFonts w:cs="Times New Roman" w:ascii="Times New Roman" w:hAnsi="Times New Roman"/>
          </w:rPr>
          <w:delText xml:space="preserve">she’s </w:delText>
        </w:r>
      </w:del>
      <w:r>
        <w:rPr>
          <w:rFonts w:cs="Times New Roman" w:ascii="Times New Roman" w:hAnsi="Times New Roman"/>
        </w:rPr>
        <w:t>a witch</w:t>
      </w:r>
      <w:ins w:id="3086" w:author="Brett Savory" w:date="2023-07-22T10:59:00Z">
        <w:r>
          <w:rPr>
            <w:rFonts w:cs="Times New Roman" w:ascii="Times New Roman" w:hAnsi="Times New Roman"/>
          </w:rPr>
          <w:t>,</w:t>
        </w:r>
      </w:ins>
      <w:r>
        <w:rPr>
          <w:rFonts w:cs="Times New Roman" w:ascii="Times New Roman" w:hAnsi="Times New Roman"/>
        </w:rPr>
        <w:t xml:space="preserve"> and now a priestess! </w:t>
      </w:r>
      <w:ins w:id="3087" w:author="Brett Savory" w:date="2023-07-22T10:59:00Z">
        <w:r>
          <w:rPr>
            <w:rFonts w:cs="Times New Roman" w:ascii="Times New Roman" w:hAnsi="Times New Roman"/>
          </w:rPr>
          <w:t>Maybe s</w:t>
        </w:r>
      </w:ins>
      <w:del w:id="3088" w:author="Brett Savory" w:date="2023-07-22T10:59:00Z">
        <w:r>
          <w:rPr>
            <w:rFonts w:cs="Times New Roman" w:ascii="Times New Roman" w:hAnsi="Times New Roman"/>
          </w:rPr>
          <w:delText>S</w:delText>
        </w:r>
      </w:del>
      <w:r>
        <w:rPr>
          <w:rFonts w:cs="Times New Roman" w:ascii="Times New Roman" w:hAnsi="Times New Roman"/>
        </w:rPr>
        <w:t>he could go</w:t>
      </w:r>
      <w:del w:id="3089" w:author="Brett Savory" w:date="2023-07-22T10:59:00Z">
        <w:r>
          <w:rPr>
            <w:rFonts w:cs="Times New Roman" w:ascii="Times New Roman" w:hAnsi="Times New Roman"/>
          </w:rPr>
          <w:delText>,</w:delText>
        </w:r>
      </w:del>
      <w:r>
        <w:rPr>
          <w:rFonts w:cs="Times New Roman" w:ascii="Times New Roman" w:hAnsi="Times New Roman"/>
        </w:rPr>
        <w:t xml:space="preserve"> get the stuff and </w:t>
      </w:r>
      <w:ins w:id="3090" w:author="Brett Savory" w:date="2023-07-22T10:59:00Z">
        <w:r>
          <w:rPr>
            <w:rFonts w:cs="Times New Roman" w:ascii="Times New Roman" w:hAnsi="Times New Roman"/>
          </w:rPr>
          <w:t>come</w:t>
        </w:r>
      </w:ins>
      <w:del w:id="3091" w:author="Brett Savory" w:date="2023-07-22T10:59:00Z">
        <w:r>
          <w:rPr>
            <w:rFonts w:cs="Times New Roman" w:ascii="Times New Roman" w:hAnsi="Times New Roman"/>
          </w:rPr>
          <w:delText>get</w:delText>
        </w:r>
      </w:del>
      <w:r>
        <w:rPr>
          <w:rFonts w:cs="Times New Roman" w:ascii="Times New Roman" w:hAnsi="Times New Roman"/>
        </w:rPr>
        <w:t xml:space="preserve"> back unnoticed</w:t>
      </w:r>
      <w:del w:id="3092" w:author="Brett Savory" w:date="2023-07-21T11:30:00Z">
        <w:r>
          <w:rPr>
            <w:rFonts w:cs="Times New Roman" w:ascii="Times New Roman" w:hAnsi="Times New Roman"/>
          </w:rPr>
          <w:delText>…</w:delText>
        </w:r>
      </w:del>
      <w:ins w:id="3093" w:author="Brett Savory" w:date="2023-07-22T10:59:00Z">
        <w:r>
          <w:rPr>
            <w:rFonts w:cs="Times New Roman" w:ascii="Times New Roman" w:hAnsi="Times New Roman"/>
          </w:rPr>
          <w:t>.</w:t>
        </w:r>
      </w:ins>
      <w:ins w:id="3094" w:author="Brett Savory" w:date="2023-07-21T11:30:00Z">
        <w:r>
          <w:rPr>
            <w:rFonts w:cs="Times New Roman" w:ascii="Times New Roman" w:hAnsi="Times New Roman"/>
          </w:rPr>
          <w:t xml:space="preserve"> . . .</w:t>
        </w:r>
      </w:ins>
      <w:r>
        <w:rPr>
          <w:rFonts w:cs="Times New Roman" w:ascii="Times New Roman" w:hAnsi="Times New Roman"/>
        </w:rPr>
        <w:t xml:space="preserve"> </w:t>
      </w:r>
      <w:del w:id="3095" w:author="Brett Savory" w:date="2023-07-22T10:59:00Z">
        <w:r>
          <w:rPr>
            <w:rFonts w:cs="Times New Roman" w:ascii="Times New Roman" w:hAnsi="Times New Roman"/>
          </w:rPr>
          <w:delText>b</w:delText>
        </w:r>
      </w:del>
      <w:ins w:id="3096" w:author="Brett Savory" w:date="2023-07-22T10:59:00Z">
        <w:r>
          <w:rPr>
            <w:rFonts w:cs="Times New Roman" w:ascii="Times New Roman" w:hAnsi="Times New Roman"/>
          </w:rPr>
          <w:t>B</w:t>
        </w:r>
      </w:ins>
      <w:r>
        <w:rPr>
          <w:rFonts w:cs="Times New Roman" w:ascii="Times New Roman" w:hAnsi="Times New Roman"/>
        </w:rPr>
        <w:t xml:space="preserve">ut I forgot </w:t>
      </w:r>
      <w:ins w:id="3097" w:author="Brett Savory" w:date="2023-07-22T11:00:00Z">
        <w:r>
          <w:rPr>
            <w:rFonts w:cs="Times New Roman" w:ascii="Times New Roman" w:hAnsi="Times New Roman"/>
          </w:rPr>
          <w:t xml:space="preserve">that, </w:t>
        </w:r>
      </w:ins>
      <w:del w:id="3098" w:author="Brett Savory" w:date="2023-07-22T11:00:00Z">
        <w:r>
          <w:rPr>
            <w:rFonts w:cs="Times New Roman" w:ascii="Times New Roman" w:hAnsi="Times New Roman"/>
          </w:rPr>
          <w:delText>at</w:delText>
        </w:r>
      </w:del>
      <w:ins w:id="3099" w:author="Brett Savory" w:date="2023-07-22T11:00:00Z">
        <w:r>
          <w:rPr>
            <w:rFonts w:cs="Times New Roman" w:ascii="Times New Roman" w:hAnsi="Times New Roman"/>
          </w:rPr>
          <w:t>in</w:t>
        </w:r>
      </w:ins>
      <w:r>
        <w:rPr>
          <w:rFonts w:cs="Times New Roman" w:ascii="Times New Roman" w:hAnsi="Times New Roman"/>
        </w:rPr>
        <w:t xml:space="preserve"> the end</w:t>
      </w:r>
      <w:ins w:id="3100" w:author="Brett Savory" w:date="2023-07-22T11:00:00Z">
        <w:r>
          <w:rPr>
            <w:rFonts w:cs="Times New Roman" w:ascii="Times New Roman" w:hAnsi="Times New Roman"/>
          </w:rPr>
          <w:t>,</w:t>
        </w:r>
      </w:ins>
      <w:r>
        <w:rPr>
          <w:rFonts w:cs="Times New Roman" w:ascii="Times New Roman" w:hAnsi="Times New Roman"/>
        </w:rPr>
        <w:t xml:space="preserve"> I’m the only one responsible for all this, so should I just go and see what happens?</w:t>
      </w:r>
    </w:p>
    <w:p>
      <w:pPr>
        <w:pStyle w:val="Normal"/>
        <w:spacing w:lineRule="auto" w:line="480"/>
        <w:ind w:firstLine="720"/>
        <w:rPr/>
      </w:pPr>
      <w:r>
        <w:rPr>
          <w:rFonts w:cs="Times New Roman" w:ascii="Times New Roman" w:hAnsi="Times New Roman"/>
        </w:rPr>
        <w:t>At some point, I saw Leann was sad and worried</w:t>
      </w:r>
      <w:ins w:id="3101" w:author="Brett Savory" w:date="2023-07-22T11:00:00Z">
        <w:r>
          <w:rPr>
            <w:rFonts w:cs="Times New Roman" w:ascii="Times New Roman" w:hAnsi="Times New Roman"/>
          </w:rPr>
          <w:t>,</w:t>
        </w:r>
      </w:ins>
      <w:r>
        <w:rPr>
          <w:rFonts w:cs="Times New Roman" w:ascii="Times New Roman" w:hAnsi="Times New Roman"/>
        </w:rPr>
        <w:t xml:space="preserve"> but I didn’t want to ask</w:t>
      </w:r>
      <w:ins w:id="3102" w:author="Brett Savory" w:date="2023-07-22T11:00:00Z">
        <w:r>
          <w:rPr>
            <w:rFonts w:cs="Times New Roman" w:ascii="Times New Roman" w:hAnsi="Times New Roman"/>
          </w:rPr>
          <w:t xml:space="preserve"> why.</w:t>
        </w:r>
      </w:ins>
      <w:del w:id="3103" w:author="Brett Savory" w:date="2023-07-22T11:00:00Z">
        <w:r>
          <w:rPr>
            <w:rFonts w:cs="Times New Roman" w:ascii="Times New Roman" w:hAnsi="Times New Roman"/>
          </w:rPr>
          <w:delText>,</w:delText>
        </w:r>
      </w:del>
      <w:r>
        <w:rPr>
          <w:rFonts w:cs="Times New Roman" w:ascii="Times New Roman" w:hAnsi="Times New Roman"/>
        </w:rPr>
        <w:t xml:space="preserve"> </w:t>
      </w:r>
      <w:del w:id="3104" w:author="Brett Savory" w:date="2023-07-22T11:00:00Z">
        <w:r>
          <w:rPr>
            <w:rFonts w:cs="Times New Roman" w:ascii="Times New Roman" w:hAnsi="Times New Roman"/>
          </w:rPr>
          <w:delText>just l</w:delText>
        </w:r>
      </w:del>
      <w:ins w:id="3105" w:author="Brett Savory" w:date="2023-07-22T11:00:00Z">
        <w:r>
          <w:rPr>
            <w:rFonts w:cs="Times New Roman" w:ascii="Times New Roman" w:hAnsi="Times New Roman"/>
          </w:rPr>
          <w:t>L</w:t>
        </w:r>
      </w:ins>
      <w:r>
        <w:rPr>
          <w:rFonts w:cs="Times New Roman" w:ascii="Times New Roman" w:hAnsi="Times New Roman"/>
        </w:rPr>
        <w:t>ike her</w:t>
      </w:r>
      <w:ins w:id="3106" w:author="Brett Savory" w:date="2023-07-22T11:00:00Z">
        <w:r>
          <w:rPr>
            <w:rFonts w:cs="Times New Roman" w:ascii="Times New Roman" w:hAnsi="Times New Roman"/>
          </w:rPr>
          <w:t>,</w:t>
        </w:r>
      </w:ins>
      <w:r>
        <w:rPr>
          <w:rFonts w:cs="Times New Roman" w:ascii="Times New Roman" w:hAnsi="Times New Roman"/>
        </w:rPr>
        <w:t xml:space="preserve"> I just figured out that we had so much to do and we didn’t even know where to start</w:t>
      </w:r>
      <w:ins w:id="3107" w:author="Brett Savory" w:date="2023-07-22T11:00:00Z">
        <w:r>
          <w:rPr>
            <w:rFonts w:cs="Times New Roman" w:ascii="Times New Roman" w:hAnsi="Times New Roman"/>
          </w:rPr>
          <w:t>—</w:t>
        </w:r>
      </w:ins>
      <w:del w:id="3108" w:author="Brett Savory" w:date="2023-07-22T11:00:00Z">
        <w:r>
          <w:rPr>
            <w:rFonts w:cs="Times New Roman" w:ascii="Times New Roman" w:hAnsi="Times New Roman"/>
          </w:rPr>
          <w:delText xml:space="preserve">, </w:delText>
        </w:r>
      </w:del>
      <w:r>
        <w:rPr>
          <w:rFonts w:cs="Times New Roman" w:ascii="Times New Roman" w:hAnsi="Times New Roman"/>
        </w:rPr>
        <w:t xml:space="preserve">or at least </w:t>
      </w:r>
      <w:del w:id="3109" w:author="Brett Savory" w:date="2023-07-22T11:00:00Z">
        <w:r>
          <w:rPr>
            <w:rFonts w:cs="Times New Roman" w:ascii="Times New Roman" w:hAnsi="Times New Roman"/>
          </w:rPr>
          <w:delText>me</w:delText>
        </w:r>
      </w:del>
      <w:ins w:id="3110" w:author="Brett Savory" w:date="2023-07-22T11:00:00Z">
        <w:r>
          <w:rPr>
            <w:rFonts w:cs="Times New Roman" w:ascii="Times New Roman" w:hAnsi="Times New Roman"/>
          </w:rPr>
          <w:t>I didn’t.</w:t>
        </w:r>
      </w:ins>
      <w:del w:id="3111" w:author="Brett Savory" w:date="2023-07-21T11:30:00Z">
        <w:r>
          <w:rPr>
            <w:rFonts w:cs="Times New Roman" w:ascii="Times New Roman" w:hAnsi="Times New Roman"/>
          </w:rPr>
          <w:delText>…</w:delText>
        </w:r>
      </w:del>
      <w:ins w:id="3112" w:author="Brett Savory" w:date="2023-07-21T11:30:00Z">
        <w:r>
          <w:rPr>
            <w:rFonts w:cs="Times New Roman" w:ascii="Times New Roman" w:hAnsi="Times New Roman"/>
          </w:rPr>
          <w:t xml:space="preserve"> . . .</w:t>
        </w:r>
      </w:ins>
    </w:p>
    <w:p>
      <w:pPr>
        <w:pStyle w:val="Normal"/>
        <w:spacing w:lineRule="auto" w:line="480"/>
        <w:ind w:firstLine="720"/>
        <w:rPr/>
      </w:pPr>
      <w:r>
        <w:rPr>
          <w:rFonts w:cs="Times New Roman" w:ascii="Times New Roman" w:hAnsi="Times New Roman"/>
        </w:rPr>
        <w:t>Out of the blue, she sa</w:t>
      </w:r>
      <w:ins w:id="3113" w:author="Brett Savory" w:date="2023-07-24T10:41:00Z">
        <w:r>
          <w:rPr>
            <w:rFonts w:cs="Times New Roman" w:ascii="Times New Roman" w:hAnsi="Times New Roman"/>
          </w:rPr>
          <w:t>id</w:t>
        </w:r>
      </w:ins>
      <w:del w:id="3114" w:author="Brett Savory" w:date="2023-07-24T10:41:00Z">
        <w:r>
          <w:rPr>
            <w:rFonts w:cs="Times New Roman" w:ascii="Times New Roman" w:hAnsi="Times New Roman"/>
          </w:rPr>
          <w:delText>ys</w:delText>
        </w:r>
      </w:del>
      <w:ins w:id="3115" w:author="Brett Savory" w:date="2023-07-22T11:00:00Z">
        <w:r>
          <w:rPr>
            <w:rFonts w:cs="Times New Roman" w:ascii="Times New Roman" w:hAnsi="Times New Roman"/>
          </w:rPr>
          <w:t>,</w:t>
        </w:r>
      </w:ins>
      <w:r>
        <w:rPr>
          <w:rFonts w:cs="Times New Roman" w:ascii="Times New Roman" w:hAnsi="Times New Roman"/>
        </w:rPr>
        <w:t xml:space="preserve"> </w:t>
      </w:r>
      <w:ins w:id="3116" w:author="Brett Savory" w:date="2023-07-22T11:00:00Z">
        <w:r>
          <w:rPr>
            <w:rFonts w:cs="Times New Roman" w:ascii="Times New Roman" w:hAnsi="Times New Roman"/>
          </w:rPr>
          <w:t>“</w:t>
        </w:r>
      </w:ins>
      <w:r>
        <w:rPr>
          <w:rFonts w:cs="Times New Roman" w:ascii="Times New Roman" w:hAnsi="Times New Roman"/>
        </w:rPr>
        <w:t>I need to do a reading before we go any further</w:t>
      </w:r>
      <w:ins w:id="3117" w:author="Brett Savory" w:date="2023-07-22T11:00:00Z">
        <w:r>
          <w:rPr>
            <w:rFonts w:cs="Times New Roman" w:ascii="Times New Roman" w:hAnsi="Times New Roman"/>
          </w:rPr>
          <w:t>.</w:t>
        </w:r>
      </w:ins>
      <w:del w:id="3118" w:author="Brett Savory" w:date="2023-07-22T11:00:00Z">
        <w:r>
          <w:rPr>
            <w:rFonts w:cs="Times New Roman" w:ascii="Times New Roman" w:hAnsi="Times New Roman"/>
          </w:rPr>
          <w:delText>,</w:delText>
        </w:r>
      </w:del>
      <w:r>
        <w:rPr>
          <w:rFonts w:cs="Times New Roman" w:ascii="Times New Roman" w:hAnsi="Times New Roman"/>
        </w:rPr>
        <w:t xml:space="preserve"> I might need some advice before proceeding</w:t>
      </w:r>
      <w:ins w:id="3119" w:author="Brett Savory" w:date="2023-07-22T11:01:00Z">
        <w:r>
          <w:rPr>
            <w:rFonts w:cs="Times New Roman" w:ascii="Times New Roman" w:hAnsi="Times New Roman"/>
          </w:rPr>
          <w:t>.</w:t>
        </w:r>
      </w:ins>
      <w:del w:id="3120" w:author="Brett Savory" w:date="2023-07-21T11:30:00Z">
        <w:r>
          <w:rPr>
            <w:rFonts w:cs="Times New Roman" w:ascii="Times New Roman" w:hAnsi="Times New Roman"/>
          </w:rPr>
          <w:delText>…</w:delText>
        </w:r>
      </w:del>
      <w:ins w:id="3121" w:author="Brett Savory" w:date="2023-07-22T11:01:00Z">
        <w:r>
          <w:rPr>
            <w:rFonts w:cs="Times New Roman" w:ascii="Times New Roman" w:hAnsi="Times New Roman"/>
          </w:rPr>
          <w:t>”</w:t>
        </w:r>
      </w:ins>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 xml:space="preserve">I said, </w:t>
      </w:r>
      <w:ins w:id="3122" w:author="Brett Savory" w:date="2023-07-22T11:01:00Z">
        <w:r>
          <w:rPr>
            <w:rFonts w:cs="Times New Roman" w:ascii="Times New Roman" w:hAnsi="Times New Roman"/>
          </w:rPr>
          <w:t>“</w:t>
        </w:r>
      </w:ins>
      <w:del w:id="3123" w:author="Brett Savory" w:date="2023-07-22T11:01:00Z">
        <w:r>
          <w:rPr>
            <w:rFonts w:cs="Times New Roman" w:ascii="Times New Roman" w:hAnsi="Times New Roman"/>
          </w:rPr>
          <w:delText>w</w:delText>
        </w:r>
      </w:del>
      <w:ins w:id="3124" w:author="Brett Savory" w:date="2023-07-22T11:01:00Z">
        <w:r>
          <w:rPr>
            <w:rFonts w:cs="Times New Roman" w:ascii="Times New Roman" w:hAnsi="Times New Roman"/>
          </w:rPr>
          <w:t>W</w:t>
        </w:r>
      </w:ins>
      <w:r>
        <w:rPr>
          <w:rFonts w:cs="Times New Roman" w:ascii="Times New Roman" w:hAnsi="Times New Roman"/>
        </w:rPr>
        <w:t>hat do you mean</w:t>
      </w:r>
      <w:ins w:id="3125" w:author="Brett Savory" w:date="2023-07-22T11:01:00Z">
        <w:r>
          <w:rPr>
            <w:rFonts w:cs="Times New Roman" w:ascii="Times New Roman" w:hAnsi="Times New Roman"/>
          </w:rPr>
          <w:t>,</w:t>
        </w:r>
      </w:ins>
      <w:r>
        <w:rPr>
          <w:rFonts w:cs="Times New Roman" w:ascii="Times New Roman" w:hAnsi="Times New Roman"/>
        </w:rPr>
        <w:t xml:space="preserve"> Leann?</w:t>
      </w:r>
      <w:ins w:id="3126" w:author="Brett Savory" w:date="2023-07-22T11:01:00Z">
        <w:r>
          <w:rPr>
            <w:rFonts w:cs="Times New Roman" w:ascii="Times New Roman" w:hAnsi="Times New Roman"/>
          </w:rPr>
          <w:t>”</w:t>
        </w:r>
      </w:ins>
    </w:p>
    <w:p>
      <w:pPr>
        <w:pStyle w:val="Normal"/>
        <w:spacing w:lineRule="auto" w:line="480"/>
        <w:ind w:firstLine="720"/>
        <w:rPr>
          <w:rFonts w:ascii="Times New Roman" w:hAnsi="Times New Roman" w:cs="Times New Roman"/>
        </w:rPr>
      </w:pPr>
      <w:ins w:id="3128" w:author="Brett Savory" w:date="2023-07-22T11:01:00Z">
        <w:r>
          <w:rPr>
            <w:rFonts w:cs="Times New Roman" w:ascii="Times New Roman" w:hAnsi="Times New Roman"/>
          </w:rPr>
          <w:t>“</w:t>
        </w:r>
      </w:ins>
      <w:r>
        <w:rPr>
          <w:rFonts w:cs="Times New Roman" w:ascii="Times New Roman" w:hAnsi="Times New Roman"/>
        </w:rPr>
        <w:t>We are going to perform a guidance session</w:t>
      </w:r>
      <w:ins w:id="3129" w:author="Brett Savory" w:date="2023-07-22T11:01:00Z">
        <w:r>
          <w:rPr>
            <w:rFonts w:cs="Times New Roman" w:ascii="Times New Roman" w:hAnsi="Times New Roman"/>
          </w:rPr>
          <w:t>.”</w:t>
        </w:r>
      </w:ins>
      <w:del w:id="3130" w:author="Brett Savory" w:date="2023-07-21T11:30:00Z">
        <w:r>
          <w:rPr>
            <w:rFonts w:cs="Times New Roman" w:ascii="Times New Roman" w:hAnsi="Times New Roman"/>
          </w:rPr>
          <w:delText>…</w:delText>
        </w:r>
      </w:del>
    </w:p>
    <w:p>
      <w:pPr>
        <w:pStyle w:val="Normal"/>
        <w:spacing w:lineRule="auto" w:line="480"/>
        <w:ind w:firstLine="720"/>
        <w:rPr/>
      </w:pPr>
      <w:ins w:id="3131" w:author="Brett Savory" w:date="2023-07-22T11:01:00Z">
        <w:r>
          <w:rPr>
            <w:rFonts w:cs="Times New Roman" w:ascii="Times New Roman" w:hAnsi="Times New Roman"/>
          </w:rPr>
          <w:t>“</w:t>
        </w:r>
      </w:ins>
      <w:r>
        <w:rPr>
          <w:rFonts w:cs="Times New Roman" w:ascii="Times New Roman" w:hAnsi="Times New Roman"/>
        </w:rPr>
        <w:t>We??</w:t>
      </w:r>
      <w:ins w:id="3132" w:author="Brett Savory" w:date="2023-07-22T11:01:00Z">
        <w:r>
          <w:rPr>
            <w:rFonts w:cs="Times New Roman" w:ascii="Times New Roman" w:hAnsi="Times New Roman"/>
          </w:rPr>
          <w:t>”</w:t>
        </w:r>
      </w:ins>
      <w:del w:id="3133" w:author="Brett Savory" w:date="2023-07-22T11:01:00Z">
        <w:r>
          <w:rPr>
            <w:rFonts w:cs="Times New Roman" w:ascii="Times New Roman" w:hAnsi="Times New Roman"/>
          </w:rPr>
          <w:delText>?</w:delText>
        </w:r>
      </w:del>
      <w:r>
        <w:rPr>
          <w:rFonts w:cs="Times New Roman" w:ascii="Times New Roman" w:hAnsi="Times New Roman"/>
        </w:rPr>
        <w:t xml:space="preserve"> I </w:t>
      </w:r>
      <w:ins w:id="3134" w:author="Brett Savory" w:date="2023-07-22T11:01:00Z">
        <w:r>
          <w:rPr>
            <w:rFonts w:cs="Times New Roman" w:ascii="Times New Roman" w:hAnsi="Times New Roman"/>
          </w:rPr>
          <w:t>replied</w:t>
        </w:r>
      </w:ins>
      <w:del w:id="3135" w:author="Brett Savory" w:date="2023-07-22T11:01:00Z">
        <w:r>
          <w:rPr>
            <w:rFonts w:cs="Times New Roman" w:ascii="Times New Roman" w:hAnsi="Times New Roman"/>
          </w:rPr>
          <w:delText>spoke</w:delText>
        </w:r>
      </w:del>
      <w:r>
        <w:rPr>
          <w:rFonts w:cs="Times New Roman" w:ascii="Times New Roman" w:hAnsi="Times New Roman"/>
        </w:rPr>
        <w:t>.</w:t>
      </w:r>
    </w:p>
    <w:p>
      <w:pPr>
        <w:pStyle w:val="Normal"/>
        <w:spacing w:lineRule="auto" w:line="480"/>
        <w:ind w:firstLine="720"/>
        <w:rPr/>
      </w:pPr>
      <w:ins w:id="3136" w:author="Brett Savory" w:date="2023-07-22T11:01:00Z">
        <w:r>
          <w:rPr>
            <w:rFonts w:cs="Times New Roman" w:ascii="Times New Roman" w:hAnsi="Times New Roman"/>
          </w:rPr>
          <w:t>“</w:t>
        </w:r>
      </w:ins>
      <w:r>
        <w:rPr>
          <w:rFonts w:cs="Times New Roman" w:ascii="Times New Roman" w:hAnsi="Times New Roman"/>
        </w:rPr>
        <w:t>Yes, Sheryl</w:t>
      </w:r>
      <w:ins w:id="3137" w:author="Brett Savory" w:date="2023-07-22T11:01:00Z">
        <w:r>
          <w:rPr>
            <w:rFonts w:cs="Times New Roman" w:ascii="Times New Roman" w:hAnsi="Times New Roman"/>
          </w:rPr>
          <w:t>.</w:t>
        </w:r>
      </w:ins>
      <w:del w:id="3138" w:author="Brett Savory" w:date="2023-07-22T11:01:00Z">
        <w:r>
          <w:rPr>
            <w:rFonts w:cs="Times New Roman" w:ascii="Times New Roman" w:hAnsi="Times New Roman"/>
          </w:rPr>
          <w:delText>,</w:delText>
        </w:r>
      </w:del>
      <w:r>
        <w:rPr>
          <w:rFonts w:cs="Times New Roman" w:ascii="Times New Roman" w:hAnsi="Times New Roman"/>
        </w:rPr>
        <w:t xml:space="preserve"> </w:t>
      </w:r>
      <w:del w:id="3139" w:author="Brett Savory" w:date="2023-07-22T11:01:00Z">
        <w:r>
          <w:rPr>
            <w:rFonts w:cs="Times New Roman" w:ascii="Times New Roman" w:hAnsi="Times New Roman"/>
          </w:rPr>
          <w:delText>y</w:delText>
        </w:r>
      </w:del>
      <w:ins w:id="3140" w:author="Brett Savory" w:date="2023-07-22T11:01:00Z">
        <w:r>
          <w:rPr>
            <w:rFonts w:cs="Times New Roman" w:ascii="Times New Roman" w:hAnsi="Times New Roman"/>
          </w:rPr>
          <w:t>Y</w:t>
        </w:r>
      </w:ins>
      <w:r>
        <w:rPr>
          <w:rFonts w:cs="Times New Roman" w:ascii="Times New Roman" w:hAnsi="Times New Roman"/>
        </w:rPr>
        <w:t>ou need to be with me on this</w:t>
      </w:r>
      <w:ins w:id="3141" w:author="Brett Savory" w:date="2023-10-24T15:05:27Z">
        <w:r>
          <w:rPr>
            <w:rFonts w:cs="Times New Roman" w:ascii="Times New Roman" w:hAnsi="Times New Roman"/>
          </w:rPr>
          <w:t>,</w:t>
        </w:r>
      </w:ins>
      <w:r>
        <w:rPr>
          <w:rFonts w:cs="Times New Roman" w:ascii="Times New Roman" w:hAnsi="Times New Roman"/>
        </w:rPr>
        <w:t xml:space="preserve"> as you will need to guide me</w:t>
      </w:r>
      <w:ins w:id="3142" w:author="Brett Savory" w:date="2023-10-24T15:05:48Z">
        <w:r>
          <w:rPr>
            <w:rFonts w:cs="Times New Roman" w:ascii="Times New Roman" w:hAnsi="Times New Roman"/>
          </w:rPr>
          <w:t>.</w:t>
        </w:r>
      </w:ins>
      <w:r>
        <w:rPr>
          <w:rFonts w:cs="Times New Roman" w:ascii="Times New Roman" w:hAnsi="Times New Roman"/>
        </w:rPr>
        <w:t xml:space="preserve"> </w:t>
      </w:r>
      <w:del w:id="3143" w:author="Brett Savory" w:date="2023-10-24T15:05:50Z">
        <w:r>
          <w:rPr>
            <w:rFonts w:cs="Times New Roman" w:ascii="Times New Roman" w:hAnsi="Times New Roman"/>
          </w:rPr>
          <w:delText>and y</w:delText>
        </w:r>
      </w:del>
      <w:ins w:id="3144" w:author="Brett Savory" w:date="2023-10-24T15:05:50Z">
        <w:r>
          <w:rPr>
            <w:rFonts w:cs="Times New Roman" w:ascii="Times New Roman" w:hAnsi="Times New Roman"/>
          </w:rPr>
          <w:t>Y</w:t>
        </w:r>
      </w:ins>
      <w:r>
        <w:rPr>
          <w:rFonts w:cs="Times New Roman" w:ascii="Times New Roman" w:hAnsi="Times New Roman"/>
        </w:rPr>
        <w:t>ou</w:t>
      </w:r>
      <w:ins w:id="3145" w:author="Brett Savory" w:date="2023-10-24T15:05:51Z">
        <w:r>
          <w:rPr>
            <w:rFonts w:eastAsia="Calibri" w:cs="Times New Roman" w:ascii="Times New Roman" w:hAnsi="Times New Roman"/>
            <w:color w:val="auto"/>
            <w:kern w:val="0"/>
            <w:sz w:val="24"/>
            <w:szCs w:val="24"/>
            <w:lang w:val="en-US" w:eastAsia="en-US" w:bidi="ar-SA"/>
            <w14:ligatures w14:val="none"/>
          </w:rPr>
          <w:t>’ll</w:t>
        </w:r>
      </w:ins>
      <w:r>
        <w:rPr>
          <w:rFonts w:cs="Times New Roman" w:ascii="Times New Roman" w:hAnsi="Times New Roman"/>
        </w:rPr>
        <w:t xml:space="preserve"> </w:t>
      </w:r>
      <w:del w:id="3146" w:author="Brett Savory" w:date="2023-10-24T15:05:54Z">
        <w:r>
          <w:rPr>
            <w:rFonts w:cs="Times New Roman" w:ascii="Times New Roman" w:hAnsi="Times New Roman"/>
          </w:rPr>
          <w:delText xml:space="preserve">will </w:delText>
        </w:r>
      </w:del>
      <w:r>
        <w:rPr>
          <w:rFonts w:cs="Times New Roman" w:ascii="Times New Roman" w:hAnsi="Times New Roman"/>
        </w:rPr>
        <w:t>follow the steps</w:t>
      </w:r>
      <w:del w:id="3147" w:author="Brett Savory" w:date="2023-07-22T11:01:00Z">
        <w:r>
          <w:rPr>
            <w:rFonts w:cs="Times New Roman" w:ascii="Times New Roman" w:hAnsi="Times New Roman"/>
          </w:rPr>
          <w:delText>,</w:delText>
        </w:r>
      </w:del>
      <w:r>
        <w:rPr>
          <w:rFonts w:cs="Times New Roman" w:ascii="Times New Roman" w:hAnsi="Times New Roman"/>
        </w:rPr>
        <w:t xml:space="preserve"> I</w:t>
      </w:r>
      <w:del w:id="3148" w:author="Brett Savory" w:date="2023-10-24T15:05:58Z">
        <w:r>
          <w:rPr>
            <w:rFonts w:cs="Times New Roman" w:ascii="Times New Roman" w:hAnsi="Times New Roman"/>
          </w:rPr>
          <w:delText>’ll be</w:delText>
        </w:r>
      </w:del>
      <w:r>
        <w:rPr>
          <w:rFonts w:cs="Times New Roman" w:ascii="Times New Roman" w:hAnsi="Times New Roman"/>
        </w:rPr>
        <w:t xml:space="preserve"> provid</w:t>
      </w:r>
      <w:ins w:id="3149" w:author="Brett Savory" w:date="2023-10-24T15:06:00Z">
        <w:r>
          <w:rPr>
            <w:rFonts w:cs="Times New Roman" w:ascii="Times New Roman" w:hAnsi="Times New Roman"/>
          </w:rPr>
          <w:t>e</w:t>
        </w:r>
      </w:ins>
      <w:del w:id="3150" w:author="Brett Savory" w:date="2023-10-24T15:06:00Z">
        <w:r>
          <w:rPr>
            <w:rFonts w:cs="Times New Roman" w:ascii="Times New Roman" w:hAnsi="Times New Roman"/>
          </w:rPr>
          <w:delText>ing</w:delText>
        </w:r>
      </w:del>
      <w:r>
        <w:rPr>
          <w:rFonts w:cs="Times New Roman" w:ascii="Times New Roman" w:hAnsi="Times New Roman"/>
        </w:rPr>
        <w:t xml:space="preserve"> you</w:t>
      </w:r>
      <w:del w:id="3151" w:author="Brett Savory" w:date="2023-07-21T11:30:00Z">
        <w:r>
          <w:rPr>
            <w:rFonts w:cs="Times New Roman" w:ascii="Times New Roman" w:hAnsi="Times New Roman"/>
          </w:rPr>
          <w:delText>…</w:delText>
        </w:r>
      </w:del>
      <w:ins w:id="3152" w:author="Brett Savory" w:date="2023-07-22T11:01:00Z">
        <w:r>
          <w:rPr>
            <w:rFonts w:cs="Times New Roman" w:ascii="Times New Roman" w:hAnsi="Times New Roman"/>
          </w:rPr>
          <w:t>.</w:t>
        </w:r>
      </w:ins>
      <w:ins w:id="3153" w:author="Brett Savory" w:date="2023-07-21T11:30:00Z">
        <w:r>
          <w:rPr>
            <w:rFonts w:cs="Times New Roman" w:ascii="Times New Roman" w:hAnsi="Times New Roman"/>
          </w:rPr>
          <w:t xml:space="preserve"> . . .</w:t>
        </w:r>
      </w:ins>
      <w:r>
        <w:rPr>
          <w:rFonts w:cs="Times New Roman" w:ascii="Times New Roman" w:hAnsi="Times New Roman"/>
        </w:rPr>
        <w:t xml:space="preserve"> </w:t>
      </w:r>
      <w:del w:id="3154" w:author="Brett Savory" w:date="2023-07-22T11:01:00Z">
        <w:r>
          <w:rPr>
            <w:rFonts w:cs="Times New Roman" w:ascii="Times New Roman" w:hAnsi="Times New Roman"/>
          </w:rPr>
          <w:delText>j</w:delText>
        </w:r>
      </w:del>
      <w:ins w:id="3155" w:author="Brett Savory" w:date="2023-07-22T11:01:00Z">
        <w:r>
          <w:rPr>
            <w:rFonts w:cs="Times New Roman" w:ascii="Times New Roman" w:hAnsi="Times New Roman"/>
          </w:rPr>
          <w:t>J</w:t>
        </w:r>
      </w:ins>
      <w:r>
        <w:rPr>
          <w:rFonts w:cs="Times New Roman" w:ascii="Times New Roman" w:hAnsi="Times New Roman"/>
        </w:rPr>
        <w:t>ust be careful and do not open your eyes till I say so</w:t>
      </w:r>
      <w:ins w:id="3156" w:author="Brett Savory" w:date="2023-07-22T11:01:00Z">
        <w:r>
          <w:rPr>
            <w:rFonts w:cs="Times New Roman" w:ascii="Times New Roman" w:hAnsi="Times New Roman"/>
          </w:rPr>
          <w:t>,</w:t>
        </w:r>
      </w:ins>
      <w:r>
        <w:rPr>
          <w:rFonts w:cs="Times New Roman" w:ascii="Times New Roman" w:hAnsi="Times New Roman"/>
        </w:rPr>
        <w:t xml:space="preserve"> ok</w:t>
      </w:r>
      <w:ins w:id="3157" w:author="Brett Savory" w:date="2023-07-22T11:01:00Z">
        <w:r>
          <w:rPr>
            <w:rFonts w:cs="Times New Roman" w:ascii="Times New Roman" w:hAnsi="Times New Roman"/>
          </w:rPr>
          <w:t>ay</w:t>
        </w:r>
      </w:ins>
      <w:r>
        <w:rPr>
          <w:rFonts w:cs="Times New Roman" w:ascii="Times New Roman" w:hAnsi="Times New Roman"/>
        </w:rPr>
        <w:t>?</w:t>
      </w:r>
      <w:ins w:id="3158" w:author="Brett Savory" w:date="2023-07-22T11:01:00Z">
        <w:r>
          <w:rPr>
            <w:rFonts w:cs="Times New Roman" w:ascii="Times New Roman" w:hAnsi="Times New Roman"/>
          </w:rPr>
          <w:t>”</w:t>
        </w:r>
      </w:ins>
    </w:p>
    <w:p>
      <w:pPr>
        <w:pStyle w:val="Normal"/>
        <w:spacing w:lineRule="auto" w:line="480"/>
        <w:ind w:firstLine="720"/>
        <w:rPr/>
      </w:pPr>
      <w:r>
        <w:rPr>
          <w:rFonts w:cs="Times New Roman" w:ascii="Times New Roman" w:hAnsi="Times New Roman"/>
        </w:rPr>
        <w:t xml:space="preserve">After all </w:t>
      </w:r>
      <w:del w:id="3159" w:author="Brett Savory" w:date="2023-10-24T15:06:12Z">
        <w:r>
          <w:rPr>
            <w:rFonts w:cs="Times New Roman" w:ascii="Times New Roman" w:hAnsi="Times New Roman"/>
          </w:rPr>
          <w:delText>that was talked about</w:delText>
        </w:r>
      </w:del>
      <w:ins w:id="3160" w:author="Brett Savory" w:date="2023-10-24T15:06:12Z">
        <w:r>
          <w:rPr>
            <w:rFonts w:cs="Times New Roman" w:ascii="Times New Roman" w:hAnsi="Times New Roman"/>
          </w:rPr>
          <w:t>we discussed</w:t>
        </w:r>
      </w:ins>
      <w:r>
        <w:rPr>
          <w:rFonts w:cs="Times New Roman" w:ascii="Times New Roman" w:hAnsi="Times New Roman"/>
        </w:rPr>
        <w:t xml:space="preserve"> yesterday, I was scared, to be honest</w:t>
      </w:r>
      <w:ins w:id="3161" w:author="Brett Savory" w:date="2023-07-22T11:01:00Z">
        <w:r>
          <w:rPr>
            <w:rFonts w:cs="Times New Roman" w:ascii="Times New Roman" w:hAnsi="Times New Roman"/>
          </w:rPr>
          <w:t>.</w:t>
        </w:r>
      </w:ins>
      <w:del w:id="3162" w:author="Brett Savory" w:date="2023-07-22T11:01:00Z">
        <w:r>
          <w:rPr>
            <w:rFonts w:cs="Times New Roman" w:ascii="Times New Roman" w:hAnsi="Times New Roman"/>
          </w:rPr>
          <w:delText>,</w:delText>
        </w:r>
      </w:del>
      <w:r>
        <w:rPr>
          <w:rFonts w:cs="Times New Roman" w:ascii="Times New Roman" w:hAnsi="Times New Roman"/>
        </w:rPr>
        <w:t xml:space="preserve"> I wasn’t sure if I was going to be good enough to help Leann</w:t>
      </w:r>
      <w:ins w:id="3163" w:author="Brett Savory" w:date="2023-07-22T11:02:00Z">
        <w:r>
          <w:rPr>
            <w:rFonts w:cs="Times New Roman" w:ascii="Times New Roman" w:hAnsi="Times New Roman"/>
          </w:rPr>
          <w:t>.</w:t>
        </w:r>
      </w:ins>
      <w:del w:id="3164" w:author="Brett Savory" w:date="2023-07-22T11:02:00Z">
        <w:r>
          <w:rPr>
            <w:rFonts w:cs="Times New Roman" w:ascii="Times New Roman" w:hAnsi="Times New Roman"/>
          </w:rPr>
          <w:delText>,</w:delText>
        </w:r>
      </w:del>
      <w:r>
        <w:rPr>
          <w:rFonts w:cs="Times New Roman" w:ascii="Times New Roman" w:hAnsi="Times New Roman"/>
        </w:rPr>
        <w:t xml:space="preserve"> </w:t>
      </w:r>
      <w:del w:id="3165" w:author="Brett Savory" w:date="2023-07-22T11:02:00Z">
        <w:r>
          <w:rPr>
            <w:rFonts w:cs="Times New Roman" w:ascii="Times New Roman" w:hAnsi="Times New Roman"/>
          </w:rPr>
          <w:delText>i</w:delText>
        </w:r>
      </w:del>
      <w:ins w:id="3166" w:author="Brett Savory" w:date="2023-07-22T11:02:00Z">
        <w:r>
          <w:rPr>
            <w:rFonts w:cs="Times New Roman" w:ascii="Times New Roman" w:hAnsi="Times New Roman"/>
          </w:rPr>
          <w:t>I</w:t>
        </w:r>
      </w:ins>
      <w:r>
        <w:rPr>
          <w:rFonts w:cs="Times New Roman" w:ascii="Times New Roman" w:hAnsi="Times New Roman"/>
        </w:rPr>
        <w:t>n the end, she was the expert</w:t>
      </w:r>
      <w:ins w:id="3167" w:author="Brett Savory" w:date="2023-07-22T11:02:00Z">
        <w:r>
          <w:rPr>
            <w:rFonts w:cs="Times New Roman" w:ascii="Times New Roman" w:hAnsi="Times New Roman"/>
          </w:rPr>
          <w:t>.</w:t>
        </w:r>
      </w:ins>
      <w:r>
        <w:rPr>
          <w:rFonts w:cs="Times New Roman" w:ascii="Times New Roman" w:hAnsi="Times New Roman"/>
        </w:rPr>
        <w:t xml:space="preserve"> I would </w:t>
      </w:r>
      <w:ins w:id="3168" w:author="Brett Savory" w:date="2023-07-22T11:02:00Z">
        <w:r>
          <w:rPr>
            <w:rFonts w:cs="Times New Roman" w:ascii="Times New Roman" w:hAnsi="Times New Roman"/>
          </w:rPr>
          <w:t xml:space="preserve">just </w:t>
        </w:r>
      </w:ins>
      <w:r>
        <w:rPr>
          <w:rFonts w:cs="Times New Roman" w:ascii="Times New Roman" w:hAnsi="Times New Roman"/>
        </w:rPr>
        <w:t xml:space="preserve">end up messing </w:t>
      </w:r>
      <w:moveFrom w:id="3169" w:author="Brett Savory" w:date="2023-10-24T15:06:29Z">
        <w:r>
          <w:rPr>
            <w:rFonts w:cs="Times New Roman" w:ascii="Times New Roman" w:hAnsi="Times New Roman"/>
          </w:rPr>
          <w:t xml:space="preserve">up </w:t>
        </w:r>
      </w:moveFrom>
      <w:r>
        <w:rPr>
          <w:rFonts w:cs="Times New Roman" w:ascii="Times New Roman" w:hAnsi="Times New Roman"/>
        </w:rPr>
        <w:t xml:space="preserve">things </w:t>
      </w:r>
      <w:moveTo w:id="3170" w:author="Brett Savory" w:date="2023-10-24T15:06:30Z">
        <w:r>
          <w:rPr>
            <w:rFonts w:cs="Times New Roman" w:ascii="Times New Roman" w:hAnsi="Times New Roman"/>
          </w:rPr>
          <w:t xml:space="preserve">up </w:t>
        </w:r>
      </w:moveTo>
      <w:r>
        <w:rPr>
          <w:rFonts w:cs="Times New Roman" w:ascii="Times New Roman" w:hAnsi="Times New Roman"/>
        </w:rPr>
        <w:t>again</w:t>
      </w:r>
      <w:ins w:id="3171" w:author="Brett Savory" w:date="2023-07-22T11:02:00Z">
        <w:r>
          <w:rPr>
            <w:rFonts w:cs="Times New Roman" w:ascii="Times New Roman" w:hAnsi="Times New Roman"/>
          </w:rPr>
          <w:t>,</w:t>
        </w:r>
      </w:ins>
      <w:r>
        <w:rPr>
          <w:rFonts w:cs="Times New Roman" w:ascii="Times New Roman" w:hAnsi="Times New Roman"/>
        </w:rPr>
        <w:t xml:space="preserve"> surely</w:t>
      </w:r>
      <w:del w:id="3172" w:author="Brett Savory" w:date="2023-07-21T11:30:00Z">
        <w:r>
          <w:rPr>
            <w:rFonts w:cs="Times New Roman" w:ascii="Times New Roman" w:hAnsi="Times New Roman"/>
          </w:rPr>
          <w:delText>…</w:delText>
        </w:r>
      </w:del>
      <w:ins w:id="3173" w:author="Brett Savory" w:date="2023-07-22T11:02:00Z">
        <w:r>
          <w:rPr>
            <w:rFonts w:cs="Times New Roman" w:ascii="Times New Roman" w:hAnsi="Times New Roman"/>
          </w:rPr>
          <w:t>.</w:t>
        </w:r>
      </w:ins>
      <w:ins w:id="3174" w:author="Brett Savory" w:date="2023-07-21T11:30:00Z">
        <w:r>
          <w:rPr>
            <w:rFonts w:cs="Times New Roman" w:ascii="Times New Roman" w:hAnsi="Times New Roman"/>
          </w:rPr>
          <w:t xml:space="preserve"> . . .</w:t>
        </w:r>
      </w:ins>
    </w:p>
    <w:p>
      <w:pPr>
        <w:pStyle w:val="Normal"/>
        <w:spacing w:lineRule="auto" w:line="480"/>
        <w:ind w:firstLine="720"/>
        <w:rPr/>
      </w:pPr>
      <w:r>
        <w:rPr>
          <w:rFonts w:cs="Times New Roman" w:ascii="Times New Roman" w:hAnsi="Times New Roman"/>
        </w:rPr>
        <w:t xml:space="preserve">Leann </w:t>
      </w:r>
      <w:ins w:id="3175" w:author="Brett Savory" w:date="2023-07-22T11:02:00Z">
        <w:r>
          <w:rPr>
            <w:rFonts w:cs="Times New Roman" w:ascii="Times New Roman" w:hAnsi="Times New Roman"/>
          </w:rPr>
          <w:t>says</w:t>
        </w:r>
      </w:ins>
      <w:del w:id="3176" w:author="Brett Savory" w:date="2023-07-22T11:02:00Z">
        <w:r>
          <w:rPr>
            <w:rFonts w:cs="Times New Roman" w:ascii="Times New Roman" w:hAnsi="Times New Roman"/>
          </w:rPr>
          <w:delText>goes</w:delText>
        </w:r>
      </w:del>
      <w:r>
        <w:rPr>
          <w:rFonts w:cs="Times New Roman" w:ascii="Times New Roman" w:hAnsi="Times New Roman"/>
        </w:rPr>
        <w:t xml:space="preserve">, </w:t>
      </w:r>
      <w:ins w:id="3177" w:author="Brett Savory" w:date="2023-07-22T11:02:00Z">
        <w:r>
          <w:rPr>
            <w:rFonts w:cs="Times New Roman" w:ascii="Times New Roman" w:hAnsi="Times New Roman"/>
          </w:rPr>
          <w:t>“</w:t>
        </w:r>
      </w:ins>
      <w:del w:id="3178" w:author="Brett Savory" w:date="2023-07-22T11:02:00Z">
        <w:r>
          <w:rPr>
            <w:rFonts w:cs="Times New Roman" w:ascii="Times New Roman" w:hAnsi="Times New Roman"/>
          </w:rPr>
          <w:delText>l</w:delText>
        </w:r>
      </w:del>
      <w:ins w:id="3179" w:author="Brett Savory" w:date="2023-07-22T11:02:00Z">
        <w:r>
          <w:rPr>
            <w:rFonts w:cs="Times New Roman" w:ascii="Times New Roman" w:hAnsi="Times New Roman"/>
          </w:rPr>
          <w:t>L</w:t>
        </w:r>
      </w:ins>
      <w:r>
        <w:rPr>
          <w:rFonts w:cs="Times New Roman" w:ascii="Times New Roman" w:hAnsi="Times New Roman"/>
        </w:rPr>
        <w:t>ook at yourself</w:t>
      </w:r>
      <w:ins w:id="3180" w:author="Brett Savory" w:date="2023-07-22T11:02:00Z">
        <w:r>
          <w:rPr>
            <w:rFonts w:cs="Times New Roman" w:ascii="Times New Roman" w:hAnsi="Times New Roman"/>
          </w:rPr>
          <w:t>.</w:t>
        </w:r>
      </w:ins>
      <w:r>
        <w:rPr>
          <w:rFonts w:cs="Times New Roman" w:ascii="Times New Roman" w:hAnsi="Times New Roman"/>
        </w:rPr>
        <w:t xml:space="preserve"> </w:t>
      </w:r>
      <w:del w:id="3181" w:author="Brett Savory" w:date="2023-07-22T11:02:00Z">
        <w:r>
          <w:rPr>
            <w:rFonts w:cs="Times New Roman" w:ascii="Times New Roman" w:hAnsi="Times New Roman"/>
          </w:rPr>
          <w:delText>y</w:delText>
        </w:r>
      </w:del>
      <w:ins w:id="3182" w:author="Brett Savory" w:date="2023-07-22T11:02:00Z">
        <w:r>
          <w:rPr>
            <w:rFonts w:cs="Times New Roman" w:ascii="Times New Roman" w:hAnsi="Times New Roman"/>
          </w:rPr>
          <w:t>Y</w:t>
        </w:r>
      </w:ins>
      <w:r>
        <w:rPr>
          <w:rFonts w:cs="Times New Roman" w:ascii="Times New Roman" w:hAnsi="Times New Roman"/>
        </w:rPr>
        <w:t>ou did a lot without knowing and it got you in trouble</w:t>
      </w:r>
      <w:ins w:id="3183" w:author="Brett Savory" w:date="2023-07-22T11:02:00Z">
        <w:r>
          <w:rPr>
            <w:rFonts w:cs="Times New Roman" w:ascii="Times New Roman" w:hAnsi="Times New Roman"/>
          </w:rPr>
          <w:t>,</w:t>
        </w:r>
      </w:ins>
      <w:r>
        <w:rPr>
          <w:rFonts w:cs="Times New Roman" w:ascii="Times New Roman" w:hAnsi="Times New Roman"/>
        </w:rPr>
        <w:t xml:space="preserve"> so now at least you will have my company and guidance</w:t>
      </w:r>
      <w:ins w:id="3184" w:author="Brett Savory" w:date="2023-07-22T11:02:00Z">
        <w:r>
          <w:rPr>
            <w:rFonts w:cs="Times New Roman" w:ascii="Times New Roman" w:hAnsi="Times New Roman"/>
          </w:rPr>
          <w:t>.</w:t>
        </w:r>
      </w:ins>
      <w:r>
        <w:rPr>
          <w:rFonts w:cs="Times New Roman" w:ascii="Times New Roman" w:hAnsi="Times New Roman"/>
        </w:rPr>
        <w:t xml:space="preserve"> </w:t>
      </w:r>
      <w:del w:id="3185" w:author="Brett Savory" w:date="2023-07-22T11:02:00Z">
        <w:r>
          <w:rPr>
            <w:rFonts w:cs="Times New Roman" w:ascii="Times New Roman" w:hAnsi="Times New Roman"/>
          </w:rPr>
          <w:delText>j</w:delText>
        </w:r>
      </w:del>
      <w:ins w:id="3186" w:author="Brett Savory" w:date="2023-07-22T11:02:00Z">
        <w:r>
          <w:rPr>
            <w:rFonts w:cs="Times New Roman" w:ascii="Times New Roman" w:hAnsi="Times New Roman"/>
          </w:rPr>
          <w:t>J</w:t>
        </w:r>
      </w:ins>
      <w:r>
        <w:rPr>
          <w:rFonts w:cs="Times New Roman" w:ascii="Times New Roman" w:hAnsi="Times New Roman"/>
        </w:rPr>
        <w:t>ust believe in yourself</w:t>
      </w:r>
      <w:ins w:id="3187" w:author="Brett Savory" w:date="2023-07-22T11:02:00Z">
        <w:r>
          <w:rPr>
            <w:rFonts w:cs="Times New Roman" w:ascii="Times New Roman" w:hAnsi="Times New Roman"/>
          </w:rPr>
          <w:t>.</w:t>
        </w:r>
      </w:ins>
      <w:del w:id="3188" w:author="Brett Savory" w:date="2023-07-22T11:02:00Z">
        <w:r>
          <w:rPr>
            <w:rFonts w:cs="Times New Roman" w:ascii="Times New Roman" w:hAnsi="Times New Roman"/>
          </w:rPr>
          <w:delText>,</w:delText>
        </w:r>
      </w:del>
      <w:r>
        <w:rPr>
          <w:rFonts w:cs="Times New Roman" w:ascii="Times New Roman" w:hAnsi="Times New Roman"/>
        </w:rPr>
        <w:t xml:space="preserve"> </w:t>
      </w:r>
      <w:del w:id="3189" w:author="Brett Savory" w:date="2023-07-22T11:02:00Z">
        <w:r>
          <w:rPr>
            <w:rFonts w:cs="Times New Roman" w:ascii="Times New Roman" w:hAnsi="Times New Roman"/>
          </w:rPr>
          <w:delText>r</w:delText>
        </w:r>
      </w:del>
      <w:ins w:id="3190" w:author="Brett Savory" w:date="2023-07-22T11:02:00Z">
        <w:r>
          <w:rPr>
            <w:rFonts w:cs="Times New Roman" w:ascii="Times New Roman" w:hAnsi="Times New Roman"/>
          </w:rPr>
          <w:t>R</w:t>
        </w:r>
      </w:ins>
      <w:r>
        <w:rPr>
          <w:rFonts w:cs="Times New Roman" w:ascii="Times New Roman" w:hAnsi="Times New Roman"/>
        </w:rPr>
        <w:t>emember</w:t>
      </w:r>
      <w:ins w:id="3191" w:author="Brett Savory" w:date="2023-07-24T10:41:00Z">
        <w:r>
          <w:rPr>
            <w:rFonts w:cs="Times New Roman" w:ascii="Times New Roman" w:hAnsi="Times New Roman"/>
          </w:rPr>
          <w:t>,</w:t>
        </w:r>
      </w:ins>
      <w:r>
        <w:rPr>
          <w:rFonts w:cs="Times New Roman" w:ascii="Times New Roman" w:hAnsi="Times New Roman"/>
        </w:rPr>
        <w:t xml:space="preserve"> you need to have faith in things to make them happen.</w:t>
      </w:r>
      <w:ins w:id="3192" w:author="Brett Savory" w:date="2023-07-22T11:02:00Z">
        <w:r>
          <w:rPr>
            <w:rFonts w:cs="Times New Roman" w:ascii="Times New Roman" w:hAnsi="Times New Roman"/>
          </w:rPr>
          <w:t>”</w:t>
        </w:r>
      </w:ins>
    </w:p>
    <w:p>
      <w:pPr>
        <w:pStyle w:val="Normal"/>
        <w:spacing w:lineRule="auto" w:line="480"/>
        <w:ind w:firstLine="720"/>
        <w:rPr/>
      </w:pPr>
      <w:r>
        <w:rPr>
          <w:rFonts w:cs="Times New Roman" w:ascii="Times New Roman" w:hAnsi="Times New Roman"/>
        </w:rPr>
        <w:t>I said</w:t>
      </w:r>
      <w:ins w:id="3193" w:author="Brett Savory" w:date="2023-07-22T11:02:00Z">
        <w:r>
          <w:rPr>
            <w:rFonts w:cs="Times New Roman" w:ascii="Times New Roman" w:hAnsi="Times New Roman"/>
          </w:rPr>
          <w:t>,</w:t>
        </w:r>
      </w:ins>
      <w:r>
        <w:rPr>
          <w:rFonts w:cs="Times New Roman" w:ascii="Times New Roman" w:hAnsi="Times New Roman"/>
        </w:rPr>
        <w:t xml:space="preserve"> </w:t>
      </w:r>
      <w:ins w:id="3194" w:author="Brett Savory" w:date="2023-07-22T11:02:00Z">
        <w:r>
          <w:rPr>
            <w:rFonts w:cs="Times New Roman" w:ascii="Times New Roman" w:hAnsi="Times New Roman"/>
          </w:rPr>
          <w:t>“</w:t>
        </w:r>
      </w:ins>
      <w:r>
        <w:rPr>
          <w:rFonts w:cs="Times New Roman" w:ascii="Times New Roman" w:hAnsi="Times New Roman"/>
        </w:rPr>
        <w:t>O</w:t>
      </w:r>
      <w:ins w:id="3195" w:author="Brett Savory" w:date="2023-07-22T11:02:00Z">
        <w:r>
          <w:rPr>
            <w:rFonts w:cs="Times New Roman" w:ascii="Times New Roman" w:hAnsi="Times New Roman"/>
          </w:rPr>
          <w:t>k</w:t>
        </w:r>
      </w:ins>
      <w:ins w:id="3196" w:author="Brett Savory" w:date="2023-07-22T11:03:00Z">
        <w:r>
          <w:rPr>
            <w:rFonts w:cs="Times New Roman" w:ascii="Times New Roman" w:hAnsi="Times New Roman"/>
          </w:rPr>
          <w:t>ay,</w:t>
        </w:r>
      </w:ins>
      <w:del w:id="3197" w:author="Brett Savory" w:date="2023-07-22T11:02:00Z">
        <w:r>
          <w:rPr>
            <w:rFonts w:cs="Times New Roman" w:ascii="Times New Roman" w:hAnsi="Times New Roman"/>
          </w:rPr>
          <w:delText>K</w:delText>
        </w:r>
      </w:del>
      <w:r>
        <w:rPr>
          <w:rFonts w:cs="Times New Roman" w:ascii="Times New Roman" w:hAnsi="Times New Roman"/>
        </w:rPr>
        <w:t xml:space="preserve"> Leann</w:t>
      </w:r>
      <w:ins w:id="3198" w:author="Brett Savory" w:date="2023-07-22T11:03:00Z">
        <w:r>
          <w:rPr>
            <w:rFonts w:cs="Times New Roman" w:ascii="Times New Roman" w:hAnsi="Times New Roman"/>
          </w:rPr>
          <w:t>.</w:t>
        </w:r>
      </w:ins>
      <w:del w:id="3199" w:author="Brett Savory" w:date="2023-07-22T11:03:00Z">
        <w:r>
          <w:rPr>
            <w:rFonts w:cs="Times New Roman" w:ascii="Times New Roman" w:hAnsi="Times New Roman"/>
          </w:rPr>
          <w:delText>,</w:delText>
        </w:r>
      </w:del>
      <w:r>
        <w:rPr>
          <w:rFonts w:cs="Times New Roman" w:ascii="Times New Roman" w:hAnsi="Times New Roman"/>
        </w:rPr>
        <w:t xml:space="preserve"> </w:t>
      </w:r>
      <w:del w:id="3200" w:author="Brett Savory" w:date="2023-07-22T11:03:00Z">
        <w:r>
          <w:rPr>
            <w:rFonts w:cs="Times New Roman" w:ascii="Times New Roman" w:hAnsi="Times New Roman"/>
          </w:rPr>
          <w:delText>w</w:delText>
        </w:r>
      </w:del>
      <w:ins w:id="3201" w:author="Brett Savory" w:date="2023-07-22T11:03:00Z">
        <w:r>
          <w:rPr>
            <w:rFonts w:cs="Times New Roman" w:ascii="Times New Roman" w:hAnsi="Times New Roman"/>
          </w:rPr>
          <w:t>W</w:t>
        </w:r>
      </w:ins>
      <w:r>
        <w:rPr>
          <w:rFonts w:cs="Times New Roman" w:ascii="Times New Roman" w:hAnsi="Times New Roman"/>
        </w:rPr>
        <w:t>hat do we need to perform the session?</w:t>
      </w:r>
      <w:ins w:id="3202" w:author="Brett Savory" w:date="2023-07-22T11:03:00Z">
        <w:r>
          <w:rPr>
            <w:rFonts w:cs="Times New Roman" w:ascii="Times New Roman" w:hAnsi="Times New Roman"/>
          </w:rPr>
          <w:t>”</w:t>
        </w:r>
      </w:ins>
    </w:p>
    <w:p>
      <w:pPr>
        <w:pStyle w:val="Normal"/>
        <w:spacing w:lineRule="auto" w:line="480"/>
        <w:ind w:firstLine="720"/>
        <w:rPr/>
      </w:pPr>
      <w:ins w:id="3204" w:author="Brett Savory" w:date="2023-07-22T11:03:00Z">
        <w:r>
          <w:rPr>
            <w:rFonts w:cs="Times New Roman" w:ascii="Times New Roman" w:hAnsi="Times New Roman"/>
          </w:rPr>
          <w:t>“</w:t>
        </w:r>
      </w:ins>
      <w:r>
        <w:rPr>
          <w:rFonts w:cs="Times New Roman" w:ascii="Times New Roman" w:hAnsi="Times New Roman"/>
        </w:rPr>
        <w:t xml:space="preserve">I </w:t>
      </w:r>
      <w:del w:id="3205" w:author="Brett Savory" w:date="2023-07-22T11:03:00Z">
        <w:r>
          <w:rPr>
            <w:rFonts w:cs="Times New Roman" w:ascii="Times New Roman" w:hAnsi="Times New Roman"/>
          </w:rPr>
          <w:delText xml:space="preserve">do </w:delText>
        </w:r>
      </w:del>
      <w:r>
        <w:rPr>
          <w:rFonts w:cs="Times New Roman" w:ascii="Times New Roman" w:hAnsi="Times New Roman"/>
        </w:rPr>
        <w:t xml:space="preserve">need to go </w:t>
      </w:r>
      <w:del w:id="3206" w:author="Brett Savory" w:date="2023-07-22T11:03:00Z">
        <w:r>
          <w:rPr>
            <w:rFonts w:cs="Times New Roman" w:ascii="Times New Roman" w:hAnsi="Times New Roman"/>
          </w:rPr>
          <w:delText xml:space="preserve">and </w:delText>
        </w:r>
      </w:del>
      <w:r>
        <w:rPr>
          <w:rFonts w:cs="Times New Roman" w:ascii="Times New Roman" w:hAnsi="Times New Roman"/>
        </w:rPr>
        <w:t>get my tarot cards</w:t>
      </w:r>
      <w:ins w:id="3207" w:author="Brett Savory" w:date="2023-07-22T11:03:00Z">
        <w:r>
          <w:rPr>
            <w:rFonts w:cs="Times New Roman" w:ascii="Times New Roman" w:hAnsi="Times New Roman"/>
          </w:rPr>
          <w:t>.</w:t>
        </w:r>
      </w:ins>
      <w:del w:id="3208" w:author="Brett Savory" w:date="2023-07-22T11:03:00Z">
        <w:r>
          <w:rPr>
            <w:rFonts w:cs="Times New Roman" w:ascii="Times New Roman" w:hAnsi="Times New Roman"/>
          </w:rPr>
          <w:delText>;</w:delText>
        </w:r>
      </w:del>
      <w:r>
        <w:rPr>
          <w:rFonts w:cs="Times New Roman" w:ascii="Times New Roman" w:hAnsi="Times New Roman"/>
        </w:rPr>
        <w:t xml:space="preserve"> </w:t>
      </w:r>
      <w:ins w:id="3209" w:author="Brett Savory" w:date="2023-07-22T11:03:00Z">
        <w:r>
          <w:rPr>
            <w:rFonts w:cs="Times New Roman" w:ascii="Times New Roman" w:hAnsi="Times New Roman"/>
          </w:rPr>
          <w:t xml:space="preserve">And </w:t>
        </w:r>
      </w:ins>
      <w:r>
        <w:rPr>
          <w:rFonts w:cs="Times New Roman" w:ascii="Times New Roman" w:hAnsi="Times New Roman"/>
        </w:rPr>
        <w:t xml:space="preserve">I </w:t>
      </w:r>
      <w:del w:id="3210" w:author="Brett Savory" w:date="2023-07-22T11:03:00Z">
        <w:r>
          <w:rPr>
            <w:rFonts w:cs="Times New Roman" w:ascii="Times New Roman" w:hAnsi="Times New Roman"/>
          </w:rPr>
          <w:delText xml:space="preserve">just </w:delText>
        </w:r>
      </w:del>
      <w:r>
        <w:rPr>
          <w:rFonts w:cs="Times New Roman" w:ascii="Times New Roman" w:hAnsi="Times New Roman"/>
        </w:rPr>
        <w:t>need some white candles and mint oil.</w:t>
      </w:r>
      <w:ins w:id="3211" w:author="Brett Savory" w:date="2023-07-22T11:03:00Z">
        <w:r>
          <w:rPr>
            <w:rFonts w:cs="Times New Roman" w:ascii="Times New Roman" w:hAnsi="Times New Roman"/>
          </w:rPr>
          <w:t>”</w:t>
        </w:r>
      </w:ins>
    </w:p>
    <w:p>
      <w:pPr>
        <w:pStyle w:val="Normal"/>
        <w:spacing w:lineRule="auto" w:line="480"/>
        <w:ind w:firstLine="720"/>
        <w:rPr/>
      </w:pPr>
      <w:ins w:id="3213" w:author="Brett Savory" w:date="2023-07-22T11:03:00Z">
        <w:r>
          <w:rPr>
            <w:rFonts w:cs="Times New Roman" w:ascii="Times New Roman" w:hAnsi="Times New Roman"/>
          </w:rPr>
          <w:t>“</w:t>
        </w:r>
      </w:ins>
      <w:r>
        <w:rPr>
          <w:rFonts w:cs="Times New Roman" w:ascii="Times New Roman" w:hAnsi="Times New Roman"/>
        </w:rPr>
        <w:t xml:space="preserve">I </w:t>
      </w:r>
      <w:del w:id="3214" w:author="Brett Savory" w:date="2023-07-22T11:03:00Z">
        <w:r>
          <w:rPr>
            <w:rFonts w:cs="Times New Roman" w:ascii="Times New Roman" w:hAnsi="Times New Roman"/>
          </w:rPr>
          <w:delText xml:space="preserve">do </w:delText>
        </w:r>
      </w:del>
      <w:r>
        <w:rPr>
          <w:rFonts w:cs="Times New Roman" w:ascii="Times New Roman" w:hAnsi="Times New Roman"/>
        </w:rPr>
        <w:t>have candles but not mint oil</w:t>
      </w:r>
      <w:ins w:id="3215" w:author="Brett Savory" w:date="2023-07-22T11:03:00Z">
        <w:r>
          <w:rPr>
            <w:rFonts w:cs="Times New Roman" w:ascii="Times New Roman" w:hAnsi="Times New Roman"/>
          </w:rPr>
          <w:t>,”</w:t>
        </w:r>
      </w:ins>
      <w:del w:id="3216" w:author="Brett Savory" w:date="2023-07-22T11:03:00Z">
        <w:r>
          <w:rPr>
            <w:rFonts w:cs="Times New Roman" w:ascii="Times New Roman" w:hAnsi="Times New Roman"/>
          </w:rPr>
          <w:delText>.</w:delText>
        </w:r>
      </w:del>
      <w:r>
        <w:rPr>
          <w:rFonts w:cs="Times New Roman" w:ascii="Times New Roman" w:hAnsi="Times New Roman"/>
        </w:rPr>
        <w:t xml:space="preserve"> I s</w:t>
      </w:r>
      <w:ins w:id="3217" w:author="Brett Savory" w:date="2023-07-22T11:03:00Z">
        <w:r>
          <w:rPr>
            <w:rFonts w:cs="Times New Roman" w:ascii="Times New Roman" w:hAnsi="Times New Roman"/>
          </w:rPr>
          <w:t>aid</w:t>
        </w:r>
      </w:ins>
      <w:del w:id="3218" w:author="Brett Savory" w:date="2023-07-22T11:03:00Z">
        <w:r>
          <w:rPr>
            <w:rFonts w:cs="Times New Roman" w:ascii="Times New Roman" w:hAnsi="Times New Roman"/>
          </w:rPr>
          <w:delText>poke</w:delText>
        </w:r>
      </w:del>
      <w:r>
        <w:rPr>
          <w:rFonts w:cs="Times New Roman" w:ascii="Times New Roman" w:hAnsi="Times New Roman"/>
        </w:rPr>
        <w:t>.</w:t>
      </w:r>
    </w:p>
    <w:p>
      <w:pPr>
        <w:pStyle w:val="Normal"/>
        <w:spacing w:lineRule="auto" w:line="480"/>
        <w:ind w:firstLine="720"/>
        <w:rPr/>
      </w:pPr>
      <w:r>
        <w:rPr>
          <w:rFonts w:cs="Times New Roman" w:ascii="Times New Roman" w:hAnsi="Times New Roman"/>
        </w:rPr>
        <w:t xml:space="preserve">Leann </w:t>
      </w:r>
      <w:del w:id="3219" w:author="Brett Savory" w:date="2023-07-22T11:03:00Z">
        <w:r>
          <w:rPr>
            <w:rFonts w:cs="Times New Roman" w:ascii="Times New Roman" w:hAnsi="Times New Roman"/>
          </w:rPr>
          <w:delText>goes</w:delText>
        </w:r>
      </w:del>
      <w:ins w:id="3220" w:author="Brett Savory" w:date="2023-07-22T11:03:00Z">
        <w:r>
          <w:rPr>
            <w:rFonts w:cs="Times New Roman" w:ascii="Times New Roman" w:hAnsi="Times New Roman"/>
          </w:rPr>
          <w:t>sa</w:t>
        </w:r>
      </w:ins>
      <w:ins w:id="3221" w:author="Brett Savory" w:date="2023-07-24T10:42:00Z">
        <w:r>
          <w:rPr>
            <w:rFonts w:cs="Times New Roman" w:ascii="Times New Roman" w:hAnsi="Times New Roman"/>
          </w:rPr>
          <w:t>id</w:t>
        </w:r>
      </w:ins>
      <w:r>
        <w:rPr>
          <w:rFonts w:cs="Times New Roman" w:ascii="Times New Roman" w:hAnsi="Times New Roman"/>
        </w:rPr>
        <w:t xml:space="preserve">, </w:t>
      </w:r>
      <w:ins w:id="3222" w:author="Brett Savory" w:date="2023-07-22T11:03:00Z">
        <w:r>
          <w:rPr>
            <w:rFonts w:cs="Times New Roman" w:ascii="Times New Roman" w:hAnsi="Times New Roman"/>
          </w:rPr>
          <w:t>“</w:t>
        </w:r>
      </w:ins>
      <w:del w:id="3223" w:author="Brett Savory" w:date="2023-07-22T11:03:00Z">
        <w:r>
          <w:rPr>
            <w:rFonts w:cs="Times New Roman" w:ascii="Times New Roman" w:hAnsi="Times New Roman"/>
          </w:rPr>
          <w:delText>i</w:delText>
        </w:r>
      </w:del>
      <w:ins w:id="3224" w:author="Brett Savory" w:date="2023-07-22T11:03:00Z">
        <w:r>
          <w:rPr>
            <w:rFonts w:cs="Times New Roman" w:ascii="Times New Roman" w:hAnsi="Times New Roman"/>
          </w:rPr>
          <w:t>I</w:t>
        </w:r>
      </w:ins>
      <w:r>
        <w:rPr>
          <w:rFonts w:cs="Times New Roman" w:ascii="Times New Roman" w:hAnsi="Times New Roman"/>
        </w:rPr>
        <w:t>t’s ok</w:t>
      </w:r>
      <w:ins w:id="3225" w:author="Brett Savory" w:date="2023-07-22T11:03:00Z">
        <w:r>
          <w:rPr>
            <w:rFonts w:cs="Times New Roman" w:ascii="Times New Roman" w:hAnsi="Times New Roman"/>
          </w:rPr>
          <w:t>ay.</w:t>
        </w:r>
      </w:ins>
      <w:r>
        <w:rPr>
          <w:rFonts w:cs="Times New Roman" w:ascii="Times New Roman" w:hAnsi="Times New Roman"/>
        </w:rPr>
        <w:t xml:space="preserve"> I might have some left at my house</w:t>
      </w:r>
      <w:ins w:id="3226" w:author="Brett Savory" w:date="2023-07-22T11:03:00Z">
        <w:r>
          <w:rPr>
            <w:rFonts w:cs="Times New Roman" w:ascii="Times New Roman" w:hAnsi="Times New Roman"/>
          </w:rPr>
          <w:t>,</w:t>
        </w:r>
      </w:ins>
      <w:r>
        <w:rPr>
          <w:rFonts w:cs="Times New Roman" w:ascii="Times New Roman" w:hAnsi="Times New Roman"/>
        </w:rPr>
        <w:t xml:space="preserve"> so just wait for me</w:t>
      </w:r>
      <w:ins w:id="3227" w:author="Brett Savory" w:date="2023-07-22T11:03:00Z">
        <w:r>
          <w:rPr>
            <w:rFonts w:cs="Times New Roman" w:ascii="Times New Roman" w:hAnsi="Times New Roman"/>
          </w:rPr>
          <w:t>.</w:t>
        </w:r>
      </w:ins>
      <w:del w:id="3228" w:author="Brett Savory" w:date="2023-07-22T11:03:00Z">
        <w:r>
          <w:rPr>
            <w:rFonts w:cs="Times New Roman" w:ascii="Times New Roman" w:hAnsi="Times New Roman"/>
          </w:rPr>
          <w:delText>,</w:delText>
        </w:r>
      </w:del>
      <w:r>
        <w:rPr>
          <w:rFonts w:cs="Times New Roman" w:ascii="Times New Roman" w:hAnsi="Times New Roman"/>
        </w:rPr>
        <w:t xml:space="preserve"> I </w:t>
      </w:r>
      <w:del w:id="3229" w:author="Brett Savory" w:date="2023-07-24T10:42:00Z">
        <w:r>
          <w:rPr>
            <w:rFonts w:cs="Times New Roman" w:ascii="Times New Roman" w:hAnsi="Times New Roman"/>
          </w:rPr>
          <w:delText>could</w:delText>
        </w:r>
      </w:del>
      <w:ins w:id="3230" w:author="Brett Savory" w:date="2023-07-24T10:42:00Z">
        <w:r>
          <w:rPr>
            <w:rFonts w:cs="Times New Roman" w:ascii="Times New Roman" w:hAnsi="Times New Roman"/>
          </w:rPr>
          <w:t>might</w:t>
        </w:r>
      </w:ins>
      <w:r>
        <w:rPr>
          <w:rFonts w:cs="Times New Roman" w:ascii="Times New Roman" w:hAnsi="Times New Roman"/>
        </w:rPr>
        <w:t xml:space="preserve"> take around </w:t>
      </w:r>
      <w:del w:id="3231" w:author="Brett Savory" w:date="2023-07-22T11:03:00Z">
        <w:r>
          <w:rPr>
            <w:rFonts w:cs="Times New Roman" w:ascii="Times New Roman" w:hAnsi="Times New Roman"/>
          </w:rPr>
          <w:delText>30</w:delText>
        </w:r>
      </w:del>
      <w:ins w:id="3232" w:author="Brett Savory" w:date="2023-07-22T11:03:00Z">
        <w:r>
          <w:rPr>
            <w:rFonts w:cs="Times New Roman" w:ascii="Times New Roman" w:hAnsi="Times New Roman"/>
          </w:rPr>
          <w:t>thirty</w:t>
        </w:r>
      </w:ins>
      <w:r>
        <w:rPr>
          <w:rFonts w:cs="Times New Roman" w:ascii="Times New Roman" w:hAnsi="Times New Roman"/>
        </w:rPr>
        <w:t xml:space="preserve"> minutes to get there and get back. Also, I need to change</w:t>
      </w:r>
      <w:ins w:id="3233" w:author="Brett Savory" w:date="2023-07-22T11:03:00Z">
        <w:r>
          <w:rPr>
            <w:rFonts w:cs="Times New Roman" w:ascii="Times New Roman" w:hAnsi="Times New Roman"/>
          </w:rPr>
          <w:t>.</w:t>
        </w:r>
      </w:ins>
      <w:del w:id="3234" w:author="Brett Savory" w:date="2023-07-22T11:03:00Z">
        <w:r>
          <w:rPr>
            <w:rFonts w:cs="Times New Roman" w:ascii="Times New Roman" w:hAnsi="Times New Roman"/>
          </w:rPr>
          <w:delText>,</w:delText>
        </w:r>
      </w:del>
      <w:r>
        <w:rPr>
          <w:rFonts w:cs="Times New Roman" w:ascii="Times New Roman" w:hAnsi="Times New Roman"/>
        </w:rPr>
        <w:t xml:space="preserve"> </w:t>
      </w:r>
      <w:del w:id="3235" w:author="Brett Savory" w:date="2023-07-22T11:03:00Z">
        <w:r>
          <w:rPr>
            <w:rFonts w:cs="Times New Roman" w:ascii="Times New Roman" w:hAnsi="Times New Roman"/>
          </w:rPr>
          <w:delText>r</w:delText>
        </w:r>
      </w:del>
      <w:ins w:id="3236" w:author="Brett Savory" w:date="2023-07-22T11:03:00Z">
        <w:r>
          <w:rPr>
            <w:rFonts w:cs="Times New Roman" w:ascii="Times New Roman" w:hAnsi="Times New Roman"/>
          </w:rPr>
          <w:t>R</w:t>
        </w:r>
      </w:ins>
      <w:r>
        <w:rPr>
          <w:rFonts w:cs="Times New Roman" w:ascii="Times New Roman" w:hAnsi="Times New Roman"/>
        </w:rPr>
        <w:t>emember I told you I would look different?</w:t>
      </w:r>
      <w:ins w:id="3237" w:author="Brett Savory" w:date="2023-07-22T11:03:00Z">
        <w:r>
          <w:rPr>
            <w:rFonts w:cs="Times New Roman" w:ascii="Times New Roman" w:hAnsi="Times New Roman"/>
          </w:rPr>
          <w:t>”</w:t>
        </w:r>
      </w:ins>
    </w:p>
    <w:p>
      <w:pPr>
        <w:pStyle w:val="Normal"/>
        <w:spacing w:lineRule="auto" w:line="480"/>
        <w:ind w:firstLine="720"/>
        <w:rPr/>
      </w:pPr>
      <w:ins w:id="3238" w:author="Brett Savory" w:date="2023-07-22T11:04:00Z">
        <w:r>
          <w:rPr>
            <w:rFonts w:cs="Times New Roman" w:ascii="Times New Roman" w:hAnsi="Times New Roman"/>
          </w:rPr>
          <w:t>“</w:t>
        </w:r>
      </w:ins>
      <w:r>
        <w:rPr>
          <w:rFonts w:cs="Times New Roman" w:ascii="Times New Roman" w:hAnsi="Times New Roman"/>
        </w:rPr>
        <w:t>Yes,</w:t>
      </w:r>
      <w:ins w:id="3239" w:author="Brett Savory" w:date="2023-07-22T11:04:00Z">
        <w:r>
          <w:rPr>
            <w:rFonts w:cs="Times New Roman" w:ascii="Times New Roman" w:hAnsi="Times New Roman"/>
          </w:rPr>
          <w:t>”</w:t>
        </w:r>
      </w:ins>
      <w:r>
        <w:rPr>
          <w:rFonts w:cs="Times New Roman" w:ascii="Times New Roman" w:hAnsi="Times New Roman"/>
        </w:rPr>
        <w:t xml:space="preserve"> I said, </w:t>
      </w:r>
      <w:ins w:id="3240" w:author="Brett Savory" w:date="2023-07-24T10:42:00Z">
        <w:r>
          <w:rPr>
            <w:rFonts w:cs="Times New Roman" w:ascii="Times New Roman" w:hAnsi="Times New Roman"/>
          </w:rPr>
          <w:t xml:space="preserve">and smiled. </w:t>
        </w:r>
      </w:ins>
      <w:del w:id="3241" w:author="Brett Savory" w:date="2023-07-22T11:04:00Z">
        <w:r>
          <w:rPr>
            <w:rFonts w:cs="Times New Roman" w:ascii="Times New Roman" w:hAnsi="Times New Roman"/>
          </w:rPr>
          <w:delText xml:space="preserve">there’s no surprise </w:delText>
        </w:r>
      </w:del>
      <w:ins w:id="3242" w:author="Brett Savory" w:date="2023-07-24T10:43:00Z">
        <w:r>
          <w:rPr>
            <w:rFonts w:cs="Times New Roman" w:ascii="Times New Roman" w:hAnsi="Times New Roman"/>
          </w:rPr>
          <w:t>“</w:t>
        </w:r>
      </w:ins>
      <w:r>
        <w:rPr>
          <w:rFonts w:cs="Times New Roman" w:ascii="Times New Roman" w:hAnsi="Times New Roman"/>
        </w:rPr>
        <w:t xml:space="preserve">I know you </w:t>
      </w:r>
      <w:ins w:id="3243" w:author="Brett Savory" w:date="2023-07-22T11:04:00Z">
        <w:r>
          <w:rPr>
            <w:rFonts w:cs="Times New Roman" w:ascii="Times New Roman" w:hAnsi="Times New Roman"/>
          </w:rPr>
          <w:t>better</w:t>
        </w:r>
      </w:ins>
      <w:del w:id="3244" w:author="Brett Savory" w:date="2023-07-22T11:04:00Z">
        <w:r>
          <w:rPr>
            <w:rFonts w:cs="Times New Roman" w:ascii="Times New Roman" w:hAnsi="Times New Roman"/>
          </w:rPr>
          <w:delText>more</w:delText>
        </w:r>
      </w:del>
      <w:r>
        <w:rPr>
          <w:rFonts w:cs="Times New Roman" w:ascii="Times New Roman" w:hAnsi="Times New Roman"/>
        </w:rPr>
        <w:t xml:space="preserve"> now</w:t>
      </w:r>
      <w:ins w:id="3245" w:author="Brett Savory" w:date="2023-07-22T11:04:00Z">
        <w:r>
          <w:rPr>
            <w:rFonts w:cs="Times New Roman" w:ascii="Times New Roman" w:hAnsi="Times New Roman"/>
          </w:rPr>
          <w:t>,</w:t>
        </w:r>
      </w:ins>
      <w:r>
        <w:rPr>
          <w:rFonts w:cs="Times New Roman" w:ascii="Times New Roman" w:hAnsi="Times New Roman"/>
        </w:rPr>
        <w:t xml:space="preserve"> so come with </w:t>
      </w:r>
      <w:r>
        <w:rPr>
          <w:rFonts w:cs="Times New Roman" w:ascii="Times New Roman" w:hAnsi="Times New Roman"/>
          <w:i/>
          <w:iCs/>
          <w:rPrChange w:id="0" w:author="Brett Savory" w:date="2023-07-24T10:42:00Z"/>
        </w:rPr>
        <w:t>all</w:t>
      </w:r>
      <w:r>
        <w:rPr>
          <w:rFonts w:cs="Times New Roman" w:ascii="Times New Roman" w:hAnsi="Times New Roman"/>
        </w:rPr>
        <w:t xml:space="preserve"> your ammunition</w:t>
      </w:r>
      <w:ins w:id="3247" w:author="Brett Savory" w:date="2023-07-22T11:04:00Z">
        <w:r>
          <w:rPr>
            <w:rFonts w:cs="Times New Roman" w:ascii="Times New Roman" w:hAnsi="Times New Roman"/>
          </w:rPr>
          <w:t>.</w:t>
        </w:r>
      </w:ins>
      <w:del w:id="3248" w:author="Brett Savory" w:date="2023-07-22T11:04:00Z">
        <w:r>
          <w:rPr>
            <w:rFonts w:cs="Times New Roman" w:ascii="Times New Roman" w:hAnsi="Times New Roman"/>
          </w:rPr>
          <w:delText>s</w:delText>
        </w:r>
      </w:del>
      <w:del w:id="3249" w:author="Brett Savory" w:date="2023-07-21T11:30:00Z">
        <w:r>
          <w:rPr>
            <w:rFonts w:cs="Times New Roman" w:ascii="Times New Roman" w:hAnsi="Times New Roman"/>
          </w:rPr>
          <w:delText>…</w:delText>
        </w:r>
      </w:del>
      <w:ins w:id="3250" w:author="Brett Savory" w:date="2023-07-22T11:04:00Z">
        <w:r>
          <w:rPr>
            <w:rFonts w:cs="Times New Roman" w:ascii="Times New Roman" w:hAnsi="Times New Roman"/>
          </w:rPr>
          <w:t>”</w:t>
        </w:r>
      </w:ins>
    </w:p>
    <w:p>
      <w:pPr>
        <w:pStyle w:val="Normal"/>
        <w:spacing w:lineRule="auto" w:line="480"/>
        <w:ind w:firstLine="720"/>
        <w:rPr/>
      </w:pPr>
      <w:r>
        <w:rPr>
          <w:rFonts w:cs="Times New Roman" w:ascii="Times New Roman" w:hAnsi="Times New Roman"/>
        </w:rPr>
        <w:t xml:space="preserve">She just rolled her eyes and left. </w:t>
      </w:r>
    </w:p>
    <w:p>
      <w:pPr>
        <w:pStyle w:val="Normal"/>
        <w:spacing w:lineRule="auto" w:line="480"/>
        <w:ind w:firstLine="720"/>
        <w:rPr/>
      </w:pPr>
      <w:del w:id="3251" w:author="Brett Savory" w:date="2023-07-22T11:04:00Z">
        <w:r>
          <w:rPr>
            <w:rFonts w:cs="Times New Roman" w:ascii="Times New Roman" w:hAnsi="Times New Roman"/>
          </w:rPr>
          <w:delText>45</w:delText>
        </w:r>
      </w:del>
      <w:ins w:id="3252" w:author="Brett Savory" w:date="2023-07-22T11:04:00Z">
        <w:r>
          <w:rPr>
            <w:rFonts w:cs="Times New Roman" w:ascii="Times New Roman" w:hAnsi="Times New Roman"/>
          </w:rPr>
          <w:t>Forty-five</w:t>
        </w:r>
      </w:ins>
      <w:r>
        <w:rPr>
          <w:rFonts w:cs="Times New Roman" w:ascii="Times New Roman" w:hAnsi="Times New Roman"/>
        </w:rPr>
        <w:t xml:space="preserve"> min</w:t>
      </w:r>
      <w:ins w:id="3253" w:author="Brett Savory" w:date="2023-07-22T11:04:00Z">
        <w:r>
          <w:rPr>
            <w:rFonts w:cs="Times New Roman" w:ascii="Times New Roman" w:hAnsi="Times New Roman"/>
          </w:rPr>
          <w:t>u</w:t>
        </w:r>
      </w:ins>
      <w:ins w:id="3254" w:author="Brett Savory" w:date="2023-07-22T11:05:00Z">
        <w:r>
          <w:rPr>
            <w:rFonts w:cs="Times New Roman" w:ascii="Times New Roman" w:hAnsi="Times New Roman"/>
          </w:rPr>
          <w:t>tes</w:t>
        </w:r>
      </w:ins>
      <w:r>
        <w:rPr>
          <w:rFonts w:cs="Times New Roman" w:ascii="Times New Roman" w:hAnsi="Times New Roman"/>
        </w:rPr>
        <w:t xml:space="preserve"> passed</w:t>
      </w:r>
      <w:ins w:id="3255" w:author="Brett Savory" w:date="2023-07-22T11:05:00Z">
        <w:r>
          <w:rPr>
            <w:rFonts w:cs="Times New Roman" w:ascii="Times New Roman" w:hAnsi="Times New Roman"/>
          </w:rPr>
          <w:t>,</w:t>
        </w:r>
      </w:ins>
      <w:r>
        <w:rPr>
          <w:rFonts w:cs="Times New Roman" w:ascii="Times New Roman" w:hAnsi="Times New Roman"/>
        </w:rPr>
        <w:t xml:space="preserve"> </w:t>
      </w:r>
      <w:del w:id="3256" w:author="Brett Savory" w:date="2023-07-22T11:05:00Z">
        <w:r>
          <w:rPr>
            <w:rFonts w:cs="Times New Roman" w:ascii="Times New Roman" w:hAnsi="Times New Roman"/>
          </w:rPr>
          <w:delText>and</w:delText>
        </w:r>
      </w:del>
      <w:ins w:id="3257" w:author="Brett Savory" w:date="2023-07-22T11:05:00Z">
        <w:r>
          <w:rPr>
            <w:rFonts w:cs="Times New Roman" w:ascii="Times New Roman" w:hAnsi="Times New Roman"/>
          </w:rPr>
          <w:t>then</w:t>
        </w:r>
      </w:ins>
      <w:r>
        <w:rPr>
          <w:rFonts w:cs="Times New Roman" w:ascii="Times New Roman" w:hAnsi="Times New Roman"/>
        </w:rPr>
        <w:t xml:space="preserve"> she was back with all she needed for the session</w:t>
      </w:r>
      <w:ins w:id="3258" w:author="Brett Savory" w:date="2023-07-22T11:05:00Z">
        <w:r>
          <w:rPr>
            <w:rFonts w:cs="Times New Roman" w:ascii="Times New Roman" w:hAnsi="Times New Roman"/>
          </w:rPr>
          <w:t>—</w:t>
        </w:r>
      </w:ins>
      <w:del w:id="3259" w:author="Brett Savory" w:date="2023-07-22T11:05:00Z">
        <w:r>
          <w:rPr>
            <w:rFonts w:cs="Times New Roman" w:ascii="Times New Roman" w:hAnsi="Times New Roman"/>
          </w:rPr>
          <w:delText xml:space="preserve"> </w:delText>
        </w:r>
      </w:del>
      <w:r>
        <w:rPr>
          <w:rFonts w:cs="Times New Roman" w:ascii="Times New Roman" w:hAnsi="Times New Roman"/>
        </w:rPr>
        <w:t>but also with news</w:t>
      </w:r>
      <w:del w:id="3260" w:author="Brett Savory" w:date="2023-07-21T11:30:00Z">
        <w:r>
          <w:rPr>
            <w:rFonts w:cs="Times New Roman" w:ascii="Times New Roman" w:hAnsi="Times New Roman"/>
          </w:rPr>
          <w:delText>…</w:delText>
        </w:r>
      </w:del>
      <w:ins w:id="3261" w:author="Brett Savory" w:date="2023-07-22T11:05:00Z">
        <w:r>
          <w:rPr>
            <w:rFonts w:cs="Times New Roman" w:ascii="Times New Roman" w:hAnsi="Times New Roman"/>
          </w:rPr>
          <w:t>.</w:t>
        </w:r>
      </w:ins>
      <w:ins w:id="3262" w:author="Brett Savory" w:date="2023-07-21T11:30:00Z">
        <w:r>
          <w:rPr>
            <w:rFonts w:cs="Times New Roman" w:ascii="Times New Roman" w:hAnsi="Times New Roman"/>
          </w:rPr>
          <w:t xml:space="preserve"> . . .</w:t>
        </w:r>
      </w:ins>
    </w:p>
    <w:p>
      <w:pPr>
        <w:pStyle w:val="Normal"/>
        <w:spacing w:lineRule="auto" w:line="480"/>
        <w:ind w:firstLine="720"/>
        <w:rPr/>
      </w:pPr>
      <w:ins w:id="3263" w:author="Brett Savory" w:date="2023-07-22T11:05:00Z">
        <w:r>
          <w:rPr>
            <w:rFonts w:cs="Times New Roman" w:ascii="Times New Roman" w:hAnsi="Times New Roman"/>
          </w:rPr>
          <w:t>“</w:t>
        </w:r>
      </w:ins>
      <w:r>
        <w:rPr>
          <w:rFonts w:cs="Times New Roman" w:ascii="Times New Roman" w:hAnsi="Times New Roman"/>
        </w:rPr>
        <w:t>Sheryl, you won’t believe what happened at my house</w:t>
      </w:r>
      <w:ins w:id="3264" w:author="Brett Savory" w:date="2023-07-22T11:05:00Z">
        <w:r>
          <w:rPr>
            <w:rFonts w:cs="Times New Roman" w:ascii="Times New Roman" w:hAnsi="Times New Roman"/>
          </w:rPr>
          <w:t>.</w:t>
        </w:r>
      </w:ins>
      <w:del w:id="3265" w:author="Brett Savory" w:date="2023-07-22T11:05:00Z">
        <w:r>
          <w:rPr>
            <w:rFonts w:cs="Times New Roman" w:ascii="Times New Roman" w:hAnsi="Times New Roman"/>
          </w:rPr>
          <w:delText>,</w:delText>
        </w:r>
      </w:del>
      <w:r>
        <w:rPr>
          <w:rFonts w:cs="Times New Roman" w:ascii="Times New Roman" w:hAnsi="Times New Roman"/>
        </w:rPr>
        <w:t xml:space="preserve"> </w:t>
      </w:r>
      <w:del w:id="3266" w:author="Brett Savory" w:date="2023-07-22T11:05:00Z">
        <w:r>
          <w:rPr>
            <w:rFonts w:cs="Times New Roman" w:ascii="Times New Roman" w:hAnsi="Times New Roman"/>
          </w:rPr>
          <w:delText>a</w:delText>
        </w:r>
      </w:del>
      <w:ins w:id="3267" w:author="Brett Savory" w:date="2023-07-22T11:05:00Z">
        <w:r>
          <w:rPr>
            <w:rFonts w:cs="Times New Roman" w:ascii="Times New Roman" w:hAnsi="Times New Roman"/>
          </w:rPr>
          <w:t>A</w:t>
        </w:r>
      </w:ins>
      <w:r>
        <w:rPr>
          <w:rFonts w:cs="Times New Roman" w:ascii="Times New Roman" w:hAnsi="Times New Roman"/>
        </w:rPr>
        <w:t>fter so many years I</w:t>
      </w:r>
      <w:del w:id="3268" w:author="Brett Savory" w:date="2023-10-24T15:07:37Z">
        <w:r>
          <w:rPr>
            <w:rFonts w:cs="Times New Roman" w:ascii="Times New Roman" w:hAnsi="Times New Roman"/>
          </w:rPr>
          <w:delText xml:space="preserve"> had</w:delText>
        </w:r>
      </w:del>
      <w:ins w:id="3269" w:author="Brett Savory" w:date="2023-07-22T11:05:00Z">
        <w:r>
          <w:rPr>
            <w:rFonts w:cs="Times New Roman" w:ascii="Times New Roman" w:hAnsi="Times New Roman"/>
          </w:rPr>
          <w:t>—</w:t>
        </w:r>
      </w:ins>
      <w:del w:id="3270" w:author="Brett Savory" w:date="2023-07-22T11:05:00Z">
        <w:r>
          <w:rPr>
            <w:rFonts w:cs="Times New Roman" w:ascii="Times New Roman" w:hAnsi="Times New Roman"/>
          </w:rPr>
          <w:delText>-</w:delText>
        </w:r>
      </w:del>
      <w:r>
        <w:rPr>
          <w:rFonts w:cs="Times New Roman" w:ascii="Times New Roman" w:hAnsi="Times New Roman"/>
        </w:rPr>
        <w:t xml:space="preserve"> I </w:t>
      </w:r>
      <w:ins w:id="3271" w:author="Microsoft Office User" w:date="2023-08-24T17:15:00Z">
        <w:r>
          <w:rPr>
            <w:rFonts w:cs="Times New Roman" w:ascii="Times New Roman" w:hAnsi="Times New Roman"/>
          </w:rPr>
          <w:t xml:space="preserve">think I </w:t>
        </w:r>
      </w:ins>
      <w:ins w:id="3272" w:author="Microsoft Office User" w:date="2023-08-24T17:28:00Z">
        <w:r>
          <w:rPr>
            <w:rFonts w:cs="Times New Roman" w:ascii="Times New Roman" w:hAnsi="Times New Roman"/>
          </w:rPr>
          <w:t>saw</w:t>
        </w:r>
      </w:ins>
      <w:del w:id="3273" w:author="Microsoft Office User" w:date="2023-08-24T17:15:00Z">
        <w:r>
          <w:rPr>
            <w:rFonts w:cs="Times New Roman" w:ascii="Times New Roman" w:hAnsi="Times New Roman"/>
          </w:rPr>
          <w:delText xml:space="preserve">had the chance to </w:delText>
        </w:r>
      </w:del>
      <w:del w:id="3274" w:author="Microsoft Office User" w:date="2023-08-24T17:14:00Z">
        <w:r>
          <w:rPr>
            <w:rFonts w:cs="Times New Roman" w:ascii="Times New Roman" w:hAnsi="Times New Roman"/>
          </w:rPr>
          <w:delText>see</w:delText>
        </w:r>
      </w:del>
      <w:r>
        <w:rPr>
          <w:rFonts w:cs="Times New Roman" w:ascii="Times New Roman" w:hAnsi="Times New Roman"/>
        </w:rPr>
        <w:t xml:space="preserve"> my cousin</w:t>
      </w:r>
      <w:ins w:id="3275" w:author="Microsoft Office User" w:date="2023-08-24T17:14:00Z">
        <w:r>
          <w:rPr>
            <w:rFonts w:cs="Times New Roman" w:ascii="Times New Roman" w:hAnsi="Times New Roman"/>
          </w:rPr>
          <w:t>.</w:t>
        </w:r>
      </w:ins>
      <w:del w:id="3276" w:author="Microsoft Office User" w:date="2023-08-24T17:14:00Z">
        <w:r>
          <w:rPr>
            <w:rFonts w:cs="Times New Roman" w:ascii="Times New Roman" w:hAnsi="Times New Roman"/>
          </w:rPr>
          <w:delText xml:space="preserve"> again!</w:delText>
        </w:r>
      </w:del>
      <w:r>
        <w:rPr>
          <w:rFonts w:cs="Times New Roman" w:ascii="Times New Roman" w:hAnsi="Times New Roman"/>
        </w:rPr>
        <w:t xml:space="preserve"> Between the curtains, almost invisible, a pale figure appeared</w:t>
      </w:r>
      <w:ins w:id="3277" w:author="Brett Savory" w:date="2023-07-22T11:05:00Z">
        <w:r>
          <w:rPr>
            <w:rFonts w:cs="Times New Roman" w:ascii="Times New Roman" w:hAnsi="Times New Roman"/>
          </w:rPr>
          <w:t>,</w:t>
        </w:r>
      </w:ins>
      <w:r>
        <w:rPr>
          <w:rFonts w:cs="Times New Roman" w:ascii="Times New Roman" w:hAnsi="Times New Roman"/>
        </w:rPr>
        <w:t xml:space="preserve"> but</w:t>
      </w:r>
      <w:ins w:id="3278" w:author="Microsoft Office User" w:date="2023-08-24T17:24:00Z">
        <w:r>
          <w:rPr>
            <w:rFonts w:cs="Times New Roman" w:ascii="Times New Roman" w:hAnsi="Times New Roman"/>
          </w:rPr>
          <w:t xml:space="preserve"> it resembled</w:t>
        </w:r>
      </w:ins>
      <w:del w:id="3279" w:author="Microsoft Office User" w:date="2023-08-24T17:23:00Z">
        <w:r>
          <w:rPr>
            <w:rFonts w:cs="Times New Roman" w:ascii="Times New Roman" w:hAnsi="Times New Roman"/>
          </w:rPr>
          <w:delText xml:space="preserve"> it was </w:delText>
        </w:r>
      </w:del>
      <w:ins w:id="3280" w:author="Brett Savory" w:date="2023-07-22T11:05:00Z">
        <w:del w:id="3281" w:author="Microsoft Office User" w:date="2023-08-24T17:23:00Z">
          <w:r>
            <w:rPr>
              <w:rFonts w:cs="Times New Roman" w:ascii="Times New Roman" w:hAnsi="Times New Roman"/>
            </w:rPr>
            <w:delText>definitely</w:delText>
          </w:r>
        </w:del>
      </w:ins>
      <w:ins w:id="3282" w:author="Brett Savory" w:date="2023-07-22T11:05:00Z">
        <w:r>
          <w:rPr>
            <w:rFonts w:cs="Times New Roman" w:ascii="Times New Roman" w:hAnsi="Times New Roman"/>
          </w:rPr>
          <w:t xml:space="preserve"> </w:t>
        </w:r>
      </w:ins>
      <w:r>
        <w:rPr>
          <w:rFonts w:cs="Times New Roman" w:ascii="Times New Roman" w:hAnsi="Times New Roman"/>
        </w:rPr>
        <w:t>him</w:t>
      </w:r>
      <w:ins w:id="3283" w:author="Brett Savory" w:date="2023-07-22T11:05:00Z">
        <w:r>
          <w:rPr>
            <w:rFonts w:cs="Times New Roman" w:ascii="Times New Roman" w:hAnsi="Times New Roman"/>
          </w:rPr>
          <w:t>.</w:t>
        </w:r>
      </w:ins>
      <w:del w:id="3284" w:author="Brett Savory" w:date="2023-07-22T11:05:00Z">
        <w:r>
          <w:rPr>
            <w:rFonts w:cs="Times New Roman" w:ascii="Times New Roman" w:hAnsi="Times New Roman"/>
          </w:rPr>
          <w:delText>,</w:delText>
        </w:r>
      </w:del>
      <w:r>
        <w:rPr>
          <w:rFonts w:cs="Times New Roman" w:ascii="Times New Roman" w:hAnsi="Times New Roman"/>
        </w:rPr>
        <w:t xml:space="preserve"> </w:t>
      </w:r>
      <w:del w:id="3285" w:author="Brett Savory" w:date="2023-07-22T11:05:00Z">
        <w:r>
          <w:rPr>
            <w:rFonts w:cs="Times New Roman" w:ascii="Times New Roman" w:hAnsi="Times New Roman"/>
          </w:rPr>
          <w:delText>h</w:delText>
        </w:r>
      </w:del>
      <w:ins w:id="3286" w:author="Brett Savory" w:date="2023-07-22T11:05:00Z">
        <w:r>
          <w:rPr>
            <w:rFonts w:cs="Times New Roman" w:ascii="Times New Roman" w:hAnsi="Times New Roman"/>
          </w:rPr>
          <w:t>H</w:t>
        </w:r>
      </w:ins>
      <w:r>
        <w:rPr>
          <w:rFonts w:cs="Times New Roman" w:ascii="Times New Roman" w:hAnsi="Times New Roman"/>
        </w:rPr>
        <w:t>e looked kind of sad and upset. The reason I wanted to perform the session was to see if there’</w:t>
      </w:r>
      <w:ins w:id="3287" w:author="Brett Savory" w:date="2023-07-22T11:05:00Z">
        <w:r>
          <w:rPr>
            <w:rFonts w:cs="Times New Roman" w:ascii="Times New Roman" w:hAnsi="Times New Roman"/>
          </w:rPr>
          <w:t>d</w:t>
        </w:r>
      </w:ins>
      <w:del w:id="3288" w:author="Brett Savory" w:date="2023-07-22T11:05:00Z">
        <w:r>
          <w:rPr>
            <w:rFonts w:cs="Times New Roman" w:ascii="Times New Roman" w:hAnsi="Times New Roman"/>
          </w:rPr>
          <w:delText>s</w:delText>
        </w:r>
      </w:del>
      <w:ins w:id="3289" w:author="Brett Savory" w:date="2023-07-22T11:05:00Z">
        <w:r>
          <w:rPr>
            <w:rFonts w:cs="Times New Roman" w:ascii="Times New Roman" w:hAnsi="Times New Roman"/>
          </w:rPr>
          <w:t xml:space="preserve"> be</w:t>
        </w:r>
      </w:ins>
      <w:r>
        <w:rPr>
          <w:rFonts w:cs="Times New Roman" w:ascii="Times New Roman" w:hAnsi="Times New Roman"/>
        </w:rPr>
        <w:t xml:space="preserve"> any harm </w:t>
      </w:r>
      <w:ins w:id="3290" w:author="Brett Savory" w:date="2023-07-22T11:06:00Z">
        <w:r>
          <w:rPr>
            <w:rFonts w:cs="Times New Roman" w:ascii="Times New Roman" w:hAnsi="Times New Roman"/>
          </w:rPr>
          <w:t>i</w:t>
        </w:r>
      </w:ins>
      <w:del w:id="3291" w:author="Brett Savory" w:date="2023-07-22T11:06:00Z">
        <w:r>
          <w:rPr>
            <w:rFonts w:cs="Times New Roman" w:ascii="Times New Roman" w:hAnsi="Times New Roman"/>
          </w:rPr>
          <w:delText>o</w:delText>
        </w:r>
      </w:del>
      <w:r>
        <w:rPr>
          <w:rFonts w:cs="Times New Roman" w:ascii="Times New Roman" w:hAnsi="Times New Roman"/>
        </w:rPr>
        <w:t xml:space="preserve">n </w:t>
      </w:r>
      <w:del w:id="3292" w:author="Brett Savory" w:date="2023-07-22T11:06:00Z">
        <w:r>
          <w:rPr>
            <w:rFonts w:cs="Times New Roman" w:ascii="Times New Roman" w:hAnsi="Times New Roman"/>
          </w:rPr>
          <w:delText>anything</w:delText>
        </w:r>
      </w:del>
      <w:ins w:id="3293" w:author="Brett Savory" w:date="2023-07-22T11:06:00Z">
        <w:r>
          <w:rPr>
            <w:rFonts w:cs="Times New Roman" w:ascii="Times New Roman" w:hAnsi="Times New Roman"/>
          </w:rPr>
          <w:t>what</w:t>
        </w:r>
      </w:ins>
      <w:r>
        <w:rPr>
          <w:rFonts w:cs="Times New Roman" w:ascii="Times New Roman" w:hAnsi="Times New Roman"/>
        </w:rPr>
        <w:t xml:space="preserve"> we </w:t>
      </w:r>
      <w:ins w:id="3294" w:author="Brett Savory" w:date="2023-07-22T11:06:00Z">
        <w:r>
          <w:rPr>
            <w:rFonts w:cs="Times New Roman" w:ascii="Times New Roman" w:hAnsi="Times New Roman"/>
          </w:rPr>
          <w:t>w</w:t>
        </w:r>
      </w:ins>
      <w:del w:id="3295" w:author="Brett Savory" w:date="2023-07-22T11:06:00Z">
        <w:r>
          <w:rPr>
            <w:rFonts w:cs="Times New Roman" w:ascii="Times New Roman" w:hAnsi="Times New Roman"/>
          </w:rPr>
          <w:delText>c</w:delText>
        </w:r>
      </w:del>
      <w:r>
        <w:rPr>
          <w:rFonts w:cs="Times New Roman" w:ascii="Times New Roman" w:hAnsi="Times New Roman"/>
        </w:rPr>
        <w:t>ould be doing</w:t>
      </w:r>
      <w:del w:id="3296" w:author="Brett Savory" w:date="2023-07-22T11:06:00Z">
        <w:r>
          <w:rPr>
            <w:rFonts w:cs="Times New Roman" w:ascii="Times New Roman" w:hAnsi="Times New Roman"/>
          </w:rPr>
          <w:delText xml:space="preserve"> or prevent on doing</w:delText>
        </w:r>
      </w:del>
      <w:r>
        <w:rPr>
          <w:rFonts w:cs="Times New Roman" w:ascii="Times New Roman" w:hAnsi="Times New Roman"/>
        </w:rPr>
        <w:t>.</w:t>
      </w:r>
      <w:ins w:id="3297" w:author="Brett Savory" w:date="2023-07-22T11:07:00Z">
        <w:r>
          <w:rPr>
            <w:rFonts w:cs="Times New Roman" w:ascii="Times New Roman" w:hAnsi="Times New Roman"/>
          </w:rPr>
          <w:t>”</w:t>
        </w:r>
      </w:ins>
    </w:p>
    <w:p>
      <w:pPr>
        <w:pStyle w:val="Normal"/>
        <w:spacing w:lineRule="auto" w:line="480"/>
        <w:ind w:firstLine="720"/>
        <w:rPr/>
      </w:pPr>
      <w:r>
        <w:rPr>
          <w:rFonts w:cs="Times New Roman" w:ascii="Times New Roman" w:hAnsi="Times New Roman"/>
        </w:rPr>
        <w:t>I said</w:t>
      </w:r>
      <w:ins w:id="3298" w:author="Brett Savory" w:date="2023-07-22T11:07:00Z">
        <w:r>
          <w:rPr>
            <w:rFonts w:cs="Times New Roman" w:ascii="Times New Roman" w:hAnsi="Times New Roman"/>
          </w:rPr>
          <w:t>,</w:t>
        </w:r>
      </w:ins>
      <w:r>
        <w:rPr>
          <w:rFonts w:cs="Times New Roman" w:ascii="Times New Roman" w:hAnsi="Times New Roman"/>
        </w:rPr>
        <w:t xml:space="preserve"> </w:t>
      </w:r>
      <w:ins w:id="3299" w:author="Brett Savory" w:date="2023-07-22T11:07:00Z">
        <w:r>
          <w:rPr>
            <w:rFonts w:cs="Times New Roman" w:ascii="Times New Roman" w:hAnsi="Times New Roman"/>
          </w:rPr>
          <w:t>“</w:t>
        </w:r>
      </w:ins>
      <w:r>
        <w:rPr>
          <w:rFonts w:cs="Times New Roman" w:ascii="Times New Roman" w:hAnsi="Times New Roman"/>
        </w:rPr>
        <w:t>Leann, what if he doesn’t want us to perform the session?</w:t>
      </w:r>
      <w:ins w:id="3300" w:author="Brett Savory" w:date="2023-07-22T11:07:00Z">
        <w:r>
          <w:rPr>
            <w:rFonts w:cs="Times New Roman" w:ascii="Times New Roman" w:hAnsi="Times New Roman"/>
          </w:rPr>
          <w:t>”</w:t>
        </w:r>
      </w:ins>
    </w:p>
    <w:p>
      <w:pPr>
        <w:pStyle w:val="Normal"/>
        <w:spacing w:lineRule="auto" w:line="480"/>
        <w:ind w:firstLine="720"/>
        <w:rPr/>
      </w:pPr>
      <w:ins w:id="3302" w:author="Brett Savory" w:date="2023-07-22T11:07:00Z">
        <w:r>
          <w:rPr>
            <w:rFonts w:cs="Times New Roman" w:ascii="Times New Roman" w:hAnsi="Times New Roman"/>
          </w:rPr>
          <w:t>“</w:t>
        </w:r>
      </w:ins>
      <w:r>
        <w:rPr>
          <w:rFonts w:cs="Times New Roman" w:ascii="Times New Roman" w:hAnsi="Times New Roman"/>
        </w:rPr>
        <w:t>But</w:t>
      </w:r>
      <w:ins w:id="3303" w:author="Brett Savory" w:date="2023-07-22T11:07:00Z">
        <w:r>
          <w:rPr>
            <w:rFonts w:cs="Times New Roman" w:ascii="Times New Roman" w:hAnsi="Times New Roman"/>
          </w:rPr>
          <w:t>,</w:t>
        </w:r>
      </w:ins>
      <w:r>
        <w:rPr>
          <w:rFonts w:cs="Times New Roman" w:ascii="Times New Roman" w:hAnsi="Times New Roman"/>
        </w:rPr>
        <w:t xml:space="preserve"> Sheryl</w:t>
      </w:r>
      <w:ins w:id="3304" w:author="Brett Savory" w:date="2023-07-22T11:07:00Z">
        <w:r>
          <w:rPr>
            <w:rFonts w:cs="Times New Roman" w:ascii="Times New Roman" w:hAnsi="Times New Roman"/>
          </w:rPr>
          <w:t>,</w:t>
        </w:r>
      </w:ins>
      <w:r>
        <w:rPr>
          <w:rFonts w:cs="Times New Roman" w:ascii="Times New Roman" w:hAnsi="Times New Roman"/>
        </w:rPr>
        <w:t xml:space="preserve"> this is exactly the reason why we need to perform the guidance session; I saw him</w:t>
      </w:r>
      <w:ins w:id="3305" w:author="Brett Savory" w:date="2023-07-22T11:07:00Z">
        <w:r>
          <w:rPr>
            <w:rFonts w:cs="Times New Roman" w:ascii="Times New Roman" w:hAnsi="Times New Roman"/>
          </w:rPr>
          <w:t>,</w:t>
        </w:r>
      </w:ins>
      <w:r>
        <w:rPr>
          <w:rFonts w:cs="Times New Roman" w:ascii="Times New Roman" w:hAnsi="Times New Roman"/>
        </w:rPr>
        <w:t xml:space="preserve"> but he wasn’t able to speak</w:t>
      </w:r>
      <w:ins w:id="3306" w:author="Brett Savory" w:date="2023-07-22T11:07:00Z">
        <w:r>
          <w:rPr>
            <w:rFonts w:cs="Times New Roman" w:ascii="Times New Roman" w:hAnsi="Times New Roman"/>
          </w:rPr>
          <w:t>.</w:t>
        </w:r>
      </w:ins>
      <w:del w:id="3307" w:author="Brett Savory" w:date="2023-07-22T11:07:00Z">
        <w:r>
          <w:rPr>
            <w:rFonts w:cs="Times New Roman" w:ascii="Times New Roman" w:hAnsi="Times New Roman"/>
          </w:rPr>
          <w:delText xml:space="preserve"> or at least show something</w:delText>
        </w:r>
      </w:del>
      <w:del w:id="3308" w:author="Brett Savory" w:date="2023-07-21T11:30:00Z">
        <w:r>
          <w:rPr>
            <w:rFonts w:cs="Times New Roman" w:ascii="Times New Roman" w:hAnsi="Times New Roman"/>
          </w:rPr>
          <w:delText>…</w:delText>
        </w:r>
      </w:del>
      <w:r>
        <w:rPr>
          <w:rFonts w:cs="Times New Roman" w:ascii="Times New Roman" w:hAnsi="Times New Roman"/>
        </w:rPr>
        <w:t xml:space="preserve"> </w:t>
      </w:r>
      <w:del w:id="3309" w:author="Brett Savory" w:date="2023-07-22T11:07:00Z">
        <w:r>
          <w:rPr>
            <w:rFonts w:cs="Times New Roman" w:ascii="Times New Roman" w:hAnsi="Times New Roman"/>
          </w:rPr>
          <w:delText>t</w:delText>
        </w:r>
      </w:del>
      <w:ins w:id="3310" w:author="Brett Savory" w:date="2023-07-22T11:07:00Z">
        <w:r>
          <w:rPr>
            <w:rFonts w:cs="Times New Roman" w:ascii="Times New Roman" w:hAnsi="Times New Roman"/>
          </w:rPr>
          <w:t>T</w:t>
        </w:r>
      </w:ins>
      <w:r>
        <w:rPr>
          <w:rFonts w:cs="Times New Roman" w:ascii="Times New Roman" w:hAnsi="Times New Roman"/>
        </w:rPr>
        <w:t>hat just means there’s some important information we are missing.</w:t>
      </w:r>
      <w:ins w:id="3311" w:author="Brett Savory" w:date="2023-07-22T11:07:00Z">
        <w:r>
          <w:rPr>
            <w:rFonts w:cs="Times New Roman" w:ascii="Times New Roman" w:hAnsi="Times New Roman"/>
          </w:rPr>
          <w:t>”</w:t>
        </w:r>
      </w:ins>
    </w:p>
    <w:p>
      <w:pPr>
        <w:pStyle w:val="Normal"/>
        <w:spacing w:lineRule="auto" w:line="480"/>
        <w:ind w:firstLine="720"/>
        <w:rPr/>
      </w:pPr>
      <w:ins w:id="3313" w:author="Brett Savory" w:date="2023-07-22T11:07:00Z">
        <w:r>
          <w:rPr>
            <w:rFonts w:cs="Times New Roman" w:ascii="Times New Roman" w:hAnsi="Times New Roman"/>
          </w:rPr>
          <w:t>“</w:t>
        </w:r>
      </w:ins>
      <w:r>
        <w:rPr>
          <w:rFonts w:cs="Times New Roman" w:ascii="Times New Roman" w:hAnsi="Times New Roman"/>
        </w:rPr>
        <w:t>Ok</w:t>
      </w:r>
      <w:ins w:id="3314" w:author="Brett Savory" w:date="2023-07-22T11:07:00Z">
        <w:r>
          <w:rPr>
            <w:rFonts w:cs="Times New Roman" w:ascii="Times New Roman" w:hAnsi="Times New Roman"/>
          </w:rPr>
          <w:t>ay,</w:t>
        </w:r>
      </w:ins>
      <w:r>
        <w:rPr>
          <w:rFonts w:cs="Times New Roman" w:ascii="Times New Roman" w:hAnsi="Times New Roman"/>
        </w:rPr>
        <w:t xml:space="preserve"> Leann</w:t>
      </w:r>
      <w:ins w:id="3315" w:author="Brett Savory" w:date="2023-07-22T11:07:00Z">
        <w:r>
          <w:rPr>
            <w:rFonts w:cs="Times New Roman" w:ascii="Times New Roman" w:hAnsi="Times New Roman"/>
          </w:rPr>
          <w:t>;</w:t>
        </w:r>
      </w:ins>
      <w:del w:id="3316" w:author="Brett Savory" w:date="2023-07-22T11:07:00Z">
        <w:r>
          <w:rPr>
            <w:rFonts w:cs="Times New Roman" w:ascii="Times New Roman" w:hAnsi="Times New Roman"/>
          </w:rPr>
          <w:delText>,</w:delText>
        </w:r>
      </w:del>
      <w:r>
        <w:rPr>
          <w:rFonts w:cs="Times New Roman" w:ascii="Times New Roman" w:hAnsi="Times New Roman"/>
        </w:rPr>
        <w:t xml:space="preserve"> let’s go ahead and do it.</w:t>
      </w:r>
      <w:ins w:id="3317" w:author="Brett Savory" w:date="2023-07-22T11:08:00Z">
        <w:r>
          <w:rPr>
            <w:rFonts w:cs="Times New Roman" w:ascii="Times New Roman" w:hAnsi="Times New Roman"/>
          </w:rPr>
          <w:t>”</w:t>
        </w:r>
      </w:ins>
    </w:p>
    <w:p>
      <w:pPr>
        <w:pStyle w:val="Normal"/>
        <w:spacing w:lineRule="auto" w:line="480"/>
        <w:ind w:firstLine="720"/>
        <w:rPr/>
      </w:pPr>
      <w:ins w:id="3319" w:author="Brett Savory" w:date="2023-07-22T11:08:00Z">
        <w:r>
          <w:rPr>
            <w:rFonts w:cs="Times New Roman" w:ascii="Times New Roman" w:hAnsi="Times New Roman"/>
          </w:rPr>
          <w:t>“</w:t>
        </w:r>
      </w:ins>
      <w:del w:id="3320" w:author="Brett Savory" w:date="2023-07-24T10:44:00Z">
        <w:r>
          <w:rPr>
            <w:rFonts w:cs="Times New Roman" w:ascii="Times New Roman" w:hAnsi="Times New Roman"/>
          </w:rPr>
          <w:delText>Look, Sheryl, t</w:delText>
        </w:r>
      </w:del>
      <w:ins w:id="3321" w:author="Brett Savory" w:date="2023-07-24T10:44:00Z">
        <w:r>
          <w:rPr>
            <w:rFonts w:cs="Times New Roman" w:ascii="Times New Roman" w:hAnsi="Times New Roman"/>
          </w:rPr>
          <w:t>Alright, well, t</w:t>
        </w:r>
      </w:ins>
      <w:r>
        <w:rPr>
          <w:rFonts w:cs="Times New Roman" w:ascii="Times New Roman" w:hAnsi="Times New Roman"/>
        </w:rPr>
        <w:t xml:space="preserve">his </w:t>
      </w:r>
      <w:del w:id="3322" w:author="Brett Savory" w:date="2023-07-22T11:08:00Z">
        <w:r>
          <w:rPr>
            <w:rFonts w:cs="Times New Roman" w:ascii="Times New Roman" w:hAnsi="Times New Roman"/>
          </w:rPr>
          <w:delText>is something</w:delText>
        </w:r>
      </w:del>
      <w:ins w:id="3323" w:author="Brett Savory" w:date="2023-07-22T11:08:00Z">
        <w:r>
          <w:rPr>
            <w:rFonts w:cs="Times New Roman" w:ascii="Times New Roman" w:hAnsi="Times New Roman"/>
          </w:rPr>
          <w:t>should be</w:t>
        </w:r>
      </w:ins>
      <w:r>
        <w:rPr>
          <w:rFonts w:cs="Times New Roman" w:ascii="Times New Roman" w:hAnsi="Times New Roman"/>
        </w:rPr>
        <w:t xml:space="preserve"> quick</w:t>
      </w:r>
      <w:ins w:id="3324" w:author="Brett Savory" w:date="2023-07-22T11:08:00Z">
        <w:r>
          <w:rPr>
            <w:rFonts w:cs="Times New Roman" w:ascii="Times New Roman" w:hAnsi="Times New Roman"/>
          </w:rPr>
          <w:t>.</w:t>
        </w:r>
      </w:ins>
      <w:del w:id="3325" w:author="Brett Savory" w:date="2023-07-22T11:08:00Z">
        <w:r>
          <w:rPr>
            <w:rFonts w:cs="Times New Roman" w:ascii="Times New Roman" w:hAnsi="Times New Roman"/>
          </w:rPr>
          <w:delText xml:space="preserve"> we won’t take long</w:delText>
        </w:r>
      </w:del>
      <w:del w:id="3326" w:author="Brett Savory" w:date="2023-07-21T11:30:00Z">
        <w:r>
          <w:rPr>
            <w:rFonts w:cs="Times New Roman" w:ascii="Times New Roman" w:hAnsi="Times New Roman"/>
          </w:rPr>
          <w:delText>…</w:delText>
        </w:r>
      </w:del>
      <w:r>
        <w:rPr>
          <w:rFonts w:cs="Times New Roman" w:ascii="Times New Roman" w:hAnsi="Times New Roman"/>
        </w:rPr>
        <w:t xml:space="preserve"> </w:t>
      </w:r>
      <w:del w:id="3327" w:author="Brett Savory" w:date="2023-07-22T11:08:00Z">
        <w:r>
          <w:rPr>
            <w:rFonts w:cs="Times New Roman" w:ascii="Times New Roman" w:hAnsi="Times New Roman"/>
          </w:rPr>
          <w:delText>f</w:delText>
        </w:r>
      </w:del>
      <w:ins w:id="3328" w:author="Brett Savory" w:date="2023-07-22T11:08:00Z">
        <w:r>
          <w:rPr>
            <w:rFonts w:cs="Times New Roman" w:ascii="Times New Roman" w:hAnsi="Times New Roman"/>
          </w:rPr>
          <w:t>F</w:t>
        </w:r>
      </w:ins>
      <w:r>
        <w:rPr>
          <w:rFonts w:cs="Times New Roman" w:ascii="Times New Roman" w:hAnsi="Times New Roman"/>
        </w:rPr>
        <w:t>irst</w:t>
      </w:r>
      <w:ins w:id="3329" w:author="Brett Savory" w:date="2023-07-22T11:08:00Z">
        <w:r>
          <w:rPr>
            <w:rFonts w:cs="Times New Roman" w:ascii="Times New Roman" w:hAnsi="Times New Roman"/>
          </w:rPr>
          <w:t>,</w:t>
        </w:r>
      </w:ins>
      <w:r>
        <w:rPr>
          <w:rFonts w:cs="Times New Roman" w:ascii="Times New Roman" w:hAnsi="Times New Roman"/>
        </w:rPr>
        <w:t xml:space="preserve"> I need you to put the oil on a burner</w:t>
      </w:r>
      <w:ins w:id="3330" w:author="Brett Savory" w:date="2023-07-22T11:08:00Z">
        <w:r>
          <w:rPr>
            <w:rFonts w:cs="Times New Roman" w:ascii="Times New Roman" w:hAnsi="Times New Roman"/>
          </w:rPr>
          <w:t>.</w:t>
        </w:r>
      </w:ins>
      <w:del w:id="3331" w:author="Brett Savory" w:date="2023-07-22T11:08:00Z">
        <w:r>
          <w:rPr>
            <w:rFonts w:cs="Times New Roman" w:ascii="Times New Roman" w:hAnsi="Times New Roman"/>
          </w:rPr>
          <w:delText>,</w:delText>
        </w:r>
      </w:del>
      <w:r>
        <w:rPr>
          <w:rFonts w:cs="Times New Roman" w:ascii="Times New Roman" w:hAnsi="Times New Roman"/>
        </w:rPr>
        <w:t xml:space="preserve"> </w:t>
      </w:r>
      <w:del w:id="3332" w:author="Brett Savory" w:date="2023-07-22T11:08:00Z">
        <w:r>
          <w:rPr>
            <w:rFonts w:cs="Times New Roman" w:ascii="Times New Roman" w:hAnsi="Times New Roman"/>
          </w:rPr>
          <w:delText>t</w:delText>
        </w:r>
      </w:del>
      <w:ins w:id="3333" w:author="Brett Savory" w:date="2023-07-22T11:08:00Z">
        <w:r>
          <w:rPr>
            <w:rFonts w:cs="Times New Roman" w:ascii="Times New Roman" w:hAnsi="Times New Roman"/>
          </w:rPr>
          <w:t>T</w:t>
        </w:r>
      </w:ins>
      <w:r>
        <w:rPr>
          <w:rFonts w:cs="Times New Roman" w:ascii="Times New Roman" w:hAnsi="Times New Roman"/>
        </w:rPr>
        <w:t>he smell of the oil beside</w:t>
      </w:r>
      <w:del w:id="3334" w:author="Brett Savory" w:date="2023-07-22T11:08:00Z">
        <w:r>
          <w:rPr>
            <w:rFonts w:cs="Times New Roman" w:ascii="Times New Roman" w:hAnsi="Times New Roman"/>
          </w:rPr>
          <w:delText>s</w:delText>
        </w:r>
      </w:del>
      <w:r>
        <w:rPr>
          <w:rFonts w:cs="Times New Roman" w:ascii="Times New Roman" w:hAnsi="Times New Roman"/>
        </w:rPr>
        <w:t xml:space="preserve"> the white candles will set up a clean perimeter </w:t>
      </w:r>
      <w:del w:id="3335" w:author="Brett Savory" w:date="2023-07-22T11:08:00Z">
        <w:r>
          <w:rPr>
            <w:rFonts w:cs="Times New Roman" w:ascii="Times New Roman" w:hAnsi="Times New Roman"/>
          </w:rPr>
          <w:delText>where</w:delText>
        </w:r>
      </w:del>
      <w:ins w:id="3336" w:author="Brett Savory" w:date="2023-07-22T11:08:00Z">
        <w:r>
          <w:rPr>
            <w:rFonts w:cs="Times New Roman" w:ascii="Times New Roman" w:hAnsi="Times New Roman"/>
          </w:rPr>
          <w:t>inside which</w:t>
        </w:r>
      </w:ins>
      <w:r>
        <w:rPr>
          <w:rFonts w:cs="Times New Roman" w:ascii="Times New Roman" w:hAnsi="Times New Roman"/>
        </w:rPr>
        <w:t xml:space="preserve"> we will be able to catch any information from my cousin.</w:t>
      </w:r>
      <w:ins w:id="3337" w:author="Brett Savory" w:date="2023-07-22T11:08:00Z">
        <w:r>
          <w:rPr>
            <w:rFonts w:cs="Times New Roman" w:ascii="Times New Roman" w:hAnsi="Times New Roman"/>
          </w:rPr>
          <w:t>”</w:t>
        </w:r>
      </w:ins>
    </w:p>
    <w:p>
      <w:pPr>
        <w:pStyle w:val="Normal"/>
        <w:spacing w:lineRule="auto" w:line="480"/>
        <w:ind w:firstLine="720"/>
        <w:rPr/>
      </w:pPr>
      <w:r>
        <w:rPr>
          <w:rFonts w:cs="Times New Roman" w:ascii="Times New Roman" w:hAnsi="Times New Roman"/>
        </w:rPr>
        <w:t>As she said</w:t>
      </w:r>
      <w:ins w:id="3338" w:author="Brett Savory" w:date="2023-07-22T11:08:00Z">
        <w:r>
          <w:rPr>
            <w:rFonts w:cs="Times New Roman" w:ascii="Times New Roman" w:hAnsi="Times New Roman"/>
          </w:rPr>
          <w:t xml:space="preserve"> this,</w:t>
        </w:r>
      </w:ins>
      <w:r>
        <w:rPr>
          <w:rFonts w:cs="Times New Roman" w:ascii="Times New Roman" w:hAnsi="Times New Roman"/>
        </w:rPr>
        <w:t xml:space="preserve"> I set </w:t>
      </w:r>
      <w:moveFrom w:id="3339" w:author="Brett Savory" w:date="2023-07-22T11:08:00Z">
        <w:r>
          <w:rPr>
            <w:rFonts w:cs="Times New Roman" w:ascii="Times New Roman" w:hAnsi="Times New Roman"/>
          </w:rPr>
          <w:t xml:space="preserve">up </w:t>
        </w:r>
      </w:moveFrom>
      <w:r>
        <w:rPr>
          <w:rFonts w:cs="Times New Roman" w:ascii="Times New Roman" w:hAnsi="Times New Roman"/>
        </w:rPr>
        <w:t>everything</w:t>
      </w:r>
      <w:moveTo w:id="3340" w:author="Brett Savory" w:date="2023-07-22T11:09:00Z">
        <w:r>
          <w:rPr>
            <w:rFonts w:cs="Times New Roman" w:ascii="Times New Roman" w:hAnsi="Times New Roman"/>
          </w:rPr>
          <w:t xml:space="preserve"> up</w:t>
        </w:r>
      </w:moveTo>
      <w:ins w:id="3341" w:author="Brett Savory" w:date="2023-07-22T11:08:00Z">
        <w:r>
          <w:rPr>
            <w:rFonts w:cs="Times New Roman" w:ascii="Times New Roman" w:hAnsi="Times New Roman"/>
          </w:rPr>
          <w:t>.</w:t>
        </w:r>
      </w:ins>
      <w:del w:id="3342" w:author="Brett Savory" w:date="2023-07-22T11:08:00Z">
        <w:r>
          <w:rPr>
            <w:rFonts w:cs="Times New Roman" w:ascii="Times New Roman" w:hAnsi="Times New Roman"/>
          </w:rPr>
          <w:delText>,</w:delText>
        </w:r>
      </w:del>
      <w:r>
        <w:rPr>
          <w:rFonts w:cs="Times New Roman" w:ascii="Times New Roman" w:hAnsi="Times New Roman"/>
        </w:rPr>
        <w:t xml:space="preserve"> </w:t>
      </w:r>
      <w:del w:id="3343" w:author="Brett Savory" w:date="2023-07-22T11:08:00Z">
        <w:r>
          <w:rPr>
            <w:rFonts w:cs="Times New Roman" w:ascii="Times New Roman" w:hAnsi="Times New Roman"/>
          </w:rPr>
          <w:delText>t</w:delText>
        </w:r>
      </w:del>
      <w:ins w:id="3344" w:author="Brett Savory" w:date="2023-07-22T11:08:00Z">
        <w:r>
          <w:rPr>
            <w:rFonts w:cs="Times New Roman" w:ascii="Times New Roman" w:hAnsi="Times New Roman"/>
          </w:rPr>
          <w:t>T</w:t>
        </w:r>
      </w:ins>
      <w:r>
        <w:rPr>
          <w:rFonts w:cs="Times New Roman" w:ascii="Times New Roman" w:hAnsi="Times New Roman"/>
        </w:rPr>
        <w:t xml:space="preserve">his time we were </w:t>
      </w:r>
      <w:del w:id="3345" w:author="Brett Savory" w:date="2023-10-24T15:08:29Z">
        <w:r>
          <w:rPr>
            <w:rFonts w:cs="Times New Roman" w:ascii="Times New Roman" w:hAnsi="Times New Roman"/>
          </w:rPr>
          <w:delText>on</w:delText>
        </w:r>
      </w:del>
      <w:ins w:id="3346" w:author="Brett Savory" w:date="2023-10-24T15:08:29Z">
        <w:r>
          <w:rPr>
            <w:rFonts w:cs="Times New Roman" w:ascii="Times New Roman" w:hAnsi="Times New Roman"/>
          </w:rPr>
          <w:t>at</w:t>
        </w:r>
      </w:ins>
      <w:r>
        <w:rPr>
          <w:rFonts w:cs="Times New Roman" w:ascii="Times New Roman" w:hAnsi="Times New Roman"/>
        </w:rPr>
        <w:t xml:space="preserve"> a table</w:t>
      </w:r>
      <w:ins w:id="3347" w:author="Brett Savory" w:date="2023-10-24T15:08:32Z">
        <w:r>
          <w:rPr>
            <w:rFonts w:cs="Times New Roman" w:ascii="Times New Roman" w:hAnsi="Times New Roman"/>
          </w:rPr>
          <w:t>,</w:t>
        </w:r>
      </w:ins>
      <w:del w:id="3348" w:author="Brett Savory" w:date="2023-10-24T15:08:32Z">
        <w:r>
          <w:rPr>
            <w:rFonts w:cs="Times New Roman" w:ascii="Times New Roman" w:hAnsi="Times New Roman"/>
          </w:rPr>
          <w:delText xml:space="preserve"> and</w:delText>
        </w:r>
      </w:del>
      <w:r>
        <w:rPr>
          <w:rFonts w:cs="Times New Roman" w:ascii="Times New Roman" w:hAnsi="Times New Roman"/>
        </w:rPr>
        <w:t xml:space="preserve"> surrounded by a circle of white candles, </w:t>
      </w:r>
      <w:del w:id="3349" w:author="Brett Savory" w:date="2023-07-22T11:09:00Z">
        <w:r>
          <w:rPr>
            <w:rFonts w:cs="Times New Roman" w:ascii="Times New Roman" w:hAnsi="Times New Roman"/>
          </w:rPr>
          <w:delText xml:space="preserve">with </w:delText>
        </w:r>
      </w:del>
      <w:r>
        <w:rPr>
          <w:rFonts w:cs="Times New Roman" w:ascii="Times New Roman" w:hAnsi="Times New Roman"/>
        </w:rPr>
        <w:t>our eyes shut</w:t>
      </w:r>
      <w:ins w:id="3350" w:author="Brett Savory" w:date="2023-07-22T11:09:00Z">
        <w:r>
          <w:rPr>
            <w:rFonts w:cs="Times New Roman" w:ascii="Times New Roman" w:hAnsi="Times New Roman"/>
          </w:rPr>
          <w:t>.</w:t>
        </w:r>
      </w:ins>
      <w:del w:id="3351" w:author="Brett Savory" w:date="2023-07-22T11:09:00Z">
        <w:r>
          <w:rPr>
            <w:rFonts w:cs="Times New Roman" w:ascii="Times New Roman" w:hAnsi="Times New Roman"/>
          </w:rPr>
          <w:delText>,</w:delText>
        </w:r>
      </w:del>
      <w:r>
        <w:rPr>
          <w:rFonts w:cs="Times New Roman" w:ascii="Times New Roman" w:hAnsi="Times New Roman"/>
        </w:rPr>
        <w:t xml:space="preserve"> </w:t>
      </w:r>
      <w:del w:id="3352" w:author="Brett Savory" w:date="2023-07-22T11:09:00Z">
        <w:r>
          <w:rPr>
            <w:rFonts w:cs="Times New Roman" w:ascii="Times New Roman" w:hAnsi="Times New Roman"/>
          </w:rPr>
          <w:delText>t</w:delText>
        </w:r>
      </w:del>
      <w:ins w:id="3353" w:author="Brett Savory" w:date="2023-07-22T11:09:00Z">
        <w:r>
          <w:rPr>
            <w:rFonts w:cs="Times New Roman" w:ascii="Times New Roman" w:hAnsi="Times New Roman"/>
          </w:rPr>
          <w:t>T</w:t>
        </w:r>
      </w:ins>
      <w:r>
        <w:rPr>
          <w:rFonts w:cs="Times New Roman" w:ascii="Times New Roman" w:hAnsi="Times New Roman"/>
        </w:rPr>
        <w:t>he smell of the oil was so refreshing and delicious</w:t>
      </w:r>
      <w:ins w:id="3354" w:author="Brett Savory" w:date="2023-07-22T11:09:00Z">
        <w:r>
          <w:rPr>
            <w:rFonts w:cs="Times New Roman" w:ascii="Times New Roman" w:hAnsi="Times New Roman"/>
          </w:rPr>
          <w:t>.</w:t>
        </w:r>
      </w:ins>
      <w:del w:id="3355" w:author="Brett Savory" w:date="2023-07-22T11:09:00Z">
        <w:r>
          <w:rPr>
            <w:rFonts w:cs="Times New Roman" w:ascii="Times New Roman" w:hAnsi="Times New Roman"/>
          </w:rPr>
          <w:delText>,</w:delText>
        </w:r>
      </w:del>
      <w:r>
        <w:rPr>
          <w:rFonts w:cs="Times New Roman" w:ascii="Times New Roman" w:hAnsi="Times New Roman"/>
        </w:rPr>
        <w:t xml:space="preserve"> </w:t>
      </w:r>
      <w:del w:id="3356" w:author="Brett Savory" w:date="2023-07-22T11:09:00Z">
        <w:r>
          <w:rPr>
            <w:rFonts w:cs="Times New Roman" w:ascii="Times New Roman" w:hAnsi="Times New Roman"/>
          </w:rPr>
          <w:delText>s</w:delText>
        </w:r>
      </w:del>
      <w:ins w:id="3357" w:author="Brett Savory" w:date="2023-07-22T11:09:00Z">
        <w:r>
          <w:rPr>
            <w:rFonts w:cs="Times New Roman" w:ascii="Times New Roman" w:hAnsi="Times New Roman"/>
          </w:rPr>
          <w:t>S</w:t>
        </w:r>
      </w:ins>
      <w:r>
        <w:rPr>
          <w:rFonts w:cs="Times New Roman" w:ascii="Times New Roman" w:hAnsi="Times New Roman"/>
        </w:rPr>
        <w:t xml:space="preserve">he split the cards into </w:t>
      </w:r>
      <w:ins w:id="3358" w:author="Brett Savory" w:date="2023-07-22T11:09:00Z">
        <w:r>
          <w:rPr>
            <w:rFonts w:cs="Times New Roman" w:ascii="Times New Roman" w:hAnsi="Times New Roman"/>
          </w:rPr>
          <w:t>three</w:t>
        </w:r>
      </w:ins>
      <w:del w:id="3359" w:author="Brett Savory" w:date="2023-07-22T11:09:00Z">
        <w:r>
          <w:rPr>
            <w:rFonts w:cs="Times New Roman" w:ascii="Times New Roman" w:hAnsi="Times New Roman"/>
          </w:rPr>
          <w:delText>3</w:delText>
        </w:r>
      </w:del>
      <w:r>
        <w:rPr>
          <w:rFonts w:cs="Times New Roman" w:ascii="Times New Roman" w:hAnsi="Times New Roman"/>
        </w:rPr>
        <w:t xml:space="preserve"> </w:t>
      </w:r>
      <w:del w:id="3360" w:author="Brett Savory" w:date="2023-07-22T11:09:00Z">
        <w:r>
          <w:rPr>
            <w:rFonts w:cs="Times New Roman" w:ascii="Times New Roman" w:hAnsi="Times New Roman"/>
          </w:rPr>
          <w:delText>parts</w:delText>
        </w:r>
      </w:del>
      <w:ins w:id="3361" w:author="Brett Savory" w:date="2023-07-22T11:09:00Z">
        <w:r>
          <w:rPr>
            <w:rFonts w:cs="Times New Roman" w:ascii="Times New Roman" w:hAnsi="Times New Roman"/>
          </w:rPr>
          <w:t>sections,</w:t>
        </w:r>
      </w:ins>
      <w:r>
        <w:rPr>
          <w:rFonts w:cs="Times New Roman" w:ascii="Times New Roman" w:hAnsi="Times New Roman"/>
        </w:rPr>
        <w:t xml:space="preserve"> then she said:</w:t>
      </w:r>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Under the protection of angels and light, we reveal what’s out of sight</w:t>
      </w:r>
      <w:ins w:id="3362" w:author="Brett Savory" w:date="2023-07-22T11:09:00Z">
        <w:r>
          <w:rPr>
            <w:rFonts w:cs="Times New Roman" w:ascii="Times New Roman" w:hAnsi="Times New Roman"/>
            <w:i/>
            <w:iCs/>
          </w:rPr>
          <w:t>.</w:t>
        </w:r>
      </w:ins>
      <w:r>
        <w:rPr>
          <w:rFonts w:cs="Times New Roman" w:ascii="Times New Roman" w:hAnsi="Times New Roman"/>
          <w:i/>
          <w:iCs/>
        </w:rPr>
        <w:t>”</w:t>
      </w:r>
    </w:p>
    <w:p>
      <w:pPr>
        <w:pStyle w:val="Normal"/>
        <w:spacing w:lineRule="auto" w:line="480"/>
        <w:ind w:firstLine="720"/>
        <w:rPr/>
      </w:pPr>
      <w:r>
        <w:rPr>
          <w:rFonts w:cs="Times New Roman" w:ascii="Times New Roman" w:hAnsi="Times New Roman"/>
        </w:rPr>
        <w:t>We just remained in silence</w:t>
      </w:r>
      <w:ins w:id="3363" w:author="Brett Savory" w:date="2023-07-22T11:09:00Z">
        <w:r>
          <w:rPr>
            <w:rFonts w:cs="Times New Roman" w:ascii="Times New Roman" w:hAnsi="Times New Roman"/>
          </w:rPr>
          <w:t>.</w:t>
        </w:r>
      </w:ins>
      <w:del w:id="3364" w:author="Brett Savory" w:date="2023-07-22T11:09:00Z">
        <w:r>
          <w:rPr>
            <w:rFonts w:cs="Times New Roman" w:ascii="Times New Roman" w:hAnsi="Times New Roman"/>
          </w:rPr>
          <w:delText>,</w:delText>
        </w:r>
      </w:del>
      <w:r>
        <w:rPr>
          <w:rFonts w:cs="Times New Roman" w:ascii="Times New Roman" w:hAnsi="Times New Roman"/>
        </w:rPr>
        <w:t xml:space="preserve"> </w:t>
      </w:r>
      <w:del w:id="3365" w:author="Brett Savory" w:date="2023-07-22T11:09:00Z">
        <w:r>
          <w:rPr>
            <w:rFonts w:cs="Times New Roman" w:ascii="Times New Roman" w:hAnsi="Times New Roman"/>
          </w:rPr>
          <w:delText>a</w:delText>
        </w:r>
      </w:del>
      <w:ins w:id="3366" w:author="Brett Savory" w:date="2023-07-22T11:09:00Z">
        <w:r>
          <w:rPr>
            <w:rFonts w:cs="Times New Roman" w:ascii="Times New Roman" w:hAnsi="Times New Roman"/>
          </w:rPr>
          <w:t>A</w:t>
        </w:r>
      </w:ins>
      <w:r>
        <w:rPr>
          <w:rFonts w:cs="Times New Roman" w:ascii="Times New Roman" w:hAnsi="Times New Roman"/>
        </w:rPr>
        <w:t xml:space="preserve">round </w:t>
      </w:r>
      <w:del w:id="3367" w:author="Brett Savory" w:date="2023-07-22T11:09:00Z">
        <w:r>
          <w:rPr>
            <w:rFonts w:cs="Times New Roman" w:ascii="Times New Roman" w:hAnsi="Times New Roman"/>
          </w:rPr>
          <w:delText>5</w:delText>
        </w:r>
      </w:del>
      <w:ins w:id="3368" w:author="Brett Savory" w:date="2023-07-22T11:09:00Z">
        <w:r>
          <w:rPr>
            <w:rFonts w:cs="Times New Roman" w:ascii="Times New Roman" w:hAnsi="Times New Roman"/>
          </w:rPr>
          <w:t>five</w:t>
        </w:r>
      </w:ins>
      <w:r>
        <w:rPr>
          <w:rFonts w:cs="Times New Roman" w:ascii="Times New Roman" w:hAnsi="Times New Roman"/>
        </w:rPr>
        <w:t xml:space="preserve"> </w:t>
      </w:r>
      <w:del w:id="3369" w:author="Brett Savory" w:date="2023-07-22T11:09:00Z">
        <w:r>
          <w:rPr>
            <w:rFonts w:cs="Times New Roman" w:ascii="Times New Roman" w:hAnsi="Times New Roman"/>
          </w:rPr>
          <w:delText xml:space="preserve">or 7 </w:delText>
        </w:r>
      </w:del>
      <w:r>
        <w:rPr>
          <w:rFonts w:cs="Times New Roman" w:ascii="Times New Roman" w:hAnsi="Times New Roman"/>
        </w:rPr>
        <w:t xml:space="preserve">minutes </w:t>
      </w:r>
      <w:ins w:id="3370" w:author="Brett Savory" w:date="2023-07-22T11:09:00Z">
        <w:r>
          <w:rPr>
            <w:rFonts w:cs="Times New Roman" w:ascii="Times New Roman" w:hAnsi="Times New Roman"/>
          </w:rPr>
          <w:t xml:space="preserve">or so </w:t>
        </w:r>
      </w:ins>
      <w:del w:id="3371" w:author="Brett Savory" w:date="2023-07-24T10:44:00Z">
        <w:r>
          <w:rPr>
            <w:rFonts w:cs="Times New Roman" w:ascii="Times New Roman" w:hAnsi="Times New Roman"/>
          </w:rPr>
          <w:delText xml:space="preserve">could have </w:delText>
        </w:r>
      </w:del>
      <w:r>
        <w:rPr>
          <w:rFonts w:cs="Times New Roman" w:ascii="Times New Roman" w:hAnsi="Times New Roman"/>
        </w:rPr>
        <w:t>passed</w:t>
      </w:r>
      <w:ins w:id="3372" w:author="Brett Savory" w:date="2023-07-22T11:09:00Z">
        <w:r>
          <w:rPr>
            <w:rFonts w:cs="Times New Roman" w:ascii="Times New Roman" w:hAnsi="Times New Roman"/>
          </w:rPr>
          <w:t>,</w:t>
        </w:r>
      </w:ins>
      <w:r>
        <w:rPr>
          <w:rFonts w:cs="Times New Roman" w:ascii="Times New Roman" w:hAnsi="Times New Roman"/>
        </w:rPr>
        <w:t xml:space="preserve"> veiled in an unsettling calm. Abruptly, out of nowhere, a bone-chilling murmur cut through the atmosphere, sending shudders </w:t>
      </w:r>
      <w:del w:id="3373" w:author="Brett Savory" w:date="2023-07-22T11:10:00Z">
        <w:r>
          <w:rPr>
            <w:rFonts w:cs="Times New Roman" w:ascii="Times New Roman" w:hAnsi="Times New Roman"/>
          </w:rPr>
          <w:delText xml:space="preserve">coursing </w:delText>
        </w:r>
      </w:del>
      <w:r>
        <w:rPr>
          <w:rFonts w:cs="Times New Roman" w:ascii="Times New Roman" w:hAnsi="Times New Roman"/>
        </w:rPr>
        <w:t xml:space="preserve">down our spines, and then </w:t>
      </w:r>
      <w:del w:id="3374" w:author="Brett Savory" w:date="2023-10-24T15:09:05Z">
        <w:r>
          <w:rPr>
            <w:rFonts w:cs="Times New Roman" w:ascii="Times New Roman" w:hAnsi="Times New Roman"/>
          </w:rPr>
          <w:delText xml:space="preserve">when </w:delText>
        </w:r>
      </w:del>
      <w:r>
        <w:rPr>
          <w:rFonts w:cs="Times New Roman" w:ascii="Times New Roman" w:hAnsi="Times New Roman"/>
        </w:rPr>
        <w:t>we heard</w:t>
      </w:r>
      <w:ins w:id="3375" w:author="Brett Savory" w:date="2023-07-22T11:10:00Z">
        <w:r>
          <w:rPr>
            <w:rFonts w:cs="Times New Roman" w:ascii="Times New Roman" w:hAnsi="Times New Roman"/>
          </w:rPr>
          <w:t>,</w:t>
        </w:r>
      </w:ins>
      <w:r>
        <w:rPr>
          <w:rFonts w:cs="Times New Roman" w:ascii="Times New Roman" w:hAnsi="Times New Roman"/>
        </w:rPr>
        <w:t xml:space="preserve"> “</w:t>
      </w:r>
      <w:del w:id="3376" w:author="Brett Savory" w:date="2023-07-22T11:10:00Z">
        <w:r>
          <w:rPr>
            <w:rFonts w:cs="Times New Roman" w:ascii="Times New Roman" w:hAnsi="Times New Roman"/>
            <w:i/>
            <w:iCs/>
          </w:rPr>
          <w:delText>l</w:delText>
        </w:r>
      </w:del>
      <w:ins w:id="3377" w:author="Brett Savory" w:date="2023-07-22T11:10:00Z">
        <w:r>
          <w:rPr>
            <w:rFonts w:cs="Times New Roman" w:ascii="Times New Roman" w:hAnsi="Times New Roman"/>
            <w:i/>
            <w:iCs/>
          </w:rPr>
          <w:t>L</w:t>
        </w:r>
      </w:ins>
      <w:r>
        <w:rPr>
          <w:rFonts w:cs="Times New Roman" w:ascii="Times New Roman" w:hAnsi="Times New Roman"/>
          <w:i/>
          <w:iCs/>
        </w:rPr>
        <w:t>ess time, Xophur consumes</w:t>
      </w:r>
      <w:ins w:id="3378" w:author="Brett Savory" w:date="2023-07-22T11:10:00Z">
        <w:r>
          <w:rPr>
            <w:rFonts w:cs="Times New Roman" w:ascii="Times New Roman" w:hAnsi="Times New Roman"/>
            <w:i/>
            <w:iCs/>
          </w:rPr>
          <w:t>.</w:t>
        </w:r>
      </w:ins>
      <w:r>
        <w:rPr>
          <w:rFonts w:cs="Times New Roman" w:ascii="Times New Roman" w:hAnsi="Times New Roman"/>
          <w:rPrChange w:id="0" w:author="Brett Savory" w:date="2023-07-22T11:10:00Z">
            <w:rPr>
              <w:i/>
              <w:iCs/>
            </w:rPr>
          </w:rPrChange>
        </w:rPr>
        <w:t>”</w:t>
      </w:r>
      <w:r>
        <w:rPr>
          <w:rFonts w:cs="Times New Roman" w:ascii="Times New Roman" w:hAnsi="Times New Roman"/>
        </w:rPr>
        <w:t xml:space="preserve"> </w:t>
      </w:r>
    </w:p>
    <w:p>
      <w:pPr>
        <w:pStyle w:val="Normal"/>
        <w:spacing w:lineRule="auto" w:line="480"/>
        <w:ind w:firstLine="720"/>
        <w:rPr/>
      </w:pPr>
      <w:del w:id="3380" w:author="Brett Savory" w:date="2023-07-22T11:10:00Z">
        <w:r>
          <w:rPr>
            <w:rFonts w:cs="Times New Roman" w:ascii="Times New Roman" w:hAnsi="Times New Roman"/>
          </w:rPr>
          <w:delText>a</w:delText>
        </w:r>
      </w:del>
      <w:ins w:id="3381" w:author="Brett Savory" w:date="2023-07-22T11:10:00Z">
        <w:r>
          <w:rPr>
            <w:rFonts w:cs="Times New Roman" w:ascii="Times New Roman" w:hAnsi="Times New Roman"/>
          </w:rPr>
          <w:t>A</w:t>
        </w:r>
      </w:ins>
      <w:r>
        <w:rPr>
          <w:rFonts w:cs="Times New Roman" w:ascii="Times New Roman" w:hAnsi="Times New Roman"/>
        </w:rPr>
        <w:t xml:space="preserve">ll of a sudden, </w:t>
      </w:r>
      <w:ins w:id="3382" w:author="Brett Savory" w:date="2023-07-22T11:10:00Z">
        <w:r>
          <w:rPr>
            <w:rFonts w:cs="Times New Roman" w:ascii="Times New Roman" w:hAnsi="Times New Roman"/>
          </w:rPr>
          <w:t>the</w:t>
        </w:r>
      </w:ins>
      <w:del w:id="3383" w:author="Brett Savory" w:date="2023-07-22T11:10:00Z">
        <w:r>
          <w:rPr>
            <w:rFonts w:cs="Times New Roman" w:ascii="Times New Roman" w:hAnsi="Times New Roman"/>
          </w:rPr>
          <w:delText>all</w:delText>
        </w:r>
      </w:del>
      <w:r>
        <w:rPr>
          <w:rFonts w:cs="Times New Roman" w:ascii="Times New Roman" w:hAnsi="Times New Roman"/>
        </w:rPr>
        <w:t xml:space="preserve"> candles were extinguished, yet</w:t>
      </w:r>
      <w:del w:id="3384" w:author="Brett Savory" w:date="2023-07-22T11:10:00Z">
        <w:r>
          <w:rPr>
            <w:rFonts w:cs="Times New Roman" w:ascii="Times New Roman" w:hAnsi="Times New Roman"/>
          </w:rPr>
          <w:delText>,</w:delText>
        </w:r>
      </w:del>
      <w:r>
        <w:rPr>
          <w:rFonts w:cs="Times New Roman" w:ascii="Times New Roman" w:hAnsi="Times New Roman"/>
        </w:rPr>
        <w:t xml:space="preserve"> the disconcerting presence wasn’t done and </w:t>
      </w:r>
      <w:del w:id="3385" w:author="Brett Savory" w:date="2023-10-24T15:09:45Z">
        <w:r>
          <w:rPr>
            <w:rFonts w:cs="Times New Roman" w:ascii="Times New Roman" w:hAnsi="Times New Roman"/>
          </w:rPr>
          <w:delText>s</w:delText>
        </w:r>
      </w:del>
      <w:del w:id="3386" w:author="Brett Savory" w:date="2023-07-22T11:10:00Z">
        <w:r>
          <w:rPr>
            <w:rFonts w:cs="Times New Roman" w:ascii="Times New Roman" w:hAnsi="Times New Roman"/>
          </w:rPr>
          <w:delText>trik</w:delText>
        </w:r>
      </w:del>
      <w:del w:id="3387" w:author="Brett Savory" w:date="2023-10-24T15:09:45Z">
        <w:r>
          <w:rPr>
            <w:rFonts w:cs="Times New Roman" w:ascii="Times New Roman" w:hAnsi="Times New Roman"/>
          </w:rPr>
          <w:delText>ing</w:delText>
        </w:r>
      </w:del>
      <w:ins w:id="3388" w:author="Brett Savory" w:date="2023-10-24T15:09:45Z">
        <w:r>
          <w:rPr>
            <w:rFonts w:cs="Times New Roman" w:ascii="Times New Roman" w:hAnsi="Times New Roman"/>
          </w:rPr>
          <w:t>spoke</w:t>
        </w:r>
      </w:ins>
      <w:r>
        <w:rPr>
          <w:rFonts w:cs="Times New Roman" w:ascii="Times New Roman" w:hAnsi="Times New Roman"/>
        </w:rPr>
        <w:t xml:space="preserve"> again in a menacing, raspy</w:t>
      </w:r>
      <w:ins w:id="3389" w:author="Brett Savory" w:date="2023-07-22T11:10:00Z">
        <w:r>
          <w:rPr>
            <w:rFonts w:cs="Times New Roman" w:ascii="Times New Roman" w:hAnsi="Times New Roman"/>
          </w:rPr>
          <w:t>,</w:t>
        </w:r>
      </w:ins>
      <w:del w:id="3390" w:author="Brett Savory" w:date="2023-07-22T11:10:00Z">
        <w:r>
          <w:rPr>
            <w:rFonts w:cs="Times New Roman" w:ascii="Times New Roman" w:hAnsi="Times New Roman"/>
          </w:rPr>
          <w:delText xml:space="preserve"> and</w:delText>
        </w:r>
      </w:del>
      <w:r>
        <w:rPr>
          <w:rFonts w:cs="Times New Roman" w:ascii="Times New Roman" w:hAnsi="Times New Roman"/>
        </w:rPr>
        <w:t xml:space="preserve"> deep voice</w:t>
      </w:r>
      <w:ins w:id="3391" w:author="Brett Savory" w:date="2023-07-22T11:11:00Z">
        <w:r>
          <w:rPr>
            <w:rFonts w:cs="Times New Roman" w:ascii="Times New Roman" w:hAnsi="Times New Roman"/>
          </w:rPr>
          <w:t>.</w:t>
        </w:r>
      </w:ins>
      <w:r>
        <w:rPr>
          <w:rFonts w:cs="Times New Roman" w:ascii="Times New Roman" w:hAnsi="Times New Roman"/>
        </w:rPr>
        <w:t xml:space="preserve"> </w:t>
      </w:r>
      <w:del w:id="3392" w:author="Brett Savory" w:date="2023-07-22T11:11:00Z">
        <w:r>
          <w:rPr>
            <w:rFonts w:cs="Times New Roman" w:ascii="Times New Roman" w:hAnsi="Times New Roman"/>
          </w:rPr>
          <w:delText>i</w:delText>
        </w:r>
      </w:del>
      <w:ins w:id="3393" w:author="Brett Savory" w:date="2023-07-22T11:11:00Z">
        <w:r>
          <w:rPr>
            <w:rFonts w:cs="Times New Roman" w:ascii="Times New Roman" w:hAnsi="Times New Roman"/>
          </w:rPr>
          <w:t>I</w:t>
        </w:r>
      </w:ins>
      <w:r>
        <w:rPr>
          <w:rFonts w:cs="Times New Roman" w:ascii="Times New Roman" w:hAnsi="Times New Roman"/>
        </w:rPr>
        <w:t xml:space="preserve">t </w:t>
      </w:r>
      <w:del w:id="3394" w:author="Brett Savory" w:date="2023-07-22T11:11:00Z">
        <w:r>
          <w:rPr>
            <w:rFonts w:cs="Times New Roman" w:ascii="Times New Roman" w:hAnsi="Times New Roman"/>
          </w:rPr>
          <w:delText>expelled</w:delText>
        </w:r>
      </w:del>
      <w:ins w:id="3395" w:author="Brett Savory" w:date="2023-07-22T11:11:00Z">
        <w:r>
          <w:rPr>
            <w:rFonts w:cs="Times New Roman" w:ascii="Times New Roman" w:hAnsi="Times New Roman"/>
          </w:rPr>
          <w:t>said,</w:t>
        </w:r>
      </w:ins>
      <w:r>
        <w:rPr>
          <w:rFonts w:cs="Times New Roman" w:ascii="Times New Roman" w:hAnsi="Times New Roman"/>
        </w:rPr>
        <w:t xml:space="preserve"> </w:t>
      </w:r>
      <w:r>
        <w:rPr>
          <w:rFonts w:cs="Times New Roman" w:ascii="Times New Roman" w:hAnsi="Times New Roman"/>
          <w:i/>
          <w:iCs/>
        </w:rPr>
        <w:t>“</w:t>
      </w:r>
      <w:del w:id="3396" w:author="Brett Savory" w:date="2023-07-22T11:11:00Z">
        <w:r>
          <w:rPr>
            <w:rFonts w:cs="Times New Roman" w:ascii="Times New Roman" w:hAnsi="Times New Roman"/>
            <w:i/>
            <w:iCs/>
          </w:rPr>
          <w:delText>l</w:delText>
        </w:r>
      </w:del>
      <w:ins w:id="3397" w:author="Brett Savory" w:date="2023-07-22T11:11:00Z">
        <w:r>
          <w:rPr>
            <w:rFonts w:cs="Times New Roman" w:ascii="Times New Roman" w:hAnsi="Times New Roman"/>
            <w:i/>
            <w:iCs/>
          </w:rPr>
          <w:t>L</w:t>
        </w:r>
      </w:ins>
      <w:r>
        <w:rPr>
          <w:rFonts w:cs="Times New Roman" w:ascii="Times New Roman" w:hAnsi="Times New Roman"/>
          <w:i/>
          <w:iCs/>
        </w:rPr>
        <w:t>ess time, Xophuroth consumes</w:t>
      </w:r>
      <w:del w:id="3398" w:author="Brett Savory" w:date="2023-07-21T11:30:00Z">
        <w:r>
          <w:rPr>
            <w:rFonts w:cs="Times New Roman" w:ascii="Times New Roman" w:hAnsi="Times New Roman"/>
            <w:i/>
            <w:iCs/>
          </w:rPr>
          <w:delText>…</w:delText>
        </w:r>
      </w:del>
      <w:ins w:id="3399" w:author="Brett Savory" w:date="2023-07-22T11:11:00Z">
        <w:r>
          <w:rPr>
            <w:rFonts w:cs="Times New Roman" w:ascii="Times New Roman" w:hAnsi="Times New Roman"/>
            <w:i/>
            <w:iCs/>
          </w:rPr>
          <w:t>.</w:t>
        </w:r>
      </w:ins>
      <w:ins w:id="3400" w:author="Brett Savory" w:date="2023-07-21T11:30:00Z">
        <w:r>
          <w:rPr>
            <w:rFonts w:cs="Times New Roman" w:ascii="Times New Roman" w:hAnsi="Times New Roman"/>
          </w:rPr>
          <w:t xml:space="preserve"> . . .</w:t>
        </w:r>
      </w:ins>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Despite our desperate attempts to rise from our seats, an invisible force held us in an unyielding grip, rendering us immobile. Panic surged within us as we struggled against this unseen restraint. Finally, with an overwhelming surge of dread, we managed to pry our eyes open, only to be confronted by an abomination standing ominously beside us.</w:t>
      </w:r>
    </w:p>
    <w:p>
      <w:pPr>
        <w:pStyle w:val="Normal"/>
        <w:spacing w:lineRule="auto" w:line="480"/>
        <w:ind w:firstLine="720"/>
        <w:rPr/>
      </w:pPr>
      <w:r>
        <w:rPr>
          <w:rFonts w:cs="Times New Roman" w:ascii="Times New Roman" w:hAnsi="Times New Roman"/>
        </w:rPr>
        <w:t xml:space="preserve">The figure before us was a grotesque sight, a manifestation of nightmares given form. Its eyes, devoid of light, exuded an otherworldly darkness. A single arm, twisted and malformed, extended from its </w:t>
      </w:r>
      <w:ins w:id="3401" w:author="Brett Savory" w:date="2023-07-24T10:45:00Z">
        <w:r>
          <w:rPr>
            <w:rFonts w:cs="Times New Roman" w:ascii="Times New Roman" w:hAnsi="Times New Roman"/>
          </w:rPr>
          <w:t>mangled</w:t>
        </w:r>
      </w:ins>
      <w:del w:id="3402" w:author="Brett Savory" w:date="2023-07-24T10:45:00Z">
        <w:r>
          <w:rPr>
            <w:rFonts w:cs="Times New Roman" w:ascii="Times New Roman" w:hAnsi="Times New Roman"/>
          </w:rPr>
          <w:delText>twisted</w:delText>
        </w:r>
      </w:del>
      <w:r>
        <w:rPr>
          <w:rFonts w:cs="Times New Roman" w:ascii="Times New Roman" w:hAnsi="Times New Roman"/>
        </w:rPr>
        <w:t xml:space="preserve"> frame, the ragged remnants of a wing protruding from its back. But what chilled us to the core were the three wicked claws that adorned the lone limb it had.</w:t>
      </w:r>
    </w:p>
    <w:p>
      <w:pPr>
        <w:pStyle w:val="Normal"/>
        <w:spacing w:lineRule="auto" w:line="480"/>
        <w:ind w:firstLine="720"/>
        <w:rPr/>
      </w:pPr>
      <w:del w:id="3403" w:author="Brett Savory" w:date="2023-10-24T15:12:03Z">
        <w:r>
          <w:rPr>
            <w:rFonts w:cs="Times New Roman" w:ascii="Times New Roman" w:hAnsi="Times New Roman"/>
          </w:rPr>
          <w:delText>I just remember w</w:delText>
        </w:r>
      </w:del>
      <w:ins w:id="3404" w:author="Brett Savory" w:date="2023-10-24T15:12:03Z">
        <w:r>
          <w:rPr>
            <w:rFonts w:cs="Times New Roman" w:ascii="Times New Roman" w:hAnsi="Times New Roman"/>
          </w:rPr>
          <w:t>W</w:t>
        </w:r>
      </w:ins>
      <w:r>
        <w:rPr>
          <w:rFonts w:cs="Times New Roman" w:ascii="Times New Roman" w:hAnsi="Times New Roman"/>
        </w:rPr>
        <w:t xml:space="preserve">e were staring at this entity, immobile, petrified by the impression, </w:t>
      </w:r>
      <w:del w:id="3405" w:author="Brett Savory" w:date="2023-07-22T11:21:00Z">
        <w:r>
          <w:rPr>
            <w:rFonts w:cs="Times New Roman" w:ascii="Times New Roman" w:hAnsi="Times New Roman"/>
          </w:rPr>
          <w:delText xml:space="preserve">just being </w:delText>
        </w:r>
      </w:del>
      <w:ins w:id="3406" w:author="Brett Savory" w:date="2023-07-22T11:21:00Z">
        <w:r>
          <w:rPr>
            <w:rFonts w:cs="Times New Roman" w:ascii="Times New Roman" w:hAnsi="Times New Roman"/>
          </w:rPr>
          <w:t>un</w:t>
        </w:r>
      </w:ins>
      <w:r>
        <w:rPr>
          <w:rFonts w:cs="Times New Roman" w:ascii="Times New Roman" w:hAnsi="Times New Roman"/>
        </w:rPr>
        <w:t xml:space="preserve">able to describe what was in front of us, </w:t>
      </w:r>
      <w:del w:id="3407" w:author="Brett Savory" w:date="2023-07-22T11:21:00Z">
        <w:r>
          <w:rPr>
            <w:rFonts w:cs="Times New Roman" w:ascii="Times New Roman" w:hAnsi="Times New Roman"/>
          </w:rPr>
          <w:delText>then</w:delText>
        </w:r>
      </w:del>
      <w:ins w:id="3408" w:author="Brett Savory" w:date="2023-07-22T11:21:00Z">
        <w:r>
          <w:rPr>
            <w:rFonts w:cs="Times New Roman" w:ascii="Times New Roman" w:hAnsi="Times New Roman"/>
          </w:rPr>
          <w:t>when</w:t>
        </w:r>
      </w:ins>
      <w:r>
        <w:rPr>
          <w:rFonts w:cs="Times New Roman" w:ascii="Times New Roman" w:hAnsi="Times New Roman"/>
        </w:rPr>
        <w:t xml:space="preserve"> with its claws, </w:t>
      </w:r>
      <w:ins w:id="3409" w:author="Brett Savory" w:date="2023-07-22T11:21:00Z">
        <w:r>
          <w:rPr>
            <w:rFonts w:cs="Times New Roman" w:ascii="Times New Roman" w:hAnsi="Times New Roman"/>
          </w:rPr>
          <w:t>it</w:t>
        </w:r>
      </w:ins>
      <w:del w:id="3410" w:author="Brett Savory" w:date="2023-07-22T11:21:00Z">
        <w:r>
          <w:rPr>
            <w:rFonts w:cs="Times New Roman" w:ascii="Times New Roman" w:hAnsi="Times New Roman"/>
          </w:rPr>
          <w:delText>he</w:delText>
        </w:r>
      </w:del>
      <w:r>
        <w:rPr>
          <w:rFonts w:cs="Times New Roman" w:ascii="Times New Roman" w:hAnsi="Times New Roman"/>
        </w:rPr>
        <w:t xml:space="preserve"> scraped on the table the number </w:t>
      </w:r>
      <w:ins w:id="3411" w:author="Brett Savory" w:date="2023-07-22T11:21:00Z">
        <w:r>
          <w:rPr>
            <w:rFonts w:cs="Times New Roman" w:ascii="Times New Roman" w:hAnsi="Times New Roman"/>
          </w:rPr>
          <w:t>three,</w:t>
        </w:r>
      </w:ins>
      <w:del w:id="3412" w:author="Brett Savory" w:date="2023-07-22T11:21:00Z">
        <w:r>
          <w:rPr>
            <w:rFonts w:cs="Times New Roman" w:ascii="Times New Roman" w:hAnsi="Times New Roman"/>
          </w:rPr>
          <w:delText>3</w:delText>
        </w:r>
      </w:del>
      <w:r>
        <w:rPr>
          <w:rFonts w:cs="Times New Roman" w:ascii="Times New Roman" w:hAnsi="Times New Roman"/>
        </w:rPr>
        <w:t xml:space="preserve"> and </w:t>
      </w:r>
      <w:del w:id="3413" w:author="Brett Savory" w:date="2023-07-22T11:21:00Z">
        <w:r>
          <w:rPr>
            <w:rFonts w:cs="Times New Roman" w:ascii="Times New Roman" w:hAnsi="Times New Roman"/>
          </w:rPr>
          <w:delText xml:space="preserve">in a </w:delText>
        </w:r>
      </w:del>
      <w:r>
        <w:rPr>
          <w:rFonts w:cs="Times New Roman" w:ascii="Times New Roman" w:hAnsi="Times New Roman"/>
        </w:rPr>
        <w:t>slow</w:t>
      </w:r>
      <w:ins w:id="3414" w:author="Brett Savory" w:date="2023-07-22T11:21:00Z">
        <w:r>
          <w:rPr>
            <w:rFonts w:cs="Times New Roman" w:ascii="Times New Roman" w:hAnsi="Times New Roman"/>
          </w:rPr>
          <w:t>ly</w:t>
        </w:r>
      </w:ins>
      <w:r>
        <w:rPr>
          <w:rFonts w:cs="Times New Roman" w:ascii="Times New Roman" w:hAnsi="Times New Roman"/>
        </w:rPr>
        <w:t xml:space="preserve"> </w:t>
      </w:r>
      <w:del w:id="3415" w:author="Brett Savory" w:date="2023-07-22T11:21:00Z">
        <w:r>
          <w:rPr>
            <w:rFonts w:cs="Times New Roman" w:ascii="Times New Roman" w:hAnsi="Times New Roman"/>
          </w:rPr>
          <w:delText xml:space="preserve">pace </w:delText>
        </w:r>
      </w:del>
      <w:r>
        <w:rPr>
          <w:rFonts w:cs="Times New Roman" w:ascii="Times New Roman" w:hAnsi="Times New Roman"/>
        </w:rPr>
        <w:t>pronounced</w:t>
      </w:r>
      <w:del w:id="3416" w:author="Brett Savory" w:date="2023-07-22T11:21:00Z">
        <w:r>
          <w:rPr>
            <w:rFonts w:cs="Times New Roman" w:ascii="Times New Roman" w:hAnsi="Times New Roman"/>
          </w:rPr>
          <w:delText xml:space="preserve"> again</w:delText>
        </w:r>
      </w:del>
      <w:ins w:id="3417" w:author="Brett Savory" w:date="2023-07-22T11:21:00Z">
        <w:r>
          <w:rPr>
            <w:rFonts w:cs="Times New Roman" w:ascii="Times New Roman" w:hAnsi="Times New Roman"/>
          </w:rPr>
          <w:t>,</w:t>
        </w:r>
      </w:ins>
      <w:r>
        <w:rPr>
          <w:rFonts w:cs="Times New Roman" w:ascii="Times New Roman" w:hAnsi="Times New Roman"/>
        </w:rPr>
        <w:t xml:space="preserve"> </w:t>
      </w:r>
      <w:r>
        <w:rPr>
          <w:rFonts w:cs="Times New Roman" w:ascii="Times New Roman" w:hAnsi="Times New Roman"/>
          <w:i/>
          <w:iCs/>
        </w:rPr>
        <w:t>“</w:t>
      </w:r>
      <w:del w:id="3418" w:author="Brett Savory" w:date="2023-07-22T11:21:00Z">
        <w:r>
          <w:rPr>
            <w:rFonts w:cs="Times New Roman" w:ascii="Times New Roman" w:hAnsi="Times New Roman"/>
            <w:i/>
            <w:iCs/>
          </w:rPr>
          <w:delText>l</w:delText>
        </w:r>
      </w:del>
      <w:ins w:id="3419" w:author="Brett Savory" w:date="2023-07-22T11:21:00Z">
        <w:r>
          <w:rPr>
            <w:rFonts w:cs="Times New Roman" w:ascii="Times New Roman" w:hAnsi="Times New Roman"/>
            <w:i/>
            <w:iCs/>
          </w:rPr>
          <w:t>L</w:t>
        </w:r>
      </w:ins>
      <w:r>
        <w:rPr>
          <w:rFonts w:cs="Times New Roman" w:ascii="Times New Roman" w:hAnsi="Times New Roman"/>
          <w:i/>
          <w:iCs/>
        </w:rPr>
        <w:t>ess time, I consume</w:t>
      </w:r>
      <w:ins w:id="3420" w:author="Brett Savory" w:date="2023-07-22T11:21:00Z">
        <w:r>
          <w:rPr>
            <w:rFonts w:cs="Times New Roman" w:ascii="Times New Roman" w:hAnsi="Times New Roman"/>
            <w:i/>
            <w:iCs/>
          </w:rPr>
          <w:t>.</w:t>
        </w:r>
      </w:ins>
      <w:r>
        <w:rPr>
          <w:rFonts w:cs="Times New Roman" w:ascii="Times New Roman" w:hAnsi="Times New Roman"/>
          <w:i/>
          <w:iCs/>
        </w:rPr>
        <w:t>”</w:t>
      </w:r>
      <w:del w:id="3421" w:author="Brett Savory" w:date="2023-07-22T11:21:00Z">
        <w:r>
          <w:rPr>
            <w:rFonts w:cs="Times New Roman" w:ascii="Times New Roman" w:hAnsi="Times New Roman"/>
            <w:i/>
            <w:iCs/>
          </w:rPr>
          <w:delText>.</w:delText>
        </w:r>
      </w:del>
      <w:r>
        <w:rPr>
          <w:rFonts w:cs="Times New Roman" w:ascii="Times New Roman" w:hAnsi="Times New Roman"/>
        </w:rPr>
        <w:t xml:space="preserve"> </w:t>
      </w:r>
      <w:ins w:id="3422" w:author="Brett Savory" w:date="2023-07-22T11:22:00Z">
        <w:r>
          <w:rPr>
            <w:rFonts w:cs="Times New Roman" w:ascii="Times New Roman" w:hAnsi="Times New Roman"/>
          </w:rPr>
          <w:t>Then a</w:t>
        </w:r>
      </w:ins>
      <w:del w:id="3423" w:author="Brett Savory" w:date="2023-07-22T11:22:00Z">
        <w:r>
          <w:rPr>
            <w:rFonts w:cs="Times New Roman" w:ascii="Times New Roman" w:hAnsi="Times New Roman"/>
          </w:rPr>
          <w:delText>A</w:delText>
        </w:r>
      </w:del>
      <w:r>
        <w:rPr>
          <w:rFonts w:cs="Times New Roman" w:ascii="Times New Roman" w:hAnsi="Times New Roman"/>
        </w:rPr>
        <w:t xml:space="preserve"> blackout </w:t>
      </w:r>
      <w:del w:id="3424" w:author="Brett Savory" w:date="2023-07-22T11:22:00Z">
        <w:r>
          <w:rPr>
            <w:rFonts w:cs="Times New Roman" w:ascii="Times New Roman" w:hAnsi="Times New Roman"/>
          </w:rPr>
          <w:delText>thumped</w:delText>
        </w:r>
      </w:del>
      <w:ins w:id="3425" w:author="Brett Savory" w:date="2023-07-22T11:22:00Z">
        <w:r>
          <w:rPr>
            <w:rFonts w:cs="Times New Roman" w:ascii="Times New Roman" w:hAnsi="Times New Roman"/>
          </w:rPr>
          <w:t>happened</w:t>
        </w:r>
      </w:ins>
      <w:r>
        <w:rPr>
          <w:rFonts w:cs="Times New Roman" w:ascii="Times New Roman" w:hAnsi="Times New Roman"/>
        </w:rPr>
        <w:t xml:space="preserve"> all over the house</w:t>
      </w:r>
      <w:ins w:id="3426" w:author="Brett Savory" w:date="2023-07-22T11:22:00Z">
        <w:r>
          <w:rPr>
            <w:rFonts w:cs="Times New Roman" w:ascii="Times New Roman" w:hAnsi="Times New Roman"/>
          </w:rPr>
          <w:t>,</w:t>
        </w:r>
      </w:ins>
      <w:r>
        <w:rPr>
          <w:rFonts w:cs="Times New Roman" w:ascii="Times New Roman" w:hAnsi="Times New Roman"/>
        </w:rPr>
        <w:t xml:space="preserve"> vanishing the ominous creature</w:t>
      </w:r>
      <w:ins w:id="3427" w:author="Brett Savory" w:date="2023-07-24T10:46:00Z">
        <w:r>
          <w:rPr>
            <w:rFonts w:cs="Times New Roman" w:ascii="Times New Roman" w:hAnsi="Times New Roman"/>
          </w:rPr>
          <w:t xml:space="preserve"> from our sight</w:t>
        </w:r>
      </w:ins>
      <w:ins w:id="3428" w:author="Brett Savory" w:date="2023-07-22T11:22:00Z">
        <w:r>
          <w:rPr>
            <w:rFonts w:cs="Times New Roman" w:ascii="Times New Roman" w:hAnsi="Times New Roman"/>
          </w:rPr>
          <w:t>.</w:t>
        </w:r>
      </w:ins>
      <w:del w:id="3429" w:author="Brett Savory" w:date="2023-07-22T11:22:00Z">
        <w:r>
          <w:rPr>
            <w:rFonts w:cs="Times New Roman" w:ascii="Times New Roman" w:hAnsi="Times New Roman"/>
          </w:rPr>
          <w:delText>,</w:delText>
        </w:r>
      </w:del>
      <w:r>
        <w:rPr>
          <w:rFonts w:cs="Times New Roman" w:ascii="Times New Roman" w:hAnsi="Times New Roman"/>
        </w:rPr>
        <w:t xml:space="preserve"> </w:t>
      </w:r>
      <w:del w:id="3430" w:author="Brett Savory" w:date="2023-07-22T11:22:00Z">
        <w:r>
          <w:rPr>
            <w:rFonts w:cs="Times New Roman" w:ascii="Times New Roman" w:hAnsi="Times New Roman"/>
          </w:rPr>
          <w:delText>n</w:delText>
        </w:r>
      </w:del>
      <w:ins w:id="3431" w:author="Brett Savory" w:date="2023-07-22T11:22:00Z">
        <w:r>
          <w:rPr>
            <w:rFonts w:cs="Times New Roman" w:ascii="Times New Roman" w:hAnsi="Times New Roman"/>
          </w:rPr>
          <w:t>N</w:t>
        </w:r>
      </w:ins>
      <w:r>
        <w:rPr>
          <w:rFonts w:cs="Times New Roman" w:ascii="Times New Roman" w:hAnsi="Times New Roman"/>
        </w:rPr>
        <w:t xml:space="preserve">o </w:t>
      </w:r>
      <w:del w:id="3432" w:author="Brett Savory" w:date="2023-07-22T11:22:00Z">
        <w:r>
          <w:rPr>
            <w:rFonts w:cs="Times New Roman" w:ascii="Times New Roman" w:hAnsi="Times New Roman"/>
          </w:rPr>
          <w:delText>longer</w:delText>
        </w:r>
      </w:del>
      <w:ins w:id="3433" w:author="Brett Savory" w:date="2023-07-22T11:22:00Z">
        <w:r>
          <w:rPr>
            <w:rFonts w:cs="Times New Roman" w:ascii="Times New Roman" w:hAnsi="Times New Roman"/>
          </w:rPr>
          <w:t>more</w:t>
        </w:r>
      </w:ins>
      <w:r>
        <w:rPr>
          <w:rFonts w:cs="Times New Roman" w:ascii="Times New Roman" w:hAnsi="Times New Roman"/>
        </w:rPr>
        <w:t xml:space="preserve"> than a few seconds later, the </w:t>
      </w:r>
      <w:del w:id="3434" w:author="Brett Savory" w:date="2023-07-22T11:22:00Z">
        <w:r>
          <w:rPr>
            <w:rFonts w:cs="Times New Roman" w:ascii="Times New Roman" w:hAnsi="Times New Roman"/>
          </w:rPr>
          <w:delText>place was enlightened</w:delText>
        </w:r>
      </w:del>
      <w:ins w:id="3435" w:author="Brett Savory" w:date="2023-07-22T11:22:00Z">
        <w:r>
          <w:rPr>
            <w:rFonts w:cs="Times New Roman" w:ascii="Times New Roman" w:hAnsi="Times New Roman"/>
          </w:rPr>
          <w:t>power returned</w:t>
        </w:r>
      </w:ins>
      <w:del w:id="3436" w:author="Brett Savory" w:date="2023-07-22T11:22:00Z">
        <w:r>
          <w:rPr>
            <w:rFonts w:cs="Times New Roman" w:ascii="Times New Roman" w:hAnsi="Times New Roman"/>
          </w:rPr>
          <w:delText xml:space="preserve"> again</w:delText>
        </w:r>
      </w:del>
      <w:r>
        <w:rPr>
          <w:rFonts w:cs="Times New Roman" w:ascii="Times New Roman" w:hAnsi="Times New Roman"/>
        </w:rPr>
        <w:t>.</w:t>
      </w:r>
    </w:p>
    <w:p>
      <w:pPr>
        <w:pStyle w:val="Normal"/>
        <w:spacing w:lineRule="auto" w:line="480"/>
        <w:ind w:firstLine="720"/>
        <w:rPr>
          <w:rFonts w:ascii="Times New Roman" w:hAnsi="Times New Roman" w:cs="Times New Roman"/>
          <w:del w:id="3439" w:author="Brett Savory" w:date="2023-07-22T11:23:00Z"/>
        </w:rPr>
      </w:pPr>
      <w:r>
        <w:rPr>
          <w:rFonts w:cs="Times New Roman" w:ascii="Times New Roman" w:hAnsi="Times New Roman"/>
        </w:rPr>
        <w:t xml:space="preserve">Leann trembled with astonishment, completely taken aback. We had believed that the carefully arranged candles and protective oil would establish an impenetrable barrier, shielding us from any malevolent presence. However, it appeared that we failed to notice the </w:t>
      </w:r>
      <w:del w:id="3437" w:author="Brett Savory" w:date="2023-07-22T11:23:00Z">
        <w:r>
          <w:rPr>
            <w:rFonts w:cs="Times New Roman" w:ascii="Times New Roman" w:hAnsi="Times New Roman"/>
          </w:rPr>
          <w:delText xml:space="preserve">blemished </w:delText>
        </w:r>
      </w:del>
      <w:r>
        <w:rPr>
          <w:rFonts w:cs="Times New Roman" w:ascii="Times New Roman" w:hAnsi="Times New Roman"/>
        </w:rPr>
        <w:t>candles behind us, mirroring the stained pages of the book.</w:t>
      </w:r>
      <w:ins w:id="3438" w:author="Brett Savory" w:date="2023-07-22T11:23:00Z">
        <w:r>
          <w:rPr>
            <w:rFonts w:cs="Times New Roman" w:ascii="Times New Roman" w:hAnsi="Times New Roman"/>
          </w:rPr>
          <w:t xml:space="preserve"> </w:t>
        </w:r>
      </w:ins>
    </w:p>
    <w:p>
      <w:pPr>
        <w:pStyle w:val="Normal"/>
        <w:spacing w:lineRule="auto" w:line="480"/>
        <w:ind w:firstLine="720"/>
        <w:rPr>
          <w:rFonts w:ascii="Times New Roman" w:hAnsi="Times New Roman" w:cs="Times New Roman"/>
          <w:del w:id="3452" w:author="Brett Savory" w:date="2023-07-22T11:24:00Z"/>
        </w:rPr>
      </w:pPr>
      <w:r>
        <w:rPr>
          <w:rFonts w:cs="Times New Roman" w:ascii="Times New Roman" w:hAnsi="Times New Roman"/>
        </w:rPr>
        <w:t>The</w:t>
      </w:r>
      <w:ins w:id="3440" w:author="Brett Savory" w:date="2023-07-22T11:23:00Z">
        <w:r>
          <w:rPr>
            <w:rFonts w:cs="Times New Roman" w:ascii="Times New Roman" w:hAnsi="Times New Roman"/>
          </w:rPr>
          <w:t>se</w:t>
        </w:r>
      </w:ins>
      <w:r>
        <w:rPr>
          <w:rFonts w:cs="Times New Roman" w:ascii="Times New Roman" w:hAnsi="Times New Roman"/>
        </w:rPr>
        <w:t xml:space="preserve"> candles had an uncanny hue, resembling a pale shade of gray, although I distinctly remember them being white</w:t>
      </w:r>
      <w:ins w:id="3441" w:author="Brett Savory" w:date="2023-07-22T11:23:00Z">
        <w:r>
          <w:rPr>
            <w:rFonts w:cs="Times New Roman" w:ascii="Times New Roman" w:hAnsi="Times New Roman"/>
          </w:rPr>
          <w:t xml:space="preserve"> when we started</w:t>
        </w:r>
      </w:ins>
      <w:r>
        <w:rPr>
          <w:rFonts w:cs="Times New Roman" w:ascii="Times New Roman" w:hAnsi="Times New Roman"/>
        </w:rPr>
        <w:t xml:space="preserve">. At that moment, Leann broke the silence and shared her suspicions. </w:t>
      </w:r>
      <w:del w:id="3442" w:author="Brett Savory" w:date="2023-07-21T14:45:00Z">
        <w:r>
          <w:rPr>
            <w:rFonts w:cs="Times New Roman" w:ascii="Times New Roman" w:hAnsi="Times New Roman"/>
          </w:rPr>
          <w:delText>"</w:delText>
        </w:r>
      </w:del>
      <w:ins w:id="3443" w:author="Brett Savory" w:date="2023-07-21T14:45:00Z">
        <w:r>
          <w:rPr>
            <w:rFonts w:cs="Times New Roman" w:ascii="Times New Roman" w:hAnsi="Times New Roman"/>
          </w:rPr>
          <w:t>“</w:t>
        </w:r>
      </w:ins>
      <w:r>
        <w:rPr>
          <w:rFonts w:cs="Times New Roman" w:ascii="Times New Roman" w:hAnsi="Times New Roman"/>
        </w:rPr>
        <w:t xml:space="preserve">Sheryl, if you initially noticed them as </w:t>
      </w:r>
      <w:ins w:id="3444" w:author="Microsoft Office User" w:date="2023-08-10T18:28:00Z">
        <w:r>
          <w:rPr>
            <w:rFonts w:cs="Times New Roman" w:ascii="Times New Roman" w:hAnsi="Times New Roman"/>
          </w:rPr>
          <w:t>white</w:t>
        </w:r>
      </w:ins>
      <w:del w:id="3445" w:author="Microsoft Office User" w:date="2023-08-10T18:28:00Z">
        <w:r>
          <w:rPr>
            <w:rFonts w:cs="Times New Roman" w:ascii="Times New Roman" w:hAnsi="Times New Roman"/>
          </w:rPr>
          <w:delText>gray</w:delText>
        </w:r>
      </w:del>
      <w:r>
        <w:rPr>
          <w:rFonts w:cs="Times New Roman" w:ascii="Times New Roman" w:hAnsi="Times New Roman"/>
        </w:rPr>
        <w:t xml:space="preserve">, it’s possible </w:t>
      </w:r>
      <w:del w:id="3446" w:author="Brett Savory" w:date="2023-07-22T11:24:00Z">
        <w:r>
          <w:rPr>
            <w:rFonts w:cs="Times New Roman" w:ascii="Times New Roman" w:hAnsi="Times New Roman"/>
          </w:rPr>
          <w:delText xml:space="preserve">that </w:delText>
        </w:r>
      </w:del>
      <w:r>
        <w:rPr>
          <w:rFonts w:cs="Times New Roman" w:ascii="Times New Roman" w:hAnsi="Times New Roman"/>
        </w:rPr>
        <w:t>we’re being manipulated by these supernatural entities. It makes me question whether what I encountered at my house was actually my cousin</w:t>
      </w:r>
      <w:del w:id="3447" w:author="Brett Savory" w:date="2023-07-21T14:52:00Z">
        <w:r>
          <w:rPr>
            <w:rFonts w:cs="Times New Roman" w:ascii="Times New Roman" w:hAnsi="Times New Roman"/>
          </w:rPr>
          <w:delText>...</w:delText>
        </w:r>
      </w:del>
      <w:ins w:id="3448" w:author="Brett Savory" w:date="2023-07-22T11:24:00Z">
        <w:r>
          <w:rPr>
            <w:rFonts w:cs="Times New Roman" w:ascii="Times New Roman" w:hAnsi="Times New Roman"/>
          </w:rPr>
          <w:t>.</w:t>
        </w:r>
      </w:ins>
      <w:ins w:id="3449" w:author="Brett Savory" w:date="2023-07-21T14:52:00Z">
        <w:r>
          <w:rPr>
            <w:rFonts w:cs="Times New Roman" w:ascii="Times New Roman" w:hAnsi="Times New Roman"/>
          </w:rPr>
          <w:t xml:space="preserve"> . . .</w:t>
        </w:r>
      </w:ins>
      <w:del w:id="3450" w:author="Brett Savory" w:date="2023-07-21T14:45:00Z">
        <w:r>
          <w:rPr>
            <w:rFonts w:cs="Times New Roman" w:ascii="Times New Roman" w:hAnsi="Times New Roman"/>
          </w:rPr>
          <w:delText>"</w:delText>
        </w:r>
      </w:del>
      <w:ins w:id="3451" w:author="Brett Savory" w:date="2023-07-22T11:24:00Z">
        <w:r>
          <w:rPr>
            <w:rFonts w:cs="Times New Roman" w:ascii="Times New Roman" w:hAnsi="Times New Roman"/>
          </w:rPr>
          <w:t xml:space="preserve"> </w:t>
        </w:r>
      </w:ins>
    </w:p>
    <w:p>
      <w:pPr>
        <w:pStyle w:val="Normal"/>
        <w:spacing w:lineRule="auto" w:line="480"/>
        <w:ind w:firstLine="720"/>
        <w:rPr>
          <w:rFonts w:ascii="Times New Roman" w:hAnsi="Times New Roman" w:cs="Times New Roman"/>
        </w:rPr>
      </w:pPr>
      <w:r>
        <w:rPr>
          <w:rFonts w:cs="Times New Roman" w:ascii="Times New Roman" w:hAnsi="Times New Roman"/>
        </w:rPr>
        <w:t xml:space="preserve">We have witnessed the </w:t>
      </w:r>
      <w:ins w:id="3453" w:author="Brett Savory" w:date="2023-07-22T11:24:00Z">
        <w:r>
          <w:rPr>
            <w:rFonts w:cs="Times New Roman" w:ascii="Times New Roman" w:hAnsi="Times New Roman"/>
          </w:rPr>
          <w:t>three</w:t>
        </w:r>
      </w:ins>
      <w:del w:id="3454" w:author="Brett Savory" w:date="2023-07-22T11:24:00Z">
        <w:r>
          <w:rPr>
            <w:rFonts w:cs="Times New Roman" w:ascii="Times New Roman" w:hAnsi="Times New Roman"/>
          </w:rPr>
          <w:delText>3</w:delText>
        </w:r>
      </w:del>
      <w:r>
        <w:rPr>
          <w:rFonts w:cs="Times New Roman" w:ascii="Times New Roman" w:hAnsi="Times New Roman"/>
        </w:rPr>
        <w:t xml:space="preserve"> entities already</w:t>
      </w:r>
      <w:ins w:id="3455" w:author="Brett Savory" w:date="2023-07-22T11:24:00Z">
        <w:r>
          <w:rPr>
            <w:rFonts w:cs="Times New Roman" w:ascii="Times New Roman" w:hAnsi="Times New Roman"/>
          </w:rPr>
          <w:t>,</w:t>
        </w:r>
      </w:ins>
      <w:r>
        <w:rPr>
          <w:rFonts w:cs="Times New Roman" w:ascii="Times New Roman" w:hAnsi="Times New Roman"/>
        </w:rPr>
        <w:t xml:space="preserve"> so they could be threatening us to perform their wishes</w:t>
      </w:r>
      <w:del w:id="3456" w:author="Brett Savory" w:date="2023-07-21T11:30:00Z">
        <w:r>
          <w:rPr>
            <w:rFonts w:cs="Times New Roman" w:ascii="Times New Roman" w:hAnsi="Times New Roman"/>
          </w:rPr>
          <w:delText>…</w:delText>
        </w:r>
      </w:del>
      <w:ins w:id="3457" w:author="Brett Savory" w:date="2023-07-21T11:30:00Z">
        <w:r>
          <w:rPr>
            <w:rFonts w:cs="Times New Roman" w:ascii="Times New Roman" w:hAnsi="Times New Roman"/>
          </w:rPr>
          <w:t xml:space="preserve"> . . .</w:t>
        </w:r>
      </w:ins>
      <w:r>
        <w:rPr>
          <w:rFonts w:cs="Times New Roman" w:ascii="Times New Roman" w:hAnsi="Times New Roman"/>
        </w:rPr>
        <w:t xml:space="preserve"> so </w:t>
      </w:r>
      <w:ins w:id="3458" w:author="Brett Savory" w:date="2023-07-22T11:24:00Z">
        <w:r>
          <w:rPr>
            <w:rFonts w:cs="Times New Roman" w:ascii="Times New Roman" w:hAnsi="Times New Roman"/>
          </w:rPr>
          <w:t xml:space="preserve">the </w:t>
        </w:r>
      </w:ins>
      <w:r>
        <w:rPr>
          <w:rFonts w:cs="Times New Roman" w:ascii="Times New Roman" w:hAnsi="Times New Roman"/>
        </w:rPr>
        <w:t xml:space="preserve">number </w:t>
      </w:r>
      <w:ins w:id="3459" w:author="Brett Savory" w:date="2023-07-22T11:24:00Z">
        <w:r>
          <w:rPr>
            <w:rFonts w:cs="Times New Roman" w:ascii="Times New Roman" w:hAnsi="Times New Roman"/>
          </w:rPr>
          <w:t>three</w:t>
        </w:r>
      </w:ins>
      <w:del w:id="3460" w:author="Brett Savory" w:date="2023-07-22T11:24:00Z">
        <w:r>
          <w:rPr>
            <w:rFonts w:cs="Times New Roman" w:ascii="Times New Roman" w:hAnsi="Times New Roman"/>
          </w:rPr>
          <w:delText>3</w:delText>
        </w:r>
      </w:del>
      <w:r>
        <w:rPr>
          <w:rFonts w:cs="Times New Roman" w:ascii="Times New Roman" w:hAnsi="Times New Roman"/>
        </w:rPr>
        <w:t>, there’s some connection between them</w:t>
      </w:r>
      <w:ins w:id="3461" w:author="Brett Savory" w:date="2023-07-22T11:25:00Z">
        <w:r>
          <w:rPr>
            <w:rFonts w:cs="Times New Roman" w:ascii="Times New Roman" w:hAnsi="Times New Roman"/>
          </w:rPr>
          <w:t xml:space="preserve"> all,</w:t>
        </w:r>
      </w:ins>
      <w:r>
        <w:rPr>
          <w:rFonts w:cs="Times New Roman" w:ascii="Times New Roman" w:hAnsi="Times New Roman"/>
        </w:rPr>
        <w:t xml:space="preserve"> and we will</w:t>
      </w:r>
      <w:ins w:id="3462" w:author="Brett Savory" w:date="2023-10-24T15:13:20Z">
        <w:r>
          <w:rPr>
            <w:rFonts w:cs="Times New Roman" w:ascii="Times New Roman" w:hAnsi="Times New Roman"/>
          </w:rPr>
          <w:t xml:space="preserve"> need to</w:t>
        </w:r>
      </w:ins>
      <w:r>
        <w:rPr>
          <w:rFonts w:cs="Times New Roman" w:ascii="Times New Roman" w:hAnsi="Times New Roman"/>
        </w:rPr>
        <w:t xml:space="preserve"> get to the bottom of that.</w:t>
      </w:r>
      <w:ins w:id="3463" w:author="Brett Savory" w:date="2023-07-22T11:24:00Z">
        <w:r>
          <w:rPr>
            <w:rFonts w:cs="Times New Roman" w:ascii="Times New Roman" w:hAnsi="Times New Roman"/>
          </w:rPr>
          <w:t>”</w:t>
        </w:r>
      </w:ins>
    </w:p>
    <w:p>
      <w:pPr>
        <w:pStyle w:val="Normal"/>
        <w:spacing w:lineRule="auto" w:line="480"/>
        <w:ind w:firstLine="720"/>
        <w:rPr/>
      </w:pPr>
      <w:r>
        <w:rPr>
          <w:rFonts w:cs="Times New Roman" w:ascii="Times New Roman" w:hAnsi="Times New Roman"/>
        </w:rPr>
        <w:t xml:space="preserve">I went through a box </w:t>
      </w:r>
      <w:del w:id="3464" w:author="Brett Savory" w:date="2023-07-22T11:25:00Z">
        <w:r>
          <w:rPr>
            <w:rFonts w:cs="Times New Roman" w:ascii="Times New Roman" w:hAnsi="Times New Roman"/>
          </w:rPr>
          <w:delText xml:space="preserve">that </w:delText>
        </w:r>
      </w:del>
      <w:r>
        <w:rPr>
          <w:rFonts w:cs="Times New Roman" w:ascii="Times New Roman" w:hAnsi="Times New Roman"/>
        </w:rPr>
        <w:t>Leann brought</w:t>
      </w:r>
      <w:ins w:id="3465" w:author="Brett Savory" w:date="2023-07-22T11:25:00Z">
        <w:r>
          <w:rPr>
            <w:rFonts w:cs="Times New Roman" w:ascii="Times New Roman" w:hAnsi="Times New Roman"/>
          </w:rPr>
          <w:t>.</w:t>
        </w:r>
      </w:ins>
      <w:del w:id="3466" w:author="Brett Savory" w:date="2023-07-22T11:25:00Z">
        <w:r>
          <w:rPr>
            <w:rFonts w:cs="Times New Roman" w:ascii="Times New Roman" w:hAnsi="Times New Roman"/>
          </w:rPr>
          <w:delText>,</w:delText>
        </w:r>
      </w:del>
      <w:r>
        <w:rPr>
          <w:rFonts w:cs="Times New Roman" w:ascii="Times New Roman" w:hAnsi="Times New Roman"/>
        </w:rPr>
        <w:t xml:space="preserve"> </w:t>
      </w:r>
      <w:del w:id="3467" w:author="Brett Savory" w:date="2023-07-22T11:25:00Z">
        <w:r>
          <w:rPr>
            <w:rFonts w:cs="Times New Roman" w:ascii="Times New Roman" w:hAnsi="Times New Roman"/>
          </w:rPr>
          <w:delText>t</w:delText>
        </w:r>
      </w:del>
      <w:ins w:id="3468" w:author="Brett Savory" w:date="2023-07-22T11:25:00Z">
        <w:r>
          <w:rPr>
            <w:rFonts w:cs="Times New Roman" w:ascii="Times New Roman" w:hAnsi="Times New Roman"/>
          </w:rPr>
          <w:t>T</w:t>
        </w:r>
      </w:ins>
      <w:r>
        <w:rPr>
          <w:rFonts w:cs="Times New Roman" w:ascii="Times New Roman" w:hAnsi="Times New Roman"/>
        </w:rPr>
        <w:t xml:space="preserve">here were some old writings, prayers, and stones. </w:t>
      </w:r>
    </w:p>
    <w:p>
      <w:pPr>
        <w:pStyle w:val="Normal"/>
        <w:spacing w:lineRule="auto" w:line="480"/>
        <w:ind w:firstLine="720"/>
        <w:rPr/>
      </w:pPr>
      <w:ins w:id="3469" w:author="Brett Savory" w:date="2023-07-22T11:25:00Z">
        <w:r>
          <w:rPr>
            <w:rFonts w:cs="Times New Roman" w:ascii="Times New Roman" w:hAnsi="Times New Roman"/>
          </w:rPr>
          <w:t>“</w:t>
        </w:r>
      </w:ins>
      <w:r>
        <w:rPr>
          <w:rFonts w:cs="Times New Roman" w:ascii="Times New Roman" w:hAnsi="Times New Roman"/>
        </w:rPr>
        <w:t>Sheryl, let’s do the prayers</w:t>
      </w:r>
      <w:ins w:id="3470" w:author="Brett Savory" w:date="2023-07-22T11:25:00Z">
        <w:r>
          <w:rPr>
            <w:rFonts w:cs="Times New Roman" w:ascii="Times New Roman" w:hAnsi="Times New Roman"/>
          </w:rPr>
          <w:t>.</w:t>
        </w:r>
      </w:ins>
      <w:del w:id="3471" w:author="Brett Savory" w:date="2023-07-22T11:25:00Z">
        <w:r>
          <w:rPr>
            <w:rFonts w:cs="Times New Roman" w:ascii="Times New Roman" w:hAnsi="Times New Roman"/>
          </w:rPr>
          <w:delText>,</w:delText>
        </w:r>
      </w:del>
      <w:r>
        <w:rPr>
          <w:rFonts w:cs="Times New Roman" w:ascii="Times New Roman" w:hAnsi="Times New Roman"/>
        </w:rPr>
        <w:t xml:space="preserve"> </w:t>
      </w:r>
      <w:del w:id="3472" w:author="Brett Savory" w:date="2023-07-22T11:25:00Z">
        <w:r>
          <w:rPr>
            <w:rFonts w:cs="Times New Roman" w:ascii="Times New Roman" w:hAnsi="Times New Roman"/>
          </w:rPr>
          <w:delText>a</w:delText>
        </w:r>
      </w:del>
      <w:ins w:id="3473" w:author="Brett Savory" w:date="2023-07-22T11:25:00Z">
        <w:r>
          <w:rPr>
            <w:rFonts w:cs="Times New Roman" w:ascii="Times New Roman" w:hAnsi="Times New Roman"/>
          </w:rPr>
          <w:t>A</w:t>
        </w:r>
      </w:ins>
      <w:r>
        <w:rPr>
          <w:rFonts w:cs="Times New Roman" w:ascii="Times New Roman" w:hAnsi="Times New Roman"/>
        </w:rPr>
        <w:t>fter that</w:t>
      </w:r>
      <w:ins w:id="3474" w:author="Brett Savory" w:date="2023-07-22T11:25:00Z">
        <w:r>
          <w:rPr>
            <w:rFonts w:cs="Times New Roman" w:ascii="Times New Roman" w:hAnsi="Times New Roman"/>
          </w:rPr>
          <w:t>,</w:t>
        </w:r>
      </w:ins>
      <w:r>
        <w:rPr>
          <w:rFonts w:cs="Times New Roman" w:ascii="Times New Roman" w:hAnsi="Times New Roman"/>
        </w:rPr>
        <w:t xml:space="preserve"> you need to knock on the floor </w:t>
      </w:r>
      <w:ins w:id="3475" w:author="Brett Savory" w:date="2023-07-22T11:26:00Z">
        <w:r>
          <w:rPr>
            <w:rFonts w:cs="Times New Roman" w:ascii="Times New Roman" w:hAnsi="Times New Roman"/>
          </w:rPr>
          <w:t>three</w:t>
        </w:r>
      </w:ins>
      <w:del w:id="3476" w:author="Brett Savory" w:date="2023-07-22T11:26:00Z">
        <w:r>
          <w:rPr>
            <w:rFonts w:cs="Times New Roman" w:ascii="Times New Roman" w:hAnsi="Times New Roman"/>
          </w:rPr>
          <w:delText>3</w:delText>
        </w:r>
      </w:del>
      <w:r>
        <w:rPr>
          <w:rFonts w:cs="Times New Roman" w:ascii="Times New Roman" w:hAnsi="Times New Roman"/>
        </w:rPr>
        <w:t xml:space="preserve"> times with the stones</w:t>
      </w:r>
      <w:ins w:id="3477" w:author="Brett Savory" w:date="2023-07-22T11:26:00Z">
        <w:r>
          <w:rPr>
            <w:rFonts w:cs="Times New Roman" w:ascii="Times New Roman" w:hAnsi="Times New Roman"/>
          </w:rPr>
          <w:t>.</w:t>
        </w:r>
      </w:ins>
      <w:del w:id="3478" w:author="Brett Savory" w:date="2023-07-22T11:26:00Z">
        <w:r>
          <w:rPr>
            <w:rFonts w:cs="Times New Roman" w:ascii="Times New Roman" w:hAnsi="Times New Roman"/>
          </w:rPr>
          <w:delText>,</w:delText>
        </w:r>
      </w:del>
      <w:r>
        <w:rPr>
          <w:rFonts w:cs="Times New Roman" w:ascii="Times New Roman" w:hAnsi="Times New Roman"/>
        </w:rPr>
        <w:t xml:space="preserve"> </w:t>
      </w:r>
      <w:del w:id="3479" w:author="Brett Savory" w:date="2023-07-22T11:26:00Z">
        <w:r>
          <w:rPr>
            <w:rFonts w:cs="Times New Roman" w:ascii="Times New Roman" w:hAnsi="Times New Roman"/>
          </w:rPr>
          <w:delText>t</w:delText>
        </w:r>
      </w:del>
      <w:ins w:id="3480" w:author="Brett Savory" w:date="2023-07-22T11:26:00Z">
        <w:r>
          <w:rPr>
            <w:rFonts w:cs="Times New Roman" w:ascii="Times New Roman" w:hAnsi="Times New Roman"/>
          </w:rPr>
          <w:t>T</w:t>
        </w:r>
      </w:ins>
      <w:r>
        <w:rPr>
          <w:rFonts w:cs="Times New Roman" w:ascii="Times New Roman" w:hAnsi="Times New Roman"/>
        </w:rPr>
        <w:t>his needs to be done before we get back to the books</w:t>
      </w:r>
      <w:del w:id="3481" w:author="Brett Savory" w:date="2023-07-21T11:30:00Z">
        <w:r>
          <w:rPr>
            <w:rFonts w:cs="Times New Roman" w:ascii="Times New Roman" w:hAnsi="Times New Roman"/>
          </w:rPr>
          <w:delText>…</w:delText>
        </w:r>
      </w:del>
      <w:ins w:id="3482" w:author="Brett Savory" w:date="2023-07-22T11:26:00Z">
        <w:r>
          <w:rPr>
            <w:rFonts w:cs="Times New Roman" w:ascii="Times New Roman" w:hAnsi="Times New Roman"/>
          </w:rPr>
          <w:t>.</w:t>
        </w:r>
      </w:ins>
      <w:ins w:id="3483" w:author="Brett Savory" w:date="2023-07-21T11:30:00Z">
        <w:r>
          <w:rPr>
            <w:rFonts w:cs="Times New Roman" w:ascii="Times New Roman" w:hAnsi="Times New Roman"/>
          </w:rPr>
          <w:t xml:space="preserve"> . . .</w:t>
        </w:r>
      </w:ins>
      <w:r>
        <w:rPr>
          <w:rFonts w:cs="Times New Roman" w:ascii="Times New Roman" w:hAnsi="Times New Roman"/>
        </w:rPr>
        <w:t xml:space="preserve"> </w:t>
      </w:r>
      <w:del w:id="3484" w:author="Brett Savory" w:date="2023-07-22T11:26:00Z">
        <w:r>
          <w:rPr>
            <w:rFonts w:cs="Times New Roman" w:ascii="Times New Roman" w:hAnsi="Times New Roman"/>
          </w:rPr>
          <w:delText>w</w:delText>
        </w:r>
      </w:del>
      <w:ins w:id="3485" w:author="Brett Savory" w:date="2023-07-22T11:26:00Z">
        <w:r>
          <w:rPr>
            <w:rFonts w:cs="Times New Roman" w:ascii="Times New Roman" w:hAnsi="Times New Roman"/>
          </w:rPr>
          <w:t>W</w:t>
        </w:r>
      </w:ins>
      <w:r>
        <w:rPr>
          <w:rFonts w:cs="Times New Roman" w:ascii="Times New Roman" w:hAnsi="Times New Roman"/>
        </w:rPr>
        <w:t xml:space="preserve">e must be </w:t>
      </w:r>
      <w:ins w:id="3486" w:author="Brett Savory" w:date="2023-07-22T11:26:00Z">
        <w:r>
          <w:rPr>
            <w:rFonts w:cs="Times New Roman" w:ascii="Times New Roman" w:hAnsi="Times New Roman"/>
          </w:rPr>
          <w:t xml:space="preserve">more </w:t>
        </w:r>
      </w:ins>
      <w:r>
        <w:rPr>
          <w:rFonts w:cs="Times New Roman" w:ascii="Times New Roman" w:hAnsi="Times New Roman"/>
        </w:rPr>
        <w:t>careful this time</w:t>
      </w:r>
      <w:ins w:id="3487" w:author="Brett Savory" w:date="2023-07-22T11:26:00Z">
        <w:r>
          <w:rPr>
            <w:rFonts w:cs="Times New Roman" w:ascii="Times New Roman" w:hAnsi="Times New Roman"/>
          </w:rPr>
          <w:t>.</w:t>
        </w:r>
      </w:ins>
      <w:r>
        <w:rPr>
          <w:rFonts w:cs="Times New Roman" w:ascii="Times New Roman" w:hAnsi="Times New Roman"/>
        </w:rPr>
        <w:t xml:space="preserve"> </w:t>
      </w:r>
      <w:del w:id="3488" w:author="Brett Savory" w:date="2023-07-22T11:26:00Z">
        <w:r>
          <w:rPr>
            <w:rFonts w:cs="Times New Roman" w:ascii="Times New Roman" w:hAnsi="Times New Roman"/>
          </w:rPr>
          <w:delText>o</w:delText>
        </w:r>
      </w:del>
      <w:ins w:id="3489" w:author="Brett Savory" w:date="2023-07-22T11:26:00Z">
        <w:r>
          <w:rPr>
            <w:rFonts w:cs="Times New Roman" w:ascii="Times New Roman" w:hAnsi="Times New Roman"/>
          </w:rPr>
          <w:t>O</w:t>
        </w:r>
      </w:ins>
      <w:r>
        <w:rPr>
          <w:rFonts w:cs="Times New Roman" w:ascii="Times New Roman" w:hAnsi="Times New Roman"/>
        </w:rPr>
        <w:t>ur only protection against evil are the stones and the prayers</w:t>
      </w:r>
      <w:ins w:id="3490" w:author="Brett Savory" w:date="2023-07-22T11:26:00Z">
        <w:r>
          <w:rPr>
            <w:rFonts w:cs="Times New Roman" w:ascii="Times New Roman" w:hAnsi="Times New Roman"/>
          </w:rPr>
          <w:t>,</w:t>
        </w:r>
      </w:ins>
      <w:r>
        <w:rPr>
          <w:rFonts w:cs="Times New Roman" w:ascii="Times New Roman" w:hAnsi="Times New Roman"/>
        </w:rPr>
        <w:t xml:space="preserve"> so they must be s</w:t>
      </w:r>
      <w:ins w:id="3491" w:author="Brett Savory" w:date="2023-07-22T11:26:00Z">
        <w:r>
          <w:rPr>
            <w:rFonts w:cs="Times New Roman" w:ascii="Times New Roman" w:hAnsi="Times New Roman"/>
          </w:rPr>
          <w:t>poken exactly</w:t>
        </w:r>
      </w:ins>
      <w:del w:id="3492" w:author="Brett Savory" w:date="2023-07-22T11:26:00Z">
        <w:r>
          <w:rPr>
            <w:rFonts w:cs="Times New Roman" w:ascii="Times New Roman" w:hAnsi="Times New Roman"/>
          </w:rPr>
          <w:delText>aid</w:delText>
        </w:r>
      </w:del>
      <w:r>
        <w:rPr>
          <w:rFonts w:cs="Times New Roman" w:ascii="Times New Roman" w:hAnsi="Times New Roman"/>
        </w:rPr>
        <w:t xml:space="preserve"> as they</w:t>
      </w:r>
      <w:ins w:id="3493" w:author="Brett Savory" w:date="2023-07-22T11:26:00Z">
        <w:r>
          <w:rPr>
            <w:rFonts w:cs="Times New Roman" w:ascii="Times New Roman" w:hAnsi="Times New Roman"/>
          </w:rPr>
          <w:t xml:space="preserve"> are</w:t>
        </w:r>
      </w:ins>
      <w:del w:id="3494" w:author="Brett Savory" w:date="2023-07-22T11:26:00Z">
        <w:r>
          <w:rPr>
            <w:rFonts w:cs="Times New Roman" w:ascii="Times New Roman" w:hAnsi="Times New Roman"/>
          </w:rPr>
          <w:delText>’re</w:delText>
        </w:r>
      </w:del>
      <w:r>
        <w:rPr>
          <w:rFonts w:cs="Times New Roman" w:ascii="Times New Roman" w:hAnsi="Times New Roman"/>
        </w:rPr>
        <w:t xml:space="preserve"> </w:t>
      </w:r>
      <w:ins w:id="3495" w:author="Brett Savory" w:date="2023-07-22T11:26:00Z">
        <w:r>
          <w:rPr>
            <w:rFonts w:cs="Times New Roman" w:ascii="Times New Roman" w:hAnsi="Times New Roman"/>
          </w:rPr>
          <w:t>i</w:t>
        </w:r>
      </w:ins>
      <w:del w:id="3496" w:author="Brett Savory" w:date="2023-07-22T11:26:00Z">
        <w:r>
          <w:rPr>
            <w:rFonts w:cs="Times New Roman" w:ascii="Times New Roman" w:hAnsi="Times New Roman"/>
          </w:rPr>
          <w:delText>o</w:delText>
        </w:r>
      </w:del>
      <w:r>
        <w:rPr>
          <w:rFonts w:cs="Times New Roman" w:ascii="Times New Roman" w:hAnsi="Times New Roman"/>
        </w:rPr>
        <w:t>n my writings.</w:t>
      </w:r>
      <w:ins w:id="3497" w:author="Brett Savory" w:date="2023-07-22T11:26:00Z">
        <w:r>
          <w:rPr>
            <w:rFonts w:cs="Times New Roman" w:ascii="Times New Roman" w:hAnsi="Times New Roman"/>
          </w:rPr>
          <w:t>”</w:t>
        </w:r>
      </w:ins>
    </w:p>
    <w:p>
      <w:pPr>
        <w:pStyle w:val="Normal"/>
        <w:spacing w:lineRule="auto" w:line="480"/>
        <w:ind w:firstLine="720"/>
        <w:rPr/>
      </w:pPr>
      <w:r>
        <w:rPr>
          <w:rFonts w:cs="Times New Roman" w:ascii="Times New Roman" w:hAnsi="Times New Roman"/>
        </w:rPr>
        <w:t xml:space="preserve">I asked Leann, </w:t>
      </w:r>
      <w:ins w:id="3498" w:author="Brett Savory" w:date="2023-07-22T11:26:00Z">
        <w:r>
          <w:rPr>
            <w:rFonts w:cs="Times New Roman" w:ascii="Times New Roman" w:hAnsi="Times New Roman"/>
          </w:rPr>
          <w:t>“</w:t>
        </w:r>
      </w:ins>
      <w:del w:id="3499" w:author="Brett Savory" w:date="2023-07-22T11:26:00Z">
        <w:r>
          <w:rPr>
            <w:rFonts w:cs="Times New Roman" w:ascii="Times New Roman" w:hAnsi="Times New Roman"/>
          </w:rPr>
          <w:delText>t</w:delText>
        </w:r>
      </w:del>
      <w:ins w:id="3500" w:author="Brett Savory" w:date="2023-07-24T10:47:00Z">
        <w:r>
          <w:rPr>
            <w:rFonts w:cs="Times New Roman" w:ascii="Times New Roman" w:hAnsi="Times New Roman"/>
          </w:rPr>
          <w:t>You made t</w:t>
        </w:r>
      </w:ins>
      <w:r>
        <w:rPr>
          <w:rFonts w:cs="Times New Roman" w:ascii="Times New Roman" w:hAnsi="Times New Roman"/>
        </w:rPr>
        <w:t>hese prayers</w:t>
      </w:r>
      <w:del w:id="3501" w:author="Brett Savory" w:date="2023-07-24T10:47:00Z">
        <w:r>
          <w:rPr>
            <w:rFonts w:cs="Times New Roman" w:ascii="Times New Roman" w:hAnsi="Times New Roman"/>
          </w:rPr>
          <w:delText xml:space="preserve"> were made by you</w:delText>
        </w:r>
      </w:del>
      <w:del w:id="3502" w:author="Brett Savory" w:date="2023-07-22T11:26:00Z">
        <w:r>
          <w:rPr>
            <w:rFonts w:cs="Times New Roman" w:ascii="Times New Roman" w:hAnsi="Times New Roman"/>
          </w:rPr>
          <w:delText>rself</w:delText>
        </w:r>
      </w:del>
      <w:r>
        <w:rPr>
          <w:rFonts w:cs="Times New Roman" w:ascii="Times New Roman" w:hAnsi="Times New Roman"/>
        </w:rPr>
        <w:t>?</w:t>
      </w:r>
      <w:ins w:id="3503" w:author="Brett Savory" w:date="2023-07-22T11:26:00Z">
        <w:r>
          <w:rPr>
            <w:rFonts w:cs="Times New Roman" w:ascii="Times New Roman" w:hAnsi="Times New Roman"/>
          </w:rPr>
          <w:t>”</w:t>
        </w:r>
      </w:ins>
    </w:p>
    <w:p>
      <w:pPr>
        <w:pStyle w:val="Normal"/>
        <w:spacing w:lineRule="auto" w:line="480"/>
        <w:ind w:firstLine="720"/>
        <w:rPr/>
      </w:pPr>
      <w:ins w:id="3505" w:author="Brett Savory" w:date="2023-07-22T11:26:00Z">
        <w:r>
          <w:rPr>
            <w:rFonts w:cs="Times New Roman" w:ascii="Times New Roman" w:hAnsi="Times New Roman"/>
          </w:rPr>
          <w:t>“</w:t>
        </w:r>
      </w:ins>
      <w:r>
        <w:rPr>
          <w:rFonts w:cs="Times New Roman" w:ascii="Times New Roman" w:hAnsi="Times New Roman"/>
        </w:rPr>
        <w:t xml:space="preserve">Yes, I found out that </w:t>
      </w:r>
      <w:ins w:id="3506" w:author="Brett Savory" w:date="2023-07-22T11:26:00Z">
        <w:r>
          <w:rPr>
            <w:rFonts w:cs="Times New Roman" w:ascii="Times New Roman" w:hAnsi="Times New Roman"/>
          </w:rPr>
          <w:t>they</w:t>
        </w:r>
      </w:ins>
      <w:del w:id="3507" w:author="Brett Savory" w:date="2023-07-22T11:26:00Z">
        <w:r>
          <w:rPr>
            <w:rFonts w:cs="Times New Roman" w:ascii="Times New Roman" w:hAnsi="Times New Roman"/>
          </w:rPr>
          <w:delText>it</w:delText>
        </w:r>
      </w:del>
      <w:r>
        <w:rPr>
          <w:rFonts w:cs="Times New Roman" w:ascii="Times New Roman" w:hAnsi="Times New Roman"/>
        </w:rPr>
        <w:t xml:space="preserve"> perform</w:t>
      </w:r>
      <w:del w:id="3508" w:author="Brett Savory" w:date="2023-07-22T11:26:00Z">
        <w:r>
          <w:rPr>
            <w:rFonts w:cs="Times New Roman" w:ascii="Times New Roman" w:hAnsi="Times New Roman"/>
          </w:rPr>
          <w:delText>s</w:delText>
        </w:r>
      </w:del>
      <w:r>
        <w:rPr>
          <w:rFonts w:cs="Times New Roman" w:ascii="Times New Roman" w:hAnsi="Times New Roman"/>
        </w:rPr>
        <w:t xml:space="preserve"> better when you put your heart and your own words into it</w:t>
      </w:r>
      <w:ins w:id="3509" w:author="Brett Savory" w:date="2023-07-22T11:27:00Z">
        <w:r>
          <w:rPr>
            <w:rFonts w:cs="Times New Roman" w:ascii="Times New Roman" w:hAnsi="Times New Roman"/>
          </w:rPr>
          <w:t>.</w:t>
        </w:r>
      </w:ins>
      <w:del w:id="3510" w:author="Brett Savory" w:date="2023-07-22T11:27:00Z">
        <w:r>
          <w:rPr>
            <w:rFonts w:cs="Times New Roman" w:ascii="Times New Roman" w:hAnsi="Times New Roman"/>
          </w:rPr>
          <w:delText>,</w:delText>
        </w:r>
      </w:del>
      <w:r>
        <w:rPr>
          <w:rFonts w:cs="Times New Roman" w:ascii="Times New Roman" w:hAnsi="Times New Roman"/>
        </w:rPr>
        <w:t xml:space="preserve"> </w:t>
      </w:r>
      <w:del w:id="3511" w:author="Brett Savory" w:date="2023-07-22T11:27:00Z">
        <w:r>
          <w:rPr>
            <w:rFonts w:cs="Times New Roman" w:ascii="Times New Roman" w:hAnsi="Times New Roman"/>
          </w:rPr>
          <w:delText>s</w:delText>
        </w:r>
      </w:del>
      <w:ins w:id="3512" w:author="Brett Savory" w:date="2023-07-22T11:27:00Z">
        <w:r>
          <w:rPr>
            <w:rFonts w:cs="Times New Roman" w:ascii="Times New Roman" w:hAnsi="Times New Roman"/>
          </w:rPr>
          <w:t>S</w:t>
        </w:r>
      </w:ins>
      <w:r>
        <w:rPr>
          <w:rFonts w:cs="Times New Roman" w:ascii="Times New Roman" w:hAnsi="Times New Roman"/>
        </w:rPr>
        <w:t>o are you ready</w:t>
      </w:r>
      <w:ins w:id="3513" w:author="Brett Savory" w:date="2023-07-22T11:27:00Z">
        <w:r>
          <w:rPr>
            <w:rFonts w:cs="Times New Roman" w:ascii="Times New Roman" w:hAnsi="Times New Roman"/>
          </w:rPr>
          <w:t>,</w:t>
        </w:r>
      </w:ins>
      <w:r>
        <w:rPr>
          <w:rFonts w:cs="Times New Roman" w:ascii="Times New Roman" w:hAnsi="Times New Roman"/>
        </w:rPr>
        <w:t xml:space="preserve"> Sheryl?</w:t>
      </w:r>
      <w:ins w:id="3514" w:author="Brett Savory" w:date="2023-07-22T11:27:00Z">
        <w:r>
          <w:rPr>
            <w:rFonts w:cs="Times New Roman" w:ascii="Times New Roman" w:hAnsi="Times New Roman"/>
          </w:rPr>
          <w:t>”</w:t>
        </w:r>
      </w:ins>
    </w:p>
    <w:p>
      <w:pPr>
        <w:pStyle w:val="Normal"/>
        <w:spacing w:lineRule="auto" w:line="480"/>
        <w:ind w:firstLine="720"/>
        <w:rPr/>
      </w:pPr>
      <w:ins w:id="3516" w:author="Brett Savory" w:date="2023-07-22T11:27:00Z">
        <w:r>
          <w:rPr>
            <w:rFonts w:cs="Times New Roman" w:ascii="Times New Roman" w:hAnsi="Times New Roman"/>
          </w:rPr>
          <w:t>“</w:t>
        </w:r>
      </w:ins>
      <w:r>
        <w:rPr>
          <w:rFonts w:cs="Times New Roman" w:ascii="Times New Roman" w:hAnsi="Times New Roman"/>
        </w:rPr>
        <w:t>I</w:t>
      </w:r>
      <w:ins w:id="3517" w:author="Brett Savory" w:date="2023-07-22T11:27:00Z">
        <w:r>
          <w:rPr>
            <w:rFonts w:cs="Times New Roman" w:ascii="Times New Roman" w:hAnsi="Times New Roman"/>
          </w:rPr>
          <w:t xml:space="preserve"> am</w:t>
        </w:r>
      </w:ins>
      <w:del w:id="3518" w:author="Brett Savory" w:date="2023-07-22T11:27:00Z">
        <w:r>
          <w:rPr>
            <w:rFonts w:cs="Times New Roman" w:ascii="Times New Roman" w:hAnsi="Times New Roman"/>
          </w:rPr>
          <w:delText>’m</w:delText>
        </w:r>
      </w:del>
      <w:r>
        <w:rPr>
          <w:rFonts w:cs="Times New Roman" w:ascii="Times New Roman" w:hAnsi="Times New Roman"/>
        </w:rPr>
        <w:t>, I guess</w:t>
      </w:r>
      <w:del w:id="3519" w:author="Brett Savory" w:date="2023-07-21T11:30:00Z">
        <w:r>
          <w:rPr>
            <w:rFonts w:cs="Times New Roman" w:ascii="Times New Roman" w:hAnsi="Times New Roman"/>
          </w:rPr>
          <w:delText>…</w:delText>
        </w:r>
      </w:del>
      <w:ins w:id="3520" w:author="Brett Savory" w:date="2023-07-22T11:27:00Z">
        <w:r>
          <w:rPr>
            <w:rFonts w:cs="Times New Roman" w:ascii="Times New Roman" w:hAnsi="Times New Roman"/>
          </w:rPr>
          <w:t>.</w:t>
        </w:r>
      </w:ins>
      <w:ins w:id="3521" w:author="Brett Savory" w:date="2023-07-21T11:30:00Z">
        <w:r>
          <w:rPr>
            <w:rFonts w:cs="Times New Roman" w:ascii="Times New Roman" w:hAnsi="Times New Roman"/>
          </w:rPr>
          <w:t xml:space="preserve"> . . .</w:t>
        </w:r>
      </w:ins>
      <w:ins w:id="3522" w:author="Brett Savory" w:date="2023-07-22T11:27:00Z">
        <w:r>
          <w:rPr>
            <w:rFonts w:cs="Times New Roman" w:ascii="Times New Roman" w:hAnsi="Times New Roman"/>
          </w:rPr>
          <w:t>”</w:t>
        </w:r>
      </w:ins>
    </w:p>
    <w:p>
      <w:pPr>
        <w:pStyle w:val="Normal"/>
        <w:spacing w:lineRule="auto" w:line="480"/>
        <w:ind w:firstLine="720"/>
        <w:rPr/>
      </w:pPr>
      <w:ins w:id="3524" w:author="Brett Savory" w:date="2023-07-22T11:27:00Z">
        <w:r>
          <w:rPr>
            <w:rFonts w:cs="Times New Roman" w:ascii="Times New Roman" w:hAnsi="Times New Roman"/>
          </w:rPr>
          <w:t>“</w:t>
        </w:r>
      </w:ins>
      <w:r>
        <w:rPr>
          <w:rFonts w:cs="Times New Roman" w:ascii="Times New Roman" w:hAnsi="Times New Roman"/>
        </w:rPr>
        <w:t>Please trust yourself, Sheryl</w:t>
      </w:r>
      <w:ins w:id="3525" w:author="Brett Savory" w:date="2023-07-22T11:27:00Z">
        <w:r>
          <w:rPr>
            <w:rFonts w:cs="Times New Roman" w:ascii="Times New Roman" w:hAnsi="Times New Roman"/>
          </w:rPr>
          <w:t>.</w:t>
        </w:r>
      </w:ins>
      <w:del w:id="3526" w:author="Brett Savory" w:date="2023-07-22T11:27:00Z">
        <w:r>
          <w:rPr>
            <w:rFonts w:cs="Times New Roman" w:ascii="Times New Roman" w:hAnsi="Times New Roman"/>
          </w:rPr>
          <w:delText>,</w:delText>
        </w:r>
      </w:del>
      <w:r>
        <w:rPr>
          <w:rFonts w:cs="Times New Roman" w:ascii="Times New Roman" w:hAnsi="Times New Roman"/>
        </w:rPr>
        <w:t xml:space="preserve"> I know it didn’t go well with the previous session but remember we are influenced and probably manipulated</w:t>
      </w:r>
      <w:ins w:id="3527" w:author="Brett Savory" w:date="2023-07-22T11:27:00Z">
        <w:r>
          <w:rPr>
            <w:rFonts w:cs="Times New Roman" w:ascii="Times New Roman" w:hAnsi="Times New Roman"/>
          </w:rPr>
          <w:t>.</w:t>
        </w:r>
      </w:ins>
      <w:r>
        <w:rPr>
          <w:rFonts w:cs="Times New Roman" w:ascii="Times New Roman" w:hAnsi="Times New Roman"/>
        </w:rPr>
        <w:t xml:space="preserve"> </w:t>
      </w:r>
      <w:del w:id="3528" w:author="Brett Savory" w:date="2023-07-22T11:27:00Z">
        <w:r>
          <w:rPr>
            <w:rFonts w:cs="Times New Roman" w:ascii="Times New Roman" w:hAnsi="Times New Roman"/>
          </w:rPr>
          <w:delText>b</w:delText>
        </w:r>
      </w:del>
      <w:ins w:id="3529" w:author="Brett Savory" w:date="2023-07-22T11:27:00Z">
        <w:r>
          <w:rPr>
            <w:rFonts w:cs="Times New Roman" w:ascii="Times New Roman" w:hAnsi="Times New Roman"/>
          </w:rPr>
          <w:t>B</w:t>
        </w:r>
      </w:ins>
      <w:r>
        <w:rPr>
          <w:rFonts w:cs="Times New Roman" w:ascii="Times New Roman" w:hAnsi="Times New Roman"/>
        </w:rPr>
        <w:t>ut we need to push through this enchantment</w:t>
      </w:r>
      <w:ins w:id="3530" w:author="Brett Savory" w:date="2023-07-22T11:27:00Z">
        <w:r>
          <w:rPr>
            <w:rFonts w:cs="Times New Roman" w:ascii="Times New Roman" w:hAnsi="Times New Roman"/>
          </w:rPr>
          <w:t>.</w:t>
        </w:r>
      </w:ins>
      <w:del w:id="3531" w:author="Brett Savory" w:date="2023-07-22T11:27:00Z">
        <w:r>
          <w:rPr>
            <w:rFonts w:cs="Times New Roman" w:ascii="Times New Roman" w:hAnsi="Times New Roman"/>
          </w:rPr>
          <w:delText>,</w:delText>
        </w:r>
      </w:del>
      <w:r>
        <w:rPr>
          <w:rFonts w:cs="Times New Roman" w:ascii="Times New Roman" w:hAnsi="Times New Roman"/>
        </w:rPr>
        <w:t xml:space="preserve"> </w:t>
      </w:r>
      <w:del w:id="3532" w:author="Brett Savory" w:date="2023-07-22T11:27:00Z">
        <w:r>
          <w:rPr>
            <w:rFonts w:cs="Times New Roman" w:ascii="Times New Roman" w:hAnsi="Times New Roman"/>
          </w:rPr>
          <w:delText>t</w:delText>
        </w:r>
      </w:del>
      <w:ins w:id="3533" w:author="Brett Savory" w:date="2023-07-22T11:27:00Z">
        <w:r>
          <w:rPr>
            <w:rFonts w:cs="Times New Roman" w:ascii="Times New Roman" w:hAnsi="Times New Roman"/>
          </w:rPr>
          <w:t>T</w:t>
        </w:r>
      </w:ins>
      <w:r>
        <w:rPr>
          <w:rFonts w:cs="Times New Roman" w:ascii="Times New Roman" w:hAnsi="Times New Roman"/>
        </w:rPr>
        <w:t>his is something I ha</w:t>
      </w:r>
      <w:ins w:id="3534" w:author="Brett Savory" w:date="2023-07-22T11:27:00Z">
        <w:r>
          <w:rPr>
            <w:rFonts w:cs="Times New Roman" w:ascii="Times New Roman" w:hAnsi="Times New Roman"/>
          </w:rPr>
          <w:t>ve</w:t>
        </w:r>
      </w:ins>
      <w:del w:id="3535" w:author="Brett Savory" w:date="2023-07-22T11:27:00Z">
        <w:r>
          <w:rPr>
            <w:rFonts w:cs="Times New Roman" w:ascii="Times New Roman" w:hAnsi="Times New Roman"/>
          </w:rPr>
          <w:delText>d</w:delText>
        </w:r>
      </w:del>
      <w:r>
        <w:rPr>
          <w:rFonts w:cs="Times New Roman" w:ascii="Times New Roman" w:hAnsi="Times New Roman"/>
        </w:rPr>
        <w:t xml:space="preserve"> performed in the past</w:t>
      </w:r>
      <w:ins w:id="3536" w:author="Brett Savory" w:date="2023-10-24T15:14:06Z">
        <w:r>
          <w:rPr>
            <w:rFonts w:cs="Times New Roman" w:ascii="Times New Roman" w:hAnsi="Times New Roman"/>
          </w:rPr>
          <w:t>,</w:t>
        </w:r>
      </w:ins>
      <w:r>
        <w:rPr>
          <w:rFonts w:cs="Times New Roman" w:ascii="Times New Roman" w:hAnsi="Times New Roman"/>
        </w:rPr>
        <w:t xml:space="preserve"> and it has worked as a shield against any harm.</w:t>
      </w:r>
      <w:ins w:id="3537" w:author="Brett Savory" w:date="2023-07-22T11:27:00Z">
        <w:r>
          <w:rPr>
            <w:rFonts w:cs="Times New Roman" w:ascii="Times New Roman" w:hAnsi="Times New Roman"/>
          </w:rPr>
          <w:t>”</w:t>
        </w:r>
      </w:ins>
    </w:p>
    <w:p>
      <w:pPr>
        <w:pStyle w:val="Normal"/>
        <w:spacing w:lineRule="auto" w:line="480"/>
        <w:ind w:firstLine="720"/>
        <w:rPr/>
      </w:pPr>
      <w:ins w:id="3539" w:author="Brett Savory" w:date="2023-07-22T11:27:00Z">
        <w:r>
          <w:rPr>
            <w:rFonts w:cs="Times New Roman" w:ascii="Times New Roman" w:hAnsi="Times New Roman"/>
          </w:rPr>
          <w:t>“</w:t>
        </w:r>
      </w:ins>
      <w:r>
        <w:rPr>
          <w:rFonts w:cs="Times New Roman" w:ascii="Times New Roman" w:hAnsi="Times New Roman"/>
        </w:rPr>
        <w:t>Ok</w:t>
      </w:r>
      <w:ins w:id="3540" w:author="Brett Savory" w:date="2023-07-22T11:27:00Z">
        <w:r>
          <w:rPr>
            <w:rFonts w:cs="Times New Roman" w:ascii="Times New Roman" w:hAnsi="Times New Roman"/>
          </w:rPr>
          <w:t>ay,</w:t>
        </w:r>
      </w:ins>
      <w:r>
        <w:rPr>
          <w:rFonts w:cs="Times New Roman" w:ascii="Times New Roman" w:hAnsi="Times New Roman"/>
        </w:rPr>
        <w:t xml:space="preserve"> Leann</w:t>
      </w:r>
      <w:ins w:id="3541" w:author="Brett Savory" w:date="2023-07-22T11:27:00Z">
        <w:r>
          <w:rPr>
            <w:rFonts w:cs="Times New Roman" w:ascii="Times New Roman" w:hAnsi="Times New Roman"/>
          </w:rPr>
          <w:t>.</w:t>
        </w:r>
      </w:ins>
      <w:del w:id="3542" w:author="Brett Savory" w:date="2023-07-22T11:27:00Z">
        <w:r>
          <w:rPr>
            <w:rFonts w:cs="Times New Roman" w:ascii="Times New Roman" w:hAnsi="Times New Roman"/>
          </w:rPr>
          <w:delText>,</w:delText>
        </w:r>
      </w:del>
      <w:r>
        <w:rPr>
          <w:rFonts w:cs="Times New Roman" w:ascii="Times New Roman" w:hAnsi="Times New Roman"/>
        </w:rPr>
        <w:t xml:space="preserve"> </w:t>
      </w:r>
      <w:del w:id="3543" w:author="Brett Savory" w:date="2023-07-22T11:29:00Z">
        <w:commentRangeStart w:id="23"/>
        <w:r>
          <w:rPr>
            <w:rFonts w:cs="Times New Roman" w:ascii="Times New Roman" w:hAnsi="Times New Roman"/>
          </w:rPr>
          <w:delText>look</w:delText>
        </w:r>
      </w:del>
      <w:r>
        <w:rPr>
          <w:rFonts w:cs="Times New Roman" w:ascii="Times New Roman" w:hAnsi="Times New Roman"/>
        </w:rPr>
      </w:r>
      <w:commentRangeEnd w:id="23"/>
      <w:r>
        <w:commentReference w:id="23"/>
      </w:r>
      <w:r>
        <w:rPr>
          <w:rFonts w:cs="Times New Roman" w:ascii="Times New Roman" w:hAnsi="Times New Roman"/>
        </w:rPr>
        <w:t xml:space="preserve"> I know you have experience and all that</w:t>
      </w:r>
      <w:ins w:id="3544" w:author="Brett Savory" w:date="2023-07-22T11:29:00Z">
        <w:r>
          <w:rPr>
            <w:rFonts w:cs="Times New Roman" w:ascii="Times New Roman" w:hAnsi="Times New Roman"/>
          </w:rPr>
          <w:t>,</w:t>
        </w:r>
      </w:ins>
      <w:r>
        <w:rPr>
          <w:rFonts w:cs="Times New Roman" w:ascii="Times New Roman" w:hAnsi="Times New Roman"/>
        </w:rPr>
        <w:t xml:space="preserve"> but are you completely sure about doing this? I don’t feel I have enough preparation for something like this</w:t>
      </w:r>
      <w:ins w:id="3545" w:author="Brett Savory" w:date="2023-07-22T11:29:00Z">
        <w:r>
          <w:rPr>
            <w:rFonts w:cs="Times New Roman" w:ascii="Times New Roman" w:hAnsi="Times New Roman"/>
          </w:rPr>
          <w:t>.</w:t>
        </w:r>
      </w:ins>
      <w:del w:id="3546" w:author="Brett Savory" w:date="2023-07-22T11:29:00Z">
        <w:r>
          <w:rPr>
            <w:rFonts w:cs="Times New Roman" w:ascii="Times New Roman" w:hAnsi="Times New Roman"/>
          </w:rPr>
          <w:delText>,</w:delText>
        </w:r>
      </w:del>
      <w:r>
        <w:rPr>
          <w:rFonts w:cs="Times New Roman" w:ascii="Times New Roman" w:hAnsi="Times New Roman"/>
        </w:rPr>
        <w:t xml:space="preserve"> </w:t>
      </w:r>
      <w:del w:id="3547" w:author="Brett Savory" w:date="2023-07-22T11:29:00Z">
        <w:r>
          <w:rPr>
            <w:rFonts w:cs="Times New Roman" w:ascii="Times New Roman" w:hAnsi="Times New Roman"/>
          </w:rPr>
          <w:delText>b</w:delText>
        </w:r>
      </w:del>
      <w:ins w:id="3548" w:author="Brett Savory" w:date="2023-07-22T11:29:00Z">
        <w:r>
          <w:rPr>
            <w:rFonts w:cs="Times New Roman" w:ascii="Times New Roman" w:hAnsi="Times New Roman"/>
          </w:rPr>
          <w:t>B</w:t>
        </w:r>
      </w:ins>
      <w:r>
        <w:rPr>
          <w:rFonts w:cs="Times New Roman" w:ascii="Times New Roman" w:hAnsi="Times New Roman"/>
        </w:rPr>
        <w:t>esides</w:t>
      </w:r>
      <w:ins w:id="3549" w:author="Brett Savory" w:date="2023-07-22T11:29:00Z">
        <w:r>
          <w:rPr>
            <w:rFonts w:cs="Times New Roman" w:ascii="Times New Roman" w:hAnsi="Times New Roman"/>
          </w:rPr>
          <w:t>,</w:t>
        </w:r>
      </w:ins>
      <w:r>
        <w:rPr>
          <w:rFonts w:cs="Times New Roman" w:ascii="Times New Roman" w:hAnsi="Times New Roman"/>
        </w:rPr>
        <w:t xml:space="preserve"> what if something happens while you’re </w:t>
      </w:r>
      <w:ins w:id="3550" w:author="Brett Savory" w:date="2023-07-22T11:29:00Z">
        <w:r>
          <w:rPr>
            <w:rFonts w:cs="Times New Roman" w:ascii="Times New Roman" w:hAnsi="Times New Roman"/>
          </w:rPr>
          <w:t>‘</w:t>
        </w:r>
      </w:ins>
      <w:del w:id="3551" w:author="Brett Savory" w:date="2023-07-22T11:29:00Z">
        <w:r>
          <w:rPr>
            <w:rFonts w:cs="Times New Roman" w:ascii="Times New Roman" w:hAnsi="Times New Roman"/>
          </w:rPr>
          <w:delText>“</w:delText>
        </w:r>
      </w:del>
      <w:r>
        <w:rPr>
          <w:rFonts w:cs="Times New Roman" w:ascii="Times New Roman" w:hAnsi="Times New Roman"/>
        </w:rPr>
        <w:t>away</w:t>
      </w:r>
      <w:ins w:id="3552" w:author="Brett Savory" w:date="2023-07-22T11:29:00Z">
        <w:r>
          <w:rPr>
            <w:rFonts w:cs="Times New Roman" w:ascii="Times New Roman" w:hAnsi="Times New Roman"/>
          </w:rPr>
          <w:t>’</w:t>
        </w:r>
      </w:ins>
      <w:del w:id="3553" w:author="Brett Savory" w:date="2023-07-22T11:29:00Z">
        <w:r>
          <w:rPr>
            <w:rFonts w:cs="Times New Roman" w:ascii="Times New Roman" w:hAnsi="Times New Roman"/>
          </w:rPr>
          <w:delText>”</w:delText>
        </w:r>
      </w:del>
      <w:r>
        <w:rPr>
          <w:rFonts w:cs="Times New Roman" w:ascii="Times New Roman" w:hAnsi="Times New Roman"/>
        </w:rPr>
        <w:t>?</w:t>
      </w:r>
    </w:p>
    <w:p>
      <w:pPr>
        <w:pStyle w:val="Normal"/>
        <w:spacing w:lineRule="auto" w:line="480"/>
        <w:ind w:firstLine="720"/>
        <w:rPr/>
      </w:pPr>
      <w:ins w:id="3554" w:author="Brett Savory" w:date="2023-07-22T11:29:00Z">
        <w:r>
          <w:rPr>
            <w:rFonts w:cs="Times New Roman" w:ascii="Times New Roman" w:hAnsi="Times New Roman"/>
          </w:rPr>
          <w:t>“</w:t>
        </w:r>
      </w:ins>
      <w:r>
        <w:rPr>
          <w:rFonts w:cs="Times New Roman" w:ascii="Times New Roman" w:hAnsi="Times New Roman"/>
        </w:rPr>
        <w:t>Look, Sheryl, I already have witnessed enough things</w:t>
      </w:r>
      <w:ins w:id="3555" w:author="Brett Savory" w:date="2023-07-22T11:29:00Z">
        <w:r>
          <w:rPr>
            <w:rFonts w:cs="Times New Roman" w:ascii="Times New Roman" w:hAnsi="Times New Roman"/>
          </w:rPr>
          <w:t>,</w:t>
        </w:r>
      </w:ins>
      <w:r>
        <w:rPr>
          <w:rFonts w:cs="Times New Roman" w:ascii="Times New Roman" w:hAnsi="Times New Roman"/>
        </w:rPr>
        <w:t xml:space="preserve"> so who knows</w:t>
      </w:r>
      <w:ins w:id="3556" w:author="Brett Savory" w:date="2023-07-22T11:29:00Z">
        <w:r>
          <w:rPr>
            <w:rFonts w:cs="Times New Roman" w:ascii="Times New Roman" w:hAnsi="Times New Roman"/>
          </w:rPr>
          <w:t>—</w:t>
        </w:r>
      </w:ins>
      <w:del w:id="3557" w:author="Brett Savory" w:date="2023-07-22T11:29:00Z">
        <w:r>
          <w:rPr>
            <w:rFonts w:cs="Times New Roman" w:ascii="Times New Roman" w:hAnsi="Times New Roman"/>
          </w:rPr>
          <w:delText xml:space="preserve"> </w:delText>
        </w:r>
      </w:del>
      <w:r>
        <w:rPr>
          <w:rFonts w:cs="Times New Roman" w:ascii="Times New Roman" w:hAnsi="Times New Roman"/>
        </w:rPr>
        <w:t>this might be my mission in life</w:t>
      </w:r>
      <w:ins w:id="3558" w:author="Brett Savory" w:date="2023-07-22T11:29:00Z">
        <w:r>
          <w:rPr>
            <w:rFonts w:cs="Times New Roman" w:ascii="Times New Roman" w:hAnsi="Times New Roman"/>
          </w:rPr>
          <w:t>.</w:t>
        </w:r>
      </w:ins>
      <w:del w:id="3559" w:author="Brett Savory" w:date="2023-07-21T11:30:00Z">
        <w:r>
          <w:rPr>
            <w:rFonts w:cs="Times New Roman" w:ascii="Times New Roman" w:hAnsi="Times New Roman"/>
          </w:rPr>
          <w:delText>…</w:delText>
        </w:r>
      </w:del>
      <w:r>
        <w:rPr>
          <w:rFonts w:cs="Times New Roman" w:ascii="Times New Roman" w:hAnsi="Times New Roman"/>
        </w:rPr>
        <w:t xml:space="preserve"> </w:t>
      </w:r>
      <w:del w:id="3560" w:author="Brett Savory" w:date="2023-07-22T11:29:00Z">
        <w:r>
          <w:rPr>
            <w:rFonts w:cs="Times New Roman" w:ascii="Times New Roman" w:hAnsi="Times New Roman"/>
          </w:rPr>
          <w:delText>s</w:delText>
        </w:r>
      </w:del>
      <w:del w:id="3561" w:author="Brett Savory" w:date="2023-07-22T11:30:00Z">
        <w:r>
          <w:rPr>
            <w:rFonts w:cs="Times New Roman" w:ascii="Times New Roman" w:hAnsi="Times New Roman"/>
          </w:rPr>
          <w:delText xml:space="preserve">o </w:delText>
        </w:r>
      </w:del>
      <w:r>
        <w:rPr>
          <w:rFonts w:cs="Times New Roman" w:ascii="Times New Roman" w:hAnsi="Times New Roman"/>
        </w:rPr>
        <w:t>I feel I’m ready and I will do anything in my power to help you out.</w:t>
      </w:r>
      <w:ins w:id="3562" w:author="Brett Savory" w:date="2023-07-22T11:30:00Z">
        <w:r>
          <w:rPr>
            <w:rFonts w:cs="Times New Roman" w:ascii="Times New Roman" w:hAnsi="Times New Roman"/>
          </w:rPr>
          <w:t>”</w:t>
        </w:r>
      </w:ins>
    </w:p>
    <w:p>
      <w:pPr>
        <w:pStyle w:val="Normal"/>
        <w:spacing w:lineRule="auto" w:line="480"/>
        <w:ind w:firstLine="720"/>
        <w:rPr>
          <w:rFonts w:ascii="Times New Roman" w:hAnsi="Times New Roman" w:cs="Times New Roman"/>
        </w:rPr>
      </w:pPr>
      <w:ins w:id="3564" w:author="Brett Savory" w:date="2023-07-22T11:30:00Z">
        <w:r>
          <w:rPr>
            <w:rFonts w:cs="Times New Roman" w:ascii="Times New Roman" w:hAnsi="Times New Roman"/>
          </w:rPr>
          <w:t>“</w:t>
        </w:r>
      </w:ins>
      <w:r>
        <w:rPr>
          <w:rFonts w:cs="Times New Roman" w:ascii="Times New Roman" w:hAnsi="Times New Roman"/>
        </w:rPr>
        <w:t>Thanks, Leann</w:t>
      </w:r>
      <w:ins w:id="3565" w:author="Brett Savory" w:date="2023-07-22T11:30:00Z">
        <w:r>
          <w:rPr>
            <w:rFonts w:cs="Times New Roman" w:ascii="Times New Roman" w:hAnsi="Times New Roman"/>
          </w:rPr>
          <w:t>.</w:t>
        </w:r>
      </w:ins>
      <w:del w:id="3566" w:author="Brett Savory" w:date="2023-07-22T11:30:00Z">
        <w:r>
          <w:rPr>
            <w:rFonts w:cs="Times New Roman" w:ascii="Times New Roman" w:hAnsi="Times New Roman"/>
          </w:rPr>
          <w:delText>,</w:delText>
        </w:r>
      </w:del>
      <w:r>
        <w:rPr>
          <w:rFonts w:cs="Times New Roman" w:ascii="Times New Roman" w:hAnsi="Times New Roman"/>
        </w:rPr>
        <w:t xml:space="preserve"> </w:t>
      </w:r>
      <w:del w:id="3567" w:author="Brett Savory" w:date="2023-07-22T11:30:00Z">
        <w:r>
          <w:rPr>
            <w:rFonts w:cs="Times New Roman" w:ascii="Times New Roman" w:hAnsi="Times New Roman"/>
          </w:rPr>
          <w:delText>y</w:delText>
        </w:r>
      </w:del>
      <w:ins w:id="3568" w:author="Brett Savory" w:date="2023-07-22T11:30:00Z">
        <w:r>
          <w:rPr>
            <w:rFonts w:cs="Times New Roman" w:ascii="Times New Roman" w:hAnsi="Times New Roman"/>
          </w:rPr>
          <w:t>Y</w:t>
        </w:r>
      </w:ins>
      <w:r>
        <w:rPr>
          <w:rFonts w:cs="Times New Roman" w:ascii="Times New Roman" w:hAnsi="Times New Roman"/>
        </w:rPr>
        <w:t>ou don’t know what this means to me</w:t>
      </w:r>
      <w:ins w:id="3569" w:author="Brett Savory" w:date="2023-07-22T11:30:00Z">
        <w:r>
          <w:rPr>
            <w:rFonts w:cs="Times New Roman" w:ascii="Times New Roman" w:hAnsi="Times New Roman"/>
          </w:rPr>
          <w:t>.</w:t>
        </w:r>
      </w:ins>
      <w:del w:id="3570" w:author="Brett Savory" w:date="2023-07-22T11:30:00Z">
        <w:r>
          <w:rPr>
            <w:rFonts w:cs="Times New Roman" w:ascii="Times New Roman" w:hAnsi="Times New Roman"/>
          </w:rPr>
          <w:delText>,</w:delText>
        </w:r>
      </w:del>
      <w:r>
        <w:rPr>
          <w:rFonts w:cs="Times New Roman" w:ascii="Times New Roman" w:hAnsi="Times New Roman"/>
        </w:rPr>
        <w:t xml:space="preserve"> I just hope things go well for us both</w:t>
      </w:r>
      <w:ins w:id="3571" w:author="Brett Savory" w:date="2023-07-22T11:30:00Z">
        <w:r>
          <w:rPr>
            <w:rFonts w:cs="Times New Roman" w:ascii="Times New Roman" w:hAnsi="Times New Roman"/>
          </w:rPr>
          <w:t>.”</w:t>
        </w:r>
      </w:ins>
      <w:del w:id="3572" w:author="Brett Savory" w:date="2023-07-21T11:30:00Z">
        <w:r>
          <w:rPr>
            <w:rFonts w:cs="Times New Roman" w:ascii="Times New Roman" w:hAnsi="Times New Roman"/>
          </w:rPr>
          <w:delText>…</w:delText>
        </w:r>
      </w:del>
    </w:p>
    <w:p>
      <w:pPr>
        <w:pStyle w:val="Normal"/>
        <w:spacing w:lineRule="auto" w:line="480"/>
        <w:ind w:firstLine="720"/>
        <w:rPr/>
      </w:pPr>
      <w:r>
        <w:rPr>
          <w:rFonts w:cs="Times New Roman" w:ascii="Times New Roman" w:hAnsi="Times New Roman"/>
        </w:rPr>
        <w:t xml:space="preserve">Each prayer was said exactly as she wrote it. Seems like </w:t>
      </w:r>
      <w:ins w:id="3573" w:author="Brett Savory" w:date="2023-07-22T11:30:00Z">
        <w:r>
          <w:rPr>
            <w:rFonts w:cs="Times New Roman" w:ascii="Times New Roman" w:hAnsi="Times New Roman"/>
          </w:rPr>
          <w:t>three</w:t>
        </w:r>
      </w:ins>
      <w:del w:id="3574" w:author="Brett Savory" w:date="2023-07-22T11:30:00Z">
        <w:r>
          <w:rPr>
            <w:rFonts w:cs="Times New Roman" w:ascii="Times New Roman" w:hAnsi="Times New Roman"/>
          </w:rPr>
          <w:delText>3</w:delText>
        </w:r>
      </w:del>
      <w:r>
        <w:rPr>
          <w:rFonts w:cs="Times New Roman" w:ascii="Times New Roman" w:hAnsi="Times New Roman"/>
        </w:rPr>
        <w:t xml:space="preserve"> was the number for everything</w:t>
      </w:r>
      <w:ins w:id="3575" w:author="Brett Savory" w:date="2023-07-22T11:30:00Z">
        <w:r>
          <w:rPr>
            <w:rFonts w:cs="Times New Roman" w:ascii="Times New Roman" w:hAnsi="Times New Roman"/>
          </w:rPr>
          <w:t>:</w:t>
        </w:r>
      </w:ins>
      <w:del w:id="3576" w:author="Brett Savory" w:date="2023-07-22T11:30:00Z">
        <w:r>
          <w:rPr>
            <w:rFonts w:cs="Times New Roman" w:ascii="Times New Roman" w:hAnsi="Times New Roman"/>
          </w:rPr>
          <w:delText>,</w:delText>
        </w:r>
      </w:del>
      <w:r>
        <w:rPr>
          <w:rFonts w:cs="Times New Roman" w:ascii="Times New Roman" w:hAnsi="Times New Roman"/>
        </w:rPr>
        <w:t xml:space="preserve"> </w:t>
      </w:r>
      <w:ins w:id="3577" w:author="Brett Savory" w:date="2023-07-22T11:30:00Z">
        <w:r>
          <w:rPr>
            <w:rFonts w:cs="Times New Roman" w:ascii="Times New Roman" w:hAnsi="Times New Roman"/>
          </w:rPr>
          <w:t>three</w:t>
        </w:r>
      </w:ins>
      <w:del w:id="3578" w:author="Brett Savory" w:date="2023-07-22T11:30:00Z">
        <w:r>
          <w:rPr>
            <w:rFonts w:cs="Times New Roman" w:ascii="Times New Roman" w:hAnsi="Times New Roman"/>
          </w:rPr>
          <w:delText>3</w:delText>
        </w:r>
      </w:del>
      <w:r>
        <w:rPr>
          <w:rFonts w:cs="Times New Roman" w:ascii="Times New Roman" w:hAnsi="Times New Roman"/>
        </w:rPr>
        <w:t xml:space="preserve"> prayers, </w:t>
      </w:r>
      <w:ins w:id="3579" w:author="Brett Savory" w:date="2023-07-22T11:30:00Z">
        <w:r>
          <w:rPr>
            <w:rFonts w:cs="Times New Roman" w:ascii="Times New Roman" w:hAnsi="Times New Roman"/>
          </w:rPr>
          <w:t>three</w:t>
        </w:r>
      </w:ins>
      <w:del w:id="3580" w:author="Brett Savory" w:date="2023-07-22T11:30:00Z">
        <w:r>
          <w:rPr>
            <w:rFonts w:cs="Times New Roman" w:ascii="Times New Roman" w:hAnsi="Times New Roman"/>
          </w:rPr>
          <w:delText>3</w:delText>
        </w:r>
      </w:del>
      <w:r>
        <w:rPr>
          <w:rFonts w:cs="Times New Roman" w:ascii="Times New Roman" w:hAnsi="Times New Roman"/>
        </w:rPr>
        <w:t xml:space="preserve"> times, </w:t>
      </w:r>
      <w:ins w:id="3581" w:author="Brett Savory" w:date="2023-07-22T11:30:00Z">
        <w:r>
          <w:rPr>
            <w:rFonts w:cs="Times New Roman" w:ascii="Times New Roman" w:hAnsi="Times New Roman"/>
          </w:rPr>
          <w:t>three</w:t>
        </w:r>
      </w:ins>
      <w:del w:id="3582" w:author="Brett Savory" w:date="2023-07-22T11:30:00Z">
        <w:r>
          <w:rPr>
            <w:rFonts w:cs="Times New Roman" w:ascii="Times New Roman" w:hAnsi="Times New Roman"/>
          </w:rPr>
          <w:delText>3</w:delText>
        </w:r>
      </w:del>
      <w:r>
        <w:rPr>
          <w:rFonts w:cs="Times New Roman" w:ascii="Times New Roman" w:hAnsi="Times New Roman"/>
        </w:rPr>
        <w:t xml:space="preserve"> stones. So</w:t>
      </w:r>
      <w:del w:id="3583" w:author="Brett Savory" w:date="2023-07-22T11:30:00Z">
        <w:r>
          <w:rPr>
            <w:rFonts w:cs="Times New Roman" w:ascii="Times New Roman" w:hAnsi="Times New Roman"/>
          </w:rPr>
          <w:delText>,</w:delText>
        </w:r>
      </w:del>
      <w:r>
        <w:rPr>
          <w:rFonts w:cs="Times New Roman" w:ascii="Times New Roman" w:hAnsi="Times New Roman"/>
        </w:rPr>
        <w:t xml:space="preserve"> what was behind that?</w:t>
      </w:r>
    </w:p>
    <w:p>
      <w:pPr>
        <w:pStyle w:val="Normal"/>
        <w:spacing w:lineRule="auto" w:line="480"/>
        <w:ind w:firstLine="720"/>
        <w:rPr>
          <w:rFonts w:ascii="Times New Roman" w:hAnsi="Times New Roman" w:cs="Times New Roman"/>
          <w:del w:id="3616" w:author="Microsoft Office User" w:date="2023-10-22T11:53:00Z"/>
        </w:rPr>
      </w:pPr>
      <w:del w:id="3584" w:author="Brett Savory" w:date="2023-07-22T12:09:00Z">
        <w:r>
          <w:rPr>
            <w:rFonts w:cs="Times New Roman" w:ascii="Times New Roman" w:hAnsi="Times New Roman"/>
          </w:rPr>
          <w:delText xml:space="preserve">The </w:delText>
        </w:r>
      </w:del>
      <w:r>
        <w:rPr>
          <w:rFonts w:cs="Times New Roman" w:ascii="Times New Roman" w:hAnsi="Times New Roman"/>
          <w:i/>
          <w:iCs/>
        </w:rPr>
        <w:t>Memento Mori</w:t>
      </w:r>
      <w:r>
        <w:rPr>
          <w:rFonts w:cs="Times New Roman" w:ascii="Times New Roman" w:hAnsi="Times New Roman"/>
        </w:rPr>
        <w:t xml:space="preserve"> talked about deforming and transforming the soul</w:t>
      </w:r>
      <w:ins w:id="3585" w:author="Brett Savory" w:date="2023-07-22T11:30:00Z">
        <w:r>
          <w:rPr>
            <w:rFonts w:cs="Times New Roman" w:ascii="Times New Roman" w:hAnsi="Times New Roman"/>
          </w:rPr>
          <w:t>,</w:t>
        </w:r>
      </w:ins>
      <w:r>
        <w:rPr>
          <w:rFonts w:cs="Times New Roman" w:ascii="Times New Roman" w:hAnsi="Times New Roman"/>
        </w:rPr>
        <w:t xml:space="preserve"> so it could be that this book was meant to help out these forces</w:t>
      </w:r>
      <w:ins w:id="3586" w:author="Brett Savory" w:date="2023-07-22T11:30:00Z">
        <w:r>
          <w:rPr>
            <w:rFonts w:cs="Times New Roman" w:ascii="Times New Roman" w:hAnsi="Times New Roman"/>
          </w:rPr>
          <w:t>.</w:t>
        </w:r>
      </w:ins>
      <w:del w:id="3587" w:author="Brett Savory" w:date="2023-07-22T11:30:00Z">
        <w:r>
          <w:rPr>
            <w:rFonts w:cs="Times New Roman" w:ascii="Times New Roman" w:hAnsi="Times New Roman"/>
          </w:rPr>
          <w:delText>,</w:delText>
        </w:r>
      </w:del>
      <w:r>
        <w:rPr>
          <w:rFonts w:cs="Times New Roman" w:ascii="Times New Roman" w:hAnsi="Times New Roman"/>
        </w:rPr>
        <w:t xml:space="preserve"> </w:t>
      </w:r>
      <w:del w:id="3588" w:author="Brett Savory" w:date="2023-07-22T11:30:00Z">
        <w:r>
          <w:rPr>
            <w:rFonts w:cs="Times New Roman" w:ascii="Times New Roman" w:hAnsi="Times New Roman"/>
          </w:rPr>
          <w:delText>s</w:delText>
        </w:r>
      </w:del>
      <w:ins w:id="3589" w:author="Brett Savory" w:date="2023-07-22T11:30:00Z">
        <w:r>
          <w:rPr>
            <w:rFonts w:cs="Times New Roman" w:ascii="Times New Roman" w:hAnsi="Times New Roman"/>
          </w:rPr>
          <w:t>S</w:t>
        </w:r>
      </w:ins>
      <w:r>
        <w:rPr>
          <w:rFonts w:cs="Times New Roman" w:ascii="Times New Roman" w:hAnsi="Times New Roman"/>
        </w:rPr>
        <w:t>upposedly</w:t>
      </w:r>
      <w:ins w:id="3590" w:author="Brett Savory" w:date="2023-07-22T11:30:00Z">
        <w:r>
          <w:rPr>
            <w:rFonts w:cs="Times New Roman" w:ascii="Times New Roman" w:hAnsi="Times New Roman"/>
          </w:rPr>
          <w:t>,</w:t>
        </w:r>
      </w:ins>
      <w:r>
        <w:rPr>
          <w:rFonts w:cs="Times New Roman" w:ascii="Times New Roman" w:hAnsi="Times New Roman"/>
        </w:rPr>
        <w:t xml:space="preserve"> it </w:t>
      </w:r>
      <w:ins w:id="3591" w:author="Brett Savory" w:date="2023-10-24T15:15:41Z">
        <w:r>
          <w:rPr>
            <w:rFonts w:cs="Times New Roman" w:ascii="Times New Roman" w:hAnsi="Times New Roman"/>
          </w:rPr>
          <w:t>w</w:t>
        </w:r>
      </w:ins>
      <w:del w:id="3592" w:author="Brett Savory" w:date="2023-10-24T15:15:41Z">
        <w:r>
          <w:rPr>
            <w:rFonts w:cs="Times New Roman" w:ascii="Times New Roman" w:hAnsi="Times New Roman"/>
          </w:rPr>
          <w:delText>h</w:delText>
        </w:r>
      </w:del>
      <w:r>
        <w:rPr>
          <w:rFonts w:cs="Times New Roman" w:ascii="Times New Roman" w:hAnsi="Times New Roman"/>
        </w:rPr>
        <w:t>as a warning against evil</w:t>
      </w:r>
      <w:ins w:id="3593" w:author="Brett Savory" w:date="2023-10-24T15:16:05Z">
        <w:r>
          <w:rPr>
            <w:rFonts w:cs="Times New Roman" w:ascii="Times New Roman" w:hAnsi="Times New Roman"/>
          </w:rPr>
          <w:t>,</w:t>
        </w:r>
      </w:ins>
      <w:r>
        <w:rPr>
          <w:rFonts w:cs="Times New Roman" w:ascii="Times New Roman" w:hAnsi="Times New Roman"/>
        </w:rPr>
        <w:t xml:space="preserve"> but</w:t>
      </w:r>
      <w:ins w:id="3594" w:author="Brett Savory" w:date="2023-07-22T11:30:00Z">
        <w:r>
          <w:rPr>
            <w:rFonts w:cs="Times New Roman" w:ascii="Times New Roman" w:hAnsi="Times New Roman"/>
          </w:rPr>
          <w:t xml:space="preserve"> that</w:t>
        </w:r>
      </w:ins>
      <w:r>
        <w:rPr>
          <w:rFonts w:cs="Times New Roman" w:ascii="Times New Roman" w:hAnsi="Times New Roman"/>
        </w:rPr>
        <w:t xml:space="preserve"> seems </w:t>
      </w:r>
      <w:ins w:id="3595" w:author="Brett Savory" w:date="2023-07-22T11:30:00Z">
        <w:r>
          <w:rPr>
            <w:rFonts w:cs="Times New Roman" w:ascii="Times New Roman" w:hAnsi="Times New Roman"/>
          </w:rPr>
          <w:t xml:space="preserve">like </w:t>
        </w:r>
      </w:ins>
      <w:r>
        <w:rPr>
          <w:rFonts w:cs="Times New Roman" w:ascii="Times New Roman" w:hAnsi="Times New Roman"/>
        </w:rPr>
        <w:t xml:space="preserve">it was </w:t>
      </w:r>
      <w:del w:id="3596" w:author="Brett Savory" w:date="2023-07-22T11:31:00Z">
        <w:r>
          <w:rPr>
            <w:rFonts w:cs="Times New Roman" w:ascii="Times New Roman" w:hAnsi="Times New Roman"/>
          </w:rPr>
          <w:delText xml:space="preserve">just </w:delText>
        </w:r>
      </w:del>
      <w:del w:id="3597" w:author="Brett Savory" w:date="2023-10-24T15:15:59Z">
        <w:r>
          <w:rPr>
            <w:rFonts w:cs="Times New Roman" w:ascii="Times New Roman" w:hAnsi="Times New Roman"/>
          </w:rPr>
          <w:delText xml:space="preserve">a </w:delText>
        </w:r>
      </w:del>
      <w:del w:id="3598" w:author="Microsoft Office User" w:date="2023-10-22T11:53:00Z">
        <w:r>
          <w:rPr>
            <w:rFonts w:cs="Times New Roman" w:ascii="Times New Roman" w:hAnsi="Times New Roman"/>
          </w:rPr>
          <w:delText>facade</w:delText>
        </w:r>
      </w:del>
      <w:ins w:id="3599" w:author="Microsoft Office User" w:date="2023-10-22T11:53:00Z">
        <w:del w:id="3600" w:author="Brett Savory" w:date="2023-10-24T15:15:49Z">
          <w:r>
            <w:rPr>
              <w:rFonts w:cs="Times New Roman" w:ascii="Times New Roman" w:hAnsi="Times New Roman"/>
            </w:rPr>
            <w:delText>I</w:delText>
          </w:r>
        </w:del>
      </w:ins>
      <w:del w:id="3601" w:author="Brett Savory" w:date="2023-07-22T11:31:00Z">
        <w:r>
          <w:rPr>
            <w:rFonts w:cs="Times New Roman" w:ascii="Times New Roman" w:hAnsi="Times New Roman"/>
          </w:rPr>
          <w:delText xml:space="preserve">, </w:delText>
        </w:r>
      </w:del>
      <w:r>
        <w:rPr>
          <w:rFonts w:cs="Times New Roman" w:ascii="Times New Roman" w:hAnsi="Times New Roman"/>
        </w:rPr>
        <w:t>just a collection of instructions that allow</w:t>
      </w:r>
      <w:ins w:id="3602" w:author="Brett Savory" w:date="2023-07-22T11:31:00Z">
        <w:r>
          <w:rPr>
            <w:rFonts w:cs="Times New Roman" w:ascii="Times New Roman" w:hAnsi="Times New Roman"/>
          </w:rPr>
          <w:t>ed</w:t>
        </w:r>
      </w:ins>
      <w:r>
        <w:rPr>
          <w:rFonts w:cs="Times New Roman" w:ascii="Times New Roman" w:hAnsi="Times New Roman"/>
        </w:rPr>
        <w:t xml:space="preserve"> them to attach to your soul. This attachment was complemented </w:t>
      </w:r>
      <w:ins w:id="3603" w:author="Brett Savory" w:date="2023-07-22T12:10:00Z">
        <w:r>
          <w:rPr>
            <w:rFonts w:cs="Times New Roman" w:ascii="Times New Roman" w:hAnsi="Times New Roman"/>
          </w:rPr>
          <w:t>by</w:t>
        </w:r>
      </w:ins>
      <w:del w:id="3604" w:author="Brett Savory" w:date="2023-07-22T12:10:00Z">
        <w:r>
          <w:rPr>
            <w:rFonts w:cs="Times New Roman" w:ascii="Times New Roman" w:hAnsi="Times New Roman"/>
          </w:rPr>
          <w:delText>with the</w:delText>
        </w:r>
      </w:del>
      <w:r>
        <w:rPr>
          <w:rFonts w:cs="Times New Roman" w:ascii="Times New Roman" w:hAnsi="Times New Roman"/>
        </w:rPr>
        <w:t xml:space="preserve"> </w:t>
      </w:r>
      <w:r>
        <w:rPr>
          <w:rFonts w:cs="Times New Roman" w:ascii="Times New Roman" w:hAnsi="Times New Roman"/>
          <w:i/>
          <w:iCs/>
        </w:rPr>
        <w:t>Soul Demonica</w:t>
      </w:r>
      <w:ins w:id="3605" w:author="Brett Savory" w:date="2023-07-22T11:31:00Z">
        <w:r>
          <w:rPr>
            <w:rFonts w:cs="Times New Roman" w:ascii="Times New Roman" w:hAnsi="Times New Roman"/>
          </w:rPr>
          <w:t>.</w:t>
        </w:r>
      </w:ins>
      <w:del w:id="3606" w:author="Brett Savory" w:date="2023-07-22T11:31:00Z">
        <w:r>
          <w:rPr>
            <w:rFonts w:cs="Times New Roman" w:ascii="Times New Roman" w:hAnsi="Times New Roman"/>
            <w:i/>
            <w:iCs/>
          </w:rPr>
          <w:delText>,</w:delText>
        </w:r>
      </w:del>
      <w:r>
        <w:rPr>
          <w:rFonts w:cs="Times New Roman" w:ascii="Times New Roman" w:hAnsi="Times New Roman"/>
          <w:i/>
          <w:iCs/>
        </w:rPr>
        <w:t xml:space="preserve"> </w:t>
      </w:r>
      <w:del w:id="3607" w:author="Brett Savory" w:date="2023-07-22T11:31:00Z">
        <w:r>
          <w:rPr>
            <w:rFonts w:cs="Times New Roman" w:ascii="Times New Roman" w:hAnsi="Times New Roman"/>
            <w:i/>
            <w:iCs/>
          </w:rPr>
          <w:delText>a</w:delText>
        </w:r>
      </w:del>
      <w:ins w:id="3608" w:author="Brett Savory" w:date="2023-07-22T11:31:00Z">
        <w:r>
          <w:rPr>
            <w:rFonts w:cs="Times New Roman" w:ascii="Times New Roman" w:hAnsi="Times New Roman"/>
          </w:rPr>
          <w:t>A</w:t>
        </w:r>
      </w:ins>
      <w:r>
        <w:rPr>
          <w:rFonts w:cs="Times New Roman" w:ascii="Times New Roman" w:hAnsi="Times New Roman"/>
        </w:rPr>
        <w:t>t first it didn’t look like it</w:t>
      </w:r>
      <w:ins w:id="3609" w:author="Brett Savory" w:date="2023-07-22T11:31:00Z">
        <w:r>
          <w:rPr>
            <w:rFonts w:cs="Times New Roman" w:ascii="Times New Roman" w:hAnsi="Times New Roman"/>
          </w:rPr>
          <w:t>,</w:t>
        </w:r>
      </w:ins>
      <w:r>
        <w:rPr>
          <w:rFonts w:cs="Times New Roman" w:ascii="Times New Roman" w:hAnsi="Times New Roman"/>
        </w:rPr>
        <w:t xml:space="preserve"> but after reviewing everything with Leann</w:t>
      </w:r>
      <w:ins w:id="3610" w:author="Brett Savory" w:date="2023-07-22T11:31:00Z">
        <w:r>
          <w:rPr>
            <w:rFonts w:cs="Times New Roman" w:ascii="Times New Roman" w:hAnsi="Times New Roman"/>
          </w:rPr>
          <w:t>,</w:t>
        </w:r>
      </w:ins>
      <w:r>
        <w:rPr>
          <w:rFonts w:cs="Times New Roman" w:ascii="Times New Roman" w:hAnsi="Times New Roman"/>
        </w:rPr>
        <w:t xml:space="preserve"> we found out something else</w:t>
      </w:r>
      <w:del w:id="3611" w:author="Brett Savory" w:date="2023-07-21T11:30:00Z">
        <w:r>
          <w:rPr>
            <w:rFonts w:cs="Times New Roman" w:ascii="Times New Roman" w:hAnsi="Times New Roman"/>
          </w:rPr>
          <w:delText>…</w:delText>
        </w:r>
      </w:del>
      <w:ins w:id="3612" w:author="Brett Savory" w:date="2023-07-22T11:31:00Z">
        <w:r>
          <w:rPr>
            <w:rFonts w:cs="Times New Roman" w:ascii="Times New Roman" w:hAnsi="Times New Roman"/>
          </w:rPr>
          <w:t>.</w:t>
        </w:r>
      </w:ins>
      <w:ins w:id="3613" w:author="Brett Savory" w:date="2023-07-21T11:30:00Z">
        <w:r>
          <w:rPr>
            <w:rFonts w:cs="Times New Roman" w:ascii="Times New Roman" w:hAnsi="Times New Roman"/>
          </w:rPr>
          <w:t xml:space="preserve"> . .</w:t>
        </w:r>
      </w:ins>
      <w:ins w:id="3614" w:author="Brett Savory" w:date="2023-07-21T11:30:00Z">
        <w:del w:id="3615" w:author="Microsoft Office User" w:date="2023-10-22T11:53:00Z">
          <w:r>
            <w:rPr>
              <w:rFonts w:cs="Times New Roman" w:ascii="Times New Roman" w:hAnsi="Times New Roman"/>
            </w:rPr>
            <w:delText xml:space="preserve"> .</w:delText>
          </w:r>
        </w:del>
      </w:ins>
    </w:p>
    <w:p>
      <w:pPr>
        <w:pStyle w:val="Normal"/>
        <w:spacing w:lineRule="auto" w:line="480"/>
        <w:ind w:firstLine="720"/>
        <w:rPr>
          <w:rFonts w:ascii="Times New Roman" w:hAnsi="Times New Roman" w:cs="Times New Roman"/>
        </w:rPr>
      </w:pPr>
      <w:r>
        <w:rPr>
          <w:rFonts w:cs="Times New Roman" w:ascii="Times New Roman" w:hAnsi="Times New Roman"/>
        </w:rPr>
        <w:t xml:space="preserve">The reason </w:t>
      </w:r>
      <w:del w:id="3617" w:author="Brett Savory" w:date="2023-07-22T11:31:00Z">
        <w:r>
          <w:rPr>
            <w:rFonts w:cs="Times New Roman" w:ascii="Times New Roman" w:hAnsi="Times New Roman"/>
          </w:rPr>
          <w:delText xml:space="preserve">the </w:delText>
        </w:r>
      </w:del>
      <w:r>
        <w:rPr>
          <w:rFonts w:cs="Times New Roman" w:ascii="Times New Roman" w:hAnsi="Times New Roman"/>
          <w:i/>
          <w:iCs/>
        </w:rPr>
        <w:t>Memento</w:t>
      </w:r>
      <w:ins w:id="3618" w:author="Brett Savory" w:date="2023-07-22T11:31:00Z">
        <w:r>
          <w:rPr>
            <w:rFonts w:cs="Times New Roman" w:ascii="Times New Roman" w:hAnsi="Times New Roman"/>
            <w:i/>
            <w:iCs/>
          </w:rPr>
          <w:t xml:space="preserve"> Mori</w:t>
        </w:r>
      </w:ins>
      <w:r>
        <w:rPr>
          <w:rFonts w:cs="Times New Roman" w:ascii="Times New Roman" w:hAnsi="Times New Roman"/>
        </w:rPr>
        <w:t xml:space="preserve"> was written in both Italian and English was that</w:t>
      </w:r>
      <w:ins w:id="3619" w:author="Brett Savory" w:date="2023-07-22T11:31:00Z">
        <w:r>
          <w:rPr>
            <w:rFonts w:cs="Times New Roman" w:ascii="Times New Roman" w:hAnsi="Times New Roman"/>
          </w:rPr>
          <w:t>,</w:t>
        </w:r>
      </w:ins>
      <w:r>
        <w:rPr>
          <w:rFonts w:cs="Times New Roman" w:ascii="Times New Roman" w:hAnsi="Times New Roman"/>
        </w:rPr>
        <w:t xml:space="preserve"> in the past</w:t>
      </w:r>
      <w:ins w:id="3620" w:author="Brett Savory" w:date="2023-07-22T11:31:00Z">
        <w:r>
          <w:rPr>
            <w:rFonts w:cs="Times New Roman" w:ascii="Times New Roman" w:hAnsi="Times New Roman"/>
          </w:rPr>
          <w:t>—</w:t>
        </w:r>
      </w:ins>
      <w:del w:id="3621" w:author="Brett Savory" w:date="2023-07-22T11:31:00Z">
        <w:r>
          <w:rPr>
            <w:rFonts w:cs="Times New Roman" w:ascii="Times New Roman" w:hAnsi="Times New Roman"/>
          </w:rPr>
          <w:delText xml:space="preserve"> </w:delText>
        </w:r>
      </w:del>
      <w:r>
        <w:rPr>
          <w:rFonts w:cs="Times New Roman" w:ascii="Times New Roman" w:hAnsi="Times New Roman"/>
        </w:rPr>
        <w:t>especially during the times of exorcism</w:t>
      </w:r>
      <w:ins w:id="3622" w:author="Brett Savory" w:date="2023-07-22T11:31:00Z">
        <w:r>
          <w:rPr>
            <w:rFonts w:cs="Times New Roman" w:ascii="Times New Roman" w:hAnsi="Times New Roman"/>
          </w:rPr>
          <w:t>—</w:t>
        </w:r>
      </w:ins>
      <w:del w:id="3623" w:author="Brett Savory" w:date="2023-07-22T11:31:00Z">
        <w:r>
          <w:rPr>
            <w:rFonts w:cs="Times New Roman" w:ascii="Times New Roman" w:hAnsi="Times New Roman"/>
          </w:rPr>
          <w:delText xml:space="preserve">, </w:delText>
        </w:r>
      </w:del>
      <w:r>
        <w:rPr>
          <w:rFonts w:cs="Times New Roman" w:ascii="Times New Roman" w:hAnsi="Times New Roman"/>
        </w:rPr>
        <w:t xml:space="preserve">some priests believed that prayers and commands in Italian, especially being a language spoken by the </w:t>
      </w:r>
      <w:del w:id="3624" w:author="Brett Savory" w:date="2023-07-22T11:31:00Z">
        <w:r>
          <w:rPr>
            <w:rFonts w:cs="Times New Roman" w:ascii="Times New Roman" w:hAnsi="Times New Roman"/>
          </w:rPr>
          <w:delText>p</w:delText>
        </w:r>
      </w:del>
      <w:ins w:id="3625" w:author="Brett Savory" w:date="2023-07-22T11:31:00Z">
        <w:r>
          <w:rPr>
            <w:rFonts w:cs="Times New Roman" w:ascii="Times New Roman" w:hAnsi="Times New Roman"/>
          </w:rPr>
          <w:t>P</w:t>
        </w:r>
      </w:ins>
      <w:r>
        <w:rPr>
          <w:rFonts w:cs="Times New Roman" w:ascii="Times New Roman" w:hAnsi="Times New Roman"/>
        </w:rPr>
        <w:t xml:space="preserve">ope, would have a stronger effect </w:t>
      </w:r>
      <w:ins w:id="3626" w:author="Brett Savory" w:date="2023-07-22T11:32:00Z">
        <w:r>
          <w:rPr>
            <w:rFonts w:cs="Times New Roman" w:ascii="Times New Roman" w:hAnsi="Times New Roman"/>
          </w:rPr>
          <w:t>on</w:t>
        </w:r>
      </w:ins>
      <w:del w:id="3627" w:author="Brett Savory" w:date="2023-07-22T11:32:00Z">
        <w:r>
          <w:rPr>
            <w:rFonts w:cs="Times New Roman" w:ascii="Times New Roman" w:hAnsi="Times New Roman"/>
          </w:rPr>
          <w:delText>over</w:delText>
        </w:r>
      </w:del>
      <w:r>
        <w:rPr>
          <w:rFonts w:cs="Times New Roman" w:ascii="Times New Roman" w:hAnsi="Times New Roman"/>
        </w:rPr>
        <w:t xml:space="preserve"> evil forces</w:t>
      </w:r>
      <w:ins w:id="3628" w:author="Brett Savory" w:date="2023-07-22T11:32:00Z">
        <w:r>
          <w:rPr>
            <w:rFonts w:cs="Times New Roman" w:ascii="Times New Roman" w:hAnsi="Times New Roman"/>
          </w:rPr>
          <w:t>.</w:t>
        </w:r>
      </w:ins>
      <w:del w:id="3629" w:author="Brett Savory" w:date="2023-07-22T11:32:00Z">
        <w:r>
          <w:rPr>
            <w:rFonts w:cs="Times New Roman" w:ascii="Times New Roman" w:hAnsi="Times New Roman"/>
          </w:rPr>
          <w:delText>,</w:delText>
        </w:r>
      </w:del>
      <w:r>
        <w:rPr>
          <w:rFonts w:cs="Times New Roman" w:ascii="Times New Roman" w:hAnsi="Times New Roman"/>
        </w:rPr>
        <w:t xml:space="preserve"> </w:t>
      </w:r>
      <w:del w:id="3630" w:author="Brett Savory" w:date="2023-07-22T11:32:00Z">
        <w:r>
          <w:rPr>
            <w:rFonts w:cs="Times New Roman" w:ascii="Times New Roman" w:hAnsi="Times New Roman"/>
          </w:rPr>
          <w:delText>t</w:delText>
        </w:r>
      </w:del>
      <w:ins w:id="3631" w:author="Brett Savory" w:date="2023-07-22T11:32:00Z">
        <w:r>
          <w:rPr>
            <w:rFonts w:cs="Times New Roman" w:ascii="Times New Roman" w:hAnsi="Times New Roman"/>
          </w:rPr>
          <w:t>T</w:t>
        </w:r>
      </w:ins>
      <w:r>
        <w:rPr>
          <w:rFonts w:cs="Times New Roman" w:ascii="Times New Roman" w:hAnsi="Times New Roman"/>
        </w:rPr>
        <w:t>hey even say the exorcisms would</w:t>
      </w:r>
      <w:ins w:id="3632" w:author="Brett Savory" w:date="2023-07-22T11:32:00Z">
        <w:r>
          <w:rPr>
            <w:rFonts w:cs="Times New Roman" w:ascii="Times New Roman" w:hAnsi="Times New Roman"/>
          </w:rPr>
          <w:t>n’t take as long</w:t>
        </w:r>
      </w:ins>
      <w:del w:id="3633" w:author="Brett Savory" w:date="2023-07-22T11:32:00Z">
        <w:r>
          <w:rPr>
            <w:rFonts w:cs="Times New Roman" w:ascii="Times New Roman" w:hAnsi="Times New Roman"/>
          </w:rPr>
          <w:delText xml:space="preserve"> last less</w:delText>
        </w:r>
      </w:del>
      <w:r>
        <w:rPr>
          <w:rFonts w:cs="Times New Roman" w:ascii="Times New Roman" w:hAnsi="Times New Roman"/>
        </w:rPr>
        <w:t xml:space="preserve"> compared to </w:t>
      </w:r>
      <w:del w:id="3634" w:author="Brett Savory" w:date="2023-07-22T11:32:00Z">
        <w:r>
          <w:rPr>
            <w:rFonts w:cs="Times New Roman" w:ascii="Times New Roman" w:hAnsi="Times New Roman"/>
          </w:rPr>
          <w:delText>being</w:delText>
        </w:r>
      </w:del>
      <w:ins w:id="3635" w:author="Brett Savory" w:date="2023-07-22T11:32:00Z">
        <w:r>
          <w:rPr>
            <w:rFonts w:cs="Times New Roman" w:ascii="Times New Roman" w:hAnsi="Times New Roman"/>
          </w:rPr>
          <w:t>when they were</w:t>
        </w:r>
      </w:ins>
      <w:r>
        <w:rPr>
          <w:rFonts w:cs="Times New Roman" w:ascii="Times New Roman" w:hAnsi="Times New Roman"/>
        </w:rPr>
        <w:t xml:space="preserve"> performed in English.</w:t>
      </w:r>
    </w:p>
    <w:p>
      <w:pPr>
        <w:pStyle w:val="Normal"/>
        <w:spacing w:lineRule="auto" w:line="480"/>
        <w:ind w:firstLine="720"/>
        <w:rPr/>
      </w:pPr>
      <w:r>
        <w:rPr>
          <w:rFonts w:cs="Times New Roman" w:ascii="Times New Roman" w:hAnsi="Times New Roman"/>
        </w:rPr>
        <w:t xml:space="preserve">The number </w:t>
      </w:r>
      <w:ins w:id="3636" w:author="Brett Savory" w:date="2023-07-22T11:39:00Z">
        <w:r>
          <w:rPr>
            <w:rFonts w:cs="Times New Roman" w:ascii="Times New Roman" w:hAnsi="Times New Roman"/>
          </w:rPr>
          <w:t>three</w:t>
        </w:r>
      </w:ins>
      <w:del w:id="3637" w:author="Brett Savory" w:date="2023-07-22T11:39:00Z">
        <w:r>
          <w:rPr>
            <w:rFonts w:cs="Times New Roman" w:ascii="Times New Roman" w:hAnsi="Times New Roman"/>
          </w:rPr>
          <w:delText>3</w:delText>
        </w:r>
      </w:del>
      <w:r>
        <w:rPr>
          <w:rFonts w:cs="Times New Roman" w:ascii="Times New Roman" w:hAnsi="Times New Roman"/>
        </w:rPr>
        <w:t xml:space="preserve"> was important because it represented the holy trinity, so as a way of mocking this</w:t>
      </w:r>
      <w:ins w:id="3638" w:author="Brett Savory" w:date="2023-07-22T11:39:00Z">
        <w:r>
          <w:rPr>
            <w:rFonts w:cs="Times New Roman" w:ascii="Times New Roman" w:hAnsi="Times New Roman"/>
          </w:rPr>
          <w:t>,</w:t>
        </w:r>
      </w:ins>
      <w:r>
        <w:rPr>
          <w:rFonts w:cs="Times New Roman" w:ascii="Times New Roman" w:hAnsi="Times New Roman"/>
        </w:rPr>
        <w:t xml:space="preserve"> some entities tr</w:t>
      </w:r>
      <w:ins w:id="3639" w:author="Brett Savory" w:date="2023-07-22T11:40:00Z">
        <w:r>
          <w:rPr>
            <w:rFonts w:cs="Times New Roman" w:ascii="Times New Roman" w:hAnsi="Times New Roman"/>
          </w:rPr>
          <w:t>ied</w:t>
        </w:r>
      </w:ins>
      <w:del w:id="3640" w:author="Brett Savory" w:date="2023-07-22T11:40:00Z">
        <w:r>
          <w:rPr>
            <w:rFonts w:cs="Times New Roman" w:ascii="Times New Roman" w:hAnsi="Times New Roman"/>
          </w:rPr>
          <w:delText>y</w:delText>
        </w:r>
      </w:del>
      <w:r>
        <w:rPr>
          <w:rFonts w:cs="Times New Roman" w:ascii="Times New Roman" w:hAnsi="Times New Roman"/>
        </w:rPr>
        <w:t xml:space="preserve"> to break the faith of the performers by showing themselves in a different shape</w:t>
      </w:r>
      <w:ins w:id="3641" w:author="Brett Savory" w:date="2023-07-22T11:40:00Z">
        <w:r>
          <w:rPr>
            <w:rFonts w:cs="Times New Roman" w:ascii="Times New Roman" w:hAnsi="Times New Roman"/>
          </w:rPr>
          <w:t>:</w:t>
        </w:r>
      </w:ins>
      <w:del w:id="3642" w:author="Brett Savory" w:date="2023-07-22T11:40:00Z">
        <w:r>
          <w:rPr>
            <w:rFonts w:cs="Times New Roman" w:ascii="Times New Roman" w:hAnsi="Times New Roman"/>
          </w:rPr>
          <w:delText>,</w:delText>
        </w:r>
      </w:del>
      <w:r>
        <w:rPr>
          <w:rFonts w:cs="Times New Roman" w:ascii="Times New Roman" w:hAnsi="Times New Roman"/>
        </w:rPr>
        <w:t xml:space="preserve"> all</w:t>
      </w:r>
      <w:ins w:id="3643" w:author="Brett Savory" w:date="2023-07-22T11:40:00Z">
        <w:r>
          <w:rPr>
            <w:rFonts w:cs="Times New Roman" w:ascii="Times New Roman" w:hAnsi="Times New Roman"/>
          </w:rPr>
          <w:t xml:space="preserve"> </w:t>
        </w:r>
      </w:ins>
      <w:del w:id="3644" w:author="Brett Savory" w:date="2023-07-22T11:40:00Z">
        <w:r>
          <w:rPr>
            <w:rFonts w:cs="Times New Roman" w:ascii="Times New Roman" w:hAnsi="Times New Roman"/>
          </w:rPr>
          <w:delText>-</w:delText>
        </w:r>
      </w:del>
      <w:r>
        <w:rPr>
          <w:rFonts w:cs="Times New Roman" w:ascii="Times New Roman" w:hAnsi="Times New Roman"/>
        </w:rPr>
        <w:t xml:space="preserve">white and of an extreme beauty very similar to how people describe </w:t>
      </w:r>
      <w:ins w:id="3645" w:author="Brett Savory" w:date="2023-07-22T11:40:00Z">
        <w:r>
          <w:rPr>
            <w:rFonts w:cs="Times New Roman" w:ascii="Times New Roman" w:hAnsi="Times New Roman"/>
          </w:rPr>
          <w:t>t</w:t>
        </w:r>
      </w:ins>
      <w:del w:id="3646" w:author="Brett Savory" w:date="2023-07-22T11:40:00Z">
        <w:r>
          <w:rPr>
            <w:rFonts w:cs="Times New Roman" w:ascii="Times New Roman" w:hAnsi="Times New Roman"/>
          </w:rPr>
          <w:delText>T</w:delText>
        </w:r>
      </w:del>
      <w:r>
        <w:rPr>
          <w:rFonts w:cs="Times New Roman" w:ascii="Times New Roman" w:hAnsi="Times New Roman"/>
          <w:rPrChange w:id="0" w:author="Brett Savory" w:date="2023-07-22T11:40:00Z">
            <w:rPr>
              <w:i/>
              <w:iCs/>
            </w:rPr>
          </w:rPrChange>
        </w:rPr>
        <w:t>he Virgin Mary</w:t>
      </w:r>
      <w:r>
        <w:rPr>
          <w:rFonts w:cs="Times New Roman" w:ascii="Times New Roman" w:hAnsi="Times New Roman"/>
        </w:rPr>
        <w:t xml:space="preserve"> apparitions in the past. </w:t>
      </w:r>
    </w:p>
    <w:p>
      <w:pPr>
        <w:pStyle w:val="Normal"/>
        <w:spacing w:lineRule="auto" w:line="480"/>
        <w:ind w:firstLine="720"/>
        <w:rPr/>
      </w:pPr>
      <w:r>
        <w:rPr>
          <w:rFonts w:cs="Times New Roman" w:ascii="Times New Roman" w:hAnsi="Times New Roman"/>
        </w:rPr>
        <w:t xml:space="preserve">We </w:t>
      </w:r>
      <w:del w:id="3648" w:author="Brett Savory" w:date="2023-10-24T15:17:40Z">
        <w:r>
          <w:rPr>
            <w:rFonts w:cs="Times New Roman" w:ascii="Times New Roman" w:hAnsi="Times New Roman"/>
          </w:rPr>
          <w:delText xml:space="preserve">do know </w:delText>
        </w:r>
      </w:del>
      <w:r>
        <w:rPr>
          <w:rFonts w:cs="Times New Roman" w:ascii="Times New Roman" w:hAnsi="Times New Roman"/>
        </w:rPr>
        <w:t xml:space="preserve">now </w:t>
      </w:r>
      <w:ins w:id="3649" w:author="Brett Savory" w:date="2023-10-24T15:17:42Z">
        <w:r>
          <w:rPr>
            <w:rFonts w:cs="Times New Roman" w:ascii="Times New Roman" w:hAnsi="Times New Roman"/>
          </w:rPr>
          <w:t xml:space="preserve">know </w:t>
        </w:r>
      </w:ins>
      <w:r>
        <w:rPr>
          <w:rFonts w:cs="Times New Roman" w:ascii="Times New Roman" w:hAnsi="Times New Roman"/>
        </w:rPr>
        <w:t xml:space="preserve">that the </w:t>
      </w:r>
      <w:ins w:id="3650" w:author="Brett Savory" w:date="2023-07-22T11:40:00Z">
        <w:r>
          <w:rPr>
            <w:rFonts w:cs="Times New Roman" w:ascii="Times New Roman" w:hAnsi="Times New Roman"/>
          </w:rPr>
          <w:t>three</w:t>
        </w:r>
      </w:ins>
      <w:del w:id="3651" w:author="Brett Savory" w:date="2023-07-22T11:40:00Z">
        <w:r>
          <w:rPr>
            <w:rFonts w:cs="Times New Roman" w:ascii="Times New Roman" w:hAnsi="Times New Roman"/>
          </w:rPr>
          <w:delText>3</w:delText>
        </w:r>
      </w:del>
      <w:r>
        <w:rPr>
          <w:rFonts w:cs="Times New Roman" w:ascii="Times New Roman" w:hAnsi="Times New Roman"/>
        </w:rPr>
        <w:t xml:space="preserve"> entities are connected</w:t>
      </w:r>
      <w:ins w:id="3652" w:author="Brett Savory" w:date="2023-07-22T11:40:00Z">
        <w:r>
          <w:rPr>
            <w:rFonts w:cs="Times New Roman" w:ascii="Times New Roman" w:hAnsi="Times New Roman"/>
          </w:rPr>
          <w:t>,</w:t>
        </w:r>
      </w:ins>
      <w:r>
        <w:rPr>
          <w:rFonts w:cs="Times New Roman" w:ascii="Times New Roman" w:hAnsi="Times New Roman"/>
        </w:rPr>
        <w:t xml:space="preserve"> and</w:t>
      </w:r>
      <w:del w:id="3653" w:author="Brett Savory" w:date="2023-07-22T11:41:00Z">
        <w:r>
          <w:rPr>
            <w:rFonts w:cs="Times New Roman" w:ascii="Times New Roman" w:hAnsi="Times New Roman"/>
          </w:rPr>
          <w:delText xml:space="preserve"> the</w:delText>
        </w:r>
      </w:del>
      <w:r>
        <w:rPr>
          <w:rFonts w:cs="Times New Roman" w:ascii="Times New Roman" w:hAnsi="Times New Roman"/>
        </w:rPr>
        <w:t xml:space="preserve"> </w:t>
      </w:r>
      <w:r>
        <w:rPr>
          <w:rFonts w:cs="Times New Roman" w:ascii="Times New Roman" w:hAnsi="Times New Roman"/>
          <w:i/>
          <w:iCs/>
          <w:rPrChange w:id="0" w:author="Brett Savory" w:date="2023-07-22T11:40:00Z"/>
        </w:rPr>
        <w:t>Soul Demonica</w:t>
      </w:r>
      <w:r>
        <w:rPr>
          <w:rFonts w:cs="Times New Roman" w:ascii="Times New Roman" w:hAnsi="Times New Roman"/>
        </w:rPr>
        <w:t xml:space="preserve"> explains what has to be performed</w:t>
      </w:r>
      <w:del w:id="3655" w:author="Brett Savory" w:date="2023-07-21T11:30:00Z">
        <w:r>
          <w:rPr>
            <w:rFonts w:cs="Times New Roman" w:ascii="Times New Roman" w:hAnsi="Times New Roman"/>
          </w:rPr>
          <w:delText>…</w:delText>
        </w:r>
      </w:del>
      <w:ins w:id="3656" w:author="Brett Savory" w:date="2023-07-22T11:41:00Z">
        <w:r>
          <w:rPr>
            <w:rFonts w:cs="Times New Roman" w:ascii="Times New Roman" w:hAnsi="Times New Roman"/>
          </w:rPr>
          <w:t>.</w:t>
        </w:r>
      </w:ins>
      <w:ins w:id="3657" w:author="Brett Savory" w:date="2023-07-21T11:30:00Z">
        <w:r>
          <w:rPr>
            <w:rFonts w:cs="Times New Roman" w:ascii="Times New Roman" w:hAnsi="Times New Roman"/>
          </w:rPr>
          <w:t xml:space="preserve"> . . .</w:t>
        </w:r>
      </w:ins>
    </w:p>
    <w:p>
      <w:pPr>
        <w:pStyle w:val="Normal"/>
        <w:spacing w:lineRule="auto" w:line="480"/>
        <w:ind w:firstLine="720"/>
        <w:rPr/>
      </w:pPr>
      <w:r>
        <w:rPr>
          <w:rFonts w:cs="Times New Roman" w:ascii="Times New Roman" w:hAnsi="Times New Roman"/>
        </w:rPr>
        <w:t>So those components mentioned in the book needed to be acquired through moving in time and space</w:t>
      </w:r>
      <w:ins w:id="3658" w:author="Brett Savory" w:date="2023-07-22T11:41:00Z">
        <w:r>
          <w:rPr>
            <w:rFonts w:cs="Times New Roman" w:ascii="Times New Roman" w:hAnsi="Times New Roman"/>
          </w:rPr>
          <w:t>.</w:t>
        </w:r>
      </w:ins>
      <w:del w:id="3659" w:author="Brett Savory" w:date="2023-07-22T11:41:00Z">
        <w:r>
          <w:rPr>
            <w:rFonts w:cs="Times New Roman" w:ascii="Times New Roman" w:hAnsi="Times New Roman"/>
          </w:rPr>
          <w:delText>,</w:delText>
        </w:r>
      </w:del>
      <w:r>
        <w:rPr>
          <w:rFonts w:cs="Times New Roman" w:ascii="Times New Roman" w:hAnsi="Times New Roman"/>
        </w:rPr>
        <w:t xml:space="preserve"> </w:t>
      </w:r>
      <w:del w:id="3660" w:author="Brett Savory" w:date="2023-07-22T11:41:00Z">
        <w:r>
          <w:rPr>
            <w:rFonts w:cs="Times New Roman" w:ascii="Times New Roman" w:hAnsi="Times New Roman"/>
          </w:rPr>
          <w:delText>p</w:delText>
        </w:r>
      </w:del>
      <w:ins w:id="3661" w:author="Brett Savory" w:date="2023-07-22T11:41:00Z">
        <w:r>
          <w:rPr>
            <w:rFonts w:cs="Times New Roman" w:ascii="Times New Roman" w:hAnsi="Times New Roman"/>
          </w:rPr>
          <w:t>P</w:t>
        </w:r>
      </w:ins>
      <w:r>
        <w:rPr>
          <w:rFonts w:cs="Times New Roman" w:ascii="Times New Roman" w:hAnsi="Times New Roman"/>
        </w:rPr>
        <w:t>art of what we overlook</w:t>
      </w:r>
      <w:ins w:id="3662" w:author="Brett Savory" w:date="2023-10-24T15:17:52Z">
        <w:r>
          <w:rPr>
            <w:rFonts w:cs="Times New Roman" w:ascii="Times New Roman" w:hAnsi="Times New Roman"/>
          </w:rPr>
          <w:t>ed</w:t>
        </w:r>
      </w:ins>
      <w:r>
        <w:rPr>
          <w:rFonts w:cs="Times New Roman" w:ascii="Times New Roman" w:hAnsi="Times New Roman"/>
        </w:rPr>
        <w:t xml:space="preserve"> in</w:t>
      </w:r>
      <w:del w:id="3663" w:author="Brett Savory" w:date="2023-07-22T11:41:00Z">
        <w:r>
          <w:rPr>
            <w:rFonts w:cs="Times New Roman" w:ascii="Times New Roman" w:hAnsi="Times New Roman"/>
          </w:rPr>
          <w:delText xml:space="preserve"> the</w:delText>
        </w:r>
      </w:del>
      <w:r>
        <w:rPr>
          <w:rFonts w:cs="Times New Roman" w:ascii="Times New Roman" w:hAnsi="Times New Roman"/>
        </w:rPr>
        <w:t xml:space="preserve"> </w:t>
      </w:r>
      <w:r>
        <w:rPr>
          <w:rFonts w:cs="Times New Roman" w:ascii="Times New Roman" w:hAnsi="Times New Roman"/>
          <w:i/>
          <w:iCs/>
          <w:rPrChange w:id="0" w:author="Brett Savory" w:date="2023-07-22T11:41:00Z"/>
        </w:rPr>
        <w:t>Memento Mori</w:t>
      </w:r>
      <w:r>
        <w:rPr>
          <w:rFonts w:cs="Times New Roman" w:ascii="Times New Roman" w:hAnsi="Times New Roman"/>
        </w:rPr>
        <w:t xml:space="preserve"> was that we need to call on a</w:t>
      </w:r>
      <w:ins w:id="3665" w:author="Microsoft Office User" w:date="2023-08-11T09:51:00Z">
        <w:r>
          <w:rPr>
            <w:rFonts w:cs="Times New Roman" w:ascii="Times New Roman" w:hAnsi="Times New Roman"/>
          </w:rPr>
          <w:t xml:space="preserve"> relative</w:t>
        </w:r>
      </w:ins>
      <w:del w:id="3666" w:author="Microsoft Office User" w:date="2023-08-11T09:51:00Z">
        <w:r>
          <w:rPr>
            <w:rFonts w:cs="Times New Roman" w:ascii="Times New Roman" w:hAnsi="Times New Roman"/>
          </w:rPr>
          <w:delText xml:space="preserve"> familiar</w:delText>
        </w:r>
      </w:del>
      <w:del w:id="3667" w:author="Brett Savory" w:date="2023-07-21T11:30:00Z">
        <w:r>
          <w:rPr>
            <w:rFonts w:cs="Times New Roman" w:ascii="Times New Roman" w:hAnsi="Times New Roman"/>
          </w:rPr>
          <w:delText>…</w:delText>
        </w:r>
      </w:del>
      <w:ins w:id="3668" w:author="Brett Savory" w:date="2023-07-21T11:30:00Z">
        <w:r>
          <w:rPr>
            <w:rFonts w:cs="Times New Roman" w:ascii="Times New Roman" w:hAnsi="Times New Roman"/>
          </w:rPr>
          <w:t xml:space="preserve"> . . .</w:t>
        </w:r>
      </w:ins>
      <w:r>
        <w:rPr>
          <w:rFonts w:cs="Times New Roman" w:ascii="Times New Roman" w:hAnsi="Times New Roman"/>
        </w:rPr>
        <w:t xml:space="preserve"> so basically, we have to offer someone already dead from our family</w:t>
      </w:r>
      <w:ins w:id="3669" w:author="Brett Savory" w:date="2023-07-22T11:41:00Z">
        <w:r>
          <w:rPr>
            <w:rFonts w:cs="Times New Roman" w:ascii="Times New Roman" w:hAnsi="Times New Roman"/>
          </w:rPr>
          <w:t>.</w:t>
        </w:r>
      </w:ins>
      <w:del w:id="3670" w:author="Brett Savory" w:date="2023-07-22T11:41:00Z">
        <w:r>
          <w:rPr>
            <w:rFonts w:cs="Times New Roman" w:ascii="Times New Roman" w:hAnsi="Times New Roman"/>
          </w:rPr>
          <w:delText>,</w:delText>
        </w:r>
      </w:del>
      <w:r>
        <w:rPr>
          <w:rFonts w:cs="Times New Roman" w:ascii="Times New Roman" w:hAnsi="Times New Roman"/>
        </w:rPr>
        <w:t xml:space="preserve"> </w:t>
      </w:r>
      <w:del w:id="3671" w:author="Brett Savory" w:date="2023-07-22T11:41:00Z">
        <w:r>
          <w:rPr>
            <w:rFonts w:cs="Times New Roman" w:ascii="Times New Roman" w:hAnsi="Times New Roman"/>
          </w:rPr>
          <w:delText>n</w:delText>
        </w:r>
      </w:del>
      <w:ins w:id="3672" w:author="Brett Savory" w:date="2023-07-22T11:41:00Z">
        <w:r>
          <w:rPr>
            <w:rFonts w:cs="Times New Roman" w:ascii="Times New Roman" w:hAnsi="Times New Roman"/>
          </w:rPr>
          <w:t>N</w:t>
        </w:r>
      </w:ins>
      <w:r>
        <w:rPr>
          <w:rFonts w:cs="Times New Roman" w:ascii="Times New Roman" w:hAnsi="Times New Roman"/>
        </w:rPr>
        <w:t xml:space="preserve">ow everything was starting to fall into place. </w:t>
      </w:r>
    </w:p>
    <w:p>
      <w:pPr>
        <w:pStyle w:val="Normal"/>
        <w:spacing w:lineRule="auto" w:line="480"/>
        <w:ind w:firstLine="720"/>
        <w:rPr/>
      </w:pPr>
      <w:r>
        <w:rPr>
          <w:rFonts w:cs="Times New Roman" w:ascii="Times New Roman" w:hAnsi="Times New Roman"/>
        </w:rPr>
        <w:t xml:space="preserve">We cannot cross the border of dimensions or travel in time </w:t>
      </w:r>
      <w:del w:id="3673" w:author="Brett Savory" w:date="2023-07-22T11:47:00Z">
        <w:r>
          <w:rPr>
            <w:rFonts w:cs="Times New Roman" w:ascii="Times New Roman" w:hAnsi="Times New Roman"/>
          </w:rPr>
          <w:delText>as</w:delText>
        </w:r>
      </w:del>
      <w:ins w:id="3674" w:author="Brett Savory" w:date="2023-07-22T11:47:00Z">
        <w:r>
          <w:rPr>
            <w:rFonts w:cs="Times New Roman" w:ascii="Times New Roman" w:hAnsi="Times New Roman"/>
          </w:rPr>
          <w:t>because</w:t>
        </w:r>
      </w:ins>
      <w:r>
        <w:rPr>
          <w:rFonts w:cs="Times New Roman" w:ascii="Times New Roman" w:hAnsi="Times New Roman"/>
        </w:rPr>
        <w:t xml:space="preserve"> we are alive</w:t>
      </w:r>
      <w:ins w:id="3675" w:author="Brett Savory" w:date="2023-07-22T11:47:00Z">
        <w:r>
          <w:rPr>
            <w:rFonts w:cs="Times New Roman" w:ascii="Times New Roman" w:hAnsi="Times New Roman"/>
          </w:rPr>
          <w:t>,</w:t>
        </w:r>
      </w:ins>
      <w:r>
        <w:rPr>
          <w:rFonts w:cs="Times New Roman" w:ascii="Times New Roman" w:hAnsi="Times New Roman"/>
        </w:rPr>
        <w:t xml:space="preserve"> but we need a spirit related to </w:t>
      </w:r>
      <w:del w:id="3676" w:author="Brett Savory" w:date="2023-10-24T15:18:15Z">
        <w:r>
          <w:rPr>
            <w:rFonts w:cs="Times New Roman" w:ascii="Times New Roman" w:hAnsi="Times New Roman"/>
          </w:rPr>
          <w:delText xml:space="preserve">at least </w:delText>
        </w:r>
      </w:del>
      <w:r>
        <w:rPr>
          <w:rFonts w:cs="Times New Roman" w:ascii="Times New Roman" w:hAnsi="Times New Roman"/>
        </w:rPr>
        <w:t>one of us to perform the request</w:t>
      </w:r>
      <w:ins w:id="3677" w:author="Brett Savory" w:date="2023-07-22T11:47:00Z">
        <w:r>
          <w:rPr>
            <w:rFonts w:cs="Times New Roman" w:ascii="Times New Roman" w:hAnsi="Times New Roman"/>
          </w:rPr>
          <w:t>—</w:t>
        </w:r>
      </w:ins>
      <w:del w:id="3678" w:author="Brett Savory" w:date="2023-07-22T11:47:00Z">
        <w:r>
          <w:rPr>
            <w:rFonts w:cs="Times New Roman" w:ascii="Times New Roman" w:hAnsi="Times New Roman"/>
          </w:rPr>
          <w:delText xml:space="preserve">, </w:delText>
        </w:r>
      </w:del>
      <w:r>
        <w:rPr>
          <w:rFonts w:cs="Times New Roman" w:ascii="Times New Roman" w:hAnsi="Times New Roman"/>
        </w:rPr>
        <w:t xml:space="preserve">someone reliable, </w:t>
      </w:r>
      <w:del w:id="3679" w:author="Brett Savory" w:date="2023-07-22T11:47:00Z">
        <w:r>
          <w:rPr>
            <w:rFonts w:cs="Times New Roman" w:ascii="Times New Roman" w:hAnsi="Times New Roman"/>
          </w:rPr>
          <w:delText>especially</w:delText>
        </w:r>
      </w:del>
      <w:ins w:id="3680" w:author="Brett Savory" w:date="2023-07-22T11:47:00Z">
        <w:r>
          <w:rPr>
            <w:rFonts w:cs="Times New Roman" w:ascii="Times New Roman" w:hAnsi="Times New Roman"/>
          </w:rPr>
          <w:t>preferably</w:t>
        </w:r>
      </w:ins>
      <w:r>
        <w:rPr>
          <w:rFonts w:cs="Times New Roman" w:ascii="Times New Roman" w:hAnsi="Times New Roman"/>
        </w:rPr>
        <w:t xml:space="preserve"> someone </w:t>
      </w:r>
      <w:del w:id="3681" w:author="Brett Savory" w:date="2023-07-22T11:47:00Z">
        <w:r>
          <w:rPr>
            <w:rFonts w:cs="Times New Roman" w:ascii="Times New Roman" w:hAnsi="Times New Roman"/>
          </w:rPr>
          <w:delText>that has</w:delText>
        </w:r>
      </w:del>
      <w:ins w:id="3682" w:author="Brett Savory" w:date="2023-07-22T11:47:00Z">
        <w:r>
          <w:rPr>
            <w:rFonts w:cs="Times New Roman" w:ascii="Times New Roman" w:hAnsi="Times New Roman"/>
          </w:rPr>
          <w:t>who</w:t>
        </w:r>
      </w:ins>
      <w:r>
        <w:rPr>
          <w:rFonts w:cs="Times New Roman" w:ascii="Times New Roman" w:hAnsi="Times New Roman"/>
        </w:rPr>
        <w:t xml:space="preserve"> died long ago.</w:t>
      </w:r>
    </w:p>
    <w:p>
      <w:pPr>
        <w:pStyle w:val="Normal"/>
        <w:spacing w:lineRule="auto" w:line="480"/>
        <w:ind w:firstLine="720"/>
        <w:rPr>
          <w:rFonts w:ascii="Times New Roman" w:hAnsi="Times New Roman" w:cs="Times New Roman"/>
          <w:del w:id="3700" w:author="Brett Savory" w:date="2023-07-22T11:48:00Z"/>
        </w:rPr>
      </w:pPr>
      <w:r>
        <w:rPr>
          <w:rFonts w:cs="Times New Roman" w:ascii="Times New Roman" w:hAnsi="Times New Roman"/>
        </w:rPr>
        <w:t>Leann s</w:t>
      </w:r>
      <w:del w:id="3683" w:author="Brett Savory" w:date="2023-07-22T11:47:00Z">
        <w:r>
          <w:rPr>
            <w:rFonts w:cs="Times New Roman" w:ascii="Times New Roman" w:hAnsi="Times New Roman"/>
          </w:rPr>
          <w:delText>poke</w:delText>
        </w:r>
      </w:del>
      <w:ins w:id="3684" w:author="Brett Savory" w:date="2023-07-22T11:47:00Z">
        <w:r>
          <w:rPr>
            <w:rFonts w:cs="Times New Roman" w:ascii="Times New Roman" w:hAnsi="Times New Roman"/>
          </w:rPr>
          <w:t>aid</w:t>
        </w:r>
      </w:ins>
      <w:r>
        <w:rPr>
          <w:rFonts w:cs="Times New Roman" w:ascii="Times New Roman" w:hAnsi="Times New Roman"/>
        </w:rPr>
        <w:t xml:space="preserve">, </w:t>
      </w:r>
      <w:ins w:id="3685" w:author="Brett Savory" w:date="2023-07-22T11:47:00Z">
        <w:r>
          <w:rPr>
            <w:rFonts w:cs="Times New Roman" w:ascii="Times New Roman" w:hAnsi="Times New Roman"/>
          </w:rPr>
          <w:t>“</w:t>
        </w:r>
      </w:ins>
      <w:r>
        <w:rPr>
          <w:rFonts w:cs="Times New Roman" w:ascii="Times New Roman" w:hAnsi="Times New Roman"/>
        </w:rPr>
        <w:t>Sheryl</w:t>
      </w:r>
      <w:ins w:id="3686" w:author="Brett Savory" w:date="2023-07-22T11:47:00Z">
        <w:r>
          <w:rPr>
            <w:rFonts w:cs="Times New Roman" w:ascii="Times New Roman" w:hAnsi="Times New Roman"/>
          </w:rPr>
          <w:t>,</w:t>
        </w:r>
      </w:ins>
      <w:r>
        <w:rPr>
          <w:rFonts w:cs="Times New Roman" w:ascii="Times New Roman" w:hAnsi="Times New Roman"/>
        </w:rPr>
        <w:t xml:space="preserve"> </w:t>
      </w:r>
      <w:ins w:id="3687" w:author="Brett Savory" w:date="2023-07-22T11:47:00Z">
        <w:r>
          <w:rPr>
            <w:rFonts w:cs="Times New Roman" w:ascii="Times New Roman" w:hAnsi="Times New Roman"/>
          </w:rPr>
          <w:t xml:space="preserve">it </w:t>
        </w:r>
      </w:ins>
      <w:r>
        <w:rPr>
          <w:rFonts w:cs="Times New Roman" w:ascii="Times New Roman" w:hAnsi="Times New Roman"/>
        </w:rPr>
        <w:t xml:space="preserve">seems all </w:t>
      </w:r>
      <w:ins w:id="3688" w:author="Brett Savory" w:date="2023-07-22T11:47:00Z">
        <w:r>
          <w:rPr>
            <w:rFonts w:cs="Times New Roman" w:ascii="Times New Roman" w:hAnsi="Times New Roman"/>
          </w:rPr>
          <w:t xml:space="preserve">these </w:t>
        </w:r>
      </w:ins>
      <w:r>
        <w:rPr>
          <w:rFonts w:cs="Times New Roman" w:ascii="Times New Roman" w:hAnsi="Times New Roman"/>
        </w:rPr>
        <w:t>things that have happened are making sense</w:t>
      </w:r>
      <w:ins w:id="3689" w:author="Brett Savory" w:date="2023-07-22T11:47:00Z">
        <w:r>
          <w:rPr>
            <w:rFonts w:cs="Times New Roman" w:ascii="Times New Roman" w:hAnsi="Times New Roman"/>
          </w:rPr>
          <w:t xml:space="preserve"> now,</w:t>
        </w:r>
      </w:ins>
      <w:r>
        <w:rPr>
          <w:rFonts w:cs="Times New Roman" w:ascii="Times New Roman" w:hAnsi="Times New Roman"/>
        </w:rPr>
        <w:t xml:space="preserve"> and </w:t>
      </w:r>
      <w:moveFrom w:id="3690" w:author="Brett Savory" w:date="2023-07-22T11:47:00Z">
        <w:r>
          <w:rPr>
            <w:rFonts w:cs="Times New Roman" w:ascii="Times New Roman" w:hAnsi="Times New Roman"/>
          </w:rPr>
          <w:t xml:space="preserve">probably </w:t>
        </w:r>
      </w:moveFrom>
      <w:r>
        <w:rPr>
          <w:rFonts w:cs="Times New Roman" w:ascii="Times New Roman" w:hAnsi="Times New Roman"/>
        </w:rPr>
        <w:t xml:space="preserve">all this was </w:t>
      </w:r>
      <w:moveTo w:id="3691" w:author="Brett Savory" w:date="2023-07-22T11:48:00Z">
        <w:r>
          <w:rPr>
            <w:rFonts w:cs="Times New Roman" w:ascii="Times New Roman" w:hAnsi="Times New Roman"/>
          </w:rPr>
          <w:t xml:space="preserve">probably </w:t>
        </w:r>
      </w:moveTo>
      <w:r>
        <w:rPr>
          <w:rFonts w:cs="Times New Roman" w:ascii="Times New Roman" w:hAnsi="Times New Roman"/>
        </w:rPr>
        <w:t>meant to help you out</w:t>
      </w:r>
      <w:ins w:id="3692" w:author="Brett Savory" w:date="2023-07-22T11:48:00Z">
        <w:r>
          <w:rPr>
            <w:rFonts w:cs="Times New Roman" w:ascii="Times New Roman" w:hAnsi="Times New Roman"/>
          </w:rPr>
          <w:t>.</w:t>
        </w:r>
      </w:ins>
      <w:del w:id="3693" w:author="Brett Savory" w:date="2023-07-21T11:30:00Z">
        <w:r>
          <w:rPr>
            <w:rFonts w:cs="Times New Roman" w:ascii="Times New Roman" w:hAnsi="Times New Roman"/>
          </w:rPr>
          <w:delText>…</w:delText>
        </w:r>
      </w:del>
      <w:r>
        <w:rPr>
          <w:rFonts w:cs="Times New Roman" w:ascii="Times New Roman" w:hAnsi="Times New Roman"/>
        </w:rPr>
        <w:t xml:space="preserve"> </w:t>
      </w:r>
      <w:del w:id="3694" w:author="Brett Savory" w:date="2023-07-22T11:48:00Z">
        <w:r>
          <w:rPr>
            <w:rFonts w:cs="Times New Roman" w:ascii="Times New Roman" w:hAnsi="Times New Roman"/>
          </w:rPr>
          <w:delText>t</w:delText>
        </w:r>
      </w:del>
      <w:ins w:id="3695" w:author="Brett Savory" w:date="2023-07-22T11:48:00Z">
        <w:r>
          <w:rPr>
            <w:rFonts w:cs="Times New Roman" w:ascii="Times New Roman" w:hAnsi="Times New Roman"/>
          </w:rPr>
          <w:t>T</w:t>
        </w:r>
      </w:ins>
      <w:r>
        <w:rPr>
          <w:rFonts w:cs="Times New Roman" w:ascii="Times New Roman" w:hAnsi="Times New Roman"/>
        </w:rPr>
        <w:t>hink about it</w:t>
      </w:r>
      <w:del w:id="3696" w:author="Brett Savory" w:date="2023-07-21T11:30:00Z">
        <w:r>
          <w:rPr>
            <w:rFonts w:cs="Times New Roman" w:ascii="Times New Roman" w:hAnsi="Times New Roman"/>
          </w:rPr>
          <w:delText>…</w:delText>
        </w:r>
      </w:del>
      <w:ins w:id="3697" w:author="Brett Savory" w:date="2023-07-22T11:48:00Z">
        <w:r>
          <w:rPr>
            <w:rFonts w:cs="Times New Roman" w:ascii="Times New Roman" w:hAnsi="Times New Roman"/>
          </w:rPr>
          <w:t>.</w:t>
        </w:r>
      </w:ins>
      <w:ins w:id="3698" w:author="Brett Savory" w:date="2023-07-21T11:30:00Z">
        <w:r>
          <w:rPr>
            <w:rFonts w:cs="Times New Roman" w:ascii="Times New Roman" w:hAnsi="Times New Roman"/>
          </w:rPr>
          <w:t xml:space="preserve"> . . .</w:t>
        </w:r>
      </w:ins>
      <w:ins w:id="3699" w:author="Brett Savory" w:date="2023-07-22T11:48:00Z">
        <w:r>
          <w:rPr>
            <w:rFonts w:cs="Times New Roman" w:ascii="Times New Roman" w:hAnsi="Times New Roman"/>
          </w:rPr>
          <w:t xml:space="preserve"> </w:t>
        </w:r>
      </w:ins>
    </w:p>
    <w:p>
      <w:pPr>
        <w:pStyle w:val="Normal"/>
        <w:spacing w:lineRule="auto" w:line="480"/>
        <w:ind w:firstLine="720"/>
        <w:rPr>
          <w:rFonts w:ascii="Times New Roman" w:hAnsi="Times New Roman" w:cs="Times New Roman"/>
          <w:del w:id="3709" w:author="Brett Savory" w:date="2023-07-22T11:48:00Z"/>
        </w:rPr>
      </w:pPr>
      <w:r>
        <w:rPr>
          <w:rFonts w:cs="Times New Roman" w:ascii="Times New Roman" w:hAnsi="Times New Roman"/>
        </w:rPr>
        <w:t xml:space="preserve">Who died </w:t>
      </w:r>
      <w:del w:id="3701" w:author="Brett Savory" w:date="2023-07-22T11:48:00Z">
        <w:r>
          <w:rPr>
            <w:rFonts w:cs="Times New Roman" w:ascii="Times New Roman" w:hAnsi="Times New Roman"/>
          </w:rPr>
          <w:delText xml:space="preserve">a </w:delText>
        </w:r>
      </w:del>
      <w:r>
        <w:rPr>
          <w:rFonts w:cs="Times New Roman" w:ascii="Times New Roman" w:hAnsi="Times New Roman"/>
        </w:rPr>
        <w:t>long ago</w:t>
      </w:r>
      <w:ins w:id="3702" w:author="Brett Savory" w:date="2023-10-24T15:19:40Z">
        <w:r>
          <w:rPr>
            <w:rFonts w:cs="Times New Roman" w:ascii="Times New Roman" w:hAnsi="Times New Roman"/>
          </w:rPr>
          <w:t>, and who do I feel guilt about</w:t>
        </w:r>
      </w:ins>
      <w:r>
        <w:rPr>
          <w:rFonts w:cs="Times New Roman" w:ascii="Times New Roman" w:hAnsi="Times New Roman"/>
        </w:rPr>
        <w:t xml:space="preserve">? </w:t>
      </w:r>
      <w:del w:id="3703" w:author="Brett Savory" w:date="2023-10-24T15:19:12Z">
        <w:commentRangeStart w:id="24"/>
        <w:r>
          <w:rPr>
            <w:rFonts w:cs="Times New Roman" w:ascii="Times New Roman" w:hAnsi="Times New Roman"/>
          </w:rPr>
          <w:delText xml:space="preserve">Is my </w:delText>
        </w:r>
      </w:del>
      <w:ins w:id="3704" w:author="Microsoft Office User" w:date="2023-08-11T09:46:00Z">
        <w:del w:id="3705" w:author="Brett Savory" w:date="2023-10-24T15:19:52Z">
          <w:r>
            <w:rPr>
              <w:rFonts w:cs="Times New Roman" w:ascii="Times New Roman" w:hAnsi="Times New Roman"/>
            </w:rPr>
            <w:delText>relative</w:delText>
          </w:r>
        </w:del>
      </w:ins>
      <w:del w:id="3706" w:author="Microsoft Office User" w:date="2023-08-11T09:46:00Z">
        <w:r>
          <w:rPr>
            <w:rFonts w:cs="Times New Roman" w:ascii="Times New Roman" w:hAnsi="Times New Roman"/>
          </w:rPr>
          <w:delText>familiar</w:delText>
        </w:r>
      </w:del>
      <w:del w:id="3707" w:author="Brett Savory" w:date="2023-10-24T15:19:18Z">
        <w:r>
          <w:rPr>
            <w:rFonts w:cs="Times New Roman" w:ascii="Times New Roman" w:hAnsi="Times New Roman"/>
          </w:rPr>
          <w:delText>?</w:delText>
        </w:r>
      </w:del>
      <w:r>
        <w:rPr>
          <w:rFonts w:cs="Times New Roman" w:ascii="Times New Roman" w:hAnsi="Times New Roman"/>
        </w:rPr>
      </w:r>
      <w:commentRangeEnd w:id="24"/>
      <w:r>
        <w:commentReference w:id="24"/>
      </w:r>
      <w:r>
        <w:rPr>
          <w:rFonts w:cs="Times New Roman" w:ascii="Times New Roman" w:hAnsi="Times New Roman"/>
        </w:rPr>
        <w:t xml:space="preserve"> Of course, my cousin.</w:t>
      </w:r>
      <w:ins w:id="3708" w:author="Brett Savory" w:date="2023-07-22T11:48:00Z">
        <w:r>
          <w:rPr>
            <w:rFonts w:cs="Times New Roman" w:ascii="Times New Roman" w:hAnsi="Times New Roman"/>
          </w:rPr>
          <w:t xml:space="preserve"> </w:t>
        </w:r>
      </w:ins>
    </w:p>
    <w:p>
      <w:pPr>
        <w:pStyle w:val="Normal"/>
        <w:spacing w:lineRule="auto" w:line="480"/>
        <w:ind w:firstLine="720"/>
        <w:rPr>
          <w:rFonts w:ascii="Times New Roman" w:hAnsi="Times New Roman" w:cs="Times New Roman"/>
        </w:rPr>
      </w:pPr>
      <w:r>
        <w:rPr>
          <w:rFonts w:cs="Times New Roman" w:ascii="Times New Roman" w:hAnsi="Times New Roman"/>
        </w:rPr>
        <w:t>I’m not pleased about this, but what other option do we have? Maybe he appeared to show me this before and</w:t>
      </w:r>
      <w:ins w:id="3710" w:author="Brett Savory" w:date="2023-07-22T11:49:00Z">
        <w:r>
          <w:rPr>
            <w:rFonts w:cs="Times New Roman" w:ascii="Times New Roman" w:hAnsi="Times New Roman"/>
          </w:rPr>
          <w:t>, being worried and upset,</w:t>
        </w:r>
      </w:ins>
      <w:r>
        <w:rPr>
          <w:rFonts w:cs="Times New Roman" w:ascii="Times New Roman" w:hAnsi="Times New Roman"/>
        </w:rPr>
        <w:t xml:space="preserve"> I couldn’t interpret what he meant</w:t>
      </w:r>
      <w:ins w:id="3711" w:author="Brett Savory" w:date="2023-07-22T11:49:00Z">
        <w:r>
          <w:rPr>
            <w:rFonts w:cs="Times New Roman" w:ascii="Times New Roman" w:hAnsi="Times New Roman"/>
          </w:rPr>
          <w:t>.”</w:t>
        </w:r>
      </w:ins>
      <w:del w:id="3712" w:author="Brett Savory" w:date="2023-07-22T11:49:00Z">
        <w:r>
          <w:rPr>
            <w:rFonts w:cs="Times New Roman" w:ascii="Times New Roman" w:hAnsi="Times New Roman"/>
          </w:rPr>
          <w:delText>, being worried and upset?</w:delText>
        </w:r>
      </w:del>
    </w:p>
    <w:p>
      <w:pPr>
        <w:pStyle w:val="Normal"/>
        <w:spacing w:lineRule="auto" w:line="480"/>
        <w:ind w:firstLine="720"/>
        <w:rPr/>
      </w:pPr>
      <w:r>
        <w:rPr>
          <w:rFonts w:cs="Times New Roman" w:ascii="Times New Roman" w:hAnsi="Times New Roman"/>
        </w:rPr>
        <w:t>According to</w:t>
      </w:r>
      <w:del w:id="3713" w:author="Brett Savory" w:date="2023-07-22T11:51:00Z">
        <w:r>
          <w:rPr>
            <w:rFonts w:cs="Times New Roman" w:ascii="Times New Roman" w:hAnsi="Times New Roman"/>
          </w:rPr>
          <w:delText xml:space="preserve"> the</w:delText>
        </w:r>
      </w:del>
      <w:r>
        <w:rPr>
          <w:rFonts w:cs="Times New Roman" w:ascii="Times New Roman" w:hAnsi="Times New Roman"/>
        </w:rPr>
        <w:t xml:space="preserve"> </w:t>
      </w:r>
      <w:r>
        <w:rPr>
          <w:rFonts w:cs="Times New Roman" w:ascii="Times New Roman" w:hAnsi="Times New Roman"/>
          <w:i/>
          <w:iCs/>
        </w:rPr>
        <w:t>Soul Demonica</w:t>
      </w:r>
      <w:r>
        <w:rPr>
          <w:rFonts w:cs="Times New Roman" w:ascii="Times New Roman" w:hAnsi="Times New Roman"/>
        </w:rPr>
        <w:t>, after being able to get the elements, the soul of the person is set free</w:t>
      </w:r>
      <w:ins w:id="3714" w:author="Brett Savory" w:date="2023-07-22T11:51:00Z">
        <w:r>
          <w:rPr>
            <w:rFonts w:cs="Times New Roman" w:ascii="Times New Roman" w:hAnsi="Times New Roman"/>
          </w:rPr>
          <w:t>,</w:t>
        </w:r>
      </w:ins>
      <w:r>
        <w:rPr>
          <w:rFonts w:cs="Times New Roman" w:ascii="Times New Roman" w:hAnsi="Times New Roman"/>
        </w:rPr>
        <w:t xml:space="preserve"> but before that, it has to stay present during all the process of </w:t>
      </w:r>
      <w:r>
        <w:rPr>
          <w:rFonts w:cs="Times New Roman" w:ascii="Times New Roman" w:hAnsi="Times New Roman"/>
          <w:i/>
          <w:iCs/>
        </w:rPr>
        <w:t>“deformation and transformation</w:t>
      </w:r>
      <w:ins w:id="3715" w:author="Brett Savory" w:date="2023-07-22T11:51:00Z">
        <w:r>
          <w:rPr>
            <w:rFonts w:cs="Times New Roman" w:ascii="Times New Roman" w:hAnsi="Times New Roman"/>
            <w:i/>
            <w:iCs/>
          </w:rPr>
          <w:t>.</w:t>
        </w:r>
      </w:ins>
      <w:r>
        <w:rPr>
          <w:rFonts w:cs="Times New Roman" w:ascii="Times New Roman" w:hAnsi="Times New Roman"/>
          <w:i/>
          <w:iCs/>
        </w:rPr>
        <w:t>”</w:t>
      </w:r>
      <w:del w:id="3716" w:author="Brett Savory" w:date="2023-07-22T11:51:00Z">
        <w:r>
          <w:rPr>
            <w:rFonts w:cs="Times New Roman" w:ascii="Times New Roman" w:hAnsi="Times New Roman"/>
            <w:i/>
            <w:iCs/>
          </w:rPr>
          <w:delText>,</w:delText>
        </w:r>
      </w:del>
      <w:r>
        <w:rPr>
          <w:rFonts w:cs="Times New Roman" w:ascii="Times New Roman" w:hAnsi="Times New Roman"/>
        </w:rPr>
        <w:t xml:space="preserve"> </w:t>
      </w:r>
      <w:del w:id="3717" w:author="Brett Savory" w:date="2023-07-22T11:51:00Z">
        <w:r>
          <w:rPr>
            <w:rFonts w:cs="Times New Roman" w:ascii="Times New Roman" w:hAnsi="Times New Roman"/>
          </w:rPr>
          <w:delText>e</w:delText>
        </w:r>
      </w:del>
      <w:ins w:id="3718" w:author="Brett Savory" w:date="2023-07-22T11:51:00Z">
        <w:r>
          <w:rPr>
            <w:rFonts w:cs="Times New Roman" w:ascii="Times New Roman" w:hAnsi="Times New Roman"/>
          </w:rPr>
          <w:t>E</w:t>
        </w:r>
      </w:ins>
      <w:r>
        <w:rPr>
          <w:rFonts w:cs="Times New Roman" w:ascii="Times New Roman" w:hAnsi="Times New Roman"/>
        </w:rPr>
        <w:t>ffectively</w:t>
      </w:r>
      <w:ins w:id="3719" w:author="Brett Savory" w:date="2023-07-22T11:51:00Z">
        <w:r>
          <w:rPr>
            <w:rFonts w:cs="Times New Roman" w:ascii="Times New Roman" w:hAnsi="Times New Roman"/>
          </w:rPr>
          <w:t>,</w:t>
        </w:r>
      </w:ins>
      <w:r>
        <w:rPr>
          <w:rFonts w:cs="Times New Roman" w:ascii="Times New Roman" w:hAnsi="Times New Roman"/>
        </w:rPr>
        <w:t xml:space="preserve"> those entities will use the elements to become a whole evil force</w:t>
      </w:r>
      <w:ins w:id="3720" w:author="Brett Savory" w:date="2023-07-22T11:51:00Z">
        <w:r>
          <w:rPr>
            <w:rFonts w:cs="Times New Roman" w:ascii="Times New Roman" w:hAnsi="Times New Roman"/>
          </w:rPr>
          <w:t>.</w:t>
        </w:r>
      </w:ins>
      <w:del w:id="3721" w:author="Brett Savory" w:date="2023-07-22T11:51:00Z">
        <w:r>
          <w:rPr>
            <w:rFonts w:cs="Times New Roman" w:ascii="Times New Roman" w:hAnsi="Times New Roman"/>
          </w:rPr>
          <w:delText>,</w:delText>
        </w:r>
      </w:del>
      <w:r>
        <w:rPr>
          <w:rFonts w:cs="Times New Roman" w:ascii="Times New Roman" w:hAnsi="Times New Roman"/>
        </w:rPr>
        <w:t xml:space="preserve"> </w:t>
      </w:r>
      <w:del w:id="3722" w:author="Brett Savory" w:date="2023-07-22T11:51:00Z">
        <w:r>
          <w:rPr>
            <w:rFonts w:cs="Times New Roman" w:ascii="Times New Roman" w:hAnsi="Times New Roman"/>
          </w:rPr>
          <w:delText>t</w:delText>
        </w:r>
      </w:del>
      <w:ins w:id="3723" w:author="Brett Savory" w:date="2023-07-22T11:51:00Z">
        <w:r>
          <w:rPr>
            <w:rFonts w:cs="Times New Roman" w:ascii="Times New Roman" w:hAnsi="Times New Roman"/>
          </w:rPr>
          <w:t>T</w:t>
        </w:r>
      </w:ins>
      <w:r>
        <w:rPr>
          <w:rFonts w:cs="Times New Roman" w:ascii="Times New Roman" w:hAnsi="Times New Roman"/>
        </w:rPr>
        <w:t xml:space="preserve">hat was the reason </w:t>
      </w:r>
      <w:del w:id="3724" w:author="Brett Savory" w:date="2023-07-22T11:51:00Z">
        <w:r>
          <w:rPr>
            <w:rFonts w:cs="Times New Roman" w:ascii="Times New Roman" w:hAnsi="Times New Roman"/>
          </w:rPr>
          <w:delText xml:space="preserve">why </w:delText>
        </w:r>
      </w:del>
      <w:r>
        <w:rPr>
          <w:rFonts w:cs="Times New Roman" w:ascii="Times New Roman" w:hAnsi="Times New Roman"/>
        </w:rPr>
        <w:t xml:space="preserve">it seemed that </w:t>
      </w:r>
      <w:ins w:id="3725" w:author="Brett Savory" w:date="2023-07-22T11:51:00Z">
        <w:r>
          <w:rPr>
            <w:rFonts w:cs="Times New Roman" w:ascii="Times New Roman" w:hAnsi="Times New Roman"/>
          </w:rPr>
          <w:t>those sounds</w:t>
        </w:r>
      </w:ins>
      <w:del w:id="3726" w:author="Brett Savory" w:date="2023-07-22T11:51:00Z">
        <w:r>
          <w:rPr>
            <w:rFonts w:cs="Times New Roman" w:ascii="Times New Roman" w:hAnsi="Times New Roman"/>
          </w:rPr>
          <w:delText>it</w:delText>
        </w:r>
      </w:del>
      <w:r>
        <w:rPr>
          <w:rFonts w:cs="Times New Roman" w:ascii="Times New Roman" w:hAnsi="Times New Roman"/>
        </w:rPr>
        <w:t xml:space="preserve"> came from only one mouth.</w:t>
      </w:r>
    </w:p>
    <w:p>
      <w:pPr>
        <w:pStyle w:val="Normal"/>
        <w:spacing w:lineRule="auto" w:line="480"/>
        <w:ind w:firstLine="720"/>
        <w:rPr/>
      </w:pPr>
      <w:r>
        <w:rPr>
          <w:rFonts w:cs="Times New Roman" w:ascii="Times New Roman" w:hAnsi="Times New Roman"/>
        </w:rPr>
        <w:t xml:space="preserve">The book also mentioned that during the battle in heaven, some angels became evil, some transformed directly into demons, some became </w:t>
      </w:r>
      <w:r>
        <w:rPr>
          <w:rFonts w:cs="Times New Roman" w:ascii="Times New Roman" w:hAnsi="Times New Roman"/>
          <w:i/>
          <w:iCs/>
        </w:rPr>
        <w:t>dark angels</w:t>
      </w:r>
      <w:r>
        <w:rPr>
          <w:rFonts w:cs="Times New Roman" w:ascii="Times New Roman" w:hAnsi="Times New Roman"/>
        </w:rPr>
        <w:t xml:space="preserve">, </w:t>
      </w:r>
      <w:ins w:id="3727" w:author="Brett Savory" w:date="2023-07-22T11:52:00Z">
        <w:r>
          <w:rPr>
            <w:rFonts w:cs="Times New Roman" w:ascii="Times New Roman" w:hAnsi="Times New Roman"/>
          </w:rPr>
          <w:t xml:space="preserve">and </w:t>
        </w:r>
      </w:ins>
      <w:r>
        <w:rPr>
          <w:rFonts w:cs="Times New Roman" w:ascii="Times New Roman" w:hAnsi="Times New Roman"/>
        </w:rPr>
        <w:t xml:space="preserve">others died. This could be the reason </w:t>
      </w:r>
      <w:del w:id="3728" w:author="Brett Savory" w:date="2023-07-22T11:52:00Z">
        <w:r>
          <w:rPr>
            <w:rFonts w:cs="Times New Roman" w:ascii="Times New Roman" w:hAnsi="Times New Roman"/>
          </w:rPr>
          <w:delText xml:space="preserve">why </w:delText>
        </w:r>
      </w:del>
      <w:r>
        <w:rPr>
          <w:rFonts w:cs="Times New Roman" w:ascii="Times New Roman" w:hAnsi="Times New Roman"/>
        </w:rPr>
        <w:t xml:space="preserve">Xophur had half </w:t>
      </w:r>
      <w:ins w:id="3729" w:author="Brett Savory" w:date="2023-07-22T11:52:00Z">
        <w:r>
          <w:rPr>
            <w:rFonts w:cs="Times New Roman" w:ascii="Times New Roman" w:hAnsi="Times New Roman"/>
          </w:rPr>
          <w:t xml:space="preserve">an </w:t>
        </w:r>
      </w:ins>
      <w:r>
        <w:rPr>
          <w:rFonts w:cs="Times New Roman" w:ascii="Times New Roman" w:hAnsi="Times New Roman"/>
        </w:rPr>
        <w:t xml:space="preserve">arm and half </w:t>
      </w:r>
      <w:ins w:id="3730" w:author="Brett Savory" w:date="2023-07-22T11:52:00Z">
        <w:r>
          <w:rPr>
            <w:rFonts w:cs="Times New Roman" w:ascii="Times New Roman" w:hAnsi="Times New Roman"/>
          </w:rPr>
          <w:t xml:space="preserve">a </w:t>
        </w:r>
      </w:ins>
      <w:r>
        <w:rPr>
          <w:rFonts w:cs="Times New Roman" w:ascii="Times New Roman" w:hAnsi="Times New Roman"/>
        </w:rPr>
        <w:t>wing</w:t>
      </w:r>
      <w:ins w:id="3731" w:author="Brett Savory" w:date="2023-07-22T11:52:00Z">
        <w:r>
          <w:rPr>
            <w:rFonts w:cs="Times New Roman" w:ascii="Times New Roman" w:hAnsi="Times New Roman"/>
          </w:rPr>
          <w:t>.</w:t>
        </w:r>
      </w:ins>
      <w:del w:id="3732" w:author="Brett Savory" w:date="2023-07-22T11:52:00Z">
        <w:r>
          <w:rPr>
            <w:rFonts w:cs="Times New Roman" w:ascii="Times New Roman" w:hAnsi="Times New Roman"/>
          </w:rPr>
          <w:delText>,</w:delText>
        </w:r>
      </w:del>
      <w:r>
        <w:rPr>
          <w:rFonts w:cs="Times New Roman" w:ascii="Times New Roman" w:hAnsi="Times New Roman"/>
        </w:rPr>
        <w:t xml:space="preserve"> </w:t>
      </w:r>
    </w:p>
    <w:p>
      <w:pPr>
        <w:pStyle w:val="Normal"/>
        <w:spacing w:lineRule="auto" w:line="480"/>
        <w:ind w:firstLine="720"/>
        <w:rPr/>
      </w:pPr>
      <w:del w:id="3733" w:author="Brett Savory" w:date="2023-07-22T11:52:00Z">
        <w:r>
          <w:rPr>
            <w:rFonts w:cs="Times New Roman" w:ascii="Times New Roman" w:hAnsi="Times New Roman"/>
          </w:rPr>
          <w:delText>s</w:delText>
        </w:r>
      </w:del>
      <w:ins w:id="3734" w:author="Brett Savory" w:date="2023-07-22T11:52:00Z">
        <w:r>
          <w:rPr>
            <w:rFonts w:cs="Times New Roman" w:ascii="Times New Roman" w:hAnsi="Times New Roman"/>
          </w:rPr>
          <w:t>S</w:t>
        </w:r>
      </w:ins>
      <w:r>
        <w:rPr>
          <w:rFonts w:cs="Times New Roman" w:ascii="Times New Roman" w:hAnsi="Times New Roman"/>
        </w:rPr>
        <w:t>omehow</w:t>
      </w:r>
      <w:ins w:id="3735" w:author="Brett Savory" w:date="2023-07-22T11:52:00Z">
        <w:r>
          <w:rPr>
            <w:rFonts w:cs="Times New Roman" w:ascii="Times New Roman" w:hAnsi="Times New Roman"/>
          </w:rPr>
          <w:t>,</w:t>
        </w:r>
      </w:ins>
      <w:r>
        <w:rPr>
          <w:rFonts w:cs="Times New Roman" w:ascii="Times New Roman" w:hAnsi="Times New Roman"/>
        </w:rPr>
        <w:t xml:space="preserve"> these angels survived during the battle but remained hidden and </w:t>
      </w:r>
      <w:del w:id="3736" w:author="Brett Savory" w:date="2023-07-22T11:53:00Z">
        <w:r>
          <w:rPr>
            <w:rFonts w:cs="Times New Roman" w:ascii="Times New Roman" w:hAnsi="Times New Roman"/>
          </w:rPr>
          <w:delText xml:space="preserve">in </w:delText>
        </w:r>
      </w:del>
      <w:r>
        <w:rPr>
          <w:rFonts w:cs="Times New Roman" w:ascii="Times New Roman" w:hAnsi="Times New Roman"/>
        </w:rPr>
        <w:t>silen</w:t>
      </w:r>
      <w:ins w:id="3737" w:author="Brett Savory" w:date="2023-07-22T11:53:00Z">
        <w:r>
          <w:rPr>
            <w:rFonts w:cs="Times New Roman" w:ascii="Times New Roman" w:hAnsi="Times New Roman"/>
          </w:rPr>
          <w:t>t</w:t>
        </w:r>
      </w:ins>
      <w:del w:id="3738" w:author="Brett Savory" w:date="2023-07-22T11:53:00Z">
        <w:r>
          <w:rPr>
            <w:rFonts w:cs="Times New Roman" w:ascii="Times New Roman" w:hAnsi="Times New Roman"/>
          </w:rPr>
          <w:delText>ce</w:delText>
        </w:r>
      </w:del>
      <w:del w:id="3739" w:author="Brett Savory" w:date="2023-07-24T10:50:00Z">
        <w:r>
          <w:rPr>
            <w:rFonts w:cs="Times New Roman" w:ascii="Times New Roman" w:hAnsi="Times New Roman"/>
          </w:rPr>
          <w:delText xml:space="preserve"> in time</w:delText>
        </w:r>
      </w:del>
      <w:r>
        <w:rPr>
          <w:rFonts w:cs="Times New Roman" w:ascii="Times New Roman" w:hAnsi="Times New Roman"/>
        </w:rPr>
        <w:t>.</w:t>
      </w:r>
    </w:p>
    <w:p>
      <w:pPr>
        <w:pStyle w:val="Normal"/>
        <w:spacing w:lineRule="auto" w:line="480"/>
        <w:ind w:firstLine="720"/>
        <w:rPr>
          <w:rFonts w:ascii="Times New Roman" w:hAnsi="Times New Roman" w:cs="Times New Roman"/>
        </w:rPr>
      </w:pPr>
      <w:r>
        <w:rPr>
          <w:rFonts w:cs="Times New Roman" w:ascii="Times New Roman" w:hAnsi="Times New Roman"/>
        </w:rPr>
      </w:r>
      <w:r>
        <w:br w:type="page"/>
      </w:r>
    </w:p>
    <w:p>
      <w:pPr>
        <w:pStyle w:val="Normal"/>
        <w:spacing w:lineRule="auto" w:line="480"/>
        <w:jc w:val="center"/>
        <w:rPr/>
      </w:pPr>
      <w:r>
        <w:rPr>
          <w:rFonts w:cs="Times New Roman" w:ascii="Times New Roman" w:hAnsi="Times New Roman"/>
        </w:rPr>
        <w:t>Chapter 4</w:t>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rPr/>
      </w:pPr>
      <w:r>
        <w:rPr>
          <w:rFonts w:cs="Times New Roman" w:ascii="Times New Roman" w:hAnsi="Times New Roman"/>
        </w:rPr>
        <w:t xml:space="preserve">A week </w:t>
      </w:r>
      <w:del w:id="3740" w:author="Brett Savory" w:date="2023-07-22T11:55:00Z">
        <w:r>
          <w:rPr>
            <w:rFonts w:cs="Times New Roman" w:ascii="Times New Roman" w:hAnsi="Times New Roman"/>
          </w:rPr>
          <w:delText xml:space="preserve">later </w:delText>
        </w:r>
      </w:del>
      <w:r>
        <w:rPr>
          <w:rFonts w:cs="Times New Roman" w:ascii="Times New Roman" w:hAnsi="Times New Roman"/>
        </w:rPr>
        <w:t xml:space="preserve">after the last guidance session, we had more information about the entities </w:t>
      </w:r>
      <w:del w:id="3741" w:author="Brett Savory" w:date="2023-07-22T11:55:00Z">
        <w:r>
          <w:rPr>
            <w:rFonts w:cs="Times New Roman" w:ascii="Times New Roman" w:hAnsi="Times New Roman"/>
          </w:rPr>
          <w:delText>that</w:delText>
        </w:r>
      </w:del>
      <w:ins w:id="3742" w:author="Brett Savory" w:date="2023-07-22T11:55:00Z">
        <w:r>
          <w:rPr>
            <w:rFonts w:cs="Times New Roman" w:ascii="Times New Roman" w:hAnsi="Times New Roman"/>
          </w:rPr>
          <w:t>who</w:t>
        </w:r>
      </w:ins>
      <w:r>
        <w:rPr>
          <w:rFonts w:cs="Times New Roman" w:ascii="Times New Roman" w:hAnsi="Times New Roman"/>
        </w:rPr>
        <w:t xml:space="preserve"> had visited us. For some reason, the apparitions stopped</w:t>
      </w:r>
      <w:ins w:id="3743" w:author="Brett Savory" w:date="2023-07-22T11:55:00Z">
        <w:r>
          <w:rPr>
            <w:rFonts w:cs="Times New Roman" w:ascii="Times New Roman" w:hAnsi="Times New Roman"/>
          </w:rPr>
          <w:t>,</w:t>
        </w:r>
      </w:ins>
      <w:r>
        <w:rPr>
          <w:rFonts w:cs="Times New Roman" w:ascii="Times New Roman" w:hAnsi="Times New Roman"/>
        </w:rPr>
        <w:t xml:space="preserve"> but other stuff was happening all over the house.</w:t>
      </w:r>
    </w:p>
    <w:p>
      <w:pPr>
        <w:pStyle w:val="Normal"/>
        <w:spacing w:lineRule="auto" w:line="480"/>
        <w:ind w:firstLine="720"/>
        <w:rPr/>
      </w:pPr>
      <w:r>
        <w:rPr>
          <w:rFonts w:cs="Times New Roman" w:ascii="Times New Roman" w:hAnsi="Times New Roman"/>
        </w:rPr>
        <w:t xml:space="preserve">The front door bore some scratches, resembling the mark of a claw, and forming the number </w:t>
      </w:r>
      <w:del w:id="3744" w:author="Brett Savory" w:date="2023-07-21T14:45:00Z">
        <w:r>
          <w:rPr>
            <w:rFonts w:cs="Times New Roman" w:ascii="Times New Roman" w:hAnsi="Times New Roman"/>
          </w:rPr>
          <w:delText>"</w:delText>
        </w:r>
      </w:del>
      <w:del w:id="3745" w:author="Brett Savory" w:date="2023-07-22T11:55:00Z">
        <w:r>
          <w:rPr>
            <w:rFonts w:cs="Times New Roman" w:ascii="Times New Roman" w:hAnsi="Times New Roman"/>
          </w:rPr>
          <w:delText>3.</w:delText>
        </w:r>
      </w:del>
      <w:del w:id="3746" w:author="Brett Savory" w:date="2023-07-21T14:45:00Z">
        <w:r>
          <w:rPr>
            <w:rFonts w:cs="Times New Roman" w:ascii="Times New Roman" w:hAnsi="Times New Roman"/>
          </w:rPr>
          <w:delText>"</w:delText>
        </w:r>
      </w:del>
      <w:ins w:id="3747" w:author="Brett Savory" w:date="2023-07-22T11:55:00Z">
        <w:r>
          <w:rPr>
            <w:rFonts w:cs="Times New Roman" w:ascii="Times New Roman" w:hAnsi="Times New Roman"/>
          </w:rPr>
          <w:t>three.</w:t>
        </w:r>
      </w:ins>
    </w:p>
    <w:p>
      <w:pPr>
        <w:pStyle w:val="Normal"/>
        <w:spacing w:lineRule="auto" w:line="480"/>
        <w:ind w:firstLine="720"/>
        <w:rPr/>
      </w:pPr>
      <w:r>
        <w:rPr>
          <w:rFonts w:cs="Times New Roman" w:ascii="Times New Roman" w:hAnsi="Times New Roman"/>
        </w:rPr>
        <w:t xml:space="preserve">Leann said something about her cousin </w:t>
      </w:r>
      <w:del w:id="3748" w:author="Brett Savory" w:date="2023-07-22T11:55:00Z">
        <w:r>
          <w:rPr>
            <w:rFonts w:cs="Times New Roman" w:ascii="Times New Roman" w:hAnsi="Times New Roman"/>
          </w:rPr>
          <w:delText xml:space="preserve">that </w:delText>
        </w:r>
      </w:del>
      <w:r>
        <w:rPr>
          <w:rFonts w:cs="Times New Roman" w:ascii="Times New Roman" w:hAnsi="Times New Roman"/>
        </w:rPr>
        <w:t>I wasn’t aware of</w:t>
      </w:r>
      <w:ins w:id="3749" w:author="Brett Savory" w:date="2023-07-22T11:56:00Z">
        <w:r>
          <w:rPr>
            <w:rFonts w:cs="Times New Roman" w:ascii="Times New Roman" w:hAnsi="Times New Roman"/>
          </w:rPr>
          <w:t>:</w:t>
        </w:r>
      </w:ins>
      <w:del w:id="3750" w:author="Brett Savory" w:date="2023-07-21T11:30:00Z">
        <w:r>
          <w:rPr>
            <w:rFonts w:cs="Times New Roman" w:ascii="Times New Roman" w:hAnsi="Times New Roman"/>
          </w:rPr>
          <w:delText>…</w:delText>
        </w:r>
      </w:del>
      <w:r>
        <w:rPr>
          <w:rFonts w:cs="Times New Roman" w:ascii="Times New Roman" w:hAnsi="Times New Roman"/>
        </w:rPr>
        <w:t xml:space="preserve"> </w:t>
      </w:r>
      <w:del w:id="3751" w:author="Brett Savory" w:date="2023-07-22T11:56:00Z">
        <w:r>
          <w:rPr>
            <w:rFonts w:cs="Times New Roman" w:ascii="Times New Roman" w:hAnsi="Times New Roman"/>
          </w:rPr>
          <w:delText>t</w:delText>
        </w:r>
      </w:del>
      <w:ins w:id="3752" w:author="Brett Savory" w:date="2023-07-22T11:56:00Z">
        <w:r>
          <w:rPr>
            <w:rFonts w:cs="Times New Roman" w:ascii="Times New Roman" w:hAnsi="Times New Roman"/>
          </w:rPr>
          <w:t>T</w:t>
        </w:r>
      </w:ins>
      <w:r>
        <w:rPr>
          <w:rFonts w:cs="Times New Roman" w:ascii="Times New Roman" w:hAnsi="Times New Roman"/>
        </w:rPr>
        <w:t>he way he summon</w:t>
      </w:r>
      <w:ins w:id="3753" w:author="Brett Savory" w:date="2023-07-22T11:56:00Z">
        <w:r>
          <w:rPr>
            <w:rFonts w:cs="Times New Roman" w:ascii="Times New Roman" w:hAnsi="Times New Roman"/>
          </w:rPr>
          <w:t>ed</w:t>
        </w:r>
      </w:ins>
      <w:del w:id="3754" w:author="Brett Savory" w:date="2023-07-22T11:56:00Z">
        <w:r>
          <w:rPr>
            <w:rFonts w:cs="Times New Roman" w:ascii="Times New Roman" w:hAnsi="Times New Roman"/>
          </w:rPr>
          <w:delText>s</w:delText>
        </w:r>
      </w:del>
      <w:r>
        <w:rPr>
          <w:rFonts w:cs="Times New Roman" w:ascii="Times New Roman" w:hAnsi="Times New Roman"/>
        </w:rPr>
        <w:t xml:space="preserve"> the demons was through a ritual </w:t>
      </w:r>
      <w:del w:id="3755" w:author="Brett Savory" w:date="2023-07-22T11:56:00Z">
        <w:r>
          <w:rPr>
            <w:rFonts w:cs="Times New Roman" w:ascii="Times New Roman" w:hAnsi="Times New Roman"/>
          </w:rPr>
          <w:delText xml:space="preserve">that </w:delText>
        </w:r>
      </w:del>
      <w:r>
        <w:rPr>
          <w:rFonts w:cs="Times New Roman" w:ascii="Times New Roman" w:hAnsi="Times New Roman"/>
        </w:rPr>
        <w:t>he found engraved on a box, buried deep in the back of his house</w:t>
      </w:r>
      <w:ins w:id="3756" w:author="Brett Savory" w:date="2023-07-22T11:56:00Z">
        <w:r>
          <w:rPr>
            <w:rFonts w:cs="Times New Roman" w:ascii="Times New Roman" w:hAnsi="Times New Roman"/>
          </w:rPr>
          <w:t>.</w:t>
        </w:r>
      </w:ins>
      <w:del w:id="3757" w:author="Brett Savory" w:date="2023-07-22T11:56:00Z">
        <w:r>
          <w:rPr>
            <w:rFonts w:cs="Times New Roman" w:ascii="Times New Roman" w:hAnsi="Times New Roman"/>
          </w:rPr>
          <w:delText>,</w:delText>
        </w:r>
      </w:del>
      <w:r>
        <w:rPr>
          <w:rFonts w:cs="Times New Roman" w:ascii="Times New Roman" w:hAnsi="Times New Roman"/>
        </w:rPr>
        <w:t xml:space="preserve"> </w:t>
      </w:r>
      <w:del w:id="3758" w:author="Brett Savory" w:date="2023-07-22T11:56:00Z">
        <w:r>
          <w:rPr>
            <w:rFonts w:cs="Times New Roman" w:ascii="Times New Roman" w:hAnsi="Times New Roman"/>
          </w:rPr>
          <w:delText>u</w:delText>
        </w:r>
      </w:del>
      <w:ins w:id="3759" w:author="Brett Savory" w:date="2023-07-22T11:56:00Z">
        <w:r>
          <w:rPr>
            <w:rFonts w:cs="Times New Roman" w:ascii="Times New Roman" w:hAnsi="Times New Roman"/>
          </w:rPr>
          <w:t>U</w:t>
        </w:r>
      </w:ins>
      <w:r>
        <w:rPr>
          <w:rFonts w:cs="Times New Roman" w:ascii="Times New Roman" w:hAnsi="Times New Roman"/>
        </w:rPr>
        <w:t xml:space="preserve">nfortunately, he found the box while he was digging the ground </w:t>
      </w:r>
      <w:del w:id="3760" w:author="Brett Savory" w:date="2023-07-22T11:56:00Z">
        <w:r>
          <w:rPr>
            <w:rFonts w:cs="Times New Roman" w:ascii="Times New Roman" w:hAnsi="Times New Roman"/>
          </w:rPr>
          <w:delText>to</w:delText>
        </w:r>
      </w:del>
      <w:ins w:id="3761" w:author="Brett Savory" w:date="2023-07-22T11:56:00Z">
        <w:r>
          <w:rPr>
            <w:rFonts w:cs="Times New Roman" w:ascii="Times New Roman" w:hAnsi="Times New Roman"/>
          </w:rPr>
          <w:t>in which he would</w:t>
        </w:r>
      </w:ins>
      <w:r>
        <w:rPr>
          <w:rFonts w:cs="Times New Roman" w:ascii="Times New Roman" w:hAnsi="Times New Roman"/>
        </w:rPr>
        <w:t xml:space="preserve"> bury the ashes of his grandfather</w:t>
      </w:r>
      <w:del w:id="3762" w:author="Brett Savory" w:date="2023-07-21T11:30:00Z">
        <w:r>
          <w:rPr>
            <w:rFonts w:cs="Times New Roman" w:ascii="Times New Roman" w:hAnsi="Times New Roman"/>
          </w:rPr>
          <w:delText>…</w:delText>
        </w:r>
      </w:del>
      <w:ins w:id="3763" w:author="Brett Savory" w:date="2023-07-22T11:56:00Z">
        <w:r>
          <w:rPr>
            <w:rFonts w:cs="Times New Roman" w:ascii="Times New Roman" w:hAnsi="Times New Roman"/>
          </w:rPr>
          <w:t>.</w:t>
        </w:r>
      </w:ins>
      <w:ins w:id="3764" w:author="Brett Savory" w:date="2023-07-21T11:30:00Z">
        <w:r>
          <w:rPr>
            <w:rFonts w:cs="Times New Roman" w:ascii="Times New Roman" w:hAnsi="Times New Roman"/>
          </w:rPr>
          <w:t xml:space="preserve"> . . .</w:t>
        </w:r>
      </w:ins>
    </w:p>
    <w:p>
      <w:pPr>
        <w:pStyle w:val="Normal"/>
        <w:spacing w:lineRule="auto" w:line="480"/>
        <w:ind w:firstLine="720"/>
        <w:rPr/>
      </w:pPr>
      <w:r>
        <w:rPr>
          <w:rFonts w:cs="Times New Roman" w:ascii="Times New Roman" w:hAnsi="Times New Roman"/>
        </w:rPr>
        <w:t xml:space="preserve">Being so </w:t>
      </w:r>
      <w:del w:id="3765" w:author="Brett Savory" w:date="2023-07-22T11:57:00Z">
        <w:r>
          <w:rPr>
            <w:rFonts w:cs="Times New Roman" w:ascii="Times New Roman" w:hAnsi="Times New Roman"/>
          </w:rPr>
          <w:delText>delved</w:delText>
        </w:r>
      </w:del>
      <w:ins w:id="3766" w:author="Brett Savory" w:date="2023-07-22T11:57:00Z">
        <w:r>
          <w:rPr>
            <w:rFonts w:cs="Times New Roman" w:ascii="Times New Roman" w:hAnsi="Times New Roman"/>
          </w:rPr>
          <w:t>deep</w:t>
        </w:r>
      </w:ins>
      <w:r>
        <w:rPr>
          <w:rFonts w:cs="Times New Roman" w:ascii="Times New Roman" w:hAnsi="Times New Roman"/>
        </w:rPr>
        <w:t xml:space="preserve"> into his pain and without having the chance to say goodbye to his deceased grandfather, with a </w:t>
      </w:r>
      <w:del w:id="3767" w:author="Brett Savory" w:date="2023-07-22T11:56:00Z">
        <w:r>
          <w:rPr>
            <w:rFonts w:cs="Times New Roman" w:ascii="Times New Roman" w:hAnsi="Times New Roman"/>
          </w:rPr>
          <w:delText>Q</w:delText>
        </w:r>
      </w:del>
      <w:ins w:id="3768" w:author="Brett Savory" w:date="2023-07-22T11:56:00Z">
        <w:r>
          <w:rPr>
            <w:rFonts w:cs="Times New Roman" w:ascii="Times New Roman" w:hAnsi="Times New Roman"/>
          </w:rPr>
          <w:t>O</w:t>
        </w:r>
      </w:ins>
      <w:r>
        <w:rPr>
          <w:rFonts w:cs="Times New Roman" w:ascii="Times New Roman" w:hAnsi="Times New Roman"/>
        </w:rPr>
        <w:t xml:space="preserve">uija board </w:t>
      </w:r>
      <w:del w:id="3769" w:author="Brett Savory" w:date="2023-07-22T11:57:00Z">
        <w:r>
          <w:rPr>
            <w:rFonts w:cs="Times New Roman" w:ascii="Times New Roman" w:hAnsi="Times New Roman"/>
          </w:rPr>
          <w:delText xml:space="preserve">that </w:delText>
        </w:r>
      </w:del>
      <w:r>
        <w:rPr>
          <w:rFonts w:cs="Times New Roman" w:ascii="Times New Roman" w:hAnsi="Times New Roman"/>
        </w:rPr>
        <w:t>he found inside the box, he decided to perform a session to try and contact him</w:t>
      </w:r>
      <w:ins w:id="3770" w:author="Brett Savory" w:date="2023-07-22T11:57:00Z">
        <w:r>
          <w:rPr>
            <w:rFonts w:cs="Times New Roman" w:ascii="Times New Roman" w:hAnsi="Times New Roman"/>
          </w:rPr>
          <w:t>—</w:t>
        </w:r>
      </w:ins>
      <w:del w:id="3771" w:author="Brett Savory" w:date="2023-07-22T11:57:00Z">
        <w:r>
          <w:rPr>
            <w:rFonts w:cs="Times New Roman" w:ascii="Times New Roman" w:hAnsi="Times New Roman"/>
          </w:rPr>
          <w:delText xml:space="preserve">, </w:delText>
        </w:r>
      </w:del>
      <w:r>
        <w:rPr>
          <w:rFonts w:cs="Times New Roman" w:ascii="Times New Roman" w:hAnsi="Times New Roman"/>
        </w:rPr>
        <w:t xml:space="preserve">which became one of many sessions where an </w:t>
      </w:r>
      <w:ins w:id="3772" w:author="Brett Savory" w:date="2023-07-22T11:57:00Z">
        <w:r>
          <w:rPr>
            <w:rFonts w:cs="Times New Roman" w:ascii="Times New Roman" w:hAnsi="Times New Roman"/>
          </w:rPr>
          <w:t>i</w:t>
        </w:r>
      </w:ins>
      <w:del w:id="3773" w:author="Brett Savory" w:date="2023-07-22T11:57:00Z">
        <w:r>
          <w:rPr>
            <w:rFonts w:cs="Times New Roman" w:ascii="Times New Roman" w:hAnsi="Times New Roman"/>
          </w:rPr>
          <w:delText>u</w:delText>
        </w:r>
      </w:del>
      <w:r>
        <w:rPr>
          <w:rFonts w:cs="Times New Roman" w:ascii="Times New Roman" w:hAnsi="Times New Roman"/>
        </w:rPr>
        <w:t>nhuman spirit took advantage</w:t>
      </w:r>
      <w:ins w:id="3774" w:author="Brett Savory" w:date="2023-07-22T11:57:00Z">
        <w:r>
          <w:rPr>
            <w:rFonts w:cs="Times New Roman" w:ascii="Times New Roman" w:hAnsi="Times New Roman"/>
          </w:rPr>
          <w:t>,</w:t>
        </w:r>
      </w:ins>
      <w:r>
        <w:rPr>
          <w:rFonts w:cs="Times New Roman" w:ascii="Times New Roman" w:hAnsi="Times New Roman"/>
        </w:rPr>
        <w:t xml:space="preserve"> </w:t>
      </w:r>
      <w:del w:id="3775" w:author="Brett Savory" w:date="2023-07-22T11:57:00Z">
        <w:r>
          <w:rPr>
            <w:rFonts w:cs="Times New Roman" w:ascii="Times New Roman" w:hAnsi="Times New Roman"/>
          </w:rPr>
          <w:delText>getting</w:delText>
        </w:r>
      </w:del>
      <w:ins w:id="3776" w:author="Brett Savory" w:date="2023-07-22T11:57:00Z">
        <w:r>
          <w:rPr>
            <w:rFonts w:cs="Times New Roman" w:ascii="Times New Roman" w:hAnsi="Times New Roman"/>
          </w:rPr>
          <w:t>acquiring</w:t>
        </w:r>
      </w:ins>
      <w:r>
        <w:rPr>
          <w:rFonts w:cs="Times New Roman" w:ascii="Times New Roman" w:hAnsi="Times New Roman"/>
        </w:rPr>
        <w:t xml:space="preserve"> the shape of his grandfather.</w:t>
      </w:r>
    </w:p>
    <w:p>
      <w:pPr>
        <w:pStyle w:val="Normal"/>
        <w:spacing w:lineRule="auto" w:line="480"/>
        <w:ind w:firstLine="720"/>
        <w:rPr/>
      </w:pPr>
      <w:r>
        <w:rPr>
          <w:rFonts w:cs="Times New Roman" w:ascii="Times New Roman" w:hAnsi="Times New Roman"/>
        </w:rPr>
        <w:t>All this worsen</w:t>
      </w:r>
      <w:ins w:id="3777" w:author="Brett Savory" w:date="2023-07-22T11:57:00Z">
        <w:r>
          <w:rPr>
            <w:rFonts w:cs="Times New Roman" w:ascii="Times New Roman" w:hAnsi="Times New Roman"/>
          </w:rPr>
          <w:t>ed</w:t>
        </w:r>
      </w:ins>
      <w:r>
        <w:rPr>
          <w:rFonts w:cs="Times New Roman" w:ascii="Times New Roman" w:hAnsi="Times New Roman"/>
        </w:rPr>
        <w:t xml:space="preserve"> as time went by</w:t>
      </w:r>
      <w:ins w:id="3778" w:author="Brett Savory" w:date="2023-07-22T11:57:00Z">
        <w:r>
          <w:rPr>
            <w:rFonts w:cs="Times New Roman" w:ascii="Times New Roman" w:hAnsi="Times New Roman"/>
          </w:rPr>
          <w:t>.</w:t>
        </w:r>
      </w:ins>
      <w:del w:id="3779" w:author="Brett Savory" w:date="2023-07-22T11:57:00Z">
        <w:r>
          <w:rPr>
            <w:rFonts w:cs="Times New Roman" w:ascii="Times New Roman" w:hAnsi="Times New Roman"/>
          </w:rPr>
          <w:delText>,</w:delText>
        </w:r>
      </w:del>
      <w:r>
        <w:rPr>
          <w:rFonts w:cs="Times New Roman" w:ascii="Times New Roman" w:hAnsi="Times New Roman"/>
        </w:rPr>
        <w:t xml:space="preserve"> </w:t>
      </w:r>
      <w:del w:id="3780" w:author="Brett Savory" w:date="2023-07-22T11:57:00Z">
        <w:r>
          <w:rPr>
            <w:rFonts w:cs="Times New Roman" w:ascii="Times New Roman" w:hAnsi="Times New Roman"/>
          </w:rPr>
          <w:delText>t</w:delText>
        </w:r>
      </w:del>
      <w:ins w:id="3781" w:author="Brett Savory" w:date="2023-07-22T11:57:00Z">
        <w:r>
          <w:rPr>
            <w:rFonts w:cs="Times New Roman" w:ascii="Times New Roman" w:hAnsi="Times New Roman"/>
          </w:rPr>
          <w:t>T</w:t>
        </w:r>
      </w:ins>
      <w:r>
        <w:rPr>
          <w:rFonts w:cs="Times New Roman" w:ascii="Times New Roman" w:hAnsi="Times New Roman"/>
        </w:rPr>
        <w:t xml:space="preserve">he evil force was </w:t>
      </w:r>
      <w:del w:id="3782" w:author="Brett Savory" w:date="2023-10-24T15:46:04Z">
        <w:r>
          <w:rPr>
            <w:rFonts w:cs="Times New Roman" w:ascii="Times New Roman" w:hAnsi="Times New Roman"/>
          </w:rPr>
          <w:delText>root</w:delText>
        </w:r>
      </w:del>
      <w:ins w:id="3783" w:author="Brett Savory" w:date="2023-10-24T15:46:04Z">
        <w:r>
          <w:rPr>
            <w:rFonts w:cs="Times New Roman" w:ascii="Times New Roman" w:hAnsi="Times New Roman"/>
          </w:rPr>
          <w:t>develop</w:t>
        </w:r>
      </w:ins>
      <w:r>
        <w:rPr>
          <w:rFonts w:cs="Times New Roman" w:ascii="Times New Roman" w:hAnsi="Times New Roman"/>
        </w:rPr>
        <w:t xml:space="preserve">ing a deep connection with Jeremy. </w:t>
      </w:r>
      <w:del w:id="3784" w:author="Brett Savory" w:date="2023-07-22T11:57:00Z">
        <w:r>
          <w:rPr>
            <w:rFonts w:cs="Times New Roman" w:ascii="Times New Roman" w:hAnsi="Times New Roman"/>
          </w:rPr>
          <w:delText>Over time h</w:delText>
        </w:r>
      </w:del>
      <w:ins w:id="3785" w:author="Brett Savory" w:date="2023-07-22T11:57:00Z">
        <w:r>
          <w:rPr>
            <w:rFonts w:cs="Times New Roman" w:ascii="Times New Roman" w:hAnsi="Times New Roman"/>
          </w:rPr>
          <w:t>H</w:t>
        </w:r>
      </w:ins>
      <w:r>
        <w:rPr>
          <w:rFonts w:cs="Times New Roman" w:ascii="Times New Roman" w:hAnsi="Times New Roman"/>
        </w:rPr>
        <w:t>e started to isolate himself, leading to a severe depression</w:t>
      </w:r>
      <w:ins w:id="3786" w:author="Brett Savory" w:date="2023-07-22T11:58:00Z">
        <w:r>
          <w:rPr>
            <w:rFonts w:cs="Times New Roman" w:ascii="Times New Roman" w:hAnsi="Times New Roman"/>
          </w:rPr>
          <w:t>,</w:t>
        </w:r>
      </w:ins>
      <w:r>
        <w:rPr>
          <w:rFonts w:cs="Times New Roman" w:ascii="Times New Roman" w:hAnsi="Times New Roman"/>
        </w:rPr>
        <w:t xml:space="preserve"> followed by </w:t>
      </w:r>
      <w:ins w:id="3787" w:author="Brett Savory" w:date="2023-10-24T15:46:18Z">
        <w:r>
          <w:rPr>
            <w:rFonts w:cs="Times New Roman" w:ascii="Times New Roman" w:hAnsi="Times New Roman"/>
          </w:rPr>
          <w:t xml:space="preserve">full-body </w:t>
        </w:r>
      </w:ins>
      <w:r>
        <w:rPr>
          <w:rFonts w:cs="Times New Roman" w:ascii="Times New Roman" w:hAnsi="Times New Roman"/>
        </w:rPr>
        <w:t>aching</w:t>
      </w:r>
      <w:ins w:id="3788" w:author="Brett Savory" w:date="2023-07-22T11:58:00Z">
        <w:r>
          <w:rPr>
            <w:rFonts w:cs="Times New Roman" w:ascii="Times New Roman" w:hAnsi="Times New Roman"/>
          </w:rPr>
          <w:t>,</w:t>
        </w:r>
      </w:ins>
      <w:r>
        <w:rPr>
          <w:rFonts w:cs="Times New Roman" w:ascii="Times New Roman" w:hAnsi="Times New Roman"/>
        </w:rPr>
        <w:t xml:space="preserve"> like he was an old person</w:t>
      </w:r>
      <w:ins w:id="3789" w:author="Brett Savory" w:date="2023-07-22T11:58:00Z">
        <w:r>
          <w:rPr>
            <w:rFonts w:cs="Times New Roman" w:ascii="Times New Roman" w:hAnsi="Times New Roman"/>
          </w:rPr>
          <w:t>.</w:t>
        </w:r>
      </w:ins>
      <w:del w:id="3790" w:author="Brett Savory" w:date="2023-07-22T11:58:00Z">
        <w:r>
          <w:rPr>
            <w:rFonts w:cs="Times New Roman" w:ascii="Times New Roman" w:hAnsi="Times New Roman"/>
          </w:rPr>
          <w:delText>,</w:delText>
        </w:r>
      </w:del>
      <w:r>
        <w:rPr>
          <w:rFonts w:cs="Times New Roman" w:ascii="Times New Roman" w:hAnsi="Times New Roman"/>
        </w:rPr>
        <w:t xml:space="preserve"> </w:t>
      </w:r>
      <w:ins w:id="3791" w:author="Brett Savory" w:date="2023-07-22T11:58:00Z">
        <w:r>
          <w:rPr>
            <w:rFonts w:cs="Times New Roman" w:ascii="Times New Roman" w:hAnsi="Times New Roman"/>
          </w:rPr>
          <w:t xml:space="preserve">He </w:t>
        </w:r>
      </w:ins>
      <w:r>
        <w:rPr>
          <w:rFonts w:cs="Times New Roman" w:ascii="Times New Roman" w:hAnsi="Times New Roman"/>
        </w:rPr>
        <w:t>stopped going to school</w:t>
      </w:r>
      <w:ins w:id="3792" w:author="Brett Savory" w:date="2023-07-22T11:58:00Z">
        <w:r>
          <w:rPr>
            <w:rFonts w:cs="Times New Roman" w:ascii="Times New Roman" w:hAnsi="Times New Roman"/>
          </w:rPr>
          <w:t>.</w:t>
        </w:r>
      </w:ins>
      <w:del w:id="3793" w:author="Brett Savory" w:date="2023-07-22T11:58:00Z">
        <w:r>
          <w:rPr>
            <w:rFonts w:cs="Times New Roman" w:ascii="Times New Roman" w:hAnsi="Times New Roman"/>
          </w:rPr>
          <w:delText>,</w:delText>
        </w:r>
      </w:del>
      <w:r>
        <w:rPr>
          <w:rFonts w:cs="Times New Roman" w:ascii="Times New Roman" w:hAnsi="Times New Roman"/>
        </w:rPr>
        <w:t xml:space="preserve"> </w:t>
      </w:r>
      <w:del w:id="3794" w:author="Brett Savory" w:date="2023-07-22T11:58:00Z">
        <w:r>
          <w:rPr>
            <w:rFonts w:cs="Times New Roman" w:ascii="Times New Roman" w:hAnsi="Times New Roman"/>
          </w:rPr>
          <w:delText>whatsoever</w:delText>
        </w:r>
      </w:del>
      <w:ins w:id="3795" w:author="Brett Savory" w:date="2023-07-22T11:58:00Z">
        <w:r>
          <w:rPr>
            <w:rFonts w:cs="Times New Roman" w:ascii="Times New Roman" w:hAnsi="Times New Roman"/>
          </w:rPr>
          <w:t>He was being</w:t>
        </w:r>
      </w:ins>
      <w:r>
        <w:rPr>
          <w:rFonts w:cs="Times New Roman" w:ascii="Times New Roman" w:hAnsi="Times New Roman"/>
        </w:rPr>
        <w:t xml:space="preserve"> push</w:t>
      </w:r>
      <w:ins w:id="3796" w:author="Brett Savory" w:date="2023-07-22T11:58:00Z">
        <w:r>
          <w:rPr>
            <w:rFonts w:cs="Times New Roman" w:ascii="Times New Roman" w:hAnsi="Times New Roman"/>
          </w:rPr>
          <w:t>ed</w:t>
        </w:r>
      </w:ins>
      <w:del w:id="3797" w:author="Brett Savory" w:date="2023-07-22T11:58:00Z">
        <w:r>
          <w:rPr>
            <w:rFonts w:cs="Times New Roman" w:ascii="Times New Roman" w:hAnsi="Times New Roman"/>
          </w:rPr>
          <w:delText xml:space="preserve">ing him </w:delText>
        </w:r>
      </w:del>
      <w:del w:id="3798" w:author="Brett Savory" w:date="2023-07-21T14:31:00Z">
        <w:r>
          <w:rPr>
            <w:rFonts w:cs="Times New Roman" w:ascii="Times New Roman" w:hAnsi="Times New Roman"/>
          </w:rPr>
          <w:delText>towards</w:delText>
        </w:r>
      </w:del>
      <w:ins w:id="3799" w:author="Brett Savory" w:date="2023-07-22T11:58:00Z">
        <w:r>
          <w:rPr>
            <w:rFonts w:cs="Times New Roman" w:ascii="Times New Roman" w:hAnsi="Times New Roman"/>
          </w:rPr>
          <w:t xml:space="preserve"> </w:t>
        </w:r>
      </w:ins>
      <w:ins w:id="3800" w:author="Brett Savory" w:date="2023-07-21T14:31:00Z">
        <w:r>
          <w:rPr>
            <w:rFonts w:cs="Times New Roman" w:ascii="Times New Roman" w:hAnsi="Times New Roman"/>
          </w:rPr>
          <w:t>toward</w:t>
        </w:r>
      </w:ins>
      <w:r>
        <w:rPr>
          <w:rFonts w:cs="Times New Roman" w:ascii="Times New Roman" w:hAnsi="Times New Roman"/>
        </w:rPr>
        <w:t xml:space="preserve"> a recluse state </w:t>
      </w:r>
      <w:del w:id="3801" w:author="Brett Savory" w:date="2023-07-22T11:58:00Z">
        <w:r>
          <w:rPr>
            <w:rFonts w:cs="Times New Roman" w:ascii="Times New Roman" w:hAnsi="Times New Roman"/>
          </w:rPr>
          <w:delText xml:space="preserve">that </w:delText>
        </w:r>
      </w:del>
      <w:r>
        <w:rPr>
          <w:rFonts w:cs="Times New Roman" w:ascii="Times New Roman" w:hAnsi="Times New Roman"/>
        </w:rPr>
        <w:t>he couldn’t escape from</w:t>
      </w:r>
      <w:ins w:id="3802" w:author="Brett Savory" w:date="2023-07-22T11:58:00Z">
        <w:r>
          <w:rPr>
            <w:rFonts w:cs="Times New Roman" w:ascii="Times New Roman" w:hAnsi="Times New Roman"/>
          </w:rPr>
          <w:t>,</w:t>
        </w:r>
      </w:ins>
      <w:r>
        <w:rPr>
          <w:rFonts w:cs="Times New Roman" w:ascii="Times New Roman" w:hAnsi="Times New Roman"/>
        </w:rPr>
        <w:t xml:space="preserve"> not even with Leann’s help.</w:t>
      </w:r>
    </w:p>
    <w:p>
      <w:pPr>
        <w:pStyle w:val="Normal"/>
        <w:spacing w:lineRule="auto" w:line="480"/>
        <w:ind w:firstLine="720"/>
        <w:rPr/>
      </w:pPr>
      <w:r>
        <w:rPr>
          <w:rFonts w:cs="Times New Roman" w:ascii="Times New Roman" w:hAnsi="Times New Roman"/>
        </w:rPr>
        <w:t>What we know now is that Jeremy</w:t>
      </w:r>
      <w:del w:id="3803" w:author="Brett Savory" w:date="2023-07-22T11:58:00Z">
        <w:r>
          <w:rPr>
            <w:rFonts w:cs="Times New Roman" w:ascii="Times New Roman" w:hAnsi="Times New Roman"/>
          </w:rPr>
          <w:delText xml:space="preserve"> (Leann’s cousin)</w:delText>
        </w:r>
      </w:del>
      <w:r>
        <w:rPr>
          <w:rFonts w:cs="Times New Roman" w:ascii="Times New Roman" w:hAnsi="Times New Roman"/>
        </w:rPr>
        <w:t xml:space="preserve"> unconsciously offered himself to the entity through the engraved words on the box</w:t>
      </w:r>
      <w:ins w:id="3804" w:author="Brett Savory" w:date="2023-10-24T15:46:45Z">
        <w:r>
          <w:rPr>
            <w:rFonts w:cs="Times New Roman" w:ascii="Times New Roman" w:hAnsi="Times New Roman"/>
          </w:rPr>
          <w:t xml:space="preserve"> he</w:t>
        </w:r>
      </w:ins>
      <w:ins w:id="3805" w:author="Brett Savory" w:date="2023-10-24T15:46:45Z">
        <w:r>
          <w:rPr>
            <w:rFonts w:eastAsia="Calibri" w:cs="Times New Roman" w:ascii="Times New Roman" w:hAnsi="Times New Roman"/>
            <w:color w:val="auto"/>
            <w:kern w:val="0"/>
            <w:sz w:val="24"/>
            <w:szCs w:val="24"/>
            <w:lang w:val="en-US" w:eastAsia="en-US" w:bidi="ar-SA"/>
            <w14:ligatures w14:val="none"/>
          </w:rPr>
          <w:t>’d found</w:t>
        </w:r>
      </w:ins>
      <w:del w:id="3806" w:author="Brett Savory" w:date="2023-07-21T11:30:00Z">
        <w:r>
          <w:rPr>
            <w:rFonts w:eastAsia="Calibri" w:cs="Times New Roman" w:ascii="Times New Roman" w:hAnsi="Times New Roman"/>
            <w:color w:val="auto"/>
            <w:kern w:val="0"/>
            <w:sz w:val="24"/>
            <w:szCs w:val="24"/>
            <w:lang w:val="en-US" w:eastAsia="en-US" w:bidi="ar-SA"/>
            <w14:ligatures w14:val="none"/>
          </w:rPr>
          <w:delText>…</w:delText>
        </w:r>
      </w:del>
      <w:ins w:id="3807" w:author="Brett Savory" w:date="2023-07-22T11:59:00Z">
        <w:r>
          <w:rPr>
            <w:rFonts w:cs="Times New Roman" w:ascii="Times New Roman" w:hAnsi="Times New Roman"/>
          </w:rPr>
          <w:t>.</w:t>
        </w:r>
      </w:ins>
      <w:ins w:id="3808" w:author="Brett Savory" w:date="2023-07-21T11:30:00Z">
        <w:r>
          <w:rPr>
            <w:rFonts w:cs="Times New Roman" w:ascii="Times New Roman" w:hAnsi="Times New Roman"/>
          </w:rPr>
          <w:t xml:space="preserve"> . . .</w:t>
        </w:r>
      </w:ins>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 xml:space="preserve">He had made a mistake that brought him to </w:t>
      </w:r>
      <w:del w:id="3809" w:author="Brett Savory" w:date="2023-07-22T12:01:00Z">
        <w:r>
          <w:rPr>
            <w:rFonts w:cs="Times New Roman" w:ascii="Times New Roman" w:hAnsi="Times New Roman"/>
          </w:rPr>
          <w:delText xml:space="preserve">the feet of </w:delText>
        </w:r>
      </w:del>
      <w:r>
        <w:rPr>
          <w:rFonts w:cs="Times New Roman" w:ascii="Times New Roman" w:hAnsi="Times New Roman"/>
        </w:rPr>
        <w:t>death</w:t>
      </w:r>
      <w:ins w:id="3810" w:author="Brett Savory" w:date="2023-07-22T12:01:00Z">
        <w:r>
          <w:rPr>
            <w:rFonts w:cs="Times New Roman" w:ascii="Times New Roman" w:hAnsi="Times New Roman"/>
          </w:rPr>
          <w:t>’s door,</w:t>
        </w:r>
      </w:ins>
      <w:r>
        <w:rPr>
          <w:rFonts w:cs="Times New Roman" w:ascii="Times New Roman" w:hAnsi="Times New Roman"/>
        </w:rPr>
        <w:t xml:space="preserve"> but at least </w:t>
      </w:r>
      <w:ins w:id="3811" w:author="Brett Savory" w:date="2023-10-24T15:46:56Z">
        <w:r>
          <w:rPr>
            <w:rFonts w:cs="Times New Roman" w:ascii="Times New Roman" w:hAnsi="Times New Roman"/>
          </w:rPr>
          <w:t xml:space="preserve">he </w:t>
        </w:r>
      </w:ins>
      <w:r>
        <w:rPr>
          <w:rFonts w:cs="Times New Roman" w:ascii="Times New Roman" w:hAnsi="Times New Roman"/>
        </w:rPr>
        <w:t>was trying to make something good from this horrible and consuming experience.</w:t>
      </w:r>
    </w:p>
    <w:p>
      <w:pPr>
        <w:pStyle w:val="Normal"/>
        <w:spacing w:lineRule="auto" w:line="480"/>
        <w:rPr>
          <w:rFonts w:ascii="Times New Roman" w:hAnsi="Times New Roman" w:cs="Times New Roman"/>
          <w:ins w:id="3813" w:author="Brett Savory" w:date="2023-07-22T12:01:00Z"/>
        </w:rPr>
      </w:pPr>
      <w:ins w:id="3812" w:author="Brett Savory" w:date="2023-07-22T12:01:00Z">
        <w:r>
          <w:rPr>
            <w:rFonts w:cs="Times New Roman" w:ascii="Times New Roman" w:hAnsi="Times New Roman"/>
          </w:rPr>
        </w:r>
      </w:ins>
    </w:p>
    <w:p>
      <w:pPr>
        <w:pStyle w:val="Normal"/>
        <w:spacing w:lineRule="auto" w:line="480"/>
        <w:rPr/>
      </w:pPr>
      <w:r>
        <w:rPr>
          <w:rFonts w:cs="Times New Roman" w:ascii="Times New Roman" w:hAnsi="Times New Roman"/>
        </w:rPr>
        <w:t xml:space="preserve">The next day after we had breakfast, we </w:t>
      </w:r>
      <w:del w:id="3814" w:author="Brett Savory" w:date="2023-07-22T12:02:00Z">
        <w:r>
          <w:rPr>
            <w:rFonts w:cs="Times New Roman" w:ascii="Times New Roman" w:hAnsi="Times New Roman"/>
          </w:rPr>
          <w:delText xml:space="preserve">went on </w:delText>
        </w:r>
      </w:del>
      <w:r>
        <w:rPr>
          <w:rFonts w:cs="Times New Roman" w:ascii="Times New Roman" w:hAnsi="Times New Roman"/>
        </w:rPr>
        <w:t>check</w:t>
      </w:r>
      <w:ins w:id="3815" w:author="Brett Savory" w:date="2023-07-22T12:02:00Z">
        <w:r>
          <w:rPr>
            <w:rFonts w:cs="Times New Roman" w:ascii="Times New Roman" w:hAnsi="Times New Roman"/>
          </w:rPr>
          <w:t>ed</w:t>
        </w:r>
      </w:ins>
      <w:r>
        <w:rPr>
          <w:rFonts w:cs="Times New Roman" w:ascii="Times New Roman" w:hAnsi="Times New Roman"/>
        </w:rPr>
        <w:t xml:space="preserve"> and the scratches on the door were gone, but there was more in store for us.</w:t>
      </w:r>
    </w:p>
    <w:p>
      <w:pPr>
        <w:pStyle w:val="Normal"/>
        <w:spacing w:lineRule="auto" w:line="480"/>
        <w:ind w:firstLine="720"/>
        <w:rPr/>
      </w:pPr>
      <w:r>
        <w:rPr>
          <w:rFonts w:cs="Times New Roman" w:ascii="Times New Roman" w:hAnsi="Times New Roman"/>
        </w:rPr>
        <w:t>For the first time, from the depths of the house, layered and muffled, a voice from the underworld was starting to emerge.</w:t>
      </w:r>
      <w:del w:id="3816" w:author="Microsoft Office User" w:date="2023-08-11T18:52:00Z">
        <w:r>
          <w:rPr>
            <w:rFonts w:cs="Times New Roman" w:ascii="Times New Roman" w:hAnsi="Times New Roman"/>
          </w:rPr>
          <w:delText xml:space="preserve"> What seemed to be Jeremy’s voice </w:delText>
        </w:r>
      </w:del>
      <w:del w:id="3817" w:author="Microsoft Office User" w:date="2023-08-11T18:52:00Z">
        <w:commentRangeStart w:id="25"/>
        <w:r>
          <w:rPr>
            <w:rFonts w:cs="Times New Roman" w:ascii="Times New Roman" w:hAnsi="Times New Roman"/>
          </w:rPr>
          <w:delText>was trying to put us in context</w:delText>
        </w:r>
      </w:del>
      <w:r>
        <w:rPr>
          <w:rFonts w:cs="Times New Roman" w:ascii="Times New Roman" w:hAnsi="Times New Roman"/>
        </w:rPr>
      </w:r>
      <w:ins w:id="3818" w:author="Brett Savory" w:date="2023-07-22T12:02:00Z">
        <w:del w:id="3819" w:author="Microsoft Office User" w:date="2023-08-11T18:52:00Z">
          <w:commentRangeEnd w:id="25"/>
          <w:r>
            <w:commentReference w:id="25"/>
          </w:r>
          <w:r>
            <w:rPr>
              <w:rFonts w:cs="Times New Roman" w:ascii="Times New Roman" w:hAnsi="Times New Roman"/>
            </w:rPr>
            <w:delText>.</w:delText>
          </w:r>
        </w:del>
      </w:ins>
      <w:del w:id="3820" w:author="Microsoft Office User" w:date="2023-08-11T18:52:00Z">
        <w:r>
          <w:rPr>
            <w:rFonts w:cs="Times New Roman" w:ascii="Times New Roman" w:hAnsi="Times New Roman"/>
          </w:rPr>
          <w:delText>,</w:delText>
        </w:r>
      </w:del>
      <w:r>
        <w:rPr>
          <w:rFonts w:cs="Times New Roman" w:ascii="Times New Roman" w:hAnsi="Times New Roman"/>
        </w:rPr>
        <w:t xml:space="preserve"> </w:t>
      </w:r>
      <w:del w:id="3821" w:author="Brett Savory" w:date="2023-07-22T12:02:00Z">
        <w:r>
          <w:rPr>
            <w:rFonts w:cs="Times New Roman" w:ascii="Times New Roman" w:hAnsi="Times New Roman"/>
          </w:rPr>
          <w:delText>f</w:delText>
        </w:r>
      </w:del>
      <w:ins w:id="3822" w:author="Brett Savory" w:date="2023-07-22T12:02:00Z">
        <w:r>
          <w:rPr>
            <w:rFonts w:cs="Times New Roman" w:ascii="Times New Roman" w:hAnsi="Times New Roman"/>
          </w:rPr>
          <w:t>F</w:t>
        </w:r>
      </w:ins>
      <w:r>
        <w:rPr>
          <w:rFonts w:cs="Times New Roman" w:ascii="Times New Roman" w:hAnsi="Times New Roman"/>
        </w:rPr>
        <w:t>rom the ethereal voice came the message:</w:t>
      </w:r>
    </w:p>
    <w:p>
      <w:pPr>
        <w:pStyle w:val="Normal"/>
        <w:spacing w:lineRule="auto" w:line="480"/>
        <w:ind w:firstLine="720"/>
        <w:rPr/>
      </w:pPr>
      <w:ins w:id="3823" w:author="Microsoft Office User" w:date="2023-08-22T17:32:00Z">
        <w:r>
          <w:rPr>
            <w:rFonts w:cs="Times New Roman" w:ascii="Times New Roman" w:hAnsi="Times New Roman"/>
            <w:i/>
            <w:iCs/>
          </w:rPr>
          <w:t>“</w:t>
        </w:r>
      </w:ins>
      <w:del w:id="3824" w:author="Microsoft Office User" w:date="2023-08-22T10:02:00Z">
        <w:r>
          <w:rPr>
            <w:rFonts w:cs="Times New Roman" w:ascii="Times New Roman" w:hAnsi="Times New Roman"/>
            <w:i/>
            <w:iCs/>
          </w:rPr>
          <w:delText>Please do not make them wait</w:delText>
        </w:r>
      </w:del>
      <w:ins w:id="3825" w:author="Brett Savory" w:date="2023-07-22T12:03:00Z">
        <w:del w:id="3826" w:author="Microsoft Office User" w:date="2023-08-22T10:02:00Z">
          <w:r>
            <w:rPr>
              <w:rFonts w:cs="Times New Roman" w:ascii="Times New Roman" w:hAnsi="Times New Roman"/>
              <w:i/>
              <w:iCs/>
            </w:rPr>
            <w:delText>.</w:delText>
          </w:r>
        </w:del>
      </w:ins>
      <w:del w:id="3827" w:author="Microsoft Office User" w:date="2023-08-22T10:02:00Z">
        <w:r>
          <w:rPr>
            <w:rFonts w:cs="Times New Roman" w:ascii="Times New Roman" w:hAnsi="Times New Roman"/>
            <w:i/>
            <w:iCs/>
          </w:rPr>
          <w:delText>, I have no flesh but I’m rotting</w:delText>
        </w:r>
      </w:del>
      <w:ins w:id="3828" w:author="Brett Savory" w:date="2023-07-22T12:03:00Z">
        <w:del w:id="3829" w:author="Microsoft Office User" w:date="2023-08-22T10:02:00Z">
          <w:r>
            <w:rPr>
              <w:rFonts w:cs="Times New Roman" w:ascii="Times New Roman" w:hAnsi="Times New Roman"/>
              <w:i/>
              <w:iCs/>
            </w:rPr>
            <w:delText>.</w:delText>
          </w:r>
        </w:del>
      </w:ins>
      <w:del w:id="3830" w:author="Microsoft Office User" w:date="2023-08-22T10:02:00Z">
        <w:r>
          <w:rPr>
            <w:rFonts w:cs="Times New Roman" w:ascii="Times New Roman" w:hAnsi="Times New Roman"/>
            <w:i/>
            <w:iCs/>
          </w:rPr>
          <w:delText>, I’m deforming because I offered my soul without knowing it</w:delText>
        </w:r>
      </w:del>
      <w:ins w:id="3831" w:author="Brett Savory" w:date="2023-07-22T12:03:00Z">
        <w:del w:id="3832" w:author="Microsoft Office User" w:date="2023-08-22T10:02:00Z">
          <w:r>
            <w:rPr>
              <w:rFonts w:cs="Times New Roman" w:ascii="Times New Roman" w:hAnsi="Times New Roman"/>
              <w:i/>
              <w:iCs/>
            </w:rPr>
            <w:delText>.</w:delText>
          </w:r>
        </w:del>
      </w:ins>
      <w:del w:id="3833" w:author="Microsoft Office User" w:date="2023-08-22T10:02:00Z">
        <w:r>
          <w:rPr>
            <w:rFonts w:cs="Times New Roman" w:ascii="Times New Roman" w:hAnsi="Times New Roman"/>
            <w:i/>
            <w:iCs/>
          </w:rPr>
          <w:delText>, I need to be used to transform the entities into one</w:delText>
        </w:r>
      </w:del>
      <w:ins w:id="3834" w:author="Brett Savory" w:date="2023-07-22T12:03:00Z">
        <w:del w:id="3835" w:author="Microsoft Office User" w:date="2023-08-22T10:02:00Z">
          <w:r>
            <w:rPr>
              <w:rFonts w:cs="Times New Roman" w:ascii="Times New Roman" w:hAnsi="Times New Roman"/>
              <w:i/>
              <w:iCs/>
            </w:rPr>
            <w:delText>.</w:delText>
          </w:r>
        </w:del>
      </w:ins>
      <w:del w:id="3836" w:author="Microsoft Office User" w:date="2023-08-22T10:02:00Z">
        <w:r>
          <w:rPr>
            <w:rFonts w:cs="Times New Roman" w:ascii="Times New Roman" w:hAnsi="Times New Roman"/>
            <w:i/>
            <w:iCs/>
          </w:rPr>
          <w:delText>, I made a terrible mistake, and now I’m paying the consequences</w:delText>
        </w:r>
      </w:del>
      <w:ins w:id="3837" w:author="Brett Savory" w:date="2023-07-22T12:03:00Z">
        <w:del w:id="3838" w:author="Microsoft Office User" w:date="2023-08-22T10:02:00Z">
          <w:r>
            <w:rPr>
              <w:rFonts w:cs="Times New Roman" w:ascii="Times New Roman" w:hAnsi="Times New Roman"/>
              <w:i/>
              <w:iCs/>
            </w:rPr>
            <w:delText>price.</w:delText>
          </w:r>
        </w:del>
      </w:ins>
      <w:del w:id="3839" w:author="Microsoft Office User" w:date="2023-08-22T10:02:00Z">
        <w:r>
          <w:rPr>
            <w:rFonts w:cs="Times New Roman" w:ascii="Times New Roman" w:hAnsi="Times New Roman"/>
            <w:i/>
            <w:iCs/>
          </w:rPr>
          <w:delText>, e</w:delText>
        </w:r>
      </w:del>
      <w:ins w:id="3840" w:author="Brett Savory" w:date="2023-07-22T12:03:00Z">
        <w:del w:id="3841" w:author="Microsoft Office User" w:date="2023-08-22T10:02:00Z">
          <w:r>
            <w:rPr>
              <w:rFonts w:cs="Times New Roman" w:ascii="Times New Roman" w:hAnsi="Times New Roman"/>
              <w:i/>
              <w:iCs/>
            </w:rPr>
            <w:delText>E</w:delText>
          </w:r>
        </w:del>
      </w:ins>
      <w:del w:id="3842" w:author="Microsoft Office User" w:date="2023-08-22T10:02:00Z">
        <w:r>
          <w:rPr>
            <w:rFonts w:cs="Times New Roman" w:ascii="Times New Roman" w:hAnsi="Times New Roman"/>
            <w:i/>
            <w:iCs/>
          </w:rPr>
          <w:delText xml:space="preserve">ven </w:delText>
        </w:r>
      </w:del>
      <w:ins w:id="3843" w:author="Brett Savory" w:date="2023-07-22T12:03:00Z">
        <w:del w:id="3844" w:author="Microsoft Office User" w:date="2023-08-22T10:02:00Z">
          <w:r>
            <w:rPr>
              <w:rFonts w:cs="Times New Roman" w:ascii="Times New Roman" w:hAnsi="Times New Roman"/>
              <w:i/>
              <w:iCs/>
            </w:rPr>
            <w:delText>i</w:delText>
          </w:r>
        </w:del>
      </w:ins>
      <w:del w:id="3845" w:author="Microsoft Office User" w:date="2023-08-22T10:02:00Z">
        <w:r>
          <w:rPr>
            <w:rFonts w:cs="Times New Roman" w:ascii="Times New Roman" w:hAnsi="Times New Roman"/>
            <w:i/>
            <w:iCs/>
          </w:rPr>
          <w:delText>on death</w:delText>
        </w:r>
      </w:del>
      <w:ins w:id="3846" w:author="Brett Savory" w:date="2023-07-22T12:03:00Z">
        <w:del w:id="3847" w:author="Microsoft Office User" w:date="2023-08-22T10:02:00Z">
          <w:r>
            <w:rPr>
              <w:rFonts w:cs="Times New Roman" w:ascii="Times New Roman" w:hAnsi="Times New Roman"/>
              <w:i/>
              <w:iCs/>
            </w:rPr>
            <w:delText>,</w:delText>
          </w:r>
        </w:del>
      </w:ins>
      <w:del w:id="3848" w:author="Microsoft Office User" w:date="2023-08-22T10:02:00Z">
        <w:r>
          <w:rPr>
            <w:rFonts w:cs="Times New Roman" w:ascii="Times New Roman" w:hAnsi="Times New Roman"/>
            <w:i/>
            <w:iCs/>
          </w:rPr>
          <w:delText xml:space="preserve"> I have no peace</w:delText>
        </w:r>
      </w:del>
      <w:ins w:id="3849" w:author="Brett Savory" w:date="2023-07-22T12:03:00Z">
        <w:del w:id="3850" w:author="Microsoft Office User" w:date="2023-08-22T10:02:00Z">
          <w:r>
            <w:rPr>
              <w:rFonts w:cs="Times New Roman" w:ascii="Times New Roman" w:hAnsi="Times New Roman"/>
              <w:i/>
              <w:iCs/>
            </w:rPr>
            <w:delText>.</w:delText>
          </w:r>
        </w:del>
      </w:ins>
      <w:del w:id="3851" w:author="Microsoft Office User" w:date="2023-08-22T10:02:00Z">
        <w:r>
          <w:rPr>
            <w:rFonts w:cs="Times New Roman" w:ascii="Times New Roman" w:hAnsi="Times New Roman"/>
            <w:i/>
            <w:iCs/>
          </w:rPr>
          <w:delText>, t</w:delText>
        </w:r>
      </w:del>
      <w:ins w:id="3852" w:author="Brett Savory" w:date="2023-07-22T12:03:00Z">
        <w:del w:id="3853" w:author="Microsoft Office User" w:date="2023-08-22T10:02:00Z">
          <w:r>
            <w:rPr>
              <w:rFonts w:cs="Times New Roman" w:ascii="Times New Roman" w:hAnsi="Times New Roman"/>
              <w:i/>
              <w:iCs/>
            </w:rPr>
            <w:delText>T</w:delText>
          </w:r>
        </w:del>
      </w:ins>
      <w:del w:id="3854" w:author="Microsoft Office User" w:date="2023-08-22T10:02:00Z">
        <w:r>
          <w:rPr>
            <w:rFonts w:cs="Times New Roman" w:ascii="Times New Roman" w:hAnsi="Times New Roman"/>
            <w:i/>
            <w:iCs/>
          </w:rPr>
          <w:delText>hat’s my mission</w:delText>
        </w:r>
      </w:del>
      <w:r>
        <w:rPr/>
        <w:commentReference w:id="26"/>
      </w:r>
      <w:del w:id="3855" w:author="Microsoft Office User" w:date="2023-08-22T10:02:00Z">
        <w:r>
          <w:rPr>
            <w:rFonts w:cs="Times New Roman" w:ascii="Times New Roman" w:hAnsi="Times New Roman"/>
            <w:i/>
            <w:iCs/>
          </w:rPr>
          <w:delText xml:space="preserve"> or else they will push you to die and deform as I’m doing now…</w:delText>
        </w:r>
      </w:del>
      <w:ins w:id="3856" w:author="Brett Savory" w:date="2023-07-22T12:04:00Z">
        <w:del w:id="3857" w:author="Microsoft Office User" w:date="2023-08-22T10:02:00Z">
          <w:r>
            <w:rPr>
              <w:rFonts w:cs="Times New Roman" w:ascii="Times New Roman" w:hAnsi="Times New Roman"/>
              <w:i/>
              <w:iCs/>
            </w:rPr>
            <w:delText>.</w:delText>
          </w:r>
        </w:del>
      </w:ins>
      <w:ins w:id="3858" w:author="Brett Savory" w:date="2023-07-21T11:30:00Z">
        <w:del w:id="3859" w:author="Microsoft Office User" w:date="2023-08-22T10:02:00Z">
          <w:r>
            <w:rPr>
              <w:rFonts w:cs="Times New Roman" w:ascii="Times New Roman" w:hAnsi="Times New Roman"/>
              <w:i/>
              <w:iCs/>
            </w:rPr>
            <w:delText xml:space="preserve"> . . .</w:delText>
          </w:r>
        </w:del>
      </w:ins>
      <w:del w:id="3860" w:author="Microsoft Office User" w:date="2023-08-22T10:02:00Z">
        <w:r>
          <w:rPr>
            <w:rFonts w:cs="Times New Roman" w:ascii="Times New Roman" w:hAnsi="Times New Roman"/>
            <w:i/>
            <w:iCs/>
          </w:rPr>
          <w:delText xml:space="preserve"> </w:delText>
        </w:r>
      </w:del>
      <w:del w:id="3861" w:author="Brett Savory" w:date="2023-07-22T12:04:00Z">
        <w:r>
          <w:rPr>
            <w:rFonts w:cs="Times New Roman" w:ascii="Times New Roman" w:hAnsi="Times New Roman"/>
            <w:i/>
            <w:iCs/>
          </w:rPr>
          <w:delText>f</w:delText>
        </w:r>
      </w:del>
      <w:ins w:id="3862" w:author="Brett Savory" w:date="2023-07-22T12:04:00Z">
        <w:r>
          <w:rPr>
            <w:rFonts w:cs="Times New Roman" w:ascii="Times New Roman" w:hAnsi="Times New Roman"/>
            <w:i/>
            <w:iCs/>
          </w:rPr>
          <w:t>F</w:t>
        </w:r>
      </w:ins>
      <w:r>
        <w:rPr>
          <w:rFonts w:cs="Times New Roman" w:ascii="Times New Roman" w:hAnsi="Times New Roman"/>
          <w:i/>
          <w:iCs/>
        </w:rPr>
        <w:t xml:space="preserve">inish the steps </w:t>
      </w:r>
      <w:ins w:id="3863" w:author="Brett Savory" w:date="2023-07-22T12:04:00Z">
        <w:r>
          <w:rPr>
            <w:rFonts w:cs="Times New Roman" w:ascii="Times New Roman" w:hAnsi="Times New Roman"/>
            <w:i/>
            <w:iCs/>
          </w:rPr>
          <w:t>i</w:t>
        </w:r>
      </w:ins>
      <w:del w:id="3864" w:author="Brett Savory" w:date="2023-07-22T12:04:00Z">
        <w:r>
          <w:rPr>
            <w:rFonts w:cs="Times New Roman" w:ascii="Times New Roman" w:hAnsi="Times New Roman"/>
            <w:i/>
            <w:iCs/>
          </w:rPr>
          <w:delText>o</w:delText>
        </w:r>
      </w:del>
      <w:r>
        <w:rPr>
          <w:rFonts w:cs="Times New Roman" w:ascii="Times New Roman" w:hAnsi="Times New Roman"/>
          <w:i/>
          <w:iCs/>
        </w:rPr>
        <w:t>n the book</w:t>
      </w:r>
      <w:ins w:id="3865" w:author="Brett Savory" w:date="2023-10-24T15:47:44Z">
        <w:r>
          <w:rPr>
            <w:rFonts w:cs="Times New Roman" w:ascii="Times New Roman" w:hAnsi="Times New Roman"/>
            <w:i/>
            <w:iCs/>
          </w:rPr>
          <w:t>.</w:t>
        </w:r>
      </w:ins>
      <w:ins w:id="3866" w:author="Microsoft Office User" w:date="2023-08-22T14:34:00Z">
        <w:del w:id="3867" w:author="Brett Savory" w:date="2023-10-24T15:47:44Z">
          <w:r>
            <w:rPr>
              <w:rFonts w:cs="Times New Roman" w:ascii="Times New Roman" w:hAnsi="Times New Roman"/>
              <w:i/>
              <w:iCs/>
            </w:rPr>
            <w:delText>,</w:delText>
          </w:r>
        </w:del>
      </w:ins>
      <w:del w:id="3868" w:author="Microsoft Office User" w:date="2023-08-22T14:34:00Z">
        <w:r>
          <w:rPr>
            <w:rFonts w:cs="Times New Roman" w:ascii="Times New Roman" w:hAnsi="Times New Roman"/>
            <w:i/>
            <w:iCs/>
          </w:rPr>
          <w:delText xml:space="preserve"> and</w:delText>
        </w:r>
      </w:del>
      <w:r>
        <w:rPr>
          <w:rFonts w:cs="Times New Roman" w:ascii="Times New Roman" w:hAnsi="Times New Roman"/>
          <w:i/>
          <w:iCs/>
        </w:rPr>
        <w:t xml:space="preserve"> </w:t>
      </w:r>
      <w:del w:id="3869" w:author="Brett Savory" w:date="2023-10-24T15:47:46Z">
        <w:r>
          <w:rPr>
            <w:rFonts w:cs="Times New Roman" w:ascii="Times New Roman" w:hAnsi="Times New Roman"/>
            <w:i/>
            <w:iCs/>
          </w:rPr>
          <w:delText>p</w:delText>
        </w:r>
      </w:del>
      <w:ins w:id="3870" w:author="Brett Savory" w:date="2023-10-24T15:47:46Z">
        <w:r>
          <w:rPr>
            <w:rFonts w:cs="Times New Roman" w:ascii="Times New Roman" w:hAnsi="Times New Roman"/>
            <w:i/>
            <w:iCs/>
          </w:rPr>
          <w:t>P</w:t>
        </w:r>
      </w:ins>
      <w:r>
        <w:rPr>
          <w:rFonts w:cs="Times New Roman" w:ascii="Times New Roman" w:hAnsi="Times New Roman"/>
          <w:i/>
          <w:iCs/>
        </w:rPr>
        <w:t>ut an end to my misery, please</w:t>
      </w:r>
      <w:del w:id="3871" w:author="Brett Savory" w:date="2023-07-21T11:30:00Z">
        <w:r>
          <w:rPr>
            <w:rFonts w:cs="Times New Roman" w:ascii="Times New Roman" w:hAnsi="Times New Roman"/>
            <w:i/>
            <w:iCs/>
          </w:rPr>
          <w:delText>…</w:delText>
        </w:r>
      </w:del>
      <w:ins w:id="3872" w:author="Brett Savory" w:date="2023-07-22T12:04:00Z">
        <w:r>
          <w:rPr>
            <w:rFonts w:cs="Times New Roman" w:ascii="Times New Roman" w:hAnsi="Times New Roman"/>
            <w:i/>
            <w:iCs/>
          </w:rPr>
          <w:t>.</w:t>
        </w:r>
      </w:ins>
      <w:ins w:id="3873" w:author="Brett Savory" w:date="2023-07-21T11:30:00Z">
        <w:r>
          <w:rPr>
            <w:rFonts w:cs="Times New Roman" w:ascii="Times New Roman" w:hAnsi="Times New Roman"/>
            <w:i/>
            <w:iCs/>
          </w:rPr>
          <w:t xml:space="preserve"> . . .</w:t>
        </w:r>
      </w:ins>
      <w:ins w:id="3874" w:author="Microsoft Office User" w:date="2023-08-22T17:32:00Z">
        <w:r>
          <w:rPr>
            <w:rFonts w:cs="Times New Roman" w:ascii="Times New Roman" w:hAnsi="Times New Roman"/>
            <w:i/>
            <w:iCs/>
          </w:rPr>
          <w:t>”</w:t>
        </w:r>
      </w:ins>
    </w:p>
    <w:p>
      <w:pPr>
        <w:pStyle w:val="Normal"/>
        <w:spacing w:lineRule="auto" w:line="480"/>
        <w:ind w:firstLine="720"/>
        <w:rPr/>
      </w:pPr>
      <w:r>
        <w:rPr>
          <w:rFonts w:cs="Times New Roman" w:ascii="Times New Roman" w:hAnsi="Times New Roman"/>
        </w:rPr>
        <w:t xml:space="preserve">The gap of long silence </w:t>
      </w:r>
      <w:ins w:id="3875" w:author="Brett Savory" w:date="2023-07-22T12:04:00Z">
        <w:r>
          <w:rPr>
            <w:rFonts w:cs="Times New Roman" w:ascii="Times New Roman" w:hAnsi="Times New Roman"/>
          </w:rPr>
          <w:t xml:space="preserve">that followed </w:t>
        </w:r>
      </w:ins>
      <w:del w:id="3876" w:author="Brett Savory" w:date="2023-07-22T12:04:00Z">
        <w:r>
          <w:rPr>
            <w:rFonts w:cs="Times New Roman" w:ascii="Times New Roman" w:hAnsi="Times New Roman"/>
          </w:rPr>
          <w:delText xml:space="preserve">present </w:delText>
        </w:r>
      </w:del>
      <w:r>
        <w:rPr>
          <w:rFonts w:cs="Times New Roman" w:ascii="Times New Roman" w:hAnsi="Times New Roman"/>
        </w:rPr>
        <w:t xml:space="preserve">was </w:t>
      </w:r>
      <w:del w:id="3877" w:author="Brett Savory" w:date="2023-07-22T12:04:00Z">
        <w:r>
          <w:rPr>
            <w:rFonts w:cs="Times New Roman" w:ascii="Times New Roman" w:hAnsi="Times New Roman"/>
          </w:rPr>
          <w:delText xml:space="preserve">simply </w:delText>
        </w:r>
      </w:del>
      <w:r>
        <w:rPr>
          <w:rFonts w:cs="Times New Roman" w:ascii="Times New Roman" w:hAnsi="Times New Roman"/>
        </w:rPr>
        <w:t>deafening and unsettling</w:t>
      </w:r>
      <w:del w:id="3878" w:author="Brett Savory" w:date="2023-07-21T11:30:00Z">
        <w:r>
          <w:rPr>
            <w:rFonts w:cs="Times New Roman" w:ascii="Times New Roman" w:hAnsi="Times New Roman"/>
          </w:rPr>
          <w:delText>…</w:delText>
        </w:r>
      </w:del>
      <w:ins w:id="3879" w:author="Brett Savory" w:date="2023-07-22T12:04:00Z">
        <w:r>
          <w:rPr>
            <w:rFonts w:cs="Times New Roman" w:ascii="Times New Roman" w:hAnsi="Times New Roman"/>
          </w:rPr>
          <w:t>.</w:t>
        </w:r>
      </w:ins>
      <w:ins w:id="3880" w:author="Brett Savory" w:date="2023-07-21T11:30:00Z">
        <w:r>
          <w:rPr>
            <w:rFonts w:cs="Times New Roman" w:ascii="Times New Roman" w:hAnsi="Times New Roman"/>
          </w:rPr>
          <w:t xml:space="preserve"> . . .</w:t>
        </w:r>
      </w:ins>
      <w:r>
        <w:rPr>
          <w:rFonts w:cs="Times New Roman" w:ascii="Times New Roman" w:hAnsi="Times New Roman"/>
        </w:rPr>
        <w:t xml:space="preserve"> </w:t>
      </w:r>
      <w:del w:id="3881" w:author="Brett Savory" w:date="2023-07-22T12:04:00Z">
        <w:r>
          <w:rPr>
            <w:rFonts w:cs="Times New Roman" w:ascii="Times New Roman" w:hAnsi="Times New Roman"/>
          </w:rPr>
          <w:delText>h</w:delText>
        </w:r>
      </w:del>
      <w:ins w:id="3882" w:author="Microsoft Office User" w:date="2023-08-22T10:04:00Z">
        <w:r>
          <w:rPr>
            <w:rFonts w:cs="Times New Roman" w:ascii="Times New Roman" w:hAnsi="Times New Roman"/>
          </w:rPr>
          <w:t>It</w:t>
        </w:r>
      </w:ins>
      <w:ins w:id="3883" w:author="Brett Savory" w:date="2023-07-22T12:04:00Z">
        <w:del w:id="3884" w:author="Microsoft Office User" w:date="2023-08-22T10:04:00Z">
          <w:r>
            <w:rPr>
              <w:rFonts w:cs="Times New Roman" w:ascii="Times New Roman" w:hAnsi="Times New Roman"/>
            </w:rPr>
            <w:delText>H</w:delText>
          </w:r>
        </w:del>
      </w:ins>
      <w:del w:id="3885" w:author="Microsoft Office User" w:date="2023-08-22T10:04:00Z">
        <w:r>
          <w:rPr>
            <w:rFonts w:cs="Times New Roman" w:ascii="Times New Roman" w:hAnsi="Times New Roman"/>
          </w:rPr>
          <w:delText>e</w:delText>
        </w:r>
      </w:del>
      <w:r>
        <w:rPr>
          <w:rFonts w:cs="Times New Roman" w:ascii="Times New Roman" w:hAnsi="Times New Roman"/>
        </w:rPr>
        <w:t xml:space="preserve"> was gone.</w:t>
      </w:r>
    </w:p>
    <w:p>
      <w:pPr>
        <w:pStyle w:val="Normal"/>
        <w:spacing w:lineRule="auto" w:line="480"/>
        <w:ind w:firstLine="720"/>
        <w:rPr/>
      </w:pPr>
      <w:r>
        <w:rPr>
          <w:rFonts w:cs="Times New Roman" w:ascii="Times New Roman" w:hAnsi="Times New Roman"/>
        </w:rPr>
        <w:t xml:space="preserve">I </w:t>
      </w:r>
      <w:ins w:id="3886" w:author="Microsoft Office User" w:date="2023-08-22T10:06:00Z">
        <w:r>
          <w:rPr>
            <w:rFonts w:cs="Times New Roman" w:ascii="Times New Roman" w:hAnsi="Times New Roman"/>
          </w:rPr>
          <w:t>aske</w:t>
        </w:r>
      </w:ins>
      <w:del w:id="3887" w:author="Microsoft Office User" w:date="2023-08-22T10:06:00Z">
        <w:r>
          <w:rPr>
            <w:rFonts w:cs="Times New Roman" w:ascii="Times New Roman" w:hAnsi="Times New Roman"/>
          </w:rPr>
          <w:delText>tol</w:delText>
        </w:r>
      </w:del>
      <w:r>
        <w:rPr>
          <w:rFonts w:cs="Times New Roman" w:ascii="Times New Roman" w:hAnsi="Times New Roman"/>
        </w:rPr>
        <w:t>d Leann</w:t>
      </w:r>
      <w:ins w:id="3888" w:author="Brett Savory" w:date="2023-07-22T12:04:00Z">
        <w:r>
          <w:rPr>
            <w:rFonts w:cs="Times New Roman" w:ascii="Times New Roman" w:hAnsi="Times New Roman"/>
          </w:rPr>
          <w:t>,</w:t>
        </w:r>
      </w:ins>
      <w:del w:id="3889" w:author="Brett Savory" w:date="2023-07-22T12:04:00Z">
        <w:r>
          <w:rPr>
            <w:rFonts w:cs="Times New Roman" w:ascii="Times New Roman" w:hAnsi="Times New Roman"/>
          </w:rPr>
          <w:delText>;</w:delText>
        </w:r>
      </w:del>
      <w:r>
        <w:rPr>
          <w:rFonts w:cs="Times New Roman" w:ascii="Times New Roman" w:hAnsi="Times New Roman"/>
        </w:rPr>
        <w:t xml:space="preserve"> </w:t>
      </w:r>
      <w:ins w:id="3890" w:author="Brett Savory" w:date="2023-07-22T12:04:00Z">
        <w:r>
          <w:rPr>
            <w:rFonts w:cs="Times New Roman" w:ascii="Times New Roman" w:hAnsi="Times New Roman"/>
          </w:rPr>
          <w:t>“</w:t>
        </w:r>
      </w:ins>
      <w:ins w:id="3891" w:author="Microsoft Office User" w:date="2023-08-22T10:05:00Z">
        <w:r>
          <w:rPr>
            <w:rFonts w:cs="Times New Roman" w:ascii="Times New Roman" w:hAnsi="Times New Roman"/>
          </w:rPr>
          <w:t>Was it Jeremy?</w:t>
        </w:r>
      </w:ins>
      <w:del w:id="3892" w:author="Brett Savory" w:date="2023-07-22T12:04:00Z">
        <w:r>
          <w:rPr>
            <w:rFonts w:cs="Times New Roman" w:ascii="Times New Roman" w:hAnsi="Times New Roman"/>
          </w:rPr>
          <w:delText>t</w:delText>
        </w:r>
      </w:del>
      <w:ins w:id="3893" w:author="Brett Savory" w:date="2023-07-22T12:04:00Z">
        <w:del w:id="3894" w:author="Microsoft Office User" w:date="2023-08-22T10:05:00Z">
          <w:r>
            <w:rPr>
              <w:rFonts w:cs="Times New Roman" w:ascii="Times New Roman" w:hAnsi="Times New Roman"/>
            </w:rPr>
            <w:delText>T</w:delText>
          </w:r>
        </w:del>
      </w:ins>
      <w:del w:id="3895" w:author="Microsoft Office User" w:date="2023-08-22T10:05:00Z">
        <w:r>
          <w:rPr>
            <w:rFonts w:cs="Times New Roman" w:ascii="Times New Roman" w:hAnsi="Times New Roman"/>
          </w:rPr>
          <w:delText>his is the reason why he appeared to you</w:delText>
        </w:r>
      </w:del>
      <w:ins w:id="3896" w:author="Microsoft Office User" w:date="2023-08-22T14:34:00Z">
        <w:r>
          <w:rPr>
            <w:rFonts w:cs="Times New Roman" w:ascii="Times New Roman" w:hAnsi="Times New Roman"/>
          </w:rPr>
          <w:t>”</w:t>
        </w:r>
      </w:ins>
      <w:del w:id="3897" w:author="Microsoft Office User" w:date="2023-08-22T14:34:00Z">
        <w:r>
          <w:rPr>
            <w:rFonts w:cs="Times New Roman" w:ascii="Times New Roman" w:hAnsi="Times New Roman"/>
          </w:rPr>
          <w:delText>.</w:delText>
        </w:r>
      </w:del>
      <w:r>
        <w:rPr>
          <w:rFonts w:cs="Times New Roman" w:ascii="Times New Roman" w:hAnsi="Times New Roman"/>
        </w:rPr>
        <w:t xml:space="preserve"> </w:t>
      </w:r>
      <w:del w:id="3898" w:author="Microsoft Office User" w:date="2023-08-22T10:06:00Z">
        <w:r>
          <w:rPr>
            <w:rFonts w:cs="Times New Roman" w:ascii="Times New Roman" w:hAnsi="Times New Roman"/>
          </w:rPr>
          <w:delText>He is trying to help us and</w:delText>
        </w:r>
      </w:del>
      <w:ins w:id="3899" w:author="Brett Savory" w:date="2023-07-22T12:05:00Z">
        <w:del w:id="3900" w:author="Microsoft Office User" w:date="2023-08-22T10:06:00Z">
          <w:r>
            <w:rPr>
              <w:rFonts w:cs="Times New Roman" w:ascii="Times New Roman" w:hAnsi="Times New Roman"/>
            </w:rPr>
            <w:delText>,</w:delText>
          </w:r>
        </w:del>
      </w:ins>
      <w:del w:id="3901" w:author="Microsoft Office User" w:date="2023-08-22T10:06:00Z">
        <w:r>
          <w:rPr>
            <w:rFonts w:cs="Times New Roman" w:ascii="Times New Roman" w:hAnsi="Times New Roman"/>
          </w:rPr>
          <w:delText xml:space="preserve"> at the same time, we can help him</w:delText>
        </w:r>
      </w:del>
      <w:ins w:id="3902" w:author="Brett Savory" w:date="2023-07-22T12:05:00Z">
        <w:del w:id="3903" w:author="Microsoft Office User" w:date="2023-08-22T10:06:00Z">
          <w:r>
            <w:rPr>
              <w:rFonts w:cs="Times New Roman" w:ascii="Times New Roman" w:hAnsi="Times New Roman"/>
            </w:rPr>
            <w:delText>—</w:delText>
          </w:r>
        </w:del>
      </w:ins>
      <w:del w:id="3904" w:author="Microsoft Office User" w:date="2023-08-22T10:06:00Z">
        <w:r>
          <w:rPr>
            <w:rFonts w:cs="Times New Roman" w:ascii="Times New Roman" w:hAnsi="Times New Roman"/>
          </w:rPr>
          <w:delText xml:space="preserve"> at least to stop his suffering.</w:delText>
        </w:r>
      </w:del>
      <w:ins w:id="3905" w:author="Brett Savory" w:date="2023-07-22T12:05:00Z">
        <w:del w:id="3906" w:author="Microsoft Office User" w:date="2023-08-22T10:06:00Z">
          <w:r>
            <w:rPr>
              <w:rFonts w:cs="Times New Roman" w:ascii="Times New Roman" w:hAnsi="Times New Roman"/>
            </w:rPr>
            <w:delText>”</w:delText>
          </w:r>
        </w:del>
      </w:ins>
    </w:p>
    <w:p>
      <w:pPr>
        <w:pStyle w:val="Normal"/>
        <w:spacing w:lineRule="auto" w:line="480"/>
        <w:ind w:firstLine="720"/>
        <w:rPr/>
      </w:pPr>
      <w:r>
        <w:rPr>
          <w:rFonts w:cs="Times New Roman" w:ascii="Times New Roman" w:hAnsi="Times New Roman"/>
        </w:rPr>
        <w:t xml:space="preserve">She said, </w:t>
      </w:r>
      <w:ins w:id="3907" w:author="Brett Savory" w:date="2023-07-22T12:08:00Z">
        <w:r>
          <w:rPr>
            <w:rFonts w:cs="Times New Roman" w:ascii="Times New Roman" w:hAnsi="Times New Roman"/>
          </w:rPr>
          <w:t>“</w:t>
        </w:r>
      </w:ins>
      <w:del w:id="3908" w:author="Brett Savory" w:date="2023-07-22T12:08:00Z">
        <w:r>
          <w:rPr>
            <w:rFonts w:cs="Times New Roman" w:ascii="Times New Roman" w:hAnsi="Times New Roman"/>
          </w:rPr>
          <w:delText>n</w:delText>
        </w:r>
      </w:del>
      <w:ins w:id="3909" w:author="Brett Savory" w:date="2023-07-22T12:08:00Z">
        <w:del w:id="3910" w:author="Microsoft Office User" w:date="2023-08-22T15:20:00Z">
          <w:r>
            <w:rPr>
              <w:rFonts w:cs="Times New Roman" w:ascii="Times New Roman" w:hAnsi="Times New Roman"/>
            </w:rPr>
            <w:delText>N</w:delText>
          </w:r>
        </w:del>
      </w:ins>
      <w:del w:id="3911" w:author="Microsoft Office User" w:date="2023-08-22T15:20:00Z">
        <w:r>
          <w:rPr>
            <w:rFonts w:cs="Times New Roman" w:ascii="Times New Roman" w:hAnsi="Times New Roman"/>
          </w:rPr>
          <w:delText>ow we have to explain to Jeremy what needs to be done</w:delText>
        </w:r>
      </w:del>
      <w:ins w:id="3912" w:author="Brett Savory" w:date="2023-07-22T12:08:00Z">
        <w:del w:id="3913" w:author="Microsoft Office User" w:date="2023-08-22T15:20:00Z">
          <w:r>
            <w:rPr>
              <w:rFonts w:cs="Times New Roman" w:ascii="Times New Roman" w:hAnsi="Times New Roman"/>
            </w:rPr>
            <w:delText>.</w:delText>
          </w:r>
        </w:del>
      </w:ins>
      <w:del w:id="3914" w:author="Microsoft Office User" w:date="2023-08-22T15:20:00Z">
        <w:r>
          <w:rPr>
            <w:rFonts w:cs="Times New Roman" w:ascii="Times New Roman" w:hAnsi="Times New Roman"/>
          </w:rPr>
          <w:delText>, h</w:delText>
        </w:r>
      </w:del>
      <w:ins w:id="3915" w:author="Brett Savory" w:date="2023-07-22T12:08:00Z">
        <w:del w:id="3916" w:author="Microsoft Office User" w:date="2023-08-22T15:20:00Z">
          <w:r>
            <w:rPr>
              <w:rFonts w:cs="Times New Roman" w:ascii="Times New Roman" w:hAnsi="Times New Roman"/>
            </w:rPr>
            <w:delText>H</w:delText>
          </w:r>
        </w:del>
      </w:ins>
      <w:del w:id="3917" w:author="Microsoft Office User" w:date="2023-08-22T15:20:00Z">
        <w:r>
          <w:rPr>
            <w:rFonts w:cs="Times New Roman" w:ascii="Times New Roman" w:hAnsi="Times New Roman"/>
          </w:rPr>
          <w:delText>e</w:delText>
        </w:r>
      </w:del>
      <w:ins w:id="3918" w:author="Microsoft Office User" w:date="2023-08-22T15:20:00Z">
        <w:r>
          <w:rPr>
            <w:rFonts w:cs="Times New Roman" w:ascii="Times New Roman" w:hAnsi="Times New Roman"/>
          </w:rPr>
          <w:t xml:space="preserve">I </w:t>
        </w:r>
      </w:ins>
      <w:ins w:id="3919" w:author="Microsoft Office User" w:date="2023-08-22T17:56:00Z">
        <w:r>
          <w:rPr>
            <w:rFonts w:cs="Times New Roman" w:ascii="Times New Roman" w:hAnsi="Times New Roman"/>
          </w:rPr>
          <w:t>don’t recognize that voice</w:t>
        </w:r>
      </w:ins>
      <w:ins w:id="3920" w:author="Brett Savory" w:date="2023-10-24T15:48:21Z">
        <w:r>
          <w:rPr>
            <w:rFonts w:cs="Times New Roman" w:ascii="Times New Roman" w:hAnsi="Times New Roman"/>
          </w:rPr>
          <w:t>.</w:t>
        </w:r>
      </w:ins>
      <w:ins w:id="3921" w:author="Microsoft Office User" w:date="2023-08-22T15:26:00Z">
        <w:del w:id="3922" w:author="Brett Savory" w:date="2023-10-24T15:48:20Z">
          <w:r>
            <w:rPr>
              <w:rFonts w:cs="Times New Roman" w:ascii="Times New Roman" w:hAnsi="Times New Roman"/>
            </w:rPr>
            <w:delText>,</w:delText>
          </w:r>
        </w:del>
      </w:ins>
      <w:r>
        <w:rPr>
          <w:rFonts w:cs="Times New Roman" w:ascii="Times New Roman" w:hAnsi="Times New Roman"/>
        </w:rPr>
        <w:t xml:space="preserve"> </w:t>
      </w:r>
      <w:del w:id="3923" w:author="Microsoft Office User" w:date="2023-08-22T15:26:00Z">
        <w:r>
          <w:rPr>
            <w:rFonts w:cs="Times New Roman" w:ascii="Times New Roman" w:hAnsi="Times New Roman"/>
          </w:rPr>
          <w:delText>must be weak</w:delText>
        </w:r>
      </w:del>
      <w:ins w:id="3924" w:author="Brett Savory" w:date="2023-07-22T12:08:00Z">
        <w:del w:id="3925" w:author="Microsoft Office User" w:date="2023-08-22T15:26:00Z">
          <w:r>
            <w:rPr>
              <w:rFonts w:cs="Times New Roman" w:ascii="Times New Roman" w:hAnsi="Times New Roman"/>
            </w:rPr>
            <w:delText>,</w:delText>
          </w:r>
        </w:del>
      </w:ins>
      <w:del w:id="3926" w:author="Microsoft Office User" w:date="2023-08-22T15:26:00Z">
        <w:r>
          <w:rPr>
            <w:rFonts w:cs="Times New Roman" w:ascii="Times New Roman" w:hAnsi="Times New Roman"/>
          </w:rPr>
          <w:delText xml:space="preserve"> </w:delText>
        </w:r>
      </w:del>
      <w:del w:id="3927" w:author="Microsoft Office User" w:date="2023-08-22T15:23:00Z">
        <w:r>
          <w:rPr>
            <w:rFonts w:cs="Times New Roman" w:ascii="Times New Roman" w:hAnsi="Times New Roman"/>
          </w:rPr>
          <w:delText>so as I read in some of my books,</w:delText>
        </w:r>
      </w:del>
      <w:ins w:id="3928" w:author="Microsoft Office User" w:date="2023-08-22T17:56:00Z">
        <w:del w:id="3929" w:author="Brett Savory" w:date="2023-10-24T15:48:23Z">
          <w:r>
            <w:rPr>
              <w:rFonts w:cs="Times New Roman" w:ascii="Times New Roman" w:hAnsi="Times New Roman"/>
            </w:rPr>
            <w:delText>i</w:delText>
          </w:r>
        </w:del>
      </w:ins>
      <w:ins w:id="3930" w:author="Brett Savory" w:date="2023-10-24T15:48:23Z">
        <w:r>
          <w:rPr>
            <w:rFonts w:cs="Times New Roman" w:ascii="Times New Roman" w:hAnsi="Times New Roman"/>
          </w:rPr>
          <w:t>I</w:t>
        </w:r>
      </w:ins>
      <w:ins w:id="3931" w:author="Microsoft Office User" w:date="2023-08-22T17:56:00Z">
        <w:r>
          <w:rPr>
            <w:rFonts w:cs="Times New Roman" w:ascii="Times New Roman" w:hAnsi="Times New Roman"/>
          </w:rPr>
          <w:t>t sounded like someone older</w:t>
        </w:r>
      </w:ins>
      <w:del w:id="3932" w:author="Microsoft Office User" w:date="2023-08-22T17:56:00Z">
        <w:r>
          <w:rPr>
            <w:rFonts w:cs="Times New Roman" w:ascii="Times New Roman" w:hAnsi="Times New Roman"/>
          </w:rPr>
          <w:delText xml:space="preserve"> we c</w:delText>
        </w:r>
      </w:del>
      <w:del w:id="3933" w:author="Microsoft Office User" w:date="2023-08-22T15:26:00Z">
        <w:r>
          <w:rPr>
            <w:rFonts w:cs="Times New Roman" w:ascii="Times New Roman" w:hAnsi="Times New Roman"/>
          </w:rPr>
          <w:delText>an</w:delText>
        </w:r>
      </w:del>
      <w:del w:id="3934" w:author="Microsoft Office User" w:date="2023-08-22T17:56:00Z">
        <w:r>
          <w:rPr>
            <w:rFonts w:cs="Times New Roman" w:ascii="Times New Roman" w:hAnsi="Times New Roman"/>
          </w:rPr>
          <w:delText xml:space="preserve"> provide him strength with the stones I have</w:delText>
        </w:r>
      </w:del>
      <w:r>
        <w:rPr>
          <w:rFonts w:cs="Times New Roman" w:ascii="Times New Roman" w:hAnsi="Times New Roman"/>
        </w:rPr>
        <w:t>.</w:t>
      </w:r>
      <w:ins w:id="3935" w:author="Brett Savory" w:date="2023-07-22T12:08:00Z">
        <w:r>
          <w:rPr>
            <w:rFonts w:cs="Times New Roman" w:ascii="Times New Roman" w:hAnsi="Times New Roman"/>
          </w:rPr>
          <w:t>”</w:t>
        </w:r>
      </w:ins>
    </w:p>
    <w:p>
      <w:pPr>
        <w:pStyle w:val="Normal"/>
        <w:spacing w:lineRule="auto" w:line="480"/>
        <w:ind w:firstLine="720"/>
        <w:rPr/>
      </w:pPr>
      <w:ins w:id="3936" w:author="Microsoft Office User" w:date="2023-08-24T17:50:00Z">
        <w:r>
          <w:rPr>
            <w:rFonts w:cs="Times New Roman" w:ascii="Times New Roman" w:hAnsi="Times New Roman"/>
          </w:rPr>
          <w:t>“</w:t>
        </w:r>
      </w:ins>
      <w:r>
        <w:rPr>
          <w:rFonts w:cs="Times New Roman" w:ascii="Times New Roman" w:hAnsi="Times New Roman"/>
        </w:rPr>
        <w:t xml:space="preserve">In </w:t>
      </w:r>
      <w:del w:id="3937" w:author="Brett Savory" w:date="2023-07-22T12:08:00Z">
        <w:r>
          <w:rPr>
            <w:rFonts w:cs="Times New Roman" w:ascii="Times New Roman" w:hAnsi="Times New Roman"/>
          </w:rPr>
          <w:delText xml:space="preserve">the </w:delText>
        </w:r>
      </w:del>
      <w:r>
        <w:rPr>
          <w:rFonts w:cs="Times New Roman" w:ascii="Times New Roman" w:hAnsi="Times New Roman"/>
          <w:i/>
          <w:iCs/>
        </w:rPr>
        <w:t>Memento Mori,</w:t>
      </w:r>
      <w:r>
        <w:rPr>
          <w:rFonts w:cs="Times New Roman" w:ascii="Times New Roman" w:hAnsi="Times New Roman"/>
        </w:rPr>
        <w:t xml:space="preserve"> some pages talk about cleansing and protection stones, </w:t>
      </w:r>
      <w:ins w:id="3938" w:author="Brett Savory" w:date="2023-07-22T12:11:00Z">
        <w:r>
          <w:rPr>
            <w:rFonts w:cs="Times New Roman" w:ascii="Times New Roman" w:hAnsi="Times New Roman"/>
          </w:rPr>
          <w:t xml:space="preserve">saying that </w:t>
        </w:r>
      </w:ins>
      <w:r>
        <w:rPr>
          <w:rFonts w:cs="Times New Roman" w:ascii="Times New Roman" w:hAnsi="Times New Roman"/>
        </w:rPr>
        <w:t xml:space="preserve">some of them can provide strength to people who </w:t>
      </w:r>
      <w:del w:id="3939" w:author="Brett Savory" w:date="2023-07-22T12:11:00Z">
        <w:r>
          <w:rPr>
            <w:rFonts w:cs="Times New Roman" w:ascii="Times New Roman" w:hAnsi="Times New Roman"/>
          </w:rPr>
          <w:delText>are</w:delText>
        </w:r>
      </w:del>
      <w:ins w:id="3940" w:author="Brett Savory" w:date="2023-07-22T12:11:00Z">
        <w:r>
          <w:rPr>
            <w:rFonts w:cs="Times New Roman" w:ascii="Times New Roman" w:hAnsi="Times New Roman"/>
          </w:rPr>
          <w:t>become</w:t>
        </w:r>
      </w:ins>
      <w:r>
        <w:rPr>
          <w:rFonts w:cs="Times New Roman" w:ascii="Times New Roman" w:hAnsi="Times New Roman"/>
        </w:rPr>
        <w:t xml:space="preserve"> ill from dealing with evil forces</w:t>
      </w:r>
      <w:ins w:id="3941" w:author="Brett Savory" w:date="2023-07-22T12:11:00Z">
        <w:r>
          <w:rPr>
            <w:rFonts w:cs="Times New Roman" w:ascii="Times New Roman" w:hAnsi="Times New Roman"/>
          </w:rPr>
          <w:t>.</w:t>
        </w:r>
      </w:ins>
      <w:del w:id="3942" w:author="Brett Savory" w:date="2023-07-22T12:11:00Z">
        <w:r>
          <w:rPr>
            <w:rFonts w:cs="Times New Roman" w:ascii="Times New Roman" w:hAnsi="Times New Roman"/>
          </w:rPr>
          <w:delText>,</w:delText>
        </w:r>
      </w:del>
      <w:r>
        <w:rPr>
          <w:rFonts w:cs="Times New Roman" w:ascii="Times New Roman" w:hAnsi="Times New Roman"/>
        </w:rPr>
        <w:t xml:space="preserve"> </w:t>
      </w:r>
      <w:del w:id="3943" w:author="Brett Savory" w:date="2023-07-22T12:11:00Z">
        <w:r>
          <w:rPr>
            <w:rFonts w:cs="Times New Roman" w:ascii="Times New Roman" w:hAnsi="Times New Roman"/>
          </w:rPr>
          <w:delText>i</w:delText>
        </w:r>
      </w:del>
      <w:ins w:id="3944" w:author="Brett Savory" w:date="2023-07-22T12:11:00Z">
        <w:r>
          <w:rPr>
            <w:rFonts w:cs="Times New Roman" w:ascii="Times New Roman" w:hAnsi="Times New Roman"/>
          </w:rPr>
          <w:t>I</w:t>
        </w:r>
      </w:ins>
      <w:r>
        <w:rPr>
          <w:rFonts w:cs="Times New Roman" w:ascii="Times New Roman" w:hAnsi="Times New Roman"/>
        </w:rPr>
        <w:t xml:space="preserve">n </w:t>
      </w:r>
      <w:ins w:id="3945" w:author="Microsoft Office User" w:date="2023-08-22T15:45:00Z">
        <w:r>
          <w:rPr>
            <w:rFonts w:cs="Times New Roman" w:ascii="Times New Roman" w:hAnsi="Times New Roman"/>
          </w:rPr>
          <w:t>my cousin</w:t>
        </w:r>
      </w:ins>
      <w:ins w:id="3946" w:author="Brett Savory" w:date="2023-07-22T12:11:00Z">
        <w:del w:id="3947" w:author="Microsoft Office User" w:date="2023-08-22T15:45:00Z">
          <w:r>
            <w:rPr>
              <w:rFonts w:cs="Times New Roman" w:ascii="Times New Roman" w:hAnsi="Times New Roman"/>
            </w:rPr>
            <w:delText>Jeremy</w:delText>
          </w:r>
        </w:del>
      </w:ins>
      <w:ins w:id="3948" w:author="Brett Savory" w:date="2023-07-22T12:11:00Z">
        <w:r>
          <w:rPr>
            <w:rFonts w:cs="Times New Roman" w:ascii="Times New Roman" w:hAnsi="Times New Roman"/>
          </w:rPr>
          <w:t xml:space="preserve">’s </w:t>
        </w:r>
      </w:ins>
      <w:del w:id="3949" w:author="Brett Savory" w:date="2023-07-22T12:11:00Z">
        <w:r>
          <w:rPr>
            <w:rFonts w:cs="Times New Roman" w:ascii="Times New Roman" w:hAnsi="Times New Roman"/>
          </w:rPr>
          <w:delText xml:space="preserve">the </w:delText>
        </w:r>
      </w:del>
      <w:r>
        <w:rPr>
          <w:rFonts w:cs="Times New Roman" w:ascii="Times New Roman" w:hAnsi="Times New Roman"/>
        </w:rPr>
        <w:t>case</w:t>
      </w:r>
      <w:ins w:id="3950" w:author="Brett Savory" w:date="2023-07-22T12:12:00Z">
        <w:r>
          <w:rPr>
            <w:rFonts w:cs="Times New Roman" w:ascii="Times New Roman" w:hAnsi="Times New Roman"/>
          </w:rPr>
          <w:t>,</w:t>
        </w:r>
      </w:ins>
      <w:del w:id="3951" w:author="Brett Savory" w:date="2023-07-22T12:11:00Z">
        <w:r>
          <w:rPr>
            <w:rFonts w:cs="Times New Roman" w:ascii="Times New Roman" w:hAnsi="Times New Roman"/>
          </w:rPr>
          <w:delText xml:space="preserve"> of Jeremy</w:delText>
        </w:r>
      </w:del>
      <w:r>
        <w:rPr>
          <w:rFonts w:cs="Times New Roman" w:ascii="Times New Roman" w:hAnsi="Times New Roman"/>
        </w:rPr>
        <w:t xml:space="preserve"> there’s a special stone called </w:t>
      </w:r>
      <w:ins w:id="3952" w:author="Brett Savory" w:date="2023-07-22T12:12:00Z">
        <w:r>
          <w:rPr>
            <w:rFonts w:cs="Times New Roman" w:ascii="Times New Roman" w:hAnsi="Times New Roman"/>
          </w:rPr>
          <w:t>h</w:t>
        </w:r>
      </w:ins>
      <w:del w:id="3953" w:author="Brett Savory" w:date="2023-07-22T12:12:00Z">
        <w:r>
          <w:rPr>
            <w:rFonts w:cs="Times New Roman" w:ascii="Times New Roman" w:hAnsi="Times New Roman"/>
          </w:rPr>
          <w:delText>H</w:delText>
        </w:r>
      </w:del>
      <w:r>
        <w:rPr>
          <w:rFonts w:cs="Times New Roman" w:ascii="Times New Roman" w:hAnsi="Times New Roman"/>
        </w:rPr>
        <w:t>ematite, which was used in ancient times by warriors to have physical protection against enemies, visible and invisible</w:t>
      </w:r>
      <w:ins w:id="3954" w:author="Brett Savory" w:date="2023-10-24T15:48:58Z">
        <w:r>
          <w:rPr>
            <w:rFonts w:cs="Times New Roman" w:ascii="Times New Roman" w:hAnsi="Times New Roman"/>
          </w:rPr>
          <w:t>,</w:t>
        </w:r>
      </w:ins>
      <w:del w:id="3955" w:author="Brett Savory" w:date="2023-10-24T15:48:58Z">
        <w:r>
          <w:rPr>
            <w:rFonts w:cs="Times New Roman" w:ascii="Times New Roman" w:hAnsi="Times New Roman"/>
          </w:rPr>
          <w:delText>.</w:delText>
        </w:r>
      </w:del>
      <w:ins w:id="3956" w:author="Microsoft Office User" w:date="2023-08-24T17:49:00Z">
        <w:r>
          <w:rPr>
            <w:rFonts w:cs="Times New Roman" w:ascii="Times New Roman" w:hAnsi="Times New Roman"/>
          </w:rPr>
          <w:t xml:space="preserve">” </w:t>
        </w:r>
      </w:ins>
      <w:ins w:id="3957" w:author="Microsoft Office User" w:date="2023-08-24T17:50:00Z">
        <w:r>
          <w:rPr>
            <w:rFonts w:cs="Times New Roman" w:ascii="Times New Roman" w:hAnsi="Times New Roman"/>
          </w:rPr>
          <w:t>Leann s</w:t>
        </w:r>
      </w:ins>
      <w:ins w:id="3958" w:author="Brett Savory" w:date="2023-10-24T15:48:54Z">
        <w:r>
          <w:rPr>
            <w:rFonts w:cs="Times New Roman" w:ascii="Times New Roman" w:hAnsi="Times New Roman"/>
          </w:rPr>
          <w:t>aid</w:t>
        </w:r>
      </w:ins>
      <w:ins w:id="3959" w:author="Microsoft Office User" w:date="2023-08-24T17:50:00Z">
        <w:del w:id="3960" w:author="Brett Savory" w:date="2023-10-24T15:48:53Z">
          <w:r>
            <w:rPr>
              <w:rFonts w:cs="Times New Roman" w:ascii="Times New Roman" w:hAnsi="Times New Roman"/>
            </w:rPr>
            <w:delText>poked</w:delText>
          </w:r>
        </w:del>
      </w:ins>
      <w:ins w:id="3961" w:author="Microsoft Office User" w:date="2023-08-24T17:50:00Z">
        <w:r>
          <w:rPr>
            <w:rFonts w:cs="Times New Roman" w:ascii="Times New Roman" w:hAnsi="Times New Roman"/>
          </w:rPr>
          <w:t>.</w:t>
        </w:r>
      </w:ins>
    </w:p>
    <w:p>
      <w:pPr>
        <w:pStyle w:val="Normal"/>
        <w:spacing w:lineRule="auto" w:line="480"/>
        <w:ind w:firstLine="720"/>
        <w:rPr>
          <w:rFonts w:ascii="Times New Roman" w:hAnsi="Times New Roman" w:cs="Times New Roman"/>
        </w:rPr>
      </w:pPr>
      <w:ins w:id="3962" w:author="Brett Savory" w:date="2023-07-22T12:12:00Z">
        <w:r>
          <w:rPr>
            <w:rFonts w:cs="Times New Roman" w:ascii="Times New Roman" w:hAnsi="Times New Roman"/>
          </w:rPr>
          <w:t>I replied, “</w:t>
        </w:r>
      </w:ins>
      <w:r>
        <w:rPr>
          <w:rFonts w:cs="Times New Roman" w:ascii="Times New Roman" w:hAnsi="Times New Roman"/>
        </w:rPr>
        <w:t>So now we have the right spirit to perform what is demanded by the entities</w:t>
      </w:r>
      <w:ins w:id="3963" w:author="Brett Savory" w:date="2023-07-22T12:12:00Z">
        <w:r>
          <w:rPr>
            <w:rFonts w:cs="Times New Roman" w:ascii="Times New Roman" w:hAnsi="Times New Roman"/>
          </w:rPr>
          <w:t>.</w:t>
        </w:r>
      </w:ins>
      <w:del w:id="3964" w:author="Brett Savory" w:date="2023-07-21T11:30:00Z">
        <w:r>
          <w:rPr>
            <w:rFonts w:cs="Times New Roman" w:ascii="Times New Roman" w:hAnsi="Times New Roman"/>
          </w:rPr>
          <w:delText>…</w:delText>
        </w:r>
      </w:del>
      <w:ins w:id="3965" w:author="Brett Savory" w:date="2023-07-22T12:12:00Z">
        <w:r>
          <w:rPr>
            <w:rFonts w:cs="Times New Roman" w:ascii="Times New Roman" w:hAnsi="Times New Roman"/>
          </w:rPr>
          <w:t>”</w:t>
        </w:r>
      </w:ins>
      <w:del w:id="3966" w:author="Brett Savory" w:date="2023-07-22T12:12:00Z">
        <w:r>
          <w:rPr>
            <w:rFonts w:cs="Times New Roman" w:ascii="Times New Roman" w:hAnsi="Times New Roman"/>
          </w:rPr>
          <w:delText xml:space="preserve"> I spoke.</w:delText>
        </w:r>
      </w:del>
    </w:p>
    <w:p>
      <w:pPr>
        <w:pStyle w:val="Normal"/>
        <w:spacing w:lineRule="auto" w:line="480"/>
        <w:ind w:firstLine="720"/>
        <w:rPr/>
      </w:pPr>
      <w:ins w:id="3967" w:author="Microsoft Office User" w:date="2023-08-24T17:51:00Z">
        <w:del w:id="3968" w:author="Brett Savory" w:date="2023-10-24T15:49:25Z">
          <w:r>
            <w:rPr>
              <w:rFonts w:cs="Times New Roman" w:ascii="Times New Roman" w:hAnsi="Times New Roman"/>
            </w:rPr>
            <w:delText xml:space="preserve">Vacillating </w:delText>
          </w:r>
        </w:del>
      </w:ins>
      <w:ins w:id="3969" w:author="Microsoft Office User" w:date="2023-08-24T17:53:00Z">
        <w:r>
          <w:rPr>
            <w:rFonts w:cs="Times New Roman" w:ascii="Times New Roman" w:hAnsi="Times New Roman"/>
          </w:rPr>
          <w:t>Leann</w:t>
        </w:r>
      </w:ins>
      <w:moveTo w:id="3970" w:author="Microsoft Office User" w:date="2023-08-24T17:51:00Z">
        <w:r>
          <w:rPr>
            <w:rFonts w:cs="Times New Roman" w:ascii="Times New Roman" w:hAnsi="Times New Roman"/>
          </w:rPr>
          <w:t xml:space="preserve"> said</w:t>
        </w:r>
      </w:moveTo>
      <w:ins w:id="3971" w:author="Microsoft Office User" w:date="2023-08-24T17:52:00Z">
        <w:r>
          <w:rPr>
            <w:rFonts w:cs="Times New Roman" w:ascii="Times New Roman" w:hAnsi="Times New Roman"/>
          </w:rPr>
          <w:t>, “</w:t>
        </w:r>
      </w:ins>
      <w:ins w:id="3972" w:author="Microsoft Office User" w:date="2023-08-22T18:30:00Z">
        <w:r>
          <w:rPr>
            <w:rFonts w:cs="Times New Roman" w:ascii="Times New Roman" w:hAnsi="Times New Roman"/>
          </w:rPr>
          <w:t>This recent voice has left me perplexed, yet I remain hopeful that it belongs to Jeremy.</w:t>
        </w:r>
      </w:ins>
      <w:ins w:id="3973" w:author="Microsoft Office User" w:date="2023-08-22T18:31:00Z">
        <w:r>
          <w:rPr>
            <w:rFonts w:cs="Times New Roman" w:ascii="Times New Roman" w:hAnsi="Times New Roman"/>
          </w:rPr>
          <w:t xml:space="preserve"> </w:t>
        </w:r>
      </w:ins>
      <w:ins w:id="3974" w:author="Brett Savory" w:date="2023-07-22T12:12:00Z">
        <w:del w:id="3975" w:author="Microsoft Office User" w:date="2023-08-22T18:30:00Z">
          <w:r>
            <w:rPr>
              <w:rFonts w:cs="Times New Roman" w:ascii="Times New Roman" w:hAnsi="Times New Roman"/>
            </w:rPr>
            <w:delText>“</w:delText>
          </w:r>
        </w:del>
      </w:ins>
      <w:del w:id="3976" w:author="Microsoft Office User" w:date="2023-08-22T18:30:00Z">
        <w:r>
          <w:rPr>
            <w:rFonts w:cs="Times New Roman" w:ascii="Times New Roman" w:hAnsi="Times New Roman"/>
          </w:rPr>
          <w:delText>W</w:delText>
        </w:r>
      </w:del>
      <w:del w:id="3977" w:author="Microsoft Office User" w:date="2023-08-22T18:18:00Z">
        <w:r>
          <w:rPr>
            <w:rFonts w:cs="Times New Roman" w:ascii="Times New Roman" w:hAnsi="Times New Roman"/>
          </w:rPr>
          <w:delText>e are going to be his guide</w:delText>
        </w:r>
      </w:del>
      <w:ins w:id="3978" w:author="Brett Savory" w:date="2023-07-22T12:12:00Z">
        <w:del w:id="3979" w:author="Microsoft Office User" w:date="2023-08-22T18:18:00Z">
          <w:r>
            <w:rPr>
              <w:rFonts w:cs="Times New Roman" w:ascii="Times New Roman" w:hAnsi="Times New Roman"/>
            </w:rPr>
            <w:delText>.</w:delText>
          </w:r>
        </w:del>
      </w:ins>
      <w:del w:id="3980" w:author="Microsoft Office User" w:date="2023-08-22T18:18:00Z">
        <w:r>
          <w:rPr>
            <w:rFonts w:cs="Times New Roman" w:ascii="Times New Roman" w:hAnsi="Times New Roman"/>
          </w:rPr>
          <w:delText xml:space="preserve">, </w:delText>
        </w:r>
      </w:del>
      <w:del w:id="3981" w:author="Brett Savory" w:date="2023-07-22T12:12:00Z">
        <w:r>
          <w:rPr>
            <w:rFonts w:cs="Times New Roman" w:ascii="Times New Roman" w:hAnsi="Times New Roman"/>
          </w:rPr>
          <w:delText>w</w:delText>
        </w:r>
      </w:del>
      <w:ins w:id="3982" w:author="Brett Savory" w:date="2023-07-22T12:12:00Z">
        <w:r>
          <w:rPr>
            <w:rFonts w:cs="Times New Roman" w:ascii="Times New Roman" w:hAnsi="Times New Roman"/>
          </w:rPr>
          <w:t>W</w:t>
        </w:r>
      </w:ins>
      <w:r>
        <w:rPr>
          <w:rFonts w:cs="Times New Roman" w:ascii="Times New Roman" w:hAnsi="Times New Roman"/>
        </w:rPr>
        <w:t>e have the stone to protect him while he goes and collects the items</w:t>
      </w:r>
      <w:ins w:id="3983" w:author="Brett Savory" w:date="2023-10-24T15:49:44Z">
        <w:r>
          <w:rPr>
            <w:rFonts w:cs="Times New Roman" w:ascii="Times New Roman" w:hAnsi="Times New Roman"/>
          </w:rPr>
          <w:t xml:space="preserve"> from hell</w:t>
        </w:r>
      </w:ins>
      <w:ins w:id="3984" w:author="Brett Savory" w:date="2023-07-22T12:12:00Z">
        <w:r>
          <w:rPr>
            <w:rFonts w:cs="Times New Roman" w:ascii="Times New Roman" w:hAnsi="Times New Roman"/>
          </w:rPr>
          <w:t>.</w:t>
        </w:r>
      </w:ins>
      <w:del w:id="3985" w:author="Brett Savory" w:date="2023-07-22T12:12:00Z">
        <w:r>
          <w:rPr>
            <w:rFonts w:cs="Times New Roman" w:ascii="Times New Roman" w:hAnsi="Times New Roman"/>
          </w:rPr>
          <w:delText>,</w:delText>
        </w:r>
      </w:del>
      <w:r>
        <w:rPr>
          <w:rFonts w:cs="Times New Roman" w:ascii="Times New Roman" w:hAnsi="Times New Roman"/>
        </w:rPr>
        <w:t xml:space="preserve"> </w:t>
      </w:r>
      <w:del w:id="3986" w:author="Brett Savory" w:date="2023-07-22T12:13:00Z">
        <w:r>
          <w:rPr>
            <w:rFonts w:cs="Times New Roman" w:ascii="Times New Roman" w:hAnsi="Times New Roman"/>
          </w:rPr>
          <w:delText>a</w:delText>
        </w:r>
      </w:del>
      <w:ins w:id="3987" w:author="Brett Savory" w:date="2023-07-22T12:13:00Z">
        <w:r>
          <w:rPr>
            <w:rFonts w:cs="Times New Roman" w:ascii="Times New Roman" w:hAnsi="Times New Roman"/>
          </w:rPr>
          <w:t>A</w:t>
        </w:r>
      </w:ins>
      <w:r>
        <w:rPr>
          <w:rFonts w:cs="Times New Roman" w:ascii="Times New Roman" w:hAnsi="Times New Roman"/>
        </w:rPr>
        <w:t>lso</w:t>
      </w:r>
      <w:ins w:id="3988" w:author="Brett Savory" w:date="2023-07-22T12:13:00Z">
        <w:r>
          <w:rPr>
            <w:rFonts w:cs="Times New Roman" w:ascii="Times New Roman" w:hAnsi="Times New Roman"/>
          </w:rPr>
          <w:t>,</w:t>
        </w:r>
      </w:ins>
      <w:r>
        <w:rPr>
          <w:rFonts w:cs="Times New Roman" w:ascii="Times New Roman" w:hAnsi="Times New Roman"/>
        </w:rPr>
        <w:t xml:space="preserve"> we have the prayers</w:t>
      </w:r>
      <w:ins w:id="3989" w:author="Brett Savory" w:date="2023-10-24T15:49:52Z">
        <w:r>
          <w:rPr>
            <w:rFonts w:cs="Times New Roman" w:ascii="Times New Roman" w:hAnsi="Times New Roman"/>
          </w:rPr>
          <w:t>.</w:t>
        </w:r>
      </w:ins>
      <w:del w:id="3990" w:author="Brett Savory" w:date="2023-07-21T11:30:00Z">
        <w:r>
          <w:rPr>
            <w:rFonts w:cs="Times New Roman" w:ascii="Times New Roman" w:hAnsi="Times New Roman"/>
          </w:rPr>
          <w:delText>…</w:delText>
        </w:r>
      </w:del>
      <w:ins w:id="3991" w:author="Brett Savory" w:date="2023-07-22T12:13:00Z">
        <w:r>
          <w:rPr>
            <w:rFonts w:cs="Times New Roman" w:ascii="Times New Roman" w:hAnsi="Times New Roman"/>
          </w:rPr>
          <w:t>”</w:t>
        </w:r>
      </w:ins>
      <w:r>
        <w:rPr>
          <w:rFonts w:cs="Times New Roman" w:ascii="Times New Roman" w:hAnsi="Times New Roman"/>
        </w:rPr>
        <w:t xml:space="preserve"> </w:t>
      </w:r>
      <w:moveFrom w:id="3992" w:author="Microsoft Office User" w:date="2023-08-24T17:53:00Z">
        <w:r>
          <w:rPr>
            <w:rFonts w:cs="Times New Roman" w:ascii="Times New Roman" w:hAnsi="Times New Roman"/>
          </w:rPr>
          <w:t>said</w:t>
        </w:r>
      </w:moveFrom>
      <w:del w:id="3993" w:author="Brett Savory" w:date="2023-07-22T12:13:00Z">
        <w:r>
          <w:rPr>
            <w:rFonts w:cs="Times New Roman" w:ascii="Times New Roman" w:hAnsi="Times New Roman"/>
          </w:rPr>
          <w:delText>,</w:delText>
        </w:r>
      </w:del>
      <w:del w:id="3994" w:author="Microsoft Office User" w:date="2023-08-24T17:53:00Z">
        <w:r>
          <w:rPr>
            <w:rFonts w:cs="Times New Roman" w:ascii="Times New Roman" w:hAnsi="Times New Roman"/>
          </w:rPr>
          <w:delText xml:space="preserve"> Leann.</w:delText>
        </w:r>
      </w:del>
    </w:p>
    <w:p>
      <w:pPr>
        <w:pStyle w:val="Normal"/>
        <w:spacing w:lineRule="auto" w:line="480"/>
        <w:ind w:firstLine="720"/>
        <w:rPr/>
      </w:pPr>
      <w:ins w:id="3995" w:author="Brett Savory" w:date="2023-07-22T12:13:00Z">
        <w:r>
          <w:rPr>
            <w:rFonts w:cs="Times New Roman" w:ascii="Times New Roman" w:hAnsi="Times New Roman"/>
          </w:rPr>
          <w:t>“</w:t>
        </w:r>
      </w:ins>
      <w:r>
        <w:rPr>
          <w:rFonts w:cs="Times New Roman" w:ascii="Times New Roman" w:hAnsi="Times New Roman"/>
        </w:rPr>
        <w:t>Wait</w:t>
      </w:r>
      <w:ins w:id="3996" w:author="Brett Savory" w:date="2023-07-22T12:13:00Z">
        <w:r>
          <w:rPr>
            <w:rFonts w:cs="Times New Roman" w:ascii="Times New Roman" w:hAnsi="Times New Roman"/>
          </w:rPr>
          <w:t>,</w:t>
        </w:r>
      </w:ins>
      <w:r>
        <w:rPr>
          <w:rFonts w:cs="Times New Roman" w:ascii="Times New Roman" w:hAnsi="Times New Roman"/>
        </w:rPr>
        <w:t xml:space="preserve"> but </w:t>
      </w:r>
      <w:moveFrom w:id="3997" w:author="Brett Savory" w:date="2023-07-22T12:13:00Z">
        <w:r>
          <w:rPr>
            <w:rFonts w:cs="Times New Roman" w:ascii="Times New Roman" w:hAnsi="Times New Roman"/>
          </w:rPr>
          <w:t xml:space="preserve">we </w:t>
        </w:r>
      </w:moveFrom>
      <w:r>
        <w:rPr>
          <w:rFonts w:cs="Times New Roman" w:ascii="Times New Roman" w:hAnsi="Times New Roman"/>
        </w:rPr>
        <w:t xml:space="preserve">don’t </w:t>
      </w:r>
      <w:moveTo w:id="3998" w:author="Brett Savory" w:date="2023-07-22T12:13:00Z">
        <w:r>
          <w:rPr>
            <w:rFonts w:cs="Times New Roman" w:ascii="Times New Roman" w:hAnsi="Times New Roman"/>
          </w:rPr>
          <w:t xml:space="preserve">we </w:t>
        </w:r>
      </w:moveTo>
      <w:r>
        <w:rPr>
          <w:rFonts w:cs="Times New Roman" w:ascii="Times New Roman" w:hAnsi="Times New Roman"/>
        </w:rPr>
        <w:t>need different prayers for him?</w:t>
      </w:r>
      <w:ins w:id="3999" w:author="Brett Savory" w:date="2023-07-22T12:13:00Z">
        <w:r>
          <w:rPr>
            <w:rFonts w:cs="Times New Roman" w:ascii="Times New Roman" w:hAnsi="Times New Roman"/>
          </w:rPr>
          <w:t>”</w:t>
        </w:r>
      </w:ins>
      <w:del w:id="4000" w:author="Brett Savory" w:date="2023-07-22T12:13:00Z">
        <w:r>
          <w:rPr>
            <w:rFonts w:cs="Times New Roman" w:ascii="Times New Roman" w:hAnsi="Times New Roman"/>
          </w:rPr>
          <w:delText>?</w:delText>
        </w:r>
      </w:del>
      <w:r>
        <w:rPr>
          <w:rFonts w:cs="Times New Roman" w:ascii="Times New Roman" w:hAnsi="Times New Roman"/>
        </w:rPr>
        <w:t xml:space="preserve"> I </w:t>
      </w:r>
      <w:del w:id="4001" w:author="Brett Savory" w:date="2023-07-22T12:13:00Z">
        <w:r>
          <w:rPr>
            <w:rFonts w:cs="Times New Roman" w:ascii="Times New Roman" w:hAnsi="Times New Roman"/>
          </w:rPr>
          <w:delText>told</w:delText>
        </w:r>
      </w:del>
      <w:ins w:id="4002" w:author="Brett Savory" w:date="2023-07-22T12:13:00Z">
        <w:r>
          <w:rPr>
            <w:rFonts w:cs="Times New Roman" w:ascii="Times New Roman" w:hAnsi="Times New Roman"/>
          </w:rPr>
          <w:t>asked</w:t>
        </w:r>
      </w:ins>
      <w:r>
        <w:rPr>
          <w:rFonts w:cs="Times New Roman" w:ascii="Times New Roman" w:hAnsi="Times New Roman"/>
        </w:rPr>
        <w:t xml:space="preserve"> Leann.</w:t>
      </w:r>
    </w:p>
    <w:p>
      <w:pPr>
        <w:pStyle w:val="Normal"/>
        <w:spacing w:lineRule="auto" w:line="480"/>
        <w:ind w:firstLine="720"/>
        <w:rPr/>
      </w:pPr>
      <w:r>
        <w:rPr>
          <w:rFonts w:cs="Times New Roman" w:ascii="Times New Roman" w:hAnsi="Times New Roman"/>
        </w:rPr>
        <w:t xml:space="preserve">I </w:t>
      </w:r>
      <w:ins w:id="4003" w:author="Brett Savory" w:date="2023-07-22T12:13:00Z">
        <w:r>
          <w:rPr>
            <w:rFonts w:cs="Times New Roman" w:ascii="Times New Roman" w:hAnsi="Times New Roman"/>
          </w:rPr>
          <w:t xml:space="preserve">had </w:t>
        </w:r>
      </w:ins>
      <w:r>
        <w:rPr>
          <w:rFonts w:cs="Times New Roman" w:ascii="Times New Roman" w:hAnsi="Times New Roman"/>
        </w:rPr>
        <w:t xml:space="preserve">already found protection spells against the trinity in </w:t>
      </w:r>
      <w:r>
        <w:rPr>
          <w:rFonts w:cs="Times New Roman" w:ascii="Times New Roman" w:hAnsi="Times New Roman"/>
          <w:i/>
          <w:iCs/>
          <w:rPrChange w:id="0" w:author="Brett Savory" w:date="2023-07-22T12:13:00Z"/>
        </w:rPr>
        <w:t>Memento Mori</w:t>
      </w:r>
      <w:ins w:id="4005" w:author="Brett Savory" w:date="2023-07-22T12:13:00Z">
        <w:r>
          <w:rPr>
            <w:rFonts w:cs="Times New Roman" w:ascii="Times New Roman" w:hAnsi="Times New Roman"/>
            <w:i/>
            <w:iCs/>
          </w:rPr>
          <w:t>.</w:t>
        </w:r>
      </w:ins>
      <w:del w:id="4006" w:author="Brett Savory" w:date="2023-07-22T12:13:00Z">
        <w:r>
          <w:rPr>
            <w:rFonts w:cs="Times New Roman" w:ascii="Times New Roman" w:hAnsi="Times New Roman"/>
            <w:i/>
            <w:iCs/>
          </w:rPr>
          <w:delText>,</w:delText>
        </w:r>
      </w:del>
      <w:r>
        <w:rPr>
          <w:rFonts w:cs="Times New Roman" w:ascii="Times New Roman" w:hAnsi="Times New Roman"/>
        </w:rPr>
        <w:t xml:space="preserve"> </w:t>
      </w:r>
      <w:del w:id="4007" w:author="Brett Savory" w:date="2023-07-22T12:13:00Z">
        <w:r>
          <w:rPr>
            <w:rFonts w:cs="Times New Roman" w:ascii="Times New Roman" w:hAnsi="Times New Roman"/>
          </w:rPr>
          <w:delText>i</w:delText>
        </w:r>
      </w:del>
      <w:ins w:id="4008" w:author="Brett Savory" w:date="2023-07-22T12:13:00Z">
        <w:r>
          <w:rPr>
            <w:rFonts w:cs="Times New Roman" w:ascii="Times New Roman" w:hAnsi="Times New Roman"/>
          </w:rPr>
          <w:t>I</w:t>
        </w:r>
      </w:ins>
      <w:r>
        <w:rPr>
          <w:rFonts w:cs="Times New Roman" w:ascii="Times New Roman" w:hAnsi="Times New Roman"/>
        </w:rPr>
        <w:t>t wasn’t easy</w:t>
      </w:r>
      <w:ins w:id="4009" w:author="Brett Savory" w:date="2023-07-22T12:13:00Z">
        <w:r>
          <w:rPr>
            <w:rFonts w:cs="Times New Roman" w:ascii="Times New Roman" w:hAnsi="Times New Roman"/>
          </w:rPr>
          <w:t>,</w:t>
        </w:r>
      </w:ins>
      <w:r>
        <w:rPr>
          <w:rFonts w:cs="Times New Roman" w:ascii="Times New Roman" w:hAnsi="Times New Roman"/>
        </w:rPr>
        <w:t xml:space="preserve"> though</w:t>
      </w:r>
      <w:ins w:id="4010" w:author="Brett Savory" w:date="2023-07-22T12:13:00Z">
        <w:r>
          <w:rPr>
            <w:rFonts w:cs="Times New Roman" w:ascii="Times New Roman" w:hAnsi="Times New Roman"/>
          </w:rPr>
          <w:t>.</w:t>
        </w:r>
      </w:ins>
      <w:r>
        <w:rPr>
          <w:rFonts w:cs="Times New Roman" w:ascii="Times New Roman" w:hAnsi="Times New Roman"/>
        </w:rPr>
        <w:t xml:space="preserve"> </w:t>
      </w:r>
      <w:del w:id="4011" w:author="Brett Savory" w:date="2023-07-22T12:13:00Z">
        <w:r>
          <w:rPr>
            <w:rFonts w:cs="Times New Roman" w:ascii="Times New Roman" w:hAnsi="Times New Roman"/>
          </w:rPr>
          <w:delText>s</w:delText>
        </w:r>
      </w:del>
      <w:ins w:id="4012" w:author="Brett Savory" w:date="2023-07-22T12:13:00Z">
        <w:r>
          <w:rPr>
            <w:rFonts w:cs="Times New Roman" w:ascii="Times New Roman" w:hAnsi="Times New Roman"/>
          </w:rPr>
          <w:t>S</w:t>
        </w:r>
      </w:ins>
      <w:r>
        <w:rPr>
          <w:rFonts w:cs="Times New Roman" w:ascii="Times New Roman" w:hAnsi="Times New Roman"/>
        </w:rPr>
        <w:t>ome instructions really make you read between the lines</w:t>
      </w:r>
      <w:ins w:id="4013" w:author="Brett Savory" w:date="2023-07-22T12:13:00Z">
        <w:r>
          <w:rPr>
            <w:rFonts w:cs="Times New Roman" w:ascii="Times New Roman" w:hAnsi="Times New Roman"/>
          </w:rPr>
          <w:t>,</w:t>
        </w:r>
      </w:ins>
      <w:r>
        <w:rPr>
          <w:rFonts w:cs="Times New Roman" w:ascii="Times New Roman" w:hAnsi="Times New Roman"/>
        </w:rPr>
        <w:t xml:space="preserve"> </w:t>
      </w:r>
      <w:del w:id="4014" w:author="Brett Savory" w:date="2023-07-22T12:13:00Z">
        <w:r>
          <w:rPr>
            <w:rFonts w:cs="Times New Roman" w:ascii="Times New Roman" w:hAnsi="Times New Roman"/>
          </w:rPr>
          <w:delText xml:space="preserve">quite </w:delText>
        </w:r>
      </w:del>
      <w:r>
        <w:rPr>
          <w:rFonts w:cs="Times New Roman" w:ascii="Times New Roman" w:hAnsi="Times New Roman"/>
        </w:rPr>
        <w:t xml:space="preserve">similar to </w:t>
      </w:r>
      <w:r>
        <w:rPr>
          <w:rFonts w:cs="Times New Roman" w:ascii="Times New Roman" w:hAnsi="Times New Roman"/>
          <w:i/>
          <w:iCs/>
          <w:rPrChange w:id="0" w:author="Brett Savory" w:date="2023-07-22T12:13:00Z"/>
        </w:rPr>
        <w:t>Soul Demonica</w:t>
      </w:r>
      <w:r>
        <w:rPr>
          <w:rFonts w:cs="Times New Roman" w:ascii="Times New Roman" w:hAnsi="Times New Roman"/>
        </w:rPr>
        <w:t xml:space="preserve"> and</w:t>
      </w:r>
      <w:ins w:id="4016" w:author="Brett Savory" w:date="2023-07-22T12:14:00Z">
        <w:r>
          <w:rPr>
            <w:rFonts w:cs="Times New Roman" w:ascii="Times New Roman" w:hAnsi="Times New Roman"/>
          </w:rPr>
          <w:t>,</w:t>
        </w:r>
      </w:ins>
      <w:r>
        <w:rPr>
          <w:rFonts w:cs="Times New Roman" w:ascii="Times New Roman" w:hAnsi="Times New Roman"/>
        </w:rPr>
        <w:t xml:space="preserve"> surprisingly</w:t>
      </w:r>
      <w:ins w:id="4017" w:author="Brett Savory" w:date="2023-07-22T12:14:00Z">
        <w:r>
          <w:rPr>
            <w:rFonts w:cs="Times New Roman" w:ascii="Times New Roman" w:hAnsi="Times New Roman"/>
          </w:rPr>
          <w:t>,</w:t>
        </w:r>
      </w:ins>
      <w:r>
        <w:rPr>
          <w:rFonts w:cs="Times New Roman" w:ascii="Times New Roman" w:hAnsi="Times New Roman"/>
        </w:rPr>
        <w:t xml:space="preserve"> we </w:t>
      </w:r>
      <w:del w:id="4018" w:author="Brett Savory" w:date="2023-07-22T12:14:00Z">
        <w:r>
          <w:rPr>
            <w:rFonts w:cs="Times New Roman" w:ascii="Times New Roman" w:hAnsi="Times New Roman"/>
          </w:rPr>
          <w:delText xml:space="preserve">must </w:delText>
        </w:r>
      </w:del>
      <w:r>
        <w:rPr>
          <w:rFonts w:cs="Times New Roman" w:ascii="Times New Roman" w:hAnsi="Times New Roman"/>
        </w:rPr>
        <w:t xml:space="preserve">need </w:t>
      </w:r>
      <w:del w:id="4019" w:author="Brett Savory" w:date="2023-07-22T12:14:00Z">
        <w:r>
          <w:rPr>
            <w:rFonts w:cs="Times New Roman" w:ascii="Times New Roman" w:hAnsi="Times New Roman"/>
          </w:rPr>
          <w:delText xml:space="preserve">to be </w:delText>
        </w:r>
      </w:del>
      <w:ins w:id="4020" w:author="Brett Savory" w:date="2023-07-22T12:14:00Z">
        <w:r>
          <w:rPr>
            <w:rFonts w:cs="Times New Roman" w:ascii="Times New Roman" w:hAnsi="Times New Roman"/>
          </w:rPr>
          <w:t>three</w:t>
        </w:r>
      </w:ins>
      <w:del w:id="4021" w:author="Brett Savory" w:date="2023-07-22T12:14:00Z">
        <w:r>
          <w:rPr>
            <w:rFonts w:cs="Times New Roman" w:ascii="Times New Roman" w:hAnsi="Times New Roman"/>
          </w:rPr>
          <w:delText>3</w:delText>
        </w:r>
      </w:del>
      <w:r>
        <w:rPr>
          <w:rFonts w:cs="Times New Roman" w:ascii="Times New Roman" w:hAnsi="Times New Roman"/>
        </w:rPr>
        <w:t xml:space="preserve"> people to make it work.</w:t>
      </w:r>
    </w:p>
    <w:p>
      <w:pPr>
        <w:pStyle w:val="Normal"/>
        <w:spacing w:lineRule="auto" w:line="480"/>
        <w:ind w:firstLine="720"/>
        <w:rPr/>
      </w:pPr>
      <w:r>
        <w:rPr>
          <w:rFonts w:cs="Times New Roman" w:ascii="Times New Roman" w:hAnsi="Times New Roman"/>
        </w:rPr>
        <w:t>I’m not sure if Jeremy can help us with this because the words need to be said out loud</w:t>
      </w:r>
      <w:ins w:id="4022" w:author="Brett Savory" w:date="2023-07-22T12:15:00Z">
        <w:r>
          <w:rPr>
            <w:rFonts w:cs="Times New Roman" w:ascii="Times New Roman" w:hAnsi="Times New Roman"/>
          </w:rPr>
          <w:t>.</w:t>
        </w:r>
      </w:ins>
      <w:r>
        <w:rPr>
          <w:rFonts w:cs="Times New Roman" w:ascii="Times New Roman" w:hAnsi="Times New Roman"/>
        </w:rPr>
        <w:t xml:space="preserve"> </w:t>
      </w:r>
      <w:del w:id="4023" w:author="Brett Savory" w:date="2023-07-22T12:15:00Z">
        <w:r>
          <w:rPr>
            <w:rFonts w:cs="Times New Roman" w:ascii="Times New Roman" w:hAnsi="Times New Roman"/>
          </w:rPr>
          <w:delText>and s</w:delText>
        </w:r>
      </w:del>
      <w:ins w:id="4024" w:author="Brett Savory" w:date="2023-07-22T12:15:00Z">
        <w:r>
          <w:rPr>
            <w:rFonts w:cs="Times New Roman" w:ascii="Times New Roman" w:hAnsi="Times New Roman"/>
          </w:rPr>
          <w:t>S</w:t>
        </w:r>
      </w:ins>
      <w:r>
        <w:rPr>
          <w:rFonts w:cs="Times New Roman" w:ascii="Times New Roman" w:hAnsi="Times New Roman"/>
        </w:rPr>
        <w:t>pirits can only talk through a medium</w:t>
      </w:r>
      <w:ins w:id="4025" w:author="Brett Savory" w:date="2023-07-22T12:15:00Z">
        <w:r>
          <w:rPr>
            <w:rFonts w:cs="Times New Roman" w:ascii="Times New Roman" w:hAnsi="Times New Roman"/>
          </w:rPr>
          <w:t>,</w:t>
        </w:r>
      </w:ins>
      <w:r>
        <w:rPr>
          <w:rFonts w:cs="Times New Roman" w:ascii="Times New Roman" w:hAnsi="Times New Roman"/>
        </w:rPr>
        <w:t xml:space="preserve"> and I won’t be able to </w:t>
      </w:r>
      <w:commentRangeStart w:id="27"/>
      <w:r>
        <w:rPr>
          <w:rFonts w:cs="Times New Roman" w:ascii="Times New Roman" w:hAnsi="Times New Roman"/>
        </w:rPr>
        <w:t>canalize</w:t>
      </w:r>
      <w:r>
        <w:rPr>
          <w:rFonts w:cs="Times New Roman" w:ascii="Times New Roman" w:hAnsi="Times New Roman"/>
        </w:rPr>
      </w:r>
      <w:commentRangeEnd w:id="27"/>
      <w:r>
        <w:commentReference w:id="27"/>
      </w:r>
      <w:r>
        <w:rPr>
          <w:rFonts w:cs="Times New Roman" w:ascii="Times New Roman" w:hAnsi="Times New Roman"/>
        </w:rPr>
        <w:t xml:space="preserve"> his energy while praying</w:t>
      </w:r>
      <w:ins w:id="4026" w:author="Brett Savory" w:date="2023-07-22T12:16:00Z">
        <w:r>
          <w:rPr>
            <w:rFonts w:cs="Times New Roman" w:ascii="Times New Roman" w:hAnsi="Times New Roman"/>
          </w:rPr>
          <w:t>.</w:t>
        </w:r>
      </w:ins>
      <w:del w:id="4027" w:author="Brett Savory" w:date="2023-07-22T12:16:00Z">
        <w:r>
          <w:rPr>
            <w:rFonts w:cs="Times New Roman" w:ascii="Times New Roman" w:hAnsi="Times New Roman"/>
          </w:rPr>
          <w:delText>,</w:delText>
        </w:r>
      </w:del>
      <w:r>
        <w:rPr>
          <w:rFonts w:cs="Times New Roman" w:ascii="Times New Roman" w:hAnsi="Times New Roman"/>
        </w:rPr>
        <w:t xml:space="preserve"> </w:t>
      </w:r>
      <w:del w:id="4028" w:author="Brett Savory" w:date="2023-07-22T12:16:00Z">
        <w:r>
          <w:rPr>
            <w:rFonts w:cs="Times New Roman" w:ascii="Times New Roman" w:hAnsi="Times New Roman"/>
          </w:rPr>
          <w:delText>t</w:delText>
        </w:r>
      </w:del>
      <w:ins w:id="4029" w:author="Brett Savory" w:date="2023-07-22T12:16:00Z">
        <w:r>
          <w:rPr>
            <w:rFonts w:cs="Times New Roman" w:ascii="Times New Roman" w:hAnsi="Times New Roman"/>
          </w:rPr>
          <w:t>T</w:t>
        </w:r>
      </w:ins>
      <w:r>
        <w:rPr>
          <w:rFonts w:cs="Times New Roman" w:ascii="Times New Roman" w:hAnsi="Times New Roman"/>
        </w:rPr>
        <w:t>here must be another living being with us</w:t>
      </w:r>
      <w:ins w:id="4030" w:author="Brett Savory" w:date="2023-07-22T12:16:00Z">
        <w:r>
          <w:rPr>
            <w:rFonts w:cs="Times New Roman" w:ascii="Times New Roman" w:hAnsi="Times New Roman"/>
          </w:rPr>
          <w:t>—</w:t>
        </w:r>
      </w:ins>
      <w:del w:id="4031" w:author="Brett Savory" w:date="2023-07-22T12:16:00Z">
        <w:r>
          <w:rPr>
            <w:rFonts w:cs="Times New Roman" w:ascii="Times New Roman" w:hAnsi="Times New Roman"/>
          </w:rPr>
          <w:delText xml:space="preserve"> </w:delText>
        </w:r>
      </w:del>
      <w:r>
        <w:rPr>
          <w:rFonts w:cs="Times New Roman" w:ascii="Times New Roman" w:hAnsi="Times New Roman"/>
        </w:rPr>
        <w:t xml:space="preserve">that way we can fight </w:t>
      </w:r>
      <w:del w:id="4032" w:author="Brett Savory" w:date="2023-07-22T12:16:00Z">
        <w:r>
          <w:rPr>
            <w:rFonts w:cs="Times New Roman" w:ascii="Times New Roman" w:hAnsi="Times New Roman"/>
          </w:rPr>
          <w:delText xml:space="preserve">back </w:delText>
        </w:r>
      </w:del>
      <w:r>
        <w:rPr>
          <w:rFonts w:eastAsia="Calibri" w:cs="Times New Roman" w:ascii="Times New Roman" w:hAnsi="Times New Roman"/>
          <w:i w:val="false"/>
          <w:iCs w:val="false"/>
          <w:color w:val="auto"/>
          <w:lang w:val="en-US" w:eastAsia="en-US" w:bidi="ar-SA"/>
          <w:rPrChange w:id="0" w:author="Brett Savory" w:date="2023-10-24T15:50:43Z">
            <w:rPr>
              <w:sz w:val="24"/>
              <w:i/>
              <w:kern w:val="0"/>
              <w:szCs w:val="24"/>
              <w:iCs/>
            </w:rPr>
          </w:rPrChange>
          <w14:ligatures w14:val="none"/>
        </w:rPr>
        <w:t>the backward trinity</w:t>
      </w:r>
      <w:r>
        <w:rPr>
          <w:rFonts w:cs="Times New Roman" w:ascii="Times New Roman" w:hAnsi="Times New Roman"/>
        </w:rPr>
        <w:t xml:space="preserve"> and hopefully save Jeremy from his </w:t>
      </w:r>
      <w:ins w:id="4034" w:author="Brett Savory" w:date="2023-07-22T12:17:00Z">
        <w:r>
          <w:rPr>
            <w:rFonts w:cs="Times New Roman" w:ascii="Times New Roman" w:hAnsi="Times New Roman"/>
          </w:rPr>
          <w:t xml:space="preserve">current </w:t>
        </w:r>
      </w:ins>
      <w:r>
        <w:rPr>
          <w:rFonts w:cs="Times New Roman" w:ascii="Times New Roman" w:hAnsi="Times New Roman"/>
        </w:rPr>
        <w:t>destiny.</w:t>
      </w:r>
    </w:p>
    <w:p>
      <w:pPr>
        <w:pStyle w:val="Normal"/>
        <w:spacing w:lineRule="auto" w:line="480"/>
        <w:ind w:firstLine="720"/>
        <w:rPr>
          <w:rFonts w:ascii="Times New Roman" w:hAnsi="Times New Roman" w:cs="Times New Roman"/>
          <w:del w:id="4055" w:author="Brett Savory" w:date="2023-07-22T12:19:00Z"/>
        </w:rPr>
      </w:pPr>
      <w:r>
        <w:rPr>
          <w:rFonts w:cs="Times New Roman" w:ascii="Times New Roman" w:hAnsi="Times New Roman"/>
        </w:rPr>
        <w:t xml:space="preserve">Leann came up with an idea: </w:t>
      </w:r>
      <w:del w:id="4035" w:author="Brett Savory" w:date="2023-07-22T12:17:00Z">
        <w:r>
          <w:rPr>
            <w:rFonts w:cs="Times New Roman" w:ascii="Times New Roman" w:hAnsi="Times New Roman"/>
          </w:rPr>
          <w:delText>b</w:delText>
        </w:r>
      </w:del>
      <w:ins w:id="4036" w:author="Brett Savory" w:date="2023-07-22T12:17:00Z">
        <w:r>
          <w:rPr>
            <w:rFonts w:cs="Times New Roman" w:ascii="Times New Roman" w:hAnsi="Times New Roman"/>
          </w:rPr>
          <w:t>“B</w:t>
        </w:r>
      </w:ins>
      <w:r>
        <w:rPr>
          <w:rFonts w:cs="Times New Roman" w:ascii="Times New Roman" w:hAnsi="Times New Roman"/>
        </w:rPr>
        <w:t>efore becoming a priestess</w:t>
      </w:r>
      <w:ins w:id="4037" w:author="Brett Savory" w:date="2023-07-22T12:17:00Z">
        <w:r>
          <w:rPr>
            <w:rFonts w:cs="Times New Roman" w:ascii="Times New Roman" w:hAnsi="Times New Roman"/>
          </w:rPr>
          <w:t>,” she said,</w:t>
        </w:r>
      </w:ins>
      <w:r>
        <w:rPr>
          <w:rFonts w:cs="Times New Roman" w:ascii="Times New Roman" w:hAnsi="Times New Roman"/>
        </w:rPr>
        <w:t xml:space="preserve"> </w:t>
      </w:r>
      <w:ins w:id="4038" w:author="Brett Savory" w:date="2023-07-22T12:17:00Z">
        <w:r>
          <w:rPr>
            <w:rFonts w:cs="Times New Roman" w:ascii="Times New Roman" w:hAnsi="Times New Roman"/>
          </w:rPr>
          <w:t>“</w:t>
        </w:r>
      </w:ins>
      <w:r>
        <w:rPr>
          <w:rFonts w:cs="Times New Roman" w:ascii="Times New Roman" w:hAnsi="Times New Roman"/>
        </w:rPr>
        <w:t xml:space="preserve">there was an old woman who </w:t>
      </w:r>
      <w:moveFrom w:id="4039" w:author="Brett Savory" w:date="2023-07-22T12:17:00Z">
        <w:r>
          <w:rPr>
            <w:rFonts w:cs="Times New Roman" w:ascii="Times New Roman" w:hAnsi="Times New Roman"/>
          </w:rPr>
          <w:t xml:space="preserve">later </w:t>
        </w:r>
      </w:moveFrom>
      <w:r>
        <w:rPr>
          <w:rFonts w:cs="Times New Roman" w:ascii="Times New Roman" w:hAnsi="Times New Roman"/>
        </w:rPr>
        <w:t xml:space="preserve">I </w:t>
      </w:r>
      <w:moveTo w:id="4040" w:author="Brett Savory" w:date="2023-07-22T12:17:00Z">
        <w:r>
          <w:rPr>
            <w:rFonts w:cs="Times New Roman" w:ascii="Times New Roman" w:hAnsi="Times New Roman"/>
          </w:rPr>
          <w:t xml:space="preserve">later </w:t>
        </w:r>
      </w:moveTo>
      <w:r>
        <w:rPr>
          <w:rFonts w:cs="Times New Roman" w:ascii="Times New Roman" w:hAnsi="Times New Roman"/>
        </w:rPr>
        <w:t xml:space="preserve">knew was a witch and </w:t>
      </w:r>
      <w:ins w:id="4041" w:author="Brett Savory" w:date="2023-07-22T12:17:00Z">
        <w:r>
          <w:rPr>
            <w:rFonts w:cs="Times New Roman" w:ascii="Times New Roman" w:hAnsi="Times New Roman"/>
          </w:rPr>
          <w:t xml:space="preserve">who </w:t>
        </w:r>
      </w:ins>
      <w:r>
        <w:rPr>
          <w:rFonts w:cs="Times New Roman" w:ascii="Times New Roman" w:hAnsi="Times New Roman"/>
        </w:rPr>
        <w:t>t</w:t>
      </w:r>
      <w:del w:id="4042" w:author="Brett Savory" w:date="2023-07-22T12:17:00Z">
        <w:r>
          <w:rPr>
            <w:rFonts w:cs="Times New Roman" w:ascii="Times New Roman" w:hAnsi="Times New Roman"/>
          </w:rPr>
          <w:delText>h</w:delText>
        </w:r>
      </w:del>
      <w:ins w:id="4043" w:author="Brett Savory" w:date="2023-07-22T12:18:00Z">
        <w:r>
          <w:rPr>
            <w:rFonts w:cs="Times New Roman" w:ascii="Times New Roman" w:hAnsi="Times New Roman"/>
          </w:rPr>
          <w:t>a</w:t>
        </w:r>
      </w:ins>
      <w:del w:id="4044" w:author="Brett Savory" w:date="2023-07-22T12:18:00Z">
        <w:r>
          <w:rPr>
            <w:rFonts w:cs="Times New Roman" w:ascii="Times New Roman" w:hAnsi="Times New Roman"/>
          </w:rPr>
          <w:delText>o</w:delText>
        </w:r>
      </w:del>
      <w:r>
        <w:rPr>
          <w:rFonts w:cs="Times New Roman" w:ascii="Times New Roman" w:hAnsi="Times New Roman"/>
        </w:rPr>
        <w:t>ught me how to do a body split while keeping the body</w:t>
      </w:r>
      <w:ins w:id="4045" w:author="Brett Savory" w:date="2023-07-22T12:18:00Z">
        <w:r>
          <w:rPr>
            <w:rFonts w:cs="Times New Roman" w:ascii="Times New Roman" w:hAnsi="Times New Roman"/>
          </w:rPr>
          <w:t xml:space="preserve"> </w:t>
        </w:r>
      </w:ins>
      <w:del w:id="4046" w:author="Brett Savory" w:date="2023-07-22T12:18:00Z">
        <w:r>
          <w:rPr>
            <w:rFonts w:cs="Times New Roman" w:ascii="Times New Roman" w:hAnsi="Times New Roman"/>
          </w:rPr>
          <w:delText>-</w:delText>
        </w:r>
      </w:del>
      <w:r>
        <w:rPr>
          <w:rFonts w:cs="Times New Roman" w:ascii="Times New Roman" w:hAnsi="Times New Roman"/>
        </w:rPr>
        <w:t>conscious</w:t>
      </w:r>
      <w:ins w:id="4047" w:author="Brett Savory" w:date="2023-07-22T12:18:00Z">
        <w:r>
          <w:rPr>
            <w:rFonts w:cs="Times New Roman" w:ascii="Times New Roman" w:hAnsi="Times New Roman"/>
          </w:rPr>
          <w:t>—</w:t>
        </w:r>
      </w:ins>
      <w:del w:id="4048" w:author="Brett Savory" w:date="2023-07-22T12:18:00Z">
        <w:r>
          <w:rPr>
            <w:rFonts w:cs="Times New Roman" w:ascii="Times New Roman" w:hAnsi="Times New Roman"/>
          </w:rPr>
          <w:delText xml:space="preserve">, </w:delText>
        </w:r>
      </w:del>
      <w:r>
        <w:rPr>
          <w:rFonts w:cs="Times New Roman" w:ascii="Times New Roman" w:hAnsi="Times New Roman"/>
        </w:rPr>
        <w:t>meaning no other spirit could get in my body</w:t>
      </w:r>
      <w:ins w:id="4049" w:author="Brett Savory" w:date="2023-07-22T12:18:00Z">
        <w:r>
          <w:rPr>
            <w:rFonts w:cs="Times New Roman" w:ascii="Times New Roman" w:hAnsi="Times New Roman"/>
          </w:rPr>
          <w:t>.</w:t>
        </w:r>
      </w:ins>
      <w:r>
        <w:rPr>
          <w:rFonts w:cs="Times New Roman" w:ascii="Times New Roman" w:hAnsi="Times New Roman"/>
        </w:rPr>
        <w:t xml:space="preserve"> </w:t>
      </w:r>
      <w:del w:id="4050" w:author="Brett Savory" w:date="2023-07-22T12:18:00Z">
        <w:r>
          <w:rPr>
            <w:rFonts w:cs="Times New Roman" w:ascii="Times New Roman" w:hAnsi="Times New Roman"/>
          </w:rPr>
          <w:delText>also is</w:delText>
        </w:r>
      </w:del>
      <w:ins w:id="4051" w:author="Brett Savory" w:date="2023-07-22T12:18:00Z">
        <w:r>
          <w:rPr>
            <w:rFonts w:cs="Times New Roman" w:ascii="Times New Roman" w:hAnsi="Times New Roman"/>
          </w:rPr>
          <w:t>It’s</w:t>
        </w:r>
      </w:ins>
      <w:r>
        <w:rPr>
          <w:rFonts w:cs="Times New Roman" w:ascii="Times New Roman" w:hAnsi="Times New Roman"/>
        </w:rPr>
        <w:t xml:space="preserve"> like being in </w:t>
      </w:r>
      <w:ins w:id="4052" w:author="Brett Savory" w:date="2023-07-22T12:18:00Z">
        <w:r>
          <w:rPr>
            <w:rFonts w:cs="Times New Roman" w:ascii="Times New Roman" w:hAnsi="Times New Roman"/>
          </w:rPr>
          <w:t>two</w:t>
        </w:r>
      </w:ins>
      <w:del w:id="4053" w:author="Brett Savory" w:date="2023-07-22T12:18:00Z">
        <w:r>
          <w:rPr>
            <w:rFonts w:cs="Times New Roman" w:ascii="Times New Roman" w:hAnsi="Times New Roman"/>
          </w:rPr>
          <w:delText>2</w:delText>
        </w:r>
      </w:del>
      <w:r>
        <w:rPr>
          <w:rFonts w:cs="Times New Roman" w:ascii="Times New Roman" w:hAnsi="Times New Roman"/>
        </w:rPr>
        <w:t xml:space="preserve"> places at the same time.</w:t>
      </w:r>
      <w:ins w:id="4054" w:author="Brett Savory" w:date="2023-07-22T12:19:00Z">
        <w:r>
          <w:rPr>
            <w:rFonts w:cs="Times New Roman" w:ascii="Times New Roman" w:hAnsi="Times New Roman"/>
          </w:rPr>
          <w:t xml:space="preserve"> </w:t>
        </w:r>
      </w:ins>
    </w:p>
    <w:p>
      <w:pPr>
        <w:pStyle w:val="Normal"/>
        <w:spacing w:lineRule="auto" w:line="480"/>
        <w:ind w:firstLine="720"/>
        <w:rPr>
          <w:rFonts w:ascii="Times New Roman" w:hAnsi="Times New Roman" w:cs="Times New Roman"/>
          <w:del w:id="4057" w:author="Brett Savory" w:date="2023-07-22T12:24:00Z"/>
        </w:rPr>
      </w:pPr>
      <w:r>
        <w:rPr>
          <w:rFonts w:cs="Times New Roman" w:ascii="Times New Roman" w:hAnsi="Times New Roman"/>
        </w:rPr>
        <w:t>During a regular body split, the body stays asleep and what travels is the spirit and the consciousness, leaving the body vulnerable to any entity that’s around.</w:t>
      </w:r>
      <w:ins w:id="4056" w:author="Brett Savory" w:date="2023-07-22T12:25:00Z">
        <w:r>
          <w:rPr>
            <w:rFonts w:cs="Times New Roman" w:ascii="Times New Roman" w:hAnsi="Times New Roman"/>
          </w:rPr>
          <w:t xml:space="preserve"> </w:t>
        </w:r>
      </w:ins>
    </w:p>
    <w:p>
      <w:pPr>
        <w:pStyle w:val="Normal"/>
        <w:spacing w:lineRule="auto" w:line="480"/>
        <w:ind w:firstLine="720"/>
        <w:rPr>
          <w:rFonts w:ascii="Times New Roman" w:hAnsi="Times New Roman" w:cs="Times New Roman"/>
        </w:rPr>
      </w:pPr>
      <w:r>
        <w:rPr>
          <w:rFonts w:cs="Times New Roman" w:ascii="Times New Roman" w:hAnsi="Times New Roman"/>
        </w:rPr>
        <w:t xml:space="preserve">One of the properties of the </w:t>
      </w:r>
      <w:ins w:id="4058" w:author="Brett Savory" w:date="2023-07-22T12:25:00Z">
        <w:r>
          <w:rPr>
            <w:rFonts w:cs="Times New Roman" w:ascii="Times New Roman" w:hAnsi="Times New Roman"/>
          </w:rPr>
          <w:t>h</w:t>
        </w:r>
      </w:ins>
      <w:del w:id="4059" w:author="Brett Savory" w:date="2023-07-22T12:25:00Z">
        <w:r>
          <w:rPr>
            <w:rFonts w:cs="Times New Roman" w:ascii="Times New Roman" w:hAnsi="Times New Roman"/>
          </w:rPr>
          <w:delText>H</w:delText>
        </w:r>
      </w:del>
      <w:r>
        <w:rPr>
          <w:rFonts w:cs="Times New Roman" w:ascii="Times New Roman" w:hAnsi="Times New Roman"/>
          <w:rPrChange w:id="0" w:author="Brett Savory" w:date="2023-07-22T12:25:00Z">
            <w:rPr>
              <w:i/>
              <w:iCs/>
            </w:rPr>
          </w:rPrChange>
        </w:rPr>
        <w:t>ematite</w:t>
      </w:r>
      <w:r>
        <w:rPr>
          <w:rFonts w:cs="Times New Roman" w:ascii="Times New Roman" w:hAnsi="Times New Roman"/>
        </w:rPr>
        <w:t xml:space="preserve"> stone is creating a shield during astral projection</w:t>
      </w:r>
      <w:del w:id="4061" w:author="Brett Savory" w:date="2023-07-22T12:25:00Z">
        <w:r>
          <w:rPr>
            <w:rFonts w:cs="Times New Roman" w:ascii="Times New Roman" w:hAnsi="Times New Roman"/>
          </w:rPr>
          <w:delText>,</w:delText>
        </w:r>
      </w:del>
      <w:r>
        <w:rPr>
          <w:rFonts w:cs="Times New Roman" w:ascii="Times New Roman" w:hAnsi="Times New Roman"/>
        </w:rPr>
        <w:t xml:space="preserve"> so it can protect the body of the performer</w:t>
      </w:r>
      <w:ins w:id="4062" w:author="Brett Savory" w:date="2023-07-22T12:25:00Z">
        <w:r>
          <w:rPr>
            <w:rFonts w:cs="Times New Roman" w:ascii="Times New Roman" w:hAnsi="Times New Roman"/>
          </w:rPr>
          <w:t>,</w:t>
        </w:r>
      </w:ins>
      <w:r>
        <w:rPr>
          <w:rFonts w:cs="Times New Roman" w:ascii="Times New Roman" w:hAnsi="Times New Roman"/>
        </w:rPr>
        <w:t xml:space="preserve"> which means it can help me while I’m doing the prayers and also help Jeremy during his mission.</w:t>
      </w:r>
      <w:ins w:id="4063" w:author="Microsoft Office User" w:date="2023-08-24T18:02:00Z">
        <w:r>
          <w:rPr>
            <w:rFonts w:cs="Times New Roman" w:ascii="Times New Roman" w:hAnsi="Times New Roman"/>
          </w:rPr>
          <w:t>”</w:t>
        </w:r>
      </w:ins>
    </w:p>
    <w:p>
      <w:pPr>
        <w:pStyle w:val="Normal"/>
        <w:spacing w:lineRule="auto" w:line="480"/>
        <w:ind w:firstLine="720"/>
        <w:rPr>
          <w:rFonts w:ascii="Times New Roman" w:hAnsi="Times New Roman" w:cs="Times New Roman"/>
          <w:del w:id="4070" w:author="Brett Savory" w:date="2023-07-22T12:25:00Z"/>
        </w:rPr>
      </w:pPr>
      <w:ins w:id="4064" w:author="Brett Savory" w:date="2023-07-22T12:25:00Z">
        <w:r>
          <w:rPr>
            <w:rFonts w:cs="Times New Roman" w:ascii="Times New Roman" w:hAnsi="Times New Roman"/>
          </w:rPr>
          <w:t>“</w:t>
        </w:r>
      </w:ins>
      <w:r>
        <w:rPr>
          <w:rFonts w:cs="Times New Roman" w:ascii="Times New Roman" w:hAnsi="Times New Roman"/>
        </w:rPr>
        <w:t>Sheryl, I think you have seen enough</w:t>
      </w:r>
      <w:ins w:id="4065" w:author="Brett Savory" w:date="2023-07-22T12:25:00Z">
        <w:r>
          <w:rPr>
            <w:rFonts w:cs="Times New Roman" w:ascii="Times New Roman" w:hAnsi="Times New Roman"/>
          </w:rPr>
          <w:t>,</w:t>
        </w:r>
      </w:ins>
      <w:r>
        <w:rPr>
          <w:rFonts w:cs="Times New Roman" w:ascii="Times New Roman" w:hAnsi="Times New Roman"/>
        </w:rPr>
        <w:t xml:space="preserve"> and I truly believe you’re ready for this</w:t>
      </w:r>
      <w:del w:id="4066" w:author="Brett Savory" w:date="2023-07-21T11:30:00Z">
        <w:r>
          <w:rPr>
            <w:rFonts w:cs="Times New Roman" w:ascii="Times New Roman" w:hAnsi="Times New Roman"/>
          </w:rPr>
          <w:delText>…</w:delText>
        </w:r>
      </w:del>
      <w:ins w:id="4067" w:author="Brett Savory" w:date="2023-07-22T12:25:00Z">
        <w:r>
          <w:rPr>
            <w:rFonts w:cs="Times New Roman" w:ascii="Times New Roman" w:hAnsi="Times New Roman"/>
          </w:rPr>
          <w:t>.</w:t>
        </w:r>
      </w:ins>
      <w:ins w:id="4068" w:author="Brett Savory" w:date="2023-07-21T11:30:00Z">
        <w:r>
          <w:rPr>
            <w:rFonts w:cs="Times New Roman" w:ascii="Times New Roman" w:hAnsi="Times New Roman"/>
          </w:rPr>
          <w:t xml:space="preserve"> . . .</w:t>
        </w:r>
      </w:ins>
      <w:ins w:id="4069" w:author="Brett Savory" w:date="2023-07-22T12:25:00Z">
        <w:r>
          <w:rPr>
            <w:rFonts w:cs="Times New Roman" w:ascii="Times New Roman" w:hAnsi="Times New Roman"/>
          </w:rPr>
          <w:t xml:space="preserve"> </w:t>
        </w:r>
      </w:ins>
    </w:p>
    <w:p>
      <w:pPr>
        <w:pStyle w:val="Normal"/>
        <w:spacing w:lineRule="auto" w:line="480"/>
        <w:ind w:firstLine="720"/>
        <w:rPr>
          <w:rFonts w:ascii="Times New Roman" w:hAnsi="Times New Roman" w:cs="Times New Roman"/>
        </w:rPr>
      </w:pPr>
      <w:r>
        <w:rPr>
          <w:rFonts w:cs="Times New Roman" w:ascii="Times New Roman" w:hAnsi="Times New Roman"/>
        </w:rPr>
        <w:t xml:space="preserve">I have </w:t>
      </w:r>
      <w:ins w:id="4071" w:author="Brett Savory" w:date="2023-07-22T12:25:00Z">
        <w:r>
          <w:rPr>
            <w:rFonts w:cs="Times New Roman" w:ascii="Times New Roman" w:hAnsi="Times New Roman"/>
          </w:rPr>
          <w:t>two</w:t>
        </w:r>
      </w:ins>
      <w:del w:id="4072" w:author="Brett Savory" w:date="2023-07-22T12:25:00Z">
        <w:r>
          <w:rPr>
            <w:rFonts w:cs="Times New Roman" w:ascii="Times New Roman" w:hAnsi="Times New Roman"/>
          </w:rPr>
          <w:delText>2</w:delText>
        </w:r>
      </w:del>
      <w:r>
        <w:rPr>
          <w:rFonts w:cs="Times New Roman" w:ascii="Times New Roman" w:hAnsi="Times New Roman"/>
        </w:rPr>
        <w:t xml:space="preserve"> </w:t>
      </w:r>
      <w:ins w:id="4073" w:author="Brett Savory" w:date="2023-07-22T12:25:00Z">
        <w:r>
          <w:rPr>
            <w:rFonts w:cs="Times New Roman" w:ascii="Times New Roman" w:hAnsi="Times New Roman"/>
          </w:rPr>
          <w:t>h</w:t>
        </w:r>
      </w:ins>
      <w:del w:id="4074" w:author="Brett Savory" w:date="2023-07-22T12:25:00Z">
        <w:r>
          <w:rPr>
            <w:rFonts w:cs="Times New Roman" w:ascii="Times New Roman" w:hAnsi="Times New Roman"/>
          </w:rPr>
          <w:delText>H</w:delText>
        </w:r>
      </w:del>
      <w:r>
        <w:rPr>
          <w:rFonts w:cs="Times New Roman" w:ascii="Times New Roman" w:hAnsi="Times New Roman"/>
        </w:rPr>
        <w:t>ematite stones I want you to get for me, but first</w:t>
      </w:r>
      <w:del w:id="4075" w:author="Brett Savory" w:date="2023-07-22T12:25:00Z">
        <w:r>
          <w:rPr>
            <w:rFonts w:cs="Times New Roman" w:ascii="Times New Roman" w:hAnsi="Times New Roman"/>
          </w:rPr>
          <w:delText>,</w:delText>
        </w:r>
      </w:del>
      <w:r>
        <w:rPr>
          <w:rFonts w:cs="Times New Roman" w:ascii="Times New Roman" w:hAnsi="Times New Roman"/>
        </w:rPr>
        <w:t xml:space="preserve"> you need to do a clean</w:t>
      </w:r>
      <w:del w:id="4076" w:author="Brett Savory" w:date="2023-07-22T12:25:00Z">
        <w:r>
          <w:rPr>
            <w:rFonts w:cs="Times New Roman" w:ascii="Times New Roman" w:hAnsi="Times New Roman"/>
          </w:rPr>
          <w:delText>-</w:delText>
        </w:r>
      </w:del>
      <w:r>
        <w:rPr>
          <w:rFonts w:cs="Times New Roman" w:ascii="Times New Roman" w:hAnsi="Times New Roman"/>
        </w:rPr>
        <w:t>up of the stones</w:t>
      </w:r>
      <w:ins w:id="4077" w:author="Brett Savory" w:date="2023-07-22T12:25:00Z">
        <w:r>
          <w:rPr>
            <w:rFonts w:cs="Times New Roman" w:ascii="Times New Roman" w:hAnsi="Times New Roman"/>
          </w:rPr>
          <w:t>.</w:t>
        </w:r>
      </w:ins>
      <w:del w:id="4078" w:author="Brett Savory" w:date="2023-07-22T12:25:00Z">
        <w:r>
          <w:rPr>
            <w:rFonts w:cs="Times New Roman" w:ascii="Times New Roman" w:hAnsi="Times New Roman"/>
          </w:rPr>
          <w:delText>,</w:delText>
        </w:r>
      </w:del>
      <w:r>
        <w:rPr>
          <w:rFonts w:cs="Times New Roman" w:ascii="Times New Roman" w:hAnsi="Times New Roman"/>
        </w:rPr>
        <w:t xml:space="preserve"> </w:t>
      </w:r>
      <w:del w:id="4079" w:author="Brett Savory" w:date="2023-07-22T12:25:00Z">
        <w:r>
          <w:rPr>
            <w:rFonts w:cs="Times New Roman" w:ascii="Times New Roman" w:hAnsi="Times New Roman"/>
          </w:rPr>
          <w:delText>t</w:delText>
        </w:r>
      </w:del>
      <w:ins w:id="4080" w:author="Brett Savory" w:date="2023-07-22T12:25:00Z">
        <w:r>
          <w:rPr>
            <w:rFonts w:cs="Times New Roman" w:ascii="Times New Roman" w:hAnsi="Times New Roman"/>
          </w:rPr>
          <w:t>T</w:t>
        </w:r>
      </w:ins>
      <w:r>
        <w:rPr>
          <w:rFonts w:cs="Times New Roman" w:ascii="Times New Roman" w:hAnsi="Times New Roman"/>
        </w:rPr>
        <w:t>hey have been used in the past and they need to be recharged</w:t>
      </w:r>
      <w:ins w:id="4081" w:author="Brett Savory" w:date="2023-07-22T12:25:00Z">
        <w:r>
          <w:rPr>
            <w:rFonts w:cs="Times New Roman" w:ascii="Times New Roman" w:hAnsi="Times New Roman"/>
          </w:rPr>
          <w:t>,</w:t>
        </w:r>
      </w:ins>
      <w:r>
        <w:rPr>
          <w:rFonts w:cs="Times New Roman" w:ascii="Times New Roman" w:hAnsi="Times New Roman"/>
        </w:rPr>
        <w:t xml:space="preserve"> as well.</w:t>
      </w:r>
    </w:p>
    <w:p>
      <w:pPr>
        <w:pStyle w:val="Normal"/>
        <w:spacing w:lineRule="auto" w:line="480"/>
        <w:ind w:firstLine="720"/>
        <w:rPr/>
      </w:pPr>
      <w:ins w:id="4082" w:author="Brett Savory" w:date="2023-07-22T12:25:00Z">
        <w:r>
          <w:rPr>
            <w:rFonts w:cs="Times New Roman" w:ascii="Times New Roman" w:hAnsi="Times New Roman"/>
          </w:rPr>
          <w:t>“</w:t>
        </w:r>
      </w:ins>
      <w:r>
        <w:rPr>
          <w:rFonts w:cs="Times New Roman" w:ascii="Times New Roman" w:hAnsi="Times New Roman"/>
        </w:rPr>
        <w:t>Inside the box I brought, you will find a transparent oil</w:t>
      </w:r>
      <w:ins w:id="4083" w:author="Brett Savory" w:date="2023-07-22T12:26:00Z">
        <w:r>
          <w:rPr>
            <w:rFonts w:cs="Times New Roman" w:ascii="Times New Roman" w:hAnsi="Times New Roman"/>
          </w:rPr>
          <w:t>.</w:t>
        </w:r>
      </w:ins>
      <w:del w:id="4084" w:author="Brett Savory" w:date="2023-07-22T12:26:00Z">
        <w:r>
          <w:rPr>
            <w:rFonts w:cs="Times New Roman" w:ascii="Times New Roman" w:hAnsi="Times New Roman"/>
          </w:rPr>
          <w:delText>,</w:delText>
        </w:r>
      </w:del>
      <w:r>
        <w:rPr>
          <w:rFonts w:cs="Times New Roman" w:ascii="Times New Roman" w:hAnsi="Times New Roman"/>
        </w:rPr>
        <w:t xml:space="preserve"> </w:t>
      </w:r>
      <w:del w:id="4085" w:author="Brett Savory" w:date="2023-07-22T12:26:00Z">
        <w:r>
          <w:rPr>
            <w:rFonts w:cs="Times New Roman" w:ascii="Times New Roman" w:hAnsi="Times New Roman"/>
          </w:rPr>
          <w:delText>t</w:delText>
        </w:r>
      </w:del>
      <w:ins w:id="4086" w:author="Brett Savory" w:date="2023-07-22T12:26:00Z">
        <w:r>
          <w:rPr>
            <w:rFonts w:cs="Times New Roman" w:ascii="Times New Roman" w:hAnsi="Times New Roman"/>
          </w:rPr>
          <w:t>T</w:t>
        </w:r>
      </w:ins>
      <w:r>
        <w:rPr>
          <w:rFonts w:cs="Times New Roman" w:ascii="Times New Roman" w:hAnsi="Times New Roman"/>
        </w:rPr>
        <w:t>he stones need to be submerged for at least one hour</w:t>
      </w:r>
      <w:ins w:id="4087" w:author="Brett Savory" w:date="2023-07-22T12:26:00Z">
        <w:r>
          <w:rPr>
            <w:rFonts w:cs="Times New Roman" w:ascii="Times New Roman" w:hAnsi="Times New Roman"/>
          </w:rPr>
          <w:t>;</w:t>
        </w:r>
      </w:ins>
      <w:del w:id="4088" w:author="Brett Savory" w:date="2023-07-22T12:26:00Z">
        <w:r>
          <w:rPr>
            <w:rFonts w:cs="Times New Roman" w:ascii="Times New Roman" w:hAnsi="Times New Roman"/>
          </w:rPr>
          <w:delText>,</w:delText>
        </w:r>
      </w:del>
      <w:r>
        <w:rPr>
          <w:rFonts w:cs="Times New Roman" w:ascii="Times New Roman" w:hAnsi="Times New Roman"/>
        </w:rPr>
        <w:t xml:space="preserve"> it helps release any remaining energy. Remember</w:t>
      </w:r>
      <w:ins w:id="4089" w:author="Brett Savory" w:date="2023-07-22T12:26:00Z">
        <w:r>
          <w:rPr>
            <w:rFonts w:cs="Times New Roman" w:ascii="Times New Roman" w:hAnsi="Times New Roman"/>
          </w:rPr>
          <w:t>,</w:t>
        </w:r>
      </w:ins>
      <w:r>
        <w:rPr>
          <w:rFonts w:cs="Times New Roman" w:ascii="Times New Roman" w:hAnsi="Times New Roman"/>
        </w:rPr>
        <w:t xml:space="preserve"> these stones were used to cleanse and also trap bad energies in the past</w:t>
      </w:r>
      <w:ins w:id="4090" w:author="Brett Savory" w:date="2023-07-22T12:26:00Z">
        <w:r>
          <w:rPr>
            <w:rFonts w:cs="Times New Roman" w:ascii="Times New Roman" w:hAnsi="Times New Roman"/>
          </w:rPr>
          <w:t>.</w:t>
        </w:r>
      </w:ins>
      <w:del w:id="4091" w:author="Brett Savory" w:date="2023-07-22T12:26:00Z">
        <w:r>
          <w:rPr>
            <w:rFonts w:cs="Times New Roman" w:ascii="Times New Roman" w:hAnsi="Times New Roman"/>
          </w:rPr>
          <w:delText>,</w:delText>
        </w:r>
      </w:del>
      <w:r>
        <w:rPr>
          <w:rFonts w:cs="Times New Roman" w:ascii="Times New Roman" w:hAnsi="Times New Roman"/>
        </w:rPr>
        <w:t xml:space="preserve"> </w:t>
      </w:r>
      <w:del w:id="4092" w:author="Brett Savory" w:date="2023-07-22T12:26:00Z">
        <w:r>
          <w:rPr>
            <w:rFonts w:cs="Times New Roman" w:ascii="Times New Roman" w:hAnsi="Times New Roman"/>
          </w:rPr>
          <w:delText>t</w:delText>
        </w:r>
      </w:del>
      <w:ins w:id="4093" w:author="Brett Savory" w:date="2023-07-22T12:26:00Z">
        <w:r>
          <w:rPr>
            <w:rFonts w:cs="Times New Roman" w:ascii="Times New Roman" w:hAnsi="Times New Roman"/>
          </w:rPr>
          <w:t>T</w:t>
        </w:r>
      </w:ins>
      <w:r>
        <w:rPr>
          <w:rFonts w:cs="Times New Roman" w:ascii="Times New Roman" w:hAnsi="Times New Roman"/>
        </w:rPr>
        <w:t>hey are more than just stones</w:t>
      </w:r>
      <w:ins w:id="4094" w:author="Brett Savory" w:date="2023-07-22T12:26:00Z">
        <w:r>
          <w:rPr>
            <w:rFonts w:cs="Times New Roman" w:ascii="Times New Roman" w:hAnsi="Times New Roman"/>
          </w:rPr>
          <w:t>;</w:t>
        </w:r>
      </w:ins>
      <w:r>
        <w:rPr>
          <w:rFonts w:cs="Times New Roman" w:ascii="Times New Roman" w:hAnsi="Times New Roman"/>
        </w:rPr>
        <w:t xml:space="preserve"> they play an important role in the process.</w:t>
      </w:r>
    </w:p>
    <w:p>
      <w:pPr>
        <w:pStyle w:val="Normal"/>
        <w:spacing w:lineRule="auto" w:line="480"/>
        <w:ind w:firstLine="720"/>
        <w:rPr/>
      </w:pPr>
      <w:ins w:id="4095" w:author="Brett Savory" w:date="2023-07-22T12:26:00Z">
        <w:r>
          <w:rPr>
            <w:rFonts w:cs="Times New Roman" w:ascii="Times New Roman" w:hAnsi="Times New Roman"/>
          </w:rPr>
          <w:t>“</w:t>
        </w:r>
      </w:ins>
      <w:r>
        <w:rPr>
          <w:rFonts w:cs="Times New Roman" w:ascii="Times New Roman" w:hAnsi="Times New Roman"/>
        </w:rPr>
        <w:t xml:space="preserve">After all this, we can proceed to perform the prayers. While we knock on the floor </w:t>
      </w:r>
      <w:ins w:id="4096" w:author="Brett Savory" w:date="2023-07-22T12:26:00Z">
        <w:r>
          <w:rPr>
            <w:rFonts w:cs="Times New Roman" w:ascii="Times New Roman" w:hAnsi="Times New Roman"/>
          </w:rPr>
          <w:t>three</w:t>
        </w:r>
      </w:ins>
      <w:del w:id="4097" w:author="Brett Savory" w:date="2023-07-22T12:26:00Z">
        <w:r>
          <w:rPr>
            <w:rFonts w:cs="Times New Roman" w:ascii="Times New Roman" w:hAnsi="Times New Roman"/>
          </w:rPr>
          <w:delText>3</w:delText>
        </w:r>
      </w:del>
      <w:r>
        <w:rPr>
          <w:rFonts w:cs="Times New Roman" w:ascii="Times New Roman" w:hAnsi="Times New Roman"/>
        </w:rPr>
        <w:t xml:space="preserve"> times, the stones will build a spiritual shield that should keep away any evil spirit that </w:t>
      </w:r>
      <w:ins w:id="4098" w:author="Brett Savory" w:date="2023-07-22T12:26:00Z">
        <w:r>
          <w:rPr>
            <w:rFonts w:cs="Times New Roman" w:ascii="Times New Roman" w:hAnsi="Times New Roman"/>
          </w:rPr>
          <w:t>might</w:t>
        </w:r>
      </w:ins>
      <w:del w:id="4099" w:author="Brett Savory" w:date="2023-07-22T12:26:00Z">
        <w:r>
          <w:rPr>
            <w:rFonts w:cs="Times New Roman" w:ascii="Times New Roman" w:hAnsi="Times New Roman"/>
          </w:rPr>
          <w:delText>can</w:delText>
        </w:r>
      </w:del>
      <w:r>
        <w:rPr>
          <w:rFonts w:cs="Times New Roman" w:ascii="Times New Roman" w:hAnsi="Times New Roman"/>
        </w:rPr>
        <w:t xml:space="preserve"> be around.</w:t>
      </w:r>
    </w:p>
    <w:p>
      <w:pPr>
        <w:pStyle w:val="Normal"/>
        <w:spacing w:lineRule="auto" w:line="480"/>
        <w:ind w:firstLine="720"/>
        <w:rPr>
          <w:rFonts w:ascii="Times New Roman" w:hAnsi="Times New Roman" w:cs="Times New Roman"/>
          <w:del w:id="4115" w:author="Brett Savory" w:date="2023-07-22T12:27:00Z"/>
        </w:rPr>
      </w:pPr>
      <w:ins w:id="4100" w:author="Brett Savory" w:date="2023-07-22T12:26:00Z">
        <w:r>
          <w:rPr>
            <w:rFonts w:cs="Times New Roman" w:ascii="Times New Roman" w:hAnsi="Times New Roman"/>
          </w:rPr>
          <w:t>“</w:t>
        </w:r>
      </w:ins>
      <w:r>
        <w:rPr>
          <w:rFonts w:cs="Times New Roman" w:ascii="Times New Roman" w:hAnsi="Times New Roman"/>
        </w:rPr>
        <w:t>One important thing to know</w:t>
      </w:r>
      <w:ins w:id="4101" w:author="Brett Savory" w:date="2023-07-22T12:26:00Z">
        <w:r>
          <w:rPr>
            <w:rFonts w:cs="Times New Roman" w:ascii="Times New Roman" w:hAnsi="Times New Roman"/>
          </w:rPr>
          <w:t>,</w:t>
        </w:r>
      </w:ins>
      <w:r>
        <w:rPr>
          <w:rFonts w:cs="Times New Roman" w:ascii="Times New Roman" w:hAnsi="Times New Roman"/>
        </w:rPr>
        <w:t xml:space="preserve"> Sheryl</w:t>
      </w:r>
      <w:ins w:id="4102" w:author="Brett Savory" w:date="2023-07-22T12:26:00Z">
        <w:r>
          <w:rPr>
            <w:rFonts w:cs="Times New Roman" w:ascii="Times New Roman" w:hAnsi="Times New Roman"/>
          </w:rPr>
          <w:t>,</w:t>
        </w:r>
      </w:ins>
      <w:r>
        <w:rPr>
          <w:rFonts w:cs="Times New Roman" w:ascii="Times New Roman" w:hAnsi="Times New Roman"/>
        </w:rPr>
        <w:t xml:space="preserve"> is that everything related to this trinity is strictly attached to the number </w:t>
      </w:r>
      <w:ins w:id="4103" w:author="Brett Savory" w:date="2023-07-22T12:26:00Z">
        <w:r>
          <w:rPr>
            <w:rFonts w:cs="Times New Roman" w:ascii="Times New Roman" w:hAnsi="Times New Roman"/>
          </w:rPr>
          <w:t>three</w:t>
        </w:r>
      </w:ins>
      <w:del w:id="4104" w:author="Brett Savory" w:date="2023-07-22T12:26:00Z">
        <w:r>
          <w:rPr>
            <w:rFonts w:cs="Times New Roman" w:ascii="Times New Roman" w:hAnsi="Times New Roman"/>
          </w:rPr>
          <w:delText>3</w:delText>
        </w:r>
      </w:del>
      <w:ins w:id="4105" w:author="Brett Savory" w:date="2023-07-22T12:26:00Z">
        <w:r>
          <w:rPr>
            <w:rFonts w:cs="Times New Roman" w:ascii="Times New Roman" w:hAnsi="Times New Roman"/>
          </w:rPr>
          <w:t>.</w:t>
        </w:r>
      </w:ins>
      <w:del w:id="4106" w:author="Brett Savory" w:date="2023-07-22T12:26:00Z">
        <w:r>
          <w:rPr>
            <w:rFonts w:cs="Times New Roman" w:ascii="Times New Roman" w:hAnsi="Times New Roman"/>
          </w:rPr>
          <w:delText>,</w:delText>
        </w:r>
      </w:del>
      <w:r>
        <w:rPr>
          <w:rFonts w:cs="Times New Roman" w:ascii="Times New Roman" w:hAnsi="Times New Roman"/>
        </w:rPr>
        <w:t xml:space="preserve"> </w:t>
      </w:r>
      <w:del w:id="4107" w:author="Brett Savory" w:date="2023-07-22T12:26:00Z">
        <w:r>
          <w:rPr>
            <w:rFonts w:cs="Times New Roman" w:ascii="Times New Roman" w:hAnsi="Times New Roman"/>
          </w:rPr>
          <w:delText>i</w:delText>
        </w:r>
      </w:del>
      <w:ins w:id="4108" w:author="Brett Savory" w:date="2023-07-22T12:26:00Z">
        <w:r>
          <w:rPr>
            <w:rFonts w:cs="Times New Roman" w:ascii="Times New Roman" w:hAnsi="Times New Roman"/>
          </w:rPr>
          <w:t>I</w:t>
        </w:r>
      </w:ins>
      <w:r>
        <w:rPr>
          <w:rFonts w:cs="Times New Roman" w:ascii="Times New Roman" w:hAnsi="Times New Roman"/>
        </w:rPr>
        <w:t xml:space="preserve">t is believed </w:t>
      </w:r>
      <w:ins w:id="4109" w:author="Brett Savory" w:date="2023-07-22T12:27:00Z">
        <w:r>
          <w:rPr>
            <w:rFonts w:cs="Times New Roman" w:ascii="Times New Roman" w:hAnsi="Times New Roman"/>
          </w:rPr>
          <w:t xml:space="preserve">that number </w:t>
        </w:r>
      </w:ins>
      <w:r>
        <w:rPr>
          <w:rFonts w:cs="Times New Roman" w:ascii="Times New Roman" w:hAnsi="Times New Roman"/>
        </w:rPr>
        <w:t>is meant to represent the spiritual, the human</w:t>
      </w:r>
      <w:ins w:id="4110" w:author="Brett Savory" w:date="2023-07-22T12:27:00Z">
        <w:r>
          <w:rPr>
            <w:rFonts w:cs="Times New Roman" w:ascii="Times New Roman" w:hAnsi="Times New Roman"/>
          </w:rPr>
          <w:t>,</w:t>
        </w:r>
      </w:ins>
      <w:r>
        <w:rPr>
          <w:rFonts w:cs="Times New Roman" w:ascii="Times New Roman" w:hAnsi="Times New Roman"/>
        </w:rPr>
        <w:t xml:space="preserve"> and </w:t>
      </w:r>
      <w:moveTo w:id="4111" w:author="Brett Savory" w:date="2023-07-22T12:27:00Z">
        <w:r>
          <w:rPr>
            <w:rFonts w:cs="Times New Roman" w:ascii="Times New Roman" w:hAnsi="Times New Roman"/>
          </w:rPr>
          <w:t xml:space="preserve">the </w:t>
        </w:r>
      </w:moveTo>
      <w:r>
        <w:rPr>
          <w:rFonts w:cs="Times New Roman" w:ascii="Times New Roman" w:hAnsi="Times New Roman"/>
        </w:rPr>
        <w:t>animal part</w:t>
      </w:r>
      <w:ins w:id="4112" w:author="Brett Savory" w:date="2023-07-22T12:27:00Z">
        <w:r>
          <w:rPr>
            <w:rFonts w:cs="Times New Roman" w:ascii="Times New Roman" w:hAnsi="Times New Roman"/>
          </w:rPr>
          <w:t>,</w:t>
        </w:r>
      </w:ins>
      <w:r>
        <w:rPr>
          <w:rFonts w:cs="Times New Roman" w:ascii="Times New Roman" w:hAnsi="Times New Roman"/>
        </w:rPr>
        <w:t xml:space="preserve"> but at the same time converged by nature into one, which makes us humans prone to be possessed by these entities</w:t>
      </w:r>
      <w:ins w:id="4113" w:author="Brett Savory" w:date="2023-07-22T12:27:00Z">
        <w:r>
          <w:rPr>
            <w:rFonts w:cs="Times New Roman" w:ascii="Times New Roman" w:hAnsi="Times New Roman"/>
          </w:rPr>
          <w:t>,</w:t>
        </w:r>
      </w:ins>
      <w:r>
        <w:rPr>
          <w:rFonts w:cs="Times New Roman" w:ascii="Times New Roman" w:hAnsi="Times New Roman"/>
        </w:rPr>
        <w:t xml:space="preserve"> as we provide resources.</w:t>
      </w:r>
      <w:ins w:id="4114" w:author="Brett Savory" w:date="2023-07-22T12:27:00Z">
        <w:r>
          <w:rPr>
            <w:rFonts w:cs="Times New Roman" w:ascii="Times New Roman" w:hAnsi="Times New Roman"/>
          </w:rPr>
          <w:t xml:space="preserve"> </w:t>
        </w:r>
      </w:ins>
    </w:p>
    <w:p>
      <w:pPr>
        <w:pStyle w:val="Normal"/>
        <w:spacing w:lineRule="auto" w:line="480"/>
        <w:ind w:firstLine="720"/>
        <w:rPr>
          <w:rFonts w:ascii="Times New Roman" w:hAnsi="Times New Roman" w:cs="Times New Roman"/>
        </w:rPr>
      </w:pPr>
      <w:del w:id="4116" w:author="Brett Savory" w:date="2023-07-22T12:27:00Z">
        <w:r>
          <w:rPr>
            <w:rFonts w:cs="Times New Roman" w:ascii="Times New Roman" w:hAnsi="Times New Roman"/>
          </w:rPr>
          <w:delText>Besides</w:delText>
        </w:r>
      </w:del>
      <w:ins w:id="4117" w:author="Brett Savory" w:date="2023-07-22T12:27:00Z">
        <w:r>
          <w:rPr>
            <w:rFonts w:cs="Times New Roman" w:ascii="Times New Roman" w:hAnsi="Times New Roman"/>
          </w:rPr>
          <w:t>Also,</w:t>
        </w:r>
      </w:ins>
      <w:r>
        <w:rPr>
          <w:rFonts w:cs="Times New Roman" w:ascii="Times New Roman" w:hAnsi="Times New Roman"/>
        </w:rPr>
        <w:t xml:space="preserve"> thinking about Jeremy </w:t>
      </w:r>
      <w:ins w:id="4118" w:author="Brett Savory" w:date="2023-07-22T12:27:00Z">
        <w:r>
          <w:rPr>
            <w:rFonts w:cs="Times New Roman" w:ascii="Times New Roman" w:hAnsi="Times New Roman"/>
          </w:rPr>
          <w:t xml:space="preserve">reminds me that </w:t>
        </w:r>
      </w:ins>
      <w:del w:id="4119" w:author="Brett Savory" w:date="2023-07-22T12:27:00Z">
        <w:r>
          <w:rPr>
            <w:rFonts w:cs="Times New Roman" w:ascii="Times New Roman" w:hAnsi="Times New Roman"/>
          </w:rPr>
          <w:delText xml:space="preserve">makes me realize </w:delText>
        </w:r>
      </w:del>
      <w:r>
        <w:rPr>
          <w:rFonts w:cs="Times New Roman" w:ascii="Times New Roman" w:hAnsi="Times New Roman"/>
        </w:rPr>
        <w:t>he actually needs to grab the stone</w:t>
      </w:r>
      <w:del w:id="4120" w:author="Brett Savory" w:date="2023-07-21T11:30:00Z">
        <w:r>
          <w:rPr>
            <w:rFonts w:cs="Times New Roman" w:ascii="Times New Roman" w:hAnsi="Times New Roman"/>
          </w:rPr>
          <w:delText>…</w:delText>
        </w:r>
      </w:del>
      <w:ins w:id="4121" w:author="Brett Savory" w:date="2023-07-22T12:28:00Z">
        <w:r>
          <w:rPr>
            <w:rFonts w:cs="Times New Roman" w:ascii="Times New Roman" w:hAnsi="Times New Roman"/>
          </w:rPr>
          <w:t>.</w:t>
        </w:r>
      </w:ins>
      <w:ins w:id="4122" w:author="Brett Savory" w:date="2023-07-21T11:30:00Z">
        <w:r>
          <w:rPr>
            <w:rFonts w:cs="Times New Roman" w:ascii="Times New Roman" w:hAnsi="Times New Roman"/>
          </w:rPr>
          <w:t xml:space="preserve"> . . .</w:t>
        </w:r>
      </w:ins>
      <w:ins w:id="4123" w:author="Brett Savory" w:date="2023-07-22T12:27:00Z">
        <w:r>
          <w:rPr>
            <w:rFonts w:cs="Times New Roman" w:ascii="Times New Roman" w:hAnsi="Times New Roman"/>
          </w:rPr>
          <w:t>”</w:t>
        </w:r>
      </w:ins>
    </w:p>
    <w:p>
      <w:pPr>
        <w:pStyle w:val="Normal"/>
        <w:spacing w:lineRule="auto" w:line="480"/>
        <w:ind w:firstLine="720"/>
        <w:rPr/>
      </w:pPr>
      <w:ins w:id="4124" w:author="Brett Savory" w:date="2023-07-22T12:28:00Z">
        <w:r>
          <w:rPr>
            <w:rFonts w:cs="Times New Roman" w:ascii="Times New Roman" w:hAnsi="Times New Roman"/>
          </w:rPr>
          <w:t>“</w:t>
        </w:r>
      </w:ins>
      <w:r>
        <w:rPr>
          <w:rFonts w:cs="Times New Roman" w:ascii="Times New Roman" w:hAnsi="Times New Roman"/>
        </w:rPr>
        <w:t>Oh</w:t>
      </w:r>
      <w:del w:id="4125" w:author="Brett Savory" w:date="2023-07-22T12:28:00Z">
        <w:r>
          <w:rPr>
            <w:rFonts w:cs="Times New Roman" w:ascii="Times New Roman" w:hAnsi="Times New Roman"/>
          </w:rPr>
          <w:delText>h</w:delText>
        </w:r>
      </w:del>
      <w:r>
        <w:rPr>
          <w:rFonts w:cs="Times New Roman" w:ascii="Times New Roman" w:hAnsi="Times New Roman"/>
        </w:rPr>
        <w:t xml:space="preserve">, Leann, I remember I read something about </w:t>
      </w:r>
      <w:r>
        <w:rPr>
          <w:rFonts w:cs="Times New Roman" w:ascii="Times New Roman" w:hAnsi="Times New Roman"/>
          <w:i/>
          <w:iCs/>
        </w:rPr>
        <w:t>stone trays</w:t>
      </w:r>
      <w:r>
        <w:rPr>
          <w:rFonts w:cs="Times New Roman" w:ascii="Times New Roman" w:hAnsi="Times New Roman"/>
        </w:rPr>
        <w:t xml:space="preserve"> </w:t>
      </w:r>
      <w:ins w:id="4126" w:author="Brett Savory" w:date="2023-07-22T12:28:00Z">
        <w:r>
          <w:rPr>
            <w:rFonts w:cs="Times New Roman" w:ascii="Times New Roman" w:hAnsi="Times New Roman"/>
          </w:rPr>
          <w:t>i</w:t>
        </w:r>
      </w:ins>
      <w:del w:id="4127" w:author="Brett Savory" w:date="2023-07-22T12:28:00Z">
        <w:r>
          <w:rPr>
            <w:rFonts w:cs="Times New Roman" w:ascii="Times New Roman" w:hAnsi="Times New Roman"/>
          </w:rPr>
          <w:delText>o</w:delText>
        </w:r>
      </w:del>
      <w:r>
        <w:rPr>
          <w:rFonts w:cs="Times New Roman" w:ascii="Times New Roman" w:hAnsi="Times New Roman"/>
        </w:rPr>
        <w:t xml:space="preserve">n </w:t>
      </w:r>
      <w:moveFrom w:id="4128" w:author="Brett Savory" w:date="2023-07-22T12:28:00Z">
        <w:r>
          <w:rPr>
            <w:rFonts w:cs="Times New Roman" w:ascii="Times New Roman" w:hAnsi="Times New Roman"/>
          </w:rPr>
          <w:t xml:space="preserve">the </w:t>
        </w:r>
      </w:moveFrom>
      <w:r>
        <w:rPr>
          <w:rFonts w:cs="Times New Roman" w:ascii="Times New Roman" w:hAnsi="Times New Roman"/>
          <w:i/>
          <w:iCs/>
          <w:rPrChange w:id="0" w:author="Brett Savory" w:date="2023-07-22T12:28:00Z"/>
        </w:rPr>
        <w:t>Memento Mori</w:t>
      </w:r>
      <w:ins w:id="4130" w:author="Brett Savory" w:date="2023-07-22T12:28:00Z">
        <w:r>
          <w:rPr>
            <w:rFonts w:cs="Times New Roman" w:ascii="Times New Roman" w:hAnsi="Times New Roman"/>
          </w:rPr>
          <w:t>.</w:t>
        </w:r>
      </w:ins>
      <w:del w:id="4131" w:author="Brett Savory" w:date="2023-07-22T12:28:00Z">
        <w:r>
          <w:rPr>
            <w:rFonts w:cs="Times New Roman" w:ascii="Times New Roman" w:hAnsi="Times New Roman"/>
          </w:rPr>
          <w:delText>,</w:delText>
        </w:r>
      </w:del>
      <w:r>
        <w:rPr>
          <w:rFonts w:cs="Times New Roman" w:ascii="Times New Roman" w:hAnsi="Times New Roman"/>
        </w:rPr>
        <w:t xml:space="preserve"> </w:t>
      </w:r>
      <w:del w:id="4132" w:author="Brett Savory" w:date="2023-07-22T12:28:00Z">
        <w:r>
          <w:rPr>
            <w:rFonts w:cs="Times New Roman" w:ascii="Times New Roman" w:hAnsi="Times New Roman"/>
          </w:rPr>
          <w:delText>s</w:delText>
        </w:r>
      </w:del>
      <w:ins w:id="4133" w:author="Brett Savory" w:date="2023-07-22T12:28:00Z">
        <w:r>
          <w:rPr>
            <w:rFonts w:cs="Times New Roman" w:ascii="Times New Roman" w:hAnsi="Times New Roman"/>
          </w:rPr>
          <w:t>S</w:t>
        </w:r>
      </w:ins>
      <w:r>
        <w:rPr>
          <w:rFonts w:cs="Times New Roman" w:ascii="Times New Roman" w:hAnsi="Times New Roman"/>
        </w:rPr>
        <w:t>upposedly</w:t>
      </w:r>
      <w:ins w:id="4134" w:author="Brett Savory" w:date="2023-07-22T12:28:00Z">
        <w:r>
          <w:rPr>
            <w:rFonts w:cs="Times New Roman" w:ascii="Times New Roman" w:hAnsi="Times New Roman"/>
          </w:rPr>
          <w:t>,</w:t>
        </w:r>
      </w:ins>
      <w:r>
        <w:rPr>
          <w:rFonts w:cs="Times New Roman" w:ascii="Times New Roman" w:hAnsi="Times New Roman"/>
        </w:rPr>
        <w:t xml:space="preserve"> if you don’t have </w:t>
      </w:r>
      <w:del w:id="4135" w:author="Brett Savory" w:date="2023-07-22T12:28:00Z">
        <w:r>
          <w:rPr>
            <w:rFonts w:cs="Times New Roman" w:ascii="Times New Roman" w:hAnsi="Times New Roman"/>
          </w:rPr>
          <w:delText>one</w:delText>
        </w:r>
      </w:del>
      <w:ins w:id="4136" w:author="Brett Savory" w:date="2023-10-24T15:53:57Z">
        <w:r>
          <w:rPr>
            <w:rFonts w:cs="Times New Roman" w:ascii="Times New Roman" w:hAnsi="Times New Roman"/>
          </w:rPr>
          <w:t>any</w:t>
        </w:r>
      </w:ins>
      <w:ins w:id="4137" w:author="Brett Savory" w:date="2023-07-22T12:28:00Z">
        <w:r>
          <w:rPr>
            <w:rFonts w:cs="Times New Roman" w:ascii="Times New Roman" w:hAnsi="Times New Roman"/>
          </w:rPr>
          <w:t>,</w:t>
        </w:r>
      </w:ins>
      <w:r>
        <w:rPr>
          <w:rFonts w:cs="Times New Roman" w:ascii="Times New Roman" w:hAnsi="Times New Roman"/>
        </w:rPr>
        <w:t xml:space="preserve"> you can use </w:t>
      </w:r>
      <w:del w:id="4138" w:author="Brett Savory" w:date="2023-07-22T12:28:00Z">
        <w:r>
          <w:rPr>
            <w:rFonts w:cs="Times New Roman" w:ascii="Times New Roman" w:hAnsi="Times New Roman"/>
          </w:rPr>
          <w:delText xml:space="preserve">some </w:delText>
        </w:r>
      </w:del>
      <w:r>
        <w:rPr>
          <w:rFonts w:cs="Times New Roman" w:ascii="Times New Roman" w:hAnsi="Times New Roman"/>
        </w:rPr>
        <w:t>iron mortar</w:t>
      </w:r>
      <w:ins w:id="4139" w:author="Brett Savory" w:date="2023-07-22T12:28:00Z">
        <w:r>
          <w:rPr>
            <w:rFonts w:cs="Times New Roman" w:ascii="Times New Roman" w:hAnsi="Times New Roman"/>
          </w:rPr>
          <w:t>,</w:t>
        </w:r>
      </w:ins>
      <w:r>
        <w:rPr>
          <w:rFonts w:cs="Times New Roman" w:ascii="Times New Roman" w:hAnsi="Times New Roman"/>
        </w:rPr>
        <w:t xml:space="preserve"> but it needs to be in the water</w:t>
      </w:r>
      <w:ins w:id="4140" w:author="Brett Savory" w:date="2023-07-22T12:28:00Z">
        <w:r>
          <w:rPr>
            <w:rFonts w:cs="Times New Roman" w:ascii="Times New Roman" w:hAnsi="Times New Roman"/>
          </w:rPr>
          <w:t>,</w:t>
        </w:r>
      </w:ins>
      <w:r>
        <w:rPr>
          <w:rFonts w:cs="Times New Roman" w:ascii="Times New Roman" w:hAnsi="Times New Roman"/>
        </w:rPr>
        <w:t xml:space="preserve"> and the water shouldn’t be touching the stone while on the mortar.</w:t>
      </w:r>
      <w:ins w:id="4141" w:author="Brett Savory" w:date="2023-07-22T12:29:00Z">
        <w:r>
          <w:rPr>
            <w:rFonts w:cs="Times New Roman" w:ascii="Times New Roman" w:hAnsi="Times New Roman"/>
          </w:rPr>
          <w:t>”</w:t>
        </w:r>
      </w:ins>
      <w:r>
        <w:rPr>
          <w:rFonts w:cs="Times New Roman" w:ascii="Times New Roman" w:hAnsi="Times New Roman"/>
        </w:rPr>
        <w:t xml:space="preserve"> </w:t>
      </w:r>
    </w:p>
    <w:p>
      <w:pPr>
        <w:pStyle w:val="Normal"/>
        <w:spacing w:lineRule="auto" w:line="480"/>
        <w:ind w:firstLine="720"/>
        <w:rPr/>
      </w:pPr>
      <w:ins w:id="4142" w:author="Brett Savory" w:date="2023-07-22T12:29:00Z">
        <w:r>
          <w:rPr>
            <w:rFonts w:cs="Times New Roman" w:ascii="Times New Roman" w:hAnsi="Times New Roman"/>
          </w:rPr>
          <w:t>“</w:t>
        </w:r>
      </w:ins>
      <w:del w:id="4143" w:author="Brett Savory" w:date="2023-10-24T15:54:10Z">
        <w:r>
          <w:rPr>
            <w:rFonts w:cs="Times New Roman" w:ascii="Times New Roman" w:hAnsi="Times New Roman"/>
          </w:rPr>
          <w:delText xml:space="preserve">Well, </w:delText>
        </w:r>
      </w:del>
      <w:r>
        <w:rPr>
          <w:rFonts w:cs="Times New Roman" w:ascii="Times New Roman" w:hAnsi="Times New Roman"/>
        </w:rPr>
        <w:t>Sheryl, you’re getting better at this</w:t>
      </w:r>
      <w:ins w:id="4144" w:author="Brett Savory" w:date="2023-07-22T12:29:00Z">
        <w:r>
          <w:rPr>
            <w:rFonts w:cs="Times New Roman" w:ascii="Times New Roman" w:hAnsi="Times New Roman"/>
          </w:rPr>
          <w:t>.</w:t>
        </w:r>
      </w:ins>
      <w:del w:id="4145" w:author="Brett Savory" w:date="2023-07-22T12:29:00Z">
        <w:r>
          <w:rPr>
            <w:rFonts w:cs="Times New Roman" w:ascii="Times New Roman" w:hAnsi="Times New Roman"/>
          </w:rPr>
          <w:delText>,</w:delText>
        </w:r>
      </w:del>
      <w:r>
        <w:rPr>
          <w:rFonts w:cs="Times New Roman" w:ascii="Times New Roman" w:hAnsi="Times New Roman"/>
        </w:rPr>
        <w:t xml:space="preserve"> </w:t>
      </w:r>
      <w:del w:id="4146" w:author="Brett Savory" w:date="2023-07-22T12:29:00Z">
        <w:r>
          <w:rPr>
            <w:rFonts w:cs="Times New Roman" w:ascii="Times New Roman" w:hAnsi="Times New Roman"/>
          </w:rPr>
          <w:delText>this is good and</w:delText>
        </w:r>
      </w:del>
      <w:ins w:id="4147" w:author="Brett Savory" w:date="2023-07-22T12:29:00Z">
        <w:r>
          <w:rPr>
            <w:rFonts w:cs="Times New Roman" w:ascii="Times New Roman" w:hAnsi="Times New Roman"/>
          </w:rPr>
          <w:t>So</w:t>
        </w:r>
      </w:ins>
      <w:r>
        <w:rPr>
          <w:rFonts w:cs="Times New Roman" w:ascii="Times New Roman" w:hAnsi="Times New Roman"/>
        </w:rPr>
        <w:t xml:space="preserve"> we just need to get the mortar</w:t>
      </w:r>
      <w:del w:id="4148" w:author="Brett Savory" w:date="2023-07-21T11:30:00Z">
        <w:r>
          <w:rPr>
            <w:rFonts w:cs="Times New Roman" w:ascii="Times New Roman" w:hAnsi="Times New Roman"/>
          </w:rPr>
          <w:delText>…</w:delText>
        </w:r>
      </w:del>
      <w:ins w:id="4149" w:author="Brett Savory" w:date="2023-07-22T12:29:00Z">
        <w:r>
          <w:rPr>
            <w:rFonts w:cs="Times New Roman" w:ascii="Times New Roman" w:hAnsi="Times New Roman"/>
          </w:rPr>
          <w:t>.</w:t>
        </w:r>
      </w:ins>
      <w:ins w:id="4150" w:author="Brett Savory" w:date="2023-07-21T11:30:00Z">
        <w:r>
          <w:rPr>
            <w:rFonts w:cs="Times New Roman" w:ascii="Times New Roman" w:hAnsi="Times New Roman"/>
          </w:rPr>
          <w:t xml:space="preserve"> . . .</w:t>
        </w:r>
      </w:ins>
      <w:r>
        <w:rPr>
          <w:rFonts w:cs="Times New Roman" w:ascii="Times New Roman" w:hAnsi="Times New Roman"/>
        </w:rPr>
        <w:t xml:space="preserve"> </w:t>
      </w:r>
      <w:del w:id="4151" w:author="Brett Savory" w:date="2023-07-22T12:29:00Z">
        <w:r>
          <w:rPr>
            <w:rFonts w:cs="Times New Roman" w:ascii="Times New Roman" w:hAnsi="Times New Roman"/>
          </w:rPr>
          <w:delText>h</w:delText>
        </w:r>
      </w:del>
      <w:ins w:id="4152" w:author="Brett Savory" w:date="2023-07-22T12:29:00Z">
        <w:r>
          <w:rPr>
            <w:rFonts w:cs="Times New Roman" w:ascii="Times New Roman" w:hAnsi="Times New Roman"/>
          </w:rPr>
          <w:t>H</w:t>
        </w:r>
      </w:ins>
      <w:r>
        <w:rPr>
          <w:rFonts w:cs="Times New Roman" w:ascii="Times New Roman" w:hAnsi="Times New Roman"/>
        </w:rPr>
        <w:t>opefully</w:t>
      </w:r>
      <w:del w:id="4153" w:author="Brett Savory" w:date="2023-07-22T12:29:00Z">
        <w:r>
          <w:rPr>
            <w:rFonts w:cs="Times New Roman" w:ascii="Times New Roman" w:hAnsi="Times New Roman"/>
          </w:rPr>
          <w:delText>,</w:delText>
        </w:r>
      </w:del>
      <w:r>
        <w:rPr>
          <w:rFonts w:cs="Times New Roman" w:ascii="Times New Roman" w:hAnsi="Times New Roman"/>
        </w:rPr>
        <w:t xml:space="preserve"> we can get the proper one in a dedicated store</w:t>
      </w:r>
      <w:ins w:id="4154" w:author="Brett Savory" w:date="2023-07-22T12:29:00Z">
        <w:r>
          <w:rPr>
            <w:rFonts w:cs="Times New Roman" w:ascii="Times New Roman" w:hAnsi="Times New Roman"/>
          </w:rPr>
          <w:t>;</w:t>
        </w:r>
      </w:ins>
      <w:del w:id="4155" w:author="Brett Savory" w:date="2023-07-22T12:29:00Z">
        <w:r>
          <w:rPr>
            <w:rFonts w:cs="Times New Roman" w:ascii="Times New Roman" w:hAnsi="Times New Roman"/>
          </w:rPr>
          <w:delText>,</w:delText>
        </w:r>
      </w:del>
      <w:r>
        <w:rPr>
          <w:rFonts w:cs="Times New Roman" w:ascii="Times New Roman" w:hAnsi="Times New Roman"/>
        </w:rPr>
        <w:t xml:space="preserve"> if not</w:t>
      </w:r>
      <w:ins w:id="4156" w:author="Brett Savory" w:date="2023-07-22T12:29:00Z">
        <w:r>
          <w:rPr>
            <w:rFonts w:cs="Times New Roman" w:ascii="Times New Roman" w:hAnsi="Times New Roman"/>
          </w:rPr>
          <w:t>,</w:t>
        </w:r>
      </w:ins>
      <w:r>
        <w:rPr>
          <w:rFonts w:cs="Times New Roman" w:ascii="Times New Roman" w:hAnsi="Times New Roman"/>
        </w:rPr>
        <w:t xml:space="preserve"> </w:t>
      </w:r>
      <w:del w:id="4157" w:author="Brett Savory" w:date="2023-07-22T12:29:00Z">
        <w:r>
          <w:rPr>
            <w:rFonts w:cs="Times New Roman" w:ascii="Times New Roman" w:hAnsi="Times New Roman"/>
          </w:rPr>
          <w:delText xml:space="preserve">then </w:delText>
        </w:r>
      </w:del>
      <w:r>
        <w:rPr>
          <w:rFonts w:cs="Times New Roman" w:ascii="Times New Roman" w:hAnsi="Times New Roman"/>
        </w:rPr>
        <w:t xml:space="preserve">we should go for </w:t>
      </w:r>
      <w:ins w:id="4158" w:author="Brett Savory" w:date="2023-10-24T15:54:24Z">
        <w:r>
          <w:rPr>
            <w:rFonts w:cs="Times New Roman" w:ascii="Times New Roman" w:hAnsi="Times New Roman"/>
          </w:rPr>
          <w:t>a</w:t>
        </w:r>
      </w:ins>
      <w:del w:id="4159" w:author="Brett Savory" w:date="2023-10-24T15:54:24Z">
        <w:r>
          <w:rPr>
            <w:rFonts w:cs="Times New Roman" w:ascii="Times New Roman" w:hAnsi="Times New Roman"/>
          </w:rPr>
          <w:delText>the</w:delText>
        </w:r>
      </w:del>
      <w:r>
        <w:rPr>
          <w:rFonts w:cs="Times New Roman" w:ascii="Times New Roman" w:hAnsi="Times New Roman"/>
        </w:rPr>
        <w:t xml:space="preserve"> homemade</w:t>
      </w:r>
      <w:ins w:id="4160" w:author="Brett Savory" w:date="2023-10-24T15:54:25Z">
        <w:r>
          <w:rPr>
            <w:rFonts w:cs="Times New Roman" w:ascii="Times New Roman" w:hAnsi="Times New Roman"/>
          </w:rPr>
          <w:t xml:space="preserve"> version</w:t>
        </w:r>
      </w:ins>
      <w:ins w:id="4161" w:author="Brett Savory" w:date="2023-07-22T12:29:00Z">
        <w:r>
          <w:rPr>
            <w:rFonts w:cs="Times New Roman" w:ascii="Times New Roman" w:hAnsi="Times New Roman"/>
          </w:rPr>
          <w:t>.</w:t>
        </w:r>
      </w:ins>
      <w:del w:id="4162" w:author="Brett Savory" w:date="2023-07-22T12:29:00Z">
        <w:r>
          <w:rPr>
            <w:rFonts w:cs="Times New Roman" w:ascii="Times New Roman" w:hAnsi="Times New Roman"/>
          </w:rPr>
          <w:delText>,</w:delText>
        </w:r>
      </w:del>
      <w:r>
        <w:rPr>
          <w:rFonts w:cs="Times New Roman" w:ascii="Times New Roman" w:hAnsi="Times New Roman"/>
        </w:rPr>
        <w:t xml:space="preserve"> </w:t>
      </w:r>
      <w:del w:id="4163" w:author="Brett Savory" w:date="2023-07-22T12:29:00Z">
        <w:r>
          <w:rPr>
            <w:rFonts w:cs="Times New Roman" w:ascii="Times New Roman" w:hAnsi="Times New Roman"/>
          </w:rPr>
          <w:delText>at</w:delText>
        </w:r>
      </w:del>
      <w:ins w:id="4164" w:author="Brett Savory" w:date="2023-07-22T12:29:00Z">
        <w:r>
          <w:rPr>
            <w:rFonts w:cs="Times New Roman" w:ascii="Times New Roman" w:hAnsi="Times New Roman"/>
          </w:rPr>
          <w:t>In</w:t>
        </w:r>
      </w:ins>
      <w:r>
        <w:rPr>
          <w:rFonts w:cs="Times New Roman" w:ascii="Times New Roman" w:hAnsi="Times New Roman"/>
        </w:rPr>
        <w:t xml:space="preserve"> the end</w:t>
      </w:r>
      <w:ins w:id="4165" w:author="Brett Savory" w:date="2023-07-22T12:30:00Z">
        <w:r>
          <w:rPr>
            <w:rFonts w:cs="Times New Roman" w:ascii="Times New Roman" w:hAnsi="Times New Roman"/>
          </w:rPr>
          <w:t>,</w:t>
        </w:r>
      </w:ins>
      <w:r>
        <w:rPr>
          <w:rFonts w:cs="Times New Roman" w:ascii="Times New Roman" w:hAnsi="Times New Roman"/>
        </w:rPr>
        <w:t xml:space="preserve"> what matters is the faith we have.</w:t>
      </w:r>
      <w:ins w:id="4166" w:author="Brett Savory" w:date="2023-07-22T12:37:00Z">
        <w:r>
          <w:rPr>
            <w:rFonts w:cs="Times New Roman" w:ascii="Times New Roman" w:hAnsi="Times New Roman"/>
          </w:rPr>
          <w:t>”</w:t>
        </w:r>
      </w:ins>
    </w:p>
    <w:p>
      <w:pPr>
        <w:pStyle w:val="Normal"/>
        <w:spacing w:lineRule="auto" w:line="480"/>
        <w:ind w:firstLine="720"/>
        <w:rPr>
          <w:rFonts w:ascii="Times New Roman" w:hAnsi="Times New Roman" w:cs="Times New Roman"/>
          <w:del w:id="4174" w:author="Brett Savory" w:date="2023-07-22T12:38:00Z"/>
        </w:rPr>
      </w:pPr>
      <w:ins w:id="4167" w:author="Brett Savory" w:date="2023-07-22T12:30:00Z">
        <w:r>
          <w:rPr>
            <w:rFonts w:cs="Times New Roman" w:ascii="Times New Roman" w:hAnsi="Times New Roman"/>
          </w:rPr>
          <w:t>“</w:t>
        </w:r>
      </w:ins>
      <w:r>
        <w:rPr>
          <w:rFonts w:cs="Times New Roman" w:ascii="Times New Roman" w:hAnsi="Times New Roman"/>
        </w:rPr>
        <w:t>Concerning Jeremy grabbing the stone,</w:t>
      </w:r>
      <w:ins w:id="4168" w:author="Brett Savory" w:date="2023-07-22T12:37:00Z">
        <w:r>
          <w:rPr>
            <w:rFonts w:cs="Times New Roman" w:ascii="Times New Roman" w:hAnsi="Times New Roman"/>
          </w:rPr>
          <w:t>”</w:t>
        </w:r>
      </w:ins>
      <w:ins w:id="4169" w:author="Microsoft Office User" w:date="2023-08-24T18:12:00Z">
        <w:r>
          <w:rPr>
            <w:rFonts w:cs="Times New Roman" w:ascii="Times New Roman" w:hAnsi="Times New Roman"/>
          </w:rPr>
          <w:t xml:space="preserve"> I</w:t>
        </w:r>
      </w:ins>
      <w:ins w:id="4170" w:author="Brett Savory" w:date="2023-07-22T12:37:00Z">
        <w:del w:id="4171" w:author="Microsoft Office User" w:date="2023-08-24T18:12:00Z">
          <w:r>
            <w:rPr>
              <w:rFonts w:cs="Times New Roman" w:ascii="Times New Roman" w:hAnsi="Times New Roman"/>
            </w:rPr>
            <w:delText xml:space="preserve"> Sheryl</w:delText>
          </w:r>
        </w:del>
      </w:ins>
      <w:ins w:id="4172" w:author="Brett Savory" w:date="2023-07-22T12:37:00Z">
        <w:r>
          <w:rPr>
            <w:rFonts w:cs="Times New Roman" w:ascii="Times New Roman" w:hAnsi="Times New Roman"/>
          </w:rPr>
          <w:t xml:space="preserve"> said,</w:t>
        </w:r>
      </w:ins>
      <w:r>
        <w:rPr>
          <w:rFonts w:cs="Times New Roman" w:ascii="Times New Roman" w:hAnsi="Times New Roman"/>
        </w:rPr>
        <w:t xml:space="preserve"> </w:t>
      </w:r>
      <w:ins w:id="4173" w:author="Brett Savory" w:date="2023-07-22T12:37:00Z">
        <w:r>
          <w:rPr>
            <w:rFonts w:cs="Times New Roman" w:ascii="Times New Roman" w:hAnsi="Times New Roman"/>
          </w:rPr>
          <w:t>“</w:t>
        </w:r>
      </w:ins>
      <w:r>
        <w:rPr>
          <w:rFonts w:cs="Times New Roman" w:ascii="Times New Roman" w:hAnsi="Times New Roman"/>
        </w:rPr>
        <w:t xml:space="preserve">maybe he could do that through you while you’re channeling him? </w:t>
      </w:r>
    </w:p>
    <w:p>
      <w:pPr>
        <w:pStyle w:val="Normal"/>
        <w:spacing w:lineRule="auto" w:line="480"/>
        <w:ind w:firstLine="720"/>
        <w:rPr>
          <w:rFonts w:ascii="Times New Roman" w:hAnsi="Times New Roman" w:cs="Times New Roman"/>
        </w:rPr>
      </w:pPr>
      <w:r>
        <w:rPr>
          <w:rFonts w:cs="Times New Roman" w:ascii="Times New Roman" w:hAnsi="Times New Roman"/>
        </w:rPr>
        <w:t>Is it possible?</w:t>
      </w:r>
      <w:ins w:id="4175" w:author="Brett Savory" w:date="2023-07-22T12:38:00Z">
        <w:r>
          <w:rPr>
            <w:rFonts w:cs="Times New Roman" w:ascii="Times New Roman" w:hAnsi="Times New Roman"/>
          </w:rPr>
          <w:t>”</w:t>
        </w:r>
      </w:ins>
      <w:r>
        <w:rPr>
          <w:rFonts w:cs="Times New Roman" w:ascii="Times New Roman" w:hAnsi="Times New Roman"/>
        </w:rPr>
        <w:t xml:space="preserve"> </w:t>
      </w:r>
    </w:p>
    <w:p>
      <w:pPr>
        <w:pStyle w:val="Normal"/>
        <w:spacing w:lineRule="auto" w:line="480"/>
        <w:ind w:firstLine="720"/>
        <w:rPr>
          <w:rFonts w:ascii="Times New Roman" w:hAnsi="Times New Roman" w:cs="Times New Roman"/>
          <w:del w:id="4190" w:author="Brett Savory" w:date="2023-07-22T12:38:00Z"/>
        </w:rPr>
      </w:pPr>
      <w:ins w:id="4176" w:author="Brett Savory" w:date="2023-07-22T12:38:00Z">
        <w:r>
          <w:rPr>
            <w:rFonts w:cs="Times New Roman" w:ascii="Times New Roman" w:hAnsi="Times New Roman"/>
          </w:rPr>
          <w:t>“</w:t>
        </w:r>
      </w:ins>
      <w:r>
        <w:rPr>
          <w:rFonts w:cs="Times New Roman" w:ascii="Times New Roman" w:hAnsi="Times New Roman"/>
        </w:rPr>
        <w:t>Look</w:t>
      </w:r>
      <w:ins w:id="4177" w:author="Brett Savory" w:date="2023-07-22T12:38:00Z">
        <w:r>
          <w:rPr>
            <w:rFonts w:cs="Times New Roman" w:ascii="Times New Roman" w:hAnsi="Times New Roman"/>
          </w:rPr>
          <w:t>,</w:t>
        </w:r>
      </w:ins>
      <w:r>
        <w:rPr>
          <w:rFonts w:cs="Times New Roman" w:ascii="Times New Roman" w:hAnsi="Times New Roman"/>
        </w:rPr>
        <w:t xml:space="preserve"> Sheryl</w:t>
      </w:r>
      <w:ins w:id="4178" w:author="Brett Savory" w:date="2023-07-22T12:38:00Z">
        <w:r>
          <w:rPr>
            <w:rFonts w:cs="Times New Roman" w:ascii="Times New Roman" w:hAnsi="Times New Roman"/>
          </w:rPr>
          <w:t>,</w:t>
        </w:r>
      </w:ins>
      <w:r>
        <w:rPr>
          <w:rFonts w:cs="Times New Roman" w:ascii="Times New Roman" w:hAnsi="Times New Roman"/>
        </w:rPr>
        <w:t xml:space="preserve"> this is kind of an experiment for me</w:t>
      </w:r>
      <w:ins w:id="4179" w:author="Brett Savory" w:date="2023-07-22T12:38:00Z">
        <w:r>
          <w:rPr>
            <w:rFonts w:cs="Times New Roman" w:ascii="Times New Roman" w:hAnsi="Times New Roman"/>
          </w:rPr>
          <w:t>,</w:t>
        </w:r>
      </w:ins>
      <w:r>
        <w:rPr>
          <w:rFonts w:cs="Times New Roman" w:ascii="Times New Roman" w:hAnsi="Times New Roman"/>
        </w:rPr>
        <w:t xml:space="preserve"> too</w:t>
      </w:r>
      <w:ins w:id="4180" w:author="Brett Savory" w:date="2023-07-22T12:38:00Z">
        <w:r>
          <w:rPr>
            <w:rFonts w:cs="Times New Roman" w:ascii="Times New Roman" w:hAnsi="Times New Roman"/>
          </w:rPr>
          <w:t>.</w:t>
        </w:r>
      </w:ins>
      <w:del w:id="4181" w:author="Brett Savory" w:date="2023-07-22T12:38:00Z">
        <w:r>
          <w:rPr>
            <w:rFonts w:cs="Times New Roman" w:ascii="Times New Roman" w:hAnsi="Times New Roman"/>
          </w:rPr>
          <w:delText>,</w:delText>
        </w:r>
      </w:del>
      <w:r>
        <w:rPr>
          <w:rFonts w:cs="Times New Roman" w:ascii="Times New Roman" w:hAnsi="Times New Roman"/>
        </w:rPr>
        <w:t xml:space="preserve"> I haven’t tried </w:t>
      </w:r>
      <w:ins w:id="4182" w:author="Brett Savory" w:date="2023-07-22T12:38:00Z">
        <w:r>
          <w:rPr>
            <w:rFonts w:cs="Times New Roman" w:ascii="Times New Roman" w:hAnsi="Times New Roman"/>
          </w:rPr>
          <w:t xml:space="preserve">it </w:t>
        </w:r>
      </w:ins>
      <w:r>
        <w:rPr>
          <w:rFonts w:cs="Times New Roman" w:ascii="Times New Roman" w:hAnsi="Times New Roman"/>
        </w:rPr>
        <w:t>directly with demons</w:t>
      </w:r>
      <w:ins w:id="4183" w:author="Brett Savory" w:date="2023-07-22T12:38:00Z">
        <w:r>
          <w:rPr>
            <w:rFonts w:cs="Times New Roman" w:ascii="Times New Roman" w:hAnsi="Times New Roman"/>
          </w:rPr>
          <w:t>.</w:t>
        </w:r>
      </w:ins>
      <w:del w:id="4184" w:author="Brett Savory" w:date="2023-07-22T12:38:00Z">
        <w:r>
          <w:rPr>
            <w:rFonts w:cs="Times New Roman" w:ascii="Times New Roman" w:hAnsi="Times New Roman"/>
          </w:rPr>
          <w:delText>,</w:delText>
        </w:r>
      </w:del>
      <w:r>
        <w:rPr>
          <w:rFonts w:cs="Times New Roman" w:ascii="Times New Roman" w:hAnsi="Times New Roman"/>
        </w:rPr>
        <w:t xml:space="preserve"> </w:t>
      </w:r>
      <w:del w:id="4185" w:author="Brett Savory" w:date="2023-07-22T12:38:00Z">
        <w:r>
          <w:rPr>
            <w:rFonts w:cs="Times New Roman" w:ascii="Times New Roman" w:hAnsi="Times New Roman"/>
          </w:rPr>
          <w:delText>r</w:delText>
        </w:r>
      </w:del>
      <w:ins w:id="4186" w:author="Brett Savory" w:date="2023-07-22T12:38:00Z">
        <w:r>
          <w:rPr>
            <w:rFonts w:cs="Times New Roman" w:ascii="Times New Roman" w:hAnsi="Times New Roman"/>
          </w:rPr>
          <w:t>R</w:t>
        </w:r>
      </w:ins>
      <w:r>
        <w:rPr>
          <w:rFonts w:cs="Times New Roman" w:ascii="Times New Roman" w:hAnsi="Times New Roman"/>
        </w:rPr>
        <w:t>emember</w:t>
      </w:r>
      <w:ins w:id="4187" w:author="Brett Savory" w:date="2023-07-22T12:38:00Z">
        <w:r>
          <w:rPr>
            <w:rFonts w:cs="Times New Roman" w:ascii="Times New Roman" w:hAnsi="Times New Roman"/>
          </w:rPr>
          <w:t>,</w:t>
        </w:r>
      </w:ins>
      <w:r>
        <w:rPr>
          <w:rFonts w:cs="Times New Roman" w:ascii="Times New Roman" w:hAnsi="Times New Roman"/>
        </w:rPr>
        <w:t xml:space="preserve"> the one who was in direct contact is my cousin</w:t>
      </w:r>
      <w:ins w:id="4188" w:author="Brett Savory" w:date="2023-07-22T12:38:00Z">
        <w:r>
          <w:rPr>
            <w:rFonts w:cs="Times New Roman" w:ascii="Times New Roman" w:hAnsi="Times New Roman"/>
          </w:rPr>
          <w:t>,</w:t>
        </w:r>
      </w:ins>
      <w:r>
        <w:rPr>
          <w:rFonts w:cs="Times New Roman" w:ascii="Times New Roman" w:hAnsi="Times New Roman"/>
        </w:rPr>
        <w:t xml:space="preserve"> so we must trust him in this matter.</w:t>
      </w:r>
      <w:ins w:id="4189" w:author="Brett Savory" w:date="2023-07-22T12:38:00Z">
        <w:r>
          <w:rPr>
            <w:rFonts w:cs="Times New Roman" w:ascii="Times New Roman" w:hAnsi="Times New Roman"/>
          </w:rPr>
          <w:t xml:space="preserve"> </w:t>
        </w:r>
      </w:ins>
    </w:p>
    <w:p>
      <w:pPr>
        <w:pStyle w:val="Normal"/>
        <w:spacing w:lineRule="auto" w:line="480"/>
        <w:ind w:firstLine="720"/>
        <w:rPr>
          <w:rFonts w:ascii="Times New Roman" w:hAnsi="Times New Roman" w:cs="Times New Roman"/>
          <w:del w:id="4206" w:author="Brett Savory" w:date="2023-07-22T12:39:00Z"/>
        </w:rPr>
      </w:pPr>
      <w:r>
        <w:rPr>
          <w:rFonts w:cs="Times New Roman" w:ascii="Times New Roman" w:hAnsi="Times New Roman"/>
        </w:rPr>
        <w:t>And yes, it is possible</w:t>
      </w:r>
      <w:ins w:id="4191" w:author="Brett Savory" w:date="2023-07-22T12:38:00Z">
        <w:r>
          <w:rPr>
            <w:rFonts w:cs="Times New Roman" w:ascii="Times New Roman" w:hAnsi="Times New Roman"/>
          </w:rPr>
          <w:t>,</w:t>
        </w:r>
      </w:ins>
      <w:r>
        <w:rPr>
          <w:rFonts w:cs="Times New Roman" w:ascii="Times New Roman" w:hAnsi="Times New Roman"/>
        </w:rPr>
        <w:t xml:space="preserve"> but we also need to prepare ourselves to be mentally strong</w:t>
      </w:r>
      <w:ins w:id="4192" w:author="Brett Savory" w:date="2023-07-22T12:39:00Z">
        <w:r>
          <w:rPr>
            <w:rFonts w:cs="Times New Roman" w:ascii="Times New Roman" w:hAnsi="Times New Roman"/>
          </w:rPr>
          <w:t>—</w:t>
        </w:r>
      </w:ins>
      <w:del w:id="4193" w:author="Brett Savory" w:date="2023-07-22T12:38:00Z">
        <w:r>
          <w:rPr>
            <w:rFonts w:cs="Times New Roman" w:ascii="Times New Roman" w:hAnsi="Times New Roman"/>
          </w:rPr>
          <w:delText xml:space="preserve"> </w:delText>
        </w:r>
      </w:del>
      <w:r>
        <w:rPr>
          <w:rFonts w:cs="Times New Roman" w:ascii="Times New Roman" w:hAnsi="Times New Roman"/>
        </w:rPr>
        <w:t>that way</w:t>
      </w:r>
      <w:ins w:id="4194" w:author="Brett Savory" w:date="2023-07-22T12:39:00Z">
        <w:r>
          <w:rPr>
            <w:rFonts w:cs="Times New Roman" w:ascii="Times New Roman" w:hAnsi="Times New Roman"/>
          </w:rPr>
          <w:t>,</w:t>
        </w:r>
      </w:ins>
      <w:r>
        <w:rPr>
          <w:rFonts w:cs="Times New Roman" w:ascii="Times New Roman" w:hAnsi="Times New Roman"/>
        </w:rPr>
        <w:t xml:space="preserve"> </w:t>
      </w:r>
      <w:ins w:id="4195" w:author="Brett Savory" w:date="2023-07-22T12:39:00Z">
        <w:r>
          <w:rPr>
            <w:rFonts w:cs="Times New Roman" w:ascii="Times New Roman" w:hAnsi="Times New Roman"/>
          </w:rPr>
          <w:t xml:space="preserve">hopefully </w:t>
        </w:r>
      </w:ins>
      <w:r>
        <w:rPr>
          <w:rFonts w:cs="Times New Roman" w:ascii="Times New Roman" w:hAnsi="Times New Roman"/>
        </w:rPr>
        <w:t>the entities cannot deceive us or trick us in any way</w:t>
      </w:r>
      <w:del w:id="4196" w:author="Brett Savory" w:date="2023-07-22T12:39:00Z">
        <w:r>
          <w:rPr>
            <w:rFonts w:cs="Times New Roman" w:ascii="Times New Roman" w:hAnsi="Times New Roman"/>
          </w:rPr>
          <w:delText>, hopefully</w:delText>
        </w:r>
      </w:del>
      <w:r>
        <w:rPr>
          <w:rFonts w:cs="Times New Roman" w:ascii="Times New Roman" w:hAnsi="Times New Roman"/>
        </w:rPr>
        <w:t>. Remember</w:t>
      </w:r>
      <w:ins w:id="4197" w:author="Brett Savory" w:date="2023-07-22T12:39:00Z">
        <w:r>
          <w:rPr>
            <w:rFonts w:cs="Times New Roman" w:ascii="Times New Roman" w:hAnsi="Times New Roman"/>
          </w:rPr>
          <w:t>,</w:t>
        </w:r>
      </w:ins>
      <w:r>
        <w:rPr>
          <w:rFonts w:cs="Times New Roman" w:ascii="Times New Roman" w:hAnsi="Times New Roman"/>
        </w:rPr>
        <w:t xml:space="preserve"> we are going to be in touch with </w:t>
      </w:r>
      <w:r>
        <w:rPr>
          <w:rFonts w:cs="Times New Roman" w:ascii="Times New Roman" w:hAnsi="Times New Roman"/>
          <w:i/>
          <w:iCs/>
        </w:rPr>
        <w:t>dark angels</w:t>
      </w:r>
      <w:r>
        <w:rPr>
          <w:rFonts w:cs="Times New Roman" w:ascii="Times New Roman" w:hAnsi="Times New Roman"/>
        </w:rPr>
        <w:t xml:space="preserve"> who have</w:t>
      </w:r>
      <w:ins w:id="4198" w:author="Brett Savory" w:date="2023-07-22T12:39:00Z">
        <w:r>
          <w:rPr>
            <w:rFonts w:cs="Times New Roman" w:ascii="Times New Roman" w:hAnsi="Times New Roman"/>
          </w:rPr>
          <w:t xml:space="preserve"> a strong</w:t>
        </w:r>
      </w:ins>
      <w:del w:id="4199" w:author="Brett Savory" w:date="2023-07-22T12:39:00Z">
        <w:r>
          <w:rPr>
            <w:rFonts w:cs="Times New Roman" w:ascii="Times New Roman" w:hAnsi="Times New Roman"/>
          </w:rPr>
          <w:delText xml:space="preserve"> more</w:delText>
        </w:r>
      </w:del>
      <w:r>
        <w:rPr>
          <w:rFonts w:cs="Times New Roman" w:ascii="Times New Roman" w:hAnsi="Times New Roman"/>
        </w:rPr>
        <w:t xml:space="preserve"> desire to become full demons</w:t>
      </w:r>
      <w:ins w:id="4200" w:author="Brett Savory" w:date="2023-07-22T12:39:00Z">
        <w:r>
          <w:rPr>
            <w:rFonts w:cs="Times New Roman" w:ascii="Times New Roman" w:hAnsi="Times New Roman"/>
          </w:rPr>
          <w:t>,</w:t>
        </w:r>
      </w:ins>
      <w:r>
        <w:rPr>
          <w:rFonts w:cs="Times New Roman" w:ascii="Times New Roman" w:hAnsi="Times New Roman"/>
        </w:rPr>
        <w:t xml:space="preserve"> so they will do anything in their power to make us do their </w:t>
      </w:r>
      <w:ins w:id="4201" w:author="Brett Savory" w:date="2023-07-22T12:39:00Z">
        <w:r>
          <w:rPr>
            <w:rFonts w:cs="Times New Roman" w:ascii="Times New Roman" w:hAnsi="Times New Roman"/>
          </w:rPr>
          <w:t>bidding</w:t>
        </w:r>
      </w:ins>
      <w:del w:id="4202" w:author="Brett Savory" w:date="2023-07-22T12:39:00Z">
        <w:r>
          <w:rPr>
            <w:rFonts w:cs="Times New Roman" w:ascii="Times New Roman" w:hAnsi="Times New Roman"/>
          </w:rPr>
          <w:delText>will</w:delText>
        </w:r>
      </w:del>
      <w:ins w:id="4203" w:author="Brett Savory" w:date="2023-07-22T12:39:00Z">
        <w:r>
          <w:rPr>
            <w:rFonts w:cs="Times New Roman" w:ascii="Times New Roman" w:hAnsi="Times New Roman"/>
          </w:rPr>
          <w:t>—</w:t>
        </w:r>
      </w:ins>
      <w:del w:id="4204" w:author="Brett Savory" w:date="2023-07-22T12:39:00Z">
        <w:r>
          <w:rPr>
            <w:rFonts w:cs="Times New Roman" w:ascii="Times New Roman" w:hAnsi="Times New Roman"/>
          </w:rPr>
          <w:delText xml:space="preserve"> </w:delText>
        </w:r>
      </w:del>
      <w:r>
        <w:rPr>
          <w:rFonts w:cs="Times New Roman" w:ascii="Times New Roman" w:hAnsi="Times New Roman"/>
        </w:rPr>
        <w:t>even taking our lives during the process.</w:t>
      </w:r>
      <w:ins w:id="4205" w:author="Brett Savory" w:date="2023-07-22T12:39:00Z">
        <w:r>
          <w:rPr>
            <w:rFonts w:cs="Times New Roman" w:ascii="Times New Roman" w:hAnsi="Times New Roman"/>
          </w:rPr>
          <w:t xml:space="preserve"> </w:t>
        </w:r>
      </w:ins>
    </w:p>
    <w:p>
      <w:pPr>
        <w:pStyle w:val="Normal"/>
        <w:spacing w:lineRule="auto" w:line="480"/>
        <w:ind w:firstLine="720"/>
        <w:rPr>
          <w:rFonts w:ascii="Times New Roman" w:hAnsi="Times New Roman" w:cs="Times New Roman"/>
        </w:rPr>
      </w:pPr>
      <w:r>
        <w:rPr>
          <w:rFonts w:cs="Times New Roman" w:ascii="Times New Roman" w:hAnsi="Times New Roman"/>
        </w:rPr>
        <w:t>The more souls they g</w:t>
      </w:r>
      <w:ins w:id="4207" w:author="Brett Savory" w:date="2023-07-22T12:39:00Z">
        <w:r>
          <w:rPr>
            <w:rFonts w:cs="Times New Roman" w:ascii="Times New Roman" w:hAnsi="Times New Roman"/>
          </w:rPr>
          <w:t>e</w:t>
        </w:r>
      </w:ins>
      <w:del w:id="4208" w:author="Brett Savory" w:date="2023-07-22T12:39:00Z">
        <w:r>
          <w:rPr>
            <w:rFonts w:cs="Times New Roman" w:ascii="Times New Roman" w:hAnsi="Times New Roman"/>
          </w:rPr>
          <w:delText>o</w:delText>
        </w:r>
      </w:del>
      <w:r>
        <w:rPr>
          <w:rFonts w:cs="Times New Roman" w:ascii="Times New Roman" w:hAnsi="Times New Roman"/>
        </w:rPr>
        <w:t xml:space="preserve">t, the more power they can </w:t>
      </w:r>
      <w:del w:id="4209" w:author="Brett Savory" w:date="2023-07-22T12:40:00Z">
        <w:r>
          <w:rPr>
            <w:rFonts w:cs="Times New Roman" w:ascii="Times New Roman" w:hAnsi="Times New Roman"/>
          </w:rPr>
          <w:delText>get</w:delText>
        </w:r>
      </w:del>
      <w:ins w:id="4210" w:author="Brett Savory" w:date="2023-07-22T12:40:00Z">
        <w:r>
          <w:rPr>
            <w:rFonts w:cs="Times New Roman" w:ascii="Times New Roman" w:hAnsi="Times New Roman"/>
          </w:rPr>
          <w:t>acquire</w:t>
        </w:r>
      </w:ins>
      <w:r>
        <w:rPr>
          <w:rFonts w:cs="Times New Roman" w:ascii="Times New Roman" w:hAnsi="Times New Roman"/>
        </w:rPr>
        <w:t xml:space="preserve"> during the transformation</w:t>
      </w:r>
      <w:ins w:id="4211" w:author="Brett Savory" w:date="2023-07-22T12:40:00Z">
        <w:r>
          <w:rPr>
            <w:rFonts w:cs="Times New Roman" w:ascii="Times New Roman" w:hAnsi="Times New Roman"/>
          </w:rPr>
          <w:t>.</w:t>
        </w:r>
      </w:ins>
      <w:del w:id="4212" w:author="Brett Savory" w:date="2023-07-22T12:40:00Z">
        <w:r>
          <w:rPr>
            <w:rFonts w:cs="Times New Roman" w:ascii="Times New Roman" w:hAnsi="Times New Roman"/>
          </w:rPr>
          <w:delText>,</w:delText>
        </w:r>
      </w:del>
      <w:r>
        <w:rPr>
          <w:rFonts w:cs="Times New Roman" w:ascii="Times New Roman" w:hAnsi="Times New Roman"/>
        </w:rPr>
        <w:t xml:space="preserve"> </w:t>
      </w:r>
      <w:del w:id="4213" w:author="Brett Savory" w:date="2023-07-22T12:40:00Z">
        <w:r>
          <w:rPr>
            <w:rFonts w:cs="Times New Roman" w:ascii="Times New Roman" w:hAnsi="Times New Roman"/>
          </w:rPr>
          <w:delText>t</w:delText>
        </w:r>
      </w:del>
      <w:ins w:id="4214" w:author="Brett Savory" w:date="2023-07-22T12:40:00Z">
        <w:r>
          <w:rPr>
            <w:rFonts w:cs="Times New Roman" w:ascii="Times New Roman" w:hAnsi="Times New Roman"/>
          </w:rPr>
          <w:t>T</w:t>
        </w:r>
      </w:ins>
      <w:r>
        <w:rPr>
          <w:rFonts w:cs="Times New Roman" w:ascii="Times New Roman" w:hAnsi="Times New Roman"/>
        </w:rPr>
        <w:t>hey are already deformed due to the</w:t>
      </w:r>
      <w:ins w:id="4215" w:author="Brett Savory" w:date="2023-07-22T12:40:00Z">
        <w:r>
          <w:rPr>
            <w:rFonts w:cs="Times New Roman" w:ascii="Times New Roman" w:hAnsi="Times New Roman"/>
          </w:rPr>
          <w:t>m</w:t>
        </w:r>
      </w:ins>
      <w:del w:id="4216" w:author="Brett Savory" w:date="2023-07-22T12:40:00Z">
        <w:r>
          <w:rPr>
            <w:rFonts w:cs="Times New Roman" w:ascii="Times New Roman" w:hAnsi="Times New Roman"/>
          </w:rPr>
          <w:delText>ir</w:delText>
        </w:r>
      </w:del>
      <w:r>
        <w:rPr>
          <w:rFonts w:cs="Times New Roman" w:ascii="Times New Roman" w:hAnsi="Times New Roman"/>
        </w:rPr>
        <w:t xml:space="preserve"> twist</w:t>
      </w:r>
      <w:ins w:id="4217" w:author="Brett Savory" w:date="2023-07-22T12:40:00Z">
        <w:r>
          <w:rPr>
            <w:rFonts w:cs="Times New Roman" w:ascii="Times New Roman" w:hAnsi="Times New Roman"/>
          </w:rPr>
          <w:t>ing</w:t>
        </w:r>
      </w:ins>
      <w:del w:id="4218" w:author="Brett Savory" w:date="2023-07-22T12:40:00Z">
        <w:r>
          <w:rPr>
            <w:rFonts w:cs="Times New Roman" w:ascii="Times New Roman" w:hAnsi="Times New Roman"/>
          </w:rPr>
          <w:delText>ed</w:delText>
        </w:r>
      </w:del>
      <w:r>
        <w:rPr>
          <w:rFonts w:cs="Times New Roman" w:ascii="Times New Roman" w:hAnsi="Times New Roman"/>
        </w:rPr>
        <w:t xml:space="preserve"> goodness</w:t>
      </w:r>
      <w:ins w:id="4219" w:author="Brett Savory" w:date="2023-07-22T12:40:00Z">
        <w:r>
          <w:rPr>
            <w:rFonts w:cs="Times New Roman" w:ascii="Times New Roman" w:hAnsi="Times New Roman"/>
          </w:rPr>
          <w:t>—</w:t>
        </w:r>
      </w:ins>
      <w:del w:id="4220" w:author="Brett Savory" w:date="2023-07-22T12:40:00Z">
        <w:r>
          <w:rPr>
            <w:rFonts w:cs="Times New Roman" w:ascii="Times New Roman" w:hAnsi="Times New Roman"/>
          </w:rPr>
          <w:delText xml:space="preserve">, </w:delText>
        </w:r>
      </w:del>
      <w:r>
        <w:rPr>
          <w:rFonts w:cs="Times New Roman" w:ascii="Times New Roman" w:hAnsi="Times New Roman"/>
        </w:rPr>
        <w:t>that’s how they tricked my cousin</w:t>
      </w:r>
      <w:ins w:id="4221" w:author="Brett Savory" w:date="2023-07-22T12:41:00Z">
        <w:r>
          <w:rPr>
            <w:rFonts w:cs="Times New Roman" w:ascii="Times New Roman" w:hAnsi="Times New Roman"/>
          </w:rPr>
          <w:t>:</w:t>
        </w:r>
      </w:ins>
      <w:r>
        <w:rPr>
          <w:rFonts w:cs="Times New Roman" w:ascii="Times New Roman" w:hAnsi="Times New Roman"/>
        </w:rPr>
        <w:t xml:space="preserve"> by taking the shape of his grandfather. So now they are looking for a full transformation</w:t>
      </w:r>
      <w:ins w:id="4222" w:author="Brett Savory" w:date="2023-07-22T12:41:00Z">
        <w:r>
          <w:rPr>
            <w:rFonts w:cs="Times New Roman" w:ascii="Times New Roman" w:hAnsi="Times New Roman"/>
          </w:rPr>
          <w:t>.</w:t>
        </w:r>
      </w:ins>
      <w:del w:id="4223" w:author="Brett Savory" w:date="2023-07-22T12:41:00Z">
        <w:r>
          <w:rPr>
            <w:rFonts w:cs="Times New Roman" w:ascii="Times New Roman" w:hAnsi="Times New Roman"/>
          </w:rPr>
          <w:delText>,</w:delText>
        </w:r>
      </w:del>
      <w:r>
        <w:rPr>
          <w:rFonts w:cs="Times New Roman" w:ascii="Times New Roman" w:hAnsi="Times New Roman"/>
        </w:rPr>
        <w:t xml:space="preserve"> </w:t>
      </w:r>
      <w:del w:id="4224" w:author="Brett Savory" w:date="2023-07-22T12:41:00Z">
        <w:r>
          <w:rPr>
            <w:rFonts w:cs="Times New Roman" w:ascii="Times New Roman" w:hAnsi="Times New Roman"/>
          </w:rPr>
          <w:delText>t</w:delText>
        </w:r>
      </w:del>
      <w:ins w:id="4225" w:author="Brett Savory" w:date="2023-07-22T12:41:00Z">
        <w:r>
          <w:rPr>
            <w:rFonts w:cs="Times New Roman" w:ascii="Times New Roman" w:hAnsi="Times New Roman"/>
          </w:rPr>
          <w:t>T</w:t>
        </w:r>
      </w:ins>
      <w:r>
        <w:rPr>
          <w:rFonts w:cs="Times New Roman" w:ascii="Times New Roman" w:hAnsi="Times New Roman"/>
        </w:rPr>
        <w:t>heir physical aspect is still missing and it was strongly affected during their battle in heaven.</w:t>
      </w:r>
      <w:ins w:id="4226" w:author="Brett Savory" w:date="2023-07-22T12:41:00Z">
        <w:r>
          <w:rPr>
            <w:rFonts w:cs="Times New Roman" w:ascii="Times New Roman" w:hAnsi="Times New Roman"/>
          </w:rPr>
          <w:t>”</w:t>
        </w:r>
      </w:ins>
    </w:p>
    <w:p>
      <w:pPr>
        <w:pStyle w:val="Normal"/>
        <w:spacing w:lineRule="auto" w:line="480"/>
        <w:ind w:firstLine="720"/>
        <w:rPr/>
      </w:pPr>
      <w:r>
        <w:rPr>
          <w:rFonts w:cs="Times New Roman" w:ascii="Times New Roman" w:hAnsi="Times New Roman"/>
        </w:rPr>
        <w:t>Everything appeared to be well under control</w:t>
      </w:r>
      <w:ins w:id="4227" w:author="Brett Savory" w:date="2023-07-22T12:41:00Z">
        <w:r>
          <w:rPr>
            <w:rFonts w:cs="Times New Roman" w:ascii="Times New Roman" w:hAnsi="Times New Roman"/>
          </w:rPr>
          <w:t>,</w:t>
        </w:r>
      </w:ins>
      <w:r>
        <w:rPr>
          <w:rFonts w:cs="Times New Roman" w:ascii="Times New Roman" w:hAnsi="Times New Roman"/>
        </w:rPr>
        <w:t xml:space="preserve"> as we had gained more knowledge on how to deal with these entities. We sat at the same table where we conducted the guidance session, and then, out of nowhere, a sudden gap of silence ensued.</w:t>
      </w:r>
    </w:p>
    <w:p>
      <w:pPr>
        <w:pStyle w:val="Normal"/>
        <w:spacing w:lineRule="auto" w:line="480"/>
        <w:ind w:firstLine="720"/>
        <w:rPr/>
      </w:pPr>
      <w:r>
        <w:rPr>
          <w:rFonts w:cs="Times New Roman" w:ascii="Times New Roman" w:hAnsi="Times New Roman"/>
        </w:rPr>
        <w:t>It felt like it lasted almost two minutes, if not longer. The sensation was peculiar, akin to the sensation of your ears blocking when you ascend to a high place. Your voice becomes muffled, and you must yell to hear yourself. In this instance, however, it was as if another voice broke through.</w:t>
      </w:r>
    </w:p>
    <w:p>
      <w:pPr>
        <w:pStyle w:val="Normal"/>
        <w:spacing w:lineRule="auto" w:line="480"/>
        <w:ind w:firstLine="720"/>
        <w:rPr/>
      </w:pPr>
      <w:r>
        <w:rPr>
          <w:rFonts w:cs="Times New Roman" w:ascii="Times New Roman" w:hAnsi="Times New Roman"/>
        </w:rPr>
        <w:t xml:space="preserve">This voice was distinct from the ones we had heard before. It calmly stated, </w:t>
      </w:r>
      <w:del w:id="4228" w:author="Brett Savory" w:date="2023-07-21T14:45:00Z">
        <w:r>
          <w:rPr>
            <w:rFonts w:cs="Times New Roman" w:ascii="Times New Roman" w:hAnsi="Times New Roman"/>
          </w:rPr>
          <w:delText>"</w:delText>
        </w:r>
      </w:del>
      <w:ins w:id="4229" w:author="Brett Savory" w:date="2023-07-21T14:45:00Z">
        <w:r>
          <w:rPr>
            <w:rFonts w:cs="Times New Roman" w:ascii="Times New Roman" w:hAnsi="Times New Roman"/>
            <w:i/>
            <w:iCs/>
          </w:rPr>
          <w:t>“</w:t>
        </w:r>
      </w:ins>
      <w:r>
        <w:rPr>
          <w:rFonts w:cs="Times New Roman" w:ascii="Times New Roman" w:hAnsi="Times New Roman"/>
          <w:i/>
          <w:iCs/>
          <w:rPrChange w:id="0" w:author="Brett Savory" w:date="2023-07-22T12:42:00Z"/>
        </w:rPr>
        <w:t>Match the time</w:t>
      </w:r>
      <w:ins w:id="4231" w:author="Brett Savory" w:date="2023-07-22T12:44:00Z">
        <w:r>
          <w:rPr>
            <w:rFonts w:cs="Times New Roman" w:ascii="Times New Roman" w:hAnsi="Times New Roman"/>
            <w:i/>
            <w:iCs/>
          </w:rPr>
          <w:t>;</w:t>
        </w:r>
      </w:ins>
      <w:del w:id="4232" w:author="Brett Savory" w:date="2023-07-22T12:44:00Z">
        <w:r>
          <w:rPr>
            <w:rFonts w:cs="Times New Roman" w:ascii="Times New Roman" w:hAnsi="Times New Roman"/>
            <w:i/>
            <w:iCs/>
          </w:rPr>
          <w:delText>,</w:delText>
        </w:r>
      </w:del>
      <w:r>
        <w:rPr>
          <w:rFonts w:cs="Times New Roman" w:ascii="Times New Roman" w:hAnsi="Times New Roman"/>
          <w:i/>
          <w:iCs/>
          <w:rPrChange w:id="0" w:author="Brett Savory" w:date="2023-07-22T12:42:00Z"/>
        </w:rPr>
        <w:t xml:space="preserve"> do not waste it</w:t>
      </w:r>
      <w:ins w:id="4234" w:author="Brett Savory" w:date="2023-07-22T12:44:00Z">
        <w:r>
          <w:rPr>
            <w:rFonts w:cs="Times New Roman" w:ascii="Times New Roman" w:hAnsi="Times New Roman"/>
            <w:i/>
            <w:iCs/>
          </w:rPr>
          <w:t>.</w:t>
        </w:r>
      </w:ins>
      <w:del w:id="4235" w:author="Brett Savory" w:date="2023-07-22T12:44:00Z">
        <w:r>
          <w:rPr>
            <w:rFonts w:cs="Times New Roman" w:ascii="Times New Roman" w:hAnsi="Times New Roman"/>
            <w:i/>
            <w:iCs/>
          </w:rPr>
          <w:delText>;</w:delText>
        </w:r>
      </w:del>
      <w:r>
        <w:rPr>
          <w:rFonts w:cs="Times New Roman" w:ascii="Times New Roman" w:hAnsi="Times New Roman"/>
          <w:i/>
          <w:iCs/>
          <w:rPrChange w:id="0" w:author="Brett Savory" w:date="2023-07-22T12:42:00Z"/>
        </w:rPr>
        <w:t xml:space="preserve"> </w:t>
      </w:r>
      <w:del w:id="4237" w:author="Brett Savory" w:date="2023-07-22T12:44:00Z">
        <w:r>
          <w:rPr>
            <w:rFonts w:cs="Times New Roman" w:ascii="Times New Roman" w:hAnsi="Times New Roman"/>
            <w:i/>
            <w:iCs/>
          </w:rPr>
          <w:delText>u</w:delText>
        </w:r>
      </w:del>
      <w:ins w:id="4238" w:author="Brett Savory" w:date="2023-07-22T12:44:00Z">
        <w:r>
          <w:rPr>
            <w:rFonts w:cs="Times New Roman" w:ascii="Times New Roman" w:hAnsi="Times New Roman"/>
            <w:i/>
            <w:iCs/>
          </w:rPr>
          <w:t>U</w:t>
        </w:r>
      </w:ins>
      <w:r>
        <w:rPr>
          <w:rFonts w:cs="Times New Roman" w:ascii="Times New Roman" w:hAnsi="Times New Roman"/>
          <w:i/>
          <w:iCs/>
          <w:rPrChange w:id="0" w:author="Brett Savory" w:date="2023-07-22T12:42:00Z"/>
        </w:rPr>
        <w:t>se it wisely.</w:t>
      </w:r>
      <w:ins w:id="4240" w:author="Brett Savory" w:date="2023-07-22T12:42:00Z">
        <w:r>
          <w:rPr>
            <w:rFonts w:cs="Times New Roman" w:ascii="Times New Roman" w:hAnsi="Times New Roman"/>
            <w:i/>
            <w:iCs/>
          </w:rPr>
          <w:t>”</w:t>
        </w:r>
      </w:ins>
      <w:del w:id="4241" w:author="Brett Savory" w:date="2023-07-21T14:45:00Z">
        <w:r>
          <w:rPr>
            <w:rFonts w:cs="Times New Roman" w:ascii="Times New Roman" w:hAnsi="Times New Roman"/>
            <w:i/>
            <w:iCs/>
          </w:rPr>
          <w:delText>"</w:delText>
        </w:r>
      </w:del>
      <w:r>
        <w:rPr>
          <w:rFonts w:cs="Times New Roman" w:ascii="Times New Roman" w:hAnsi="Times New Roman"/>
        </w:rPr>
        <w:t xml:space="preserve"> The energy emanating from this voice felt entirely different. We didn’t sense any danger or threats; instead, it felt like a guiding spirit, attempting to lead us in the right direction.</w:t>
      </w:r>
    </w:p>
    <w:p>
      <w:pPr>
        <w:pStyle w:val="Normal"/>
        <w:spacing w:lineRule="auto" w:line="480"/>
        <w:ind w:firstLine="720"/>
        <w:rPr>
          <w:rFonts w:ascii="Times New Roman" w:hAnsi="Times New Roman" w:cs="Times New Roman"/>
          <w:del w:id="4272" w:author="Brett Savory" w:date="2023-07-22T12:45:00Z"/>
        </w:rPr>
      </w:pPr>
      <w:r>
        <w:rPr>
          <w:rFonts w:cs="Times New Roman" w:ascii="Times New Roman" w:hAnsi="Times New Roman"/>
        </w:rPr>
        <w:t>After this</w:t>
      </w:r>
      <w:ins w:id="4242" w:author="Brett Savory" w:date="2023-07-22T12:42:00Z">
        <w:r>
          <w:rPr>
            <w:rFonts w:cs="Times New Roman" w:ascii="Times New Roman" w:hAnsi="Times New Roman"/>
          </w:rPr>
          <w:t>,</w:t>
        </w:r>
      </w:ins>
      <w:r>
        <w:rPr>
          <w:rFonts w:cs="Times New Roman" w:ascii="Times New Roman" w:hAnsi="Times New Roman"/>
        </w:rPr>
        <w:t xml:space="preserve"> Leann spoke</w:t>
      </w:r>
      <w:ins w:id="4243" w:author="Brett Savory" w:date="2023-07-22T12:42:00Z">
        <w:r>
          <w:rPr>
            <w:rFonts w:cs="Times New Roman" w:ascii="Times New Roman" w:hAnsi="Times New Roman"/>
          </w:rPr>
          <w:t>:</w:t>
        </w:r>
      </w:ins>
      <w:del w:id="4244" w:author="Brett Savory" w:date="2023-07-22T12:42:00Z">
        <w:r>
          <w:rPr>
            <w:rFonts w:cs="Times New Roman" w:ascii="Times New Roman" w:hAnsi="Times New Roman"/>
          </w:rPr>
          <w:delText>,</w:delText>
        </w:r>
      </w:del>
      <w:r>
        <w:rPr>
          <w:rFonts w:cs="Times New Roman" w:ascii="Times New Roman" w:hAnsi="Times New Roman"/>
        </w:rPr>
        <w:t xml:space="preserve"> </w:t>
      </w:r>
      <w:ins w:id="4245" w:author="Brett Savory" w:date="2023-07-22T12:42:00Z">
        <w:r>
          <w:rPr>
            <w:rFonts w:cs="Times New Roman" w:ascii="Times New Roman" w:hAnsi="Times New Roman"/>
          </w:rPr>
          <w:t>“</w:t>
        </w:r>
      </w:ins>
      <w:r>
        <w:rPr>
          <w:rFonts w:cs="Times New Roman" w:ascii="Times New Roman" w:hAnsi="Times New Roman"/>
        </w:rPr>
        <w:t xml:space="preserve">I was more than convinced we </w:t>
      </w:r>
      <w:ins w:id="4246" w:author="Brett Savory" w:date="2023-07-22T12:42:00Z">
        <w:r>
          <w:rPr>
            <w:rFonts w:cs="Times New Roman" w:ascii="Times New Roman" w:hAnsi="Times New Roman"/>
          </w:rPr>
          <w:t>we</w:t>
        </w:r>
      </w:ins>
      <w:del w:id="4247" w:author="Brett Savory" w:date="2023-07-22T12:42:00Z">
        <w:r>
          <w:rPr>
            <w:rFonts w:cs="Times New Roman" w:ascii="Times New Roman" w:hAnsi="Times New Roman"/>
          </w:rPr>
          <w:delText>a</w:delText>
        </w:r>
      </w:del>
      <w:r>
        <w:rPr>
          <w:rFonts w:cs="Times New Roman" w:ascii="Times New Roman" w:hAnsi="Times New Roman"/>
        </w:rPr>
        <w:t xml:space="preserve">re </w:t>
      </w:r>
      <w:ins w:id="4248" w:author="Brett Savory" w:date="2023-07-22T12:42:00Z">
        <w:r>
          <w:rPr>
            <w:rFonts w:cs="Times New Roman" w:ascii="Times New Roman" w:hAnsi="Times New Roman"/>
          </w:rPr>
          <w:t>o</w:t>
        </w:r>
      </w:ins>
      <w:del w:id="4249" w:author="Brett Savory" w:date="2023-07-22T12:42:00Z">
        <w:r>
          <w:rPr>
            <w:rFonts w:cs="Times New Roman" w:ascii="Times New Roman" w:hAnsi="Times New Roman"/>
          </w:rPr>
          <w:delText>i</w:delText>
        </w:r>
      </w:del>
      <w:r>
        <w:rPr>
          <w:rFonts w:cs="Times New Roman" w:ascii="Times New Roman" w:hAnsi="Times New Roman"/>
        </w:rPr>
        <w:t>n the right path</w:t>
      </w:r>
      <w:ins w:id="4250" w:author="Brett Savory" w:date="2023-07-22T12:44:00Z">
        <w:r>
          <w:rPr>
            <w:rFonts w:cs="Times New Roman" w:ascii="Times New Roman" w:hAnsi="Times New Roman"/>
          </w:rPr>
          <w:t>.</w:t>
        </w:r>
      </w:ins>
      <w:del w:id="4251" w:author="Brett Savory" w:date="2023-07-22T12:44:00Z">
        <w:r>
          <w:rPr>
            <w:rFonts w:cs="Times New Roman" w:ascii="Times New Roman" w:hAnsi="Times New Roman"/>
          </w:rPr>
          <w:delText>,</w:delText>
        </w:r>
      </w:del>
      <w:r>
        <w:rPr>
          <w:rFonts w:cs="Times New Roman" w:ascii="Times New Roman" w:hAnsi="Times New Roman"/>
        </w:rPr>
        <w:t xml:space="preserve"> </w:t>
      </w:r>
      <w:del w:id="4252" w:author="Brett Savory" w:date="2023-07-22T12:44:00Z">
        <w:r>
          <w:rPr>
            <w:rFonts w:cs="Times New Roman" w:ascii="Times New Roman" w:hAnsi="Times New Roman"/>
          </w:rPr>
          <w:delText>t</w:delText>
        </w:r>
      </w:del>
      <w:ins w:id="4253" w:author="Brett Savory" w:date="2023-07-22T12:44:00Z">
        <w:r>
          <w:rPr>
            <w:rFonts w:cs="Times New Roman" w:ascii="Times New Roman" w:hAnsi="Times New Roman"/>
          </w:rPr>
          <w:t>T</w:t>
        </w:r>
      </w:ins>
      <w:r>
        <w:rPr>
          <w:rFonts w:cs="Times New Roman" w:ascii="Times New Roman" w:hAnsi="Times New Roman"/>
        </w:rPr>
        <w:t xml:space="preserve">his could </w:t>
      </w:r>
      <w:del w:id="4254" w:author="Brett Savory" w:date="2023-07-22T12:44:00Z">
        <w:r>
          <w:rPr>
            <w:rFonts w:cs="Times New Roman" w:ascii="Times New Roman" w:hAnsi="Times New Roman"/>
          </w:rPr>
          <w:delText xml:space="preserve">have </w:delText>
        </w:r>
      </w:del>
      <w:r>
        <w:rPr>
          <w:rFonts w:cs="Times New Roman" w:ascii="Times New Roman" w:hAnsi="Times New Roman"/>
        </w:rPr>
        <w:t>be</w:t>
      </w:r>
      <w:del w:id="4255" w:author="Brett Savory" w:date="2023-07-22T12:44:00Z">
        <w:r>
          <w:rPr>
            <w:rFonts w:cs="Times New Roman" w:ascii="Times New Roman" w:hAnsi="Times New Roman"/>
          </w:rPr>
          <w:delText>en</w:delText>
        </w:r>
      </w:del>
      <w:r>
        <w:rPr>
          <w:rFonts w:cs="Times New Roman" w:ascii="Times New Roman" w:hAnsi="Times New Roman"/>
        </w:rPr>
        <w:t xml:space="preserve"> an angel or some</w:t>
      </w:r>
      <w:ins w:id="4256" w:author="Microsoft Office User" w:date="2023-08-14T17:43:00Z">
        <w:r>
          <w:rPr>
            <w:rFonts w:cs="Times New Roman" w:ascii="Times New Roman" w:hAnsi="Times New Roman"/>
          </w:rPr>
          <w:t xml:space="preserve"> relative</w:t>
        </w:r>
      </w:ins>
      <w:del w:id="4257" w:author="Microsoft Office User" w:date="2023-08-14T17:43:00Z">
        <w:r>
          <w:rPr>
            <w:rFonts w:cs="Times New Roman" w:ascii="Times New Roman" w:hAnsi="Times New Roman"/>
          </w:rPr>
          <w:delText xml:space="preserve"> familiar</w:delText>
        </w:r>
      </w:del>
      <w:r>
        <w:rPr>
          <w:rFonts w:cs="Times New Roman" w:ascii="Times New Roman" w:hAnsi="Times New Roman"/>
        </w:rPr>
        <w:t xml:space="preserve"> that </w:t>
      </w:r>
      <w:del w:id="4258" w:author="Brett Savory" w:date="2023-07-22T12:45:00Z">
        <w:r>
          <w:rPr>
            <w:rFonts w:cs="Times New Roman" w:ascii="Times New Roman" w:hAnsi="Times New Roman"/>
          </w:rPr>
          <w:delText xml:space="preserve">had </w:delText>
        </w:r>
      </w:del>
      <w:r>
        <w:rPr>
          <w:rFonts w:cs="Times New Roman" w:ascii="Times New Roman" w:hAnsi="Times New Roman"/>
        </w:rPr>
        <w:t>passed away long ago</w:t>
      </w:r>
      <w:ins w:id="4259" w:author="Brett Savory" w:date="2023-07-22T12:44:00Z">
        <w:r>
          <w:rPr>
            <w:rFonts w:cs="Times New Roman" w:ascii="Times New Roman" w:hAnsi="Times New Roman"/>
          </w:rPr>
          <w:t>.</w:t>
        </w:r>
      </w:ins>
      <w:del w:id="4260" w:author="Brett Savory" w:date="2023-07-22T12:44:00Z">
        <w:r>
          <w:rPr>
            <w:rFonts w:cs="Times New Roman" w:ascii="Times New Roman" w:hAnsi="Times New Roman"/>
          </w:rPr>
          <w:delText>,</w:delText>
        </w:r>
      </w:del>
      <w:r>
        <w:rPr>
          <w:rFonts w:cs="Times New Roman" w:ascii="Times New Roman" w:hAnsi="Times New Roman"/>
        </w:rPr>
        <w:t xml:space="preserve"> I c</w:t>
      </w:r>
      <w:del w:id="4261" w:author="Brett Savory" w:date="2023-07-22T12:45:00Z">
        <w:r>
          <w:rPr>
            <w:rFonts w:cs="Times New Roman" w:ascii="Times New Roman" w:hAnsi="Times New Roman"/>
          </w:rPr>
          <w:delText>ould</w:delText>
        </w:r>
      </w:del>
      <w:ins w:id="4262" w:author="Brett Savory" w:date="2023-07-22T12:45:00Z">
        <w:r>
          <w:rPr>
            <w:rFonts w:cs="Times New Roman" w:ascii="Times New Roman" w:hAnsi="Times New Roman"/>
          </w:rPr>
          <w:t>an</w:t>
        </w:r>
      </w:ins>
      <w:r>
        <w:rPr>
          <w:rFonts w:cs="Times New Roman" w:ascii="Times New Roman" w:hAnsi="Times New Roman"/>
        </w:rPr>
        <w:t xml:space="preserve"> feel it </w:t>
      </w:r>
      <w:ins w:id="4263" w:author="Brett Savory" w:date="2023-07-22T12:44:00Z">
        <w:r>
          <w:rPr>
            <w:rFonts w:cs="Times New Roman" w:ascii="Times New Roman" w:hAnsi="Times New Roman"/>
          </w:rPr>
          <w:t>i</w:t>
        </w:r>
      </w:ins>
      <w:del w:id="4264" w:author="Brett Savory" w:date="2023-07-22T12:44:00Z">
        <w:r>
          <w:rPr>
            <w:rFonts w:cs="Times New Roman" w:ascii="Times New Roman" w:hAnsi="Times New Roman"/>
          </w:rPr>
          <w:delText>o</w:delText>
        </w:r>
      </w:del>
      <w:r>
        <w:rPr>
          <w:rFonts w:cs="Times New Roman" w:ascii="Times New Roman" w:hAnsi="Times New Roman"/>
        </w:rPr>
        <w:t>n the air, the clean energy, the soothing voice. There</w:t>
      </w:r>
      <w:ins w:id="4265" w:author="Brett Savory" w:date="2023-07-22T12:44:00Z">
        <w:r>
          <w:rPr>
            <w:rFonts w:cs="Times New Roman" w:ascii="Times New Roman" w:hAnsi="Times New Roman"/>
          </w:rPr>
          <w:t>’</w:t>
        </w:r>
      </w:ins>
      <w:del w:id="4266" w:author="Brett Savory" w:date="2023-07-22T12:44:00Z">
        <w:r>
          <w:rPr>
            <w:rFonts w:cs="Times New Roman" w:ascii="Times New Roman" w:hAnsi="Times New Roman"/>
          </w:rPr>
          <w:delText xml:space="preserve"> wa</w:delText>
        </w:r>
      </w:del>
      <w:r>
        <w:rPr>
          <w:rFonts w:cs="Times New Roman" w:ascii="Times New Roman" w:hAnsi="Times New Roman"/>
        </w:rPr>
        <w:t>s just one thing</w:t>
      </w:r>
      <w:del w:id="4267" w:author="Brett Savory" w:date="2023-07-21T11:30:00Z">
        <w:r>
          <w:rPr>
            <w:rFonts w:cs="Times New Roman" w:ascii="Times New Roman" w:hAnsi="Times New Roman"/>
          </w:rPr>
          <w:delText>…</w:delText>
        </w:r>
      </w:del>
      <w:ins w:id="4268" w:author="Brett Savory" w:date="2023-07-21T11:30:00Z">
        <w:r>
          <w:rPr>
            <w:rFonts w:cs="Times New Roman" w:ascii="Times New Roman" w:hAnsi="Times New Roman"/>
          </w:rPr>
          <w:t xml:space="preserve"> . . .</w:t>
        </w:r>
      </w:ins>
      <w:r>
        <w:rPr>
          <w:rFonts w:cs="Times New Roman" w:ascii="Times New Roman" w:hAnsi="Times New Roman"/>
        </w:rPr>
        <w:t xml:space="preserve"> </w:t>
      </w:r>
      <w:ins w:id="4269" w:author="Brett Savory" w:date="2023-07-22T12:45:00Z">
        <w:r>
          <w:rPr>
            <w:rFonts w:cs="Times New Roman" w:ascii="Times New Roman" w:hAnsi="Times New Roman"/>
          </w:rPr>
          <w:t>‘</w:t>
        </w:r>
      </w:ins>
      <w:r>
        <w:rPr>
          <w:rFonts w:cs="Times New Roman" w:ascii="Times New Roman" w:hAnsi="Times New Roman"/>
        </w:rPr>
        <w:t>match the time</w:t>
      </w:r>
      <w:ins w:id="4270" w:author="Brett Savory" w:date="2023-07-22T12:45:00Z">
        <w:r>
          <w:rPr>
            <w:rFonts w:cs="Times New Roman" w:ascii="Times New Roman" w:hAnsi="Times New Roman"/>
          </w:rPr>
          <w:t>’</w:t>
        </w:r>
      </w:ins>
      <w:r>
        <w:rPr>
          <w:rFonts w:cs="Times New Roman" w:ascii="Times New Roman" w:hAnsi="Times New Roman"/>
        </w:rPr>
        <w:t>?</w:t>
      </w:r>
      <w:ins w:id="4271" w:author="Brett Savory" w:date="2023-07-22T12:46:00Z">
        <w:r>
          <w:rPr>
            <w:rFonts w:cs="Times New Roman" w:ascii="Times New Roman" w:hAnsi="Times New Roman"/>
          </w:rPr>
          <w:t>”</w:t>
        </w:r>
      </w:ins>
    </w:p>
    <w:p>
      <w:pPr>
        <w:pStyle w:val="Normal"/>
        <w:spacing w:lineRule="auto" w:line="480"/>
        <w:ind w:firstLine="720"/>
        <w:rPr>
          <w:rFonts w:ascii="Times New Roman" w:hAnsi="Times New Roman" w:cs="Times New Roman"/>
        </w:rPr>
      </w:pPr>
      <w:r>
        <w:rPr>
          <w:rFonts w:cs="Times New Roman" w:ascii="Times New Roman" w:hAnsi="Times New Roman"/>
        </w:rPr>
        <w:t>He could be talking about the exact time to perform it</w:t>
      </w:r>
      <w:del w:id="4273" w:author="Brett Savory" w:date="2023-07-21T11:30:00Z">
        <w:r>
          <w:rPr>
            <w:rFonts w:cs="Times New Roman" w:ascii="Times New Roman" w:hAnsi="Times New Roman"/>
          </w:rPr>
          <w:delText>…</w:delText>
        </w:r>
      </w:del>
      <w:ins w:id="4274" w:author="Brett Savory" w:date="2023-07-22T12:45:00Z">
        <w:r>
          <w:rPr>
            <w:rFonts w:cs="Times New Roman" w:ascii="Times New Roman" w:hAnsi="Times New Roman"/>
          </w:rPr>
          <w:t>.</w:t>
        </w:r>
      </w:ins>
      <w:ins w:id="4275" w:author="Brett Savory" w:date="2023-07-21T11:30:00Z">
        <w:r>
          <w:rPr>
            <w:rFonts w:cs="Times New Roman" w:ascii="Times New Roman" w:hAnsi="Times New Roman"/>
          </w:rPr>
          <w:t xml:space="preserve"> . . .</w:t>
        </w:r>
      </w:ins>
      <w:r>
        <w:rPr>
          <w:rFonts w:cs="Times New Roman" w:ascii="Times New Roman" w:hAnsi="Times New Roman"/>
        </w:rPr>
        <w:t xml:space="preserve"> </w:t>
      </w:r>
      <w:del w:id="4276" w:author="Brett Savory" w:date="2023-07-22T12:45:00Z">
        <w:r>
          <w:rPr>
            <w:rFonts w:cs="Times New Roman" w:ascii="Times New Roman" w:hAnsi="Times New Roman"/>
          </w:rPr>
          <w:delText>so as</w:delText>
        </w:r>
      </w:del>
      <w:ins w:id="4277" w:author="Brett Savory" w:date="2023-07-22T12:45:00Z">
        <w:r>
          <w:rPr>
            <w:rFonts w:cs="Times New Roman" w:ascii="Times New Roman" w:hAnsi="Times New Roman"/>
          </w:rPr>
          <w:t>Being</w:t>
        </w:r>
      </w:ins>
      <w:r>
        <w:rPr>
          <w:rFonts w:cs="Times New Roman" w:ascii="Times New Roman" w:hAnsi="Times New Roman"/>
        </w:rPr>
        <w:t xml:space="preserve"> </w:t>
      </w:r>
      <w:del w:id="4278" w:author="Brett Savory" w:date="2023-07-22T12:45:00Z">
        <w:r>
          <w:rPr>
            <w:rFonts w:cs="Times New Roman" w:ascii="Times New Roman" w:hAnsi="Times New Roman"/>
          </w:rPr>
          <w:delText>the</w:delText>
        </w:r>
      </w:del>
      <w:ins w:id="4279" w:author="Brett Savory" w:date="2023-07-22T12:45:00Z">
        <w:r>
          <w:rPr>
            <w:rFonts w:cs="Times New Roman" w:ascii="Times New Roman" w:hAnsi="Times New Roman"/>
          </w:rPr>
          <w:t>a</w:t>
        </w:r>
      </w:ins>
      <w:r>
        <w:rPr>
          <w:rFonts w:cs="Times New Roman" w:ascii="Times New Roman" w:hAnsi="Times New Roman"/>
        </w:rPr>
        <w:t xml:space="preserve"> trinity</w:t>
      </w:r>
      <w:ins w:id="4280" w:author="Brett Savory" w:date="2023-07-22T12:45:00Z">
        <w:r>
          <w:rPr>
            <w:rFonts w:cs="Times New Roman" w:ascii="Times New Roman" w:hAnsi="Times New Roman"/>
          </w:rPr>
          <w:t>,</w:t>
        </w:r>
      </w:ins>
      <w:r>
        <w:rPr>
          <w:rFonts w:cs="Times New Roman" w:ascii="Times New Roman" w:hAnsi="Times New Roman"/>
        </w:rPr>
        <w:t xml:space="preserve"> it is known that the right time is 3</w:t>
      </w:r>
      <w:del w:id="4281" w:author="Brett Savory" w:date="2023-07-22T12:45:00Z">
        <w:r>
          <w:rPr>
            <w:rFonts w:cs="Times New Roman" w:ascii="Times New Roman" w:hAnsi="Times New Roman"/>
          </w:rPr>
          <w:delText>:00</w:delText>
        </w:r>
      </w:del>
      <w:r>
        <w:rPr>
          <w:rFonts w:cs="Times New Roman" w:ascii="Times New Roman" w:hAnsi="Times New Roman"/>
        </w:rPr>
        <w:t xml:space="preserve"> p.m.</w:t>
      </w:r>
      <w:ins w:id="4282" w:author="Brett Savory" w:date="2023-07-22T12:45:00Z">
        <w:r>
          <w:rPr>
            <w:rFonts w:cs="Times New Roman" w:ascii="Times New Roman" w:hAnsi="Times New Roman"/>
          </w:rPr>
          <w:t>,</w:t>
        </w:r>
      </w:ins>
      <w:r>
        <w:rPr>
          <w:rFonts w:cs="Times New Roman" w:ascii="Times New Roman" w:hAnsi="Times New Roman"/>
        </w:rPr>
        <w:t xml:space="preserve"> but we had </w:t>
      </w:r>
      <w:del w:id="4283" w:author="Brett Savory" w:date="2023-07-22T12:46:00Z">
        <w:r>
          <w:rPr>
            <w:rFonts w:cs="Times New Roman" w:ascii="Times New Roman" w:hAnsi="Times New Roman"/>
          </w:rPr>
          <w:delText xml:space="preserve">enough, </w:delText>
        </w:r>
      </w:del>
      <w:r>
        <w:rPr>
          <w:rFonts w:cs="Times New Roman" w:ascii="Times New Roman" w:hAnsi="Times New Roman"/>
        </w:rPr>
        <w:t xml:space="preserve">enough to </w:t>
      </w:r>
      <w:del w:id="4284" w:author="Brett Savory" w:date="2023-07-22T12:46:00Z">
        <w:r>
          <w:rPr>
            <w:rFonts w:cs="Times New Roman" w:ascii="Times New Roman" w:hAnsi="Times New Roman"/>
          </w:rPr>
          <w:delText>close</w:delText>
        </w:r>
      </w:del>
      <w:ins w:id="4285" w:author="Brett Savory" w:date="2023-07-22T12:46:00Z">
        <w:r>
          <w:rPr>
            <w:rFonts w:cs="Times New Roman" w:ascii="Times New Roman" w:hAnsi="Times New Roman"/>
          </w:rPr>
          <w:t>finish</w:t>
        </w:r>
      </w:ins>
      <w:r>
        <w:rPr>
          <w:rFonts w:cs="Times New Roman" w:ascii="Times New Roman" w:hAnsi="Times New Roman"/>
        </w:rPr>
        <w:t xml:space="preserve"> the day with all we had experienced.</w:t>
      </w:r>
    </w:p>
    <w:p>
      <w:pPr>
        <w:pStyle w:val="Normal"/>
        <w:spacing w:lineRule="auto" w:line="480"/>
        <w:ind w:firstLine="720"/>
        <w:rPr/>
      </w:pPr>
      <w:r>
        <w:rPr>
          <w:rFonts w:cs="Times New Roman" w:ascii="Times New Roman" w:hAnsi="Times New Roman"/>
        </w:rPr>
        <w:t xml:space="preserve">What a long day! We were starving </w:t>
      </w:r>
      <w:del w:id="4286" w:author="Brett Savory" w:date="2023-07-22T12:46:00Z">
        <w:r>
          <w:rPr>
            <w:rFonts w:cs="Times New Roman" w:ascii="Times New Roman" w:hAnsi="Times New Roman"/>
          </w:rPr>
          <w:delText>as</w:delText>
        </w:r>
      </w:del>
      <w:ins w:id="4287" w:author="Brett Savory" w:date="2023-07-22T12:46:00Z">
        <w:r>
          <w:rPr>
            <w:rFonts w:cs="Times New Roman" w:ascii="Times New Roman" w:hAnsi="Times New Roman"/>
          </w:rPr>
          <w:t>since</w:t>
        </w:r>
      </w:ins>
      <w:r>
        <w:rPr>
          <w:rFonts w:cs="Times New Roman" w:ascii="Times New Roman" w:hAnsi="Times New Roman"/>
        </w:rPr>
        <w:t xml:space="preserve"> we spent the whole day researching and learning about these entities</w:t>
      </w:r>
      <w:ins w:id="4288" w:author="Brett Savory" w:date="2023-07-22T12:46:00Z">
        <w:r>
          <w:rPr>
            <w:rFonts w:cs="Times New Roman" w:ascii="Times New Roman" w:hAnsi="Times New Roman"/>
          </w:rPr>
          <w:t>.</w:t>
        </w:r>
      </w:ins>
      <w:del w:id="4289" w:author="Brett Savory" w:date="2023-07-22T12:46:00Z">
        <w:r>
          <w:rPr>
            <w:rFonts w:cs="Times New Roman" w:ascii="Times New Roman" w:hAnsi="Times New Roman"/>
          </w:rPr>
          <w:delText>,</w:delText>
        </w:r>
      </w:del>
      <w:r>
        <w:rPr>
          <w:rFonts w:cs="Times New Roman" w:ascii="Times New Roman" w:hAnsi="Times New Roman"/>
        </w:rPr>
        <w:t xml:space="preserve"> </w:t>
      </w:r>
      <w:del w:id="4290" w:author="Brett Savory" w:date="2023-07-22T12:46:00Z">
        <w:r>
          <w:rPr>
            <w:rFonts w:cs="Times New Roman" w:ascii="Times New Roman" w:hAnsi="Times New Roman"/>
          </w:rPr>
          <w:delText>w</w:delText>
        </w:r>
      </w:del>
      <w:ins w:id="4291" w:author="Brett Savory" w:date="2023-07-22T12:46:00Z">
        <w:r>
          <w:rPr>
            <w:rFonts w:cs="Times New Roman" w:ascii="Times New Roman" w:hAnsi="Times New Roman"/>
          </w:rPr>
          <w:t>W</w:t>
        </w:r>
      </w:ins>
      <w:r>
        <w:rPr>
          <w:rFonts w:cs="Times New Roman" w:ascii="Times New Roman" w:hAnsi="Times New Roman"/>
        </w:rPr>
        <w:t>e order</w:t>
      </w:r>
      <w:ins w:id="4292" w:author="Brett Savory" w:date="2023-07-22T12:46:00Z">
        <w:r>
          <w:rPr>
            <w:rFonts w:cs="Times New Roman" w:ascii="Times New Roman" w:hAnsi="Times New Roman"/>
          </w:rPr>
          <w:t>ed</w:t>
        </w:r>
      </w:ins>
      <w:r>
        <w:rPr>
          <w:rFonts w:cs="Times New Roman" w:ascii="Times New Roman" w:hAnsi="Times New Roman"/>
        </w:rPr>
        <w:t xml:space="preserve"> pizza and</w:t>
      </w:r>
      <w:ins w:id="4293" w:author="Brett Savory" w:date="2023-07-22T12:47:00Z">
        <w:r>
          <w:rPr>
            <w:rFonts w:cs="Times New Roman" w:ascii="Times New Roman" w:hAnsi="Times New Roman"/>
          </w:rPr>
          <w:t>,</w:t>
        </w:r>
      </w:ins>
      <w:r>
        <w:rPr>
          <w:rFonts w:cs="Times New Roman" w:ascii="Times New Roman" w:hAnsi="Times New Roman"/>
        </w:rPr>
        <w:t xml:space="preserve"> after a couple of hours, we went to bed.</w:t>
      </w:r>
    </w:p>
    <w:p>
      <w:pPr>
        <w:pStyle w:val="Normal"/>
        <w:spacing w:lineRule="auto" w:line="480"/>
        <w:ind w:firstLine="720"/>
        <w:rPr/>
      </w:pPr>
      <w:r>
        <w:rPr>
          <w:rFonts w:cs="Times New Roman" w:ascii="Times New Roman" w:hAnsi="Times New Roman"/>
        </w:rPr>
        <w:t xml:space="preserve">I recall going to bed very tired and decided to sleep </w:t>
      </w:r>
      <w:ins w:id="4294" w:author="Brett Savory" w:date="2023-07-22T12:47:00Z">
        <w:r>
          <w:rPr>
            <w:rFonts w:cs="Times New Roman" w:ascii="Times New Roman" w:hAnsi="Times New Roman"/>
          </w:rPr>
          <w:t>as long as I could</w:t>
        </w:r>
      </w:ins>
      <w:del w:id="4295" w:author="Brett Savory" w:date="2023-07-22T12:47:00Z">
        <w:r>
          <w:rPr>
            <w:rFonts w:cs="Times New Roman" w:ascii="Times New Roman" w:hAnsi="Times New Roman"/>
          </w:rPr>
          <w:delText>and</w:delText>
        </w:r>
      </w:del>
      <w:ins w:id="4296" w:author="Brett Savory" w:date="2023-07-22T12:47:00Z">
        <w:r>
          <w:rPr>
            <w:rFonts w:cs="Times New Roman" w:ascii="Times New Roman" w:hAnsi="Times New Roman"/>
          </w:rPr>
          <w:t xml:space="preserve"> to</w:t>
        </w:r>
      </w:ins>
      <w:r>
        <w:rPr>
          <w:rFonts w:cs="Times New Roman" w:ascii="Times New Roman" w:hAnsi="Times New Roman"/>
        </w:rPr>
        <w:t xml:space="preserve"> get the most energy </w:t>
      </w:r>
      <w:del w:id="4297" w:author="Brett Savory" w:date="2023-07-22T12:47:00Z">
        <w:r>
          <w:rPr>
            <w:rFonts w:cs="Times New Roman" w:ascii="Times New Roman" w:hAnsi="Times New Roman"/>
          </w:rPr>
          <w:delText>I could</w:delText>
        </w:r>
      </w:del>
      <w:ins w:id="4298" w:author="Brett Savory" w:date="2023-07-22T12:47:00Z">
        <w:r>
          <w:rPr>
            <w:rFonts w:cs="Times New Roman" w:ascii="Times New Roman" w:hAnsi="Times New Roman"/>
          </w:rPr>
          <w:t>possible</w:t>
        </w:r>
      </w:ins>
      <w:r>
        <w:rPr>
          <w:rFonts w:cs="Times New Roman" w:ascii="Times New Roman" w:hAnsi="Times New Roman"/>
        </w:rPr>
        <w:t xml:space="preserve"> for the next day</w:t>
      </w:r>
      <w:ins w:id="4299" w:author="Brett Savory" w:date="2023-07-22T12:47:00Z">
        <w:r>
          <w:rPr>
            <w:rFonts w:cs="Times New Roman" w:ascii="Times New Roman" w:hAnsi="Times New Roman"/>
          </w:rPr>
          <w:t>.</w:t>
        </w:r>
      </w:ins>
      <w:del w:id="4300" w:author="Brett Savory" w:date="2023-07-22T12:47:00Z">
        <w:r>
          <w:rPr>
            <w:rFonts w:cs="Times New Roman" w:ascii="Times New Roman" w:hAnsi="Times New Roman"/>
          </w:rPr>
          <w:delText>,</w:delText>
        </w:r>
      </w:del>
      <w:r>
        <w:rPr>
          <w:rFonts w:cs="Times New Roman" w:ascii="Times New Roman" w:hAnsi="Times New Roman"/>
        </w:rPr>
        <w:t xml:space="preserve"> </w:t>
      </w:r>
      <w:del w:id="4301" w:author="Brett Savory" w:date="2023-07-22T12:47:00Z">
        <w:r>
          <w:rPr>
            <w:rFonts w:cs="Times New Roman" w:ascii="Times New Roman" w:hAnsi="Times New Roman"/>
          </w:rPr>
          <w:delText>i</w:delText>
        </w:r>
      </w:del>
      <w:ins w:id="4302" w:author="Brett Savory" w:date="2023-07-22T12:47:00Z">
        <w:r>
          <w:rPr>
            <w:rFonts w:cs="Times New Roman" w:ascii="Times New Roman" w:hAnsi="Times New Roman"/>
          </w:rPr>
          <w:t>I</w:t>
        </w:r>
      </w:ins>
      <w:r>
        <w:rPr>
          <w:rFonts w:cs="Times New Roman" w:ascii="Times New Roman" w:hAnsi="Times New Roman"/>
        </w:rPr>
        <w:t>t was going to be long and tiring</w:t>
      </w:r>
      <w:ins w:id="4303" w:author="Brett Savory" w:date="2023-07-22T12:47:00Z">
        <w:r>
          <w:rPr>
            <w:rFonts w:cs="Times New Roman" w:ascii="Times New Roman" w:hAnsi="Times New Roman"/>
          </w:rPr>
          <w:t>,</w:t>
        </w:r>
      </w:ins>
      <w:r>
        <w:rPr>
          <w:rFonts w:cs="Times New Roman" w:ascii="Times New Roman" w:hAnsi="Times New Roman"/>
        </w:rPr>
        <w:t xml:space="preserve"> as well</w:t>
      </w:r>
      <w:ins w:id="4304" w:author="Brett Savory" w:date="2023-07-22T12:48:00Z">
        <w:r>
          <w:rPr>
            <w:rFonts w:cs="Times New Roman" w:ascii="Times New Roman" w:hAnsi="Times New Roman"/>
          </w:rPr>
          <w:t>,</w:t>
        </w:r>
      </w:ins>
      <w:r>
        <w:rPr>
          <w:rFonts w:cs="Times New Roman" w:ascii="Times New Roman" w:hAnsi="Times New Roman"/>
        </w:rPr>
        <w:t xml:space="preserve"> so a good sleep was necessary.</w:t>
      </w:r>
    </w:p>
    <w:p>
      <w:pPr>
        <w:pStyle w:val="Normal"/>
        <w:spacing w:lineRule="auto" w:line="480"/>
        <w:ind w:firstLine="720"/>
        <w:rPr/>
      </w:pPr>
      <w:r>
        <w:rPr>
          <w:rFonts w:cs="Times New Roman" w:ascii="Times New Roman" w:hAnsi="Times New Roman"/>
        </w:rPr>
        <w:t>I don’t usually wake up at night</w:t>
      </w:r>
      <w:ins w:id="4305" w:author="Brett Savory" w:date="2023-07-22T12:48:00Z">
        <w:r>
          <w:rPr>
            <w:rFonts w:cs="Times New Roman" w:ascii="Times New Roman" w:hAnsi="Times New Roman"/>
          </w:rPr>
          <w:t>,</w:t>
        </w:r>
      </w:ins>
      <w:r>
        <w:rPr>
          <w:rFonts w:cs="Times New Roman" w:ascii="Times New Roman" w:hAnsi="Times New Roman"/>
        </w:rPr>
        <w:t xml:space="preserve"> not even to pee, but this time I woke up to a </w:t>
      </w:r>
      <w:ins w:id="4306" w:author="Brett Savory" w:date="2023-07-22T12:48:00Z">
        <w:r>
          <w:rPr>
            <w:rFonts w:cs="Times New Roman" w:ascii="Times New Roman" w:hAnsi="Times New Roman"/>
          </w:rPr>
          <w:t xml:space="preserve">vicious </w:t>
        </w:r>
      </w:ins>
      <w:del w:id="4307" w:author="Brett Savory" w:date="2023-07-22T12:48:00Z">
        <w:r>
          <w:rPr>
            <w:rFonts w:cs="Times New Roman" w:ascii="Times New Roman" w:hAnsi="Times New Roman"/>
          </w:rPr>
          <w:delText xml:space="preserve">quenching </w:delText>
        </w:r>
      </w:del>
      <w:r>
        <w:rPr>
          <w:rFonts w:cs="Times New Roman" w:ascii="Times New Roman" w:hAnsi="Times New Roman"/>
        </w:rPr>
        <w:t>thirst</w:t>
      </w:r>
      <w:ins w:id="4308" w:author="Brett Savory" w:date="2023-07-22T12:48:00Z">
        <w:r>
          <w:rPr>
            <w:rFonts w:cs="Times New Roman" w:ascii="Times New Roman" w:hAnsi="Times New Roman"/>
          </w:rPr>
          <w:t>,</w:t>
        </w:r>
      </w:ins>
      <w:r>
        <w:rPr>
          <w:rFonts w:cs="Times New Roman" w:ascii="Times New Roman" w:hAnsi="Times New Roman"/>
        </w:rPr>
        <w:t xml:space="preserve"> as if I</w:t>
      </w:r>
      <w:ins w:id="4309" w:author="Brett Savory" w:date="2023-07-22T12:48:00Z">
        <w:r>
          <w:rPr>
            <w:rFonts w:cs="Times New Roman" w:ascii="Times New Roman" w:hAnsi="Times New Roman"/>
          </w:rPr>
          <w:t>’d</w:t>
        </w:r>
      </w:ins>
      <w:r>
        <w:rPr>
          <w:rFonts w:cs="Times New Roman" w:ascii="Times New Roman" w:hAnsi="Times New Roman"/>
        </w:rPr>
        <w:t xml:space="preserve"> </w:t>
      </w:r>
      <w:del w:id="4310" w:author="Brett Savory" w:date="2023-07-22T12:48:00Z">
        <w:r>
          <w:rPr>
            <w:rFonts w:cs="Times New Roman" w:ascii="Times New Roman" w:hAnsi="Times New Roman"/>
          </w:rPr>
          <w:delText>was</w:delText>
        </w:r>
      </w:del>
      <w:ins w:id="4311" w:author="Brett Savory" w:date="2023-07-22T12:48:00Z">
        <w:r>
          <w:rPr>
            <w:rFonts w:cs="Times New Roman" w:ascii="Times New Roman" w:hAnsi="Times New Roman"/>
          </w:rPr>
          <w:t>been</w:t>
        </w:r>
      </w:ins>
      <w:r>
        <w:rPr>
          <w:rFonts w:cs="Times New Roman" w:ascii="Times New Roman" w:hAnsi="Times New Roman"/>
        </w:rPr>
        <w:t xml:space="preserve"> walking a long distance under the sun.</w:t>
      </w:r>
    </w:p>
    <w:p>
      <w:pPr>
        <w:pStyle w:val="Normal"/>
        <w:spacing w:lineRule="auto" w:line="480"/>
        <w:ind w:firstLine="720"/>
        <w:rPr/>
      </w:pPr>
      <w:r>
        <w:rPr>
          <w:rFonts w:cs="Times New Roman" w:ascii="Times New Roman" w:hAnsi="Times New Roman"/>
        </w:rPr>
        <w:t>I went to the kitchen to get water</w:t>
      </w:r>
      <w:ins w:id="4312" w:author="Brett Savory" w:date="2023-07-22T12:48:00Z">
        <w:r>
          <w:rPr>
            <w:rFonts w:cs="Times New Roman" w:ascii="Times New Roman" w:hAnsi="Times New Roman"/>
          </w:rPr>
          <w:t>.</w:t>
        </w:r>
      </w:ins>
      <w:del w:id="4313" w:author="Brett Savory" w:date="2023-07-22T12:48:00Z">
        <w:r>
          <w:rPr>
            <w:rFonts w:cs="Times New Roman" w:ascii="Times New Roman" w:hAnsi="Times New Roman"/>
          </w:rPr>
          <w:delText>,</w:delText>
        </w:r>
      </w:del>
      <w:r>
        <w:rPr>
          <w:rFonts w:cs="Times New Roman" w:ascii="Times New Roman" w:hAnsi="Times New Roman"/>
        </w:rPr>
        <w:t xml:space="preserve"> </w:t>
      </w:r>
      <w:del w:id="4314" w:author="Brett Savory" w:date="2023-07-22T12:48:00Z">
        <w:r>
          <w:rPr>
            <w:rFonts w:cs="Times New Roman" w:ascii="Times New Roman" w:hAnsi="Times New Roman"/>
          </w:rPr>
          <w:delText>m</w:delText>
        </w:r>
      </w:del>
      <w:ins w:id="4315" w:author="Brett Savory" w:date="2023-07-22T12:48:00Z">
        <w:r>
          <w:rPr>
            <w:rFonts w:cs="Times New Roman" w:ascii="Times New Roman" w:hAnsi="Times New Roman"/>
          </w:rPr>
          <w:t>M</w:t>
        </w:r>
      </w:ins>
      <w:r>
        <w:rPr>
          <w:rFonts w:cs="Times New Roman" w:ascii="Times New Roman" w:hAnsi="Times New Roman"/>
        </w:rPr>
        <w:t xml:space="preserve">y house has </w:t>
      </w:r>
      <w:ins w:id="4316" w:author="Brett Savory" w:date="2023-07-22T12:48:00Z">
        <w:r>
          <w:rPr>
            <w:rFonts w:cs="Times New Roman" w:ascii="Times New Roman" w:hAnsi="Times New Roman"/>
          </w:rPr>
          <w:t>two</w:t>
        </w:r>
      </w:ins>
      <w:del w:id="4317" w:author="Brett Savory" w:date="2023-07-22T12:48:00Z">
        <w:r>
          <w:rPr>
            <w:rFonts w:cs="Times New Roman" w:ascii="Times New Roman" w:hAnsi="Times New Roman"/>
          </w:rPr>
          <w:delText>2</w:delText>
        </w:r>
      </w:del>
      <w:r>
        <w:rPr>
          <w:rFonts w:cs="Times New Roman" w:ascii="Times New Roman" w:hAnsi="Times New Roman"/>
        </w:rPr>
        <w:t xml:space="preserve"> stories so I went downstairs barely awake and</w:t>
      </w:r>
      <w:ins w:id="4318" w:author="Brett Savory" w:date="2023-07-22T12:48:00Z">
        <w:r>
          <w:rPr>
            <w:rFonts w:cs="Times New Roman" w:ascii="Times New Roman" w:hAnsi="Times New Roman"/>
          </w:rPr>
          <w:t>,</w:t>
        </w:r>
      </w:ins>
      <w:r>
        <w:rPr>
          <w:rFonts w:cs="Times New Roman" w:ascii="Times New Roman" w:hAnsi="Times New Roman"/>
        </w:rPr>
        <w:t xml:space="preserve"> before </w:t>
      </w:r>
      <w:del w:id="4319" w:author="Brett Savory" w:date="2023-10-24T15:58:05Z">
        <w:r>
          <w:rPr>
            <w:rFonts w:cs="Times New Roman" w:ascii="Times New Roman" w:hAnsi="Times New Roman"/>
          </w:rPr>
          <w:delText>finishing going down</w:delText>
        </w:r>
      </w:del>
      <w:ins w:id="4320" w:author="Brett Savory" w:date="2023-10-24T15:58:05Z">
        <w:r>
          <w:rPr>
            <w:rFonts w:cs="Times New Roman" w:ascii="Times New Roman" w:hAnsi="Times New Roman"/>
          </w:rPr>
          <w:t>reaching the bottom</w:t>
        </w:r>
      </w:ins>
      <w:ins w:id="4321" w:author="Brett Savory" w:date="2023-07-22T12:48:00Z">
        <w:r>
          <w:rPr>
            <w:rFonts w:cs="Times New Roman" w:ascii="Times New Roman" w:hAnsi="Times New Roman"/>
          </w:rPr>
          <w:t>,</w:t>
        </w:r>
      </w:ins>
      <w:r>
        <w:rPr>
          <w:rFonts w:cs="Times New Roman" w:ascii="Times New Roman" w:hAnsi="Times New Roman"/>
        </w:rPr>
        <w:t xml:space="preserve"> I saw a shadow</w:t>
      </w:r>
      <w:ins w:id="4322" w:author="Brett Savory" w:date="2023-07-22T12:48:00Z">
        <w:r>
          <w:rPr>
            <w:rFonts w:cs="Times New Roman" w:ascii="Times New Roman" w:hAnsi="Times New Roman"/>
          </w:rPr>
          <w:t>;</w:t>
        </w:r>
      </w:ins>
      <w:del w:id="4323" w:author="Brett Savory" w:date="2023-07-22T12:48:00Z">
        <w:r>
          <w:rPr>
            <w:rFonts w:cs="Times New Roman" w:ascii="Times New Roman" w:hAnsi="Times New Roman"/>
          </w:rPr>
          <w:delText>,</w:delText>
        </w:r>
      </w:del>
      <w:r>
        <w:rPr>
          <w:rFonts w:cs="Times New Roman" w:ascii="Times New Roman" w:hAnsi="Times New Roman"/>
        </w:rPr>
        <w:t xml:space="preserve"> it looked like it was staring at me</w:t>
      </w:r>
      <w:ins w:id="4324" w:author="Brett Savory" w:date="2023-07-22T12:49:00Z">
        <w:r>
          <w:rPr>
            <w:rFonts w:cs="Times New Roman" w:ascii="Times New Roman" w:hAnsi="Times New Roman"/>
          </w:rPr>
          <w:t>,</w:t>
        </w:r>
      </w:ins>
      <w:r>
        <w:rPr>
          <w:rFonts w:cs="Times New Roman" w:ascii="Times New Roman" w:hAnsi="Times New Roman"/>
        </w:rPr>
        <w:t xml:space="preserve"> but I could see it move quickly to the living room. For some reason, I felt no fear</w:t>
      </w:r>
      <w:ins w:id="4325" w:author="Brett Savory" w:date="2023-07-22T12:49:00Z">
        <w:r>
          <w:rPr>
            <w:rFonts w:cs="Times New Roman" w:ascii="Times New Roman" w:hAnsi="Times New Roman"/>
          </w:rPr>
          <w:t>;</w:t>
        </w:r>
      </w:ins>
      <w:r>
        <w:rPr>
          <w:rFonts w:cs="Times New Roman" w:ascii="Times New Roman" w:hAnsi="Times New Roman"/>
        </w:rPr>
        <w:t xml:space="preserve"> instead</w:t>
      </w:r>
      <w:ins w:id="4326" w:author="Brett Savory" w:date="2023-07-22T12:49:00Z">
        <w:r>
          <w:rPr>
            <w:rFonts w:cs="Times New Roman" w:ascii="Times New Roman" w:hAnsi="Times New Roman"/>
          </w:rPr>
          <w:t>,</w:t>
        </w:r>
      </w:ins>
      <w:r>
        <w:rPr>
          <w:rFonts w:cs="Times New Roman" w:ascii="Times New Roman" w:hAnsi="Times New Roman"/>
        </w:rPr>
        <w:t xml:space="preserve"> I was </w:t>
      </w:r>
      <w:ins w:id="4327" w:author="Brett Savory" w:date="2023-07-22T12:49:00Z">
        <w:r>
          <w:rPr>
            <w:rFonts w:cs="Times New Roman" w:ascii="Times New Roman" w:hAnsi="Times New Roman"/>
          </w:rPr>
          <w:t xml:space="preserve">just </w:t>
        </w:r>
      </w:ins>
      <w:r>
        <w:rPr>
          <w:rFonts w:cs="Times New Roman" w:ascii="Times New Roman" w:hAnsi="Times New Roman"/>
        </w:rPr>
        <w:t xml:space="preserve">kind of worried and thought, </w:t>
      </w:r>
      <w:del w:id="4328" w:author="Brett Savory" w:date="2023-07-22T12:49:00Z">
        <w:r>
          <w:rPr>
            <w:rFonts w:cs="Times New Roman" w:ascii="Times New Roman" w:hAnsi="Times New Roman"/>
          </w:rPr>
          <w:delText>c</w:delText>
        </w:r>
      </w:del>
      <w:ins w:id="4329" w:author="Brett Savory" w:date="2023-07-22T12:49:00Z">
        <w:r>
          <w:rPr>
            <w:rFonts w:cs="Times New Roman" w:ascii="Times New Roman" w:hAnsi="Times New Roman"/>
            <w:i/>
            <w:iCs/>
          </w:rPr>
          <w:t>C</w:t>
        </w:r>
      </w:ins>
      <w:r>
        <w:rPr>
          <w:rFonts w:cs="Times New Roman" w:ascii="Times New Roman" w:hAnsi="Times New Roman"/>
          <w:i/>
          <w:iCs/>
          <w:rPrChange w:id="0" w:author="Brett Savory" w:date="2023-07-22T12:49:00Z"/>
        </w:rPr>
        <w:t>ould it be Jeremy?</w:t>
      </w:r>
    </w:p>
    <w:p>
      <w:pPr>
        <w:pStyle w:val="Normal"/>
        <w:spacing w:lineRule="auto" w:line="480"/>
        <w:ind w:firstLine="720"/>
        <w:rPr/>
      </w:pPr>
      <w:r>
        <w:rPr>
          <w:rFonts w:cs="Times New Roman" w:ascii="Times New Roman" w:hAnsi="Times New Roman"/>
        </w:rPr>
        <w:t>Maybe he was scared and worried</w:t>
      </w:r>
      <w:ins w:id="4331" w:author="Brett Savory" w:date="2023-07-22T12:49:00Z">
        <w:r>
          <w:rPr>
            <w:rFonts w:cs="Times New Roman" w:ascii="Times New Roman" w:hAnsi="Times New Roman"/>
          </w:rPr>
          <w:t>,</w:t>
        </w:r>
      </w:ins>
      <w:r>
        <w:rPr>
          <w:rFonts w:cs="Times New Roman" w:ascii="Times New Roman" w:hAnsi="Times New Roman"/>
        </w:rPr>
        <w:t xml:space="preserve"> too?</w:t>
      </w:r>
    </w:p>
    <w:p>
      <w:pPr>
        <w:pStyle w:val="Normal"/>
        <w:spacing w:lineRule="auto" w:line="480"/>
        <w:ind w:firstLine="720"/>
        <w:rPr/>
      </w:pPr>
      <w:r>
        <w:rPr>
          <w:rFonts w:cs="Times New Roman" w:ascii="Times New Roman" w:hAnsi="Times New Roman"/>
        </w:rPr>
        <w:t>In the end, he was just a teenager when he died, and was trying to do his best to help us. I’ve read that some souls are very attached to their physical shape</w:t>
      </w:r>
      <w:ins w:id="4332" w:author="Brett Savory" w:date="2023-10-24T15:58:29Z">
        <w:r>
          <w:rPr>
            <w:rFonts w:cs="Times New Roman" w:ascii="Times New Roman" w:hAnsi="Times New Roman"/>
          </w:rPr>
          <w:t>,</w:t>
        </w:r>
      </w:ins>
      <w:r>
        <w:rPr>
          <w:rFonts w:cs="Times New Roman" w:ascii="Times New Roman" w:hAnsi="Times New Roman"/>
        </w:rPr>
        <w:t xml:space="preserve"> </w:t>
      </w:r>
      <w:del w:id="4333" w:author="Brett Savory" w:date="2023-07-22T12:52:00Z">
        <w:r>
          <w:rPr>
            <w:rFonts w:cs="Times New Roman" w:ascii="Times New Roman" w:hAnsi="Times New Roman"/>
          </w:rPr>
          <w:delText>at</w:delText>
        </w:r>
      </w:del>
      <w:ins w:id="4334" w:author="Brett Savory" w:date="2023-07-22T12:52:00Z">
        <w:r>
          <w:rPr>
            <w:rFonts w:cs="Times New Roman" w:ascii="Times New Roman" w:hAnsi="Times New Roman"/>
          </w:rPr>
          <w:t>to</w:t>
        </w:r>
      </w:ins>
      <w:r>
        <w:rPr>
          <w:rFonts w:cs="Times New Roman" w:ascii="Times New Roman" w:hAnsi="Times New Roman"/>
        </w:rPr>
        <w:t xml:space="preserve"> the point that </w:t>
      </w:r>
      <w:ins w:id="4335" w:author="Brett Savory" w:date="2023-07-22T12:52:00Z">
        <w:r>
          <w:rPr>
            <w:rFonts w:cs="Times New Roman" w:ascii="Times New Roman" w:hAnsi="Times New Roman"/>
          </w:rPr>
          <w:t xml:space="preserve">it </w:t>
        </w:r>
      </w:ins>
      <w:r>
        <w:rPr>
          <w:rFonts w:cs="Times New Roman" w:ascii="Times New Roman" w:hAnsi="Times New Roman"/>
        </w:rPr>
        <w:t>makes them feel unprotected against other spirits when they lose it</w:t>
      </w:r>
      <w:ins w:id="4336" w:author="Brett Savory" w:date="2023-07-22T12:52:00Z">
        <w:r>
          <w:rPr>
            <w:rFonts w:cs="Times New Roman" w:ascii="Times New Roman" w:hAnsi="Times New Roman"/>
          </w:rPr>
          <w:t xml:space="preserve"> since</w:t>
        </w:r>
      </w:ins>
      <w:r>
        <w:rPr>
          <w:rFonts w:cs="Times New Roman" w:ascii="Times New Roman" w:hAnsi="Times New Roman"/>
        </w:rPr>
        <w:t xml:space="preserve"> </w:t>
      </w:r>
      <w:del w:id="4337" w:author="Brett Savory" w:date="2023-07-22T12:52:00Z">
        <w:r>
          <w:rPr>
            <w:rFonts w:cs="Times New Roman" w:ascii="Times New Roman" w:hAnsi="Times New Roman"/>
          </w:rPr>
          <w:delText xml:space="preserve">as </w:delText>
        </w:r>
      </w:del>
      <w:r>
        <w:rPr>
          <w:rFonts w:cs="Times New Roman" w:ascii="Times New Roman" w:hAnsi="Times New Roman"/>
        </w:rPr>
        <w:t>there’s no shield</w:t>
      </w:r>
      <w:ins w:id="4338" w:author="Brett Savory" w:date="2023-07-22T12:52:00Z">
        <w:r>
          <w:rPr>
            <w:rFonts w:cs="Times New Roman" w:ascii="Times New Roman" w:hAnsi="Times New Roman"/>
          </w:rPr>
          <w:t>—</w:t>
        </w:r>
      </w:ins>
      <w:del w:id="4339" w:author="Brett Savory" w:date="2023-07-22T12:52:00Z">
        <w:r>
          <w:rPr>
            <w:rFonts w:cs="Times New Roman" w:ascii="Times New Roman" w:hAnsi="Times New Roman"/>
          </w:rPr>
          <w:delText xml:space="preserve">, </w:delText>
        </w:r>
      </w:del>
      <w:r>
        <w:rPr>
          <w:rFonts w:cs="Times New Roman" w:ascii="Times New Roman" w:hAnsi="Times New Roman"/>
        </w:rPr>
        <w:t xml:space="preserve">no flesh, no bones that </w:t>
      </w:r>
      <w:moveFrom w:id="4340" w:author="Brett Savory" w:date="2023-07-22T12:52:00Z">
        <w:r>
          <w:rPr>
            <w:rFonts w:cs="Times New Roman" w:ascii="Times New Roman" w:hAnsi="Times New Roman"/>
          </w:rPr>
          <w:t xml:space="preserve">at least </w:t>
        </w:r>
      </w:moveFrom>
      <w:r>
        <w:rPr>
          <w:rFonts w:cs="Times New Roman" w:ascii="Times New Roman" w:hAnsi="Times New Roman"/>
        </w:rPr>
        <w:t xml:space="preserve">could </w:t>
      </w:r>
      <w:moveTo w:id="4341" w:author="Brett Savory" w:date="2023-07-22T12:52:00Z">
        <w:r>
          <w:rPr>
            <w:rFonts w:cs="Times New Roman" w:ascii="Times New Roman" w:hAnsi="Times New Roman"/>
          </w:rPr>
          <w:t xml:space="preserve">at least </w:t>
        </w:r>
      </w:moveTo>
      <w:r>
        <w:rPr>
          <w:rFonts w:cs="Times New Roman" w:ascii="Times New Roman" w:hAnsi="Times New Roman"/>
        </w:rPr>
        <w:t>provide a hedge in some manner.</w:t>
      </w:r>
    </w:p>
    <w:p>
      <w:pPr>
        <w:pStyle w:val="Normal"/>
        <w:spacing w:lineRule="auto" w:line="480"/>
        <w:ind w:firstLine="720"/>
        <w:rPr>
          <w:rFonts w:ascii="Times New Roman" w:hAnsi="Times New Roman" w:cs="Times New Roman"/>
          <w:del w:id="4353" w:author="Brett Savory" w:date="2023-07-22T12:53:00Z"/>
        </w:rPr>
      </w:pPr>
      <w:r>
        <w:rPr>
          <w:rFonts w:cs="Times New Roman" w:ascii="Times New Roman" w:hAnsi="Times New Roman"/>
        </w:rPr>
        <w:t xml:space="preserve">So, after </w:t>
      </w:r>
      <w:del w:id="4342" w:author="Brett Savory" w:date="2023-07-24T11:00:00Z">
        <w:r>
          <w:rPr>
            <w:rFonts w:cs="Times New Roman" w:ascii="Times New Roman" w:hAnsi="Times New Roman"/>
          </w:rPr>
          <w:delText>refresh</w:delText>
        </w:r>
      </w:del>
      <w:ins w:id="4343" w:author="Brett Savory" w:date="2023-07-24T11:00:00Z">
        <w:r>
          <w:rPr>
            <w:rFonts w:cs="Times New Roman" w:ascii="Times New Roman" w:hAnsi="Times New Roman"/>
          </w:rPr>
          <w:t>quench</w:t>
        </w:r>
      </w:ins>
      <w:r>
        <w:rPr>
          <w:rFonts w:cs="Times New Roman" w:ascii="Times New Roman" w:hAnsi="Times New Roman"/>
        </w:rPr>
        <w:t xml:space="preserve">ing my inexplicable thirst I went back to bed, and just </w:t>
      </w:r>
      <w:del w:id="4344" w:author="Brett Savory" w:date="2023-07-22T12:53:00Z">
        <w:r>
          <w:rPr>
            <w:rFonts w:cs="Times New Roman" w:ascii="Times New Roman" w:hAnsi="Times New Roman"/>
          </w:rPr>
          <w:delText>for being</w:delText>
        </w:r>
      </w:del>
      <w:ins w:id="4345" w:author="Brett Savory" w:date="2023-07-22T12:53:00Z">
        <w:r>
          <w:rPr>
            <w:rFonts w:cs="Times New Roman" w:ascii="Times New Roman" w:hAnsi="Times New Roman"/>
          </w:rPr>
          <w:t>since I was</w:t>
        </w:r>
      </w:ins>
      <w:r>
        <w:rPr>
          <w:rFonts w:cs="Times New Roman" w:ascii="Times New Roman" w:hAnsi="Times New Roman"/>
        </w:rPr>
        <w:t xml:space="preserve"> curious</w:t>
      </w:r>
      <w:ins w:id="4346" w:author="Brett Savory" w:date="2023-07-22T12:53:00Z">
        <w:r>
          <w:rPr>
            <w:rFonts w:cs="Times New Roman" w:ascii="Times New Roman" w:hAnsi="Times New Roman"/>
          </w:rPr>
          <w:t>,</w:t>
        </w:r>
      </w:ins>
      <w:r>
        <w:rPr>
          <w:rFonts w:cs="Times New Roman" w:ascii="Times New Roman" w:hAnsi="Times New Roman"/>
        </w:rPr>
        <w:t xml:space="preserve"> I decided to look at the clock</w:t>
      </w:r>
      <w:del w:id="4347" w:author="Brett Savory" w:date="2023-07-21T11:30:00Z">
        <w:r>
          <w:rPr>
            <w:rFonts w:cs="Times New Roman" w:ascii="Times New Roman" w:hAnsi="Times New Roman"/>
          </w:rPr>
          <w:delText>…</w:delText>
        </w:r>
      </w:del>
      <w:ins w:id="4348" w:author="Brett Savory" w:date="2023-07-21T11:30:00Z">
        <w:r>
          <w:rPr>
            <w:rFonts w:cs="Times New Roman" w:ascii="Times New Roman" w:hAnsi="Times New Roman"/>
          </w:rPr>
          <w:t xml:space="preserve"> . . .</w:t>
        </w:r>
      </w:ins>
      <w:r>
        <w:rPr>
          <w:rFonts w:cs="Times New Roman" w:ascii="Times New Roman" w:hAnsi="Times New Roman"/>
        </w:rPr>
        <w:t xml:space="preserve"> well</w:t>
      </w:r>
      <w:ins w:id="4349" w:author="Brett Savory" w:date="2023-07-22T12:53:00Z">
        <w:r>
          <w:rPr>
            <w:rFonts w:cs="Times New Roman" w:ascii="Times New Roman" w:hAnsi="Times New Roman"/>
          </w:rPr>
          <w:t>,</w:t>
        </w:r>
      </w:ins>
      <w:r>
        <w:rPr>
          <w:rFonts w:cs="Times New Roman" w:ascii="Times New Roman" w:hAnsi="Times New Roman"/>
        </w:rPr>
        <w:t xml:space="preserve"> this scared me</w:t>
      </w:r>
      <w:ins w:id="4350" w:author="Brett Savory" w:date="2023-07-22T12:53:00Z">
        <w:r>
          <w:rPr>
            <w:rFonts w:cs="Times New Roman" w:ascii="Times New Roman" w:hAnsi="Times New Roman"/>
          </w:rPr>
          <w:t>:</w:t>
        </w:r>
      </w:ins>
      <w:del w:id="4351" w:author="Brett Savory" w:date="2023-07-22T12:53:00Z">
        <w:r>
          <w:rPr>
            <w:rFonts w:cs="Times New Roman" w:ascii="Times New Roman" w:hAnsi="Times New Roman"/>
          </w:rPr>
          <w:delText>.</w:delText>
        </w:r>
      </w:del>
      <w:ins w:id="4352" w:author="Brett Savory" w:date="2023-07-22T12:53:00Z">
        <w:r>
          <w:rPr>
            <w:rFonts w:cs="Times New Roman" w:ascii="Times New Roman" w:hAnsi="Times New Roman"/>
          </w:rPr>
          <w:t xml:space="preserve"> </w:t>
        </w:r>
      </w:ins>
    </w:p>
    <w:p>
      <w:pPr>
        <w:pStyle w:val="Normal"/>
        <w:spacing w:lineRule="auto" w:line="480"/>
        <w:ind w:firstLine="720"/>
        <w:rPr>
          <w:rFonts w:ascii="Times New Roman" w:hAnsi="Times New Roman" w:cs="Times New Roman"/>
        </w:rPr>
      </w:pPr>
      <w:r>
        <w:rPr>
          <w:rFonts w:cs="Times New Roman" w:ascii="Times New Roman" w:hAnsi="Times New Roman"/>
        </w:rPr>
        <w:t xml:space="preserve">3:33 </w:t>
      </w:r>
      <w:del w:id="4354" w:author="Brett Savory" w:date="2023-07-22T12:53:00Z">
        <w:r>
          <w:rPr>
            <w:rFonts w:cs="Times New Roman" w:ascii="Times New Roman" w:hAnsi="Times New Roman"/>
          </w:rPr>
          <w:delText>A.M.</w:delText>
        </w:r>
      </w:del>
      <w:ins w:id="4355" w:author="Brett Savory" w:date="2023-07-22T12:53:00Z">
        <w:r>
          <w:rPr>
            <w:rFonts w:cs="Times New Roman" w:ascii="Times New Roman" w:hAnsi="Times New Roman"/>
          </w:rPr>
          <w:t>a.m.</w:t>
        </w:r>
      </w:ins>
      <w:r>
        <w:rPr>
          <w:rFonts w:cs="Times New Roman" w:ascii="Times New Roman" w:hAnsi="Times New Roman"/>
        </w:rPr>
        <w:t xml:space="preserve"> </w:t>
      </w:r>
      <w:del w:id="4356" w:author="Brett Savory" w:date="2023-07-21T11:30:00Z">
        <w:r>
          <w:rPr>
            <w:rFonts w:cs="Times New Roman" w:ascii="Times New Roman" w:hAnsi="Times New Roman"/>
          </w:rPr>
          <w:delText>…</w:delText>
        </w:r>
      </w:del>
      <w:ins w:id="4357" w:author="Brett Savory" w:date="2023-07-21T11:30:00Z">
        <w:r>
          <w:rPr>
            <w:rFonts w:cs="Times New Roman" w:ascii="Times New Roman" w:hAnsi="Times New Roman"/>
          </w:rPr>
          <w:t xml:space="preserve"> . . .</w:t>
        </w:r>
      </w:ins>
      <w:r>
        <w:rPr>
          <w:rFonts w:cs="Times New Roman" w:ascii="Times New Roman" w:hAnsi="Times New Roman"/>
        </w:rPr>
        <w:t xml:space="preserve"> </w:t>
      </w:r>
      <w:del w:id="4358" w:author="Brett Savory" w:date="2023-07-22T12:53:00Z">
        <w:r>
          <w:rPr>
            <w:rFonts w:cs="Times New Roman" w:ascii="Times New Roman" w:hAnsi="Times New Roman"/>
          </w:rPr>
          <w:delText>m</w:delText>
        </w:r>
      </w:del>
      <w:ins w:id="4359" w:author="Brett Savory" w:date="2023-07-22T12:53:00Z">
        <w:r>
          <w:rPr>
            <w:rFonts w:cs="Times New Roman" w:ascii="Times New Roman" w:hAnsi="Times New Roman"/>
          </w:rPr>
          <w:t>H</w:t>
        </w:r>
      </w:ins>
      <w:r>
        <w:rPr>
          <w:rFonts w:cs="Times New Roman" w:ascii="Times New Roman" w:hAnsi="Times New Roman"/>
        </w:rPr>
        <w:t>mm</w:t>
      </w:r>
      <w:ins w:id="4360" w:author="Brett Savory" w:date="2023-07-22T12:53:00Z">
        <w:r>
          <w:rPr>
            <w:rFonts w:cs="Times New Roman" w:ascii="Times New Roman" w:hAnsi="Times New Roman"/>
          </w:rPr>
          <w:t>,</w:t>
        </w:r>
      </w:ins>
      <w:r>
        <w:rPr>
          <w:rFonts w:cs="Times New Roman" w:ascii="Times New Roman" w:hAnsi="Times New Roman"/>
        </w:rPr>
        <w:t xml:space="preserve"> something is going on here and i</w:t>
      </w:r>
      <w:ins w:id="4361" w:author="Brett Savory" w:date="2023-07-22T12:53:00Z">
        <w:r>
          <w:rPr>
            <w:rFonts w:cs="Times New Roman" w:ascii="Times New Roman" w:hAnsi="Times New Roman"/>
          </w:rPr>
          <w:t>t’</w:t>
        </w:r>
      </w:ins>
      <w:r>
        <w:rPr>
          <w:rFonts w:cs="Times New Roman" w:ascii="Times New Roman" w:hAnsi="Times New Roman"/>
        </w:rPr>
        <w:t>s not good.</w:t>
      </w:r>
    </w:p>
    <w:p>
      <w:pPr>
        <w:pStyle w:val="Normal"/>
        <w:spacing w:lineRule="auto" w:line="480"/>
        <w:ind w:firstLine="720"/>
        <w:rPr/>
      </w:pPr>
      <w:r>
        <w:rPr>
          <w:rFonts w:cs="Times New Roman" w:ascii="Times New Roman" w:hAnsi="Times New Roman"/>
        </w:rPr>
        <w:t xml:space="preserve">Something told me </w:t>
      </w:r>
      <w:del w:id="4362" w:author="Brett Savory" w:date="2023-07-22T13:14:00Z">
        <w:r>
          <w:rPr>
            <w:rFonts w:cs="Times New Roman" w:ascii="Times New Roman" w:hAnsi="Times New Roman"/>
          </w:rPr>
          <w:delText xml:space="preserve">that </w:delText>
        </w:r>
      </w:del>
      <w:r>
        <w:rPr>
          <w:rFonts w:cs="Times New Roman" w:ascii="Times New Roman" w:hAnsi="Times New Roman"/>
        </w:rPr>
        <w:t>there was</w:t>
      </w:r>
      <w:ins w:id="4363" w:author="Brett Savory" w:date="2023-10-24T15:59:02Z">
        <w:r>
          <w:rPr>
            <w:rFonts w:cs="Times New Roman" w:ascii="Times New Roman" w:hAnsi="Times New Roman"/>
          </w:rPr>
          <w:t xml:space="preserve"> no</w:t>
        </w:r>
      </w:ins>
      <w:del w:id="4364" w:author="Brett Savory" w:date="2023-10-24T15:59:04Z">
        <w:r>
          <w:rPr>
            <w:rFonts w:cs="Times New Roman" w:ascii="Times New Roman" w:hAnsi="Times New Roman"/>
          </w:rPr>
          <w:delText>n’t a</w:delText>
        </w:r>
      </w:del>
      <w:r>
        <w:rPr>
          <w:rFonts w:cs="Times New Roman" w:ascii="Times New Roman" w:hAnsi="Times New Roman"/>
        </w:rPr>
        <w:t xml:space="preserve"> coincidence regarding this specific time</w:t>
      </w:r>
      <w:ins w:id="4365" w:author="Brett Savory" w:date="2023-07-22T13:14:00Z">
        <w:r>
          <w:rPr>
            <w:rFonts w:cs="Times New Roman" w:ascii="Times New Roman" w:hAnsi="Times New Roman"/>
          </w:rPr>
          <w:t>.</w:t>
        </w:r>
      </w:ins>
      <w:del w:id="4366" w:author="Brett Savory" w:date="2023-07-22T13:14:00Z">
        <w:r>
          <w:rPr>
            <w:rFonts w:cs="Times New Roman" w:ascii="Times New Roman" w:hAnsi="Times New Roman"/>
          </w:rPr>
          <w:delText>,</w:delText>
        </w:r>
      </w:del>
      <w:r>
        <w:rPr>
          <w:rFonts w:cs="Times New Roman" w:ascii="Times New Roman" w:hAnsi="Times New Roman"/>
        </w:rPr>
        <w:t xml:space="preserve"> </w:t>
      </w:r>
      <w:del w:id="4367" w:author="Brett Savory" w:date="2023-07-22T13:14:00Z">
        <w:r>
          <w:rPr>
            <w:rFonts w:cs="Times New Roman" w:ascii="Times New Roman" w:hAnsi="Times New Roman"/>
          </w:rPr>
          <w:delText>i</w:delText>
        </w:r>
      </w:del>
      <w:ins w:id="4368" w:author="Brett Savory" w:date="2023-07-22T13:14:00Z">
        <w:r>
          <w:rPr>
            <w:rFonts w:cs="Times New Roman" w:ascii="Times New Roman" w:hAnsi="Times New Roman"/>
          </w:rPr>
          <w:t>It’</w:t>
        </w:r>
      </w:ins>
      <w:r>
        <w:rPr>
          <w:rFonts w:cs="Times New Roman" w:ascii="Times New Roman" w:hAnsi="Times New Roman"/>
        </w:rPr>
        <w:t>s known that evil forces u</w:t>
      </w:r>
      <w:ins w:id="4369" w:author="Brett Savory" w:date="2023-07-22T13:14:00Z">
        <w:r>
          <w:rPr>
            <w:rFonts w:cs="Times New Roman" w:ascii="Times New Roman" w:hAnsi="Times New Roman"/>
          </w:rPr>
          <w:t>s</w:t>
        </w:r>
      </w:ins>
      <w:del w:id="4370" w:author="Brett Savory" w:date="2023-07-22T13:14:00Z">
        <w:r>
          <w:rPr>
            <w:rFonts w:cs="Times New Roman" w:ascii="Times New Roman" w:hAnsi="Times New Roman"/>
          </w:rPr>
          <w:delText>tiliz</w:delText>
        </w:r>
      </w:del>
      <w:r>
        <w:rPr>
          <w:rFonts w:cs="Times New Roman" w:ascii="Times New Roman" w:hAnsi="Times New Roman"/>
        </w:rPr>
        <w:t xml:space="preserve">e this time as a way of mocking </w:t>
      </w:r>
      <w:r>
        <w:rPr>
          <w:rFonts w:cs="Times New Roman" w:ascii="Times New Roman" w:hAnsi="Times New Roman"/>
          <w:i/>
          <w:iCs/>
        </w:rPr>
        <w:t xml:space="preserve">Saint Trinity. </w:t>
      </w:r>
      <w:r>
        <w:rPr>
          <w:rFonts w:cs="Times New Roman" w:ascii="Times New Roman" w:hAnsi="Times New Roman"/>
        </w:rPr>
        <w:t>Fortunately, nothing else happened after that</w:t>
      </w:r>
      <w:ins w:id="4371" w:author="Brett Savory" w:date="2023-07-22T13:15:00Z">
        <w:r>
          <w:rPr>
            <w:rFonts w:cs="Times New Roman" w:ascii="Times New Roman" w:hAnsi="Times New Roman"/>
          </w:rPr>
          <w:t>;</w:t>
        </w:r>
      </w:ins>
      <w:del w:id="4372" w:author="Brett Savory" w:date="2023-07-22T13:15:00Z">
        <w:r>
          <w:rPr>
            <w:rFonts w:cs="Times New Roman" w:ascii="Times New Roman" w:hAnsi="Times New Roman"/>
          </w:rPr>
          <w:delText>,</w:delText>
        </w:r>
      </w:del>
      <w:r>
        <w:rPr>
          <w:rFonts w:cs="Times New Roman" w:ascii="Times New Roman" w:hAnsi="Times New Roman"/>
        </w:rPr>
        <w:t xml:space="preserve"> I just </w:t>
      </w:r>
      <w:del w:id="4373" w:author="Brett Savory" w:date="2023-07-24T11:01:00Z">
        <w:r>
          <w:rPr>
            <w:rFonts w:cs="Times New Roman" w:ascii="Times New Roman" w:hAnsi="Times New Roman"/>
          </w:rPr>
          <w:delText>got</w:delText>
        </w:r>
      </w:del>
      <w:ins w:id="4374" w:author="Brett Savory" w:date="2023-07-24T11:01:00Z">
        <w:r>
          <w:rPr>
            <w:rFonts w:cs="Times New Roman" w:ascii="Times New Roman" w:hAnsi="Times New Roman"/>
          </w:rPr>
          <w:t>went</w:t>
        </w:r>
      </w:ins>
      <w:r>
        <w:rPr>
          <w:rFonts w:cs="Times New Roman" w:ascii="Times New Roman" w:hAnsi="Times New Roman"/>
        </w:rPr>
        <w:t xml:space="preserve"> back to bed but with a lot to share with Leann the next day.</w:t>
      </w:r>
    </w:p>
    <w:p>
      <w:pPr>
        <w:pStyle w:val="Normal"/>
        <w:spacing w:lineRule="auto" w:line="480"/>
        <w:rPr>
          <w:rFonts w:ascii="Times New Roman" w:hAnsi="Times New Roman" w:cs="Times New Roman"/>
          <w:ins w:id="4376" w:author="Brett Savory" w:date="2023-07-22T13:15:00Z"/>
        </w:rPr>
      </w:pPr>
      <w:ins w:id="4375" w:author="Brett Savory" w:date="2023-07-22T13:15:00Z">
        <w:r>
          <w:rPr>
            <w:rFonts w:cs="Times New Roman" w:ascii="Times New Roman" w:hAnsi="Times New Roman"/>
          </w:rPr>
        </w:r>
      </w:ins>
    </w:p>
    <w:p>
      <w:pPr>
        <w:pStyle w:val="Normal"/>
        <w:spacing w:lineRule="auto" w:line="480"/>
        <w:rPr/>
      </w:pPr>
      <w:r>
        <w:rPr>
          <w:rFonts w:cs="Times New Roman" w:ascii="Times New Roman" w:hAnsi="Times New Roman"/>
        </w:rPr>
        <w:t>A new day had arrived</w:t>
      </w:r>
      <w:ins w:id="4377" w:author="Brett Savory" w:date="2023-07-22T13:15:00Z">
        <w:r>
          <w:rPr>
            <w:rFonts w:cs="Times New Roman" w:ascii="Times New Roman" w:hAnsi="Times New Roman"/>
          </w:rPr>
          <w:t>.</w:t>
        </w:r>
      </w:ins>
      <w:del w:id="4378" w:author="Brett Savory" w:date="2023-07-22T13:15:00Z">
        <w:r>
          <w:rPr>
            <w:rFonts w:cs="Times New Roman" w:ascii="Times New Roman" w:hAnsi="Times New Roman"/>
          </w:rPr>
          <w:delText>,</w:delText>
        </w:r>
      </w:del>
      <w:r>
        <w:rPr>
          <w:rFonts w:cs="Times New Roman" w:ascii="Times New Roman" w:hAnsi="Times New Roman"/>
        </w:rPr>
        <w:t xml:space="preserve"> </w:t>
      </w:r>
      <w:del w:id="4379" w:author="Brett Savory" w:date="2023-07-22T13:15:00Z">
        <w:r>
          <w:rPr>
            <w:rFonts w:cs="Times New Roman" w:ascii="Times New Roman" w:hAnsi="Times New Roman"/>
          </w:rPr>
          <w:delText>b</w:delText>
        </w:r>
      </w:del>
      <w:ins w:id="4380" w:author="Brett Savory" w:date="2023-07-22T13:15:00Z">
        <w:r>
          <w:rPr>
            <w:rFonts w:cs="Times New Roman" w:ascii="Times New Roman" w:hAnsi="Times New Roman"/>
          </w:rPr>
          <w:t>B</w:t>
        </w:r>
      </w:ins>
      <w:r>
        <w:rPr>
          <w:rFonts w:cs="Times New Roman" w:ascii="Times New Roman" w:hAnsi="Times New Roman"/>
        </w:rPr>
        <w:t>y the time I was awake</w:t>
      </w:r>
      <w:ins w:id="4381" w:author="Brett Savory" w:date="2023-07-22T13:15:00Z">
        <w:r>
          <w:rPr>
            <w:rFonts w:cs="Times New Roman" w:ascii="Times New Roman" w:hAnsi="Times New Roman"/>
          </w:rPr>
          <w:t>,</w:t>
        </w:r>
      </w:ins>
      <w:r>
        <w:rPr>
          <w:rFonts w:cs="Times New Roman" w:ascii="Times New Roman" w:hAnsi="Times New Roman"/>
        </w:rPr>
        <w:t xml:space="preserve"> Leann had already </w:t>
      </w:r>
      <w:del w:id="4382" w:author="Brett Savory" w:date="2023-07-22T13:15:00Z">
        <w:r>
          <w:rPr>
            <w:rFonts w:cs="Times New Roman" w:ascii="Times New Roman" w:hAnsi="Times New Roman"/>
          </w:rPr>
          <w:delText>done</w:delText>
        </w:r>
      </w:del>
      <w:ins w:id="4383" w:author="Brett Savory" w:date="2023-07-22T13:15:00Z">
        <w:r>
          <w:rPr>
            <w:rFonts w:cs="Times New Roman" w:ascii="Times New Roman" w:hAnsi="Times New Roman"/>
          </w:rPr>
          <w:t>made</w:t>
        </w:r>
      </w:ins>
      <w:r>
        <w:rPr>
          <w:rFonts w:cs="Times New Roman" w:ascii="Times New Roman" w:hAnsi="Times New Roman"/>
        </w:rPr>
        <w:t xml:space="preserve"> coffee and I had dreamt about what happened last night and</w:t>
      </w:r>
      <w:ins w:id="4384" w:author="Brett Savory" w:date="2023-07-22T13:15:00Z">
        <w:r>
          <w:rPr>
            <w:rFonts w:cs="Times New Roman" w:ascii="Times New Roman" w:hAnsi="Times New Roman"/>
          </w:rPr>
          <w:t>,</w:t>
        </w:r>
      </w:ins>
      <w:r>
        <w:rPr>
          <w:rFonts w:cs="Times New Roman" w:ascii="Times New Roman" w:hAnsi="Times New Roman"/>
        </w:rPr>
        <w:t xml:space="preserve"> honestly, it didn’t seem good at all</w:t>
      </w:r>
      <w:del w:id="4385" w:author="Brett Savory" w:date="2023-07-21T11:30:00Z">
        <w:r>
          <w:rPr>
            <w:rFonts w:cs="Times New Roman" w:ascii="Times New Roman" w:hAnsi="Times New Roman"/>
          </w:rPr>
          <w:delText>…</w:delText>
        </w:r>
      </w:del>
      <w:ins w:id="4386" w:author="Brett Savory" w:date="2023-07-22T13:15:00Z">
        <w:r>
          <w:rPr>
            <w:rFonts w:cs="Times New Roman" w:ascii="Times New Roman" w:hAnsi="Times New Roman"/>
          </w:rPr>
          <w:t>.</w:t>
        </w:r>
      </w:ins>
      <w:ins w:id="4387" w:author="Brett Savory" w:date="2023-07-21T11:30:00Z">
        <w:r>
          <w:rPr>
            <w:rFonts w:cs="Times New Roman" w:ascii="Times New Roman" w:hAnsi="Times New Roman"/>
          </w:rPr>
          <w:t xml:space="preserve"> . . .</w:t>
        </w:r>
      </w:ins>
    </w:p>
    <w:p>
      <w:pPr>
        <w:pStyle w:val="Normal"/>
        <w:spacing w:lineRule="auto" w:line="480"/>
        <w:ind w:firstLine="720"/>
        <w:rPr/>
      </w:pPr>
      <w:r>
        <w:rPr>
          <w:rFonts w:cs="Times New Roman" w:ascii="Times New Roman" w:hAnsi="Times New Roman"/>
        </w:rPr>
        <w:t xml:space="preserve">I </w:t>
      </w:r>
      <w:del w:id="4388" w:author="Brett Savory" w:date="2023-10-24T16:00:27Z">
        <w:r>
          <w:rPr>
            <w:rFonts w:cs="Times New Roman" w:ascii="Times New Roman" w:hAnsi="Times New Roman"/>
          </w:rPr>
          <w:delText xml:space="preserve">went to talk to Leann and I </w:delText>
        </w:r>
      </w:del>
      <w:r>
        <w:rPr>
          <w:rFonts w:cs="Times New Roman" w:ascii="Times New Roman" w:hAnsi="Times New Roman"/>
        </w:rPr>
        <w:t xml:space="preserve">told </w:t>
      </w:r>
      <w:del w:id="4389" w:author="Brett Savory" w:date="2023-10-24T16:00:29Z">
        <w:r>
          <w:rPr>
            <w:rFonts w:cs="Times New Roman" w:ascii="Times New Roman" w:hAnsi="Times New Roman"/>
          </w:rPr>
          <w:delText>her</w:delText>
        </w:r>
      </w:del>
      <w:ins w:id="4390" w:author="Brett Savory" w:date="2023-10-24T16:00:29Z">
        <w:r>
          <w:rPr>
            <w:rFonts w:cs="Times New Roman" w:ascii="Times New Roman" w:hAnsi="Times New Roman"/>
          </w:rPr>
          <w:t>Leann</w:t>
        </w:r>
      </w:ins>
      <w:r>
        <w:rPr>
          <w:rFonts w:cs="Times New Roman" w:ascii="Times New Roman" w:hAnsi="Times New Roman"/>
        </w:rPr>
        <w:t xml:space="preserve"> about what happened.</w:t>
      </w:r>
    </w:p>
    <w:p>
      <w:pPr>
        <w:pStyle w:val="Normal"/>
        <w:spacing w:lineRule="auto" w:line="480"/>
        <w:ind w:firstLine="720"/>
        <w:rPr/>
      </w:pPr>
      <w:ins w:id="4391" w:author="Brett Savory" w:date="2023-07-22T13:16:00Z">
        <w:r>
          <w:rPr>
            <w:rFonts w:cs="Times New Roman" w:ascii="Times New Roman" w:hAnsi="Times New Roman"/>
          </w:rPr>
          <w:t>“</w:t>
        </w:r>
      </w:ins>
      <w:del w:id="4392" w:author="Brett Savory" w:date="2023-07-22T13:16:00Z">
        <w:r>
          <w:rPr>
            <w:rFonts w:cs="Times New Roman" w:ascii="Times New Roman" w:hAnsi="Times New Roman"/>
          </w:rPr>
          <w:delText>Are you ok</w:delText>
        </w:r>
      </w:del>
      <w:ins w:id="4393" w:author="Brett Savory" w:date="2023-07-22T13:16:00Z">
        <w:r>
          <w:rPr>
            <w:rFonts w:cs="Times New Roman" w:ascii="Times New Roman" w:hAnsi="Times New Roman"/>
          </w:rPr>
          <w:t>How are you this morning,</w:t>
        </w:r>
      </w:ins>
      <w:r>
        <w:rPr>
          <w:rFonts w:cs="Times New Roman" w:ascii="Times New Roman" w:hAnsi="Times New Roman"/>
        </w:rPr>
        <w:t xml:space="preserve"> Sheryl?</w:t>
      </w:r>
      <w:ins w:id="4394" w:author="Brett Savory" w:date="2023-07-22T13:16:00Z">
        <w:r>
          <w:rPr>
            <w:rFonts w:cs="Times New Roman" w:ascii="Times New Roman" w:hAnsi="Times New Roman"/>
          </w:rPr>
          <w:t>”</w:t>
        </w:r>
      </w:ins>
      <w:r>
        <w:rPr>
          <w:rFonts w:cs="Times New Roman" w:ascii="Times New Roman" w:hAnsi="Times New Roman"/>
        </w:rPr>
        <w:t xml:space="preserve"> </w:t>
      </w:r>
      <w:ins w:id="4395" w:author="Brett Savory" w:date="2023-07-22T13:16:00Z">
        <w:r>
          <w:rPr>
            <w:rFonts w:cs="Times New Roman" w:ascii="Times New Roman" w:hAnsi="Times New Roman"/>
          </w:rPr>
          <w:t>s</w:t>
        </w:r>
      </w:ins>
      <w:del w:id="4396" w:author="Brett Savory" w:date="2023-07-22T13:16:00Z">
        <w:r>
          <w:rPr>
            <w:rFonts w:cs="Times New Roman" w:ascii="Times New Roman" w:hAnsi="Times New Roman"/>
          </w:rPr>
          <w:delText>S</w:delText>
        </w:r>
      </w:del>
      <w:r>
        <w:rPr>
          <w:rFonts w:cs="Times New Roman" w:ascii="Times New Roman" w:hAnsi="Times New Roman"/>
        </w:rPr>
        <w:t xml:space="preserve">he </w:t>
      </w:r>
      <w:del w:id="4397" w:author="Brett Savory" w:date="2023-07-22T13:16:00Z">
        <w:r>
          <w:rPr>
            <w:rFonts w:cs="Times New Roman" w:ascii="Times New Roman" w:hAnsi="Times New Roman"/>
          </w:rPr>
          <w:delText>spoke</w:delText>
        </w:r>
      </w:del>
      <w:ins w:id="4398" w:author="Brett Savory" w:date="2023-07-22T13:16:00Z">
        <w:r>
          <w:rPr>
            <w:rFonts w:cs="Times New Roman" w:ascii="Times New Roman" w:hAnsi="Times New Roman"/>
          </w:rPr>
          <w:t>asked</w:t>
        </w:r>
      </w:ins>
      <w:r>
        <w:rPr>
          <w:rFonts w:cs="Times New Roman" w:ascii="Times New Roman" w:hAnsi="Times New Roman"/>
        </w:rPr>
        <w:t>.</w:t>
      </w:r>
    </w:p>
    <w:p>
      <w:pPr>
        <w:pStyle w:val="Normal"/>
        <w:spacing w:lineRule="auto" w:line="480"/>
        <w:ind w:firstLine="720"/>
        <w:rPr>
          <w:rFonts w:ascii="Times New Roman" w:hAnsi="Times New Roman" w:cs="Times New Roman"/>
          <w:del w:id="4414" w:author="Brett Savory" w:date="2023-07-22T13:17:00Z"/>
        </w:rPr>
      </w:pPr>
      <w:ins w:id="4399" w:author="Brett Savory" w:date="2023-07-22T13:16:00Z">
        <w:r>
          <w:rPr>
            <w:rFonts w:cs="Times New Roman" w:ascii="Times New Roman" w:hAnsi="Times New Roman"/>
          </w:rPr>
          <w:t>“</w:t>
        </w:r>
      </w:ins>
      <w:r>
        <w:rPr>
          <w:rFonts w:cs="Times New Roman" w:ascii="Times New Roman" w:hAnsi="Times New Roman"/>
        </w:rPr>
        <w:t>Well, to be honest, I haven’t slept very much</w:t>
      </w:r>
      <w:ins w:id="4400" w:author="Brett Savory" w:date="2023-07-22T13:16:00Z">
        <w:r>
          <w:rPr>
            <w:rFonts w:cs="Times New Roman" w:ascii="Times New Roman" w:hAnsi="Times New Roman"/>
          </w:rPr>
          <w:t>.</w:t>
        </w:r>
      </w:ins>
      <w:del w:id="4401" w:author="Brett Savory" w:date="2023-07-22T13:16:00Z">
        <w:r>
          <w:rPr>
            <w:rFonts w:cs="Times New Roman" w:ascii="Times New Roman" w:hAnsi="Times New Roman"/>
          </w:rPr>
          <w:delText>,</w:delText>
        </w:r>
      </w:del>
      <w:r>
        <w:rPr>
          <w:rFonts w:cs="Times New Roman" w:ascii="Times New Roman" w:hAnsi="Times New Roman"/>
        </w:rPr>
        <w:t xml:space="preserve"> I woke up </w:t>
      </w:r>
      <w:ins w:id="4402" w:author="Brett Savory" w:date="2023-07-24T11:01:00Z">
        <w:r>
          <w:rPr>
            <w:rFonts w:cs="Times New Roman" w:ascii="Times New Roman" w:hAnsi="Times New Roman"/>
          </w:rPr>
          <w:t xml:space="preserve">in the night </w:t>
        </w:r>
      </w:ins>
      <w:r>
        <w:rPr>
          <w:rFonts w:cs="Times New Roman" w:ascii="Times New Roman" w:hAnsi="Times New Roman"/>
        </w:rPr>
        <w:t xml:space="preserve">feeling </w:t>
      </w:r>
      <w:ins w:id="4403" w:author="Brett Savory" w:date="2023-07-24T11:01:00Z">
        <w:r>
          <w:rPr>
            <w:rFonts w:cs="Times New Roman" w:ascii="Times New Roman" w:hAnsi="Times New Roman"/>
          </w:rPr>
          <w:t>very</w:t>
        </w:r>
      </w:ins>
      <w:moveFrom w:id="4404" w:author="Brett Savory" w:date="2023-07-24T11:01:00Z">
        <w:r>
          <w:rPr>
            <w:rFonts w:cs="Times New Roman" w:ascii="Times New Roman" w:hAnsi="Times New Roman"/>
          </w:rPr>
          <w:t>so</w:t>
        </w:r>
      </w:moveFrom>
      <w:r>
        <w:rPr>
          <w:rFonts w:cs="Times New Roman" w:ascii="Times New Roman" w:hAnsi="Times New Roman"/>
        </w:rPr>
        <w:t xml:space="preserve"> thirsty</w:t>
      </w:r>
      <w:ins w:id="4405" w:author="Brett Savory" w:date="2023-07-24T11:01:00Z">
        <w:r>
          <w:rPr>
            <w:rFonts w:cs="Times New Roman" w:ascii="Times New Roman" w:hAnsi="Times New Roman"/>
          </w:rPr>
          <w:t>,</w:t>
        </w:r>
      </w:ins>
      <w:r>
        <w:rPr>
          <w:rFonts w:cs="Times New Roman" w:ascii="Times New Roman" w:hAnsi="Times New Roman"/>
        </w:rPr>
        <w:t xml:space="preserve"> </w:t>
      </w:r>
      <w:del w:id="4406" w:author="Brett Savory" w:date="2023-07-24T11:01:00Z">
        <w:r>
          <w:rPr>
            <w:rFonts w:cs="Times New Roman" w:ascii="Times New Roman" w:hAnsi="Times New Roman"/>
          </w:rPr>
          <w:delText>and</w:delText>
        </w:r>
      </w:del>
      <w:moveTo w:id="4407" w:author="Brett Savory" w:date="2023-07-24T11:01:00Z">
        <w:r>
          <w:rPr>
            <w:rFonts w:cs="Times New Roman" w:ascii="Times New Roman" w:hAnsi="Times New Roman"/>
          </w:rPr>
          <w:t>so</w:t>
        </w:r>
      </w:moveTo>
      <w:r>
        <w:rPr>
          <w:rFonts w:cs="Times New Roman" w:ascii="Times New Roman" w:hAnsi="Times New Roman"/>
        </w:rPr>
        <w:t xml:space="preserve"> I went down to get some water</w:t>
      </w:r>
      <w:ins w:id="4408" w:author="Brett Savory" w:date="2023-07-24T11:01:00Z">
        <w:r>
          <w:rPr>
            <w:rFonts w:cs="Times New Roman" w:ascii="Times New Roman" w:hAnsi="Times New Roman"/>
          </w:rPr>
          <w:t>, only</w:t>
        </w:r>
      </w:ins>
      <w:r>
        <w:rPr>
          <w:rFonts w:cs="Times New Roman" w:ascii="Times New Roman" w:hAnsi="Times New Roman"/>
        </w:rPr>
        <w:t xml:space="preserve"> to find out there was a shadow lurking around</w:t>
      </w:r>
      <w:ins w:id="4409" w:author="Brett Savory" w:date="2023-07-22T13:17:00Z">
        <w:r>
          <w:rPr>
            <w:rFonts w:cs="Times New Roman" w:ascii="Times New Roman" w:hAnsi="Times New Roman"/>
          </w:rPr>
          <w:t>.</w:t>
        </w:r>
      </w:ins>
      <w:del w:id="4410" w:author="Brett Savory" w:date="2023-07-22T13:17:00Z">
        <w:r>
          <w:rPr>
            <w:rFonts w:cs="Times New Roman" w:ascii="Times New Roman" w:hAnsi="Times New Roman"/>
          </w:rPr>
          <w:delText>,</w:delText>
        </w:r>
      </w:del>
      <w:r>
        <w:rPr>
          <w:rFonts w:cs="Times New Roman" w:ascii="Times New Roman" w:hAnsi="Times New Roman"/>
        </w:rPr>
        <w:t xml:space="preserve"> I’m still wondering if it was Jeremy</w:t>
      </w:r>
      <w:del w:id="4411" w:author="Brett Savory" w:date="2023-07-21T11:30:00Z">
        <w:r>
          <w:rPr>
            <w:rFonts w:cs="Times New Roman" w:ascii="Times New Roman" w:hAnsi="Times New Roman"/>
          </w:rPr>
          <w:delText>…</w:delText>
        </w:r>
      </w:del>
      <w:ins w:id="4412" w:author="Brett Savory" w:date="2023-07-22T13:17:00Z">
        <w:r>
          <w:rPr>
            <w:rFonts w:cs="Times New Roman" w:ascii="Times New Roman" w:hAnsi="Times New Roman"/>
          </w:rPr>
          <w:t>.</w:t>
        </w:r>
      </w:ins>
      <w:ins w:id="4413" w:author="Brett Savory" w:date="2023-07-21T11:30:00Z">
        <w:r>
          <w:rPr>
            <w:rFonts w:cs="Times New Roman" w:ascii="Times New Roman" w:hAnsi="Times New Roman"/>
          </w:rPr>
          <w:t xml:space="preserve"> . . .</w:t>
        </w:r>
      </w:ins>
    </w:p>
    <w:p>
      <w:pPr>
        <w:pStyle w:val="Normal"/>
        <w:spacing w:lineRule="auto" w:line="480"/>
        <w:ind w:firstLine="720"/>
        <w:rPr>
          <w:rFonts w:ascii="Times New Roman" w:hAnsi="Times New Roman" w:cs="Times New Roman"/>
          <w:del w:id="4437" w:author="Brett Savory" w:date="2023-07-22T13:18:00Z"/>
        </w:rPr>
      </w:pPr>
      <w:r>
        <w:rPr>
          <w:rFonts w:cs="Times New Roman" w:ascii="Times New Roman" w:hAnsi="Times New Roman"/>
        </w:rPr>
        <w:t xml:space="preserve">What creeped me out was </w:t>
      </w:r>
      <w:del w:id="4415" w:author="Brett Savory" w:date="2023-10-24T16:00:49Z">
        <w:r>
          <w:rPr>
            <w:rFonts w:cs="Times New Roman" w:ascii="Times New Roman" w:hAnsi="Times New Roman"/>
          </w:rPr>
          <w:delText>knowing</w:delText>
        </w:r>
      </w:del>
      <w:ins w:id="4416" w:author="Brett Savory" w:date="2023-10-24T16:00:49Z">
        <w:r>
          <w:rPr>
            <w:rFonts w:cs="Times New Roman" w:ascii="Times New Roman" w:hAnsi="Times New Roman"/>
          </w:rPr>
          <w:t>seeing that</w:t>
        </w:r>
      </w:ins>
      <w:r>
        <w:rPr>
          <w:rFonts w:cs="Times New Roman" w:ascii="Times New Roman" w:hAnsi="Times New Roman"/>
        </w:rPr>
        <w:t xml:space="preserve"> it was 3:33</w:t>
      </w:r>
      <w:ins w:id="4417" w:author="Brett Savory" w:date="2023-07-22T13:17:00Z">
        <w:r>
          <w:rPr>
            <w:rFonts w:cs="Times New Roman" w:ascii="Times New Roman" w:hAnsi="Times New Roman"/>
          </w:rPr>
          <w:t>.</w:t>
        </w:r>
      </w:ins>
      <w:del w:id="4418" w:author="Brett Savory" w:date="2023-07-22T13:17:00Z">
        <w:r>
          <w:rPr>
            <w:rFonts w:cs="Times New Roman" w:ascii="Times New Roman" w:hAnsi="Times New Roman"/>
          </w:rPr>
          <w:delText xml:space="preserve"> A.M.,</w:delText>
        </w:r>
      </w:del>
      <w:r>
        <w:rPr>
          <w:rFonts w:cs="Times New Roman" w:ascii="Times New Roman" w:hAnsi="Times New Roman"/>
        </w:rPr>
        <w:t xml:space="preserve"> I mean</w:t>
      </w:r>
      <w:ins w:id="4419" w:author="Brett Savory" w:date="2023-07-22T13:17:00Z">
        <w:r>
          <w:rPr>
            <w:rFonts w:cs="Times New Roman" w:ascii="Times New Roman" w:hAnsi="Times New Roman"/>
          </w:rPr>
          <w:t>,</w:t>
        </w:r>
      </w:ins>
      <w:r>
        <w:rPr>
          <w:rFonts w:cs="Times New Roman" w:ascii="Times New Roman" w:hAnsi="Times New Roman"/>
        </w:rPr>
        <w:t xml:space="preserve"> we both know that’s related to bad stuff</w:t>
      </w:r>
      <w:ins w:id="4420" w:author="Brett Savory" w:date="2023-07-22T13:17:00Z">
        <w:r>
          <w:rPr>
            <w:rFonts w:cs="Times New Roman" w:ascii="Times New Roman" w:hAnsi="Times New Roman"/>
          </w:rPr>
          <w:t>,</w:t>
        </w:r>
      </w:ins>
      <w:r>
        <w:rPr>
          <w:rFonts w:cs="Times New Roman" w:ascii="Times New Roman" w:hAnsi="Times New Roman"/>
        </w:rPr>
        <w:t xml:space="preserve"> so I’m thinking we might be </w:t>
      </w:r>
      <w:ins w:id="4421" w:author="Brett Savory" w:date="2023-07-22T13:18:00Z">
        <w:r>
          <w:rPr>
            <w:rFonts w:cs="Times New Roman" w:ascii="Times New Roman" w:hAnsi="Times New Roman"/>
          </w:rPr>
          <w:t xml:space="preserve">being </w:t>
        </w:r>
      </w:ins>
      <w:r>
        <w:rPr>
          <w:rFonts w:cs="Times New Roman" w:ascii="Times New Roman" w:hAnsi="Times New Roman"/>
        </w:rPr>
        <w:t>watched</w:t>
      </w:r>
      <w:del w:id="4422" w:author="Brett Savory" w:date="2023-07-22T13:18:00Z">
        <w:r>
          <w:rPr>
            <w:rFonts w:cs="Times New Roman" w:ascii="Times New Roman" w:hAnsi="Times New Roman"/>
          </w:rPr>
          <w:delText xml:space="preserve"> over</w:delText>
        </w:r>
      </w:del>
      <w:r>
        <w:rPr>
          <w:rFonts w:cs="Times New Roman" w:ascii="Times New Roman" w:hAnsi="Times New Roman"/>
        </w:rPr>
        <w:t>. After falling asleep</w:t>
      </w:r>
      <w:ins w:id="4423" w:author="Brett Savory" w:date="2023-07-22T13:18:00Z">
        <w:r>
          <w:rPr>
            <w:rFonts w:cs="Times New Roman" w:ascii="Times New Roman" w:hAnsi="Times New Roman"/>
          </w:rPr>
          <w:t>,</w:t>
        </w:r>
      </w:ins>
      <w:r>
        <w:rPr>
          <w:rFonts w:cs="Times New Roman" w:ascii="Times New Roman" w:hAnsi="Times New Roman"/>
        </w:rPr>
        <w:t xml:space="preserve"> I started to have visions of a valley full of dreadful sounds</w:t>
      </w:r>
      <w:ins w:id="4424" w:author="Brett Savory" w:date="2023-07-22T13:18:00Z">
        <w:r>
          <w:rPr>
            <w:rFonts w:cs="Times New Roman" w:ascii="Times New Roman" w:hAnsi="Times New Roman"/>
          </w:rPr>
          <w:t>.</w:t>
        </w:r>
      </w:ins>
      <w:del w:id="4425" w:author="Brett Savory" w:date="2023-07-22T13:18:00Z">
        <w:r>
          <w:rPr>
            <w:rFonts w:cs="Times New Roman" w:ascii="Times New Roman" w:hAnsi="Times New Roman"/>
          </w:rPr>
          <w:delText>,</w:delText>
        </w:r>
      </w:del>
      <w:r>
        <w:rPr>
          <w:rFonts w:cs="Times New Roman" w:ascii="Times New Roman" w:hAnsi="Times New Roman"/>
        </w:rPr>
        <w:t xml:space="preserve"> I </w:t>
      </w:r>
      <w:del w:id="4426" w:author="Brett Savory" w:date="2023-10-24T16:01:10Z">
        <w:r>
          <w:rPr>
            <w:rFonts w:cs="Times New Roman" w:ascii="Times New Roman" w:hAnsi="Times New Roman"/>
          </w:rPr>
          <w:delText>could see</w:delText>
        </w:r>
      </w:del>
      <w:ins w:id="4427" w:author="Brett Savory" w:date="2023-10-24T16:01:10Z">
        <w:r>
          <w:rPr>
            <w:rFonts w:cs="Times New Roman" w:ascii="Times New Roman" w:hAnsi="Times New Roman"/>
          </w:rPr>
          <w:t>saw</w:t>
        </w:r>
      </w:ins>
      <w:r>
        <w:rPr>
          <w:rFonts w:cs="Times New Roman" w:ascii="Times New Roman" w:hAnsi="Times New Roman"/>
        </w:rPr>
        <w:t xml:space="preserve"> faceless people walking around</w:t>
      </w:r>
      <w:ins w:id="4428" w:author="Brett Savory" w:date="2023-07-22T13:18:00Z">
        <w:r>
          <w:rPr>
            <w:rFonts w:cs="Times New Roman" w:ascii="Times New Roman" w:hAnsi="Times New Roman"/>
          </w:rPr>
          <w:t>,</w:t>
        </w:r>
      </w:ins>
      <w:r>
        <w:rPr>
          <w:rFonts w:cs="Times New Roman" w:ascii="Times New Roman" w:hAnsi="Times New Roman"/>
        </w:rPr>
        <w:t xml:space="preserve"> but they were</w:t>
      </w:r>
      <w:del w:id="4429" w:author="Brett Savory" w:date="2023-07-24T11:02:00Z">
        <w:r>
          <w:rPr>
            <w:rFonts w:cs="Times New Roman" w:ascii="Times New Roman" w:hAnsi="Times New Roman"/>
          </w:rPr>
          <w:delText>n’t</w:delText>
        </w:r>
      </w:del>
      <w:ins w:id="4430" w:author="Brett Savory" w:date="2023-07-24T11:02:00Z">
        <w:r>
          <w:rPr>
            <w:rFonts w:cs="Times New Roman" w:ascii="Times New Roman" w:hAnsi="Times New Roman"/>
          </w:rPr>
          <w:t xml:space="preserve"> floating</w:t>
        </w:r>
      </w:ins>
      <w:r>
        <w:rPr>
          <w:rFonts w:cs="Times New Roman" w:ascii="Times New Roman" w:hAnsi="Times New Roman"/>
        </w:rPr>
        <w:t xml:space="preserve"> </w:t>
      </w:r>
      <w:del w:id="4431" w:author="Brett Savory" w:date="2023-07-24T11:02:00Z">
        <w:r>
          <w:rPr>
            <w:rFonts w:cs="Times New Roman" w:ascii="Times New Roman" w:hAnsi="Times New Roman"/>
          </w:rPr>
          <w:delText>touching</w:delText>
        </w:r>
      </w:del>
      <w:ins w:id="4432" w:author="Brett Savory" w:date="2023-07-24T11:02:00Z">
        <w:r>
          <w:rPr>
            <w:rFonts w:cs="Times New Roman" w:ascii="Times New Roman" w:hAnsi="Times New Roman"/>
          </w:rPr>
          <w:t>above</w:t>
        </w:r>
      </w:ins>
      <w:r>
        <w:rPr>
          <w:rFonts w:cs="Times New Roman" w:ascii="Times New Roman" w:hAnsi="Times New Roman"/>
        </w:rPr>
        <w:t xml:space="preserve"> the ground</w:t>
      </w:r>
      <w:ins w:id="4433" w:author="Brett Savory" w:date="2023-07-22T13:18:00Z">
        <w:r>
          <w:rPr>
            <w:rFonts w:cs="Times New Roman" w:ascii="Times New Roman" w:hAnsi="Times New Roman"/>
          </w:rPr>
          <w:t>.</w:t>
        </w:r>
      </w:ins>
      <w:del w:id="4434" w:author="Brett Savory" w:date="2023-07-21T11:30:00Z">
        <w:r>
          <w:rPr>
            <w:rFonts w:cs="Times New Roman" w:ascii="Times New Roman" w:hAnsi="Times New Roman"/>
          </w:rPr>
          <w:delText>…</w:delText>
        </w:r>
      </w:del>
      <w:del w:id="4435" w:author="Brett Savory" w:date="2023-07-22T13:18:00Z">
        <w:r>
          <w:rPr>
            <w:rFonts w:cs="Times New Roman" w:ascii="Times New Roman" w:hAnsi="Times New Roman"/>
          </w:rPr>
          <w:delText xml:space="preserve"> </w:delText>
        </w:r>
      </w:del>
      <w:ins w:id="4436" w:author="Brett Savory" w:date="2023-07-22T13:18:00Z">
        <w:r>
          <w:rPr>
            <w:rFonts w:cs="Times New Roman" w:ascii="Times New Roman" w:hAnsi="Times New Roman"/>
          </w:rPr>
          <w:t xml:space="preserve"> </w:t>
        </w:r>
      </w:ins>
    </w:p>
    <w:p>
      <w:pPr>
        <w:pStyle w:val="Normal"/>
        <w:spacing w:lineRule="auto" w:line="480"/>
        <w:ind w:firstLine="720"/>
        <w:rPr>
          <w:rFonts w:ascii="Times New Roman" w:hAnsi="Times New Roman" w:cs="Times New Roman"/>
          <w:del w:id="4451" w:author="Microsoft Office User" w:date="2023-09-07T17:06:00Z"/>
        </w:rPr>
      </w:pPr>
      <w:r>
        <w:rPr>
          <w:rFonts w:cs="Times New Roman" w:ascii="Times New Roman" w:hAnsi="Times New Roman"/>
        </w:rPr>
        <w:t>It looked like purgatory; they were waiting for something.</w:t>
      </w:r>
      <w:ins w:id="4438" w:author="Microsoft Office User" w:date="2023-09-07T17:06:00Z">
        <w:r>
          <w:rPr>
            <w:rFonts w:cs="Times New Roman" w:ascii="Times New Roman" w:hAnsi="Times New Roman"/>
          </w:rPr>
          <w:t>”</w:t>
        </w:r>
      </w:ins>
      <w:del w:id="4439" w:author="Microsoft Office User" w:date="2023-09-07T17:06:00Z">
        <w:r>
          <w:rPr>
            <w:rFonts w:cs="Times New Roman" w:ascii="Times New Roman" w:hAnsi="Times New Roman"/>
          </w:rPr>
          <w:delText xml:space="preserve"> I’m wondering if Jeremy is going through this</w:delText>
        </w:r>
      </w:del>
      <w:ins w:id="4440" w:author="Brett Savory" w:date="2023-07-22T13:18:00Z">
        <w:del w:id="4441" w:author="Microsoft Office User" w:date="2023-09-07T17:06:00Z">
          <w:r>
            <w:rPr>
              <w:rFonts w:cs="Times New Roman" w:ascii="Times New Roman" w:hAnsi="Times New Roman"/>
            </w:rPr>
            <w:delText>,</w:delText>
          </w:r>
        </w:del>
      </w:ins>
      <w:del w:id="4442" w:author="Microsoft Office User" w:date="2023-09-07T17:06:00Z">
        <w:r>
          <w:rPr>
            <w:rFonts w:cs="Times New Roman" w:ascii="Times New Roman" w:hAnsi="Times New Roman"/>
          </w:rPr>
          <w:delText xml:space="preserve"> and </w:delText>
        </w:r>
      </w:del>
      <w:ins w:id="4443" w:author="Brett Savory" w:date="2023-07-24T11:02:00Z">
        <w:del w:id="4444" w:author="Microsoft Office User" w:date="2023-09-07T17:06:00Z">
          <w:r>
            <w:rPr>
              <w:rFonts w:cs="Times New Roman" w:ascii="Times New Roman" w:hAnsi="Times New Roman"/>
            </w:rPr>
            <w:delText xml:space="preserve">if </w:delText>
          </w:r>
        </w:del>
      </w:ins>
      <w:del w:id="4445" w:author="Microsoft Office User" w:date="2023-09-07T17:06:00Z">
        <w:r>
          <w:rPr>
            <w:rFonts w:cs="Times New Roman" w:ascii="Times New Roman" w:hAnsi="Times New Roman"/>
          </w:rPr>
          <w:delText>in some manner, he needs guidance</w:delText>
        </w:r>
      </w:del>
      <w:ins w:id="4446" w:author="Brett Savory" w:date="2023-07-22T13:18:00Z">
        <w:del w:id="4447" w:author="Microsoft Office User" w:date="2023-09-07T17:06:00Z">
          <w:r>
            <w:rPr>
              <w:rFonts w:cs="Times New Roman" w:ascii="Times New Roman" w:hAnsi="Times New Roman"/>
            </w:rPr>
            <w:delText>,</w:delText>
          </w:r>
        </w:del>
      </w:ins>
      <w:del w:id="4448" w:author="Microsoft Office User" w:date="2023-09-07T17:06:00Z">
        <w:r>
          <w:rPr>
            <w:rFonts w:cs="Times New Roman" w:ascii="Times New Roman" w:hAnsi="Times New Roman"/>
          </w:rPr>
          <w:delText xml:space="preserve"> too?</w:delText>
        </w:r>
      </w:del>
      <w:ins w:id="4449" w:author="Brett Savory" w:date="2023-07-22T13:18:00Z">
        <w:del w:id="4450" w:author="Microsoft Office User" w:date="2023-09-07T17:06:00Z">
          <w:r>
            <w:rPr>
              <w:rFonts w:cs="Times New Roman" w:ascii="Times New Roman" w:hAnsi="Times New Roman"/>
            </w:rPr>
            <w:delText xml:space="preserve"> </w:delText>
          </w:r>
        </w:del>
      </w:ins>
    </w:p>
    <w:p>
      <w:pPr>
        <w:pStyle w:val="Normal"/>
        <w:spacing w:lineRule="auto" w:line="480"/>
        <w:ind w:firstLine="720"/>
        <w:rPr>
          <w:rFonts w:ascii="Times New Roman" w:hAnsi="Times New Roman" w:cs="Times New Roman"/>
        </w:rPr>
      </w:pPr>
      <w:del w:id="4452" w:author="Microsoft Office User" w:date="2023-09-07T17:06:00Z">
        <w:r>
          <w:rPr>
            <w:rFonts w:cs="Times New Roman" w:ascii="Times New Roman" w:hAnsi="Times New Roman"/>
          </w:rPr>
          <w:delText xml:space="preserve">I’ve read some souls get stuck between the </w:delText>
        </w:r>
      </w:del>
      <w:ins w:id="4453" w:author="Brett Savory" w:date="2023-07-22T13:18:00Z">
        <w:del w:id="4454" w:author="Microsoft Office User" w:date="2023-09-07T17:06:00Z">
          <w:r>
            <w:rPr>
              <w:rFonts w:cs="Times New Roman" w:ascii="Times New Roman" w:hAnsi="Times New Roman"/>
            </w:rPr>
            <w:delText>two</w:delText>
          </w:r>
        </w:del>
      </w:ins>
      <w:del w:id="4455" w:author="Microsoft Office User" w:date="2023-09-07T17:06:00Z">
        <w:r>
          <w:rPr>
            <w:rFonts w:cs="Times New Roman" w:ascii="Times New Roman" w:hAnsi="Times New Roman"/>
          </w:rPr>
          <w:delText>2 worlds and don’t know how to cross.</w:delText>
        </w:r>
      </w:del>
      <w:ins w:id="4456" w:author="Brett Savory" w:date="2023-07-22T13:18:00Z">
        <w:del w:id="4457" w:author="Microsoft Office User" w:date="2023-09-07T17:06:00Z">
          <w:r>
            <w:rPr>
              <w:rFonts w:cs="Times New Roman" w:ascii="Times New Roman" w:hAnsi="Times New Roman"/>
            </w:rPr>
            <w:delText>”</w:delText>
          </w:r>
        </w:del>
      </w:ins>
    </w:p>
    <w:p>
      <w:pPr>
        <w:pStyle w:val="Normal"/>
        <w:spacing w:lineRule="auto" w:line="480"/>
        <w:ind w:firstLine="720"/>
        <w:rPr/>
      </w:pPr>
      <w:r>
        <w:rPr>
          <w:rFonts w:cs="Times New Roman" w:ascii="Times New Roman" w:hAnsi="Times New Roman"/>
        </w:rPr>
        <w:t xml:space="preserve">Leann </w:t>
      </w:r>
      <w:del w:id="4458" w:author="Microsoft Office User" w:date="2023-09-06T19:54:00Z">
        <w:r>
          <w:rPr>
            <w:rFonts w:cs="Times New Roman" w:ascii="Times New Roman" w:hAnsi="Times New Roman"/>
          </w:rPr>
          <w:delText>was worried that we might not be doing the right thing by using Jeremy to perform this</w:delText>
        </w:r>
      </w:del>
      <w:ins w:id="4459" w:author="Brett Savory" w:date="2023-07-22T13:20:00Z">
        <w:del w:id="4460" w:author="Microsoft Office User" w:date="2023-09-06T19:54:00Z">
          <w:r>
            <w:rPr>
              <w:rFonts w:cs="Times New Roman" w:ascii="Times New Roman" w:hAnsi="Times New Roman"/>
            </w:rPr>
            <w:delText>,</w:delText>
          </w:r>
        </w:del>
      </w:ins>
      <w:del w:id="4461" w:author="Microsoft Office User" w:date="2023-09-06T19:54:00Z">
        <w:r>
          <w:rPr>
            <w:rFonts w:cs="Times New Roman" w:ascii="Times New Roman" w:hAnsi="Times New Roman"/>
          </w:rPr>
          <w:delText xml:space="preserve"> so we decided to check on the books to see if there </w:delText>
        </w:r>
      </w:del>
      <w:ins w:id="4462" w:author="Brett Savory" w:date="2023-07-22T13:20:00Z">
        <w:del w:id="4463" w:author="Microsoft Office User" w:date="2023-09-06T19:54:00Z">
          <w:r>
            <w:rPr>
              <w:rFonts w:cs="Times New Roman" w:ascii="Times New Roman" w:hAnsi="Times New Roman"/>
            </w:rPr>
            <w:delText>wa</w:delText>
          </w:r>
        </w:del>
      </w:ins>
      <w:del w:id="4464" w:author="Microsoft Office User" w:date="2023-09-06T19:54:00Z">
        <w:r>
          <w:rPr>
            <w:rFonts w:cs="Times New Roman" w:ascii="Times New Roman" w:hAnsi="Times New Roman"/>
          </w:rPr>
          <w:delText>is anything else that wasn’t done</w:delText>
        </w:r>
      </w:del>
      <w:ins w:id="4465" w:author="Brett Savory" w:date="2023-07-22T13:20:00Z">
        <w:del w:id="4466" w:author="Microsoft Office User" w:date="2023-09-06T19:54:00Z">
          <w:r>
            <w:rPr>
              <w:rFonts w:cs="Times New Roman" w:ascii="Times New Roman" w:hAnsi="Times New Roman"/>
            </w:rPr>
            <w:delText>,</w:delText>
          </w:r>
        </w:del>
      </w:ins>
      <w:del w:id="4467" w:author="Microsoft Office User" w:date="2023-09-06T19:54:00Z">
        <w:r>
          <w:rPr>
            <w:rFonts w:cs="Times New Roman" w:ascii="Times New Roman" w:hAnsi="Times New Roman"/>
          </w:rPr>
          <w:delText xml:space="preserve"> or something </w:delText>
        </w:r>
      </w:del>
      <w:ins w:id="4468" w:author="Brett Savory" w:date="2023-07-22T13:20:00Z">
        <w:del w:id="4469" w:author="Microsoft Office User" w:date="2023-09-06T19:54:00Z">
          <w:r>
            <w:rPr>
              <w:rFonts w:cs="Times New Roman" w:ascii="Times New Roman" w:hAnsi="Times New Roman"/>
            </w:rPr>
            <w:delText>that was</w:delText>
          </w:r>
        </w:del>
      </w:ins>
      <w:del w:id="4470" w:author="Microsoft Office User" w:date="2023-09-06T19:54:00Z">
        <w:r>
          <w:rPr>
            <w:rFonts w:cs="Times New Roman" w:ascii="Times New Roman" w:hAnsi="Times New Roman"/>
          </w:rPr>
          <w:delText>is keeping him from crossing.</w:delText>
        </w:r>
      </w:del>
      <w:ins w:id="4471" w:author="Microsoft Office User" w:date="2023-09-06T19:54:00Z">
        <w:r>
          <w:rPr>
            <w:rFonts w:cs="Times New Roman" w:ascii="Times New Roman" w:hAnsi="Times New Roman"/>
          </w:rPr>
          <w:t>looked at me in awe and said, “Are you sure you didn’t sle</w:t>
        </w:r>
      </w:ins>
      <w:ins w:id="4472" w:author="Microsoft Office User" w:date="2023-09-06T20:09:00Z">
        <w:r>
          <w:rPr>
            <w:rFonts w:cs="Times New Roman" w:ascii="Times New Roman" w:hAnsi="Times New Roman"/>
          </w:rPr>
          <w:t>ep</w:t>
        </w:r>
      </w:ins>
      <w:ins w:id="4473" w:author="Microsoft Office User" w:date="2023-09-06T19:54:00Z">
        <w:r>
          <w:rPr>
            <w:rFonts w:cs="Times New Roman" w:ascii="Times New Roman" w:hAnsi="Times New Roman"/>
          </w:rPr>
          <w:t xml:space="preserve"> that well? I went to check on you </w:t>
        </w:r>
      </w:ins>
      <w:ins w:id="4474" w:author="Microsoft Office User" w:date="2023-09-07T07:55:00Z">
        <w:r>
          <w:rPr>
            <w:rFonts w:cs="Times New Roman" w:ascii="Times New Roman" w:hAnsi="Times New Roman"/>
          </w:rPr>
          <w:t>a</w:t>
        </w:r>
      </w:ins>
      <w:ins w:id="4475" w:author="Microsoft Office User" w:date="2023-09-07T07:56:00Z">
        <w:r>
          <w:rPr>
            <w:rFonts w:cs="Times New Roman" w:ascii="Times New Roman" w:hAnsi="Times New Roman"/>
          </w:rPr>
          <w:t xml:space="preserve"> few times </w:t>
        </w:r>
      </w:ins>
      <w:ins w:id="4476" w:author="Microsoft Office User" w:date="2023-09-06T19:54:00Z">
        <w:r>
          <w:rPr>
            <w:rFonts w:cs="Times New Roman" w:ascii="Times New Roman" w:hAnsi="Times New Roman"/>
          </w:rPr>
          <w:t xml:space="preserve">and you were </w:t>
        </w:r>
      </w:ins>
      <w:ins w:id="4477" w:author="Microsoft Office User" w:date="2023-09-06T20:08:00Z">
        <w:r>
          <w:rPr>
            <w:rFonts w:cs="Times New Roman" w:ascii="Times New Roman" w:hAnsi="Times New Roman"/>
          </w:rPr>
          <w:t>s</w:t>
        </w:r>
      </w:ins>
      <w:ins w:id="4478" w:author="Microsoft Office User" w:date="2023-09-06T20:09:00Z">
        <w:r>
          <w:rPr>
            <w:rFonts w:cs="Times New Roman" w:ascii="Times New Roman" w:hAnsi="Times New Roman"/>
          </w:rPr>
          <w:t>leeping soundly.</w:t>
        </w:r>
      </w:ins>
      <w:ins w:id="4479" w:author="Microsoft Office User" w:date="2023-09-06T19:55:00Z">
        <w:r>
          <w:rPr>
            <w:rFonts w:cs="Times New Roman" w:ascii="Times New Roman" w:hAnsi="Times New Roman"/>
          </w:rPr>
          <w:t>”</w:t>
        </w:r>
      </w:ins>
    </w:p>
    <w:p>
      <w:pPr>
        <w:pStyle w:val="Normal"/>
        <w:spacing w:lineRule="auto" w:line="480"/>
        <w:ind w:firstLine="720"/>
        <w:rPr>
          <w:rFonts w:ascii="Times New Roman" w:hAnsi="Times New Roman" w:cs="Times New Roman"/>
          <w:del w:id="4499" w:author="Microsoft Office User" w:date="2023-09-06T19:56:00Z"/>
        </w:rPr>
      </w:pPr>
      <w:del w:id="4480" w:author="Microsoft Office User" w:date="2023-09-06T19:56:00Z">
        <w:r>
          <w:rPr>
            <w:rFonts w:cs="Times New Roman" w:ascii="Times New Roman" w:hAnsi="Times New Roman"/>
            <w:i/>
            <w:iCs/>
          </w:rPr>
          <w:delText>Soul Demonica was clear</w:delText>
        </w:r>
      </w:del>
      <w:ins w:id="4481" w:author="Brett Savory" w:date="2023-07-24T11:02:00Z">
        <w:del w:id="4482" w:author="Microsoft Office User" w:date="2023-09-06T19:56:00Z">
          <w:r>
            <w:rPr>
              <w:rFonts w:cs="Times New Roman" w:ascii="Times New Roman" w:hAnsi="Times New Roman"/>
              <w:i/>
              <w:iCs/>
            </w:rPr>
            <w:delText>:</w:delText>
          </w:r>
        </w:del>
      </w:ins>
      <w:del w:id="4483" w:author="Microsoft Office User" w:date="2023-09-06T19:56:00Z">
        <w:r>
          <w:rPr>
            <w:rFonts w:cs="Times New Roman" w:ascii="Times New Roman" w:hAnsi="Times New Roman"/>
            <w:i/>
            <w:iCs/>
          </w:rPr>
          <w:delText>, a</w:delText>
        </w:r>
      </w:del>
      <w:ins w:id="4484" w:author="Brett Savory" w:date="2023-07-22T13:20:00Z">
        <w:del w:id="4485" w:author="Microsoft Office User" w:date="2023-09-06T19:56:00Z">
          <w:r>
            <w:rPr>
              <w:rFonts w:cs="Times New Roman" w:ascii="Times New Roman" w:hAnsi="Times New Roman"/>
              <w:i/>
              <w:iCs/>
            </w:rPr>
            <w:delText>A</w:delText>
          </w:r>
        </w:del>
      </w:ins>
      <w:del w:id="4486" w:author="Microsoft Office User" w:date="2023-09-06T19:56:00Z">
        <w:r>
          <w:rPr>
            <w:rFonts w:cs="Times New Roman" w:ascii="Times New Roman" w:hAnsi="Times New Roman"/>
            <w:i/>
            <w:iCs/>
          </w:rPr>
          <w:delText>ccording to it</w:delText>
        </w:r>
      </w:del>
      <w:ins w:id="4487" w:author="Brett Savory" w:date="2023-07-22T13:20:00Z">
        <w:del w:id="4488" w:author="Microsoft Office User" w:date="2023-09-06T19:56:00Z">
          <w:r>
            <w:rPr>
              <w:rFonts w:cs="Times New Roman" w:ascii="Times New Roman" w:hAnsi="Times New Roman"/>
              <w:i/>
              <w:iCs/>
            </w:rPr>
            <w:delText>,</w:delText>
          </w:r>
        </w:del>
      </w:ins>
      <w:del w:id="4489" w:author="Microsoft Office User" w:date="2023-09-06T19:56:00Z">
        <w:r>
          <w:rPr>
            <w:rFonts w:cs="Times New Roman" w:ascii="Times New Roman" w:hAnsi="Times New Roman"/>
            <w:i/>
            <w:iCs/>
          </w:rPr>
          <w:delText xml:space="preserve"> when someone has performed invocations in the past, they may have attached themselves to an inhuman spirit without knowing it</w:delText>
        </w:r>
      </w:del>
      <w:ins w:id="4490" w:author="Brett Savory" w:date="2023-07-22T13:21:00Z">
        <w:del w:id="4491" w:author="Microsoft Office User" w:date="2023-09-06T19:56:00Z">
          <w:r>
            <w:rPr>
              <w:rFonts w:cs="Times New Roman" w:ascii="Times New Roman" w:hAnsi="Times New Roman"/>
              <w:i/>
              <w:iCs/>
            </w:rPr>
            <w:delText>.</w:delText>
          </w:r>
        </w:del>
      </w:ins>
      <w:del w:id="4492" w:author="Microsoft Office User" w:date="2023-09-06T19:56:00Z">
        <w:r>
          <w:rPr>
            <w:rFonts w:cs="Times New Roman" w:ascii="Times New Roman" w:hAnsi="Times New Roman"/>
            <w:i/>
            <w:iCs/>
          </w:rPr>
          <w:delText>, t</w:delText>
        </w:r>
      </w:del>
      <w:ins w:id="4493" w:author="Brett Savory" w:date="2023-07-22T13:21:00Z">
        <w:del w:id="4494" w:author="Microsoft Office User" w:date="2023-09-06T19:56:00Z">
          <w:r>
            <w:rPr>
              <w:rFonts w:cs="Times New Roman" w:ascii="Times New Roman" w:hAnsi="Times New Roman"/>
              <w:i/>
              <w:iCs/>
            </w:rPr>
            <w:delText>T</w:delText>
          </w:r>
        </w:del>
      </w:ins>
      <w:del w:id="4495" w:author="Microsoft Office User" w:date="2023-09-06T19:56:00Z">
        <w:r>
          <w:rPr>
            <w:rFonts w:cs="Times New Roman" w:ascii="Times New Roman" w:hAnsi="Times New Roman"/>
            <w:i/>
            <w:iCs/>
          </w:rPr>
          <w:delText>he problem here is that this doesn’t allow the soul of the affected one to have peace</w:delText>
        </w:r>
      </w:del>
      <w:ins w:id="4496" w:author="Brett Savory" w:date="2023-07-22T13:21:00Z">
        <w:del w:id="4497" w:author="Microsoft Office User" w:date="2023-09-06T19:56:00Z">
          <w:r>
            <w:rPr>
              <w:rFonts w:cs="Times New Roman" w:ascii="Times New Roman" w:hAnsi="Times New Roman"/>
              <w:i/>
              <w:iCs/>
            </w:rPr>
            <w:delText>,</w:delText>
          </w:r>
        </w:del>
      </w:ins>
      <w:del w:id="4498" w:author="Microsoft Office User" w:date="2023-09-06T19:56:00Z">
        <w:r>
          <w:rPr>
            <w:rFonts w:cs="Times New Roman" w:ascii="Times New Roman" w:hAnsi="Times New Roman"/>
            <w:i/>
            <w:iCs/>
          </w:rPr>
          <w:delText xml:space="preserve"> as it has been compromised between the line of life and death. </w:delText>
        </w:r>
      </w:del>
    </w:p>
    <w:p>
      <w:pPr>
        <w:pStyle w:val="Normal"/>
        <w:spacing w:lineRule="auto" w:line="480"/>
        <w:ind w:firstLine="720"/>
        <w:rPr>
          <w:rFonts w:ascii="Times New Roman" w:hAnsi="Times New Roman" w:cs="Times New Roman"/>
          <w:ins w:id="4554" w:author="Microsoft Office User" w:date="2023-09-07T09:01:00Z"/>
        </w:rPr>
      </w:pPr>
      <w:del w:id="4500" w:author="Microsoft Office User" w:date="2023-09-06T19:56:00Z">
        <w:r>
          <w:rPr>
            <w:rFonts w:cs="Times New Roman" w:ascii="Times New Roman" w:hAnsi="Times New Roman"/>
            <w:i/>
            <w:iCs/>
          </w:rPr>
          <w:delText>I</w:delText>
        </w:r>
      </w:del>
      <w:ins w:id="4501" w:author="Brett Savory" w:date="2023-07-22T13:21:00Z">
        <w:del w:id="4502" w:author="Microsoft Office User" w:date="2023-09-06T19:56:00Z">
          <w:r>
            <w:rPr>
              <w:rFonts w:cs="Times New Roman" w:ascii="Times New Roman" w:hAnsi="Times New Roman"/>
              <w:i/>
              <w:iCs/>
            </w:rPr>
            <w:delText>t’</w:delText>
          </w:r>
        </w:del>
      </w:ins>
      <w:del w:id="4503" w:author="Microsoft Office User" w:date="2023-09-06T19:56:00Z">
        <w:r>
          <w:rPr>
            <w:rFonts w:cs="Times New Roman" w:ascii="Times New Roman" w:hAnsi="Times New Roman"/>
            <w:i/>
            <w:iCs/>
          </w:rPr>
          <w:delText>s like saying that Jeremy is half alive and half dead</w:delText>
        </w:r>
      </w:del>
      <w:ins w:id="4504" w:author="Brett Savory" w:date="2023-07-22T13:21:00Z">
        <w:del w:id="4505" w:author="Microsoft Office User" w:date="2023-09-06T19:56:00Z">
          <w:r>
            <w:rPr>
              <w:rFonts w:cs="Times New Roman" w:ascii="Times New Roman" w:hAnsi="Times New Roman"/>
              <w:i/>
              <w:iCs/>
            </w:rPr>
            <w:delText>.</w:delText>
          </w:r>
        </w:del>
      </w:ins>
      <w:del w:id="4506" w:author="Microsoft Office User" w:date="2023-09-06T19:56:00Z">
        <w:r>
          <w:rPr>
            <w:rFonts w:cs="Times New Roman" w:ascii="Times New Roman" w:hAnsi="Times New Roman"/>
            <w:i/>
            <w:iCs/>
          </w:rPr>
          <w:delText>, t</w:delText>
        </w:r>
      </w:del>
      <w:ins w:id="4507" w:author="Brett Savory" w:date="2023-07-22T13:21:00Z">
        <w:del w:id="4508" w:author="Microsoft Office User" w:date="2023-09-06T19:56:00Z">
          <w:r>
            <w:rPr>
              <w:rFonts w:cs="Times New Roman" w:ascii="Times New Roman" w:hAnsi="Times New Roman"/>
              <w:i/>
              <w:iCs/>
            </w:rPr>
            <w:delText>T</w:delText>
          </w:r>
        </w:del>
      </w:ins>
      <w:del w:id="4509" w:author="Microsoft Office User" w:date="2023-09-06T19:56:00Z">
        <w:r>
          <w:rPr>
            <w:rFonts w:cs="Times New Roman" w:ascii="Times New Roman" w:hAnsi="Times New Roman"/>
            <w:i/>
            <w:iCs/>
          </w:rPr>
          <w:delText>his means he will spend more time than a regular soul to find its</w:delText>
        </w:r>
      </w:del>
      <w:ins w:id="4510" w:author="Brett Savory" w:date="2023-07-22T13:21:00Z">
        <w:del w:id="4511" w:author="Microsoft Office User" w:date="2023-09-06T19:56:00Z">
          <w:r>
            <w:rPr>
              <w:rFonts w:cs="Times New Roman" w:ascii="Times New Roman" w:hAnsi="Times New Roman"/>
              <w:i/>
              <w:iCs/>
            </w:rPr>
            <w:delText>his</w:delText>
          </w:r>
        </w:del>
      </w:ins>
      <w:del w:id="4512" w:author="Microsoft Office User" w:date="2023-09-06T19:56:00Z">
        <w:r>
          <w:rPr>
            <w:rFonts w:cs="Times New Roman" w:ascii="Times New Roman" w:hAnsi="Times New Roman"/>
            <w:i/>
            <w:iCs/>
          </w:rPr>
          <w:delText xml:space="preserve"> way to the world of the dead. Besides, this attachment is a bond, a spiritual transformation that later needs to be finished so spirit and flesh are aligned into the host entity. This way</w:delText>
        </w:r>
      </w:del>
      <w:ins w:id="4513" w:author="Brett Savory" w:date="2023-07-22T13:21:00Z">
        <w:del w:id="4514" w:author="Microsoft Office User" w:date="2023-09-06T19:56:00Z">
          <w:r>
            <w:rPr>
              <w:rFonts w:cs="Times New Roman" w:ascii="Times New Roman" w:hAnsi="Times New Roman"/>
              <w:i/>
              <w:iCs/>
            </w:rPr>
            <w:delText>,</w:delText>
          </w:r>
        </w:del>
      </w:ins>
      <w:del w:id="4515" w:author="Microsoft Office User" w:date="2023-09-06T19:56:00Z">
        <w:r>
          <w:rPr>
            <w:rFonts w:cs="Times New Roman" w:ascii="Times New Roman" w:hAnsi="Times New Roman"/>
            <w:i/>
            <w:iCs/>
          </w:rPr>
          <w:delText xml:space="preserve"> the entity can consume the body that belonged to the soul of the affected person to get its original shape and use the spirit to regain its full power. </w:delText>
        </w:r>
      </w:del>
      <w:ins w:id="4516" w:author="Microsoft Office User" w:date="2023-09-06T19:56:00Z">
        <w:r>
          <w:rPr>
            <w:rFonts w:cs="Times New Roman" w:ascii="Times New Roman" w:hAnsi="Times New Roman"/>
            <w:i/>
            <w:iCs/>
          </w:rPr>
          <w:t>I d</w:t>
        </w:r>
      </w:ins>
      <w:ins w:id="4517" w:author="Brett Savory" w:date="2023-10-24T16:02:06Z">
        <w:r>
          <w:rPr>
            <w:rFonts w:cs="Times New Roman" w:ascii="Times New Roman" w:hAnsi="Times New Roman"/>
            <w:i/>
            <w:iCs/>
          </w:rPr>
          <w:t>o</w:t>
        </w:r>
      </w:ins>
      <w:ins w:id="4518" w:author="Microsoft Office User" w:date="2023-09-06T19:56:00Z">
        <w:del w:id="4519" w:author="Brett Savory" w:date="2023-10-24T16:02:05Z">
          <w:r>
            <w:rPr>
              <w:rFonts w:cs="Times New Roman" w:ascii="Times New Roman" w:hAnsi="Times New Roman"/>
              <w:i/>
              <w:iCs/>
            </w:rPr>
            <w:delText>id</w:delText>
          </w:r>
        </w:del>
      </w:ins>
      <w:ins w:id="4520" w:author="Microsoft Office User" w:date="2023-09-06T19:56:00Z">
        <w:r>
          <w:rPr>
            <w:rFonts w:cs="Times New Roman" w:ascii="Times New Roman" w:hAnsi="Times New Roman"/>
            <w:i/>
            <w:iCs/>
          </w:rPr>
          <w:t>n’t know what to say</w:t>
        </w:r>
      </w:ins>
      <w:ins w:id="4521" w:author="Brett Savory" w:date="2023-10-24T16:02:10Z">
        <w:r>
          <w:rPr>
            <w:rFonts w:cs="Times New Roman" w:ascii="Times New Roman" w:hAnsi="Times New Roman"/>
            <w:i/>
            <w:iCs/>
          </w:rPr>
          <w:t xml:space="preserve">, </w:t>
        </w:r>
      </w:ins>
      <w:ins w:id="4522" w:author="Brett Savory" w:date="2023-10-24T16:02:10Z">
        <w:r>
          <w:rPr>
            <w:rFonts w:cs="Times New Roman" w:ascii="Times New Roman" w:hAnsi="Times New Roman"/>
            <w:i w:val="false"/>
            <w:iCs w:val="false"/>
          </w:rPr>
          <w:t>I thought.</w:t>
        </w:r>
      </w:ins>
      <w:ins w:id="4523" w:author="Microsoft Office User" w:date="2023-09-06T19:56:00Z">
        <w:del w:id="4524" w:author="Brett Savory" w:date="2023-10-24T16:02:09Z">
          <w:r>
            <w:rPr>
              <w:rFonts w:cs="Times New Roman" w:ascii="Times New Roman" w:hAnsi="Times New Roman"/>
              <w:i/>
              <w:iCs/>
            </w:rPr>
            <w:delText>,</w:delText>
          </w:r>
        </w:del>
      </w:ins>
      <w:ins w:id="4525" w:author="Microsoft Office User" w:date="2023-09-06T19:56:00Z">
        <w:r>
          <w:rPr>
            <w:rFonts w:cs="Times New Roman" w:ascii="Times New Roman" w:hAnsi="Times New Roman"/>
            <w:i/>
            <w:iCs/>
          </w:rPr>
          <w:t xml:space="preserve"> </w:t>
        </w:r>
      </w:ins>
      <w:ins w:id="4526" w:author="Microsoft Office User" w:date="2023-09-06T19:56:00Z">
        <w:del w:id="4527" w:author="Brett Savory" w:date="2023-10-24T16:02:11Z">
          <w:r>
            <w:rPr>
              <w:rFonts w:cs="Times New Roman" w:ascii="Times New Roman" w:hAnsi="Times New Roman"/>
              <w:i/>
              <w:iCs/>
            </w:rPr>
            <w:delText>i</w:delText>
          </w:r>
        </w:del>
      </w:ins>
      <w:ins w:id="4528" w:author="Brett Savory" w:date="2023-10-24T16:02:11Z">
        <w:r>
          <w:rPr>
            <w:rFonts w:cs="Times New Roman" w:ascii="Times New Roman" w:hAnsi="Times New Roman"/>
            <w:i/>
            <w:iCs/>
          </w:rPr>
          <w:t>I</w:t>
        </w:r>
      </w:ins>
      <w:ins w:id="4529" w:author="Microsoft Office User" w:date="2023-09-06T19:56:00Z">
        <w:r>
          <w:rPr>
            <w:rFonts w:cs="Times New Roman" w:ascii="Times New Roman" w:hAnsi="Times New Roman"/>
            <w:i/>
            <w:iCs/>
          </w:rPr>
          <w:t>t actually fe</w:t>
        </w:r>
      </w:ins>
      <w:ins w:id="4530" w:author="Brett Savory" w:date="2023-10-24T16:02:14Z">
        <w:r>
          <w:rPr>
            <w:rFonts w:cs="Times New Roman" w:ascii="Times New Roman" w:hAnsi="Times New Roman"/>
            <w:i/>
            <w:iCs/>
          </w:rPr>
          <w:t>els</w:t>
        </w:r>
      </w:ins>
      <w:ins w:id="4531" w:author="Microsoft Office User" w:date="2023-09-06T19:56:00Z">
        <w:del w:id="4532" w:author="Brett Savory" w:date="2023-10-24T16:02:14Z">
          <w:r>
            <w:rPr>
              <w:rFonts w:cs="Times New Roman" w:ascii="Times New Roman" w:hAnsi="Times New Roman"/>
              <w:i/>
              <w:iCs/>
            </w:rPr>
            <w:delText>lt</w:delText>
          </w:r>
        </w:del>
      </w:ins>
      <w:ins w:id="4533" w:author="Microsoft Office User" w:date="2023-09-06T19:56:00Z">
        <w:r>
          <w:rPr>
            <w:rFonts w:cs="Times New Roman" w:ascii="Times New Roman" w:hAnsi="Times New Roman"/>
            <w:i/>
            <w:iCs/>
          </w:rPr>
          <w:t xml:space="preserve"> like a </w:t>
        </w:r>
      </w:ins>
      <w:ins w:id="4534" w:author="Microsoft Office User" w:date="2023-09-07T09:15:00Z">
        <w:r>
          <w:rPr>
            <w:rFonts w:cs="Times New Roman" w:ascii="Times New Roman" w:hAnsi="Times New Roman"/>
            <w:i/>
            <w:iCs/>
          </w:rPr>
          <w:t xml:space="preserve">very </w:t>
        </w:r>
      </w:ins>
      <w:ins w:id="4535" w:author="Microsoft Office User" w:date="2023-09-07T09:06:00Z">
        <w:r>
          <w:rPr>
            <w:rFonts w:cs="Times New Roman" w:ascii="Times New Roman" w:hAnsi="Times New Roman"/>
            <w:i/>
            <w:iCs/>
          </w:rPr>
          <w:t xml:space="preserve">lucid </w:t>
        </w:r>
      </w:ins>
      <w:ins w:id="4536" w:author="Microsoft Office User" w:date="2023-09-06T19:56:00Z">
        <w:r>
          <w:rPr>
            <w:rFonts w:cs="Times New Roman" w:ascii="Times New Roman" w:hAnsi="Times New Roman"/>
            <w:i/>
            <w:iCs/>
          </w:rPr>
          <w:t xml:space="preserve">dream </w:t>
        </w:r>
      </w:ins>
      <w:ins w:id="4537" w:author="Microsoft Office User" w:date="2023-09-07T09:05:00Z">
        <w:r>
          <w:rPr>
            <w:rFonts w:cs="Times New Roman" w:ascii="Times New Roman" w:hAnsi="Times New Roman"/>
            <w:i/>
            <w:iCs/>
          </w:rPr>
          <w:t>or</w:t>
        </w:r>
      </w:ins>
      <w:ins w:id="4538" w:author="Microsoft Office User" w:date="2023-09-06T19:57:00Z">
        <w:r>
          <w:rPr>
            <w:rFonts w:cs="Times New Roman" w:ascii="Times New Roman" w:hAnsi="Times New Roman"/>
            <w:i/>
            <w:iCs/>
          </w:rPr>
          <w:t xml:space="preserve"> </w:t>
        </w:r>
      </w:ins>
      <w:ins w:id="4539" w:author="Brett Savory" w:date="2023-10-24T16:02:17Z">
        <w:r>
          <w:rPr>
            <w:rFonts w:cs="Times New Roman" w:ascii="Times New Roman" w:hAnsi="Times New Roman"/>
            <w:i/>
            <w:iCs/>
          </w:rPr>
          <w:t xml:space="preserve">that </w:t>
        </w:r>
      </w:ins>
      <w:ins w:id="4540" w:author="Microsoft Office User" w:date="2023-09-06T19:57:00Z">
        <w:r>
          <w:rPr>
            <w:rFonts w:cs="Times New Roman" w:ascii="Times New Roman" w:hAnsi="Times New Roman"/>
            <w:i/>
            <w:iCs/>
          </w:rPr>
          <w:t>I was astral projecting without knowing it</w:t>
        </w:r>
      </w:ins>
      <w:ins w:id="4541" w:author="Brett Savory" w:date="2023-10-24T16:02:21Z">
        <w:r>
          <w:rPr>
            <w:rFonts w:cs="Times New Roman" w:ascii="Times New Roman" w:hAnsi="Times New Roman"/>
            <w:i/>
            <w:iCs/>
          </w:rPr>
          <w:t>.</w:t>
        </w:r>
      </w:ins>
      <w:ins w:id="4542" w:author="Microsoft Office User" w:date="2023-09-06T19:57:00Z">
        <w:del w:id="4543" w:author="Brett Savory" w:date="2023-10-24T16:02:21Z">
          <w:r>
            <w:rPr>
              <w:rFonts w:cs="Times New Roman" w:ascii="Times New Roman" w:hAnsi="Times New Roman"/>
              <w:i/>
              <w:iCs/>
            </w:rPr>
            <w:delText>,</w:delText>
          </w:r>
        </w:del>
      </w:ins>
      <w:ins w:id="4544" w:author="Microsoft Office User" w:date="2023-09-06T19:57:00Z">
        <w:r>
          <w:rPr>
            <w:rFonts w:cs="Times New Roman" w:ascii="Times New Roman" w:hAnsi="Times New Roman"/>
            <w:i/>
            <w:iCs/>
          </w:rPr>
          <w:t xml:space="preserve"> </w:t>
        </w:r>
      </w:ins>
      <w:ins w:id="4545" w:author="Microsoft Office User" w:date="2023-09-06T20:07:00Z">
        <w:r>
          <w:rPr>
            <w:rFonts w:cs="Times New Roman" w:ascii="Times New Roman" w:hAnsi="Times New Roman"/>
            <w:i/>
            <w:iCs/>
          </w:rPr>
          <w:t xml:space="preserve">I must have been unintentionally </w:t>
        </w:r>
      </w:ins>
      <w:ins w:id="4546" w:author="Microsoft Office User" w:date="2023-09-06T20:10:00Z">
        <w:r>
          <w:rPr>
            <w:rFonts w:cs="Times New Roman" w:ascii="Times New Roman" w:hAnsi="Times New Roman"/>
            <w:i/>
            <w:iCs/>
          </w:rPr>
          <w:t>doing it</w:t>
        </w:r>
      </w:ins>
      <w:ins w:id="4547" w:author="Microsoft Office User" w:date="2023-09-06T20:07:00Z">
        <w:r>
          <w:rPr>
            <w:rFonts w:cs="Times New Roman" w:ascii="Times New Roman" w:hAnsi="Times New Roman"/>
            <w:i/>
            <w:iCs/>
          </w:rPr>
          <w:t xml:space="preserve"> for an unknown </w:t>
        </w:r>
      </w:ins>
      <w:ins w:id="4548" w:author="Microsoft Office User" w:date="2023-09-07T14:46:00Z">
        <w:r>
          <w:rPr>
            <w:rFonts w:cs="Times New Roman" w:ascii="Times New Roman" w:hAnsi="Times New Roman"/>
            <w:i/>
            <w:iCs/>
          </w:rPr>
          <w:t>time</w:t>
        </w:r>
      </w:ins>
      <w:ins w:id="4549" w:author="Microsoft Office User" w:date="2023-09-06T20:10:00Z">
        <w:del w:id="4550" w:author="Brett Savory" w:date="2023-10-24T16:02:25Z">
          <w:r>
            <w:rPr>
              <w:rFonts w:cs="Times New Roman" w:ascii="Times New Roman" w:hAnsi="Times New Roman"/>
              <w:i/>
              <w:iCs/>
            </w:rPr>
            <w:delText>.</w:delText>
          </w:r>
        </w:del>
      </w:ins>
      <w:ins w:id="4551" w:author="Microsoft Office User" w:date="2023-09-07T14:53:00Z">
        <w:del w:id="4552" w:author="Brett Savory" w:date="2023-10-24T16:02:39Z">
          <w:r>
            <w:rPr>
              <w:rFonts w:cs="Times New Roman" w:ascii="Times New Roman" w:hAnsi="Times New Roman"/>
              <w:i/>
              <w:iCs/>
            </w:rPr>
            <w:delText xml:space="preserve"> Thought Sheryl</w:delText>
          </w:r>
        </w:del>
      </w:ins>
      <w:ins w:id="4553" w:author="Microsoft Office User" w:date="2023-09-07T14:54:00Z">
        <w:r>
          <w:rPr>
            <w:rFonts w:cs="Times New Roman" w:ascii="Times New Roman" w:hAnsi="Times New Roman"/>
          </w:rPr>
          <w:t>.</w:t>
        </w:r>
      </w:ins>
    </w:p>
    <w:p>
      <w:pPr>
        <w:pStyle w:val="Normal"/>
        <w:spacing w:lineRule="auto" w:line="480"/>
        <w:ind w:firstLine="720"/>
        <w:rPr>
          <w:rFonts w:ascii="Times New Roman" w:hAnsi="Times New Roman" w:cs="Times New Roman"/>
          <w:ins w:id="4556" w:author="Brett Savory" w:date="2023-10-24T16:04:09Z"/>
        </w:rPr>
      </w:pPr>
      <w:ins w:id="4555" w:author="Brett Savory" w:date="2023-10-24T16:04:09Z">
        <w:r>
          <w:rPr>
            <w:rFonts w:cs="Times New Roman" w:ascii="Times New Roman" w:hAnsi="Times New Roman"/>
          </w:rPr>
          <w:t>I simply shrugged in response.</w:t>
        </w:r>
      </w:ins>
    </w:p>
    <w:p>
      <w:pPr>
        <w:pStyle w:val="Normal"/>
        <w:spacing w:lineRule="auto" w:line="480"/>
        <w:ind w:firstLine="720"/>
        <w:rPr>
          <w:rFonts w:ascii="Times New Roman" w:hAnsi="Times New Roman" w:cs="Times New Roman"/>
          <w:ins w:id="4577" w:author="Microsoft Office User" w:date="2023-09-07T14:57:00Z"/>
        </w:rPr>
      </w:pPr>
      <w:ins w:id="4557" w:author="Microsoft Office User" w:date="2023-09-07T14:46:00Z">
        <w:r>
          <w:rPr>
            <w:rFonts w:cs="Times New Roman" w:ascii="Times New Roman" w:hAnsi="Times New Roman"/>
          </w:rPr>
          <w:t>“</w:t>
        </w:r>
      </w:ins>
      <w:ins w:id="4558" w:author="Microsoft Office User" w:date="2023-09-07T14:52:00Z">
        <w:r>
          <w:rPr>
            <w:rFonts w:cs="Times New Roman" w:ascii="Times New Roman" w:hAnsi="Times New Roman"/>
          </w:rPr>
          <w:t>Well, I did hear noises around the house</w:t>
        </w:r>
      </w:ins>
      <w:ins w:id="4559" w:author="Brett Savory" w:date="2023-10-24T16:03:38Z">
        <w:r>
          <w:rPr>
            <w:rFonts w:cs="Times New Roman" w:ascii="Times New Roman" w:hAnsi="Times New Roman"/>
          </w:rPr>
          <w:t>,</w:t>
        </w:r>
      </w:ins>
      <w:ins w:id="4560" w:author="Microsoft Office User" w:date="2023-09-07T14:52:00Z">
        <w:r>
          <w:rPr>
            <w:rFonts w:cs="Times New Roman" w:ascii="Times New Roman" w:hAnsi="Times New Roman"/>
          </w:rPr>
          <w:t xml:space="preserve"> and that kept me awake</w:t>
        </w:r>
      </w:ins>
      <w:ins w:id="4561" w:author="Microsoft Office User" w:date="2023-09-07T14:53:00Z">
        <w:r>
          <w:rPr>
            <w:rFonts w:cs="Times New Roman" w:ascii="Times New Roman" w:hAnsi="Times New Roman"/>
          </w:rPr>
          <w:t xml:space="preserve"> around the same time you were sleeping</w:t>
        </w:r>
      </w:ins>
      <w:ins w:id="4562" w:author="Brett Savory" w:date="2023-10-24T16:03:51Z">
        <w:r>
          <w:rPr>
            <w:rFonts w:cs="Times New Roman" w:ascii="Times New Roman" w:hAnsi="Times New Roman"/>
          </w:rPr>
          <w:t>,</w:t>
        </w:r>
      </w:ins>
      <w:ins w:id="4563" w:author="Brett Savory" w:date="2023-10-24T16:04:22Z">
        <w:r>
          <w:rPr>
            <w:rFonts w:eastAsia="Calibri" w:cs="Times New Roman" w:ascii="Times New Roman" w:hAnsi="Times New Roman"/>
            <w:color w:val="auto"/>
            <w:kern w:val="0"/>
            <w:sz w:val="24"/>
            <w:szCs w:val="24"/>
            <w:lang w:val="en-US" w:eastAsia="en-US" w:bidi="ar-SA"/>
            <w14:ligatures w14:val="none"/>
          </w:rPr>
          <w:t>” said Leann.</w:t>
        </w:r>
      </w:ins>
      <w:ins w:id="4564" w:author="Microsoft Office User" w:date="2023-09-07T14:55:00Z">
        <w:del w:id="4565" w:author="Brett Savory" w:date="2023-10-24T16:03:42Z">
          <w:r>
            <w:rPr>
              <w:rFonts w:eastAsia="Calibri" w:cs="Times New Roman" w:ascii="Times New Roman" w:hAnsi="Times New Roman"/>
              <w:color w:val="auto"/>
              <w:kern w:val="0"/>
              <w:sz w:val="24"/>
              <w:szCs w:val="24"/>
              <w:lang w:val="en-US" w:eastAsia="en-US" w:bidi="ar-SA"/>
              <w14:ligatures w14:val="none"/>
            </w:rPr>
            <w:delText>,</w:delText>
          </w:r>
        </w:del>
      </w:ins>
      <w:ins w:id="4566" w:author="Microsoft Office User" w:date="2023-09-07T14:55:00Z">
        <w:r>
          <w:rPr>
            <w:rFonts w:cs="Times New Roman" w:ascii="Times New Roman" w:hAnsi="Times New Roman"/>
          </w:rPr>
          <w:t xml:space="preserve"> </w:t>
        </w:r>
      </w:ins>
      <w:ins w:id="4567" w:author="Microsoft Office User" w:date="2023-09-07T14:55:00Z">
        <w:del w:id="4568" w:author="Brett Savory" w:date="2023-10-24T16:03:43Z">
          <w:r>
            <w:rPr>
              <w:rFonts w:cs="Times New Roman" w:ascii="Times New Roman" w:hAnsi="Times New Roman"/>
            </w:rPr>
            <w:delText>t</w:delText>
          </w:r>
        </w:del>
      </w:ins>
      <w:ins w:id="4569" w:author="Brett Savory" w:date="2023-10-24T16:04:28Z">
        <w:r>
          <w:rPr>
            <w:rFonts w:eastAsia="Calibri" w:cs="Times New Roman" w:ascii="Times New Roman" w:hAnsi="Times New Roman"/>
            <w:color w:val="auto"/>
            <w:kern w:val="0"/>
            <w:sz w:val="24"/>
            <w:szCs w:val="24"/>
            <w:lang w:val="en-US" w:eastAsia="en-US" w:bidi="ar-SA"/>
            <w14:ligatures w14:val="none"/>
          </w:rPr>
          <w:t>“</w:t>
        </w:r>
      </w:ins>
      <w:ins w:id="4570" w:author="Brett Savory" w:date="2023-10-24T16:03:43Z">
        <w:r>
          <w:rPr>
            <w:rFonts w:cs="Times New Roman" w:ascii="Times New Roman" w:hAnsi="Times New Roman"/>
          </w:rPr>
          <w:t>T</w:t>
        </w:r>
      </w:ins>
      <w:ins w:id="4571" w:author="Microsoft Office User" w:date="2023-09-07T14:55:00Z">
        <w:r>
          <w:rPr>
            <w:rFonts w:cs="Times New Roman" w:ascii="Times New Roman" w:hAnsi="Times New Roman"/>
          </w:rPr>
          <w:t>here might be a chance that your astral body was the one lurking ar</w:t>
        </w:r>
      </w:ins>
      <w:ins w:id="4572" w:author="Microsoft Office User" w:date="2023-09-07T14:56:00Z">
        <w:r>
          <w:rPr>
            <w:rFonts w:cs="Times New Roman" w:ascii="Times New Roman" w:hAnsi="Times New Roman"/>
          </w:rPr>
          <w:t>ound</w:t>
        </w:r>
      </w:ins>
      <w:ins w:id="4573" w:author="Microsoft Office User" w:date="2023-09-07T17:07:00Z">
        <w:r>
          <w:rPr>
            <w:rFonts w:cs="Times New Roman" w:ascii="Times New Roman" w:hAnsi="Times New Roman"/>
          </w:rPr>
          <w:t>.</w:t>
        </w:r>
      </w:ins>
      <w:ins w:id="4574" w:author="Microsoft Office User" w:date="2023-09-07T14:56:00Z">
        <w:r>
          <w:rPr>
            <w:rFonts w:cs="Times New Roman" w:ascii="Times New Roman" w:hAnsi="Times New Roman"/>
          </w:rPr>
          <w:t>”</w:t>
        </w:r>
      </w:ins>
      <w:ins w:id="4575" w:author="Microsoft Office User" w:date="2023-09-07T14:56:00Z">
        <w:del w:id="4576" w:author="Brett Savory" w:date="2023-10-24T16:04:46Z">
          <w:r>
            <w:rPr>
              <w:rFonts w:cs="Times New Roman" w:ascii="Times New Roman" w:hAnsi="Times New Roman"/>
            </w:rPr>
            <w:delText xml:space="preserve"> Uttered Leann.</w:delText>
          </w:r>
        </w:del>
      </w:ins>
    </w:p>
    <w:p>
      <w:pPr>
        <w:pStyle w:val="Normal"/>
        <w:spacing w:lineRule="auto" w:line="480"/>
        <w:ind w:firstLine="720"/>
        <w:rPr/>
      </w:pPr>
      <w:r>
        <w:rPr/>
      </w:r>
    </w:p>
    <w:p>
      <w:pPr>
        <w:pStyle w:val="Normal"/>
        <w:spacing w:lineRule="auto" w:line="480"/>
        <w:ind w:firstLine="720"/>
        <w:rPr/>
      </w:pPr>
      <w:r>
        <w:rPr>
          <w:rFonts w:cs="Times New Roman" w:ascii="Times New Roman" w:hAnsi="Times New Roman"/>
        </w:rPr>
        <w:t xml:space="preserve">It was almost </w:t>
      </w:r>
      <w:ins w:id="4578" w:author="Microsoft Office User" w:date="2023-08-22T18:40:00Z">
        <w:r>
          <w:rPr>
            <w:rFonts w:cs="Times New Roman" w:ascii="Times New Roman" w:hAnsi="Times New Roman"/>
          </w:rPr>
          <w:t>two</w:t>
        </w:r>
      </w:ins>
      <w:del w:id="4579" w:author="Microsoft Office User" w:date="2023-08-22T18:40:00Z">
        <w:r>
          <w:rPr>
            <w:rFonts w:cs="Times New Roman" w:ascii="Times New Roman" w:hAnsi="Times New Roman"/>
          </w:rPr>
          <w:delText>noon</w:delText>
        </w:r>
      </w:del>
      <w:ins w:id="4580" w:author="Brett Savory" w:date="2023-07-22T13:21:00Z">
        <w:r>
          <w:rPr>
            <w:rFonts w:cs="Times New Roman" w:ascii="Times New Roman" w:hAnsi="Times New Roman"/>
          </w:rPr>
          <w:t>,</w:t>
        </w:r>
      </w:ins>
      <w:r>
        <w:rPr>
          <w:rFonts w:cs="Times New Roman" w:ascii="Times New Roman" w:hAnsi="Times New Roman"/>
        </w:rPr>
        <w:t xml:space="preserve"> so we got all the implements </w:t>
      </w:r>
      <w:del w:id="4581" w:author="Brett Savory" w:date="2023-07-22T13:21:00Z">
        <w:r>
          <w:rPr>
            <w:rFonts w:cs="Times New Roman" w:ascii="Times New Roman" w:hAnsi="Times New Roman"/>
          </w:rPr>
          <w:delText xml:space="preserve">that </w:delText>
        </w:r>
      </w:del>
      <w:r>
        <w:rPr>
          <w:rFonts w:cs="Times New Roman" w:ascii="Times New Roman" w:hAnsi="Times New Roman"/>
        </w:rPr>
        <w:t>we needed</w:t>
      </w:r>
      <w:ins w:id="4582" w:author="Brett Savory" w:date="2023-07-22T13:21:00Z">
        <w:r>
          <w:rPr>
            <w:rFonts w:cs="Times New Roman" w:ascii="Times New Roman" w:hAnsi="Times New Roman"/>
          </w:rPr>
          <w:t>—</w:t>
        </w:r>
      </w:ins>
      <w:del w:id="4583" w:author="Brett Savory" w:date="2023-07-22T13:21:00Z">
        <w:r>
          <w:rPr>
            <w:rFonts w:cs="Times New Roman" w:ascii="Times New Roman" w:hAnsi="Times New Roman"/>
          </w:rPr>
          <w:delText xml:space="preserve">, </w:delText>
        </w:r>
      </w:del>
      <w:r>
        <w:rPr>
          <w:rFonts w:cs="Times New Roman" w:ascii="Times New Roman" w:hAnsi="Times New Roman"/>
        </w:rPr>
        <w:t>candles, oils</w:t>
      </w:r>
      <w:ins w:id="4584" w:author="Brett Savory" w:date="2023-07-22T13:22:00Z">
        <w:r>
          <w:rPr>
            <w:rFonts w:cs="Times New Roman" w:ascii="Times New Roman" w:hAnsi="Times New Roman"/>
          </w:rPr>
          <w:t>—</w:t>
        </w:r>
      </w:ins>
      <w:del w:id="4585" w:author="Brett Savory" w:date="2023-07-22T13:22:00Z">
        <w:r>
          <w:rPr>
            <w:rFonts w:cs="Times New Roman" w:ascii="Times New Roman" w:hAnsi="Times New Roman"/>
          </w:rPr>
          <w:delText xml:space="preserve">, </w:delText>
        </w:r>
      </w:del>
      <w:ins w:id="4586" w:author="Brett Savory" w:date="2023-07-22T13:22:00Z">
        <w:r>
          <w:rPr>
            <w:rFonts w:cs="Times New Roman" w:ascii="Times New Roman" w:hAnsi="Times New Roman"/>
          </w:rPr>
          <w:t xml:space="preserve">and </w:t>
        </w:r>
      </w:ins>
      <w:r>
        <w:rPr>
          <w:rFonts w:cs="Times New Roman" w:ascii="Times New Roman" w:hAnsi="Times New Roman"/>
        </w:rPr>
        <w:t>this time we check</w:t>
      </w:r>
      <w:ins w:id="4587" w:author="Brett Savory" w:date="2023-07-24T11:03:00Z">
        <w:r>
          <w:rPr>
            <w:rFonts w:cs="Times New Roman" w:ascii="Times New Roman" w:hAnsi="Times New Roman"/>
          </w:rPr>
          <w:t>ed</w:t>
        </w:r>
      </w:ins>
      <w:r>
        <w:rPr>
          <w:rFonts w:cs="Times New Roman" w:ascii="Times New Roman" w:hAnsi="Times New Roman"/>
        </w:rPr>
        <w:t xml:space="preserve"> on every window or door that might be open so there wasn’t a way for wind to get in.</w:t>
      </w:r>
    </w:p>
    <w:p>
      <w:pPr>
        <w:pStyle w:val="Normal"/>
        <w:spacing w:lineRule="auto" w:line="480"/>
        <w:ind w:firstLine="720"/>
        <w:rPr/>
      </w:pPr>
      <w:r>
        <w:rPr>
          <w:rFonts w:cs="Times New Roman" w:ascii="Times New Roman" w:hAnsi="Times New Roman"/>
        </w:rPr>
        <w:t xml:space="preserve">We </w:t>
      </w:r>
      <w:del w:id="4588" w:author="Brett Savory" w:date="2023-07-22T13:22:00Z">
        <w:r>
          <w:rPr>
            <w:rFonts w:cs="Times New Roman" w:ascii="Times New Roman" w:hAnsi="Times New Roman"/>
          </w:rPr>
          <w:delText>learned</w:delText>
        </w:r>
      </w:del>
      <w:ins w:id="4589" w:author="Brett Savory" w:date="2023-07-22T13:22:00Z">
        <w:r>
          <w:rPr>
            <w:rFonts w:cs="Times New Roman" w:ascii="Times New Roman" w:hAnsi="Times New Roman"/>
          </w:rPr>
          <w:t>memorized</w:t>
        </w:r>
      </w:ins>
      <w:r>
        <w:rPr>
          <w:rFonts w:cs="Times New Roman" w:ascii="Times New Roman" w:hAnsi="Times New Roman"/>
        </w:rPr>
        <w:t xml:space="preserve"> the prayers we needed</w:t>
      </w:r>
      <w:ins w:id="4590" w:author="Brett Savory" w:date="2023-07-22T13:22:00Z">
        <w:r>
          <w:rPr>
            <w:rFonts w:cs="Times New Roman" w:ascii="Times New Roman" w:hAnsi="Times New Roman"/>
          </w:rPr>
          <w:t>,</w:t>
        </w:r>
      </w:ins>
      <w:r>
        <w:rPr>
          <w:rFonts w:cs="Times New Roman" w:ascii="Times New Roman" w:hAnsi="Times New Roman"/>
        </w:rPr>
        <w:t xml:space="preserve"> as our eyes must be shut. Everything was set up and the time was getting closer</w:t>
      </w:r>
      <w:del w:id="4591" w:author="Brett Savory" w:date="2023-07-21T11:30:00Z">
        <w:r>
          <w:rPr>
            <w:rFonts w:cs="Times New Roman" w:ascii="Times New Roman" w:hAnsi="Times New Roman"/>
          </w:rPr>
          <w:delText>…</w:delText>
        </w:r>
      </w:del>
      <w:ins w:id="4592" w:author="Brett Savory" w:date="2023-07-22T13:22:00Z">
        <w:r>
          <w:rPr>
            <w:rFonts w:cs="Times New Roman" w:ascii="Times New Roman" w:hAnsi="Times New Roman"/>
          </w:rPr>
          <w:t>.</w:t>
        </w:r>
      </w:ins>
      <w:ins w:id="4593" w:author="Brett Savory" w:date="2023-07-21T11:30:00Z">
        <w:r>
          <w:rPr>
            <w:rFonts w:cs="Times New Roman" w:ascii="Times New Roman" w:hAnsi="Times New Roman"/>
          </w:rPr>
          <w:t xml:space="preserve"> . . .</w:t>
        </w:r>
      </w:ins>
    </w:p>
    <w:p>
      <w:pPr>
        <w:pStyle w:val="Normal"/>
        <w:spacing w:lineRule="auto" w:line="480"/>
        <w:ind w:firstLine="720"/>
        <w:rPr/>
      </w:pPr>
      <w:r>
        <w:rPr>
          <w:rFonts w:cs="Times New Roman" w:ascii="Times New Roman" w:hAnsi="Times New Roman"/>
        </w:rPr>
        <w:t xml:space="preserve">I told Leann, “I’m scared </w:t>
      </w:r>
      <w:ins w:id="4594" w:author="Brett Savory" w:date="2023-07-22T13:23:00Z">
        <w:r>
          <w:rPr>
            <w:rFonts w:cs="Times New Roman" w:ascii="Times New Roman" w:hAnsi="Times New Roman"/>
          </w:rPr>
          <w:t>as</w:t>
        </w:r>
      </w:ins>
      <w:del w:id="4595" w:author="Brett Savory" w:date="2023-07-22T13:23:00Z">
        <w:r>
          <w:rPr>
            <w:rFonts w:cs="Times New Roman" w:ascii="Times New Roman" w:hAnsi="Times New Roman"/>
          </w:rPr>
          <w:delText>to</w:delText>
        </w:r>
      </w:del>
      <w:r>
        <w:rPr>
          <w:rFonts w:cs="Times New Roman" w:ascii="Times New Roman" w:hAnsi="Times New Roman"/>
        </w:rPr>
        <w:t xml:space="preserve"> hell</w:t>
      </w:r>
      <w:del w:id="4596" w:author="Brett Savory" w:date="2023-07-22T13:23:00Z">
        <w:r>
          <w:rPr>
            <w:rFonts w:cs="Times New Roman" w:ascii="Times New Roman" w:hAnsi="Times New Roman"/>
          </w:rPr>
          <w:delText xml:space="preserve"> </w:delText>
        </w:r>
      </w:del>
      <w:del w:id="4597" w:author="Brett Savory" w:date="2023-07-22T13:22:00Z">
        <w:r>
          <w:rPr>
            <w:rFonts w:cs="Times New Roman" w:ascii="Times New Roman" w:hAnsi="Times New Roman"/>
          </w:rPr>
          <w:delText>whatsoever</w:delText>
        </w:r>
      </w:del>
      <w:ins w:id="4598" w:author="Brett Savory" w:date="2023-07-22T13:23:00Z">
        <w:r>
          <w:rPr>
            <w:rFonts w:cs="Times New Roman" w:ascii="Times New Roman" w:hAnsi="Times New Roman"/>
          </w:rPr>
          <w:t>, but</w:t>
        </w:r>
      </w:ins>
      <w:r>
        <w:rPr>
          <w:rFonts w:cs="Times New Roman" w:ascii="Times New Roman" w:hAnsi="Times New Roman"/>
        </w:rPr>
        <w:t xml:space="preserve"> I’m ready. I’m not only doing it for me but I want Jeremy’s peace</w:t>
      </w:r>
      <w:ins w:id="4599" w:author="Brett Savory" w:date="2023-07-22T13:23:00Z">
        <w:r>
          <w:rPr>
            <w:rFonts w:cs="Times New Roman" w:ascii="Times New Roman" w:hAnsi="Times New Roman"/>
          </w:rPr>
          <w:t>,</w:t>
        </w:r>
      </w:ins>
      <w:r>
        <w:rPr>
          <w:rFonts w:cs="Times New Roman" w:ascii="Times New Roman" w:hAnsi="Times New Roman"/>
        </w:rPr>
        <w:t xml:space="preserve"> as well</w:t>
      </w:r>
      <w:ins w:id="4600" w:author="Brett Savory" w:date="2023-07-22T13:23:00Z">
        <w:r>
          <w:rPr>
            <w:rFonts w:cs="Times New Roman" w:ascii="Times New Roman" w:hAnsi="Times New Roman"/>
          </w:rPr>
          <w:t>.</w:t>
        </w:r>
      </w:ins>
      <w:del w:id="4601" w:author="Brett Savory" w:date="2023-07-22T13:23:00Z">
        <w:r>
          <w:rPr>
            <w:rFonts w:cs="Times New Roman" w:ascii="Times New Roman" w:hAnsi="Times New Roman"/>
          </w:rPr>
          <w:delText>,</w:delText>
        </w:r>
      </w:del>
      <w:r>
        <w:rPr>
          <w:rFonts w:cs="Times New Roman" w:ascii="Times New Roman" w:hAnsi="Times New Roman"/>
        </w:rPr>
        <w:t xml:space="preserve"> </w:t>
      </w:r>
      <w:del w:id="4602" w:author="Brett Savory" w:date="2023-07-22T13:23:00Z">
        <w:r>
          <w:rPr>
            <w:rFonts w:cs="Times New Roman" w:ascii="Times New Roman" w:hAnsi="Times New Roman"/>
          </w:rPr>
          <w:delText>what</w:delText>
        </w:r>
      </w:del>
      <w:ins w:id="4603" w:author="Brett Savory" w:date="2023-07-22T13:23:00Z">
        <w:r>
          <w:rPr>
            <w:rFonts w:cs="Times New Roman" w:ascii="Times New Roman" w:hAnsi="Times New Roman"/>
          </w:rPr>
          <w:t>He’s</w:t>
        </w:r>
      </w:ins>
      <w:r>
        <w:rPr>
          <w:rFonts w:cs="Times New Roman" w:ascii="Times New Roman" w:hAnsi="Times New Roman"/>
        </w:rPr>
        <w:t xml:space="preserve"> a kind soul</w:t>
      </w:r>
      <w:ins w:id="4604" w:author="Brett Savory" w:date="2023-07-22T13:23:00Z">
        <w:r>
          <w:rPr>
            <w:rFonts w:cs="Times New Roman" w:ascii="Times New Roman" w:hAnsi="Times New Roman"/>
          </w:rPr>
          <w:t>,</w:t>
        </w:r>
      </w:ins>
      <w:r>
        <w:rPr>
          <w:rFonts w:cs="Times New Roman" w:ascii="Times New Roman" w:hAnsi="Times New Roman"/>
        </w:rPr>
        <w:t xml:space="preserve"> </w:t>
      </w:r>
      <w:del w:id="4605" w:author="Brett Savory" w:date="2023-07-22T13:23:00Z">
        <w:r>
          <w:rPr>
            <w:rFonts w:cs="Times New Roman" w:ascii="Times New Roman" w:hAnsi="Times New Roman"/>
          </w:rPr>
          <w:delText>that</w:delText>
        </w:r>
      </w:del>
      <w:ins w:id="4606" w:author="Brett Savory" w:date="2023-07-22T13:23:00Z">
        <w:r>
          <w:rPr>
            <w:rFonts w:cs="Times New Roman" w:ascii="Times New Roman" w:hAnsi="Times New Roman"/>
          </w:rPr>
          <w:t>who</w:t>
        </w:r>
      </w:ins>
      <w:r>
        <w:rPr>
          <w:rFonts w:cs="Times New Roman" w:ascii="Times New Roman" w:hAnsi="Times New Roman"/>
        </w:rPr>
        <w:t xml:space="preserve"> needs to be freed.”</w:t>
      </w:r>
    </w:p>
    <w:p>
      <w:pPr>
        <w:pStyle w:val="Normal"/>
        <w:spacing w:lineRule="auto" w:line="480"/>
        <w:ind w:firstLine="720"/>
        <w:rPr/>
      </w:pPr>
      <w:ins w:id="4607" w:author="Brett Savory" w:date="2023-07-22T13:23:00Z">
        <w:r>
          <w:rPr>
            <w:rFonts w:cs="Times New Roman" w:ascii="Times New Roman" w:hAnsi="Times New Roman"/>
          </w:rPr>
          <w:t>“</w:t>
        </w:r>
      </w:ins>
      <w:r>
        <w:rPr>
          <w:rFonts w:cs="Times New Roman" w:ascii="Times New Roman" w:hAnsi="Times New Roman"/>
        </w:rPr>
        <w:t>Look, Sheryl</w:t>
      </w:r>
      <w:ins w:id="4608" w:author="Brett Savory" w:date="2023-07-22T13:23:00Z">
        <w:r>
          <w:rPr>
            <w:rFonts w:cs="Times New Roman" w:ascii="Times New Roman" w:hAnsi="Times New Roman"/>
          </w:rPr>
          <w:t>.</w:t>
        </w:r>
      </w:ins>
      <w:del w:id="4609" w:author="Brett Savory" w:date="2023-07-22T13:23:00Z">
        <w:r>
          <w:rPr>
            <w:rFonts w:cs="Times New Roman" w:ascii="Times New Roman" w:hAnsi="Times New Roman"/>
          </w:rPr>
          <w:delText>,</w:delText>
        </w:r>
      </w:del>
      <w:r>
        <w:rPr>
          <w:rFonts w:cs="Times New Roman" w:ascii="Times New Roman" w:hAnsi="Times New Roman"/>
        </w:rPr>
        <w:t xml:space="preserve"> </w:t>
      </w:r>
      <w:del w:id="4610" w:author="Brett Savory" w:date="2023-07-22T13:23:00Z">
        <w:r>
          <w:rPr>
            <w:rFonts w:cs="Times New Roman" w:ascii="Times New Roman" w:hAnsi="Times New Roman"/>
          </w:rPr>
          <w:delText>w</w:delText>
        </w:r>
      </w:del>
      <w:ins w:id="4611" w:author="Brett Savory" w:date="2023-07-22T13:23:00Z">
        <w:r>
          <w:rPr>
            <w:rFonts w:cs="Times New Roman" w:ascii="Times New Roman" w:hAnsi="Times New Roman"/>
          </w:rPr>
          <w:t>W</w:t>
        </w:r>
      </w:ins>
      <w:r>
        <w:rPr>
          <w:rFonts w:cs="Times New Roman" w:ascii="Times New Roman" w:hAnsi="Times New Roman"/>
        </w:rPr>
        <w:t>e have come far and we are not alone</w:t>
      </w:r>
      <w:ins w:id="4612" w:author="Brett Savory" w:date="2023-07-22T13:23:00Z">
        <w:r>
          <w:rPr>
            <w:rFonts w:cs="Times New Roman" w:ascii="Times New Roman" w:hAnsi="Times New Roman"/>
          </w:rPr>
          <w:t>.</w:t>
        </w:r>
      </w:ins>
      <w:del w:id="4613" w:author="Brett Savory" w:date="2023-07-22T13:23:00Z">
        <w:r>
          <w:rPr>
            <w:rFonts w:cs="Times New Roman" w:ascii="Times New Roman" w:hAnsi="Times New Roman"/>
          </w:rPr>
          <w:delText>,</w:delText>
        </w:r>
      </w:del>
      <w:r>
        <w:rPr>
          <w:rFonts w:cs="Times New Roman" w:ascii="Times New Roman" w:hAnsi="Times New Roman"/>
        </w:rPr>
        <w:t xml:space="preserve"> Jeremy will be our helper and support</w:t>
      </w:r>
      <w:ins w:id="4614" w:author="Brett Savory" w:date="2023-07-22T13:23:00Z">
        <w:r>
          <w:rPr>
            <w:rFonts w:cs="Times New Roman" w:ascii="Times New Roman" w:hAnsi="Times New Roman"/>
          </w:rPr>
          <w:t>.</w:t>
        </w:r>
      </w:ins>
      <w:del w:id="4615" w:author="Brett Savory" w:date="2023-07-22T13:23:00Z">
        <w:r>
          <w:rPr>
            <w:rFonts w:cs="Times New Roman" w:ascii="Times New Roman" w:hAnsi="Times New Roman"/>
          </w:rPr>
          <w:delText>,</w:delText>
        </w:r>
      </w:del>
      <w:r>
        <w:rPr>
          <w:rFonts w:cs="Times New Roman" w:ascii="Times New Roman" w:hAnsi="Times New Roman"/>
        </w:rPr>
        <w:t xml:space="preserve"> </w:t>
      </w:r>
      <w:del w:id="4616" w:author="Brett Savory" w:date="2023-07-22T13:23:00Z">
        <w:r>
          <w:rPr>
            <w:rFonts w:cs="Times New Roman" w:ascii="Times New Roman" w:hAnsi="Times New Roman"/>
          </w:rPr>
          <w:delText>w</w:delText>
        </w:r>
      </w:del>
      <w:ins w:id="4617" w:author="Brett Savory" w:date="2023-07-22T13:23:00Z">
        <w:r>
          <w:rPr>
            <w:rFonts w:cs="Times New Roman" w:ascii="Times New Roman" w:hAnsi="Times New Roman"/>
          </w:rPr>
          <w:t>W</w:t>
        </w:r>
      </w:ins>
      <w:r>
        <w:rPr>
          <w:rFonts w:cs="Times New Roman" w:ascii="Times New Roman" w:hAnsi="Times New Roman"/>
        </w:rPr>
        <w:t xml:space="preserve">e just need to be strong enough to fight against whatever comes </w:t>
      </w:r>
      <w:del w:id="4618" w:author="Brett Savory" w:date="2023-07-22T13:23:00Z">
        <w:r>
          <w:rPr>
            <w:rFonts w:cs="Times New Roman" w:ascii="Times New Roman" w:hAnsi="Times New Roman"/>
          </w:rPr>
          <w:delText xml:space="preserve">in </w:delText>
        </w:r>
      </w:del>
      <w:r>
        <w:rPr>
          <w:rFonts w:cs="Times New Roman" w:ascii="Times New Roman" w:hAnsi="Times New Roman"/>
        </w:rPr>
        <w:t>our way.</w:t>
      </w:r>
      <w:ins w:id="4619" w:author="Brett Savory" w:date="2023-07-22T13:23:00Z">
        <w:r>
          <w:rPr>
            <w:rFonts w:cs="Times New Roman" w:ascii="Times New Roman" w:hAnsi="Times New Roman"/>
          </w:rPr>
          <w:t>”</w:t>
        </w:r>
      </w:ins>
    </w:p>
    <w:p>
      <w:pPr>
        <w:pStyle w:val="Normal"/>
        <w:spacing w:lineRule="auto" w:line="480"/>
        <w:ind w:firstLine="720"/>
        <w:rPr/>
      </w:pPr>
      <w:commentRangeStart w:id="28"/>
      <w:r>
        <w:rPr>
          <w:rFonts w:cs="Times New Roman" w:ascii="Times New Roman" w:hAnsi="Times New Roman"/>
        </w:rPr>
        <w:t xml:space="preserve">It was </w:t>
      </w:r>
      <w:ins w:id="4620" w:author="Brett Savory" w:date="2023-10-24T16:06:14Z">
        <w:r>
          <w:rPr>
            <w:rFonts w:eastAsia="Calibri" w:cs="Times New Roman" w:ascii="Times New Roman" w:hAnsi="Times New Roman"/>
            <w:color w:val="auto"/>
            <w:kern w:val="0"/>
            <w:sz w:val="24"/>
            <w:szCs w:val="24"/>
            <w:lang w:val="en-US" w:eastAsia="en-US" w:bidi="ar-SA"/>
            <w14:ligatures w14:val="none"/>
          </w:rPr>
          <w:t>now</w:t>
        </w:r>
      </w:ins>
      <w:ins w:id="4621" w:author="Brett Savory" w:date="2023-10-24T16:06:14Z">
        <w:r>
          <w:rPr>
            <w:rFonts w:cs="Times New Roman" w:ascii="Times New Roman" w:hAnsi="Times New Roman"/>
          </w:rPr>
          <w:t xml:space="preserve"> </w:t>
        </w:r>
      </w:ins>
      <w:r>
        <w:rPr>
          <w:rFonts w:cs="Times New Roman" w:ascii="Times New Roman" w:hAnsi="Times New Roman"/>
        </w:rPr>
        <w:t xml:space="preserve">almost 2:45 </w:t>
      </w:r>
      <w:ins w:id="4622" w:author="Brett Savory" w:date="2023-07-22T13:23:00Z">
        <w:r>
          <w:rPr>
            <w:rFonts w:cs="Times New Roman" w:ascii="Times New Roman" w:hAnsi="Times New Roman"/>
          </w:rPr>
          <w:t>p.m.</w:t>
        </w:r>
      </w:ins>
      <w:del w:id="4623" w:author="Brett Savory" w:date="2023-07-22T13:23:00Z">
        <w:r>
          <w:rPr>
            <w:rFonts w:cs="Times New Roman" w:ascii="Times New Roman" w:hAnsi="Times New Roman"/>
          </w:rPr>
          <w:delText>P.M.</w:delText>
        </w:r>
      </w:del>
      <w:r>
        <w:rPr>
          <w:rFonts w:cs="Times New Roman" w:ascii="Times New Roman" w:hAnsi="Times New Roman"/>
        </w:rPr>
      </w:r>
      <w:commentRangeEnd w:id="28"/>
      <w:r>
        <w:commentReference w:id="28"/>
      </w:r>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We started to close the curtains</w:t>
      </w:r>
      <w:ins w:id="4624" w:author="Brett Savory" w:date="2023-07-22T13:27:00Z">
        <w:r>
          <w:rPr>
            <w:rFonts w:cs="Times New Roman" w:ascii="Times New Roman" w:hAnsi="Times New Roman"/>
          </w:rPr>
          <w:t>,</w:t>
        </w:r>
      </w:ins>
      <w:r>
        <w:rPr>
          <w:rFonts w:cs="Times New Roman" w:ascii="Times New Roman" w:hAnsi="Times New Roman"/>
        </w:rPr>
        <w:t xml:space="preserve"> </w:t>
      </w:r>
      <w:del w:id="4625" w:author="Brett Savory" w:date="2023-07-22T13:28:00Z">
        <w:r>
          <w:rPr>
            <w:rFonts w:cs="Times New Roman" w:ascii="Times New Roman" w:hAnsi="Times New Roman"/>
          </w:rPr>
          <w:delText xml:space="preserve">just </w:delText>
        </w:r>
      </w:del>
      <w:r>
        <w:rPr>
          <w:rFonts w:cs="Times New Roman" w:ascii="Times New Roman" w:hAnsi="Times New Roman"/>
        </w:rPr>
        <w:t xml:space="preserve">leaving all light to the candles </w:t>
      </w:r>
      <w:ins w:id="4626" w:author="Brett Savory" w:date="2023-07-22T13:28:00Z">
        <w:r>
          <w:rPr>
            <w:rFonts w:cs="Times New Roman" w:ascii="Times New Roman" w:hAnsi="Times New Roman"/>
          </w:rPr>
          <w:t>alone.</w:t>
        </w:r>
      </w:ins>
      <w:del w:id="4627" w:author="Brett Savory" w:date="2023-07-22T13:28:00Z">
        <w:r>
          <w:rPr>
            <w:rFonts w:cs="Times New Roman" w:ascii="Times New Roman" w:hAnsi="Times New Roman"/>
          </w:rPr>
          <w:delText>only,</w:delText>
        </w:r>
      </w:del>
      <w:r>
        <w:rPr>
          <w:rFonts w:cs="Times New Roman" w:ascii="Times New Roman" w:hAnsi="Times New Roman"/>
        </w:rPr>
        <w:t xml:space="preserve"> </w:t>
      </w:r>
      <w:del w:id="4628" w:author="Brett Savory" w:date="2023-07-22T13:28:00Z">
        <w:r>
          <w:rPr>
            <w:rFonts w:cs="Times New Roman" w:ascii="Times New Roman" w:hAnsi="Times New Roman"/>
          </w:rPr>
          <w:delText>all of s</w:delText>
        </w:r>
      </w:del>
    </w:p>
    <w:p>
      <w:pPr>
        <w:pStyle w:val="Normal"/>
        <w:spacing w:lineRule="auto" w:line="480"/>
        <w:ind w:firstLine="720"/>
        <w:rPr/>
      </w:pPr>
      <w:ins w:id="4629" w:author="Brett Savory" w:date="2023-07-22T13:28:00Z">
        <w:r>
          <w:rPr>
            <w:rFonts w:cs="Times New Roman" w:ascii="Times New Roman" w:hAnsi="Times New Roman"/>
          </w:rPr>
          <w:t>S</w:t>
        </w:r>
      </w:ins>
      <w:r>
        <w:rPr>
          <w:rFonts w:cs="Times New Roman" w:ascii="Times New Roman" w:hAnsi="Times New Roman"/>
        </w:rPr>
        <w:t>udden</w:t>
      </w:r>
      <w:ins w:id="4630" w:author="Brett Savory" w:date="2023-07-22T13:28:00Z">
        <w:r>
          <w:rPr>
            <w:rFonts w:cs="Times New Roman" w:ascii="Times New Roman" w:hAnsi="Times New Roman"/>
          </w:rPr>
          <w:t>ly,</w:t>
        </w:r>
      </w:ins>
      <w:r>
        <w:rPr>
          <w:rFonts w:cs="Times New Roman" w:ascii="Times New Roman" w:hAnsi="Times New Roman"/>
        </w:rPr>
        <w:t xml:space="preserve"> </w:t>
      </w:r>
      <w:del w:id="4631" w:author="Microsoft Office User" w:date="2023-08-22T18:42:00Z">
        <w:r>
          <w:rPr>
            <w:rFonts w:cs="Times New Roman" w:ascii="Times New Roman" w:hAnsi="Times New Roman"/>
          </w:rPr>
          <w:delText xml:space="preserve">Jeremy’s </w:delText>
        </w:r>
      </w:del>
      <w:ins w:id="4632" w:author="Microsoft Office User" w:date="2023-08-22T18:42:00Z">
        <w:r>
          <w:rPr>
            <w:rFonts w:cs="Times New Roman" w:ascii="Times New Roman" w:hAnsi="Times New Roman"/>
          </w:rPr>
          <w:t xml:space="preserve">the same unrecognizable </w:t>
        </w:r>
      </w:ins>
      <w:r>
        <w:rPr>
          <w:rFonts w:cs="Times New Roman" w:ascii="Times New Roman" w:hAnsi="Times New Roman"/>
        </w:rPr>
        <w:t>voice</w:t>
      </w:r>
      <w:del w:id="4633" w:author="Brett Savory" w:date="2023-07-21T11:30:00Z">
        <w:r>
          <w:rPr>
            <w:rFonts w:cs="Times New Roman" w:ascii="Times New Roman" w:hAnsi="Times New Roman"/>
          </w:rPr>
          <w:delText>…</w:delText>
        </w:r>
      </w:del>
      <w:ins w:id="4634" w:author="Brett Savory" w:date="2023-07-22T13:28:00Z">
        <w:r>
          <w:rPr>
            <w:rFonts w:cs="Times New Roman" w:ascii="Times New Roman" w:hAnsi="Times New Roman"/>
          </w:rPr>
          <w:t xml:space="preserve"> was heard. . . .</w:t>
        </w:r>
      </w:ins>
    </w:p>
    <w:p>
      <w:pPr>
        <w:pStyle w:val="Normal"/>
        <w:spacing w:lineRule="auto" w:line="480"/>
        <w:ind w:firstLine="720"/>
        <w:rPr>
          <w:del w:id="4640" w:author="Brett Savory" w:date="2023-07-22T13:28:00Z"/>
        </w:rPr>
      </w:pPr>
      <w:r>
        <w:rPr>
          <w:rFonts w:cs="Times New Roman" w:ascii="Times New Roman" w:hAnsi="Times New Roman"/>
        </w:rPr>
        <w:t>“</w:t>
      </w:r>
      <w:del w:id="4635" w:author="Microsoft Office User" w:date="2023-08-22T18:42:00Z">
        <w:r>
          <w:rPr>
            <w:rFonts w:cs="Times New Roman" w:ascii="Times New Roman" w:hAnsi="Times New Roman"/>
          </w:rPr>
          <w:delText xml:space="preserve">Leann, </w:delText>
        </w:r>
      </w:del>
      <w:r>
        <w:rPr>
          <w:rFonts w:cs="Times New Roman" w:ascii="Times New Roman" w:hAnsi="Times New Roman"/>
        </w:rPr>
        <w:t>I am not</w:t>
      </w:r>
      <w:del w:id="4636" w:author="Brett Savory" w:date="2023-07-21T11:30:00Z">
        <w:r>
          <w:rPr>
            <w:rFonts w:cs="Times New Roman" w:ascii="Times New Roman" w:hAnsi="Times New Roman"/>
          </w:rPr>
          <w:delText>…</w:delText>
        </w:r>
      </w:del>
      <w:ins w:id="4637" w:author="Brett Savory" w:date="2023-07-21T11:30:00Z">
        <w:r>
          <w:rPr>
            <w:rFonts w:cs="Times New Roman" w:ascii="Times New Roman" w:hAnsi="Times New Roman"/>
          </w:rPr>
          <w:t xml:space="preserve"> . . .</w:t>
        </w:r>
      </w:ins>
      <w:r>
        <w:rPr>
          <w:rFonts w:cs="Times New Roman" w:ascii="Times New Roman" w:hAnsi="Times New Roman"/>
        </w:rPr>
        <w:t xml:space="preserve"> I am not ok</w:t>
      </w:r>
      <w:ins w:id="4638" w:author="Brett Savory" w:date="2023-07-22T13:28:00Z">
        <w:r>
          <w:rPr>
            <w:rFonts w:cs="Times New Roman" w:ascii="Times New Roman" w:hAnsi="Times New Roman"/>
          </w:rPr>
          <w:t xml:space="preserve">ay. </w:t>
        </w:r>
      </w:ins>
      <w:del w:id="4639" w:author="Brett Savory" w:date="2023-07-22T13:28:00Z">
        <w:r>
          <w:rPr>
            <w:rFonts w:cs="Times New Roman" w:ascii="Times New Roman" w:hAnsi="Times New Roman"/>
          </w:rPr>
          <w:delText>”</w:delText>
        </w:r>
      </w:del>
    </w:p>
    <w:p>
      <w:pPr>
        <w:pStyle w:val="Normal"/>
        <w:spacing w:lineRule="auto" w:line="480"/>
        <w:ind w:firstLine="720"/>
        <w:rPr/>
      </w:pPr>
      <w:del w:id="4641" w:author="Brett Savory" w:date="2023-07-22T13:28:00Z">
        <w:r>
          <w:rPr>
            <w:rFonts w:cs="Times New Roman" w:ascii="Times New Roman" w:hAnsi="Times New Roman"/>
          </w:rPr>
          <w:delText>“</w:delText>
        </w:r>
      </w:del>
      <w:r>
        <w:rPr>
          <w:rFonts w:cs="Times New Roman" w:ascii="Times New Roman" w:hAnsi="Times New Roman"/>
        </w:rPr>
        <w:t>I</w:t>
      </w:r>
      <w:ins w:id="4642" w:author="Brett Savory" w:date="2023-07-22T13:28:00Z">
        <w:r>
          <w:rPr>
            <w:rFonts w:cs="Times New Roman" w:ascii="Times New Roman" w:hAnsi="Times New Roman"/>
          </w:rPr>
          <w:t>’</w:t>
        </w:r>
      </w:ins>
      <w:r>
        <w:rPr>
          <w:rFonts w:cs="Times New Roman" w:ascii="Times New Roman" w:hAnsi="Times New Roman"/>
        </w:rPr>
        <w:t>m weakening rapidly</w:t>
      </w:r>
      <w:ins w:id="4643" w:author="Brett Savory" w:date="2023-10-24T16:07:19Z">
        <w:r>
          <w:rPr>
            <w:rFonts w:cs="Times New Roman" w:ascii="Times New Roman" w:hAnsi="Times New Roman"/>
          </w:rPr>
          <w:t>.</w:t>
        </w:r>
      </w:ins>
      <w:del w:id="4644" w:author="Microsoft Office User" w:date="2023-08-22T18:42:00Z">
        <w:r>
          <w:rPr>
            <w:rFonts w:cs="Times New Roman" w:ascii="Times New Roman" w:hAnsi="Times New Roman"/>
          </w:rPr>
          <w:delText xml:space="preserve"> and this mission isn’t</w:delText>
        </w:r>
      </w:del>
      <w:del w:id="4645" w:author="Brett Savory" w:date="2023-07-21T11:30:00Z">
        <w:r>
          <w:rPr>
            <w:rFonts w:cs="Times New Roman" w:ascii="Times New Roman" w:hAnsi="Times New Roman"/>
          </w:rPr>
          <w:delText>…</w:delText>
        </w:r>
      </w:del>
      <w:ins w:id="4646" w:author="Brett Savory" w:date="2023-07-21T11:30:00Z">
        <w:del w:id="4647" w:author="Microsoft Office User" w:date="2023-08-22T18:42:00Z">
          <w:r>
            <w:rPr>
              <w:rFonts w:cs="Times New Roman" w:ascii="Times New Roman" w:hAnsi="Times New Roman"/>
            </w:rPr>
            <w:delText xml:space="preserve"> . . .</w:delText>
          </w:r>
        </w:del>
      </w:ins>
      <w:r>
        <w:rPr>
          <w:rFonts w:cs="Times New Roman" w:ascii="Times New Roman" w:hAnsi="Times New Roman"/>
        </w:rPr>
        <w:t>”</w:t>
      </w:r>
    </w:p>
    <w:p>
      <w:pPr>
        <w:pStyle w:val="Normal"/>
        <w:spacing w:lineRule="auto" w:line="480"/>
        <w:ind w:firstLine="720"/>
        <w:rPr/>
      </w:pPr>
      <w:r>
        <w:rPr>
          <w:rFonts w:cs="Times New Roman" w:ascii="Times New Roman" w:hAnsi="Times New Roman"/>
        </w:rPr>
        <w:t xml:space="preserve">I asked Leann, </w:t>
      </w:r>
      <w:ins w:id="4648" w:author="Brett Savory" w:date="2023-07-22T13:28:00Z">
        <w:r>
          <w:rPr>
            <w:rFonts w:cs="Times New Roman" w:ascii="Times New Roman" w:hAnsi="Times New Roman"/>
          </w:rPr>
          <w:t>“</w:t>
        </w:r>
      </w:ins>
      <w:del w:id="4649" w:author="Brett Savory" w:date="2023-07-22T13:28:00Z">
        <w:r>
          <w:rPr>
            <w:rFonts w:cs="Times New Roman" w:ascii="Times New Roman" w:hAnsi="Times New Roman"/>
          </w:rPr>
          <w:delText>w</w:delText>
        </w:r>
      </w:del>
      <w:ins w:id="4650" w:author="Brett Savory" w:date="2023-07-22T13:28:00Z">
        <w:r>
          <w:rPr>
            <w:rFonts w:cs="Times New Roman" w:ascii="Times New Roman" w:hAnsi="Times New Roman"/>
          </w:rPr>
          <w:t>W</w:t>
        </w:r>
      </w:ins>
      <w:r>
        <w:rPr>
          <w:rFonts w:cs="Times New Roman" w:ascii="Times New Roman" w:hAnsi="Times New Roman"/>
        </w:rPr>
        <w:t>hat is going on?</w:t>
      </w:r>
      <w:ins w:id="4651" w:author="Brett Savory" w:date="2023-07-22T13:28:00Z">
        <w:r>
          <w:rPr>
            <w:rFonts w:cs="Times New Roman" w:ascii="Times New Roman" w:hAnsi="Times New Roman"/>
          </w:rPr>
          <w:t>”</w:t>
        </w:r>
      </w:ins>
      <w:r>
        <w:rPr>
          <w:rFonts w:cs="Times New Roman" w:ascii="Times New Roman" w:hAnsi="Times New Roman"/>
        </w:rPr>
        <w:t xml:space="preserve"> </w:t>
      </w:r>
    </w:p>
    <w:p>
      <w:pPr>
        <w:pStyle w:val="Normal"/>
        <w:spacing w:lineRule="auto" w:line="480"/>
        <w:ind w:firstLine="720"/>
        <w:rPr/>
      </w:pPr>
      <w:ins w:id="4652" w:author="Brett Savory" w:date="2023-07-22T13:28:00Z">
        <w:commentRangeStart w:id="29"/>
        <w:r>
          <w:rPr>
            <w:rFonts w:cs="Times New Roman" w:ascii="Times New Roman" w:hAnsi="Times New Roman"/>
          </w:rPr>
          <w:t>“</w:t>
        </w:r>
      </w:ins>
      <w:r>
        <w:rPr>
          <w:rFonts w:cs="Times New Roman" w:ascii="Times New Roman" w:hAnsi="Times New Roman"/>
        </w:rPr>
        <w:t>I don’t know</w:t>
      </w:r>
      <w:ins w:id="4653" w:author="Brett Savory" w:date="2023-07-22T13:29:00Z">
        <w:r>
          <w:rPr>
            <w:rFonts w:cs="Times New Roman" w:ascii="Times New Roman" w:hAnsi="Times New Roman"/>
          </w:rPr>
          <w:t>,</w:t>
        </w:r>
      </w:ins>
      <w:r>
        <w:rPr>
          <w:rFonts w:cs="Times New Roman" w:ascii="Times New Roman" w:hAnsi="Times New Roman"/>
        </w:rPr>
        <w:t xml:space="preserve"> Sheryl</w:t>
      </w:r>
      <w:ins w:id="4654" w:author="Microsoft Office User" w:date="2023-08-24T18:23:00Z">
        <w:r>
          <w:rPr>
            <w:rFonts w:cs="Times New Roman" w:ascii="Times New Roman" w:hAnsi="Times New Roman"/>
          </w:rPr>
          <w:t>”</w:t>
        </w:r>
      </w:ins>
      <w:ins w:id="4655" w:author="Brett Savory" w:date="2023-07-22T13:29:00Z">
        <w:del w:id="4656" w:author="Microsoft Office User" w:date="2023-08-24T18:23:00Z">
          <w:r>
            <w:rPr>
              <w:rFonts w:cs="Times New Roman" w:ascii="Times New Roman" w:hAnsi="Times New Roman"/>
            </w:rPr>
            <w:delText>,</w:delText>
          </w:r>
        </w:del>
      </w:ins>
      <w:r>
        <w:rPr>
          <w:rFonts w:cs="Times New Roman" w:ascii="Times New Roman" w:hAnsi="Times New Roman"/>
        </w:rPr>
        <w:t xml:space="preserve"> </w:t>
      </w:r>
      <w:del w:id="4657" w:author="Microsoft Office User" w:date="2023-08-24T18:23:00Z">
        <w:r>
          <w:rPr>
            <w:rFonts w:cs="Times New Roman" w:ascii="Times New Roman" w:hAnsi="Times New Roman"/>
          </w:rPr>
          <w:delText xml:space="preserve">but </w:delText>
        </w:r>
      </w:del>
      <w:ins w:id="4658" w:author="Brett Savory" w:date="2023-07-22T13:29:00Z">
        <w:del w:id="4659" w:author="Microsoft Office User" w:date="2023-08-24T18:23:00Z">
          <w:r>
            <w:rPr>
              <w:rFonts w:cs="Times New Roman" w:ascii="Times New Roman" w:hAnsi="Times New Roman"/>
            </w:rPr>
            <w:delText xml:space="preserve">it </w:delText>
          </w:r>
        </w:del>
      </w:ins>
      <w:del w:id="4660" w:author="Microsoft Office User" w:date="2023-08-24T18:23:00Z">
        <w:r>
          <w:rPr>
            <w:rFonts w:cs="Times New Roman" w:ascii="Times New Roman" w:hAnsi="Times New Roman"/>
          </w:rPr>
          <w:delText>seems som</w:delText>
        </w:r>
      </w:del>
      <w:del w:id="4661" w:author="Microsoft Office User" w:date="2023-08-22T18:44:00Z">
        <w:r>
          <w:rPr>
            <w:rFonts w:cs="Times New Roman" w:ascii="Times New Roman" w:hAnsi="Times New Roman"/>
          </w:rPr>
          <w:delText>ething is keeping him from communicating with u</w:delText>
        </w:r>
      </w:del>
      <w:del w:id="4662" w:author="Microsoft Office User" w:date="2023-08-22T18:43:00Z">
        <w:r>
          <w:rPr>
            <w:rFonts w:cs="Times New Roman" w:ascii="Times New Roman" w:hAnsi="Times New Roman"/>
          </w:rPr>
          <w:delText>s</w:delText>
        </w:r>
      </w:del>
      <w:del w:id="4663" w:author="Microsoft Office User" w:date="2023-08-24T18:23:00Z">
        <w:r>
          <w:rPr>
            <w:rFonts w:cs="Times New Roman" w:ascii="Times New Roman" w:hAnsi="Times New Roman"/>
          </w:rPr>
          <w:delText>.</w:delText>
        </w:r>
      </w:del>
      <w:ins w:id="4664" w:author="Brett Savory" w:date="2023-07-22T13:29:00Z">
        <w:del w:id="4665" w:author="Microsoft Office User" w:date="2023-08-24T18:23:00Z">
          <w:r>
            <w:rPr>
              <w:rFonts w:cs="Times New Roman" w:ascii="Times New Roman" w:hAnsi="Times New Roman"/>
            </w:rPr>
            <w:delText>”</w:delText>
          </w:r>
        </w:del>
      </w:ins>
      <w:commentRangeEnd w:id="29"/>
      <w:r>
        <w:commentReference w:id="29"/>
      </w:r>
      <w:r>
        <w:rPr>
          <w:rFonts w:cs="Times New Roman" w:ascii="Times New Roman" w:hAnsi="Times New Roman"/>
        </w:rPr>
      </w:r>
    </w:p>
    <w:p>
      <w:pPr>
        <w:pStyle w:val="Normal"/>
        <w:spacing w:lineRule="auto" w:line="480"/>
        <w:ind w:firstLine="720"/>
        <w:rPr/>
      </w:pPr>
      <w:ins w:id="4666" w:author="Microsoft Office User" w:date="2023-08-24T18:21:00Z">
        <w:r>
          <w:rPr>
            <w:rFonts w:cs="Times New Roman" w:ascii="Times New Roman" w:hAnsi="Times New Roman"/>
          </w:rPr>
          <w:t>That same un</w:t>
        </w:r>
      </w:ins>
      <w:ins w:id="4667" w:author="Microsoft Office User" w:date="2023-08-24T18:22:00Z">
        <w:r>
          <w:rPr>
            <w:rFonts w:cs="Times New Roman" w:ascii="Times New Roman" w:hAnsi="Times New Roman"/>
          </w:rPr>
          <w:t>familiar</w:t>
        </w:r>
      </w:ins>
      <w:ins w:id="4668" w:author="Microsoft Office User" w:date="2023-08-24T18:21:00Z">
        <w:r>
          <w:rPr>
            <w:rFonts w:cs="Times New Roman" w:ascii="Times New Roman" w:hAnsi="Times New Roman"/>
          </w:rPr>
          <w:t xml:space="preserve"> voice</w:t>
        </w:r>
      </w:ins>
      <w:ins w:id="4669" w:author="Microsoft Office User" w:date="2023-08-24T18:22:00Z">
        <w:r>
          <w:rPr>
            <w:rFonts w:cs="Times New Roman" w:ascii="Times New Roman" w:hAnsi="Times New Roman"/>
          </w:rPr>
          <w:t xml:space="preserve"> we heard before </w:t>
        </w:r>
      </w:ins>
      <w:del w:id="4670" w:author="Microsoft Office User" w:date="2023-08-22T18:44:00Z">
        <w:r>
          <w:rPr>
            <w:rFonts w:cs="Times New Roman" w:ascii="Times New Roman" w:hAnsi="Times New Roman"/>
          </w:rPr>
          <w:delText>But h</w:delText>
        </w:r>
      </w:del>
      <w:del w:id="4671" w:author="Microsoft Office User" w:date="2023-08-24T18:22:00Z">
        <w:r>
          <w:rPr>
            <w:rFonts w:cs="Times New Roman" w:ascii="Times New Roman" w:hAnsi="Times New Roman"/>
          </w:rPr>
          <w:delText xml:space="preserve">e </w:delText>
        </w:r>
      </w:del>
      <w:r>
        <w:rPr>
          <w:rFonts w:cs="Times New Roman" w:ascii="Times New Roman" w:hAnsi="Times New Roman"/>
        </w:rPr>
        <w:t>kept going</w:t>
      </w:r>
      <w:del w:id="4672" w:author="Brett Savory" w:date="2023-07-21T11:30:00Z">
        <w:r>
          <w:rPr>
            <w:rFonts w:cs="Times New Roman" w:ascii="Times New Roman" w:hAnsi="Times New Roman"/>
          </w:rPr>
          <w:delText>…</w:delText>
        </w:r>
      </w:del>
      <w:ins w:id="4673" w:author="Brett Savory" w:date="2023-07-22T13:29:00Z">
        <w:r>
          <w:rPr>
            <w:rFonts w:cs="Times New Roman" w:ascii="Times New Roman" w:hAnsi="Times New Roman"/>
          </w:rPr>
          <w:t>.</w:t>
        </w:r>
      </w:ins>
      <w:ins w:id="4674" w:author="Brett Savory" w:date="2023-07-21T11:30:00Z">
        <w:r>
          <w:rPr>
            <w:rFonts w:cs="Times New Roman" w:ascii="Times New Roman" w:hAnsi="Times New Roman"/>
          </w:rPr>
          <w:t xml:space="preserve"> . . .</w:t>
        </w:r>
      </w:ins>
    </w:p>
    <w:p>
      <w:pPr>
        <w:pStyle w:val="Normal"/>
        <w:spacing w:lineRule="auto" w:line="480"/>
        <w:ind w:firstLine="720"/>
        <w:rPr>
          <w:rFonts w:ascii="Times New Roman" w:hAnsi="Times New Roman" w:cs="Times New Roman"/>
          <w:del w:id="4691" w:author="Brett Savory" w:date="2023-07-22T13:32:00Z"/>
        </w:rPr>
      </w:pPr>
      <w:r>
        <w:rPr>
          <w:rFonts w:cs="Times New Roman" w:ascii="Times New Roman" w:hAnsi="Times New Roman"/>
        </w:rPr>
        <w:t>“</w:t>
      </w:r>
      <w:del w:id="4675" w:author="Microsoft Office User" w:date="2023-08-22T18:43:00Z">
        <w:r>
          <w:rPr>
            <w:rFonts w:cs="Times New Roman" w:ascii="Times New Roman" w:hAnsi="Times New Roman"/>
          </w:rPr>
          <w:delText>Sheryl</w:delText>
        </w:r>
      </w:del>
      <w:ins w:id="4676" w:author="Brett Savory" w:date="2023-07-22T13:29:00Z">
        <w:del w:id="4677" w:author="Microsoft Office User" w:date="2023-08-22T18:43:00Z">
          <w:r>
            <w:rPr>
              <w:rFonts w:cs="Times New Roman" w:ascii="Times New Roman" w:hAnsi="Times New Roman"/>
            </w:rPr>
            <w:delText>,</w:delText>
          </w:r>
        </w:del>
      </w:ins>
      <w:del w:id="4678" w:author="Microsoft Office User" w:date="2023-08-22T18:43:00Z">
        <w:r>
          <w:rPr>
            <w:rFonts w:cs="Times New Roman" w:ascii="Times New Roman" w:hAnsi="Times New Roman"/>
          </w:rPr>
          <w:delText xml:space="preserve"> </w:delText>
        </w:r>
      </w:del>
      <w:del w:id="4679" w:author="Brett Savory" w:date="2023-07-22T13:32:00Z">
        <w:r>
          <w:rPr>
            <w:rFonts w:cs="Times New Roman" w:ascii="Times New Roman" w:hAnsi="Times New Roman"/>
          </w:rPr>
          <w:delText>i</w:delText>
        </w:r>
      </w:del>
      <w:ins w:id="4680" w:author="Brett Savory" w:date="2023-07-22T13:32:00Z">
        <w:r>
          <w:rPr>
            <w:rFonts w:cs="Times New Roman" w:ascii="Times New Roman" w:hAnsi="Times New Roman"/>
          </w:rPr>
          <w:t>I’</w:t>
        </w:r>
      </w:ins>
      <w:r>
        <w:rPr>
          <w:rFonts w:cs="Times New Roman" w:ascii="Times New Roman" w:hAnsi="Times New Roman"/>
        </w:rPr>
        <w:t>m</w:t>
      </w:r>
      <w:del w:id="4681" w:author="Brett Savory" w:date="2023-07-21T11:30:00Z">
        <w:r>
          <w:rPr>
            <w:rFonts w:cs="Times New Roman" w:ascii="Times New Roman" w:hAnsi="Times New Roman"/>
          </w:rPr>
          <w:delText>…</w:delText>
        </w:r>
      </w:del>
      <w:ins w:id="4682" w:author="Brett Savory" w:date="2023-07-21T11:30:00Z">
        <w:r>
          <w:rPr>
            <w:rFonts w:cs="Times New Roman" w:ascii="Times New Roman" w:hAnsi="Times New Roman"/>
          </w:rPr>
          <w:t xml:space="preserve"> . . .</w:t>
        </w:r>
      </w:ins>
      <w:r>
        <w:rPr>
          <w:rFonts w:cs="Times New Roman" w:ascii="Times New Roman" w:hAnsi="Times New Roman"/>
        </w:rPr>
        <w:t xml:space="preserve"> </w:t>
      </w:r>
      <w:del w:id="4683" w:author="Brett Savory" w:date="2023-07-22T13:32:00Z">
        <w:r>
          <w:rPr>
            <w:rFonts w:cs="Times New Roman" w:ascii="Times New Roman" w:hAnsi="Times New Roman"/>
          </w:rPr>
          <w:delText>i</w:delText>
        </w:r>
      </w:del>
      <w:ins w:id="4684" w:author="Brett Savory" w:date="2023-07-22T13:32:00Z">
        <w:r>
          <w:rPr>
            <w:rFonts w:cs="Times New Roman" w:ascii="Times New Roman" w:hAnsi="Times New Roman"/>
          </w:rPr>
          <w:t>I’</w:t>
        </w:r>
      </w:ins>
      <w:r>
        <w:rPr>
          <w:rFonts w:cs="Times New Roman" w:ascii="Times New Roman" w:hAnsi="Times New Roman"/>
        </w:rPr>
        <w:t xml:space="preserve">m trying to help, </w:t>
      </w:r>
      <w:moveTo w:id="4685" w:author="Brett Savory" w:date="2023-07-22T13:32:00Z">
        <w:r>
          <w:rPr>
            <w:rFonts w:cs="Times New Roman" w:ascii="Times New Roman" w:hAnsi="Times New Roman"/>
          </w:rPr>
          <w:t xml:space="preserve">but </w:t>
        </w:r>
      </w:moveTo>
      <w:r>
        <w:rPr>
          <w:rFonts w:cs="Times New Roman" w:ascii="Times New Roman" w:hAnsi="Times New Roman"/>
        </w:rPr>
        <w:t>my strength is limited here</w:t>
      </w:r>
      <w:moveFrom w:id="4686" w:author="Brett Savory" w:date="2023-07-22T13:32:00Z">
        <w:r>
          <w:rPr>
            <w:rFonts w:cs="Times New Roman" w:ascii="Times New Roman" w:hAnsi="Times New Roman"/>
          </w:rPr>
          <w:t xml:space="preserve"> but</w:t>
        </w:r>
      </w:moveFrom>
      <w:del w:id="4687" w:author="Brett Savory" w:date="2023-07-21T11:30:00Z">
        <w:r>
          <w:rPr>
            <w:rFonts w:cs="Times New Roman" w:ascii="Times New Roman" w:hAnsi="Times New Roman"/>
          </w:rPr>
          <w:delText>…</w:delText>
        </w:r>
      </w:del>
      <w:ins w:id="4688" w:author="Brett Savory" w:date="2023-07-22T13:32:00Z">
        <w:r>
          <w:rPr>
            <w:rFonts w:cs="Times New Roman" w:ascii="Times New Roman" w:hAnsi="Times New Roman"/>
          </w:rPr>
          <w:t>.</w:t>
        </w:r>
      </w:ins>
      <w:ins w:id="4689" w:author="Brett Savory" w:date="2023-07-21T11:30:00Z">
        <w:r>
          <w:rPr>
            <w:rFonts w:cs="Times New Roman" w:ascii="Times New Roman" w:hAnsi="Times New Roman"/>
          </w:rPr>
          <w:t xml:space="preserve"> . . .</w:t>
        </w:r>
      </w:ins>
      <w:ins w:id="4690" w:author="Brett Savory" w:date="2023-07-22T13:32:00Z">
        <w:r>
          <w:rPr>
            <w:rFonts w:cs="Times New Roman" w:ascii="Times New Roman" w:hAnsi="Times New Roman"/>
          </w:rPr>
          <w:t xml:space="preserve"> </w:t>
        </w:r>
      </w:ins>
    </w:p>
    <w:p>
      <w:pPr>
        <w:pStyle w:val="Normal"/>
        <w:spacing w:lineRule="auto" w:line="480"/>
        <w:ind w:firstLine="720"/>
        <w:rPr>
          <w:rFonts w:ascii="Times New Roman" w:hAnsi="Times New Roman" w:cs="Times New Roman"/>
        </w:rPr>
      </w:pPr>
      <w:r>
        <w:rPr>
          <w:rFonts w:cs="Times New Roman" w:ascii="Times New Roman" w:hAnsi="Times New Roman"/>
        </w:rPr>
        <w:t>You don’t deserve this hell</w:t>
      </w:r>
      <w:ins w:id="4692" w:author="Brett Savory" w:date="2023-07-22T13:32:00Z">
        <w:r>
          <w:rPr>
            <w:rFonts w:cs="Times New Roman" w:ascii="Times New Roman" w:hAnsi="Times New Roman"/>
          </w:rPr>
          <w:t>;</w:t>
        </w:r>
      </w:ins>
      <w:del w:id="4693" w:author="Brett Savory" w:date="2023-07-22T13:32:00Z">
        <w:r>
          <w:rPr>
            <w:rFonts w:cs="Times New Roman" w:ascii="Times New Roman" w:hAnsi="Times New Roman"/>
          </w:rPr>
          <w:delText>,</w:delText>
        </w:r>
      </w:del>
      <w:r>
        <w:rPr>
          <w:rFonts w:cs="Times New Roman" w:ascii="Times New Roman" w:hAnsi="Times New Roman"/>
        </w:rPr>
        <w:t xml:space="preserve"> this won’t be your ending</w:t>
      </w:r>
      <w:ins w:id="4694" w:author="Brett Savory" w:date="2023-07-22T13:32:00Z">
        <w:r>
          <w:rPr>
            <w:rFonts w:cs="Times New Roman" w:ascii="Times New Roman" w:hAnsi="Times New Roman"/>
          </w:rPr>
          <w:t>,</w:t>
        </w:r>
      </w:ins>
      <w:r>
        <w:rPr>
          <w:rFonts w:cs="Times New Roman" w:ascii="Times New Roman" w:hAnsi="Times New Roman"/>
        </w:rPr>
        <w:t xml:space="preserve"> I promise.”</w:t>
      </w:r>
    </w:p>
    <w:p>
      <w:pPr>
        <w:pStyle w:val="Normal"/>
        <w:spacing w:lineRule="auto" w:line="480"/>
        <w:ind w:firstLine="720"/>
        <w:rPr/>
      </w:pPr>
      <w:r>
        <w:rPr>
          <w:rFonts w:cs="Times New Roman" w:ascii="Times New Roman" w:hAnsi="Times New Roman"/>
        </w:rPr>
        <w:t>I was teary-eyed just listening to</w:t>
      </w:r>
      <w:ins w:id="4695" w:author="Microsoft Office User" w:date="2023-08-22T18:45:00Z">
        <w:r>
          <w:rPr>
            <w:rFonts w:cs="Times New Roman" w:ascii="Times New Roman" w:hAnsi="Times New Roman"/>
          </w:rPr>
          <w:t xml:space="preserve"> those </w:t>
        </w:r>
      </w:ins>
      <w:ins w:id="4696" w:author="Microsoft Office User" w:date="2023-08-22T18:50:00Z">
        <w:r>
          <w:rPr>
            <w:rFonts w:cs="Times New Roman" w:ascii="Times New Roman" w:hAnsi="Times New Roman"/>
          </w:rPr>
          <w:t>meaningful</w:t>
        </w:r>
      </w:ins>
      <w:del w:id="4697" w:author="Microsoft Office User" w:date="2023-08-22T18:45:00Z">
        <w:r>
          <w:rPr>
            <w:rFonts w:cs="Times New Roman" w:ascii="Times New Roman" w:hAnsi="Times New Roman"/>
          </w:rPr>
          <w:delText xml:space="preserve"> his sweet</w:delText>
        </w:r>
      </w:del>
      <w:r>
        <w:rPr>
          <w:rFonts w:cs="Times New Roman" w:ascii="Times New Roman" w:hAnsi="Times New Roman"/>
        </w:rPr>
        <w:t xml:space="preserve"> words that brought so much joy and tranquility to my mind</w:t>
      </w:r>
      <w:ins w:id="4698" w:author="Brett Savory" w:date="2023-07-22T13:32:00Z">
        <w:r>
          <w:rPr>
            <w:rFonts w:cs="Times New Roman" w:ascii="Times New Roman" w:hAnsi="Times New Roman"/>
          </w:rPr>
          <w:t>.</w:t>
        </w:r>
      </w:ins>
      <w:del w:id="4699" w:author="Brett Savory" w:date="2023-07-22T13:32:00Z">
        <w:r>
          <w:rPr>
            <w:rFonts w:cs="Times New Roman" w:ascii="Times New Roman" w:hAnsi="Times New Roman"/>
          </w:rPr>
          <w:delText>,</w:delText>
        </w:r>
      </w:del>
      <w:r>
        <w:rPr>
          <w:rFonts w:cs="Times New Roman" w:ascii="Times New Roman" w:hAnsi="Times New Roman"/>
        </w:rPr>
        <w:t xml:space="preserve"> </w:t>
      </w:r>
      <w:del w:id="4700" w:author="Brett Savory" w:date="2023-07-22T13:32:00Z">
        <w:r>
          <w:rPr>
            <w:rFonts w:cs="Times New Roman" w:ascii="Times New Roman" w:hAnsi="Times New Roman"/>
          </w:rPr>
          <w:delText>h</w:delText>
        </w:r>
      </w:del>
      <w:ins w:id="4701" w:author="Microsoft Office User" w:date="2023-08-22T18:45:00Z">
        <w:r>
          <w:rPr>
            <w:rFonts w:cs="Times New Roman" w:ascii="Times New Roman" w:hAnsi="Times New Roman"/>
          </w:rPr>
          <w:t>Someone</w:t>
        </w:r>
      </w:ins>
      <w:ins w:id="4702" w:author="Brett Savory" w:date="2023-07-22T13:32:00Z">
        <w:del w:id="4703" w:author="Microsoft Office User" w:date="2023-08-22T18:45:00Z">
          <w:r>
            <w:rPr>
              <w:rFonts w:cs="Times New Roman" w:ascii="Times New Roman" w:hAnsi="Times New Roman"/>
            </w:rPr>
            <w:delText>H</w:delText>
          </w:r>
        </w:del>
      </w:ins>
      <w:del w:id="4704" w:author="Microsoft Office User" w:date="2023-08-22T18:45:00Z">
        <w:r>
          <w:rPr>
            <w:rFonts w:cs="Times New Roman" w:ascii="Times New Roman" w:hAnsi="Times New Roman"/>
          </w:rPr>
          <w:delText>e</w:delText>
        </w:r>
      </w:del>
      <w:r>
        <w:rPr>
          <w:rFonts w:cs="Times New Roman" w:ascii="Times New Roman" w:hAnsi="Times New Roman"/>
        </w:rPr>
        <w:t xml:space="preserve"> was taking care of Leann and me</w:t>
      </w:r>
      <w:ins w:id="4705" w:author="Microsoft Office User" w:date="2023-08-24T18:24:00Z">
        <w:r>
          <w:rPr>
            <w:rFonts w:cs="Times New Roman" w:ascii="Times New Roman" w:hAnsi="Times New Roman"/>
          </w:rPr>
          <w:t xml:space="preserve">, but who? </w:t>
        </w:r>
      </w:ins>
      <w:del w:id="4706" w:author="Microsoft Office User" w:date="2023-08-24T18:24:00Z">
        <w:r>
          <w:rPr>
            <w:rFonts w:cs="Times New Roman" w:ascii="Times New Roman" w:hAnsi="Times New Roman"/>
          </w:rPr>
          <w:delText xml:space="preserve">. </w:delText>
        </w:r>
      </w:del>
      <w:r>
        <w:rPr>
          <w:rFonts w:cs="Times New Roman" w:ascii="Times New Roman" w:hAnsi="Times New Roman"/>
        </w:rPr>
        <w:t xml:space="preserve">I </w:t>
      </w:r>
      <w:del w:id="4707" w:author="Brett Savory" w:date="2023-07-22T13:32:00Z">
        <w:r>
          <w:rPr>
            <w:rFonts w:cs="Times New Roman" w:ascii="Times New Roman" w:hAnsi="Times New Roman"/>
          </w:rPr>
          <w:delText xml:space="preserve">did </w:delText>
        </w:r>
      </w:del>
      <w:r>
        <w:rPr>
          <w:rFonts w:cs="Times New Roman" w:ascii="Times New Roman" w:hAnsi="Times New Roman"/>
        </w:rPr>
        <w:t>know I didn’t deserve that chance</w:t>
      </w:r>
      <w:ins w:id="4708" w:author="Brett Savory" w:date="2023-07-22T13:32:00Z">
        <w:r>
          <w:rPr>
            <w:rFonts w:cs="Times New Roman" w:ascii="Times New Roman" w:hAnsi="Times New Roman"/>
          </w:rPr>
          <w:t>;</w:t>
        </w:r>
      </w:ins>
      <w:del w:id="4709" w:author="Brett Savory" w:date="2023-07-22T13:32:00Z">
        <w:r>
          <w:rPr>
            <w:rFonts w:cs="Times New Roman" w:ascii="Times New Roman" w:hAnsi="Times New Roman"/>
          </w:rPr>
          <w:delText>,</w:delText>
        </w:r>
      </w:del>
      <w:r>
        <w:rPr>
          <w:rFonts w:cs="Times New Roman" w:ascii="Times New Roman" w:hAnsi="Times New Roman"/>
        </w:rPr>
        <w:t xml:space="preserve"> I brought this upon myself</w:t>
      </w:r>
      <w:ins w:id="4710" w:author="Brett Savory" w:date="2023-07-22T13:32:00Z">
        <w:r>
          <w:rPr>
            <w:rFonts w:cs="Times New Roman" w:ascii="Times New Roman" w:hAnsi="Times New Roman"/>
          </w:rPr>
          <w:t>,</w:t>
        </w:r>
      </w:ins>
      <w:r>
        <w:rPr>
          <w:rFonts w:cs="Times New Roman" w:ascii="Times New Roman" w:hAnsi="Times New Roman"/>
        </w:rPr>
        <w:t xml:space="preserve"> so why </w:t>
      </w:r>
      <w:del w:id="4711" w:author="Microsoft Office User" w:date="2023-08-22T18:46:00Z">
        <w:r>
          <w:rPr>
            <w:rFonts w:cs="Times New Roman" w:ascii="Times New Roman" w:hAnsi="Times New Roman"/>
          </w:rPr>
          <w:delText xml:space="preserve">he </w:delText>
        </w:r>
      </w:del>
      <w:r>
        <w:rPr>
          <w:rFonts w:cs="Times New Roman" w:ascii="Times New Roman" w:hAnsi="Times New Roman"/>
        </w:rPr>
        <w:t xml:space="preserve">was </w:t>
      </w:r>
      <w:ins w:id="4712" w:author="Microsoft Office User" w:date="2023-08-22T18:46:00Z">
        <w:r>
          <w:rPr>
            <w:rFonts w:cs="Times New Roman" w:ascii="Times New Roman" w:hAnsi="Times New Roman"/>
          </w:rPr>
          <w:t>that being</w:t>
        </w:r>
      </w:ins>
      <w:del w:id="4713" w:author="Microsoft Office User" w:date="2023-08-22T18:46:00Z">
        <w:r>
          <w:rPr>
            <w:rFonts w:cs="Times New Roman" w:ascii="Times New Roman" w:hAnsi="Times New Roman"/>
          </w:rPr>
          <w:delText>being</w:delText>
        </w:r>
      </w:del>
      <w:r>
        <w:rPr>
          <w:rFonts w:cs="Times New Roman" w:ascii="Times New Roman" w:hAnsi="Times New Roman"/>
        </w:rPr>
        <w:t xml:space="preserve"> so caring</w:t>
      </w:r>
      <w:ins w:id="4714" w:author="Brett Savory" w:date="2023-07-22T13:32:00Z">
        <w:r>
          <w:rPr>
            <w:rFonts w:cs="Times New Roman" w:ascii="Times New Roman" w:hAnsi="Times New Roman"/>
          </w:rPr>
          <w:t>,</w:t>
        </w:r>
      </w:ins>
      <w:r>
        <w:rPr>
          <w:rFonts w:cs="Times New Roman" w:ascii="Times New Roman" w:hAnsi="Times New Roman"/>
        </w:rPr>
        <w:t xml:space="preserve"> even without knowing me?</w:t>
      </w:r>
    </w:p>
    <w:p>
      <w:pPr>
        <w:pStyle w:val="Normal"/>
        <w:spacing w:lineRule="auto" w:line="480"/>
        <w:ind w:firstLine="720"/>
        <w:rPr>
          <w:rFonts w:ascii="Times New Roman" w:hAnsi="Times New Roman" w:cs="Times New Roman"/>
          <w:del w:id="4733" w:author="Microsoft Office User" w:date="2023-08-24T18:27:00Z"/>
        </w:rPr>
      </w:pPr>
      <w:ins w:id="4715" w:author="Microsoft Office User" w:date="2023-08-24T18:28:00Z">
        <w:r>
          <w:rPr>
            <w:rFonts w:cs="Times New Roman" w:ascii="Times New Roman" w:hAnsi="Times New Roman"/>
          </w:rPr>
          <w:t>The unknown voice spoke</w:t>
        </w:r>
      </w:ins>
      <w:ins w:id="4716" w:author="Brett Savory" w:date="2023-10-24T16:08:14Z">
        <w:r>
          <w:rPr>
            <w:rFonts w:cs="Times New Roman" w:ascii="Times New Roman" w:hAnsi="Times New Roman"/>
          </w:rPr>
          <w:t>:</w:t>
        </w:r>
      </w:ins>
      <w:ins w:id="4717" w:author="Microsoft Office User" w:date="2023-08-24T18:28:00Z">
        <w:del w:id="4718" w:author="Brett Savory" w:date="2023-10-24T16:08:14Z">
          <w:r>
            <w:rPr>
              <w:rFonts w:cs="Times New Roman" w:ascii="Times New Roman" w:hAnsi="Times New Roman"/>
            </w:rPr>
            <w:delText>,</w:delText>
          </w:r>
        </w:del>
      </w:ins>
      <w:ins w:id="4719" w:author="Microsoft Office User" w:date="2023-08-24T18:28:00Z">
        <w:r>
          <w:rPr>
            <w:rFonts w:cs="Times New Roman" w:ascii="Times New Roman" w:hAnsi="Times New Roman"/>
          </w:rPr>
          <w:t xml:space="preserve"> </w:t>
        </w:r>
      </w:ins>
      <w:del w:id="4720" w:author="Microsoft Office User" w:date="2023-08-24T18:27:00Z">
        <w:r>
          <w:rPr>
            <w:rFonts w:cs="Times New Roman" w:ascii="Times New Roman" w:hAnsi="Times New Roman"/>
          </w:rPr>
          <w:delText>After some</w:delText>
        </w:r>
      </w:del>
      <w:ins w:id="4721" w:author="Brett Savory" w:date="2023-07-22T13:32:00Z">
        <w:del w:id="4722" w:author="Microsoft Office User" w:date="2023-08-24T18:27:00Z">
          <w:r>
            <w:rPr>
              <w:rFonts w:cs="Times New Roman" w:ascii="Times New Roman" w:hAnsi="Times New Roman"/>
            </w:rPr>
            <w:delText>a few</w:delText>
          </w:r>
        </w:del>
      </w:ins>
      <w:del w:id="4723" w:author="Microsoft Office User" w:date="2023-08-24T18:27:00Z">
        <w:r>
          <w:rPr>
            <w:rFonts w:cs="Times New Roman" w:ascii="Times New Roman" w:hAnsi="Times New Roman"/>
          </w:rPr>
          <w:delText xml:space="preserve"> minutes trying hard to regain some energy to talk, he said, “I’ve seen what you have done in the past…</w:delText>
        </w:r>
      </w:del>
      <w:ins w:id="4724" w:author="Brett Savory" w:date="2023-07-21T11:30:00Z">
        <w:del w:id="4725" w:author="Microsoft Office User" w:date="2023-08-24T18:27:00Z">
          <w:r>
            <w:rPr>
              <w:rFonts w:cs="Times New Roman" w:ascii="Times New Roman" w:hAnsi="Times New Roman"/>
            </w:rPr>
            <w:delText xml:space="preserve"> . . .</w:delText>
          </w:r>
        </w:del>
      </w:ins>
      <w:del w:id="4726" w:author="Microsoft Office User" w:date="2023-08-24T18:27:00Z">
        <w:r>
          <w:rPr>
            <w:rFonts w:cs="Times New Roman" w:ascii="Times New Roman" w:hAnsi="Times New Roman"/>
          </w:rPr>
          <w:delText xml:space="preserve"> many mistakes, but this time you got into something very similar to what I did</w:delText>
        </w:r>
      </w:del>
      <w:ins w:id="4727" w:author="Brett Savory" w:date="2023-07-22T13:33:00Z">
        <w:del w:id="4728" w:author="Microsoft Office User" w:date="2023-08-24T18:27:00Z">
          <w:r>
            <w:rPr>
              <w:rFonts w:cs="Times New Roman" w:ascii="Times New Roman" w:hAnsi="Times New Roman"/>
            </w:rPr>
            <w:delText>—</w:delText>
          </w:r>
        </w:del>
      </w:ins>
      <w:del w:id="4729" w:author="Microsoft Office User" w:date="2023-08-24T18:27:00Z">
        <w:r>
          <w:rPr>
            <w:rFonts w:cs="Times New Roman" w:ascii="Times New Roman" w:hAnsi="Times New Roman"/>
          </w:rPr>
          <w:delText xml:space="preserve"> just that you didn’t know…</w:delText>
        </w:r>
      </w:del>
      <w:ins w:id="4730" w:author="Brett Savory" w:date="2023-07-21T11:30:00Z">
        <w:del w:id="4731" w:author="Microsoft Office User" w:date="2023-08-24T18:27:00Z">
          <w:r>
            <w:rPr>
              <w:rFonts w:cs="Times New Roman" w:ascii="Times New Roman" w:hAnsi="Times New Roman"/>
            </w:rPr>
            <w:delText xml:space="preserve"> . . .</w:delText>
          </w:r>
        </w:del>
      </w:ins>
      <w:del w:id="4732" w:author="Microsoft Office User" w:date="2023-08-24T18:27:00Z">
        <w:r>
          <w:rPr>
            <w:rFonts w:cs="Times New Roman" w:ascii="Times New Roman" w:hAnsi="Times New Roman"/>
          </w:rPr>
          <w:delText>”</w:delText>
        </w:r>
      </w:del>
    </w:p>
    <w:p>
      <w:pPr>
        <w:pStyle w:val="Normal"/>
        <w:spacing w:lineRule="auto" w:line="480"/>
        <w:ind w:firstLine="720"/>
        <w:rPr>
          <w:rFonts w:ascii="Times New Roman" w:hAnsi="Times New Roman" w:cs="Times New Roman"/>
        </w:rPr>
      </w:pPr>
      <w:r>
        <w:rPr>
          <w:rFonts w:cs="Times New Roman" w:ascii="Times New Roman" w:hAnsi="Times New Roman"/>
        </w:rPr>
        <w:t>“</w:t>
      </w:r>
      <w:r>
        <w:rPr>
          <w:rFonts w:cs="Times New Roman" w:ascii="Times New Roman" w:hAnsi="Times New Roman"/>
        </w:rPr>
        <w:t>You have been drawing symbols in your journal</w:t>
      </w:r>
      <w:ins w:id="4734" w:author="Brett Savory" w:date="2023-07-22T13:33:00Z">
        <w:r>
          <w:rPr>
            <w:rFonts w:cs="Times New Roman" w:ascii="Times New Roman" w:hAnsi="Times New Roman"/>
          </w:rPr>
          <w:t>—</w:t>
        </w:r>
      </w:ins>
      <w:del w:id="4735" w:author="Brett Savory" w:date="2023-07-22T13:33:00Z">
        <w:r>
          <w:rPr>
            <w:rFonts w:cs="Times New Roman" w:ascii="Times New Roman" w:hAnsi="Times New Roman"/>
          </w:rPr>
          <w:delText xml:space="preserve">, </w:delText>
        </w:r>
      </w:del>
      <w:r>
        <w:rPr>
          <w:rFonts w:cs="Times New Roman" w:ascii="Times New Roman" w:hAnsi="Times New Roman"/>
        </w:rPr>
        <w:t>some of these symbols are bonded to spells</w:t>
      </w:r>
      <w:ins w:id="4736" w:author="Brett Savory" w:date="2023-07-22T13:33:00Z">
        <w:r>
          <w:rPr>
            <w:rFonts w:cs="Times New Roman" w:ascii="Times New Roman" w:hAnsi="Times New Roman"/>
          </w:rPr>
          <w:t>,</w:t>
        </w:r>
      </w:ins>
      <w:r>
        <w:rPr>
          <w:rFonts w:cs="Times New Roman" w:ascii="Times New Roman" w:hAnsi="Times New Roman"/>
        </w:rPr>
        <w:t xml:space="preserve"> and </w:t>
      </w:r>
      <w:ins w:id="4737" w:author="Brett Savory" w:date="2023-07-22T13:33:00Z">
        <w:r>
          <w:rPr>
            <w:rFonts w:cs="Times New Roman" w:ascii="Times New Roman" w:hAnsi="Times New Roman"/>
          </w:rPr>
          <w:t>one</w:t>
        </w:r>
      </w:ins>
      <w:del w:id="4738" w:author="Brett Savory" w:date="2023-07-22T13:33:00Z">
        <w:r>
          <w:rPr>
            <w:rFonts w:cs="Times New Roman" w:ascii="Times New Roman" w:hAnsi="Times New Roman"/>
          </w:rPr>
          <w:delText>a</w:delText>
        </w:r>
      </w:del>
      <w:r>
        <w:rPr>
          <w:rFonts w:cs="Times New Roman" w:ascii="Times New Roman" w:hAnsi="Times New Roman"/>
        </w:rPr>
        <w:t xml:space="preserve"> way of summoning is not only doing it out loud but also drawing </w:t>
      </w:r>
      <w:del w:id="4739" w:author="Brett Savory" w:date="2023-07-22T13:33:00Z">
        <w:r>
          <w:rPr>
            <w:rFonts w:cs="Times New Roman" w:ascii="Times New Roman" w:hAnsi="Times New Roman"/>
          </w:rPr>
          <w:delText>them</w:delText>
        </w:r>
      </w:del>
      <w:ins w:id="4740" w:author="Brett Savory" w:date="2023-07-22T13:33:00Z">
        <w:r>
          <w:rPr>
            <w:rFonts w:cs="Times New Roman" w:ascii="Times New Roman" w:hAnsi="Times New Roman"/>
          </w:rPr>
          <w:t>things</w:t>
        </w:r>
      </w:ins>
      <w:r>
        <w:rPr>
          <w:rFonts w:cs="Times New Roman" w:ascii="Times New Roman" w:hAnsi="Times New Roman"/>
        </w:rPr>
        <w:t xml:space="preserve"> by hand</w:t>
      </w:r>
      <w:ins w:id="4741" w:author="Brett Savory" w:date="2023-07-22T13:33:00Z">
        <w:r>
          <w:rPr>
            <w:rFonts w:cs="Times New Roman" w:ascii="Times New Roman" w:hAnsi="Times New Roman"/>
          </w:rPr>
          <w:t>.</w:t>
        </w:r>
      </w:ins>
      <w:r>
        <w:rPr>
          <w:rFonts w:cs="Times New Roman" w:ascii="Times New Roman" w:hAnsi="Times New Roman"/>
        </w:rPr>
        <w:t xml:space="preserve"> </w:t>
      </w:r>
      <w:del w:id="4742" w:author="Brett Savory" w:date="2023-07-22T13:33:00Z">
        <w:r>
          <w:rPr>
            <w:rFonts w:cs="Times New Roman" w:ascii="Times New Roman" w:hAnsi="Times New Roman"/>
          </w:rPr>
          <w:delText>t</w:delText>
        </w:r>
      </w:del>
      <w:ins w:id="4743" w:author="Brett Savory" w:date="2023-07-22T13:33:00Z">
        <w:r>
          <w:rPr>
            <w:rFonts w:cs="Times New Roman" w:ascii="Times New Roman" w:hAnsi="Times New Roman"/>
          </w:rPr>
          <w:t>T</w:t>
        </w:r>
      </w:ins>
      <w:r>
        <w:rPr>
          <w:rFonts w:cs="Times New Roman" w:ascii="Times New Roman" w:hAnsi="Times New Roman"/>
        </w:rPr>
        <w:t>hat way</w:t>
      </w:r>
      <w:ins w:id="4744" w:author="Brett Savory" w:date="2023-07-22T13:33:00Z">
        <w:r>
          <w:rPr>
            <w:rFonts w:cs="Times New Roman" w:ascii="Times New Roman" w:hAnsi="Times New Roman"/>
          </w:rPr>
          <w:t>,</w:t>
        </w:r>
      </w:ins>
      <w:r>
        <w:rPr>
          <w:rFonts w:cs="Times New Roman" w:ascii="Times New Roman" w:hAnsi="Times New Roman"/>
        </w:rPr>
        <w:t xml:space="preserve"> you call on the entity, and at the same time, you’re making a connection with it.”</w:t>
      </w:r>
    </w:p>
    <w:p>
      <w:pPr>
        <w:pStyle w:val="Normal"/>
        <w:spacing w:lineRule="auto" w:line="480"/>
        <w:ind w:firstLine="720"/>
        <w:rPr/>
      </w:pPr>
      <w:r>
        <w:rPr>
          <w:rFonts w:cs="Times New Roman" w:ascii="Times New Roman" w:hAnsi="Times New Roman"/>
        </w:rPr>
        <w:t xml:space="preserve">I was petrified by </w:t>
      </w:r>
      <w:ins w:id="4745" w:author="Microsoft Office User" w:date="2023-08-22T18:51:00Z">
        <w:r>
          <w:rPr>
            <w:rFonts w:cs="Times New Roman" w:ascii="Times New Roman" w:hAnsi="Times New Roman"/>
          </w:rPr>
          <w:t>those</w:t>
        </w:r>
      </w:ins>
      <w:del w:id="4746" w:author="Microsoft Office User" w:date="2023-08-22T18:51:00Z">
        <w:r>
          <w:rPr>
            <w:rFonts w:cs="Times New Roman" w:ascii="Times New Roman" w:hAnsi="Times New Roman"/>
          </w:rPr>
          <w:delText>Jeremy’s</w:delText>
        </w:r>
      </w:del>
      <w:r>
        <w:rPr>
          <w:rFonts w:cs="Times New Roman" w:ascii="Times New Roman" w:hAnsi="Times New Roman"/>
        </w:rPr>
        <w:t xml:space="preserve"> words</w:t>
      </w:r>
      <w:ins w:id="4747" w:author="Brett Savory" w:date="2023-07-24T11:05:00Z">
        <w:r>
          <w:rPr>
            <w:rFonts w:cs="Times New Roman" w:ascii="Times New Roman" w:hAnsi="Times New Roman"/>
          </w:rPr>
          <w:t>;</w:t>
        </w:r>
      </w:ins>
      <w:del w:id="4748" w:author="Brett Savory" w:date="2023-07-24T11:05:00Z">
        <w:r>
          <w:rPr>
            <w:rFonts w:cs="Times New Roman" w:ascii="Times New Roman" w:hAnsi="Times New Roman"/>
          </w:rPr>
          <w:delText>,</w:delText>
        </w:r>
      </w:del>
      <w:r>
        <w:rPr>
          <w:rFonts w:cs="Times New Roman" w:ascii="Times New Roman" w:hAnsi="Times New Roman"/>
        </w:rPr>
        <w:t xml:space="preserve"> I had been doing that for months!</w:t>
      </w:r>
    </w:p>
    <w:p>
      <w:pPr>
        <w:pStyle w:val="Normal"/>
        <w:spacing w:lineRule="auto" w:line="480"/>
        <w:ind w:firstLine="720"/>
        <w:rPr/>
      </w:pPr>
      <w:r>
        <w:rPr>
          <w:rFonts w:cs="Times New Roman" w:ascii="Times New Roman" w:hAnsi="Times New Roman"/>
        </w:rPr>
        <w:t>I</w:t>
      </w:r>
      <w:ins w:id="4749" w:author="Brett Savory" w:date="2023-07-22T13:33:00Z">
        <w:r>
          <w:rPr>
            <w:rFonts w:cs="Times New Roman" w:ascii="Times New Roman" w:hAnsi="Times New Roman"/>
          </w:rPr>
          <w:t>’d</w:t>
        </w:r>
      </w:ins>
      <w:r>
        <w:rPr>
          <w:rFonts w:cs="Times New Roman" w:ascii="Times New Roman" w:hAnsi="Times New Roman"/>
        </w:rPr>
        <w:t xml:space="preserve"> </w:t>
      </w:r>
      <w:del w:id="4750" w:author="Brett Savory" w:date="2023-07-22T13:33:00Z">
        <w:r>
          <w:rPr>
            <w:rFonts w:cs="Times New Roman" w:ascii="Times New Roman" w:hAnsi="Times New Roman"/>
          </w:rPr>
          <w:delText>was</w:delText>
        </w:r>
      </w:del>
      <w:ins w:id="4751" w:author="Brett Savory" w:date="2023-07-22T13:33:00Z">
        <w:r>
          <w:rPr>
            <w:rFonts w:cs="Times New Roman" w:ascii="Times New Roman" w:hAnsi="Times New Roman"/>
          </w:rPr>
          <w:t>been</w:t>
        </w:r>
      </w:ins>
      <w:r>
        <w:rPr>
          <w:rFonts w:cs="Times New Roman" w:ascii="Times New Roman" w:hAnsi="Times New Roman"/>
        </w:rPr>
        <w:t xml:space="preserve"> putting myself into that vulnerable position for so long</w:t>
      </w:r>
      <w:ins w:id="4752" w:author="Brett Savory" w:date="2023-07-22T13:34:00Z">
        <w:r>
          <w:rPr>
            <w:rFonts w:cs="Times New Roman" w:ascii="Times New Roman" w:hAnsi="Times New Roman"/>
          </w:rPr>
          <w:t>,</w:t>
        </w:r>
      </w:ins>
      <w:r>
        <w:rPr>
          <w:rFonts w:cs="Times New Roman" w:ascii="Times New Roman" w:hAnsi="Times New Roman"/>
        </w:rPr>
        <w:t xml:space="preserve"> just thinking that nothing worked</w:t>
      </w:r>
      <w:ins w:id="4753" w:author="Brett Savory" w:date="2023-07-24T11:05:00Z">
        <w:r>
          <w:rPr>
            <w:rFonts w:cs="Times New Roman" w:ascii="Times New Roman" w:hAnsi="Times New Roman"/>
          </w:rPr>
          <w:t>.</w:t>
        </w:r>
      </w:ins>
      <w:del w:id="4754" w:author="Brett Savory" w:date="2023-07-24T11:05:00Z">
        <w:r>
          <w:rPr>
            <w:rFonts w:cs="Times New Roman" w:ascii="Times New Roman" w:hAnsi="Times New Roman"/>
          </w:rPr>
          <w:delText xml:space="preserve"> and I was </w:delText>
        </w:r>
      </w:del>
      <w:del w:id="4755" w:author="Brett Savory" w:date="2023-07-22T13:34:00Z">
        <w:r>
          <w:rPr>
            <w:rFonts w:cs="Times New Roman" w:ascii="Times New Roman" w:hAnsi="Times New Roman"/>
          </w:rPr>
          <w:delText xml:space="preserve">just </w:delText>
        </w:r>
      </w:del>
      <w:del w:id="4756" w:author="Brett Savory" w:date="2023-07-24T11:05:00Z">
        <w:r>
          <w:rPr>
            <w:rFonts w:cs="Times New Roman" w:ascii="Times New Roman" w:hAnsi="Times New Roman"/>
          </w:rPr>
          <w:delText>digging my own grave!</w:delText>
        </w:r>
      </w:del>
    </w:p>
    <w:p>
      <w:pPr>
        <w:pStyle w:val="Normal"/>
        <w:spacing w:lineRule="auto" w:line="480"/>
        <w:ind w:firstLine="720"/>
        <w:rPr/>
      </w:pPr>
      <w:r>
        <w:rPr>
          <w:rFonts w:cs="Times New Roman" w:ascii="Times New Roman" w:hAnsi="Times New Roman"/>
        </w:rPr>
        <w:t>During all my research</w:t>
      </w:r>
      <w:ins w:id="4757" w:author="Brett Savory" w:date="2023-07-22T13:34:00Z">
        <w:r>
          <w:rPr>
            <w:rFonts w:cs="Times New Roman" w:ascii="Times New Roman" w:hAnsi="Times New Roman"/>
          </w:rPr>
          <w:t>,</w:t>
        </w:r>
      </w:ins>
      <w:r>
        <w:rPr>
          <w:rFonts w:cs="Times New Roman" w:ascii="Times New Roman" w:hAnsi="Times New Roman"/>
        </w:rPr>
        <w:t xml:space="preserve"> I </w:t>
      </w:r>
      <w:del w:id="4758" w:author="Brett Savory" w:date="2023-07-22T13:34:00Z">
        <w:r>
          <w:rPr>
            <w:rFonts w:cs="Times New Roman" w:ascii="Times New Roman" w:hAnsi="Times New Roman"/>
          </w:rPr>
          <w:delText xml:space="preserve">have been </w:delText>
        </w:r>
      </w:del>
      <w:r>
        <w:rPr>
          <w:rFonts w:cs="Times New Roman" w:ascii="Times New Roman" w:hAnsi="Times New Roman"/>
        </w:rPr>
        <w:t>dr</w:t>
      </w:r>
      <w:ins w:id="4759" w:author="Brett Savory" w:date="2023-07-22T13:34:00Z">
        <w:r>
          <w:rPr>
            <w:rFonts w:cs="Times New Roman" w:ascii="Times New Roman" w:hAnsi="Times New Roman"/>
          </w:rPr>
          <w:t>e</w:t>
        </w:r>
      </w:ins>
      <w:del w:id="4760" w:author="Brett Savory" w:date="2023-07-22T13:34:00Z">
        <w:r>
          <w:rPr>
            <w:rFonts w:cs="Times New Roman" w:ascii="Times New Roman" w:hAnsi="Times New Roman"/>
          </w:rPr>
          <w:delText>a</w:delText>
        </w:r>
      </w:del>
      <w:r>
        <w:rPr>
          <w:rFonts w:cs="Times New Roman" w:ascii="Times New Roman" w:hAnsi="Times New Roman"/>
        </w:rPr>
        <w:t>w</w:t>
      </w:r>
      <w:del w:id="4761" w:author="Brett Savory" w:date="2023-07-22T13:34:00Z">
        <w:r>
          <w:rPr>
            <w:rFonts w:cs="Times New Roman" w:ascii="Times New Roman" w:hAnsi="Times New Roman"/>
          </w:rPr>
          <w:delText>ing</w:delText>
        </w:r>
      </w:del>
      <w:r>
        <w:rPr>
          <w:rFonts w:cs="Times New Roman" w:ascii="Times New Roman" w:hAnsi="Times New Roman"/>
        </w:rPr>
        <w:t xml:space="preserve"> every symbol, even taking notes in my journal of all I was achieving.</w:t>
      </w:r>
    </w:p>
    <w:p>
      <w:pPr>
        <w:pStyle w:val="Normal"/>
        <w:spacing w:lineRule="auto" w:line="480"/>
        <w:ind w:firstLine="720"/>
        <w:rPr/>
      </w:pPr>
      <w:r>
        <w:rPr>
          <w:rFonts w:cs="Times New Roman" w:ascii="Times New Roman" w:hAnsi="Times New Roman"/>
        </w:rPr>
        <w:t xml:space="preserve">Leann asked </w:t>
      </w:r>
      <w:ins w:id="4762" w:author="Microsoft Office User" w:date="2023-08-22T18:52:00Z">
        <w:r>
          <w:rPr>
            <w:rFonts w:cs="Times New Roman" w:ascii="Times New Roman" w:hAnsi="Times New Roman"/>
          </w:rPr>
          <w:t>the spirit</w:t>
        </w:r>
      </w:ins>
      <w:del w:id="4763" w:author="Microsoft Office User" w:date="2023-08-22T18:52:00Z">
        <w:r>
          <w:rPr>
            <w:rFonts w:cs="Times New Roman" w:ascii="Times New Roman" w:hAnsi="Times New Roman"/>
          </w:rPr>
          <w:delText>Jeremy</w:delText>
        </w:r>
      </w:del>
      <w:r>
        <w:rPr>
          <w:rFonts w:cs="Times New Roman" w:ascii="Times New Roman" w:hAnsi="Times New Roman"/>
        </w:rPr>
        <w:t>, “</w:t>
      </w:r>
      <w:del w:id="4764" w:author="Brett Savory" w:date="2023-07-22T13:34:00Z">
        <w:r>
          <w:rPr>
            <w:rFonts w:cs="Times New Roman" w:ascii="Times New Roman" w:hAnsi="Times New Roman"/>
          </w:rPr>
          <w:delText>i</w:delText>
        </w:r>
      </w:del>
      <w:ins w:id="4765" w:author="Brett Savory" w:date="2023-07-22T13:34:00Z">
        <w:r>
          <w:rPr>
            <w:rFonts w:cs="Times New Roman" w:ascii="Times New Roman" w:hAnsi="Times New Roman"/>
          </w:rPr>
          <w:t>I</w:t>
        </w:r>
      </w:ins>
      <w:r>
        <w:rPr>
          <w:rFonts w:cs="Times New Roman" w:ascii="Times New Roman" w:hAnsi="Times New Roman"/>
        </w:rPr>
        <w:t xml:space="preserve">s there any way </w:t>
      </w:r>
      <w:del w:id="4766" w:author="Brett Savory" w:date="2023-07-22T13:34:00Z">
        <w:r>
          <w:rPr>
            <w:rFonts w:cs="Times New Roman" w:ascii="Times New Roman" w:hAnsi="Times New Roman"/>
          </w:rPr>
          <w:delText xml:space="preserve">that </w:delText>
        </w:r>
      </w:del>
      <w:r>
        <w:rPr>
          <w:rFonts w:cs="Times New Roman" w:ascii="Times New Roman" w:hAnsi="Times New Roman"/>
        </w:rPr>
        <w:t>we can perform this without affecting</w:t>
      </w:r>
      <w:del w:id="4767" w:author="Microsoft Office User" w:date="2023-08-22T18:52:00Z">
        <w:r>
          <w:rPr>
            <w:rFonts w:cs="Times New Roman" w:ascii="Times New Roman" w:hAnsi="Times New Roman"/>
          </w:rPr>
          <w:delText xml:space="preserve"> both of</w:delText>
        </w:r>
      </w:del>
      <w:r>
        <w:rPr>
          <w:rFonts w:cs="Times New Roman" w:ascii="Times New Roman" w:hAnsi="Times New Roman"/>
        </w:rPr>
        <w:t xml:space="preserve"> you?</w:t>
      </w:r>
      <w:ins w:id="4768" w:author="Brett Savory" w:date="2023-10-24T16:09:01Z">
        <w:r>
          <w:rPr>
            <w:rFonts w:cs="Times New Roman" w:ascii="Times New Roman" w:hAnsi="Times New Roman"/>
          </w:rPr>
          <w:t xml:space="preserve"> </w:t>
        </w:r>
      </w:ins>
      <w:del w:id="4769" w:author="Brett Savory" w:date="2023-10-24T16:09:00Z">
        <w:r>
          <w:rPr>
            <w:rFonts w:cs="Times New Roman" w:ascii="Times New Roman" w:hAnsi="Times New Roman"/>
          </w:rPr>
          <w:delText>”</w:delText>
        </w:r>
      </w:del>
      <w:ins w:id="4770" w:author="Microsoft Office User" w:date="2023-08-24T18:30:00Z">
        <w:del w:id="4771" w:author="Brett Savory" w:date="2023-10-24T16:09:00Z">
          <w:r>
            <w:rPr>
              <w:rFonts w:cs="Times New Roman" w:ascii="Times New Roman" w:hAnsi="Times New Roman"/>
            </w:rPr>
            <w:delText xml:space="preserve"> “</w:delText>
          </w:r>
        </w:del>
      </w:ins>
      <w:ins w:id="4772" w:author="Microsoft Office User" w:date="2023-08-24T18:30:00Z">
        <w:r>
          <w:rPr>
            <w:rFonts w:cs="Times New Roman" w:ascii="Times New Roman" w:hAnsi="Times New Roman"/>
          </w:rPr>
          <w:t>Why are you helping us?</w:t>
        </w:r>
      </w:ins>
      <w:ins w:id="4773" w:author="Microsoft Office User" w:date="2023-08-24T18:31:00Z">
        <w:r>
          <w:rPr>
            <w:rFonts w:cs="Times New Roman" w:ascii="Times New Roman" w:hAnsi="Times New Roman"/>
          </w:rPr>
          <w:t>”</w:t>
        </w:r>
      </w:ins>
    </w:p>
    <w:p>
      <w:pPr>
        <w:pStyle w:val="Normal"/>
        <w:spacing w:lineRule="auto" w:line="480"/>
        <w:ind w:firstLine="720"/>
        <w:rPr>
          <w:rFonts w:ascii="Times New Roman" w:hAnsi="Times New Roman" w:cs="Times New Roman"/>
          <w:ins w:id="4787" w:author="Microsoft Office User" w:date="2023-08-24T18:36:00Z"/>
        </w:rPr>
      </w:pPr>
      <w:r>
        <w:rPr>
          <w:rFonts w:cs="Times New Roman" w:ascii="Times New Roman" w:hAnsi="Times New Roman"/>
        </w:rPr>
        <w:t xml:space="preserve">He </w:t>
      </w:r>
      <w:del w:id="4774" w:author="Brett Savory" w:date="2023-07-22T13:34:00Z">
        <w:r>
          <w:rPr>
            <w:rFonts w:cs="Times New Roman" w:ascii="Times New Roman" w:hAnsi="Times New Roman"/>
          </w:rPr>
          <w:delText>spoke</w:delText>
        </w:r>
      </w:del>
      <w:ins w:id="4775" w:author="Brett Savory" w:date="2023-07-22T13:34:00Z">
        <w:r>
          <w:rPr>
            <w:rFonts w:cs="Times New Roman" w:ascii="Times New Roman" w:hAnsi="Times New Roman"/>
          </w:rPr>
          <w:t>replied</w:t>
        </w:r>
      </w:ins>
      <w:r>
        <w:rPr>
          <w:rFonts w:cs="Times New Roman" w:ascii="Times New Roman" w:hAnsi="Times New Roman"/>
        </w:rPr>
        <w:t>, “</w:t>
      </w:r>
      <w:del w:id="4776" w:author="Brett Savory" w:date="2023-07-22T13:34:00Z">
        <w:r>
          <w:rPr>
            <w:rFonts w:cs="Times New Roman" w:ascii="Times New Roman" w:hAnsi="Times New Roman"/>
          </w:rPr>
          <w:delText>m</w:delText>
        </w:r>
      </w:del>
      <w:ins w:id="4777" w:author="Brett Savory" w:date="2023-07-22T13:34:00Z">
        <w:r>
          <w:rPr>
            <w:rFonts w:cs="Times New Roman" w:ascii="Times New Roman" w:hAnsi="Times New Roman"/>
          </w:rPr>
          <w:t>M</w:t>
        </w:r>
      </w:ins>
      <w:r>
        <w:rPr>
          <w:rFonts w:cs="Times New Roman" w:ascii="Times New Roman" w:hAnsi="Times New Roman"/>
        </w:rPr>
        <w:t>y soul is already taken</w:t>
      </w:r>
      <w:del w:id="4778" w:author="Microsoft Office User" w:date="2023-08-22T18:52:00Z">
        <w:r>
          <w:rPr>
            <w:rFonts w:cs="Times New Roman" w:ascii="Times New Roman" w:hAnsi="Times New Roman"/>
          </w:rPr>
          <w:delText>, Leann</w:delText>
        </w:r>
      </w:del>
      <w:r>
        <w:rPr>
          <w:rFonts w:cs="Times New Roman" w:ascii="Times New Roman" w:hAnsi="Times New Roman"/>
        </w:rPr>
        <w:t>. The only thing I can do now is help</w:t>
      </w:r>
      <w:del w:id="4779" w:author="Brett Savory" w:date="2023-07-22T13:34:00Z">
        <w:r>
          <w:rPr>
            <w:rFonts w:cs="Times New Roman" w:ascii="Times New Roman" w:hAnsi="Times New Roman"/>
          </w:rPr>
          <w:delText>ing</w:delText>
        </w:r>
      </w:del>
      <w:r>
        <w:rPr>
          <w:rFonts w:cs="Times New Roman" w:ascii="Times New Roman" w:hAnsi="Times New Roman"/>
        </w:rPr>
        <w:t xml:space="preserve"> you get the elements</w:t>
      </w:r>
      <w:ins w:id="4780" w:author="Brett Savory" w:date="2023-07-22T13:35:00Z">
        <w:r>
          <w:rPr>
            <w:rFonts w:cs="Times New Roman" w:ascii="Times New Roman" w:hAnsi="Times New Roman"/>
          </w:rPr>
          <w:t>.</w:t>
        </w:r>
      </w:ins>
      <w:del w:id="4781" w:author="Brett Savory" w:date="2023-07-22T13:35:00Z">
        <w:r>
          <w:rPr>
            <w:rFonts w:cs="Times New Roman" w:ascii="Times New Roman" w:hAnsi="Times New Roman"/>
          </w:rPr>
          <w:delText>,</w:delText>
        </w:r>
      </w:del>
      <w:r>
        <w:rPr>
          <w:rFonts w:cs="Times New Roman" w:ascii="Times New Roman" w:hAnsi="Times New Roman"/>
        </w:rPr>
        <w:t xml:space="preserve"> I don’t matter anymore</w:t>
      </w:r>
      <w:ins w:id="4782" w:author="Brett Savory" w:date="2023-07-22T13:35:00Z">
        <w:r>
          <w:rPr>
            <w:rFonts w:cs="Times New Roman" w:ascii="Times New Roman" w:hAnsi="Times New Roman"/>
          </w:rPr>
          <w:t>—</w:t>
        </w:r>
      </w:ins>
      <w:del w:id="4783" w:author="Brett Savory" w:date="2023-07-22T13:35:00Z">
        <w:r>
          <w:rPr>
            <w:rFonts w:cs="Times New Roman" w:ascii="Times New Roman" w:hAnsi="Times New Roman"/>
          </w:rPr>
          <w:delText xml:space="preserve"> </w:delText>
        </w:r>
      </w:del>
      <w:r>
        <w:rPr>
          <w:rFonts w:cs="Times New Roman" w:ascii="Times New Roman" w:hAnsi="Times New Roman"/>
        </w:rPr>
        <w:t>at least not for the living</w:t>
      </w:r>
      <w:ins w:id="4784" w:author="Brett Savory" w:date="2023-07-22T13:35:00Z">
        <w:r>
          <w:rPr>
            <w:rFonts w:cs="Times New Roman" w:ascii="Times New Roman" w:hAnsi="Times New Roman"/>
          </w:rPr>
          <w:t>.</w:t>
        </w:r>
      </w:ins>
      <w:del w:id="4785" w:author="Brett Savory" w:date="2023-07-22T13:35:00Z">
        <w:r>
          <w:rPr>
            <w:rFonts w:cs="Times New Roman" w:ascii="Times New Roman" w:hAnsi="Times New Roman"/>
          </w:rPr>
          <w:delText>,</w:delText>
        </w:r>
      </w:del>
      <w:r>
        <w:rPr>
          <w:rFonts w:cs="Times New Roman" w:ascii="Times New Roman" w:hAnsi="Times New Roman"/>
        </w:rPr>
        <w:t xml:space="preserve"> I know you tried and did all you could</w:t>
      </w:r>
      <w:ins w:id="4786" w:author="Brett Savory" w:date="2023-07-22T13:35:00Z">
        <w:r>
          <w:rPr>
            <w:rFonts w:cs="Times New Roman" w:ascii="Times New Roman" w:hAnsi="Times New Roman"/>
          </w:rPr>
          <w:t>,</w:t>
        </w:r>
      </w:ins>
      <w:r>
        <w:rPr>
          <w:rFonts w:cs="Times New Roman" w:ascii="Times New Roman" w:hAnsi="Times New Roman"/>
        </w:rPr>
        <w:t xml:space="preserve"> but this is a fight I have to get through on my own.</w:t>
      </w:r>
    </w:p>
    <w:p>
      <w:pPr>
        <w:pStyle w:val="Normal"/>
        <w:spacing w:lineRule="auto" w:line="480"/>
        <w:ind w:firstLine="720"/>
        <w:rPr/>
      </w:pPr>
      <w:del w:id="4788" w:author="Microsoft Office User" w:date="2023-08-24T18:36:00Z">
        <w:r>
          <w:rPr>
            <w:rFonts w:cs="Times New Roman" w:ascii="Times New Roman" w:hAnsi="Times New Roman"/>
          </w:rPr>
          <w:delText>”</w:delText>
        </w:r>
      </w:del>
      <w:ins w:id="4789" w:author="Microsoft Office User" w:date="2023-08-24T18:31:00Z">
        <w:del w:id="4790" w:author="Brett Savory" w:date="2023-10-24T16:09:16Z">
          <w:r>
            <w:rPr>
              <w:rFonts w:cs="Times New Roman" w:ascii="Times New Roman" w:hAnsi="Times New Roman"/>
            </w:rPr>
            <w:delText xml:space="preserve"> </w:delText>
          </w:r>
        </w:del>
      </w:ins>
      <w:ins w:id="4791" w:author="Microsoft Office User" w:date="2023-08-24T18:31:00Z">
        <w:r>
          <w:rPr>
            <w:rFonts w:cs="Times New Roman" w:ascii="Times New Roman" w:hAnsi="Times New Roman"/>
          </w:rPr>
          <w:t>“</w:t>
        </w:r>
      </w:ins>
      <w:ins w:id="4792" w:author="Microsoft Office User" w:date="2023-08-24T18:31:00Z">
        <w:r>
          <w:rPr>
            <w:rFonts w:cs="Times New Roman" w:ascii="Times New Roman" w:hAnsi="Times New Roman"/>
          </w:rPr>
          <w:t>You never knew me</w:t>
        </w:r>
      </w:ins>
      <w:ins w:id="4793" w:author="Microsoft Office User" w:date="2023-08-24T18:35:00Z">
        <w:r>
          <w:rPr>
            <w:rFonts w:cs="Times New Roman" w:ascii="Times New Roman" w:hAnsi="Times New Roman"/>
          </w:rPr>
          <w:t xml:space="preserve">, You were prohibited from knowing me; </w:t>
        </w:r>
      </w:ins>
      <w:ins w:id="4794" w:author="Brett Savory" w:date="2023-10-24T16:09:26Z">
        <w:r>
          <w:rPr>
            <w:rFonts w:cs="Times New Roman" w:ascii="Times New Roman" w:hAnsi="Times New Roman"/>
          </w:rPr>
          <w:t>I</w:t>
        </w:r>
      </w:ins>
      <w:ins w:id="4795" w:author="Microsoft Office User" w:date="2023-10-22T11:53:00Z">
        <w:del w:id="4796" w:author="Brett Savory" w:date="2023-10-24T16:09:26Z">
          <w:r>
            <w:rPr>
              <w:rFonts w:cs="Times New Roman" w:ascii="Times New Roman" w:hAnsi="Times New Roman"/>
            </w:rPr>
            <w:delText>’</w:delText>
          </w:r>
        </w:del>
      </w:ins>
      <w:ins w:id="4797" w:author="Microsoft Office User" w:date="2023-08-24T18:35:00Z">
        <w:r>
          <w:rPr>
            <w:rFonts w:cs="Times New Roman" w:ascii="Times New Roman" w:hAnsi="Times New Roman"/>
          </w:rPr>
          <w:t xml:space="preserve"> wasn't a </w:t>
        </w:r>
      </w:ins>
      <w:ins w:id="4798" w:author="Microsoft Office User" w:date="2023-08-24T18:38:00Z">
        <w:r>
          <w:rPr>
            <w:rFonts w:cs="Times New Roman" w:ascii="Times New Roman" w:hAnsi="Times New Roman"/>
          </w:rPr>
          <w:t>good</w:t>
        </w:r>
      </w:ins>
      <w:ins w:id="4799" w:author="Microsoft Office User" w:date="2023-08-24T18:35:00Z">
        <w:r>
          <w:rPr>
            <w:rFonts w:cs="Times New Roman" w:ascii="Times New Roman" w:hAnsi="Times New Roman"/>
          </w:rPr>
          <w:t xml:space="preserve"> p</w:t>
        </w:r>
      </w:ins>
      <w:ins w:id="4800" w:author="Microsoft Office User" w:date="2023-08-24T18:38:00Z">
        <w:r>
          <w:rPr>
            <w:rFonts w:cs="Times New Roman" w:ascii="Times New Roman" w:hAnsi="Times New Roman"/>
          </w:rPr>
          <w:t>erson</w:t>
        </w:r>
      </w:ins>
      <w:ins w:id="4801" w:author="Microsoft Office User" w:date="2023-08-24T18:35:00Z">
        <w:r>
          <w:rPr>
            <w:rFonts w:cs="Times New Roman" w:ascii="Times New Roman" w:hAnsi="Times New Roman"/>
          </w:rPr>
          <w:t xml:space="preserve"> during my time on this </w:t>
        </w:r>
      </w:ins>
      <w:ins w:id="4802" w:author="Brett Savory" w:date="2023-10-24T16:09:32Z">
        <w:r>
          <w:rPr>
            <w:rFonts w:cs="Times New Roman" w:ascii="Times New Roman" w:hAnsi="Times New Roman"/>
          </w:rPr>
          <w:t>e</w:t>
        </w:r>
      </w:ins>
      <w:ins w:id="4803" w:author="Microsoft Office User" w:date="2023-08-24T18:35:00Z">
        <w:del w:id="4804" w:author="Brett Savory" w:date="2023-10-24T16:09:32Z">
          <w:r>
            <w:rPr>
              <w:rFonts w:cs="Times New Roman" w:ascii="Times New Roman" w:hAnsi="Times New Roman"/>
            </w:rPr>
            <w:delText>E</w:delText>
          </w:r>
        </w:del>
      </w:ins>
      <w:ins w:id="4805" w:author="Microsoft Office User" w:date="2023-08-24T18:35:00Z">
        <w:r>
          <w:rPr>
            <w:rFonts w:cs="Times New Roman" w:ascii="Times New Roman" w:hAnsi="Times New Roman"/>
          </w:rPr>
          <w:t>arth.</w:t>
        </w:r>
      </w:ins>
      <w:ins w:id="4806" w:author="Microsoft Office User" w:date="2023-08-24T18:36:00Z">
        <w:r>
          <w:rPr>
            <w:rFonts w:cs="Times New Roman" w:ascii="Times New Roman" w:hAnsi="Times New Roman"/>
          </w:rPr>
          <w:t>”</w:t>
        </w:r>
      </w:ins>
    </w:p>
    <w:p>
      <w:pPr>
        <w:pStyle w:val="Normal"/>
        <w:spacing w:lineRule="auto" w:line="480"/>
        <w:ind w:firstLine="720"/>
        <w:rPr>
          <w:rFonts w:ascii="Times New Roman" w:hAnsi="Times New Roman" w:cs="Times New Roman"/>
          <w:ins w:id="4845" w:author="Microsoft Office User" w:date="2023-08-24T18:40:00Z"/>
        </w:rPr>
      </w:pPr>
      <w:r>
        <w:rPr>
          <w:rFonts w:cs="Times New Roman" w:ascii="Times New Roman" w:hAnsi="Times New Roman"/>
        </w:rPr>
        <w:t xml:space="preserve">The sadness </w:t>
      </w:r>
      <w:ins w:id="4807" w:author="Brett Savory" w:date="2023-07-22T13:35:00Z">
        <w:r>
          <w:rPr>
            <w:rFonts w:cs="Times New Roman" w:ascii="Times New Roman" w:hAnsi="Times New Roman"/>
          </w:rPr>
          <w:t>i</w:t>
        </w:r>
      </w:ins>
      <w:del w:id="4808" w:author="Brett Savory" w:date="2023-07-22T13:35:00Z">
        <w:r>
          <w:rPr>
            <w:rFonts w:cs="Times New Roman" w:ascii="Times New Roman" w:hAnsi="Times New Roman"/>
          </w:rPr>
          <w:delText>I</w:delText>
        </w:r>
      </w:del>
      <w:r>
        <w:rPr>
          <w:rFonts w:cs="Times New Roman" w:ascii="Times New Roman" w:hAnsi="Times New Roman"/>
        </w:rPr>
        <w:t>n Leann’s face was something I couldn’t bear. She looked so disappointed in herself and started to cry</w:t>
      </w:r>
      <w:ins w:id="4809" w:author="Brett Savory" w:date="2023-07-22T13:35:00Z">
        <w:r>
          <w:rPr>
            <w:rFonts w:cs="Times New Roman" w:ascii="Times New Roman" w:hAnsi="Times New Roman"/>
          </w:rPr>
          <w:t>,</w:t>
        </w:r>
      </w:ins>
      <w:r>
        <w:rPr>
          <w:rFonts w:cs="Times New Roman" w:ascii="Times New Roman" w:hAnsi="Times New Roman"/>
        </w:rPr>
        <w:t xml:space="preserve"> as she was </w:t>
      </w:r>
      <w:moveTo w:id="4810" w:author="Brett Savory" w:date="2023-07-22T13:35:00Z">
        <w:r>
          <w:rPr>
            <w:rFonts w:cs="Times New Roman" w:ascii="Times New Roman" w:hAnsi="Times New Roman"/>
          </w:rPr>
          <w:t xml:space="preserve">now </w:t>
        </w:r>
      </w:moveTo>
      <w:r>
        <w:rPr>
          <w:rFonts w:cs="Times New Roman" w:ascii="Times New Roman" w:hAnsi="Times New Roman"/>
        </w:rPr>
        <w:t>aware</w:t>
      </w:r>
      <w:moveFrom w:id="4811" w:author="Brett Savory" w:date="2023-07-22T13:35:00Z">
        <w:r>
          <w:rPr>
            <w:rFonts w:cs="Times New Roman" w:ascii="Times New Roman" w:hAnsi="Times New Roman"/>
          </w:rPr>
          <w:t xml:space="preserve"> now</w:t>
        </w:r>
      </w:moveFrom>
      <w:r>
        <w:rPr>
          <w:rFonts w:cs="Times New Roman" w:ascii="Times New Roman" w:hAnsi="Times New Roman"/>
        </w:rPr>
        <w:t xml:space="preserve"> that </w:t>
      </w:r>
      <w:ins w:id="4812" w:author="Brett Savory" w:date="2023-07-22T13:35:00Z">
        <w:r>
          <w:rPr>
            <w:rFonts w:cs="Times New Roman" w:ascii="Times New Roman" w:hAnsi="Times New Roman"/>
          </w:rPr>
          <w:t>everything</w:t>
        </w:r>
      </w:ins>
      <w:del w:id="4813" w:author="Brett Savory" w:date="2023-07-22T13:35:00Z">
        <w:r>
          <w:rPr>
            <w:rFonts w:cs="Times New Roman" w:ascii="Times New Roman" w:hAnsi="Times New Roman"/>
          </w:rPr>
          <w:delText>all</w:delText>
        </w:r>
      </w:del>
      <w:r>
        <w:rPr>
          <w:rFonts w:cs="Times New Roman" w:ascii="Times New Roman" w:hAnsi="Times New Roman"/>
        </w:rPr>
        <w:t xml:space="preserve"> had been done for a reason. </w:t>
      </w:r>
      <w:ins w:id="4814" w:author="Microsoft Office User" w:date="2023-08-22T18:54:00Z">
        <w:r>
          <w:rPr>
            <w:rFonts w:cs="Times New Roman" w:ascii="Times New Roman" w:hAnsi="Times New Roman"/>
          </w:rPr>
          <w:t xml:space="preserve">Despite </w:t>
        </w:r>
      </w:ins>
      <w:ins w:id="4815" w:author="Microsoft Office User" w:date="2023-08-22T18:54:00Z">
        <w:del w:id="4816" w:author="Brett Savory" w:date="2023-10-24T16:09:57Z">
          <w:r>
            <w:rPr>
              <w:rFonts w:cs="Times New Roman" w:ascii="Times New Roman" w:hAnsi="Times New Roman"/>
            </w:rPr>
            <w:delText>we still don’t</w:delText>
          </w:r>
        </w:del>
      </w:ins>
      <w:ins w:id="4817" w:author="Brett Savory" w:date="2023-10-24T16:09:57Z">
        <w:r>
          <w:rPr>
            <w:rFonts w:cs="Times New Roman" w:ascii="Times New Roman" w:hAnsi="Times New Roman"/>
          </w:rPr>
          <w:t>us not</w:t>
        </w:r>
      </w:ins>
      <w:ins w:id="4818" w:author="Microsoft Office User" w:date="2023-08-22T18:54:00Z">
        <w:r>
          <w:rPr>
            <w:rFonts w:cs="Times New Roman" w:ascii="Times New Roman" w:hAnsi="Times New Roman"/>
          </w:rPr>
          <w:t xml:space="preserve"> know</w:t>
        </w:r>
      </w:ins>
      <w:ins w:id="4819" w:author="Brett Savory" w:date="2023-10-24T16:10:01Z">
        <w:r>
          <w:rPr>
            <w:rFonts w:cs="Times New Roman" w:ascii="Times New Roman" w:hAnsi="Times New Roman"/>
          </w:rPr>
          <w:t>ing</w:t>
        </w:r>
      </w:ins>
      <w:ins w:id="4820" w:author="Microsoft Office User" w:date="2023-08-22T18:54:00Z">
        <w:r>
          <w:rPr>
            <w:rFonts w:cs="Times New Roman" w:ascii="Times New Roman" w:hAnsi="Times New Roman"/>
          </w:rPr>
          <w:t xml:space="preserve"> </w:t>
        </w:r>
      </w:ins>
      <w:ins w:id="4821" w:author="Microsoft Office User" w:date="2023-08-22T18:54:00Z">
        <w:del w:id="4822" w:author="Brett Savory" w:date="2023-10-24T16:10:03Z">
          <w:r>
            <w:rPr>
              <w:rFonts w:cs="Times New Roman" w:ascii="Times New Roman" w:hAnsi="Times New Roman"/>
            </w:rPr>
            <w:delText xml:space="preserve">accurately </w:delText>
          </w:r>
        </w:del>
      </w:ins>
      <w:ins w:id="4823" w:author="Microsoft Office User" w:date="2023-08-22T18:54:00Z">
        <w:r>
          <w:rPr>
            <w:rFonts w:cs="Times New Roman" w:ascii="Times New Roman" w:hAnsi="Times New Roman"/>
          </w:rPr>
          <w:t>who th</w:t>
        </w:r>
      </w:ins>
      <w:ins w:id="4824" w:author="Brett Savory" w:date="2023-10-24T16:10:05Z">
        <w:r>
          <w:rPr>
            <w:rFonts w:cs="Times New Roman" w:ascii="Times New Roman" w:hAnsi="Times New Roman"/>
          </w:rPr>
          <w:t>e</w:t>
        </w:r>
      </w:ins>
      <w:ins w:id="4825" w:author="Microsoft Office User" w:date="2023-08-22T18:54:00Z">
        <w:del w:id="4826" w:author="Brett Savory" w:date="2023-10-24T16:10:05Z">
          <w:r>
            <w:rPr>
              <w:rFonts w:cs="Times New Roman" w:ascii="Times New Roman" w:hAnsi="Times New Roman"/>
            </w:rPr>
            <w:delText>at</w:delText>
          </w:r>
        </w:del>
      </w:ins>
      <w:ins w:id="4827" w:author="Microsoft Office User" w:date="2023-08-22T18:54:00Z">
        <w:r>
          <w:rPr>
            <w:rFonts w:cs="Times New Roman" w:ascii="Times New Roman" w:hAnsi="Times New Roman"/>
          </w:rPr>
          <w:t xml:space="preserve"> spirit </w:t>
        </w:r>
      </w:ins>
      <w:ins w:id="4828" w:author="Microsoft Office User" w:date="2023-08-22T18:57:00Z">
        <w:r>
          <w:rPr>
            <w:rFonts w:cs="Times New Roman" w:ascii="Times New Roman" w:hAnsi="Times New Roman"/>
          </w:rPr>
          <w:t>was</w:t>
        </w:r>
      </w:ins>
      <w:ins w:id="4829" w:author="Microsoft Office User" w:date="2023-08-22T18:55:00Z">
        <w:r>
          <w:rPr>
            <w:rFonts w:cs="Times New Roman" w:ascii="Times New Roman" w:hAnsi="Times New Roman"/>
          </w:rPr>
          <w:t xml:space="preserve">, Jeremy was still </w:t>
        </w:r>
      </w:ins>
      <w:ins w:id="4830" w:author="Brett Savory" w:date="2023-10-24T16:10:08Z">
        <w:r>
          <w:rPr>
            <w:rFonts w:cs="Times New Roman" w:ascii="Times New Roman" w:hAnsi="Times New Roman"/>
          </w:rPr>
          <w:t>i</w:t>
        </w:r>
      </w:ins>
      <w:ins w:id="4831" w:author="Microsoft Office User" w:date="2023-08-22T18:55:00Z">
        <w:del w:id="4832" w:author="Brett Savory" w:date="2023-10-24T16:10:08Z">
          <w:r>
            <w:rPr>
              <w:rFonts w:cs="Times New Roman" w:ascii="Times New Roman" w:hAnsi="Times New Roman"/>
            </w:rPr>
            <w:delText>o</w:delText>
          </w:r>
        </w:del>
      </w:ins>
      <w:ins w:id="4833" w:author="Microsoft Office User" w:date="2023-08-22T18:55:00Z">
        <w:r>
          <w:rPr>
            <w:rFonts w:cs="Times New Roman" w:ascii="Times New Roman" w:hAnsi="Times New Roman"/>
          </w:rPr>
          <w:t>n the picture for us</w:t>
        </w:r>
      </w:ins>
      <w:ins w:id="4834" w:author="Brett Savory" w:date="2023-10-24T16:10:13Z">
        <w:r>
          <w:rPr>
            <w:rFonts w:cs="Times New Roman" w:ascii="Times New Roman" w:hAnsi="Times New Roman"/>
          </w:rPr>
          <w:t>;</w:t>
        </w:r>
      </w:ins>
      <w:ins w:id="4835" w:author="Microsoft Office User" w:date="2023-08-22T18:55:00Z">
        <w:del w:id="4836" w:author="Brett Savory" w:date="2023-10-24T16:10:13Z">
          <w:r>
            <w:rPr>
              <w:rFonts w:cs="Times New Roman" w:ascii="Times New Roman" w:hAnsi="Times New Roman"/>
            </w:rPr>
            <w:delText>,</w:delText>
          </w:r>
        </w:del>
      </w:ins>
      <w:ins w:id="4837" w:author="Microsoft Office User" w:date="2023-08-22T18:55:00Z">
        <w:r>
          <w:rPr>
            <w:rFonts w:cs="Times New Roman" w:ascii="Times New Roman" w:hAnsi="Times New Roman"/>
          </w:rPr>
          <w:t xml:space="preserve"> he </w:t>
        </w:r>
      </w:ins>
      <w:ins w:id="4838" w:author="Microsoft Office User" w:date="2023-08-22T18:58:00Z">
        <w:r>
          <w:rPr>
            <w:rFonts w:cs="Times New Roman" w:ascii="Times New Roman" w:hAnsi="Times New Roman"/>
          </w:rPr>
          <w:t>seemed to be the only ally we had on the other side</w:t>
        </w:r>
      </w:ins>
      <w:ins w:id="4839" w:author="Microsoft Office User" w:date="2023-08-22T18:56:00Z">
        <w:r>
          <w:rPr>
            <w:rFonts w:cs="Times New Roman" w:ascii="Times New Roman" w:hAnsi="Times New Roman"/>
          </w:rPr>
          <w:t xml:space="preserve">. </w:t>
        </w:r>
      </w:ins>
      <w:r>
        <w:rPr>
          <w:rFonts w:cs="Times New Roman" w:ascii="Times New Roman" w:hAnsi="Times New Roman"/>
        </w:rPr>
        <w:t xml:space="preserve">He was like a little brother to </w:t>
      </w:r>
      <w:ins w:id="4840" w:author="Microsoft Office User" w:date="2023-08-22T18:58:00Z">
        <w:r>
          <w:rPr>
            <w:rFonts w:cs="Times New Roman" w:ascii="Times New Roman" w:hAnsi="Times New Roman"/>
          </w:rPr>
          <w:t>Leann</w:t>
        </w:r>
      </w:ins>
      <w:del w:id="4841" w:author="Microsoft Office User" w:date="2023-08-22T18:58:00Z">
        <w:r>
          <w:rPr>
            <w:rFonts w:cs="Times New Roman" w:ascii="Times New Roman" w:hAnsi="Times New Roman"/>
          </w:rPr>
          <w:delText>her</w:delText>
        </w:r>
      </w:del>
      <w:ins w:id="4842" w:author="Brett Savory" w:date="2023-07-22T13:35:00Z">
        <w:r>
          <w:rPr>
            <w:rFonts w:cs="Times New Roman" w:ascii="Times New Roman" w:hAnsi="Times New Roman"/>
          </w:rPr>
          <w:t>,</w:t>
        </w:r>
      </w:ins>
      <w:r>
        <w:rPr>
          <w:rFonts w:cs="Times New Roman" w:ascii="Times New Roman" w:hAnsi="Times New Roman"/>
        </w:rPr>
        <w:t xml:space="preserve"> so it was a devastating pain that clearly still affect</w:t>
      </w:r>
      <w:ins w:id="4843" w:author="Brett Savory" w:date="2023-07-22T13:35:00Z">
        <w:r>
          <w:rPr>
            <w:rFonts w:cs="Times New Roman" w:ascii="Times New Roman" w:hAnsi="Times New Roman"/>
          </w:rPr>
          <w:t>ed</w:t>
        </w:r>
      </w:ins>
      <w:del w:id="4844" w:author="Brett Savory" w:date="2023-07-22T13:35:00Z">
        <w:r>
          <w:rPr>
            <w:rFonts w:cs="Times New Roman" w:ascii="Times New Roman" w:hAnsi="Times New Roman"/>
          </w:rPr>
          <w:delText>s</w:delText>
        </w:r>
      </w:del>
      <w:r>
        <w:rPr>
          <w:rFonts w:cs="Times New Roman" w:ascii="Times New Roman" w:hAnsi="Times New Roman"/>
        </w:rPr>
        <w:t xml:space="preserve"> her. </w:t>
      </w:r>
    </w:p>
    <w:p>
      <w:pPr>
        <w:pStyle w:val="Normal"/>
        <w:spacing w:lineRule="auto" w:line="480"/>
        <w:rPr>
          <w:rFonts w:ascii="Times New Roman" w:hAnsi="Times New Roman" w:cs="Times New Roman"/>
          <w:del w:id="4847" w:author="Microsoft Office User" w:date="2023-08-24T18:43:00Z"/>
        </w:rPr>
      </w:pPr>
      <w:del w:id="4846" w:author="Microsoft Office User" w:date="2023-08-24T18:43:00Z">
        <w:r>
          <w:rPr>
            <w:rFonts w:cs="Times New Roman" w:ascii="Times New Roman" w:hAnsi="Times New Roman"/>
          </w:rPr>
        </w:r>
      </w:del>
    </w:p>
    <w:p>
      <w:pPr>
        <w:pStyle w:val="Normal"/>
        <w:spacing w:lineRule="auto" w:line="480"/>
        <w:rPr>
          <w:rFonts w:ascii="Times New Roman" w:hAnsi="Times New Roman" w:cs="Times New Roman"/>
          <w:ins w:id="4849" w:author="Microsoft Office User" w:date="2023-08-24T18:43:00Z"/>
        </w:rPr>
      </w:pPr>
      <w:ins w:id="4848" w:author="Microsoft Office User" w:date="2023-08-24T18:43:00Z">
        <w:r>
          <w:rPr>
            <w:rFonts w:cs="Times New Roman" w:ascii="Times New Roman" w:hAnsi="Times New Roman"/>
          </w:rPr>
        </w:r>
      </w:ins>
    </w:p>
    <w:p>
      <w:pPr>
        <w:pStyle w:val="Normal"/>
        <w:spacing w:lineRule="auto" w:line="480"/>
        <w:ind w:firstLine="720"/>
        <w:rPr>
          <w:rFonts w:ascii="Times New Roman" w:hAnsi="Times New Roman" w:cs="Times New Roman"/>
          <w:ins w:id="4851" w:author="Microsoft Office User" w:date="2023-08-24T18:43:00Z"/>
        </w:rPr>
      </w:pPr>
      <w:ins w:id="4850" w:author="Microsoft Office User" w:date="2023-08-24T18:43:00Z">
        <w:r>
          <w:rPr>
            <w:rFonts w:cs="Times New Roman" w:ascii="Times New Roman" w:hAnsi="Times New Roman"/>
          </w:rPr>
        </w:r>
      </w:ins>
    </w:p>
    <w:p>
      <w:pPr>
        <w:pStyle w:val="Normal"/>
        <w:spacing w:lineRule="auto" w:line="480"/>
        <w:ind w:firstLine="720"/>
        <w:rPr>
          <w:rFonts w:ascii="Times New Roman" w:hAnsi="Times New Roman" w:cs="Times New Roman"/>
          <w:ins w:id="4853" w:author="Microsoft Office User" w:date="2023-08-24T18:43:00Z"/>
        </w:rPr>
      </w:pPr>
      <w:ins w:id="4852" w:author="Microsoft Office User" w:date="2023-08-24T18:43:00Z">
        <w:r>
          <w:rPr>
            <w:rFonts w:cs="Times New Roman" w:ascii="Times New Roman" w:hAnsi="Times New Roman"/>
          </w:rPr>
        </w:r>
      </w:ins>
    </w:p>
    <w:p>
      <w:pPr>
        <w:pStyle w:val="Normal"/>
        <w:spacing w:lineRule="auto" w:line="480"/>
        <w:ind w:firstLine="720"/>
        <w:rPr>
          <w:rFonts w:ascii="Times New Roman" w:hAnsi="Times New Roman" w:cs="Times New Roman"/>
          <w:ins w:id="4855" w:author="Microsoft Office User" w:date="2023-08-24T18:43:00Z"/>
        </w:rPr>
      </w:pPr>
      <w:ins w:id="4854" w:author="Microsoft Office User" w:date="2023-08-24T18:43:00Z">
        <w:r>
          <w:rPr>
            <w:rFonts w:cs="Times New Roman" w:ascii="Times New Roman" w:hAnsi="Times New Roman"/>
          </w:rPr>
        </w:r>
      </w:ins>
    </w:p>
    <w:p>
      <w:pPr>
        <w:pStyle w:val="Normal"/>
        <w:spacing w:lineRule="auto" w:line="480"/>
        <w:ind w:firstLine="720"/>
        <w:rPr>
          <w:rFonts w:ascii="Times New Roman" w:hAnsi="Times New Roman" w:cs="Times New Roman"/>
          <w:ins w:id="4857" w:author="Microsoft Office User" w:date="2023-08-24T18:43:00Z"/>
        </w:rPr>
      </w:pPr>
      <w:ins w:id="4856" w:author="Microsoft Office User" w:date="2023-08-24T18:43:00Z">
        <w:r>
          <w:rPr>
            <w:rFonts w:cs="Times New Roman" w:ascii="Times New Roman" w:hAnsi="Times New Roman"/>
          </w:rPr>
        </w:r>
      </w:ins>
    </w:p>
    <w:p>
      <w:pPr>
        <w:pStyle w:val="Normal"/>
        <w:spacing w:lineRule="auto" w:line="480"/>
        <w:ind w:firstLine="720"/>
        <w:rPr>
          <w:rFonts w:ascii="Times New Roman" w:hAnsi="Times New Roman" w:cs="Times New Roman"/>
          <w:ins w:id="4859" w:author="Microsoft Office User" w:date="2023-08-24T18:43:00Z"/>
        </w:rPr>
      </w:pPr>
      <w:ins w:id="4858" w:author="Microsoft Office User" w:date="2023-08-24T18:43:00Z">
        <w:r>
          <w:rPr>
            <w:rFonts w:cs="Times New Roman" w:ascii="Times New Roman" w:hAnsi="Times New Roman"/>
          </w:rPr>
        </w:r>
      </w:ins>
    </w:p>
    <w:p>
      <w:pPr>
        <w:pStyle w:val="Normal"/>
        <w:spacing w:lineRule="auto" w:line="480"/>
        <w:ind w:firstLine="720"/>
        <w:rPr>
          <w:rFonts w:ascii="Times New Roman" w:hAnsi="Times New Roman" w:cs="Times New Roman"/>
          <w:ins w:id="4861" w:author="Microsoft Office User" w:date="2023-08-24T18:43:00Z"/>
        </w:rPr>
      </w:pPr>
      <w:ins w:id="4860" w:author="Microsoft Office User" w:date="2023-08-24T18:43:00Z">
        <w:r>
          <w:rPr>
            <w:rFonts w:cs="Times New Roman" w:ascii="Times New Roman" w:hAnsi="Times New Roman"/>
          </w:rPr>
        </w:r>
      </w:ins>
    </w:p>
    <w:p>
      <w:pPr>
        <w:pStyle w:val="Normal"/>
        <w:spacing w:lineRule="auto" w:line="480"/>
        <w:ind w:firstLine="720"/>
        <w:rPr/>
      </w:pPr>
      <w:ins w:id="4862" w:author="Microsoft Office User" w:date="2023-08-24T18:43:00Z">
        <w:r>
          <w:rPr/>
        </w:r>
      </w:ins>
    </w:p>
    <w:p>
      <w:pPr>
        <w:pStyle w:val="Normal"/>
        <w:spacing w:lineRule="auto" w:line="480"/>
        <w:jc w:val="center"/>
        <w:rPr>
          <w:rFonts w:ascii="Times New Roman" w:hAnsi="Times New Roman" w:cs="Times New Roman"/>
          <w:del w:id="4865" w:author="Microsoft Office User" w:date="2023-08-24T18:43:00Z"/>
        </w:rPr>
      </w:pPr>
      <w:del w:id="4864" w:author="Microsoft Office User" w:date="2023-08-24T18:43:00Z">
        <w:r>
          <w:rPr>
            <w:rFonts w:cs="Times New Roman" w:ascii="Times New Roman" w:hAnsi="Times New Roman"/>
          </w:rPr>
        </w:r>
      </w:del>
    </w:p>
    <w:p>
      <w:pPr>
        <w:pStyle w:val="Normal"/>
        <w:spacing w:lineRule="auto" w:line="480"/>
        <w:jc w:val="center"/>
        <w:rPr>
          <w:rFonts w:ascii="Times New Roman" w:hAnsi="Times New Roman" w:cs="Times New Roman"/>
          <w:ins w:id="4867" w:author="Brett Savory" w:date="2023-10-24T16:10:49Z"/>
        </w:rPr>
      </w:pPr>
      <w:ins w:id="4866" w:author="Brett Savory" w:date="2023-10-24T16:10:49Z">
        <w:r>
          <w:rPr>
            <w:rFonts w:cs="Times New Roman" w:ascii="Times New Roman" w:hAnsi="Times New Roman"/>
          </w:rPr>
        </w:r>
      </w:ins>
      <w:r>
        <w:br w:type="page"/>
      </w:r>
    </w:p>
    <w:p>
      <w:pPr>
        <w:pStyle w:val="Normal"/>
        <w:spacing w:lineRule="auto" w:line="480"/>
        <w:jc w:val="center"/>
        <w:rPr/>
      </w:pPr>
      <w:r>
        <w:rPr>
          <w:rFonts w:cs="Times New Roman" w:ascii="Times New Roman" w:hAnsi="Times New Roman"/>
        </w:rPr>
        <w:t>Chapter 5</w:t>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rPr/>
      </w:pPr>
      <w:r>
        <w:rPr>
          <w:rFonts w:cs="Times New Roman" w:ascii="Times New Roman" w:hAnsi="Times New Roman"/>
        </w:rPr>
        <w:t>The time had come</w:t>
      </w:r>
      <w:ins w:id="4868" w:author="Brett Savory" w:date="2023-07-22T13:44:00Z">
        <w:r>
          <w:rPr>
            <w:rFonts w:cs="Times New Roman" w:ascii="Times New Roman" w:hAnsi="Times New Roman"/>
          </w:rPr>
          <w:t>.</w:t>
        </w:r>
      </w:ins>
      <w:r>
        <w:rPr>
          <w:rFonts w:cs="Times New Roman" w:ascii="Times New Roman" w:hAnsi="Times New Roman"/>
        </w:rPr>
        <w:t xml:space="preserve"> </w:t>
      </w:r>
      <w:del w:id="4869" w:author="Brett Savory" w:date="2023-07-22T13:44:00Z">
        <w:r>
          <w:rPr>
            <w:rFonts w:cs="Times New Roman" w:ascii="Times New Roman" w:hAnsi="Times New Roman"/>
          </w:rPr>
          <w:delText>i</w:delText>
        </w:r>
      </w:del>
      <w:ins w:id="4870" w:author="Brett Savory" w:date="2023-07-22T13:44:00Z">
        <w:r>
          <w:rPr>
            <w:rFonts w:cs="Times New Roman" w:ascii="Times New Roman" w:hAnsi="Times New Roman"/>
          </w:rPr>
          <w:t>I</w:t>
        </w:r>
      </w:ins>
      <w:r>
        <w:rPr>
          <w:rFonts w:cs="Times New Roman" w:ascii="Times New Roman" w:hAnsi="Times New Roman"/>
        </w:rPr>
        <w:t>t was 3</w:t>
      </w:r>
      <w:del w:id="4871" w:author="Brett Savory" w:date="2023-07-22T13:44:00Z">
        <w:r>
          <w:rPr>
            <w:rFonts w:cs="Times New Roman" w:ascii="Times New Roman" w:hAnsi="Times New Roman"/>
          </w:rPr>
          <w:delText>:00 P.M.</w:delText>
        </w:r>
      </w:del>
      <w:ins w:id="4872" w:author="Brett Savory" w:date="2023-07-22T13:44:00Z">
        <w:r>
          <w:rPr>
            <w:rFonts w:cs="Times New Roman" w:ascii="Times New Roman" w:hAnsi="Times New Roman"/>
          </w:rPr>
          <w:t xml:space="preserve"> p.m.</w:t>
        </w:r>
      </w:ins>
      <w:del w:id="4873" w:author="Brett Savory" w:date="2023-07-22T13:45:00Z">
        <w:r>
          <w:rPr>
            <w:rFonts w:cs="Times New Roman" w:ascii="Times New Roman" w:hAnsi="Times New Roman"/>
          </w:rPr>
          <w:delText>,</w:delText>
        </w:r>
      </w:del>
      <w:r>
        <w:rPr>
          <w:rFonts w:cs="Times New Roman" w:ascii="Times New Roman" w:hAnsi="Times New Roman"/>
        </w:rPr>
        <w:t xml:space="preserve"> </w:t>
      </w:r>
      <w:del w:id="4874" w:author="Brett Savory" w:date="2023-07-22T13:45:00Z">
        <w:r>
          <w:rPr>
            <w:rFonts w:cs="Times New Roman" w:ascii="Times New Roman" w:hAnsi="Times New Roman"/>
          </w:rPr>
          <w:delText>a</w:delText>
        </w:r>
      </w:del>
      <w:ins w:id="4875" w:author="Brett Savory" w:date="2023-07-22T13:45:00Z">
        <w:r>
          <w:rPr>
            <w:rFonts w:cs="Times New Roman" w:ascii="Times New Roman" w:hAnsi="Times New Roman"/>
          </w:rPr>
          <w:t>A</w:t>
        </w:r>
      </w:ins>
      <w:r>
        <w:rPr>
          <w:rFonts w:cs="Times New Roman" w:ascii="Times New Roman" w:hAnsi="Times New Roman"/>
        </w:rPr>
        <w:t xml:space="preserve">fter setting </w:t>
      </w:r>
      <w:moveFrom w:id="4876" w:author="Brett Savory" w:date="2023-10-24T16:11:49Z">
        <w:r>
          <w:rPr>
            <w:rFonts w:cs="Times New Roman" w:ascii="Times New Roman" w:hAnsi="Times New Roman"/>
          </w:rPr>
          <w:t xml:space="preserve">up </w:t>
        </w:r>
      </w:moveFrom>
      <w:r>
        <w:rPr>
          <w:rFonts w:cs="Times New Roman" w:ascii="Times New Roman" w:hAnsi="Times New Roman"/>
        </w:rPr>
        <w:t>everything</w:t>
      </w:r>
      <w:moveTo w:id="4877" w:author="Brett Savory" w:date="2023-10-24T16:11:51Z">
        <w:r>
          <w:rPr>
            <w:rFonts w:cs="Times New Roman" w:ascii="Times New Roman" w:hAnsi="Times New Roman"/>
          </w:rPr>
          <w:t xml:space="preserve"> up</w:t>
        </w:r>
      </w:moveTo>
      <w:r>
        <w:rPr>
          <w:rFonts w:cs="Times New Roman" w:ascii="Times New Roman" w:hAnsi="Times New Roman"/>
        </w:rPr>
        <w:t xml:space="preserve">, </w:t>
      </w:r>
      <w:ins w:id="4878" w:author="Brett Savory" w:date="2023-07-22T13:45:00Z">
        <w:r>
          <w:rPr>
            <w:rFonts w:cs="Times New Roman" w:ascii="Times New Roman" w:hAnsi="Times New Roman"/>
          </w:rPr>
          <w:t xml:space="preserve">it </w:t>
        </w:r>
      </w:ins>
      <w:r>
        <w:rPr>
          <w:rFonts w:cs="Times New Roman" w:ascii="Times New Roman" w:hAnsi="Times New Roman"/>
        </w:rPr>
        <w:t>seemed the trigger for</w:t>
      </w:r>
      <w:ins w:id="4879" w:author="Brett Savory" w:date="2023-07-22T13:45:00Z">
        <w:r>
          <w:rPr>
            <w:rFonts w:cs="Times New Roman" w:ascii="Times New Roman" w:hAnsi="Times New Roman"/>
          </w:rPr>
          <w:t xml:space="preserve"> the</w:t>
        </w:r>
      </w:ins>
      <w:r>
        <w:rPr>
          <w:rFonts w:cs="Times New Roman" w:ascii="Times New Roman" w:hAnsi="Times New Roman"/>
        </w:rPr>
        <w:t xml:space="preserve"> paranormal was silence</w:t>
      </w:r>
      <w:ins w:id="4880" w:author="Brett Savory" w:date="2023-07-22T13:46:00Z">
        <w:r>
          <w:rPr>
            <w:rFonts w:cs="Times New Roman" w:ascii="Times New Roman" w:hAnsi="Times New Roman"/>
          </w:rPr>
          <w:t>.</w:t>
        </w:r>
      </w:ins>
      <w:del w:id="4881" w:author="Brett Savory" w:date="2023-07-22T13:46:00Z">
        <w:r>
          <w:rPr>
            <w:rFonts w:cs="Times New Roman" w:ascii="Times New Roman" w:hAnsi="Times New Roman"/>
          </w:rPr>
          <w:delText>,</w:delText>
        </w:r>
      </w:del>
      <w:r>
        <w:rPr>
          <w:rFonts w:cs="Times New Roman" w:ascii="Times New Roman" w:hAnsi="Times New Roman"/>
        </w:rPr>
        <w:t xml:space="preserve"> </w:t>
      </w:r>
      <w:del w:id="4882" w:author="Brett Savory" w:date="2023-07-22T13:46:00Z">
        <w:r>
          <w:rPr>
            <w:rFonts w:cs="Times New Roman" w:ascii="Times New Roman" w:hAnsi="Times New Roman"/>
          </w:rPr>
          <w:delText>s</w:delText>
        </w:r>
      </w:del>
      <w:ins w:id="4883" w:author="Brett Savory" w:date="2023-07-22T13:46:00Z">
        <w:r>
          <w:rPr>
            <w:rFonts w:cs="Times New Roman" w:ascii="Times New Roman" w:hAnsi="Times New Roman"/>
          </w:rPr>
          <w:t>Then s</w:t>
        </w:r>
      </w:ins>
      <w:r>
        <w:rPr>
          <w:rFonts w:cs="Times New Roman" w:ascii="Times New Roman" w:hAnsi="Times New Roman"/>
        </w:rPr>
        <w:t>omething unbearable drowned the place</w:t>
      </w:r>
      <w:del w:id="4884" w:author="Brett Savory" w:date="2023-07-21T11:30:00Z">
        <w:r>
          <w:rPr>
            <w:rFonts w:cs="Times New Roman" w:ascii="Times New Roman" w:hAnsi="Times New Roman"/>
          </w:rPr>
          <w:delText>…</w:delText>
        </w:r>
      </w:del>
      <w:ins w:id="4885" w:author="Brett Savory" w:date="2023-07-22T13:46:00Z">
        <w:r>
          <w:rPr>
            <w:rFonts w:cs="Times New Roman" w:ascii="Times New Roman" w:hAnsi="Times New Roman"/>
          </w:rPr>
          <w:t>.</w:t>
        </w:r>
      </w:ins>
      <w:ins w:id="4886" w:author="Brett Savory" w:date="2023-07-21T11:30:00Z">
        <w:r>
          <w:rPr>
            <w:rFonts w:cs="Times New Roman" w:ascii="Times New Roman" w:hAnsi="Times New Roman"/>
          </w:rPr>
          <w:t xml:space="preserve"> . . .</w:t>
        </w:r>
      </w:ins>
    </w:p>
    <w:p>
      <w:pPr>
        <w:pStyle w:val="Normal"/>
        <w:spacing w:lineRule="auto" w:line="480"/>
        <w:ind w:firstLine="720"/>
        <w:rPr/>
      </w:pPr>
      <w:del w:id="4887" w:author="Brett Savory" w:date="2023-07-22T13:46:00Z">
        <w:r>
          <w:rPr>
            <w:rFonts w:cs="Times New Roman" w:ascii="Times New Roman" w:hAnsi="Times New Roman"/>
          </w:rPr>
          <w:delText>3</w:delText>
        </w:r>
      </w:del>
      <w:ins w:id="4888" w:author="Brett Savory" w:date="2023-07-22T13:46:00Z">
        <w:r>
          <w:rPr>
            <w:rFonts w:cs="Times New Roman" w:ascii="Times New Roman" w:hAnsi="Times New Roman"/>
          </w:rPr>
          <w:t>Three</w:t>
        </w:r>
      </w:ins>
      <w:r>
        <w:rPr>
          <w:rFonts w:cs="Times New Roman" w:ascii="Times New Roman" w:hAnsi="Times New Roman"/>
        </w:rPr>
        <w:t xml:space="preserve"> shadows showed up and</w:t>
      </w:r>
      <w:ins w:id="4889" w:author="Brett Savory" w:date="2023-07-22T13:46:00Z">
        <w:r>
          <w:rPr>
            <w:rFonts w:cs="Times New Roman" w:ascii="Times New Roman" w:hAnsi="Times New Roman"/>
          </w:rPr>
          <w:t>,</w:t>
        </w:r>
      </w:ins>
      <w:r>
        <w:rPr>
          <w:rFonts w:cs="Times New Roman" w:ascii="Times New Roman" w:hAnsi="Times New Roman"/>
        </w:rPr>
        <w:t xml:space="preserve"> at the same time</w:t>
      </w:r>
      <w:ins w:id="4890" w:author="Brett Savory" w:date="2023-07-22T13:46:00Z">
        <w:r>
          <w:rPr>
            <w:rFonts w:cs="Times New Roman" w:ascii="Times New Roman" w:hAnsi="Times New Roman"/>
          </w:rPr>
          <w:t>,</w:t>
        </w:r>
      </w:ins>
      <w:r>
        <w:rPr>
          <w:rFonts w:cs="Times New Roman" w:ascii="Times New Roman" w:hAnsi="Times New Roman"/>
        </w:rPr>
        <w:t xml:space="preserve"> the two books opened up right on the topic we were researching</w:t>
      </w:r>
      <w:ins w:id="4891" w:author="Brett Savory" w:date="2023-07-22T13:46:00Z">
        <w:r>
          <w:rPr>
            <w:rFonts w:cs="Times New Roman" w:ascii="Times New Roman" w:hAnsi="Times New Roman"/>
          </w:rPr>
          <w:t>,</w:t>
        </w:r>
      </w:ins>
      <w:r>
        <w:rPr>
          <w:rFonts w:cs="Times New Roman" w:ascii="Times New Roman" w:hAnsi="Times New Roman"/>
        </w:rPr>
        <w:t xml:space="preserve"> and those same shadows said</w:t>
      </w:r>
      <w:ins w:id="4892" w:author="Brett Savory" w:date="2023-07-22T13:46:00Z">
        <w:r>
          <w:rPr>
            <w:rFonts w:cs="Times New Roman" w:ascii="Times New Roman" w:hAnsi="Times New Roman"/>
          </w:rPr>
          <w:t>:</w:t>
        </w:r>
      </w:ins>
      <w:del w:id="4893" w:author="Brett Savory" w:date="2023-07-21T11:30:00Z">
        <w:r>
          <w:rPr>
            <w:rFonts w:cs="Times New Roman" w:ascii="Times New Roman" w:hAnsi="Times New Roman"/>
          </w:rPr>
          <w:delText>…</w:delText>
        </w:r>
      </w:del>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The time has come</w:t>
      </w:r>
      <w:ins w:id="4894" w:author="Brett Savory" w:date="2023-07-22T13:46:00Z">
        <w:r>
          <w:rPr>
            <w:rFonts w:cs="Times New Roman" w:ascii="Times New Roman" w:hAnsi="Times New Roman"/>
            <w:i/>
            <w:iCs/>
          </w:rPr>
          <w:t>;</w:t>
        </w:r>
      </w:ins>
      <w:r>
        <w:rPr>
          <w:rFonts w:cs="Times New Roman" w:ascii="Times New Roman" w:hAnsi="Times New Roman"/>
          <w:i/>
          <w:iCs/>
        </w:rPr>
        <w:t xml:space="preserve"> </w:t>
      </w:r>
      <w:del w:id="4895" w:author="Brett Savory" w:date="2023-07-22T13:46:00Z">
        <w:r>
          <w:rPr>
            <w:rFonts w:cs="Times New Roman" w:ascii="Times New Roman" w:hAnsi="Times New Roman"/>
            <w:i/>
            <w:iCs/>
          </w:rPr>
          <w:delText>and</w:delText>
        </w:r>
      </w:del>
      <w:ins w:id="4896" w:author="Brett Savory" w:date="2023-07-22T13:46:00Z">
        <w:r>
          <w:rPr>
            <w:rFonts w:cs="Times New Roman" w:ascii="Times New Roman" w:hAnsi="Times New Roman"/>
            <w:i/>
            <w:iCs/>
          </w:rPr>
          <w:t>it</w:t>
        </w:r>
      </w:ins>
      <w:r>
        <w:rPr>
          <w:rFonts w:cs="Times New Roman" w:ascii="Times New Roman" w:hAnsi="Times New Roman"/>
          <w:i/>
          <w:iCs/>
        </w:rPr>
        <w:t xml:space="preserve"> is time to perform your duties</w:t>
      </w:r>
      <w:ins w:id="4897" w:author="Brett Savory" w:date="2023-07-22T13:46:00Z">
        <w:r>
          <w:rPr>
            <w:rFonts w:cs="Times New Roman" w:ascii="Times New Roman" w:hAnsi="Times New Roman"/>
            <w:i/>
            <w:iCs/>
          </w:rPr>
          <w:t>.</w:t>
        </w:r>
      </w:ins>
      <w:r>
        <w:rPr>
          <w:rFonts w:cs="Times New Roman" w:ascii="Times New Roman" w:hAnsi="Times New Roman"/>
          <w:i/>
          <w:iCs/>
        </w:rPr>
        <w:t xml:space="preserve">” </w:t>
      </w:r>
      <w:del w:id="4898" w:author="Brett Savory" w:date="2023-07-22T13:46:00Z">
        <w:r>
          <w:rPr>
            <w:rFonts w:cs="Times New Roman" w:ascii="Times New Roman" w:hAnsi="Times New Roman"/>
            <w:i/>
            <w:iCs/>
          </w:rPr>
          <w:delText>and a</w:delText>
        </w:r>
      </w:del>
      <w:ins w:id="4899" w:author="Brett Savory" w:date="2023-07-22T13:46:00Z">
        <w:r>
          <w:rPr>
            <w:rFonts w:cs="Times New Roman" w:ascii="Times New Roman" w:hAnsi="Times New Roman"/>
          </w:rPr>
          <w:t>A</w:t>
        </w:r>
      </w:ins>
      <w:r>
        <w:rPr>
          <w:rFonts w:cs="Times New Roman" w:ascii="Times New Roman" w:hAnsi="Times New Roman"/>
        </w:rPr>
        <w:t>fter this, a macabre</w:t>
      </w:r>
      <w:ins w:id="4900" w:author="Brett Savory" w:date="2023-07-22T13:46:00Z">
        <w:r>
          <w:rPr>
            <w:rFonts w:cs="Times New Roman" w:ascii="Times New Roman" w:hAnsi="Times New Roman"/>
          </w:rPr>
          <w:t>,</w:t>
        </w:r>
      </w:ins>
      <w:r>
        <w:rPr>
          <w:rFonts w:cs="Times New Roman" w:ascii="Times New Roman" w:hAnsi="Times New Roman"/>
        </w:rPr>
        <w:t xml:space="preserve"> </w:t>
      </w:r>
      <w:ins w:id="4901" w:author="Brett Savory" w:date="2023-07-22T13:46:00Z">
        <w:r>
          <w:rPr>
            <w:rFonts w:cs="Times New Roman" w:ascii="Times New Roman" w:hAnsi="Times New Roman"/>
          </w:rPr>
          <w:t xml:space="preserve">mocking </w:t>
        </w:r>
      </w:ins>
      <w:r>
        <w:rPr>
          <w:rFonts w:cs="Times New Roman" w:ascii="Times New Roman" w:hAnsi="Times New Roman"/>
        </w:rPr>
        <w:t xml:space="preserve">laugh </w:t>
      </w:r>
      <w:del w:id="4902" w:author="Brett Savory" w:date="2023-07-22T13:47:00Z">
        <w:r>
          <w:rPr>
            <w:rFonts w:cs="Times New Roman" w:ascii="Times New Roman" w:hAnsi="Times New Roman"/>
          </w:rPr>
          <w:delText xml:space="preserve">making fun of us </w:delText>
        </w:r>
      </w:del>
      <w:r>
        <w:rPr>
          <w:rFonts w:cs="Times New Roman" w:ascii="Times New Roman" w:hAnsi="Times New Roman"/>
        </w:rPr>
        <w:t>rumbled the place</w:t>
      </w:r>
      <w:del w:id="4903" w:author="Brett Savory" w:date="2023-07-21T11:30:00Z">
        <w:r>
          <w:rPr>
            <w:rFonts w:cs="Times New Roman" w:ascii="Times New Roman" w:hAnsi="Times New Roman"/>
          </w:rPr>
          <w:delText>…</w:delText>
        </w:r>
      </w:del>
      <w:ins w:id="4904" w:author="Brett Savory" w:date="2023-07-22T13:47:00Z">
        <w:r>
          <w:rPr>
            <w:rFonts w:cs="Times New Roman" w:ascii="Times New Roman" w:hAnsi="Times New Roman"/>
          </w:rPr>
          <w:t>.</w:t>
        </w:r>
      </w:ins>
      <w:ins w:id="4905" w:author="Brett Savory" w:date="2023-07-21T11:30:00Z">
        <w:r>
          <w:rPr>
            <w:rFonts w:cs="Times New Roman" w:ascii="Times New Roman" w:hAnsi="Times New Roman"/>
          </w:rPr>
          <w:t xml:space="preserve"> . . .</w:t>
        </w:r>
      </w:ins>
    </w:p>
    <w:p>
      <w:pPr>
        <w:pStyle w:val="Normal"/>
        <w:spacing w:lineRule="auto" w:line="480"/>
        <w:ind w:firstLine="720"/>
        <w:rPr>
          <w:rFonts w:ascii="Times New Roman" w:hAnsi="Times New Roman" w:cs="Times New Roman"/>
          <w:i/>
          <w:i/>
          <w:iCs/>
          <w:del w:id="4909" w:author="Brett Savory" w:date="2023-07-22T13:47:00Z"/>
        </w:rPr>
      </w:pPr>
      <w:r>
        <w:rPr>
          <w:rFonts w:cs="Times New Roman" w:ascii="Times New Roman" w:hAnsi="Times New Roman"/>
          <w:i/>
          <w:iCs/>
        </w:rPr>
        <w:t>“</w:t>
      </w:r>
      <w:ins w:id="4906" w:author="Microsoft Office User" w:date="2023-08-22T19:00:00Z">
        <w:r>
          <w:rPr>
            <w:rFonts w:cs="Times New Roman" w:ascii="Times New Roman" w:hAnsi="Times New Roman"/>
            <w:i/>
            <w:iCs/>
          </w:rPr>
          <w:t>His soul</w:t>
        </w:r>
      </w:ins>
      <w:del w:id="4907" w:author="Microsoft Office User" w:date="2023-08-22T19:00:00Z">
        <w:r>
          <w:rPr>
            <w:rFonts w:cs="Times New Roman" w:ascii="Times New Roman" w:hAnsi="Times New Roman"/>
            <w:i/>
            <w:iCs/>
          </w:rPr>
          <w:delText>Jeremy</w:delText>
        </w:r>
      </w:del>
      <w:r>
        <w:rPr>
          <w:rFonts w:cs="Times New Roman" w:ascii="Times New Roman" w:hAnsi="Times New Roman"/>
          <w:i/>
          <w:iCs/>
        </w:rPr>
        <w:t xml:space="preserve"> is already ours</w:t>
      </w:r>
      <w:ins w:id="4908" w:author="Brett Savory" w:date="2023-07-22T13:47:00Z">
        <w:r>
          <w:rPr>
            <w:rFonts w:cs="Times New Roman" w:ascii="Times New Roman" w:hAnsi="Times New Roman"/>
            <w:i/>
            <w:iCs/>
          </w:rPr>
          <w:t>,</w:t>
        </w:r>
      </w:ins>
      <w:r>
        <w:rPr>
          <w:rFonts w:cs="Times New Roman" w:ascii="Times New Roman" w:hAnsi="Times New Roman"/>
          <w:i/>
          <w:iCs/>
        </w:rPr>
        <w:t xml:space="preserve"> you dumb bitch! </w:t>
      </w:r>
    </w:p>
    <w:p>
      <w:pPr>
        <w:pStyle w:val="Normal"/>
        <w:spacing w:lineRule="auto" w:line="480"/>
        <w:rPr>
          <w:del w:id="4912" w:author="Brett Savory" w:date="2023-07-22T13:47:00Z"/>
        </w:rPr>
      </w:pPr>
      <w:del w:id="4910" w:author="Brett Savory" w:date="2023-07-22T13:47:00Z">
        <w:r>
          <w:rPr>
            <w:rFonts w:cs="Times New Roman" w:ascii="Times New Roman" w:hAnsi="Times New Roman"/>
            <w:i/>
            <w:iCs/>
          </w:rPr>
          <w:delText>“</w:delText>
        </w:r>
      </w:del>
      <w:del w:id="4911" w:author="Brett Savory" w:date="2023-07-22T13:47:00Z">
        <w:r>
          <w:rPr>
            <w:rFonts w:cs="Times New Roman" w:ascii="Times New Roman" w:hAnsi="Times New Roman"/>
            <w:i/>
            <w:iCs/>
          </w:rPr>
          <w:delText>Priestess Leann!”</w:delText>
        </w:r>
      </w:del>
    </w:p>
    <w:p>
      <w:pPr>
        <w:pStyle w:val="Normal"/>
        <w:spacing w:lineRule="auto" w:line="480"/>
        <w:ind w:firstLine="720"/>
        <w:rPr>
          <w:rFonts w:ascii="Times New Roman" w:hAnsi="Times New Roman" w:cs="Times New Roman"/>
          <w:i/>
          <w:i/>
          <w:iCs/>
        </w:rPr>
      </w:pPr>
      <w:del w:id="4913" w:author="Brett Savory" w:date="2023-07-22T13:47:00Z">
        <w:r>
          <w:rPr>
            <w:rFonts w:cs="Times New Roman" w:ascii="Times New Roman" w:hAnsi="Times New Roman"/>
            <w:i/>
            <w:iCs/>
          </w:rPr>
          <w:delText>“</w:delText>
        </w:r>
      </w:del>
      <w:r>
        <w:rPr>
          <w:rFonts w:cs="Times New Roman" w:ascii="Times New Roman" w:hAnsi="Times New Roman"/>
          <w:i/>
          <w:iCs/>
        </w:rPr>
        <w:t>You will need more than stones and prayers to get rid of us</w:t>
      </w:r>
      <w:ins w:id="4914" w:author="Brett Savory" w:date="2023-07-22T13:47:00Z">
        <w:r>
          <w:rPr>
            <w:rFonts w:cs="Times New Roman" w:ascii="Times New Roman" w:hAnsi="Times New Roman"/>
            <w:i/>
            <w:iCs/>
          </w:rPr>
          <w:t>, Priestess Leann</w:t>
        </w:r>
      </w:ins>
      <w:r>
        <w:rPr>
          <w:rFonts w:cs="Times New Roman" w:ascii="Times New Roman" w:hAnsi="Times New Roman"/>
          <w:i/>
          <w:iCs/>
        </w:rPr>
        <w:t>!”</w:t>
      </w:r>
    </w:p>
    <w:p>
      <w:pPr>
        <w:pStyle w:val="Normal"/>
        <w:spacing w:lineRule="auto" w:line="480"/>
        <w:ind w:firstLine="720"/>
        <w:rPr/>
      </w:pPr>
      <w:r>
        <w:rPr>
          <w:rFonts w:cs="Times New Roman" w:ascii="Times New Roman" w:hAnsi="Times New Roman"/>
        </w:rPr>
        <w:t>I remember Leann’s horrified face</w:t>
      </w:r>
      <w:ins w:id="4915" w:author="Brett Savory" w:date="2023-07-22T13:48:00Z">
        <w:r>
          <w:rPr>
            <w:rFonts w:cs="Times New Roman" w:ascii="Times New Roman" w:hAnsi="Times New Roman"/>
          </w:rPr>
          <w:t>.</w:t>
        </w:r>
      </w:ins>
      <w:del w:id="4916" w:author="Brett Savory" w:date="2023-07-22T13:48:00Z">
        <w:r>
          <w:rPr>
            <w:rFonts w:cs="Times New Roman" w:ascii="Times New Roman" w:hAnsi="Times New Roman"/>
          </w:rPr>
          <w:delText>,</w:delText>
        </w:r>
      </w:del>
      <w:r>
        <w:rPr>
          <w:rFonts w:cs="Times New Roman" w:ascii="Times New Roman" w:hAnsi="Times New Roman"/>
        </w:rPr>
        <w:t xml:space="preserve"> </w:t>
      </w:r>
      <w:del w:id="4917" w:author="Brett Savory" w:date="2023-07-22T13:48:00Z">
        <w:r>
          <w:rPr>
            <w:rFonts w:cs="Times New Roman" w:ascii="Times New Roman" w:hAnsi="Times New Roman"/>
          </w:rPr>
          <w:delText>s</w:delText>
        </w:r>
      </w:del>
      <w:ins w:id="4918" w:author="Brett Savory" w:date="2023-07-22T13:48:00Z">
        <w:r>
          <w:rPr>
            <w:rFonts w:cs="Times New Roman" w:ascii="Times New Roman" w:hAnsi="Times New Roman"/>
          </w:rPr>
          <w:t>S</w:t>
        </w:r>
      </w:ins>
      <w:r>
        <w:rPr>
          <w:rFonts w:cs="Times New Roman" w:ascii="Times New Roman" w:hAnsi="Times New Roman"/>
        </w:rPr>
        <w:t xml:space="preserve">he looked at me </w:t>
      </w:r>
      <w:del w:id="4919" w:author="Brett Savory" w:date="2023-07-22T13:48:00Z">
        <w:r>
          <w:rPr>
            <w:rFonts w:cs="Times New Roman" w:ascii="Times New Roman" w:hAnsi="Times New Roman"/>
          </w:rPr>
          <w:delText>like saying</w:delText>
        </w:r>
      </w:del>
      <w:ins w:id="4920" w:author="Brett Savory" w:date="2023-07-22T13:48:00Z">
        <w:r>
          <w:rPr>
            <w:rFonts w:cs="Times New Roman" w:ascii="Times New Roman" w:hAnsi="Times New Roman"/>
          </w:rPr>
          <w:t>as if to say</w:t>
        </w:r>
      </w:ins>
      <w:r>
        <w:rPr>
          <w:rFonts w:cs="Times New Roman" w:ascii="Times New Roman" w:hAnsi="Times New Roman"/>
        </w:rPr>
        <w:t xml:space="preserve">, </w:t>
      </w:r>
      <w:del w:id="4921" w:author="Brett Savory" w:date="2023-07-22T13:48:00Z">
        <w:r>
          <w:rPr>
            <w:rFonts w:cs="Times New Roman" w:ascii="Times New Roman" w:hAnsi="Times New Roman"/>
          </w:rPr>
          <w:delText>“</w:delText>
        </w:r>
      </w:del>
      <w:del w:id="4922" w:author="Brett Savory" w:date="2023-07-22T13:48:00Z">
        <w:r>
          <w:rPr>
            <w:rFonts w:cs="Times New Roman" w:ascii="Times New Roman" w:hAnsi="Times New Roman"/>
            <w:i/>
            <w:iCs/>
          </w:rPr>
          <w:delText>h</w:delText>
        </w:r>
      </w:del>
      <w:ins w:id="4923" w:author="Brett Savory" w:date="2023-07-22T13:48:00Z">
        <w:r>
          <w:rPr>
            <w:rFonts w:cs="Times New Roman" w:ascii="Times New Roman" w:hAnsi="Times New Roman"/>
            <w:i/>
            <w:iCs/>
          </w:rPr>
          <w:t>H</w:t>
        </w:r>
      </w:ins>
      <w:r>
        <w:rPr>
          <w:rFonts w:cs="Times New Roman" w:ascii="Times New Roman" w:hAnsi="Times New Roman"/>
          <w:i/>
          <w:iCs/>
          <w:rPrChange w:id="0" w:author="Brett Savory" w:date="2023-07-22T13:48:00Z"/>
        </w:rPr>
        <w:t>ow the hell do they know who I am?</w:t>
      </w:r>
      <w:del w:id="4925" w:author="Brett Savory" w:date="2023-07-22T13:48:00Z">
        <w:r>
          <w:rPr>
            <w:rFonts w:cs="Times New Roman" w:ascii="Times New Roman" w:hAnsi="Times New Roman"/>
            <w:i/>
            <w:iCs/>
          </w:rPr>
          <w:delText>”</w:delText>
        </w:r>
      </w:del>
      <w:r>
        <w:rPr>
          <w:rFonts w:cs="Times New Roman" w:ascii="Times New Roman" w:hAnsi="Times New Roman"/>
        </w:rPr>
        <w:t xml:space="preserve"> She</w:t>
      </w:r>
      <w:ins w:id="4926" w:author="Brett Savory" w:date="2023-07-22T13:48:00Z">
        <w:r>
          <w:rPr>
            <w:rFonts w:cs="Times New Roman" w:ascii="Times New Roman" w:hAnsi="Times New Roman"/>
          </w:rPr>
          <w:t>’d</w:t>
        </w:r>
      </w:ins>
      <w:r>
        <w:rPr>
          <w:rFonts w:cs="Times New Roman" w:ascii="Times New Roman" w:hAnsi="Times New Roman"/>
        </w:rPr>
        <w:t xml:space="preserve"> had no prior contact with them before</w:t>
      </w:r>
      <w:ins w:id="4927" w:author="Brett Savory" w:date="2023-07-22T13:49:00Z">
        <w:r>
          <w:rPr>
            <w:rFonts w:cs="Times New Roman" w:ascii="Times New Roman" w:hAnsi="Times New Roman"/>
          </w:rPr>
          <w:t>,</w:t>
        </w:r>
      </w:ins>
      <w:r>
        <w:rPr>
          <w:rFonts w:cs="Times New Roman" w:ascii="Times New Roman" w:hAnsi="Times New Roman"/>
        </w:rPr>
        <w:t xml:space="preserve"> so she told me in a very low voice, </w:t>
      </w:r>
      <w:ins w:id="4928" w:author="Brett Savory" w:date="2023-07-22T13:49:00Z">
        <w:r>
          <w:rPr>
            <w:rFonts w:cs="Times New Roman" w:ascii="Times New Roman" w:hAnsi="Times New Roman"/>
          </w:rPr>
          <w:t>“</w:t>
        </w:r>
      </w:ins>
      <w:del w:id="4929" w:author="Brett Savory" w:date="2023-07-22T13:49:00Z">
        <w:r>
          <w:rPr>
            <w:rFonts w:cs="Times New Roman" w:ascii="Times New Roman" w:hAnsi="Times New Roman"/>
          </w:rPr>
          <w:delText>l</w:delText>
        </w:r>
      </w:del>
      <w:ins w:id="4930" w:author="Brett Savory" w:date="2023-07-22T13:49:00Z">
        <w:r>
          <w:rPr>
            <w:rFonts w:cs="Times New Roman" w:ascii="Times New Roman" w:hAnsi="Times New Roman"/>
          </w:rPr>
          <w:t>L</w:t>
        </w:r>
      </w:ins>
      <w:r>
        <w:rPr>
          <w:rFonts w:cs="Times New Roman" w:ascii="Times New Roman" w:hAnsi="Times New Roman"/>
        </w:rPr>
        <w:t>et’s refocus</w:t>
      </w:r>
      <w:ins w:id="4931" w:author="Brett Savory" w:date="2023-07-22T13:49:00Z">
        <w:r>
          <w:rPr>
            <w:rFonts w:cs="Times New Roman" w:ascii="Times New Roman" w:hAnsi="Times New Roman"/>
          </w:rPr>
          <w:t>.</w:t>
        </w:r>
      </w:ins>
      <w:del w:id="4932" w:author="Brett Savory" w:date="2023-07-22T13:49:00Z">
        <w:r>
          <w:rPr>
            <w:rFonts w:cs="Times New Roman" w:ascii="Times New Roman" w:hAnsi="Times New Roman"/>
          </w:rPr>
          <w:delText>,</w:delText>
        </w:r>
      </w:del>
      <w:r>
        <w:rPr>
          <w:rFonts w:cs="Times New Roman" w:ascii="Times New Roman" w:hAnsi="Times New Roman"/>
        </w:rPr>
        <w:t xml:space="preserve"> </w:t>
      </w:r>
      <w:del w:id="4933" w:author="Brett Savory" w:date="2023-07-22T13:49:00Z">
        <w:r>
          <w:rPr>
            <w:rFonts w:cs="Times New Roman" w:ascii="Times New Roman" w:hAnsi="Times New Roman"/>
          </w:rPr>
          <w:delText>t</w:delText>
        </w:r>
      </w:del>
      <w:ins w:id="4934" w:author="Brett Savory" w:date="2023-07-22T13:49:00Z">
        <w:r>
          <w:rPr>
            <w:rFonts w:cs="Times New Roman" w:ascii="Times New Roman" w:hAnsi="Times New Roman"/>
          </w:rPr>
          <w:t>T</w:t>
        </w:r>
      </w:ins>
      <w:r>
        <w:rPr>
          <w:rFonts w:cs="Times New Roman" w:ascii="Times New Roman" w:hAnsi="Times New Roman"/>
        </w:rPr>
        <w:t xml:space="preserve">hey’re just trying to make us feel </w:t>
      </w:r>
      <w:ins w:id="4935" w:author="Brett Savory" w:date="2023-07-22T13:49:00Z">
        <w:r>
          <w:rPr>
            <w:rFonts w:cs="Times New Roman" w:ascii="Times New Roman" w:hAnsi="Times New Roman"/>
          </w:rPr>
          <w:t xml:space="preserve">like </w:t>
        </w:r>
      </w:ins>
      <w:r>
        <w:rPr>
          <w:rFonts w:cs="Times New Roman" w:ascii="Times New Roman" w:hAnsi="Times New Roman"/>
        </w:rPr>
        <w:t>we ha</w:t>
      </w:r>
      <w:ins w:id="4936" w:author="Brett Savory" w:date="2023-07-22T13:49:00Z">
        <w:r>
          <w:rPr>
            <w:rFonts w:cs="Times New Roman" w:ascii="Times New Roman" w:hAnsi="Times New Roman"/>
          </w:rPr>
          <w:t>ve</w:t>
        </w:r>
      </w:ins>
      <w:del w:id="4937" w:author="Brett Savory" w:date="2023-07-22T13:49:00Z">
        <w:r>
          <w:rPr>
            <w:rFonts w:cs="Times New Roman" w:ascii="Times New Roman" w:hAnsi="Times New Roman"/>
          </w:rPr>
          <w:delText>d</w:delText>
        </w:r>
      </w:del>
      <w:r>
        <w:rPr>
          <w:rFonts w:cs="Times New Roman" w:ascii="Times New Roman" w:hAnsi="Times New Roman"/>
        </w:rPr>
        <w:t xml:space="preserve"> no power against them</w:t>
      </w:r>
      <w:ins w:id="4938" w:author="Brett Savory" w:date="2023-07-22T13:49:00Z">
        <w:r>
          <w:rPr>
            <w:rFonts w:cs="Times New Roman" w:ascii="Times New Roman" w:hAnsi="Times New Roman"/>
          </w:rPr>
          <w:t>,</w:t>
        </w:r>
      </w:ins>
      <w:r>
        <w:rPr>
          <w:rFonts w:cs="Times New Roman" w:ascii="Times New Roman" w:hAnsi="Times New Roman"/>
        </w:rPr>
        <w:t xml:space="preserve"> but we do!</w:t>
      </w:r>
      <w:ins w:id="4939" w:author="Brett Savory" w:date="2023-07-22T13:49:00Z">
        <w:r>
          <w:rPr>
            <w:rFonts w:cs="Times New Roman" w:ascii="Times New Roman" w:hAnsi="Times New Roman"/>
          </w:rPr>
          <w:t>”</w:t>
        </w:r>
      </w:ins>
    </w:p>
    <w:p>
      <w:pPr>
        <w:pStyle w:val="Normal"/>
        <w:spacing w:lineRule="auto" w:line="480"/>
        <w:ind w:firstLine="720"/>
        <w:rPr/>
      </w:pPr>
      <w:r>
        <w:rPr>
          <w:rFonts w:cs="Times New Roman" w:ascii="Times New Roman" w:hAnsi="Times New Roman"/>
        </w:rPr>
        <w:t>I</w:t>
      </w:r>
      <w:ins w:id="4940" w:author="Brett Savory" w:date="2023-07-22T13:49:00Z">
        <w:r>
          <w:rPr>
            <w:rFonts w:cs="Times New Roman" w:ascii="Times New Roman" w:hAnsi="Times New Roman"/>
          </w:rPr>
          <w:t>t’</w:t>
        </w:r>
      </w:ins>
      <w:r>
        <w:rPr>
          <w:rFonts w:cs="Times New Roman" w:ascii="Times New Roman" w:hAnsi="Times New Roman"/>
        </w:rPr>
        <w:t>s known that some demons can read thoughts</w:t>
      </w:r>
      <w:ins w:id="4941" w:author="Brett Savory" w:date="2023-07-22T13:49:00Z">
        <w:r>
          <w:rPr>
            <w:rFonts w:cs="Times New Roman" w:ascii="Times New Roman" w:hAnsi="Times New Roman"/>
          </w:rPr>
          <w:t>,</w:t>
        </w:r>
      </w:ins>
      <w:r>
        <w:rPr>
          <w:rFonts w:cs="Times New Roman" w:ascii="Times New Roman" w:hAnsi="Times New Roman"/>
        </w:rPr>
        <w:t xml:space="preserve"> so as a preventive measure, Leann taught me how to interpret and even send messages through the tarot cards without evil spirits noticing it.</w:t>
      </w:r>
    </w:p>
    <w:p>
      <w:pPr>
        <w:pStyle w:val="Normal"/>
        <w:spacing w:lineRule="auto" w:line="480"/>
        <w:ind w:firstLine="720"/>
        <w:rPr/>
      </w:pPr>
      <w:r>
        <w:rPr>
          <w:rFonts w:cs="Times New Roman" w:ascii="Times New Roman" w:hAnsi="Times New Roman"/>
        </w:rPr>
        <w:t>This ended up being a very powerful tool!</w:t>
      </w:r>
    </w:p>
    <w:p>
      <w:pPr>
        <w:pStyle w:val="Normal"/>
        <w:spacing w:lineRule="auto" w:line="480"/>
        <w:ind w:firstLine="720"/>
        <w:rPr/>
      </w:pPr>
      <w:r>
        <w:rPr>
          <w:rFonts w:cs="Times New Roman" w:ascii="Times New Roman" w:hAnsi="Times New Roman"/>
        </w:rPr>
        <w:t xml:space="preserve">All of a sudden, the single voice split in </w:t>
      </w:r>
      <w:ins w:id="4942" w:author="Brett Savory" w:date="2023-07-22T13:49:00Z">
        <w:r>
          <w:rPr>
            <w:rFonts w:cs="Times New Roman" w:ascii="Times New Roman" w:hAnsi="Times New Roman"/>
          </w:rPr>
          <w:t>three</w:t>
        </w:r>
      </w:ins>
      <w:del w:id="4943" w:author="Brett Savory" w:date="2023-07-22T13:49:00Z">
        <w:r>
          <w:rPr>
            <w:rFonts w:cs="Times New Roman" w:ascii="Times New Roman" w:hAnsi="Times New Roman"/>
          </w:rPr>
          <w:delText>3</w:delText>
        </w:r>
      </w:del>
      <w:r>
        <w:rPr>
          <w:rFonts w:cs="Times New Roman" w:ascii="Times New Roman" w:hAnsi="Times New Roman"/>
        </w:rPr>
        <w:t xml:space="preserve">, so they were again </w:t>
      </w:r>
      <w:r>
        <w:rPr>
          <w:rFonts w:cs="Times New Roman" w:ascii="Times New Roman" w:hAnsi="Times New Roman"/>
          <w:i/>
          <w:iCs/>
        </w:rPr>
        <w:t>Artoon, Bothet,</w:t>
      </w:r>
      <w:r>
        <w:rPr>
          <w:rFonts w:cs="Times New Roman" w:ascii="Times New Roman" w:hAnsi="Times New Roman"/>
        </w:rPr>
        <w:t xml:space="preserve"> and </w:t>
      </w:r>
      <w:r>
        <w:rPr>
          <w:rFonts w:cs="Times New Roman" w:ascii="Times New Roman" w:hAnsi="Times New Roman"/>
          <w:i/>
          <w:iCs/>
        </w:rPr>
        <w:t>Xophur</w:t>
      </w:r>
      <w:r>
        <w:rPr>
          <w:rFonts w:cs="Times New Roman" w:ascii="Times New Roman" w:hAnsi="Times New Roman"/>
        </w:rPr>
        <w:t>.</w:t>
      </w:r>
    </w:p>
    <w:p>
      <w:pPr>
        <w:pStyle w:val="Normal"/>
        <w:spacing w:lineRule="auto" w:line="480"/>
        <w:ind w:firstLine="720"/>
        <w:rPr/>
      </w:pPr>
      <w:r>
        <w:rPr>
          <w:rFonts w:cs="Times New Roman" w:ascii="Times New Roman" w:hAnsi="Times New Roman"/>
        </w:rPr>
        <w:t xml:space="preserve">The demons were bewildered that we were just </w:t>
      </w:r>
      <w:ins w:id="4944" w:author="Brett Savory" w:date="2023-07-24T11:09:00Z">
        <w:r>
          <w:rPr>
            <w:rFonts w:cs="Times New Roman" w:ascii="Times New Roman" w:hAnsi="Times New Roman"/>
          </w:rPr>
          <w:t xml:space="preserve">looking at each other and </w:t>
        </w:r>
      </w:ins>
      <w:r>
        <w:rPr>
          <w:rFonts w:cs="Times New Roman" w:ascii="Times New Roman" w:hAnsi="Times New Roman"/>
        </w:rPr>
        <w:t>touching the tarot cards without saying a single word</w:t>
      </w:r>
      <w:del w:id="4945" w:author="Brett Savory" w:date="2023-07-24T11:09:00Z">
        <w:r>
          <w:rPr>
            <w:rFonts w:cs="Times New Roman" w:ascii="Times New Roman" w:hAnsi="Times New Roman"/>
          </w:rPr>
          <w:delText xml:space="preserve"> and looking at each other</w:delText>
        </w:r>
      </w:del>
      <w:ins w:id="4946" w:author="Brett Savory" w:date="2023-07-22T13:50:00Z">
        <w:r>
          <w:rPr>
            <w:rFonts w:cs="Times New Roman" w:ascii="Times New Roman" w:hAnsi="Times New Roman"/>
          </w:rPr>
          <w:t>.</w:t>
        </w:r>
      </w:ins>
      <w:del w:id="4947" w:author="Brett Savory" w:date="2023-07-22T13:50:00Z">
        <w:r>
          <w:rPr>
            <w:rFonts w:cs="Times New Roman" w:ascii="Times New Roman" w:hAnsi="Times New Roman"/>
          </w:rPr>
          <w:delText>,</w:delText>
        </w:r>
      </w:del>
      <w:r>
        <w:rPr>
          <w:rFonts w:cs="Times New Roman" w:ascii="Times New Roman" w:hAnsi="Times New Roman"/>
        </w:rPr>
        <w:t xml:space="preserve"> </w:t>
      </w:r>
      <w:del w:id="4948" w:author="Brett Savory" w:date="2023-07-22T13:50:00Z">
        <w:r>
          <w:rPr>
            <w:rFonts w:cs="Times New Roman" w:ascii="Times New Roman" w:hAnsi="Times New Roman"/>
          </w:rPr>
          <w:delText>t</w:delText>
        </w:r>
      </w:del>
      <w:ins w:id="4949" w:author="Brett Savory" w:date="2023-07-22T13:50:00Z">
        <w:r>
          <w:rPr>
            <w:rFonts w:cs="Times New Roman" w:ascii="Times New Roman" w:hAnsi="Times New Roman"/>
          </w:rPr>
          <w:t>T</w:t>
        </w:r>
      </w:ins>
      <w:r>
        <w:rPr>
          <w:rFonts w:cs="Times New Roman" w:ascii="Times New Roman" w:hAnsi="Times New Roman"/>
        </w:rPr>
        <w:t>his only upset them</w:t>
      </w:r>
      <w:ins w:id="4950" w:author="Brett Savory" w:date="2023-07-22T13:50:00Z">
        <w:r>
          <w:rPr>
            <w:rFonts w:cs="Times New Roman" w:ascii="Times New Roman" w:hAnsi="Times New Roman"/>
          </w:rPr>
          <w:t>, though,</w:t>
        </w:r>
      </w:ins>
      <w:r>
        <w:rPr>
          <w:rFonts w:cs="Times New Roman" w:ascii="Times New Roman" w:hAnsi="Times New Roman"/>
        </w:rPr>
        <w:t xml:space="preserve"> to the point </w:t>
      </w:r>
      <w:ins w:id="4951" w:author="Brett Savory" w:date="2023-07-22T13:50:00Z">
        <w:r>
          <w:rPr>
            <w:rFonts w:cs="Times New Roman" w:ascii="Times New Roman" w:hAnsi="Times New Roman"/>
          </w:rPr>
          <w:t xml:space="preserve">that </w:t>
        </w:r>
      </w:ins>
      <w:r>
        <w:rPr>
          <w:rFonts w:cs="Times New Roman" w:ascii="Times New Roman" w:hAnsi="Times New Roman"/>
        </w:rPr>
        <w:t>they did something out of the ordinary</w:t>
      </w:r>
      <w:ins w:id="4952" w:author="Brett Savory" w:date="2023-10-24T16:13:12Z">
        <w:r>
          <w:rPr>
            <w:rFonts w:cs="Times New Roman" w:ascii="Times New Roman" w:hAnsi="Times New Roman"/>
          </w:rPr>
          <w:t>:</w:t>
        </w:r>
      </w:ins>
      <w:del w:id="4953" w:author="Brett Savory" w:date="2023-07-22T13:50:00Z">
        <w:r>
          <w:rPr>
            <w:rFonts w:cs="Times New Roman" w:ascii="Times New Roman" w:hAnsi="Times New Roman"/>
          </w:rPr>
          <w:delText>,</w:delText>
        </w:r>
      </w:del>
      <w:r>
        <w:rPr>
          <w:rFonts w:cs="Times New Roman" w:ascii="Times New Roman" w:hAnsi="Times New Roman"/>
        </w:rPr>
        <w:t xml:space="preserve"> they fuse</w:t>
      </w:r>
      <w:ins w:id="4954" w:author="Brett Savory" w:date="2023-07-22T13:50:00Z">
        <w:r>
          <w:rPr>
            <w:rFonts w:cs="Times New Roman" w:ascii="Times New Roman" w:hAnsi="Times New Roman"/>
          </w:rPr>
          <w:t>d</w:t>
        </w:r>
      </w:ins>
      <w:r>
        <w:rPr>
          <w:rFonts w:cs="Times New Roman" w:ascii="Times New Roman" w:hAnsi="Times New Roman"/>
        </w:rPr>
        <w:t xml:space="preserve"> into a creature that looked </w:t>
      </w:r>
      <w:del w:id="4955" w:author="Brett Savory" w:date="2023-07-22T13:50:00Z">
        <w:r>
          <w:rPr>
            <w:rFonts w:cs="Times New Roman" w:ascii="Times New Roman" w:hAnsi="Times New Roman"/>
          </w:rPr>
          <w:delText>taken from</w:delText>
        </w:r>
      </w:del>
      <w:ins w:id="4956" w:author="Brett Savory" w:date="2023-07-22T13:50:00Z">
        <w:r>
          <w:rPr>
            <w:rFonts w:cs="Times New Roman" w:ascii="Times New Roman" w:hAnsi="Times New Roman"/>
          </w:rPr>
          <w:t>straight out of</w:t>
        </w:r>
      </w:ins>
      <w:r>
        <w:rPr>
          <w:rFonts w:cs="Times New Roman" w:ascii="Times New Roman" w:hAnsi="Times New Roman"/>
        </w:rPr>
        <w:t xml:space="preserve"> a </w:t>
      </w:r>
      <w:ins w:id="4957" w:author="Brett Savory" w:date="2023-07-22T13:50:00Z">
        <w:r>
          <w:rPr>
            <w:rFonts w:cs="Times New Roman" w:ascii="Times New Roman" w:hAnsi="Times New Roman"/>
          </w:rPr>
          <w:t xml:space="preserve">horror </w:t>
        </w:r>
      </w:ins>
      <w:r>
        <w:rPr>
          <w:rFonts w:cs="Times New Roman" w:ascii="Times New Roman" w:hAnsi="Times New Roman"/>
        </w:rPr>
        <w:t>movie.</w:t>
      </w:r>
    </w:p>
    <w:p>
      <w:pPr>
        <w:pStyle w:val="Normal"/>
        <w:spacing w:lineRule="auto" w:line="480"/>
        <w:ind w:firstLine="720"/>
        <w:rPr/>
      </w:pPr>
      <w:r>
        <w:rPr>
          <w:rFonts w:cs="Times New Roman" w:ascii="Times New Roman" w:hAnsi="Times New Roman"/>
        </w:rPr>
        <w:t xml:space="preserve">It was </w:t>
      </w:r>
      <w:ins w:id="4958" w:author="Brett Savory" w:date="2023-07-22T13:50:00Z">
        <w:r>
          <w:rPr>
            <w:rFonts w:cs="Times New Roman" w:ascii="Times New Roman" w:hAnsi="Times New Roman"/>
          </w:rPr>
          <w:t>three</w:t>
        </w:r>
      </w:ins>
      <w:del w:id="4959" w:author="Brett Savory" w:date="2023-07-22T13:50:00Z">
        <w:r>
          <w:rPr>
            <w:rFonts w:cs="Times New Roman" w:ascii="Times New Roman" w:hAnsi="Times New Roman"/>
          </w:rPr>
          <w:delText xml:space="preserve">3 </w:delText>
        </w:r>
      </w:del>
      <w:ins w:id="4960" w:author="Brett Savory" w:date="2023-07-22T13:50:00Z">
        <w:r>
          <w:rPr>
            <w:rFonts w:cs="Times New Roman" w:ascii="Times New Roman" w:hAnsi="Times New Roman"/>
          </w:rPr>
          <w:t>-</w:t>
        </w:r>
      </w:ins>
      <w:r>
        <w:rPr>
          <w:rFonts w:cs="Times New Roman" w:ascii="Times New Roman" w:hAnsi="Times New Roman"/>
        </w:rPr>
        <w:t>head</w:t>
      </w:r>
      <w:ins w:id="4961" w:author="Brett Savory" w:date="2023-07-22T13:50:00Z">
        <w:r>
          <w:rPr>
            <w:rFonts w:cs="Times New Roman" w:ascii="Times New Roman" w:hAnsi="Times New Roman"/>
          </w:rPr>
          <w:t xml:space="preserve">ed </w:t>
        </w:r>
      </w:ins>
      <w:del w:id="4962" w:author="Brett Savory" w:date="2023-07-22T13:50:00Z">
        <w:r>
          <w:rPr>
            <w:rFonts w:cs="Times New Roman" w:ascii="Times New Roman" w:hAnsi="Times New Roman"/>
          </w:rPr>
          <w:delText>-</w:delText>
        </w:r>
      </w:del>
      <w:r>
        <w:rPr>
          <w:rFonts w:cs="Times New Roman" w:ascii="Times New Roman" w:hAnsi="Times New Roman"/>
        </w:rPr>
        <w:t>dragon, and I remember</w:t>
      </w:r>
      <w:ins w:id="4963" w:author="Brett Savory" w:date="2023-07-22T13:51:00Z">
        <w:r>
          <w:rPr>
            <w:rFonts w:cs="Times New Roman" w:ascii="Times New Roman" w:hAnsi="Times New Roman"/>
          </w:rPr>
          <w:t>ed</w:t>
        </w:r>
      </w:ins>
      <w:r>
        <w:rPr>
          <w:rFonts w:cs="Times New Roman" w:ascii="Times New Roman" w:hAnsi="Times New Roman"/>
        </w:rPr>
        <w:t xml:space="preserve"> I</w:t>
      </w:r>
      <w:ins w:id="4964" w:author="Brett Savory" w:date="2023-07-22T13:51:00Z">
        <w:r>
          <w:rPr>
            <w:rFonts w:cs="Times New Roman" w:ascii="Times New Roman" w:hAnsi="Times New Roman"/>
          </w:rPr>
          <w:t>’d</w:t>
        </w:r>
      </w:ins>
      <w:r>
        <w:rPr>
          <w:rFonts w:cs="Times New Roman" w:ascii="Times New Roman" w:hAnsi="Times New Roman"/>
        </w:rPr>
        <w:t xml:space="preserve"> read something online about this:</w:t>
      </w:r>
    </w:p>
    <w:p>
      <w:pPr>
        <w:pStyle w:val="NormalWeb"/>
        <w:shd w:val="clear" w:color="auto" w:fill="FFFFFF"/>
        <w:spacing w:lineRule="auto" w:line="480" w:beforeAutospacing="0" w:before="0" w:afterAutospacing="0" w:after="0"/>
        <w:ind w:firstLine="720"/>
        <w:rPr>
          <w:rStyle w:val="Strong"/>
          <w:b w:val="false"/>
          <w:b w:val="false"/>
          <w:bCs w:val="false"/>
          <w:color w:val="000000" w:themeColor="text1"/>
          <w:del w:id="4969" w:author="Brett Savory" w:date="2023-07-22T13:52:00Z"/>
        </w:rPr>
      </w:pPr>
      <w:ins w:id="4965" w:author="Brett Savory" w:date="2023-07-22T13:52:00Z">
        <w:r>
          <w:rPr>
            <w:rStyle w:val="Strong"/>
            <w:b w:val="false"/>
            <w:bCs w:val="false"/>
            <w:color w:val="000000" w:themeColor="text1"/>
          </w:rPr>
          <w:t>‘</w:t>
        </w:r>
      </w:ins>
      <w:del w:id="4966" w:author="Brett Savory" w:date="2023-07-22T13:52:00Z">
        <w:r>
          <w:rPr>
            <w:rStyle w:val="Strong"/>
            <w:b w:val="false"/>
            <w:bCs w:val="false"/>
            <w:color w:val="000000" w:themeColor="text1"/>
          </w:rPr>
          <w:delText>“</w:delText>
        </w:r>
      </w:del>
      <w:r>
        <w:rPr>
          <w:color w:val="000000" w:themeColor="text1"/>
        </w:rPr>
        <w:t>Those who belong to the first entity are driven to greed, corruption, and evil acts against God and mankind; those who belong to the second entity are driven to selfishness, self-centeredness, pride, rebellion, and stubbornness; and those who belong to the third entity are governed, break their spirits</w:t>
      </w:r>
      <w:ins w:id="4967" w:author="Brett Savory" w:date="2023-07-22T13:52:00Z">
        <w:r>
          <w:rPr>
            <w:color w:val="000000" w:themeColor="text1"/>
          </w:rPr>
          <w:t>,</w:t>
        </w:r>
      </w:ins>
      <w:r>
        <w:rPr>
          <w:color w:val="000000" w:themeColor="text1"/>
        </w:rPr>
        <w:t xml:space="preserve"> and keep them impoverished and humiliated.</w:t>
      </w:r>
      <w:ins w:id="4968" w:author="Brett Savory" w:date="2023-07-22T13:52:00Z">
        <w:r>
          <w:rPr>
            <w:color w:val="000000" w:themeColor="text1"/>
          </w:rPr>
          <w:t xml:space="preserve"> </w:t>
        </w:r>
      </w:ins>
    </w:p>
    <w:p>
      <w:pPr>
        <w:pStyle w:val="NormalWeb"/>
        <w:shd w:val="clear" w:color="auto" w:fill="FFFFFF"/>
        <w:spacing w:lineRule="auto" w:line="480" w:beforeAutospacing="0" w:before="0" w:afterAutospacing="0" w:after="0"/>
        <w:ind w:firstLine="720"/>
        <w:rPr>
          <w:rStyle w:val="Strong"/>
          <w:b w:val="false"/>
          <w:b w:val="false"/>
          <w:bCs w:val="false"/>
          <w:color w:val="000000" w:themeColor="text1"/>
        </w:rPr>
      </w:pPr>
      <w:r>
        <w:rPr>
          <w:rStyle w:val="Strong"/>
          <w:b w:val="false"/>
          <w:bCs w:val="false"/>
          <w:color w:val="000000" w:themeColor="text1"/>
        </w:rPr>
        <w:t>They work together to prevent certain individuals from advancing, acquiring wealth, and growing beyond them. Throughout society and the church, these three spirits wreak havoc and introduce new levels of depravity.</w:t>
      </w:r>
      <w:ins w:id="4970" w:author="Brett Savory" w:date="2023-07-22T13:52:00Z">
        <w:r>
          <w:rPr>
            <w:rStyle w:val="Strong"/>
            <w:rFonts w:eastAsia="Calibri"/>
            <w:b w:val="false"/>
            <w:bCs w:val="false"/>
            <w:color w:val="000000" w:themeColor="text1"/>
          </w:rPr>
          <w:t>’</w:t>
        </w:r>
      </w:ins>
      <w:del w:id="4971" w:author="Brett Savory" w:date="2023-07-21T14:45:00Z">
        <w:r>
          <w:rPr>
            <w:rStyle w:val="Strong"/>
            <w:rFonts w:eastAsia="Calibri"/>
            <w:b w:val="false"/>
            <w:bCs w:val="false"/>
            <w:color w:val="000000" w:themeColor="text1"/>
          </w:rPr>
          <w:delText>"</w:delText>
        </w:r>
      </w:del>
    </w:p>
    <w:p>
      <w:pPr>
        <w:pStyle w:val="Normal"/>
        <w:spacing w:lineRule="auto" w:line="480"/>
        <w:ind w:firstLine="720"/>
        <w:rPr/>
      </w:pPr>
      <w:r>
        <w:rPr>
          <w:rFonts w:cs="Times New Roman" w:ascii="Times New Roman" w:hAnsi="Times New Roman"/>
        </w:rPr>
        <w:t xml:space="preserve">After becoming this terrible </w:t>
      </w:r>
      <w:ins w:id="4972" w:author="Brett Savory" w:date="2023-07-22T13:52:00Z">
        <w:r>
          <w:rPr>
            <w:rFonts w:cs="Times New Roman" w:ascii="Times New Roman" w:hAnsi="Times New Roman"/>
          </w:rPr>
          <w:t>three</w:t>
        </w:r>
      </w:ins>
      <w:del w:id="4973" w:author="Brett Savory" w:date="2023-07-22T13:52:00Z">
        <w:r>
          <w:rPr>
            <w:rFonts w:cs="Times New Roman" w:ascii="Times New Roman" w:hAnsi="Times New Roman"/>
          </w:rPr>
          <w:delText>3</w:delText>
        </w:r>
      </w:del>
      <w:ins w:id="4974" w:author="Brett Savory" w:date="2023-07-22T13:52:00Z">
        <w:r>
          <w:rPr>
            <w:rFonts w:cs="Times New Roman" w:ascii="Times New Roman" w:hAnsi="Times New Roman"/>
          </w:rPr>
          <w:t>-</w:t>
        </w:r>
      </w:ins>
      <w:del w:id="4975" w:author="Brett Savory" w:date="2023-07-22T13:52:00Z">
        <w:r>
          <w:rPr>
            <w:rFonts w:cs="Times New Roman" w:ascii="Times New Roman" w:hAnsi="Times New Roman"/>
          </w:rPr>
          <w:delText xml:space="preserve"> </w:delText>
        </w:r>
      </w:del>
      <w:r>
        <w:rPr>
          <w:rFonts w:cs="Times New Roman" w:ascii="Times New Roman" w:hAnsi="Times New Roman"/>
        </w:rPr>
        <w:t>headed creature</w:t>
      </w:r>
      <w:ins w:id="4976" w:author="Brett Savory" w:date="2023-07-22T13:52:00Z">
        <w:r>
          <w:rPr>
            <w:rFonts w:cs="Times New Roman" w:ascii="Times New Roman" w:hAnsi="Times New Roman"/>
          </w:rPr>
          <w:t>,</w:t>
        </w:r>
      </w:ins>
      <w:r>
        <w:rPr>
          <w:rFonts w:cs="Times New Roman" w:ascii="Times New Roman" w:hAnsi="Times New Roman"/>
        </w:rPr>
        <w:t xml:space="preserve"> one of the heads said:</w:t>
      </w:r>
    </w:p>
    <w:p>
      <w:pPr>
        <w:pStyle w:val="Normal"/>
        <w:spacing w:lineRule="auto" w:line="480"/>
        <w:ind w:firstLine="720"/>
        <w:rPr>
          <w:rFonts w:ascii="Times New Roman" w:hAnsi="Times New Roman" w:cs="Times New Roman"/>
          <w:i/>
          <w:i/>
          <w:iCs/>
          <w:del w:id="4980" w:author="Brett Savory" w:date="2023-07-22T13:53:00Z"/>
        </w:rPr>
      </w:pPr>
      <w:r>
        <w:rPr>
          <w:rFonts w:cs="Times New Roman" w:ascii="Times New Roman" w:hAnsi="Times New Roman"/>
          <w:i/>
          <w:iCs/>
        </w:rPr>
        <w:t>“</w:t>
      </w:r>
      <w:r>
        <w:rPr>
          <w:rFonts w:cs="Times New Roman" w:ascii="Times New Roman" w:hAnsi="Times New Roman"/>
          <w:i/>
          <w:iCs/>
        </w:rPr>
        <w:t>Whatever you’re trying to do won’t work against us!</w:t>
      </w:r>
      <w:ins w:id="4977" w:author="Brett Savory" w:date="2023-07-22T13:53:00Z">
        <w:r>
          <w:rPr>
            <w:rFonts w:cs="Times New Roman" w:ascii="Times New Roman" w:hAnsi="Times New Roman"/>
            <w:i/>
            <w:iCs/>
          </w:rPr>
          <w:t xml:space="preserve"> </w:t>
        </w:r>
      </w:ins>
      <w:del w:id="4978" w:author="Brett Savory" w:date="2023-07-22T13:53:00Z">
        <w:r>
          <w:rPr>
            <w:rFonts w:cs="Times New Roman" w:ascii="Times New Roman" w:hAnsi="Times New Roman"/>
            <w:i/>
            <w:iCs/>
          </w:rPr>
          <w:delText>”</w:delText>
        </w:r>
      </w:del>
      <w:del w:id="4979" w:author="Brett Savory" w:date="2023-07-22T13:52:00Z">
        <w:r>
          <w:rPr>
            <w:rFonts w:cs="Times New Roman" w:ascii="Times New Roman" w:hAnsi="Times New Roman"/>
            <w:i/>
            <w:iCs/>
          </w:rPr>
          <w:delText>,</w:delText>
        </w:r>
      </w:del>
    </w:p>
    <w:p>
      <w:pPr>
        <w:pStyle w:val="Normal"/>
        <w:spacing w:lineRule="auto" w:line="480"/>
        <w:ind w:firstLine="720"/>
        <w:rPr>
          <w:rFonts w:ascii="Times New Roman" w:hAnsi="Times New Roman" w:cs="Times New Roman"/>
          <w:i/>
          <w:i/>
          <w:iCs/>
        </w:rPr>
      </w:pPr>
      <w:del w:id="4981" w:author="Brett Savory" w:date="2023-07-22T13:53:00Z">
        <w:r>
          <w:rPr>
            <w:rFonts w:cs="Times New Roman" w:ascii="Times New Roman" w:hAnsi="Times New Roman"/>
            <w:i/>
            <w:iCs/>
          </w:rPr>
          <w:delText>“</w:delText>
        </w:r>
      </w:del>
      <w:r>
        <w:rPr>
          <w:rFonts w:cs="Times New Roman" w:ascii="Times New Roman" w:hAnsi="Times New Roman"/>
          <w:i/>
          <w:iCs/>
        </w:rPr>
        <w:t>We are a trinity; we are one and we can be many!”</w:t>
      </w:r>
    </w:p>
    <w:p>
      <w:pPr>
        <w:pStyle w:val="Normal"/>
        <w:spacing w:lineRule="auto" w:line="480"/>
        <w:ind w:firstLine="720"/>
        <w:rPr/>
      </w:pPr>
      <w:r>
        <w:rPr>
          <w:rFonts w:cs="Times New Roman" w:ascii="Times New Roman" w:hAnsi="Times New Roman"/>
        </w:rPr>
        <w:t>Through the tarot cards method, I asked Leann</w:t>
      </w:r>
      <w:ins w:id="4982" w:author="Brett Savory" w:date="2023-07-22T13:53:00Z">
        <w:r>
          <w:rPr>
            <w:rFonts w:cs="Times New Roman" w:ascii="Times New Roman" w:hAnsi="Times New Roman"/>
          </w:rPr>
          <w:t>,</w:t>
        </w:r>
      </w:ins>
      <w:del w:id="4983" w:author="Brett Savory" w:date="2023-07-21T11:30:00Z">
        <w:r>
          <w:rPr>
            <w:rFonts w:cs="Times New Roman" w:ascii="Times New Roman" w:hAnsi="Times New Roman"/>
          </w:rPr>
          <w:delText>…</w:delText>
        </w:r>
      </w:del>
      <w:r>
        <w:rPr>
          <w:rFonts w:cs="Times New Roman" w:ascii="Times New Roman" w:hAnsi="Times New Roman"/>
        </w:rPr>
        <w:t xml:space="preserve"> </w:t>
      </w:r>
      <w:r>
        <w:rPr>
          <w:rFonts w:cs="Times New Roman" w:ascii="Times New Roman" w:hAnsi="Times New Roman"/>
          <w:i/>
          <w:iCs/>
          <w:rPrChange w:id="0" w:author="Brett Savory" w:date="2023-07-22T13:53:00Z"/>
        </w:rPr>
        <w:t xml:space="preserve">Where is </w:t>
      </w:r>
      <w:del w:id="4985" w:author="Microsoft Office User" w:date="2023-08-22T19:02:00Z">
        <w:r>
          <w:rPr>
            <w:rFonts w:cs="Times New Roman" w:ascii="Times New Roman" w:hAnsi="Times New Roman"/>
            <w:i/>
            <w:iCs/>
          </w:rPr>
          <w:delText>Jeremy</w:delText>
        </w:r>
      </w:del>
      <w:ins w:id="4986" w:author="Microsoft Office User" w:date="2023-08-24T18:49:00Z">
        <w:r>
          <w:rPr>
            <w:rFonts w:cs="Times New Roman" w:ascii="Times New Roman" w:hAnsi="Times New Roman"/>
            <w:i/>
            <w:iCs/>
          </w:rPr>
          <w:t xml:space="preserve">our </w:t>
        </w:r>
      </w:ins>
      <w:ins w:id="4987" w:author="Microsoft Office User" w:date="2023-08-24T18:50:00Z">
        <w:r>
          <w:rPr>
            <w:rFonts w:cs="Times New Roman" w:ascii="Times New Roman" w:hAnsi="Times New Roman"/>
            <w:i/>
            <w:iCs/>
          </w:rPr>
          <w:t>unknown ally</w:t>
        </w:r>
      </w:ins>
      <w:r>
        <w:rPr>
          <w:rFonts w:cs="Times New Roman" w:ascii="Times New Roman" w:hAnsi="Times New Roman"/>
          <w:i/>
          <w:iCs/>
          <w:rPrChange w:id="0" w:author="Brett Savory" w:date="2023-07-22T13:53:00Z"/>
        </w:rPr>
        <w:t>?</w:t>
      </w:r>
    </w:p>
    <w:p>
      <w:pPr>
        <w:pStyle w:val="Normal"/>
        <w:spacing w:lineRule="auto" w:line="480"/>
        <w:ind w:firstLine="720"/>
        <w:rPr/>
      </w:pPr>
      <w:r>
        <w:rPr>
          <w:rFonts w:cs="Times New Roman" w:ascii="Times New Roman" w:hAnsi="Times New Roman"/>
        </w:rPr>
        <w:t xml:space="preserve">She showed me the card </w:t>
      </w:r>
      <w:ins w:id="4989" w:author="Brett Savory" w:date="2023-07-22T14:09:00Z">
        <w:r>
          <w:rPr>
            <w:rFonts w:cs="Times New Roman" w:ascii="Times New Roman" w:hAnsi="Times New Roman"/>
          </w:rPr>
          <w:t>of</w:t>
        </w:r>
      </w:ins>
      <w:del w:id="4990" w:author="Brett Savory" w:date="2023-07-22T14:09:00Z">
        <w:r>
          <w:rPr>
            <w:rFonts w:cs="Times New Roman" w:ascii="Times New Roman" w:hAnsi="Times New Roman"/>
          </w:rPr>
          <w:delText>with</w:delText>
        </w:r>
      </w:del>
      <w:r>
        <w:rPr>
          <w:rFonts w:cs="Times New Roman" w:ascii="Times New Roman" w:hAnsi="Times New Roman"/>
        </w:rPr>
        <w:t xml:space="preserve"> the </w:t>
      </w:r>
      <w:del w:id="4991" w:author="Brett Savory" w:date="2023-07-22T14:09:00Z">
        <w:r>
          <w:rPr>
            <w:rFonts w:cs="Times New Roman" w:ascii="Times New Roman" w:hAnsi="Times New Roman"/>
          </w:rPr>
          <w:delText>h</w:delText>
        </w:r>
      </w:del>
      <w:ins w:id="4992" w:author="Brett Savory" w:date="2023-07-22T14:09:00Z">
        <w:r>
          <w:rPr>
            <w:rFonts w:cs="Times New Roman" w:ascii="Times New Roman" w:hAnsi="Times New Roman"/>
          </w:rPr>
          <w:t>H</w:t>
        </w:r>
      </w:ins>
      <w:r>
        <w:rPr>
          <w:rFonts w:cs="Times New Roman" w:ascii="Times New Roman" w:hAnsi="Times New Roman"/>
        </w:rPr>
        <w:t>ang</w:t>
      </w:r>
      <w:ins w:id="4993" w:author="Brett Savory" w:date="2023-07-22T14:09:00Z">
        <w:r>
          <w:rPr>
            <w:rFonts w:cs="Times New Roman" w:ascii="Times New Roman" w:hAnsi="Times New Roman"/>
          </w:rPr>
          <w:t>ed</w:t>
        </w:r>
      </w:ins>
      <w:del w:id="4994" w:author="Brett Savory" w:date="2023-07-22T14:09:00Z">
        <w:r>
          <w:rPr>
            <w:rFonts w:cs="Times New Roman" w:ascii="Times New Roman" w:hAnsi="Times New Roman"/>
          </w:rPr>
          <w:delText>ing</w:delText>
        </w:r>
      </w:del>
      <w:r>
        <w:rPr>
          <w:rFonts w:cs="Times New Roman" w:ascii="Times New Roman" w:hAnsi="Times New Roman"/>
        </w:rPr>
        <w:t xml:space="preserve"> </w:t>
      </w:r>
      <w:del w:id="4995" w:author="Brett Savory" w:date="2023-07-22T14:09:00Z">
        <w:r>
          <w:rPr>
            <w:rFonts w:cs="Times New Roman" w:ascii="Times New Roman" w:hAnsi="Times New Roman"/>
          </w:rPr>
          <w:delText>m</w:delText>
        </w:r>
      </w:del>
      <w:ins w:id="4996" w:author="Brett Savory" w:date="2023-07-22T14:09:00Z">
        <w:r>
          <w:rPr>
            <w:rFonts w:cs="Times New Roman" w:ascii="Times New Roman" w:hAnsi="Times New Roman"/>
          </w:rPr>
          <w:t>M</w:t>
        </w:r>
      </w:ins>
      <w:r>
        <w:rPr>
          <w:rFonts w:cs="Times New Roman" w:ascii="Times New Roman" w:hAnsi="Times New Roman"/>
        </w:rPr>
        <w:t>an</w:t>
      </w:r>
      <w:ins w:id="4997" w:author="Brett Savory" w:date="2023-07-22T13:53:00Z">
        <w:r>
          <w:rPr>
            <w:rFonts w:cs="Times New Roman" w:ascii="Times New Roman" w:hAnsi="Times New Roman"/>
          </w:rPr>
          <w:t>;</w:t>
        </w:r>
      </w:ins>
      <w:del w:id="4998" w:author="Brett Savory" w:date="2023-07-22T13:53:00Z">
        <w:r>
          <w:rPr>
            <w:rFonts w:cs="Times New Roman" w:ascii="Times New Roman" w:hAnsi="Times New Roman"/>
          </w:rPr>
          <w:delText>,</w:delText>
        </w:r>
      </w:del>
      <w:r>
        <w:rPr>
          <w:rFonts w:cs="Times New Roman" w:ascii="Times New Roman" w:hAnsi="Times New Roman"/>
        </w:rPr>
        <w:t xml:space="preserve"> it just meant that their presence in the place was preventing him from appearing</w:t>
      </w:r>
      <w:ins w:id="4999" w:author="Brett Savory" w:date="2023-07-22T13:53:00Z">
        <w:r>
          <w:rPr>
            <w:rFonts w:cs="Times New Roman" w:ascii="Times New Roman" w:hAnsi="Times New Roman"/>
          </w:rPr>
          <w:t>,</w:t>
        </w:r>
      </w:ins>
      <w:r>
        <w:rPr>
          <w:rFonts w:cs="Times New Roman" w:ascii="Times New Roman" w:hAnsi="Times New Roman"/>
        </w:rPr>
        <w:t xml:space="preserve"> as he was already weak and they had more than enough power to fight against us.</w:t>
      </w:r>
    </w:p>
    <w:p>
      <w:pPr>
        <w:pStyle w:val="Normal"/>
        <w:spacing w:lineRule="auto" w:line="480"/>
        <w:ind w:firstLine="720"/>
        <w:rPr/>
      </w:pPr>
      <w:r>
        <w:rPr>
          <w:rFonts w:cs="Times New Roman" w:ascii="Times New Roman" w:hAnsi="Times New Roman"/>
        </w:rPr>
        <w:t xml:space="preserve">Mentally, we started to </w:t>
      </w:r>
      <w:del w:id="5000" w:author="Brett Savory" w:date="2023-07-22T13:53:00Z">
        <w:r>
          <w:rPr>
            <w:rFonts w:cs="Times New Roman" w:ascii="Times New Roman" w:hAnsi="Times New Roman"/>
          </w:rPr>
          <w:delText>do</w:delText>
        </w:r>
      </w:del>
      <w:ins w:id="5001" w:author="Brett Savory" w:date="2023-07-22T13:53:00Z">
        <w:r>
          <w:rPr>
            <w:rFonts w:cs="Times New Roman" w:ascii="Times New Roman" w:hAnsi="Times New Roman"/>
          </w:rPr>
          <w:t>recite</w:t>
        </w:r>
      </w:ins>
      <w:r>
        <w:rPr>
          <w:rFonts w:cs="Times New Roman" w:ascii="Times New Roman" w:hAnsi="Times New Roman"/>
        </w:rPr>
        <w:t xml:space="preserve"> the prayers</w:t>
      </w:r>
      <w:ins w:id="5002" w:author="Brett Savory" w:date="2023-10-24T16:14:33Z">
        <w:r>
          <w:rPr>
            <w:rFonts w:cs="Times New Roman" w:ascii="Times New Roman" w:hAnsi="Times New Roman"/>
          </w:rPr>
          <w:t>,</w:t>
        </w:r>
      </w:ins>
      <w:del w:id="5003" w:author="Brett Savory" w:date="2023-07-22T13:53:00Z">
        <w:r>
          <w:rPr>
            <w:rFonts w:cs="Times New Roman" w:ascii="Times New Roman" w:hAnsi="Times New Roman"/>
          </w:rPr>
          <w:delText>,</w:delText>
        </w:r>
      </w:del>
      <w:r>
        <w:rPr>
          <w:rFonts w:cs="Times New Roman" w:ascii="Times New Roman" w:hAnsi="Times New Roman"/>
        </w:rPr>
        <w:t xml:space="preserve"> </w:t>
      </w:r>
      <w:del w:id="5004" w:author="Brett Savory" w:date="2023-07-22T13:53:00Z">
        <w:r>
          <w:rPr>
            <w:rFonts w:cs="Times New Roman" w:ascii="Times New Roman" w:hAnsi="Times New Roman"/>
          </w:rPr>
          <w:delText>w</w:delText>
        </w:r>
      </w:del>
      <w:ins w:id="5005" w:author="Brett Savory" w:date="2023-07-22T13:53:00Z">
        <w:del w:id="5006" w:author="Microsoft Office User" w:date="2023-08-22T19:05:00Z">
          <w:r>
            <w:rPr>
              <w:rFonts w:cs="Times New Roman" w:ascii="Times New Roman" w:hAnsi="Times New Roman"/>
            </w:rPr>
            <w:delText>W</w:delText>
          </w:r>
        </w:del>
      </w:ins>
      <w:del w:id="5007" w:author="Microsoft Office User" w:date="2023-08-22T19:05:00Z">
        <w:r>
          <w:rPr>
            <w:rFonts w:cs="Times New Roman" w:ascii="Times New Roman" w:hAnsi="Times New Roman"/>
          </w:rPr>
          <w:delText>e were more focused than ever bu</w:delText>
        </w:r>
      </w:del>
      <w:ins w:id="5008" w:author="Microsoft Office User" w:date="2023-08-22T19:05:00Z">
        <w:del w:id="5009" w:author="Brett Savory" w:date="2023-10-24T16:14:37Z">
          <w:r>
            <w:rPr>
              <w:rFonts w:cs="Times New Roman" w:ascii="Times New Roman" w:hAnsi="Times New Roman"/>
            </w:rPr>
            <w:delText>T</w:delText>
          </w:r>
        </w:del>
      </w:ins>
      <w:del w:id="5010" w:author="Microsoft Office User" w:date="2023-08-22T19:05:00Z">
        <w:r>
          <w:rPr>
            <w:rFonts w:cs="Times New Roman" w:ascii="Times New Roman" w:hAnsi="Times New Roman"/>
          </w:rPr>
          <w:delText>t t</w:delText>
        </w:r>
      </w:del>
      <w:ins w:id="5011" w:author="Brett Savory" w:date="2023-10-24T16:14:39Z">
        <w:r>
          <w:rPr>
            <w:rFonts w:cs="Times New Roman" w:ascii="Times New Roman" w:hAnsi="Times New Roman"/>
          </w:rPr>
          <w:t>t</w:t>
        </w:r>
      </w:ins>
      <w:r>
        <w:rPr>
          <w:rFonts w:cs="Times New Roman" w:ascii="Times New Roman" w:hAnsi="Times New Roman"/>
        </w:rPr>
        <w:t>his time keeping</w:t>
      </w:r>
      <w:ins w:id="5012" w:author="Microsoft Office User" w:date="2023-08-22T19:04:00Z">
        <w:r>
          <w:rPr>
            <w:rFonts w:cs="Times New Roman" w:ascii="Times New Roman" w:hAnsi="Times New Roman"/>
          </w:rPr>
          <w:t xml:space="preserve"> </w:t>
        </w:r>
      </w:ins>
      <w:del w:id="5013" w:author="Microsoft Office User" w:date="2023-08-22T19:03:00Z">
        <w:r>
          <w:rPr>
            <w:rFonts w:cs="Times New Roman" w:ascii="Times New Roman" w:hAnsi="Times New Roman"/>
          </w:rPr>
          <w:delText xml:space="preserve"> Jeremy</w:delText>
        </w:r>
      </w:del>
      <w:del w:id="5014" w:author="Microsoft Office User" w:date="2023-08-22T19:04:00Z">
        <w:r>
          <w:rPr>
            <w:rFonts w:cs="Times New Roman" w:ascii="Times New Roman" w:hAnsi="Times New Roman"/>
          </w:rPr>
          <w:delText xml:space="preserve"> in </w:delText>
        </w:r>
      </w:del>
      <w:r>
        <w:rPr>
          <w:rFonts w:cs="Times New Roman" w:ascii="Times New Roman" w:hAnsi="Times New Roman"/>
        </w:rPr>
        <w:t xml:space="preserve">our minds </w:t>
      </w:r>
      <w:ins w:id="5015" w:author="Microsoft Office User" w:date="2023-08-22T19:04:00Z">
        <w:r>
          <w:rPr>
            <w:rFonts w:cs="Times New Roman" w:ascii="Times New Roman" w:hAnsi="Times New Roman"/>
          </w:rPr>
          <w:t xml:space="preserve">strongly focused </w:t>
        </w:r>
      </w:ins>
      <w:r>
        <w:rPr>
          <w:rFonts w:cs="Times New Roman" w:ascii="Times New Roman" w:hAnsi="Times New Roman"/>
        </w:rPr>
        <w:t>as we were praying</w:t>
      </w:r>
      <w:del w:id="5016" w:author="Brett Savory" w:date="2023-07-21T11:30:00Z">
        <w:r>
          <w:rPr>
            <w:rFonts w:cs="Times New Roman" w:ascii="Times New Roman" w:hAnsi="Times New Roman"/>
          </w:rPr>
          <w:delText>…</w:delText>
        </w:r>
      </w:del>
      <w:ins w:id="5017" w:author="Brett Savory" w:date="2023-07-22T13:54:00Z">
        <w:r>
          <w:rPr>
            <w:rFonts w:cs="Times New Roman" w:ascii="Times New Roman" w:hAnsi="Times New Roman"/>
          </w:rPr>
          <w:t>.</w:t>
        </w:r>
      </w:ins>
      <w:ins w:id="5018" w:author="Brett Savory" w:date="2023-07-21T11:30:00Z">
        <w:r>
          <w:rPr>
            <w:rFonts w:cs="Times New Roman" w:ascii="Times New Roman" w:hAnsi="Times New Roman"/>
          </w:rPr>
          <w:t xml:space="preserve"> . . .</w:t>
        </w:r>
      </w:ins>
      <w:r>
        <w:rPr>
          <w:rFonts w:cs="Times New Roman" w:ascii="Times New Roman" w:hAnsi="Times New Roman"/>
        </w:rPr>
        <w:t xml:space="preserve"> </w:t>
      </w:r>
      <w:del w:id="5019" w:author="Brett Savory" w:date="2023-07-22T13:54:00Z">
        <w:r>
          <w:rPr>
            <w:rFonts w:cs="Times New Roman" w:ascii="Times New Roman" w:hAnsi="Times New Roman"/>
          </w:rPr>
          <w:delText>t</w:delText>
        </w:r>
      </w:del>
      <w:ins w:id="5020" w:author="Brett Savory" w:date="2023-07-22T13:54:00Z">
        <w:r>
          <w:rPr>
            <w:rFonts w:cs="Times New Roman" w:ascii="Times New Roman" w:hAnsi="Times New Roman"/>
          </w:rPr>
          <w:t>T</w:t>
        </w:r>
      </w:ins>
      <w:r>
        <w:rPr>
          <w:rFonts w:cs="Times New Roman" w:ascii="Times New Roman" w:hAnsi="Times New Roman"/>
        </w:rPr>
        <w:t xml:space="preserve">his </w:t>
      </w:r>
      <w:del w:id="5021" w:author="Brett Savory" w:date="2023-07-22T13:54:00Z">
        <w:r>
          <w:rPr>
            <w:rFonts w:cs="Times New Roman" w:ascii="Times New Roman" w:hAnsi="Times New Roman"/>
          </w:rPr>
          <w:delText xml:space="preserve">whatsoever </w:delText>
        </w:r>
      </w:del>
      <w:r>
        <w:rPr>
          <w:rFonts w:cs="Times New Roman" w:ascii="Times New Roman" w:hAnsi="Times New Roman"/>
        </w:rPr>
        <w:t xml:space="preserve">helped set </w:t>
      </w:r>
      <w:ins w:id="5022" w:author="Microsoft Office User" w:date="2023-08-22T19:05:00Z">
        <w:r>
          <w:rPr>
            <w:rFonts w:cs="Times New Roman" w:ascii="Times New Roman" w:hAnsi="Times New Roman"/>
          </w:rPr>
          <w:t>our ally</w:t>
        </w:r>
      </w:ins>
      <w:del w:id="5023" w:author="Microsoft Office User" w:date="2023-08-22T19:05:00Z">
        <w:r>
          <w:rPr>
            <w:rFonts w:cs="Times New Roman" w:ascii="Times New Roman" w:hAnsi="Times New Roman"/>
          </w:rPr>
          <w:delText>him</w:delText>
        </w:r>
      </w:del>
      <w:r>
        <w:rPr>
          <w:rFonts w:cs="Times New Roman" w:ascii="Times New Roman" w:hAnsi="Times New Roman"/>
        </w:rPr>
        <w:t xml:space="preserve"> free from the blockade the demons </w:t>
      </w:r>
      <w:del w:id="5024" w:author="Brett Savory" w:date="2023-10-24T16:14:51Z">
        <w:r>
          <w:rPr>
            <w:rFonts w:cs="Times New Roman" w:ascii="Times New Roman" w:hAnsi="Times New Roman"/>
          </w:rPr>
          <w:delText>were having upon</w:delText>
        </w:r>
      </w:del>
      <w:ins w:id="5025" w:author="Brett Savory" w:date="2023-10-24T16:14:51Z">
        <w:r>
          <w:rPr>
            <w:rFonts w:cs="Times New Roman" w:ascii="Times New Roman" w:hAnsi="Times New Roman"/>
          </w:rPr>
          <w:t>had on</w:t>
        </w:r>
      </w:ins>
      <w:r>
        <w:rPr>
          <w:rFonts w:cs="Times New Roman" w:ascii="Times New Roman" w:hAnsi="Times New Roman"/>
        </w:rPr>
        <w:t xml:space="preserve"> him.</w:t>
      </w:r>
    </w:p>
    <w:p>
      <w:pPr>
        <w:pStyle w:val="Normal"/>
        <w:spacing w:lineRule="auto" w:line="480"/>
        <w:ind w:firstLine="720"/>
        <w:rPr/>
      </w:pPr>
      <w:del w:id="5026" w:author="Microsoft Office User" w:date="2023-08-22T19:06:00Z">
        <w:r>
          <w:rPr>
            <w:rFonts w:cs="Times New Roman" w:ascii="Times New Roman" w:hAnsi="Times New Roman"/>
          </w:rPr>
          <w:delText>At some point</w:delText>
        </w:r>
      </w:del>
      <w:ins w:id="5027" w:author="Brett Savory" w:date="2023-07-22T13:55:00Z">
        <w:del w:id="5028" w:author="Microsoft Office User" w:date="2023-08-22T19:06:00Z">
          <w:r>
            <w:rPr>
              <w:rFonts w:cs="Times New Roman" w:ascii="Times New Roman" w:hAnsi="Times New Roman"/>
            </w:rPr>
            <w:delText>,</w:delText>
          </w:r>
        </w:del>
      </w:ins>
      <w:del w:id="5029" w:author="Microsoft Office User" w:date="2023-08-22T19:06:00Z">
        <w:r>
          <w:rPr>
            <w:rFonts w:cs="Times New Roman" w:ascii="Times New Roman" w:hAnsi="Times New Roman"/>
          </w:rPr>
          <w:delText xml:space="preserve"> our strength was so focused on J</w:delText>
        </w:r>
      </w:del>
      <w:del w:id="5030" w:author="Microsoft Office User" w:date="2023-08-22T19:05:00Z">
        <w:r>
          <w:rPr>
            <w:rFonts w:cs="Times New Roman" w:ascii="Times New Roman" w:hAnsi="Times New Roman"/>
          </w:rPr>
          <w:delText>eremy</w:delText>
        </w:r>
      </w:del>
      <w:del w:id="5031" w:author="Microsoft Office User" w:date="2023-08-22T19:06:00Z">
        <w:r>
          <w:rPr>
            <w:rFonts w:cs="Times New Roman" w:ascii="Times New Roman" w:hAnsi="Times New Roman"/>
          </w:rPr>
          <w:delText>, that he didn’t look like a shadow anymore</w:delText>
        </w:r>
      </w:del>
      <w:ins w:id="5032" w:author="Brett Savory" w:date="2023-07-22T13:55:00Z">
        <w:del w:id="5033" w:author="Microsoft Office User" w:date="2023-08-22T19:06:00Z">
          <w:r>
            <w:rPr>
              <w:rFonts w:cs="Times New Roman" w:ascii="Times New Roman" w:hAnsi="Times New Roman"/>
            </w:rPr>
            <w:delText>.</w:delText>
          </w:r>
        </w:del>
      </w:ins>
      <w:del w:id="5034" w:author="Microsoft Office User" w:date="2023-08-22T19:06:00Z">
        <w:r>
          <w:rPr>
            <w:rFonts w:cs="Times New Roman" w:ascii="Times New Roman" w:hAnsi="Times New Roman"/>
          </w:rPr>
          <w:delText>, i</w:delText>
        </w:r>
      </w:del>
      <w:ins w:id="5035" w:author="Brett Savory" w:date="2023-07-22T13:55:00Z">
        <w:del w:id="5036" w:author="Microsoft Office User" w:date="2023-08-22T19:06:00Z">
          <w:r>
            <w:rPr>
              <w:rFonts w:cs="Times New Roman" w:ascii="Times New Roman" w:hAnsi="Times New Roman"/>
            </w:rPr>
            <w:delText>I</w:delText>
          </w:r>
        </w:del>
      </w:ins>
      <w:del w:id="5037" w:author="Microsoft Office User" w:date="2023-08-22T19:06:00Z">
        <w:r>
          <w:rPr>
            <w:rFonts w:cs="Times New Roman" w:ascii="Times New Roman" w:hAnsi="Times New Roman"/>
          </w:rPr>
          <w:delText xml:space="preserve">t was like </w:delText>
        </w:r>
      </w:del>
      <w:ins w:id="5038" w:author="Microsoft Office User" w:date="2023-08-22T19:06:00Z">
        <w:r>
          <w:rPr>
            <w:rFonts w:cs="Times New Roman" w:ascii="Times New Roman" w:hAnsi="Times New Roman"/>
          </w:rPr>
          <w:t>W</w:t>
        </w:r>
      </w:ins>
      <w:del w:id="5039" w:author="Microsoft Office User" w:date="2023-08-22T19:06:00Z">
        <w:r>
          <w:rPr>
            <w:rFonts w:cs="Times New Roman" w:ascii="Times New Roman" w:hAnsi="Times New Roman"/>
          </w:rPr>
          <w:delText>w</w:delText>
        </w:r>
      </w:del>
      <w:r>
        <w:rPr>
          <w:rFonts w:cs="Times New Roman" w:ascii="Times New Roman" w:hAnsi="Times New Roman"/>
        </w:rPr>
        <w:t>e were replenishing him with energy t</w:t>
      </w:r>
      <w:ins w:id="5040" w:author="Brett Savory" w:date="2023-07-22T13:55:00Z">
        <w:r>
          <w:rPr>
            <w:rFonts w:cs="Times New Roman" w:ascii="Times New Roman" w:hAnsi="Times New Roman"/>
          </w:rPr>
          <w:t>o</w:t>
        </w:r>
      </w:ins>
      <w:del w:id="5041" w:author="Brett Savory" w:date="2023-07-22T13:55:00Z">
        <w:r>
          <w:rPr>
            <w:rFonts w:cs="Times New Roman" w:ascii="Times New Roman" w:hAnsi="Times New Roman"/>
          </w:rPr>
          <w:delText>ill</w:delText>
        </w:r>
      </w:del>
      <w:r>
        <w:rPr>
          <w:rFonts w:cs="Times New Roman" w:ascii="Times New Roman" w:hAnsi="Times New Roman"/>
        </w:rPr>
        <w:t xml:space="preserve"> the point </w:t>
      </w:r>
      <w:moveTo w:id="5042" w:author="Brett Savory" w:date="2023-07-22T13:55:00Z">
        <w:r>
          <w:rPr>
            <w:rFonts w:cs="Times New Roman" w:ascii="Times New Roman" w:hAnsi="Times New Roman"/>
          </w:rPr>
          <w:t xml:space="preserve">that </w:t>
        </w:r>
      </w:moveTo>
      <w:r>
        <w:rPr>
          <w:rFonts w:cs="Times New Roman" w:ascii="Times New Roman" w:hAnsi="Times New Roman"/>
        </w:rPr>
        <w:t xml:space="preserve">he started looking </w:t>
      </w:r>
      <w:del w:id="5043" w:author="Brett Savory" w:date="2023-07-22T13:55:00Z">
        <w:r>
          <w:rPr>
            <w:rFonts w:cs="Times New Roman" w:ascii="Times New Roman" w:hAnsi="Times New Roman"/>
          </w:rPr>
          <w:delText>as if</w:delText>
        </w:r>
      </w:del>
      <w:ins w:id="5044" w:author="Brett Savory" w:date="2023-07-22T13:55:00Z">
        <w:r>
          <w:rPr>
            <w:rFonts w:cs="Times New Roman" w:ascii="Times New Roman" w:hAnsi="Times New Roman"/>
          </w:rPr>
          <w:t>almost</w:t>
        </w:r>
      </w:ins>
      <w:r>
        <w:rPr>
          <w:rFonts w:cs="Times New Roman" w:ascii="Times New Roman" w:hAnsi="Times New Roman"/>
        </w:rPr>
        <w:t xml:space="preserve"> alive</w:t>
      </w:r>
      <w:ins w:id="5045" w:author="Brett Savory" w:date="2023-10-24T16:15:14Z">
        <w:r>
          <w:rPr>
            <w:rFonts w:eastAsia="Calibri" w:cs="Times New Roman" w:ascii="Times New Roman" w:hAnsi="Times New Roman"/>
            <w:color w:val="auto"/>
            <w:kern w:val="0"/>
            <w:sz w:val="24"/>
            <w:szCs w:val="24"/>
            <w:lang w:val="en-US" w:eastAsia="en-US" w:bidi="ar-SA"/>
            <w14:ligatures w14:val="none"/>
          </w:rPr>
          <w:t>—</w:t>
        </w:r>
      </w:ins>
      <w:del w:id="5046" w:author="Brett Savory" w:date="2023-10-24T16:15:11Z">
        <w:r>
          <w:rPr>
            <w:rFonts w:eastAsia="Calibri" w:cs="Times New Roman" w:ascii="Times New Roman" w:hAnsi="Times New Roman"/>
            <w:color w:val="auto"/>
            <w:kern w:val="0"/>
            <w:sz w:val="24"/>
            <w:szCs w:val="24"/>
            <w:lang w:val="en-US" w:eastAsia="en-US" w:bidi="ar-SA"/>
            <w14:ligatures w14:val="none"/>
          </w:rPr>
          <w:delText>.</w:delText>
        </w:r>
      </w:del>
      <w:ins w:id="5047" w:author="Microsoft Office User" w:date="2023-08-22T19:08:00Z">
        <w:del w:id="5048" w:author="Brett Savory" w:date="2023-10-24T16:15:11Z">
          <w:r>
            <w:rPr>
              <w:rFonts w:eastAsia="Calibri" w:cs="Times New Roman" w:ascii="Times New Roman" w:hAnsi="Times New Roman"/>
              <w:color w:val="auto"/>
              <w:kern w:val="0"/>
              <w:sz w:val="24"/>
              <w:szCs w:val="24"/>
              <w:lang w:val="en-US" w:eastAsia="en-US" w:bidi="ar-SA"/>
              <w14:ligatures w14:val="none"/>
            </w:rPr>
            <w:delText xml:space="preserve"> S</w:delText>
          </w:r>
        </w:del>
      </w:ins>
      <w:ins w:id="5049" w:author="Brett Savory" w:date="2023-10-24T16:15:18Z">
        <w:r>
          <w:rPr>
            <w:rFonts w:cs="Times New Roman" w:ascii="Times New Roman" w:hAnsi="Times New Roman"/>
          </w:rPr>
          <w:t>s</w:t>
        </w:r>
      </w:ins>
      <w:ins w:id="5050" w:author="Microsoft Office User" w:date="2023-08-22T19:08:00Z">
        <w:r>
          <w:rPr>
            <w:rFonts w:cs="Times New Roman" w:ascii="Times New Roman" w:hAnsi="Times New Roman"/>
          </w:rPr>
          <w:t xml:space="preserve">omeone </w:t>
        </w:r>
      </w:ins>
      <w:ins w:id="5051" w:author="Microsoft Office User" w:date="2023-08-22T19:08:00Z">
        <w:moveFrom w:id="5052" w:author="Brett Savory" w:date="2023-10-24T16:15:21Z">
          <w:r>
            <w:rPr>
              <w:rFonts w:cs="Times New Roman" w:ascii="Times New Roman" w:hAnsi="Times New Roman"/>
            </w:rPr>
            <w:t>that</w:t>
          </w:r>
        </w:moveFrom>
      </w:ins>
      <w:ins w:id="5053" w:author="Brett Savory" w:date="2023-10-24T16:15:21Z">
        <w:r>
          <w:rPr>
            <w:rFonts w:cs="Times New Roman" w:ascii="Times New Roman" w:hAnsi="Times New Roman"/>
          </w:rPr>
          <w:t>who</w:t>
        </w:r>
      </w:ins>
      <w:ins w:id="5054" w:author="Microsoft Office User" w:date="2023-08-22T19:08:00Z">
        <w:r>
          <w:rPr>
            <w:rFonts w:cs="Times New Roman" w:ascii="Times New Roman" w:hAnsi="Times New Roman"/>
          </w:rPr>
          <w:t xml:space="preserve"> looked like a</w:t>
        </w:r>
      </w:ins>
      <w:ins w:id="5055" w:author="Microsoft Office User" w:date="2023-08-24T18:52:00Z">
        <w:r>
          <w:rPr>
            <w:rFonts w:cs="Times New Roman" w:ascii="Times New Roman" w:hAnsi="Times New Roman"/>
          </w:rPr>
          <w:t xml:space="preserve"> much older version of Jeremy, definitely a relative </w:t>
        </w:r>
      </w:ins>
      <w:ins w:id="5056" w:author="Brett Savory" w:date="2023-10-24T16:15:32Z">
        <w:r>
          <w:rPr>
            <w:rFonts w:cs="Times New Roman" w:ascii="Times New Roman" w:hAnsi="Times New Roman"/>
          </w:rPr>
          <w:t>of</w:t>
        </w:r>
      </w:ins>
      <w:ins w:id="5057" w:author="Microsoft Office User" w:date="2023-08-24T18:52:00Z">
        <w:del w:id="5058" w:author="Brett Savory" w:date="2023-10-24T16:15:31Z">
          <w:r>
            <w:rPr>
              <w:rFonts w:cs="Times New Roman" w:ascii="Times New Roman" w:hAnsi="Times New Roman"/>
            </w:rPr>
            <w:delText>from</w:delText>
          </w:r>
        </w:del>
      </w:ins>
      <w:ins w:id="5059" w:author="Microsoft Office User" w:date="2023-08-24T18:52:00Z">
        <w:r>
          <w:rPr>
            <w:rFonts w:cs="Times New Roman" w:ascii="Times New Roman" w:hAnsi="Times New Roman"/>
          </w:rPr>
          <w:t xml:space="preserve"> Leann</w:t>
        </w:r>
      </w:ins>
      <w:ins w:id="5060" w:author="Brett Savory" w:date="2023-10-24T16:15:33Z">
        <w:r>
          <w:rPr>
            <w:rFonts w:eastAsia="Calibri" w:cs="Times New Roman" w:ascii="Times New Roman" w:hAnsi="Times New Roman"/>
            <w:color w:val="auto"/>
            <w:kern w:val="0"/>
            <w:sz w:val="24"/>
            <w:szCs w:val="24"/>
            <w:lang w:val="en-US" w:eastAsia="en-US" w:bidi="ar-SA"/>
            <w14:ligatures w14:val="none"/>
          </w:rPr>
          <w:t>’s</w:t>
        </w:r>
      </w:ins>
      <w:ins w:id="5061" w:author="Microsoft Office User" w:date="2023-08-24T18:52:00Z">
        <w:r>
          <w:rPr>
            <w:rFonts w:cs="Times New Roman" w:ascii="Times New Roman" w:hAnsi="Times New Roman"/>
          </w:rPr>
          <w:t>.</w:t>
        </w:r>
      </w:ins>
    </w:p>
    <w:p>
      <w:pPr>
        <w:pStyle w:val="Normal"/>
        <w:spacing w:lineRule="auto" w:line="480"/>
        <w:ind w:firstLine="720"/>
        <w:rPr/>
      </w:pPr>
      <w:r>
        <w:rPr>
          <w:rFonts w:cs="Times New Roman" w:ascii="Times New Roman" w:hAnsi="Times New Roman"/>
        </w:rPr>
        <w:t>I said</w:t>
      </w:r>
      <w:ins w:id="5062" w:author="Brett Savory" w:date="2023-07-22T13:55:00Z">
        <w:r>
          <w:rPr>
            <w:rFonts w:cs="Times New Roman" w:ascii="Times New Roman" w:hAnsi="Times New Roman"/>
          </w:rPr>
          <w:t>,</w:t>
        </w:r>
      </w:ins>
      <w:r>
        <w:rPr>
          <w:rFonts w:cs="Times New Roman" w:ascii="Times New Roman" w:hAnsi="Times New Roman"/>
        </w:rPr>
        <w:t xml:space="preserve"> </w:t>
      </w:r>
      <w:ins w:id="5063" w:author="Brett Savory" w:date="2023-07-22T13:55:00Z">
        <w:r>
          <w:rPr>
            <w:rFonts w:cs="Times New Roman" w:ascii="Times New Roman" w:hAnsi="Times New Roman"/>
          </w:rPr>
          <w:t>“</w:t>
        </w:r>
      </w:ins>
      <w:r>
        <w:rPr>
          <w:rFonts w:cs="Times New Roman" w:ascii="Times New Roman" w:hAnsi="Times New Roman"/>
        </w:rPr>
        <w:t>Leann, it’s working!</w:t>
      </w:r>
      <w:ins w:id="5064" w:author="Brett Savory" w:date="2023-07-22T13:55:00Z">
        <w:r>
          <w:rPr>
            <w:rFonts w:cs="Times New Roman" w:ascii="Times New Roman" w:hAnsi="Times New Roman"/>
          </w:rPr>
          <w:t>”</w:t>
        </w:r>
      </w:ins>
    </w:p>
    <w:p>
      <w:pPr>
        <w:pStyle w:val="Normal"/>
        <w:spacing w:lineRule="auto" w:line="480"/>
        <w:ind w:firstLine="720"/>
        <w:rPr/>
      </w:pPr>
      <w:r>
        <w:rPr>
          <w:rFonts w:cs="Times New Roman" w:ascii="Times New Roman" w:hAnsi="Times New Roman"/>
        </w:rPr>
        <w:t>Leann said, “</w:t>
      </w:r>
      <w:del w:id="5065" w:author="Brett Savory" w:date="2023-07-22T13:55:00Z">
        <w:r>
          <w:rPr>
            <w:rFonts w:cs="Times New Roman" w:ascii="Times New Roman" w:hAnsi="Times New Roman"/>
          </w:rPr>
          <w:delText>d</w:delText>
        </w:r>
      </w:del>
      <w:ins w:id="5066" w:author="Brett Savory" w:date="2023-07-22T13:55:00Z">
        <w:r>
          <w:rPr>
            <w:rFonts w:cs="Times New Roman" w:ascii="Times New Roman" w:hAnsi="Times New Roman"/>
          </w:rPr>
          <w:t>D</w:t>
        </w:r>
      </w:ins>
      <w:r>
        <w:rPr>
          <w:rFonts w:cs="Times New Roman" w:ascii="Times New Roman" w:hAnsi="Times New Roman"/>
        </w:rPr>
        <w:t>o not hesitate</w:t>
      </w:r>
      <w:ins w:id="5067" w:author="Brett Savory" w:date="2023-07-22T13:55:00Z">
        <w:r>
          <w:rPr>
            <w:rFonts w:cs="Times New Roman" w:ascii="Times New Roman" w:hAnsi="Times New Roman"/>
          </w:rPr>
          <w:t>,</w:t>
        </w:r>
      </w:ins>
      <w:r>
        <w:rPr>
          <w:rFonts w:cs="Times New Roman" w:ascii="Times New Roman" w:hAnsi="Times New Roman"/>
        </w:rPr>
        <w:t xml:space="preserve"> and keep praying!”</w:t>
      </w:r>
    </w:p>
    <w:p>
      <w:pPr>
        <w:pStyle w:val="Normal"/>
        <w:spacing w:lineRule="auto" w:line="480"/>
        <w:ind w:firstLine="720"/>
        <w:rPr/>
      </w:pPr>
      <w:r>
        <w:rPr>
          <w:rFonts w:cs="Times New Roman" w:ascii="Times New Roman" w:hAnsi="Times New Roman"/>
        </w:rPr>
        <w:t>We were so concentrated on the prayers that the demons disappeared</w:t>
      </w:r>
      <w:ins w:id="5068" w:author="Brett Savory" w:date="2023-07-22T13:55:00Z">
        <w:r>
          <w:rPr>
            <w:rFonts w:cs="Times New Roman" w:ascii="Times New Roman" w:hAnsi="Times New Roman"/>
          </w:rPr>
          <w:t>,</w:t>
        </w:r>
      </w:ins>
      <w:r>
        <w:rPr>
          <w:rFonts w:cs="Times New Roman" w:ascii="Times New Roman" w:hAnsi="Times New Roman"/>
        </w:rPr>
        <w:t xml:space="preserve"> and now we had </w:t>
      </w:r>
      <w:ins w:id="5069" w:author="Microsoft Office User" w:date="2023-08-22T19:07:00Z">
        <w:r>
          <w:rPr>
            <w:rFonts w:cs="Times New Roman" w:ascii="Times New Roman" w:hAnsi="Times New Roman"/>
          </w:rPr>
          <w:t>our ally</w:t>
        </w:r>
      </w:ins>
      <w:del w:id="5070" w:author="Microsoft Office User" w:date="2023-08-22T19:07:00Z">
        <w:r>
          <w:rPr>
            <w:rFonts w:cs="Times New Roman" w:ascii="Times New Roman" w:hAnsi="Times New Roman"/>
          </w:rPr>
          <w:delText>Jeremy</w:delText>
        </w:r>
      </w:del>
      <w:r>
        <w:rPr>
          <w:rFonts w:cs="Times New Roman" w:ascii="Times New Roman" w:hAnsi="Times New Roman"/>
        </w:rPr>
        <w:t xml:space="preserve"> strong enough to fight the demons.</w:t>
      </w:r>
    </w:p>
    <w:p>
      <w:pPr>
        <w:pStyle w:val="Normal"/>
        <w:spacing w:lineRule="auto" w:line="480"/>
        <w:ind w:firstLine="720"/>
        <w:rPr/>
      </w:pPr>
      <w:ins w:id="5071" w:author="Brett Savory" w:date="2023-07-22T13:55:00Z">
        <w:r>
          <w:rPr>
            <w:rFonts w:cs="Times New Roman" w:ascii="Times New Roman" w:hAnsi="Times New Roman"/>
          </w:rPr>
          <w:t>But t</w:t>
        </w:r>
      </w:ins>
      <w:del w:id="5072" w:author="Brett Savory" w:date="2023-07-22T13:55:00Z">
        <w:r>
          <w:rPr>
            <w:rFonts w:cs="Times New Roman" w:ascii="Times New Roman" w:hAnsi="Times New Roman"/>
          </w:rPr>
          <w:delText>T</w:delText>
        </w:r>
      </w:del>
      <w:r>
        <w:rPr>
          <w:rFonts w:cs="Times New Roman" w:ascii="Times New Roman" w:hAnsi="Times New Roman"/>
        </w:rPr>
        <w:t>he worst</w:t>
      </w:r>
      <w:del w:id="5073" w:author="Brett Savory" w:date="2023-10-24T16:15:49Z">
        <w:r>
          <w:rPr>
            <w:rFonts w:cs="Times New Roman" w:ascii="Times New Roman" w:hAnsi="Times New Roman"/>
          </w:rPr>
          <w:delText xml:space="preserve"> part</w:delText>
        </w:r>
      </w:del>
      <w:r>
        <w:rPr>
          <w:rFonts w:cs="Times New Roman" w:ascii="Times New Roman" w:hAnsi="Times New Roman"/>
        </w:rPr>
        <w:t xml:space="preserve"> was yet to come</w:t>
      </w:r>
      <w:del w:id="5074" w:author="Brett Savory" w:date="2023-07-21T11:30:00Z">
        <w:r>
          <w:rPr>
            <w:rFonts w:cs="Times New Roman" w:ascii="Times New Roman" w:hAnsi="Times New Roman"/>
          </w:rPr>
          <w:delText>…</w:delText>
        </w:r>
      </w:del>
      <w:ins w:id="5075" w:author="Brett Savory" w:date="2023-07-22T13:55:00Z">
        <w:r>
          <w:rPr>
            <w:rFonts w:cs="Times New Roman" w:ascii="Times New Roman" w:hAnsi="Times New Roman"/>
          </w:rPr>
          <w:t>.</w:t>
        </w:r>
      </w:ins>
      <w:ins w:id="5076" w:author="Brett Savory" w:date="2023-07-21T11:30:00Z">
        <w:r>
          <w:rPr>
            <w:rFonts w:cs="Times New Roman" w:ascii="Times New Roman" w:hAnsi="Times New Roman"/>
          </w:rPr>
          <w:t xml:space="preserve"> . . .</w:t>
        </w:r>
      </w:ins>
    </w:p>
    <w:p>
      <w:pPr>
        <w:pStyle w:val="Normal"/>
        <w:spacing w:lineRule="auto" w:line="480"/>
        <w:ind w:firstLine="720"/>
        <w:rPr/>
      </w:pPr>
      <w:del w:id="5077" w:author="Brett Savory" w:date="2023-07-22T12:11:00Z">
        <w:r>
          <w:rPr>
            <w:rFonts w:cs="Times New Roman" w:ascii="Times New Roman" w:hAnsi="Times New Roman"/>
          </w:rPr>
          <w:delText xml:space="preserve">The </w:delText>
        </w:r>
      </w:del>
      <w:r>
        <w:rPr>
          <w:rFonts w:cs="Times New Roman" w:ascii="Times New Roman" w:hAnsi="Times New Roman"/>
          <w:i/>
          <w:iCs/>
        </w:rPr>
        <w:t>Soul Demonica</w:t>
      </w:r>
      <w:r>
        <w:rPr>
          <w:rFonts w:cs="Times New Roman" w:ascii="Times New Roman" w:hAnsi="Times New Roman"/>
        </w:rPr>
        <w:t xml:space="preserve"> said something about a dimension that was open, which I recall</w:t>
      </w:r>
      <w:ins w:id="5078" w:author="Brett Savory" w:date="2023-07-22T13:55:00Z">
        <w:r>
          <w:rPr>
            <w:rFonts w:cs="Times New Roman" w:ascii="Times New Roman" w:hAnsi="Times New Roman"/>
          </w:rPr>
          <w:t>ed</w:t>
        </w:r>
      </w:ins>
      <w:r>
        <w:rPr>
          <w:rFonts w:cs="Times New Roman" w:ascii="Times New Roman" w:hAnsi="Times New Roman"/>
        </w:rPr>
        <w:t xml:space="preserve"> were the same words from Bothet, so our work was just starting</w:t>
      </w:r>
      <w:ins w:id="5079" w:author="Brett Savory" w:date="2023-07-22T13:56:00Z">
        <w:r>
          <w:rPr>
            <w:rFonts w:cs="Times New Roman" w:ascii="Times New Roman" w:hAnsi="Times New Roman"/>
          </w:rPr>
          <w:t>.</w:t>
        </w:r>
      </w:ins>
      <w:del w:id="5080" w:author="Brett Savory" w:date="2023-07-21T11:30:00Z">
        <w:r>
          <w:rPr>
            <w:rFonts w:cs="Times New Roman" w:ascii="Times New Roman" w:hAnsi="Times New Roman"/>
          </w:rPr>
          <w:delText>…</w:delText>
        </w:r>
      </w:del>
    </w:p>
    <w:p>
      <w:pPr>
        <w:pStyle w:val="Normal"/>
        <w:spacing w:lineRule="auto" w:line="480"/>
        <w:ind w:firstLine="720"/>
        <w:rPr/>
      </w:pPr>
      <w:r>
        <w:rPr>
          <w:rFonts w:cs="Times New Roman" w:ascii="Times New Roman" w:hAnsi="Times New Roman"/>
        </w:rPr>
        <w:t>One of the walls started to darken</w:t>
      </w:r>
      <w:ins w:id="5081" w:author="Brett Savory" w:date="2023-07-22T13:56:00Z">
        <w:r>
          <w:rPr>
            <w:rFonts w:cs="Times New Roman" w:ascii="Times New Roman" w:hAnsi="Times New Roman"/>
          </w:rPr>
          <w:t>,</w:t>
        </w:r>
      </w:ins>
      <w:r>
        <w:rPr>
          <w:rFonts w:cs="Times New Roman" w:ascii="Times New Roman" w:hAnsi="Times New Roman"/>
        </w:rPr>
        <w:t xml:space="preserve"> and minutes later</w:t>
      </w:r>
      <w:ins w:id="5082" w:author="Brett Savory" w:date="2023-07-22T13:56:00Z">
        <w:r>
          <w:rPr>
            <w:rFonts w:cs="Times New Roman" w:ascii="Times New Roman" w:hAnsi="Times New Roman"/>
          </w:rPr>
          <w:t>,</w:t>
        </w:r>
      </w:ins>
      <w:r>
        <w:rPr>
          <w:rFonts w:cs="Times New Roman" w:ascii="Times New Roman" w:hAnsi="Times New Roman"/>
        </w:rPr>
        <w:t xml:space="preserve"> the valley I saw in my dream </w:t>
      </w:r>
      <w:del w:id="5083" w:author="Brett Savory" w:date="2023-07-22T13:56:00Z">
        <w:r>
          <w:rPr>
            <w:rFonts w:cs="Times New Roman" w:ascii="Times New Roman" w:hAnsi="Times New Roman"/>
          </w:rPr>
          <w:delText>showed up</w:delText>
        </w:r>
      </w:del>
      <w:ins w:id="5084" w:author="Brett Savory" w:date="2023-07-22T13:56:00Z">
        <w:r>
          <w:rPr>
            <w:rFonts w:cs="Times New Roman" w:ascii="Times New Roman" w:hAnsi="Times New Roman"/>
          </w:rPr>
          <w:t>appeared.</w:t>
        </w:r>
      </w:ins>
      <w:del w:id="5085" w:author="Brett Savory" w:date="2023-07-22T13:56:00Z">
        <w:r>
          <w:rPr>
            <w:rFonts w:cs="Times New Roman" w:ascii="Times New Roman" w:hAnsi="Times New Roman"/>
          </w:rPr>
          <w:delText>,</w:delText>
        </w:r>
      </w:del>
      <w:r>
        <w:rPr>
          <w:rFonts w:cs="Times New Roman" w:ascii="Times New Roman" w:hAnsi="Times New Roman"/>
        </w:rPr>
        <w:t xml:space="preserve"> I said, “Leann</w:t>
      </w:r>
      <w:ins w:id="5086" w:author="Brett Savory" w:date="2023-07-22T13:56:00Z">
        <w:r>
          <w:rPr>
            <w:rFonts w:cs="Times New Roman" w:ascii="Times New Roman" w:hAnsi="Times New Roman"/>
          </w:rPr>
          <w:t>,</w:t>
        </w:r>
      </w:ins>
      <w:r>
        <w:rPr>
          <w:rFonts w:cs="Times New Roman" w:ascii="Times New Roman" w:hAnsi="Times New Roman"/>
        </w:rPr>
        <w:t xml:space="preserve"> look</w:t>
      </w:r>
      <w:ins w:id="5087" w:author="Brett Savory" w:date="2023-07-22T13:56:00Z">
        <w:r>
          <w:rPr>
            <w:rFonts w:cs="Times New Roman" w:ascii="Times New Roman" w:hAnsi="Times New Roman"/>
          </w:rPr>
          <w:t>,</w:t>
        </w:r>
      </w:ins>
      <w:r>
        <w:rPr>
          <w:rFonts w:cs="Times New Roman" w:ascii="Times New Roman" w:hAnsi="Times New Roman"/>
        </w:rPr>
        <w:t xml:space="preserve"> i</w:t>
      </w:r>
      <w:ins w:id="5088" w:author="Brett Savory" w:date="2023-07-22T13:56:00Z">
        <w:r>
          <w:rPr>
            <w:rFonts w:cs="Times New Roman" w:ascii="Times New Roman" w:hAnsi="Times New Roman"/>
          </w:rPr>
          <w:t>t’</w:t>
        </w:r>
      </w:ins>
      <w:r>
        <w:rPr>
          <w:rFonts w:cs="Times New Roman" w:ascii="Times New Roman" w:hAnsi="Times New Roman"/>
        </w:rPr>
        <w:t>s my dream! I</w:t>
      </w:r>
      <w:ins w:id="5089" w:author="Brett Savory" w:date="2023-07-22T13:56:00Z">
        <w:r>
          <w:rPr>
            <w:rFonts w:cs="Times New Roman" w:ascii="Times New Roman" w:hAnsi="Times New Roman"/>
          </w:rPr>
          <w:t>t’</w:t>
        </w:r>
      </w:ins>
      <w:r>
        <w:rPr>
          <w:rFonts w:cs="Times New Roman" w:ascii="Times New Roman" w:hAnsi="Times New Roman"/>
        </w:rPr>
        <w:t>s just what I dreamt about last night! So maybe we had to use this passage to get the elements</w:t>
      </w:r>
      <w:ins w:id="5090" w:author="Brett Savory" w:date="2023-07-22T13:56:00Z">
        <w:r>
          <w:rPr>
            <w:rFonts w:cs="Times New Roman" w:ascii="Times New Roman" w:hAnsi="Times New Roman"/>
          </w:rPr>
          <w:t>.</w:t>
        </w:r>
      </w:ins>
      <w:del w:id="5091" w:author="Brett Savory" w:date="2023-07-22T13:56:00Z">
        <w:r>
          <w:rPr>
            <w:rFonts w:cs="Times New Roman" w:ascii="Times New Roman" w:hAnsi="Times New Roman"/>
          </w:rPr>
          <w:delText>,</w:delText>
        </w:r>
      </w:del>
      <w:r>
        <w:rPr>
          <w:rFonts w:cs="Times New Roman" w:ascii="Times New Roman" w:hAnsi="Times New Roman"/>
        </w:rPr>
        <w:t xml:space="preserve"> </w:t>
      </w:r>
      <w:del w:id="5092" w:author="Brett Savory" w:date="2023-07-22T13:56:00Z">
        <w:r>
          <w:rPr>
            <w:rFonts w:cs="Times New Roman" w:ascii="Times New Roman" w:hAnsi="Times New Roman"/>
          </w:rPr>
          <w:delText>probably</w:delText>
        </w:r>
      </w:del>
      <w:ins w:id="5093" w:author="Brett Savory" w:date="2023-07-22T13:56:00Z">
        <w:r>
          <w:rPr>
            <w:rFonts w:cs="Times New Roman" w:ascii="Times New Roman" w:hAnsi="Times New Roman"/>
          </w:rPr>
          <w:t>Maybe</w:t>
        </w:r>
      </w:ins>
      <w:r>
        <w:rPr>
          <w:rFonts w:cs="Times New Roman" w:ascii="Times New Roman" w:hAnsi="Times New Roman"/>
        </w:rPr>
        <w:t xml:space="preserve"> that’s the way </w:t>
      </w:r>
      <w:del w:id="5094" w:author="Brett Savory" w:date="2023-07-22T13:56:00Z">
        <w:r>
          <w:rPr>
            <w:rFonts w:cs="Times New Roman" w:ascii="Times New Roman" w:hAnsi="Times New Roman"/>
          </w:rPr>
          <w:delText xml:space="preserve">to be able </w:delText>
        </w:r>
      </w:del>
      <w:r>
        <w:rPr>
          <w:rFonts w:cs="Times New Roman" w:ascii="Times New Roman" w:hAnsi="Times New Roman"/>
        </w:rPr>
        <w:t>to travel in time and space?”</w:t>
      </w:r>
    </w:p>
    <w:p>
      <w:pPr>
        <w:pStyle w:val="Normal"/>
        <w:spacing w:lineRule="auto" w:line="480"/>
        <w:ind w:firstLine="720"/>
        <w:rPr/>
      </w:pPr>
      <w:ins w:id="5095" w:author="Microsoft Office User" w:date="2023-08-22T19:07:00Z">
        <w:r>
          <w:rPr>
            <w:rFonts w:cs="Times New Roman" w:ascii="Times New Roman" w:hAnsi="Times New Roman"/>
          </w:rPr>
          <w:t>Our ally</w:t>
        </w:r>
      </w:ins>
      <w:del w:id="5096" w:author="Microsoft Office User" w:date="2023-08-22T19:07:00Z">
        <w:r>
          <w:rPr>
            <w:rFonts w:cs="Times New Roman" w:ascii="Times New Roman" w:hAnsi="Times New Roman"/>
          </w:rPr>
          <w:delText>Jeremy</w:delText>
        </w:r>
      </w:del>
      <w:r>
        <w:rPr>
          <w:rFonts w:cs="Times New Roman" w:ascii="Times New Roman" w:hAnsi="Times New Roman"/>
        </w:rPr>
        <w:t xml:space="preserve"> spoke</w:t>
      </w:r>
      <w:ins w:id="5097" w:author="Brett Savory" w:date="2023-07-22T13:57:00Z">
        <w:r>
          <w:rPr>
            <w:rFonts w:cs="Times New Roman" w:ascii="Times New Roman" w:hAnsi="Times New Roman"/>
          </w:rPr>
          <w:t>:</w:t>
        </w:r>
      </w:ins>
      <w:del w:id="5098" w:author="Brett Savory" w:date="2023-07-22T13:57:00Z">
        <w:r>
          <w:rPr>
            <w:rFonts w:cs="Times New Roman" w:ascii="Times New Roman" w:hAnsi="Times New Roman"/>
          </w:rPr>
          <w:delText>,</w:delText>
        </w:r>
      </w:del>
    </w:p>
    <w:p>
      <w:pPr>
        <w:pStyle w:val="Normal"/>
        <w:spacing w:lineRule="auto" w:line="480"/>
        <w:ind w:firstLine="720"/>
        <w:rPr/>
      </w:pPr>
      <w:r>
        <w:rPr>
          <w:rFonts w:cs="Times New Roman" w:ascii="Times New Roman" w:hAnsi="Times New Roman"/>
        </w:rPr>
        <w:t>“</w:t>
      </w:r>
      <w:r>
        <w:rPr>
          <w:rFonts w:cs="Times New Roman" w:ascii="Times New Roman" w:hAnsi="Times New Roman"/>
        </w:rPr>
        <w:t>Neither of you are ready to cross there. Remember</w:t>
      </w:r>
      <w:ins w:id="5099" w:author="Brett Savory" w:date="2023-07-22T13:57:00Z">
        <w:r>
          <w:rPr>
            <w:rFonts w:cs="Times New Roman" w:ascii="Times New Roman" w:hAnsi="Times New Roman"/>
          </w:rPr>
          <w:t>,</w:t>
        </w:r>
      </w:ins>
      <w:r>
        <w:rPr>
          <w:rFonts w:cs="Times New Roman" w:ascii="Times New Roman" w:hAnsi="Times New Roman"/>
        </w:rPr>
        <w:t xml:space="preserve"> I’m already part of the underworld so I’ll be able to do what has to be done quickly</w:t>
      </w:r>
      <w:ins w:id="5100" w:author="Brett Savory" w:date="2023-07-22T13:57:00Z">
        <w:r>
          <w:rPr>
            <w:rFonts w:cs="Times New Roman" w:ascii="Times New Roman" w:hAnsi="Times New Roman"/>
          </w:rPr>
          <w:t>.</w:t>
        </w:r>
      </w:ins>
      <w:del w:id="5101" w:author="Brett Savory" w:date="2023-07-22T13:57:00Z">
        <w:r>
          <w:rPr>
            <w:rFonts w:cs="Times New Roman" w:ascii="Times New Roman" w:hAnsi="Times New Roman"/>
          </w:rPr>
          <w:delText>,</w:delText>
        </w:r>
      </w:del>
      <w:r>
        <w:rPr>
          <w:rFonts w:cs="Times New Roman" w:ascii="Times New Roman" w:hAnsi="Times New Roman"/>
        </w:rPr>
        <w:t xml:space="preserve"> I just need your guidance with the books</w:t>
      </w:r>
      <w:ins w:id="5102" w:author="Brett Savory" w:date="2023-07-22T13:57:00Z">
        <w:r>
          <w:rPr>
            <w:rFonts w:cs="Times New Roman" w:ascii="Times New Roman" w:hAnsi="Times New Roman"/>
          </w:rPr>
          <w:t>—</w:t>
        </w:r>
      </w:ins>
      <w:del w:id="5103" w:author="Brett Savory" w:date="2023-07-22T13:57:00Z">
        <w:r>
          <w:rPr>
            <w:rFonts w:cs="Times New Roman" w:ascii="Times New Roman" w:hAnsi="Times New Roman"/>
          </w:rPr>
          <w:delText xml:space="preserve">, </w:delText>
        </w:r>
      </w:del>
      <w:r>
        <w:rPr>
          <w:rFonts w:cs="Times New Roman" w:ascii="Times New Roman" w:hAnsi="Times New Roman"/>
        </w:rPr>
        <w:t>that way</w:t>
      </w:r>
      <w:ins w:id="5104" w:author="Brett Savory" w:date="2023-07-22T13:57:00Z">
        <w:r>
          <w:rPr>
            <w:rFonts w:cs="Times New Roman" w:ascii="Times New Roman" w:hAnsi="Times New Roman"/>
          </w:rPr>
          <w:t>,</w:t>
        </w:r>
      </w:ins>
      <w:r>
        <w:rPr>
          <w:rFonts w:cs="Times New Roman" w:ascii="Times New Roman" w:hAnsi="Times New Roman"/>
        </w:rPr>
        <w:t xml:space="preserve"> I won’t get stuck in that horrible place, and hopefully</w:t>
      </w:r>
      <w:del w:id="5105" w:author="Brett Savory" w:date="2023-07-22T13:57:00Z">
        <w:r>
          <w:rPr>
            <w:rFonts w:cs="Times New Roman" w:ascii="Times New Roman" w:hAnsi="Times New Roman"/>
          </w:rPr>
          <w:delText>,</w:delText>
        </w:r>
      </w:del>
      <w:r>
        <w:rPr>
          <w:rFonts w:cs="Times New Roman" w:ascii="Times New Roman" w:hAnsi="Times New Roman"/>
        </w:rPr>
        <w:t xml:space="preserve"> my soul w</w:t>
      </w:r>
      <w:ins w:id="5106" w:author="Brett Savory" w:date="2023-07-22T13:57:00Z">
        <w:r>
          <w:rPr>
            <w:rFonts w:cs="Times New Roman" w:ascii="Times New Roman" w:hAnsi="Times New Roman"/>
          </w:rPr>
          <w:t>ill</w:t>
        </w:r>
      </w:ins>
      <w:del w:id="5107" w:author="Brett Savory" w:date="2023-07-22T13:57:00Z">
        <w:r>
          <w:rPr>
            <w:rFonts w:cs="Times New Roman" w:ascii="Times New Roman" w:hAnsi="Times New Roman"/>
          </w:rPr>
          <w:delText>ould</w:delText>
        </w:r>
      </w:del>
      <w:r>
        <w:rPr>
          <w:rFonts w:cs="Times New Roman" w:ascii="Times New Roman" w:hAnsi="Times New Roman"/>
        </w:rPr>
        <w:t xml:space="preserve"> be freed. I need to thank </w:t>
      </w:r>
      <w:ins w:id="5108" w:author="Brett Savory" w:date="2023-10-24T16:16:26Z">
        <w:r>
          <w:rPr>
            <w:rFonts w:cs="Times New Roman" w:ascii="Times New Roman" w:hAnsi="Times New Roman"/>
          </w:rPr>
          <w:t xml:space="preserve">you </w:t>
        </w:r>
      </w:ins>
      <w:r>
        <w:rPr>
          <w:rFonts w:cs="Times New Roman" w:ascii="Times New Roman" w:hAnsi="Times New Roman"/>
        </w:rPr>
        <w:t>both</w:t>
      </w:r>
      <w:del w:id="5109" w:author="Brett Savory" w:date="2023-10-24T16:16:28Z">
        <w:r>
          <w:rPr>
            <w:rFonts w:cs="Times New Roman" w:ascii="Times New Roman" w:hAnsi="Times New Roman"/>
          </w:rPr>
          <w:delText xml:space="preserve"> of you</w:delText>
        </w:r>
      </w:del>
      <w:ins w:id="5110" w:author="Brett Savory" w:date="2023-07-22T13:57:00Z">
        <w:r>
          <w:rPr>
            <w:rFonts w:cs="Times New Roman" w:ascii="Times New Roman" w:hAnsi="Times New Roman"/>
          </w:rPr>
          <w:t>.</w:t>
        </w:r>
      </w:ins>
      <w:del w:id="5111" w:author="Brett Savory" w:date="2023-07-22T13:57:00Z">
        <w:r>
          <w:rPr>
            <w:rFonts w:cs="Times New Roman" w:ascii="Times New Roman" w:hAnsi="Times New Roman"/>
          </w:rPr>
          <w:delText>,</w:delText>
        </w:r>
      </w:del>
      <w:r>
        <w:rPr>
          <w:rFonts w:cs="Times New Roman" w:ascii="Times New Roman" w:hAnsi="Times New Roman"/>
        </w:rPr>
        <w:t xml:space="preserve"> </w:t>
      </w:r>
      <w:del w:id="5112" w:author="Brett Savory" w:date="2023-07-22T13:57:00Z">
        <w:r>
          <w:rPr>
            <w:rFonts w:cs="Times New Roman" w:ascii="Times New Roman" w:hAnsi="Times New Roman"/>
          </w:rPr>
          <w:delText>y</w:delText>
        </w:r>
      </w:del>
      <w:ins w:id="5113" w:author="Brett Savory" w:date="2023-07-22T13:57:00Z">
        <w:r>
          <w:rPr>
            <w:rFonts w:cs="Times New Roman" w:ascii="Times New Roman" w:hAnsi="Times New Roman"/>
          </w:rPr>
          <w:t>Y</w:t>
        </w:r>
      </w:ins>
      <w:r>
        <w:rPr>
          <w:rFonts w:cs="Times New Roman" w:ascii="Times New Roman" w:hAnsi="Times New Roman"/>
        </w:rPr>
        <w:t>our prayers ha</w:t>
      </w:r>
      <w:ins w:id="5114" w:author="Brett Savory" w:date="2023-07-22T13:57:00Z">
        <w:r>
          <w:rPr>
            <w:rFonts w:cs="Times New Roman" w:ascii="Times New Roman" w:hAnsi="Times New Roman"/>
          </w:rPr>
          <w:t>ve</w:t>
        </w:r>
      </w:ins>
      <w:del w:id="5115" w:author="Brett Savory" w:date="2023-07-22T13:57:00Z">
        <w:r>
          <w:rPr>
            <w:rFonts w:cs="Times New Roman" w:ascii="Times New Roman" w:hAnsi="Times New Roman"/>
          </w:rPr>
          <w:delText>d</w:delText>
        </w:r>
      </w:del>
      <w:r>
        <w:rPr>
          <w:rFonts w:cs="Times New Roman" w:ascii="Times New Roman" w:hAnsi="Times New Roman"/>
        </w:rPr>
        <w:t xml:space="preserve"> provided me with the necessary strength to perform this</w:t>
      </w:r>
      <w:ins w:id="5116" w:author="Brett Savory" w:date="2023-07-22T13:57:00Z">
        <w:r>
          <w:rPr>
            <w:rFonts w:cs="Times New Roman" w:ascii="Times New Roman" w:hAnsi="Times New Roman"/>
          </w:rPr>
          <w:t>,</w:t>
        </w:r>
      </w:ins>
      <w:r>
        <w:rPr>
          <w:rFonts w:cs="Times New Roman" w:ascii="Times New Roman" w:hAnsi="Times New Roman"/>
        </w:rPr>
        <w:t xml:space="preserve"> so this might be my chance to be forgiven and get rid of these demons once </w:t>
      </w:r>
      <w:ins w:id="5117" w:author="Brett Savory" w:date="2023-07-22T13:57:00Z">
        <w:r>
          <w:rPr>
            <w:rFonts w:cs="Times New Roman" w:ascii="Times New Roman" w:hAnsi="Times New Roman"/>
          </w:rPr>
          <w:t xml:space="preserve">and </w:t>
        </w:r>
      </w:ins>
      <w:r>
        <w:rPr>
          <w:rFonts w:cs="Times New Roman" w:ascii="Times New Roman" w:hAnsi="Times New Roman"/>
        </w:rPr>
        <w:t>for all.”</w:t>
      </w:r>
    </w:p>
    <w:p>
      <w:pPr>
        <w:pStyle w:val="Normal"/>
        <w:spacing w:lineRule="auto" w:line="480"/>
        <w:ind w:firstLine="720"/>
        <w:rPr>
          <w:rFonts w:ascii="Times New Roman" w:hAnsi="Times New Roman" w:cs="Times New Roman"/>
          <w:del w:id="5118" w:author="Brett Savory" w:date="2023-07-22T13:57:00Z"/>
        </w:rPr>
      </w:pPr>
      <w:r>
        <w:rPr>
          <w:rFonts w:cs="Times New Roman" w:ascii="Times New Roman" w:hAnsi="Times New Roman"/>
        </w:rPr>
        <w:t xml:space="preserve"> </w:t>
      </w:r>
    </w:p>
    <w:p>
      <w:pPr>
        <w:pStyle w:val="Normal"/>
        <w:spacing w:lineRule="auto" w:line="480"/>
        <w:ind w:firstLine="720"/>
        <w:rPr>
          <w:rFonts w:ascii="Times New Roman" w:hAnsi="Times New Roman" w:cs="Times New Roman"/>
        </w:rPr>
      </w:pPr>
      <w:r>
        <w:rPr>
          <w:rFonts w:cs="Times New Roman" w:ascii="Times New Roman" w:hAnsi="Times New Roman"/>
        </w:rPr>
        <w:t xml:space="preserve">Right after </w:t>
      </w:r>
      <w:ins w:id="5119" w:author="Microsoft Office User" w:date="2023-08-22T19:09:00Z">
        <w:r>
          <w:rPr>
            <w:rFonts w:cs="Times New Roman" w:ascii="Times New Roman" w:hAnsi="Times New Roman"/>
          </w:rPr>
          <w:t>he</w:t>
        </w:r>
      </w:ins>
      <w:del w:id="5120" w:author="Microsoft Office User" w:date="2023-08-22T19:09:00Z">
        <w:r>
          <w:rPr>
            <w:rFonts w:cs="Times New Roman" w:ascii="Times New Roman" w:hAnsi="Times New Roman"/>
          </w:rPr>
          <w:delText>Jeremy</w:delText>
        </w:r>
      </w:del>
      <w:r>
        <w:rPr>
          <w:rFonts w:cs="Times New Roman" w:ascii="Times New Roman" w:hAnsi="Times New Roman"/>
        </w:rPr>
        <w:t xml:space="preserve"> spoke, again a rumbling voice that split into </w:t>
      </w:r>
      <w:ins w:id="5121" w:author="Brett Savory" w:date="2023-07-22T13:57:00Z">
        <w:r>
          <w:rPr>
            <w:rFonts w:cs="Times New Roman" w:ascii="Times New Roman" w:hAnsi="Times New Roman"/>
          </w:rPr>
          <w:t>three</w:t>
        </w:r>
      </w:ins>
      <w:del w:id="5122" w:author="Brett Savory" w:date="2023-07-22T13:57:00Z">
        <w:r>
          <w:rPr>
            <w:rFonts w:cs="Times New Roman" w:ascii="Times New Roman" w:hAnsi="Times New Roman"/>
          </w:rPr>
          <w:delText>3</w:delText>
        </w:r>
      </w:del>
      <w:r>
        <w:rPr>
          <w:rFonts w:cs="Times New Roman" w:ascii="Times New Roman" w:hAnsi="Times New Roman"/>
        </w:rPr>
        <w:t xml:space="preserve"> different voice</w:t>
      </w:r>
      <w:del w:id="5123" w:author="Brett Savory" w:date="2023-10-24T16:16:50Z">
        <w:r>
          <w:rPr>
            <w:rFonts w:cs="Times New Roman" w:ascii="Times New Roman" w:hAnsi="Times New Roman"/>
          </w:rPr>
          <w:delText xml:space="preserve"> tone</w:delText>
        </w:r>
      </w:del>
      <w:r>
        <w:rPr>
          <w:rFonts w:cs="Times New Roman" w:ascii="Times New Roman" w:hAnsi="Times New Roman"/>
        </w:rPr>
        <w:t xml:space="preserve">s </w:t>
      </w:r>
      <w:ins w:id="5124" w:author="Brett Savory" w:date="2023-07-22T13:58:00Z">
        <w:r>
          <w:rPr>
            <w:rFonts w:cs="Times New Roman" w:ascii="Times New Roman" w:hAnsi="Times New Roman"/>
          </w:rPr>
          <w:t xml:space="preserve">echoed </w:t>
        </w:r>
      </w:ins>
      <w:r>
        <w:rPr>
          <w:rFonts w:cs="Times New Roman" w:ascii="Times New Roman" w:hAnsi="Times New Roman"/>
        </w:rPr>
        <w:t>all over the place</w:t>
      </w:r>
      <w:del w:id="5125" w:author="Brett Savory" w:date="2023-07-21T11:30:00Z">
        <w:r>
          <w:rPr>
            <w:rFonts w:cs="Times New Roman" w:ascii="Times New Roman" w:hAnsi="Times New Roman"/>
          </w:rPr>
          <w:delText>…</w:delText>
        </w:r>
      </w:del>
      <w:ins w:id="5126" w:author="Brett Savory" w:date="2023-07-21T11:30:00Z">
        <w:r>
          <w:rPr>
            <w:rFonts w:cs="Times New Roman" w:ascii="Times New Roman" w:hAnsi="Times New Roman"/>
          </w:rPr>
          <w:t xml:space="preserve"> . . .</w:t>
        </w:r>
      </w:ins>
      <w:r>
        <w:rPr>
          <w:rFonts w:cs="Times New Roman" w:ascii="Times New Roman" w:hAnsi="Times New Roman"/>
        </w:rPr>
        <w:t xml:space="preserve"> </w:t>
      </w:r>
      <w:ins w:id="5127" w:author="Brett Savory" w:date="2023-07-22T13:58:00Z">
        <w:r>
          <w:rPr>
            <w:rFonts w:cs="Times New Roman" w:ascii="Times New Roman" w:hAnsi="Times New Roman"/>
          </w:rPr>
          <w:t>t</w:t>
        </w:r>
      </w:ins>
      <w:del w:id="5128" w:author="Brett Savory" w:date="2023-07-22T13:58:00Z">
        <w:r>
          <w:rPr>
            <w:rFonts w:cs="Times New Roman" w:ascii="Times New Roman" w:hAnsi="Times New Roman"/>
          </w:rPr>
          <w:delText>T</w:delText>
        </w:r>
      </w:del>
      <w:r>
        <w:rPr>
          <w:rFonts w:cs="Times New Roman" w:ascii="Times New Roman" w:hAnsi="Times New Roman"/>
        </w:rPr>
        <w:t xml:space="preserve">he same </w:t>
      </w:r>
      <w:ins w:id="5129" w:author="Brett Savory" w:date="2023-07-22T13:58:00Z">
        <w:r>
          <w:rPr>
            <w:rFonts w:cs="Times New Roman" w:ascii="Times New Roman" w:hAnsi="Times New Roman"/>
          </w:rPr>
          <w:t>three</w:t>
        </w:r>
      </w:ins>
      <w:del w:id="5130" w:author="Brett Savory" w:date="2023-07-22T13:58:00Z">
        <w:r>
          <w:rPr>
            <w:rFonts w:cs="Times New Roman" w:ascii="Times New Roman" w:hAnsi="Times New Roman"/>
          </w:rPr>
          <w:delText>3</w:delText>
        </w:r>
      </w:del>
      <w:r>
        <w:rPr>
          <w:rFonts w:cs="Times New Roman" w:ascii="Times New Roman" w:hAnsi="Times New Roman"/>
        </w:rPr>
        <w:t xml:space="preserve"> entities but now separated. </w:t>
      </w:r>
    </w:p>
    <w:p>
      <w:pPr>
        <w:pStyle w:val="Normal"/>
        <w:spacing w:lineRule="auto" w:line="480"/>
        <w:ind w:firstLine="720"/>
        <w:rPr>
          <w:rFonts w:ascii="Times New Roman" w:hAnsi="Times New Roman" w:cs="Times New Roman"/>
          <w:i/>
          <w:i/>
          <w:iCs/>
          <w:del w:id="5135" w:author="Brett Savory" w:date="2023-07-22T13:58:00Z"/>
        </w:rPr>
      </w:pPr>
      <w:ins w:id="5131" w:author="Brett Savory" w:date="2023-07-22T13:58:00Z">
        <w:r>
          <w:rPr>
            <w:rFonts w:cs="Times New Roman" w:ascii="Times New Roman" w:hAnsi="Times New Roman"/>
          </w:rPr>
          <w:t>Bothet said:</w:t>
        </w:r>
      </w:ins>
      <w:del w:id="5132" w:author="Brett Savory" w:date="2023-07-22T13:58:00Z">
        <w:r>
          <w:rPr>
            <w:rFonts w:cs="Times New Roman" w:ascii="Times New Roman" w:hAnsi="Times New Roman"/>
          </w:rPr>
          <w:delText>Then they said</w:delText>
        </w:r>
      </w:del>
      <w:del w:id="5133" w:author="Brett Savory" w:date="2023-07-21T11:30:00Z">
        <w:r>
          <w:rPr>
            <w:rFonts w:cs="Times New Roman" w:ascii="Times New Roman" w:hAnsi="Times New Roman"/>
          </w:rPr>
          <w:delText>…</w:delText>
        </w:r>
      </w:del>
      <w:ins w:id="5134" w:author="Brett Savory" w:date="2023-07-22T13:58:00Z">
        <w:r>
          <w:rPr>
            <w:rFonts w:cs="Times New Roman" w:ascii="Times New Roman" w:hAnsi="Times New Roman"/>
          </w:rPr>
          <w:t xml:space="preserve"> </w:t>
        </w:r>
      </w:ins>
    </w:p>
    <w:p>
      <w:pPr>
        <w:pStyle w:val="Normal"/>
        <w:spacing w:lineRule="auto" w:line="480"/>
        <w:ind w:firstLine="720"/>
        <w:rPr>
          <w:rFonts w:ascii="Times New Roman" w:hAnsi="Times New Roman" w:cs="Times New Roman"/>
          <w:i/>
          <w:i/>
          <w:iCs/>
        </w:rPr>
      </w:pPr>
      <w:r>
        <w:rPr>
          <w:rFonts w:cs="Times New Roman" w:ascii="Times New Roman" w:hAnsi="Times New Roman"/>
          <w:i/>
          <w:iCs/>
        </w:rPr>
        <w:t>“</w:t>
      </w:r>
      <w:ins w:id="5136" w:author="Microsoft Office User" w:date="2023-08-22T19:10:00Z">
        <w:r>
          <w:rPr>
            <w:rFonts w:cs="Times New Roman" w:ascii="Times New Roman" w:hAnsi="Times New Roman"/>
            <w:i/>
            <w:iCs/>
          </w:rPr>
          <w:t>Your</w:t>
        </w:r>
      </w:ins>
      <w:del w:id="5137" w:author="Microsoft Office User" w:date="2023-08-22T19:10:00Z">
        <w:r>
          <w:rPr>
            <w:rFonts w:cs="Times New Roman" w:ascii="Times New Roman" w:hAnsi="Times New Roman"/>
            <w:i/>
            <w:iCs/>
          </w:rPr>
          <w:delText>Jeremy</w:delText>
        </w:r>
      </w:del>
      <w:ins w:id="5138" w:author="Brett Savory" w:date="2023-07-22T13:58:00Z">
        <w:del w:id="5139" w:author="Microsoft Office User" w:date="2023-08-22T19:10:00Z">
          <w:r>
            <w:rPr>
              <w:rFonts w:cs="Times New Roman" w:ascii="Times New Roman" w:hAnsi="Times New Roman"/>
              <w:i/>
              <w:iCs/>
            </w:rPr>
            <w:delText>,</w:delText>
          </w:r>
        </w:del>
      </w:ins>
      <w:del w:id="5140" w:author="Microsoft Office User" w:date="2023-08-22T19:10:00Z">
        <w:r>
          <w:rPr>
            <w:rFonts w:cs="Times New Roman" w:ascii="Times New Roman" w:hAnsi="Times New Roman"/>
            <w:i/>
            <w:iCs/>
          </w:rPr>
          <w:delText xml:space="preserve"> the</w:delText>
        </w:r>
      </w:del>
      <w:r>
        <w:rPr>
          <w:rFonts w:cs="Times New Roman" w:ascii="Times New Roman" w:hAnsi="Times New Roman"/>
          <w:i/>
          <w:iCs/>
        </w:rPr>
        <w:t xml:space="preserve"> calling is now! </w:t>
      </w:r>
      <w:del w:id="5141" w:author="Brett Savory" w:date="2023-07-22T13:58:00Z">
        <w:r>
          <w:rPr>
            <w:rFonts w:cs="Times New Roman" w:ascii="Times New Roman" w:hAnsi="Times New Roman"/>
            <w:i/>
            <w:iCs/>
          </w:rPr>
          <w:delText>y</w:delText>
        </w:r>
      </w:del>
      <w:ins w:id="5142" w:author="Brett Savory" w:date="2023-07-22T13:58:00Z">
        <w:r>
          <w:rPr>
            <w:rFonts w:cs="Times New Roman" w:ascii="Times New Roman" w:hAnsi="Times New Roman"/>
            <w:i/>
            <w:iCs/>
          </w:rPr>
          <w:t>Y</w:t>
        </w:r>
      </w:ins>
      <w:r>
        <w:rPr>
          <w:rFonts w:cs="Times New Roman" w:ascii="Times New Roman" w:hAnsi="Times New Roman"/>
          <w:i/>
          <w:iCs/>
        </w:rPr>
        <w:t>ou have an obligation to us! Perform it!”</w:t>
      </w:r>
      <w:del w:id="5143" w:author="Brett Savory" w:date="2023-07-22T13:59:00Z">
        <w:r>
          <w:rPr>
            <w:rFonts w:cs="Times New Roman" w:ascii="Times New Roman" w:hAnsi="Times New Roman"/>
            <w:i/>
            <w:iCs/>
          </w:rPr>
          <w:delText xml:space="preserve"> – Bothet</w:delText>
        </w:r>
      </w:del>
    </w:p>
    <w:p>
      <w:pPr>
        <w:pStyle w:val="Normal"/>
        <w:spacing w:lineRule="auto" w:line="480"/>
        <w:ind w:firstLine="720"/>
        <w:rPr/>
      </w:pPr>
      <w:ins w:id="5144" w:author="Brett Savory" w:date="2023-07-22T13:59:00Z">
        <w:r>
          <w:rPr>
            <w:rFonts w:cs="Times New Roman" w:ascii="Times New Roman" w:hAnsi="Times New Roman"/>
          </w:rPr>
          <w:t xml:space="preserve">Artoon followed with: </w:t>
        </w:r>
      </w:ins>
      <w:r>
        <w:rPr>
          <w:rFonts w:cs="Times New Roman" w:ascii="Times New Roman" w:hAnsi="Times New Roman"/>
          <w:i/>
          <w:iCs/>
        </w:rPr>
        <w:t>“Now death and life will combine as the stars and moon collides</w:t>
      </w:r>
      <w:ins w:id="5145" w:author="Brett Savory" w:date="2023-07-22T13:59:00Z">
        <w:r>
          <w:rPr>
            <w:rFonts w:cs="Times New Roman" w:ascii="Times New Roman" w:hAnsi="Times New Roman"/>
            <w:i/>
            <w:iCs/>
          </w:rPr>
          <w:t>.</w:t>
        </w:r>
      </w:ins>
      <w:r>
        <w:rPr>
          <w:rFonts w:cs="Times New Roman" w:ascii="Times New Roman" w:hAnsi="Times New Roman"/>
          <w:i/>
          <w:iCs/>
        </w:rPr>
        <w:t>”</w:t>
      </w:r>
      <w:del w:id="5146" w:author="Brett Savory" w:date="2023-07-22T13:59:00Z">
        <w:r>
          <w:rPr>
            <w:rFonts w:cs="Times New Roman" w:ascii="Times New Roman" w:hAnsi="Times New Roman"/>
            <w:i/>
            <w:iCs/>
          </w:rPr>
          <w:delText xml:space="preserve"> – Artoon</w:delText>
        </w:r>
      </w:del>
    </w:p>
    <w:p>
      <w:pPr>
        <w:pStyle w:val="Normal"/>
        <w:spacing w:lineRule="auto" w:line="480"/>
        <w:ind w:firstLine="720"/>
        <w:rPr/>
      </w:pPr>
      <w:ins w:id="5147" w:author="Brett Savory" w:date="2023-07-22T13:59:00Z">
        <w:r>
          <w:rPr>
            <w:rFonts w:cs="Times New Roman" w:ascii="Times New Roman" w:hAnsi="Times New Roman"/>
            <w:i w:val="false"/>
            <w:iCs w:val="false"/>
          </w:rPr>
          <w:t xml:space="preserve">And Xophur finished with: </w:t>
        </w:r>
      </w:ins>
      <w:r>
        <w:rPr>
          <w:rFonts w:cs="Times New Roman" w:ascii="Times New Roman" w:hAnsi="Times New Roman"/>
          <w:i/>
          <w:iCs/>
        </w:rPr>
        <w:t>“The form is the flesh, the power the soul, the shadow our existing darkness</w:t>
      </w:r>
      <w:ins w:id="5148" w:author="Brett Savory" w:date="2023-07-22T14:00:00Z">
        <w:r>
          <w:rPr>
            <w:rFonts w:cs="Times New Roman" w:ascii="Times New Roman" w:hAnsi="Times New Roman"/>
            <w:i/>
            <w:iCs/>
          </w:rPr>
          <w:t>.</w:t>
        </w:r>
      </w:ins>
      <w:r>
        <w:rPr>
          <w:rFonts w:cs="Times New Roman" w:ascii="Times New Roman" w:hAnsi="Times New Roman"/>
          <w:i/>
          <w:iCs/>
        </w:rPr>
        <w:t>”</w:t>
      </w:r>
      <w:del w:id="5149" w:author="Brett Savory" w:date="2023-07-22T14:00:00Z">
        <w:r>
          <w:rPr>
            <w:rFonts w:cs="Times New Roman" w:ascii="Times New Roman" w:hAnsi="Times New Roman"/>
            <w:i/>
            <w:iCs/>
          </w:rPr>
          <w:delText xml:space="preserve"> – Xophur</w:delText>
        </w:r>
      </w:del>
    </w:p>
    <w:p>
      <w:pPr>
        <w:pStyle w:val="Normal"/>
        <w:spacing w:lineRule="auto" w:line="480"/>
        <w:ind w:firstLine="720"/>
        <w:rPr/>
      </w:pPr>
      <w:r>
        <w:rPr>
          <w:rFonts w:cs="Times New Roman" w:ascii="Times New Roman" w:hAnsi="Times New Roman"/>
        </w:rPr>
        <w:t>This was like a twisted poem, charged with evil</w:t>
      </w:r>
      <w:del w:id="5150" w:author="Brett Savory" w:date="2023-07-22T14:00:00Z">
        <w:r>
          <w:rPr>
            <w:rFonts w:cs="Times New Roman" w:ascii="Times New Roman" w:hAnsi="Times New Roman"/>
          </w:rPr>
          <w:delText>ness</w:delText>
        </w:r>
      </w:del>
      <w:r>
        <w:rPr>
          <w:rFonts w:cs="Times New Roman" w:ascii="Times New Roman" w:hAnsi="Times New Roman"/>
        </w:rPr>
        <w:t xml:space="preserve">. As soon as those words were said, </w:t>
      </w:r>
      <w:ins w:id="5151" w:author="Microsoft Office User" w:date="2023-08-22T19:10:00Z">
        <w:r>
          <w:rPr>
            <w:rFonts w:cs="Times New Roman" w:ascii="Times New Roman" w:hAnsi="Times New Roman"/>
          </w:rPr>
          <w:t>our ally</w:t>
        </w:r>
      </w:ins>
      <w:del w:id="5152" w:author="Microsoft Office User" w:date="2023-08-22T19:10:00Z">
        <w:r>
          <w:rPr>
            <w:rFonts w:cs="Times New Roman" w:ascii="Times New Roman" w:hAnsi="Times New Roman"/>
          </w:rPr>
          <w:delText>Jeremy</w:delText>
        </w:r>
      </w:del>
      <w:r>
        <w:rPr>
          <w:rFonts w:cs="Times New Roman" w:ascii="Times New Roman" w:hAnsi="Times New Roman"/>
        </w:rPr>
        <w:t xml:space="preserve"> </w:t>
      </w:r>
      <w:del w:id="5153" w:author="Brett Savory" w:date="2023-07-22T14:03:00Z">
        <w:r>
          <w:rPr>
            <w:rFonts w:cs="Times New Roman" w:ascii="Times New Roman" w:hAnsi="Times New Roman"/>
          </w:rPr>
          <w:delText>got</w:delText>
        </w:r>
      </w:del>
      <w:ins w:id="5154" w:author="Brett Savory" w:date="2023-07-22T14:03:00Z">
        <w:r>
          <w:rPr>
            <w:rFonts w:cs="Times New Roman" w:ascii="Times New Roman" w:hAnsi="Times New Roman"/>
          </w:rPr>
          <w:t>went</w:t>
        </w:r>
      </w:ins>
      <w:r>
        <w:rPr>
          <w:rFonts w:cs="Times New Roman" w:ascii="Times New Roman" w:hAnsi="Times New Roman"/>
        </w:rPr>
        <w:t xml:space="preserve"> back to being </w:t>
      </w:r>
      <w:del w:id="5155" w:author="Brett Savory" w:date="2023-07-22T14:03:00Z">
        <w:r>
          <w:rPr>
            <w:rFonts w:cs="Times New Roman" w:ascii="Times New Roman" w:hAnsi="Times New Roman"/>
          </w:rPr>
          <w:delText xml:space="preserve">so </w:delText>
        </w:r>
      </w:del>
      <w:r>
        <w:rPr>
          <w:rFonts w:cs="Times New Roman" w:ascii="Times New Roman" w:hAnsi="Times New Roman"/>
        </w:rPr>
        <w:t>transparent</w:t>
      </w:r>
      <w:ins w:id="5156" w:author="Brett Savory" w:date="2023-07-22T14:02:00Z">
        <w:r>
          <w:rPr>
            <w:rFonts w:cs="Times New Roman" w:ascii="Times New Roman" w:hAnsi="Times New Roman"/>
          </w:rPr>
          <w:t xml:space="preserve"> and</w:t>
        </w:r>
      </w:ins>
      <w:del w:id="5157" w:author="Brett Savory" w:date="2023-07-22T14:02:00Z">
        <w:r>
          <w:rPr>
            <w:rFonts w:cs="Times New Roman" w:ascii="Times New Roman" w:hAnsi="Times New Roman"/>
          </w:rPr>
          <w:delText>,</w:delText>
        </w:r>
      </w:del>
      <w:r>
        <w:rPr>
          <w:rFonts w:cs="Times New Roman" w:ascii="Times New Roman" w:hAnsi="Times New Roman"/>
        </w:rPr>
        <w:t xml:space="preserve"> weak</w:t>
      </w:r>
      <w:ins w:id="5158" w:author="Brett Savory" w:date="2023-07-22T14:03:00Z">
        <w:r>
          <w:rPr>
            <w:rFonts w:cs="Times New Roman" w:ascii="Times New Roman" w:hAnsi="Times New Roman"/>
          </w:rPr>
          <w:t>,</w:t>
        </w:r>
      </w:ins>
      <w:r>
        <w:rPr>
          <w:rFonts w:cs="Times New Roman" w:ascii="Times New Roman" w:hAnsi="Times New Roman"/>
        </w:rPr>
        <w:t xml:space="preserve"> and his eyes weren’t focused anymore</w:t>
      </w:r>
      <w:ins w:id="5159" w:author="Brett Savory" w:date="2023-07-22T14:03:00Z">
        <w:r>
          <w:rPr>
            <w:rFonts w:cs="Times New Roman" w:ascii="Times New Roman" w:hAnsi="Times New Roman"/>
          </w:rPr>
          <w:t>.</w:t>
        </w:r>
      </w:ins>
      <w:r>
        <w:rPr>
          <w:rFonts w:cs="Times New Roman" w:ascii="Times New Roman" w:hAnsi="Times New Roman"/>
        </w:rPr>
        <w:t xml:space="preserve"> </w:t>
      </w:r>
      <w:del w:id="5160" w:author="Brett Savory" w:date="2023-07-22T14:03:00Z">
        <w:r>
          <w:rPr>
            <w:rFonts w:cs="Times New Roman" w:ascii="Times New Roman" w:hAnsi="Times New Roman"/>
          </w:rPr>
          <w:delText>i</w:delText>
        </w:r>
      </w:del>
      <w:ins w:id="5161" w:author="Brett Savory" w:date="2023-07-22T14:03:00Z">
        <w:r>
          <w:rPr>
            <w:rFonts w:cs="Times New Roman" w:ascii="Times New Roman" w:hAnsi="Times New Roman"/>
          </w:rPr>
          <w:t>It’</w:t>
        </w:r>
      </w:ins>
      <w:r>
        <w:rPr>
          <w:rFonts w:cs="Times New Roman" w:ascii="Times New Roman" w:hAnsi="Times New Roman"/>
        </w:rPr>
        <w:t xml:space="preserve">s like somehow the demons </w:t>
      </w:r>
      <w:del w:id="5162" w:author="Brett Savory" w:date="2023-07-22T14:03:00Z">
        <w:r>
          <w:rPr>
            <w:rFonts w:cs="Times New Roman" w:ascii="Times New Roman" w:hAnsi="Times New Roman"/>
          </w:rPr>
          <w:delText>just vanish</w:delText>
        </w:r>
      </w:del>
      <w:ins w:id="5163" w:author="Brett Savory" w:date="2023-07-22T14:03:00Z">
        <w:r>
          <w:rPr>
            <w:rFonts w:cs="Times New Roman" w:ascii="Times New Roman" w:hAnsi="Times New Roman"/>
          </w:rPr>
          <w:t>drain</w:t>
        </w:r>
      </w:ins>
      <w:r>
        <w:rPr>
          <w:rFonts w:cs="Times New Roman" w:ascii="Times New Roman" w:hAnsi="Times New Roman"/>
        </w:rPr>
        <w:t>ed the energy we gave him</w:t>
      </w:r>
      <w:ins w:id="5164" w:author="Brett Savory" w:date="2023-07-22T14:03:00Z">
        <w:r>
          <w:rPr>
            <w:rFonts w:cs="Times New Roman" w:ascii="Times New Roman" w:hAnsi="Times New Roman"/>
          </w:rPr>
          <w:t>,</w:t>
        </w:r>
      </w:ins>
      <w:r>
        <w:rPr>
          <w:rFonts w:cs="Times New Roman" w:ascii="Times New Roman" w:hAnsi="Times New Roman"/>
        </w:rPr>
        <w:t xml:space="preserve"> and he was just staring at the valley that showed up on the wall</w:t>
      </w:r>
      <w:ins w:id="5165" w:author="Brett Savory" w:date="2023-07-22T14:03:00Z">
        <w:r>
          <w:rPr>
            <w:rFonts w:cs="Times New Roman" w:ascii="Times New Roman" w:hAnsi="Times New Roman"/>
          </w:rPr>
          <w:t>.</w:t>
        </w:r>
      </w:ins>
      <w:del w:id="5166" w:author="Brett Savory" w:date="2023-07-21T11:30:00Z">
        <w:r>
          <w:rPr>
            <w:rFonts w:cs="Times New Roman" w:ascii="Times New Roman" w:hAnsi="Times New Roman"/>
          </w:rPr>
          <w:delText>…</w:delText>
        </w:r>
      </w:del>
    </w:p>
    <w:p>
      <w:pPr>
        <w:pStyle w:val="Normal"/>
        <w:spacing w:lineRule="auto" w:line="480"/>
        <w:ind w:firstLine="720"/>
        <w:rPr/>
      </w:pPr>
      <w:r>
        <w:rPr>
          <w:rFonts w:cs="Times New Roman" w:ascii="Times New Roman" w:hAnsi="Times New Roman"/>
        </w:rPr>
        <w:t xml:space="preserve">It was obvious </w:t>
      </w:r>
      <w:del w:id="5167" w:author="Brett Savory" w:date="2023-07-22T14:03:00Z">
        <w:r>
          <w:rPr>
            <w:rFonts w:cs="Times New Roman" w:ascii="Times New Roman" w:hAnsi="Times New Roman"/>
          </w:rPr>
          <w:delText xml:space="preserve">that </w:delText>
        </w:r>
      </w:del>
      <w:r>
        <w:rPr>
          <w:rFonts w:cs="Times New Roman" w:ascii="Times New Roman" w:hAnsi="Times New Roman"/>
        </w:rPr>
        <w:t xml:space="preserve">they </w:t>
      </w:r>
      <w:moveFrom w:id="5168" w:author="Brett Savory" w:date="2023-07-22T14:03:00Z">
        <w:r>
          <w:rPr>
            <w:rFonts w:cs="Times New Roman" w:ascii="Times New Roman" w:hAnsi="Times New Roman"/>
          </w:rPr>
          <w:t xml:space="preserve">had </w:t>
        </w:r>
      </w:moveFrom>
      <w:r>
        <w:rPr>
          <w:rFonts w:cs="Times New Roman" w:ascii="Times New Roman" w:hAnsi="Times New Roman"/>
        </w:rPr>
        <w:t xml:space="preserve">already </w:t>
      </w:r>
      <w:moveTo w:id="5169" w:author="Brett Savory" w:date="2023-07-22T14:03:00Z">
        <w:r>
          <w:rPr>
            <w:rFonts w:cs="Times New Roman" w:ascii="Times New Roman" w:hAnsi="Times New Roman"/>
          </w:rPr>
          <w:t xml:space="preserve">had </w:t>
        </w:r>
      </w:moveTo>
      <w:r>
        <w:rPr>
          <w:rFonts w:cs="Times New Roman" w:ascii="Times New Roman" w:hAnsi="Times New Roman"/>
        </w:rPr>
        <w:t>some control over him</w:t>
      </w:r>
      <w:ins w:id="5170" w:author="Brett Savory" w:date="2023-07-22T14:03:00Z">
        <w:r>
          <w:rPr>
            <w:rFonts w:cs="Times New Roman" w:ascii="Times New Roman" w:hAnsi="Times New Roman"/>
          </w:rPr>
          <w:t>.</w:t>
        </w:r>
      </w:ins>
      <w:del w:id="5171" w:author="Brett Savory" w:date="2023-07-22T14:03:00Z">
        <w:r>
          <w:rPr>
            <w:rFonts w:cs="Times New Roman" w:ascii="Times New Roman" w:hAnsi="Times New Roman"/>
          </w:rPr>
          <w:delText>,</w:delText>
        </w:r>
      </w:del>
      <w:r>
        <w:rPr>
          <w:rFonts w:cs="Times New Roman" w:ascii="Times New Roman" w:hAnsi="Times New Roman"/>
        </w:rPr>
        <w:t xml:space="preserve"> </w:t>
      </w:r>
      <w:del w:id="5172" w:author="Brett Savory" w:date="2023-07-22T14:03:00Z">
        <w:r>
          <w:rPr>
            <w:rFonts w:cs="Times New Roman" w:ascii="Times New Roman" w:hAnsi="Times New Roman"/>
          </w:rPr>
          <w:delText>w</w:delText>
        </w:r>
      </w:del>
      <w:ins w:id="5173" w:author="Brett Savory" w:date="2023-07-22T14:03:00Z">
        <w:r>
          <w:rPr>
            <w:rFonts w:cs="Times New Roman" w:ascii="Times New Roman" w:hAnsi="Times New Roman"/>
          </w:rPr>
          <w:t>W</w:t>
        </w:r>
      </w:ins>
      <w:r>
        <w:rPr>
          <w:rFonts w:cs="Times New Roman" w:ascii="Times New Roman" w:hAnsi="Times New Roman"/>
        </w:rPr>
        <w:t>e even tried drawing his attention</w:t>
      </w:r>
      <w:ins w:id="5174" w:author="Brett Savory" w:date="2023-07-22T14:03:00Z">
        <w:r>
          <w:rPr>
            <w:rFonts w:cs="Times New Roman" w:ascii="Times New Roman" w:hAnsi="Times New Roman"/>
          </w:rPr>
          <w:t>,</w:t>
        </w:r>
      </w:ins>
      <w:r>
        <w:rPr>
          <w:rFonts w:cs="Times New Roman" w:ascii="Times New Roman" w:hAnsi="Times New Roman"/>
        </w:rPr>
        <w:t xml:space="preserve"> but there was no response</w:t>
      </w:r>
      <w:del w:id="5175" w:author="Brett Savory" w:date="2023-07-21T11:30:00Z">
        <w:r>
          <w:rPr>
            <w:rFonts w:cs="Times New Roman" w:ascii="Times New Roman" w:hAnsi="Times New Roman"/>
          </w:rPr>
          <w:delText>…</w:delText>
        </w:r>
      </w:del>
      <w:ins w:id="5176" w:author="Brett Savory" w:date="2023-07-21T11:30:00Z">
        <w:r>
          <w:rPr>
            <w:rFonts w:cs="Times New Roman" w:ascii="Times New Roman" w:hAnsi="Times New Roman"/>
          </w:rPr>
          <w:t xml:space="preserve"> . . .</w:t>
        </w:r>
      </w:ins>
      <w:r>
        <w:rPr>
          <w:rFonts w:cs="Times New Roman" w:ascii="Times New Roman" w:hAnsi="Times New Roman"/>
        </w:rPr>
        <w:t xml:space="preserve"> it was like staring at a zombie.</w:t>
      </w:r>
    </w:p>
    <w:p>
      <w:pPr>
        <w:pStyle w:val="Normal"/>
        <w:spacing w:lineRule="auto" w:line="480"/>
        <w:ind w:firstLine="720"/>
        <w:rPr/>
      </w:pPr>
      <w:r>
        <w:rPr>
          <w:rFonts w:cs="Times New Roman" w:ascii="Times New Roman" w:hAnsi="Times New Roman"/>
        </w:rPr>
        <w:t xml:space="preserve">Then Xophur said to </w:t>
      </w:r>
      <w:ins w:id="5177" w:author="Microsoft Office User" w:date="2023-08-22T19:11:00Z">
        <w:r>
          <w:rPr>
            <w:rFonts w:cs="Times New Roman" w:ascii="Times New Roman" w:hAnsi="Times New Roman"/>
          </w:rPr>
          <w:t>him</w:t>
        </w:r>
      </w:ins>
      <w:del w:id="5178" w:author="Microsoft Office User" w:date="2023-08-22T19:11:00Z">
        <w:r>
          <w:rPr>
            <w:rFonts w:cs="Times New Roman" w:ascii="Times New Roman" w:hAnsi="Times New Roman"/>
          </w:rPr>
          <w:delText>Jeremy</w:delText>
        </w:r>
      </w:del>
      <w:ins w:id="5179" w:author="Brett Savory" w:date="2023-07-22T14:04:00Z">
        <w:r>
          <w:rPr>
            <w:rFonts w:cs="Times New Roman" w:ascii="Times New Roman" w:hAnsi="Times New Roman"/>
          </w:rPr>
          <w:t>:</w:t>
        </w:r>
      </w:ins>
      <w:del w:id="5180" w:author="Brett Savory" w:date="2023-07-22T14:04:00Z">
        <w:r>
          <w:rPr>
            <w:rFonts w:cs="Times New Roman" w:ascii="Times New Roman" w:hAnsi="Times New Roman"/>
          </w:rPr>
          <w:delText>,</w:delText>
        </w:r>
      </w:del>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 xml:space="preserve">You’re going to have </w:t>
      </w:r>
      <w:ins w:id="5181" w:author="Brett Savory" w:date="2023-07-22T14:04:00Z">
        <w:r>
          <w:rPr>
            <w:rFonts w:cs="Times New Roman" w:ascii="Times New Roman" w:hAnsi="Times New Roman"/>
            <w:i/>
            <w:iCs/>
          </w:rPr>
          <w:t>thirty-three</w:t>
        </w:r>
      </w:ins>
      <w:del w:id="5182" w:author="Brett Savory" w:date="2023-07-22T14:04:00Z">
        <w:r>
          <w:rPr>
            <w:rFonts w:cs="Times New Roman" w:ascii="Times New Roman" w:hAnsi="Times New Roman"/>
            <w:i/>
            <w:iCs/>
          </w:rPr>
          <w:delText>33</w:delText>
        </w:r>
      </w:del>
      <w:r>
        <w:rPr>
          <w:rFonts w:cs="Times New Roman" w:ascii="Times New Roman" w:hAnsi="Times New Roman"/>
          <w:i/>
          <w:iCs/>
        </w:rPr>
        <w:t xml:space="preserve"> minutes</w:t>
      </w:r>
      <w:ins w:id="5183" w:author="Brett Savory" w:date="2023-07-22T14:04:00Z">
        <w:r>
          <w:rPr>
            <w:rFonts w:cs="Times New Roman" w:ascii="Times New Roman" w:hAnsi="Times New Roman"/>
            <w:i/>
            <w:iCs/>
          </w:rPr>
          <w:t>,</w:t>
        </w:r>
      </w:ins>
      <w:r>
        <w:rPr>
          <w:rFonts w:cs="Times New Roman" w:ascii="Times New Roman" w:hAnsi="Times New Roman"/>
          <w:i/>
          <w:iCs/>
        </w:rPr>
        <w:t xml:space="preserve"> but remember</w:t>
      </w:r>
      <w:del w:id="5184" w:author="Brett Savory" w:date="2023-07-21T11:30:00Z">
        <w:r>
          <w:rPr>
            <w:rFonts w:cs="Times New Roman" w:ascii="Times New Roman" w:hAnsi="Times New Roman"/>
            <w:i/>
            <w:iCs/>
          </w:rPr>
          <w:delText>…</w:delText>
        </w:r>
      </w:del>
      <w:ins w:id="5185" w:author="Brett Savory" w:date="2023-07-21T11:30:00Z">
        <w:r>
          <w:rPr>
            <w:rFonts w:cs="Times New Roman" w:ascii="Times New Roman" w:hAnsi="Times New Roman"/>
            <w:i/>
            <w:iCs/>
          </w:rPr>
          <w:t xml:space="preserve"> . . .</w:t>
        </w:r>
      </w:ins>
      <w:r>
        <w:rPr>
          <w:rFonts w:cs="Times New Roman" w:ascii="Times New Roman" w:hAnsi="Times New Roman"/>
          <w:i/>
          <w:iCs/>
        </w:rPr>
        <w:t xml:space="preserve"> </w:t>
      </w:r>
      <w:del w:id="5186" w:author="Brett Savory" w:date="2023-10-24T16:18:01Z">
        <w:r>
          <w:rPr>
            <w:rFonts w:cs="Times New Roman" w:ascii="Times New Roman" w:hAnsi="Times New Roman"/>
            <w:i/>
            <w:iCs/>
          </w:rPr>
          <w:delText xml:space="preserve">the </w:delText>
        </w:r>
      </w:del>
      <w:r>
        <w:rPr>
          <w:rFonts w:cs="Times New Roman" w:ascii="Times New Roman" w:hAnsi="Times New Roman"/>
          <w:i/>
          <w:iCs/>
        </w:rPr>
        <w:t>time there runs differently</w:t>
      </w:r>
      <w:ins w:id="5187" w:author="Brett Savory" w:date="2023-07-22T14:04:00Z">
        <w:r>
          <w:rPr>
            <w:rFonts w:cs="Times New Roman" w:ascii="Times New Roman" w:hAnsi="Times New Roman"/>
            <w:i/>
            <w:iCs/>
          </w:rPr>
          <w:t>.</w:t>
        </w:r>
      </w:ins>
      <w:r>
        <w:rPr>
          <w:rFonts w:cs="Times New Roman" w:ascii="Times New Roman" w:hAnsi="Times New Roman"/>
          <w:i/>
          <w:iCs/>
        </w:rPr>
        <w:t xml:space="preserve">” </w:t>
      </w:r>
    </w:p>
    <w:p>
      <w:pPr>
        <w:pStyle w:val="Normal"/>
        <w:spacing w:lineRule="auto" w:line="480"/>
        <w:ind w:firstLine="720"/>
        <w:rPr/>
      </w:pPr>
      <w:r>
        <w:rPr>
          <w:rFonts w:cs="Times New Roman" w:ascii="Times New Roman" w:hAnsi="Times New Roman"/>
        </w:rPr>
        <w:t>Artoon spoke</w:t>
      </w:r>
      <w:ins w:id="5188" w:author="Brett Savory" w:date="2023-07-22T14:04:00Z">
        <w:r>
          <w:rPr>
            <w:rFonts w:cs="Times New Roman" w:ascii="Times New Roman" w:hAnsi="Times New Roman"/>
          </w:rPr>
          <w:t>:</w:t>
        </w:r>
      </w:ins>
      <w:del w:id="5189" w:author="Brett Savory" w:date="2023-07-22T14:04:00Z">
        <w:r>
          <w:rPr>
            <w:rFonts w:cs="Times New Roman" w:ascii="Times New Roman" w:hAnsi="Times New Roman"/>
          </w:rPr>
          <w:delText>,</w:delText>
        </w:r>
      </w:del>
    </w:p>
    <w:p>
      <w:pPr>
        <w:pStyle w:val="Normal"/>
        <w:spacing w:lineRule="auto" w:line="480"/>
        <w:ind w:firstLine="720"/>
        <w:rPr/>
      </w:pPr>
      <w:ins w:id="5190" w:author="Brett Savory" w:date="2023-07-22T14:04:00Z">
        <w:r>
          <w:rPr>
            <w:rFonts w:cs="Times New Roman" w:ascii="Times New Roman" w:hAnsi="Times New Roman"/>
            <w:i/>
            <w:iCs/>
          </w:rPr>
          <w:t>“</w:t>
        </w:r>
      </w:ins>
      <w:del w:id="5191" w:author="Brett Savory" w:date="2023-07-22T14:04:00Z">
        <w:r>
          <w:rPr>
            <w:rFonts w:cs="Times New Roman" w:ascii="Times New Roman" w:hAnsi="Times New Roman"/>
            <w:i/>
            <w:iCs/>
          </w:rPr>
          <w:delText xml:space="preserve">” </w:delText>
        </w:r>
      </w:del>
      <w:r>
        <w:rPr>
          <w:rFonts w:cs="Times New Roman" w:ascii="Times New Roman" w:hAnsi="Times New Roman"/>
          <w:i/>
          <w:iCs/>
        </w:rPr>
        <w:t>It’s up to you to get back or die forever there and be punished</w:t>
      </w:r>
      <w:ins w:id="5192" w:author="Brett Savory" w:date="2023-07-22T14:04:00Z">
        <w:r>
          <w:rPr>
            <w:rFonts w:cs="Times New Roman" w:ascii="Times New Roman" w:hAnsi="Times New Roman"/>
            <w:i/>
            <w:iCs/>
          </w:rPr>
          <w:t>.</w:t>
        </w:r>
      </w:ins>
      <w:del w:id="5193" w:author="Brett Savory" w:date="2023-07-22T14:04:00Z">
        <w:r>
          <w:rPr>
            <w:rFonts w:cs="Times New Roman" w:ascii="Times New Roman" w:hAnsi="Times New Roman"/>
            <w:i/>
            <w:iCs/>
          </w:rPr>
          <w:delText>,</w:delText>
        </w:r>
      </w:del>
      <w:r>
        <w:rPr>
          <w:rFonts w:cs="Times New Roman" w:ascii="Times New Roman" w:hAnsi="Times New Roman"/>
          <w:i/>
          <w:iCs/>
        </w:rPr>
        <w:t xml:space="preserve"> </w:t>
      </w:r>
      <w:del w:id="5194" w:author="Brett Savory" w:date="2023-07-22T14:04:00Z">
        <w:r>
          <w:rPr>
            <w:rFonts w:cs="Times New Roman" w:ascii="Times New Roman" w:hAnsi="Times New Roman"/>
            <w:i/>
            <w:iCs/>
          </w:rPr>
          <w:delText>y</w:delText>
        </w:r>
      </w:del>
      <w:ins w:id="5195" w:author="Brett Savory" w:date="2023-07-22T14:04:00Z">
        <w:r>
          <w:rPr>
            <w:rFonts w:cs="Times New Roman" w:ascii="Times New Roman" w:hAnsi="Times New Roman"/>
            <w:i/>
            <w:iCs/>
          </w:rPr>
          <w:t>Y</w:t>
        </w:r>
      </w:ins>
      <w:r>
        <w:rPr>
          <w:rFonts w:cs="Times New Roman" w:ascii="Times New Roman" w:hAnsi="Times New Roman"/>
          <w:i/>
          <w:iCs/>
        </w:rPr>
        <w:t>our soul is condemned to hell</w:t>
      </w:r>
      <w:ins w:id="5196" w:author="Brett Savory" w:date="2023-07-22T14:04:00Z">
        <w:r>
          <w:rPr>
            <w:rFonts w:cs="Times New Roman" w:ascii="Times New Roman" w:hAnsi="Times New Roman"/>
            <w:i/>
            <w:iCs/>
          </w:rPr>
          <w:t>,</w:t>
        </w:r>
      </w:ins>
      <w:r>
        <w:rPr>
          <w:rFonts w:cs="Times New Roman" w:ascii="Times New Roman" w:hAnsi="Times New Roman"/>
          <w:i/>
          <w:iCs/>
        </w:rPr>
        <w:t xml:space="preserve"> and once the time is done</w:t>
      </w:r>
      <w:ins w:id="5197" w:author="Brett Savory" w:date="2023-07-22T14:04:00Z">
        <w:r>
          <w:rPr>
            <w:rFonts w:cs="Times New Roman" w:ascii="Times New Roman" w:hAnsi="Times New Roman"/>
            <w:i/>
            <w:iCs/>
          </w:rPr>
          <w:t>,</w:t>
        </w:r>
      </w:ins>
      <w:r>
        <w:rPr>
          <w:rFonts w:cs="Times New Roman" w:ascii="Times New Roman" w:hAnsi="Times New Roman"/>
          <w:i/>
          <w:iCs/>
        </w:rPr>
        <w:t xml:space="preserve"> you will be seen</w:t>
      </w:r>
      <w:ins w:id="5198" w:author="Brett Savory" w:date="2023-07-22T14:04:00Z">
        <w:r>
          <w:rPr>
            <w:rFonts w:cs="Times New Roman" w:ascii="Times New Roman" w:hAnsi="Times New Roman"/>
            <w:i/>
            <w:iCs/>
          </w:rPr>
          <w:t>,</w:t>
        </w:r>
      </w:ins>
      <w:r>
        <w:rPr>
          <w:rFonts w:cs="Times New Roman" w:ascii="Times New Roman" w:hAnsi="Times New Roman"/>
          <w:i/>
          <w:iCs/>
        </w:rPr>
        <w:t xml:space="preserve"> so hurry</w:t>
      </w:r>
      <w:ins w:id="5199" w:author="Brett Savory" w:date="2023-07-22T14:04:00Z">
        <w:r>
          <w:rPr>
            <w:rFonts w:cs="Times New Roman" w:ascii="Times New Roman" w:hAnsi="Times New Roman"/>
            <w:i/>
            <w:iCs/>
          </w:rPr>
          <w:t>.</w:t>
        </w:r>
      </w:ins>
      <w:r>
        <w:rPr>
          <w:rFonts w:cs="Times New Roman" w:ascii="Times New Roman" w:hAnsi="Times New Roman"/>
          <w:i/>
          <w:iCs/>
        </w:rPr>
        <w:t>”</w:t>
      </w:r>
    </w:p>
    <w:p>
      <w:pPr>
        <w:pStyle w:val="Normal"/>
        <w:spacing w:lineRule="auto" w:line="480"/>
        <w:ind w:firstLine="720"/>
        <w:rPr/>
      </w:pPr>
      <w:r>
        <w:rPr>
          <w:rFonts w:cs="Times New Roman" w:ascii="Times New Roman" w:hAnsi="Times New Roman"/>
        </w:rPr>
        <w:t>Bothet spoke</w:t>
      </w:r>
      <w:ins w:id="5200" w:author="Brett Savory" w:date="2023-07-22T14:04:00Z">
        <w:r>
          <w:rPr>
            <w:rFonts w:cs="Times New Roman" w:ascii="Times New Roman" w:hAnsi="Times New Roman"/>
          </w:rPr>
          <w:t>:</w:t>
        </w:r>
      </w:ins>
      <w:del w:id="5201" w:author="Brett Savory" w:date="2023-07-22T14:04:00Z">
        <w:r>
          <w:rPr>
            <w:rFonts w:cs="Times New Roman" w:ascii="Times New Roman" w:hAnsi="Times New Roman"/>
          </w:rPr>
          <w:delText>,</w:delText>
        </w:r>
      </w:del>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 xml:space="preserve">Facing the truth of your acts will be your end if </w:t>
      </w:r>
      <w:ins w:id="5202" w:author="Brett Savory" w:date="2023-07-22T14:05:00Z">
        <w:r>
          <w:rPr>
            <w:rFonts w:cs="Times New Roman" w:ascii="Times New Roman" w:hAnsi="Times New Roman"/>
            <w:i/>
            <w:iCs/>
          </w:rPr>
          <w:t xml:space="preserve">you </w:t>
        </w:r>
      </w:ins>
      <w:r>
        <w:rPr>
          <w:rFonts w:cs="Times New Roman" w:ascii="Times New Roman" w:hAnsi="Times New Roman"/>
          <w:i/>
          <w:iCs/>
        </w:rPr>
        <w:t>fail</w:t>
      </w:r>
      <w:ins w:id="5203" w:author="Brett Savory" w:date="2023-07-22T14:05:00Z">
        <w:r>
          <w:rPr>
            <w:rFonts w:cs="Times New Roman" w:ascii="Times New Roman" w:hAnsi="Times New Roman"/>
            <w:i/>
            <w:iCs/>
          </w:rPr>
          <w:t xml:space="preserve"> to</w:t>
        </w:r>
      </w:ins>
      <w:del w:id="5204" w:author="Brett Savory" w:date="2023-07-22T14:05:00Z">
        <w:r>
          <w:rPr>
            <w:rFonts w:cs="Times New Roman" w:ascii="Times New Roman" w:hAnsi="Times New Roman"/>
            <w:i/>
            <w:iCs/>
          </w:rPr>
          <w:delText>ing</w:delText>
        </w:r>
      </w:del>
      <w:r>
        <w:rPr>
          <w:rFonts w:cs="Times New Roman" w:ascii="Times New Roman" w:hAnsi="Times New Roman"/>
          <w:i/>
          <w:iCs/>
        </w:rPr>
        <w:t xml:space="preserve"> </w:t>
      </w:r>
      <w:del w:id="5205" w:author="Brett Savory" w:date="2023-07-22T14:05:00Z">
        <w:r>
          <w:rPr>
            <w:rFonts w:cs="Times New Roman" w:ascii="Times New Roman" w:hAnsi="Times New Roman"/>
            <w:i/>
            <w:iCs/>
          </w:rPr>
          <w:delText xml:space="preserve">on </w:delText>
        </w:r>
      </w:del>
      <w:r>
        <w:rPr>
          <w:rFonts w:cs="Times New Roman" w:ascii="Times New Roman" w:hAnsi="Times New Roman"/>
          <w:i/>
          <w:iCs/>
        </w:rPr>
        <w:t>us</w:t>
      </w:r>
      <w:ins w:id="5206" w:author="Brett Savory" w:date="2023-07-22T14:05:00Z">
        <w:r>
          <w:rPr>
            <w:rFonts w:cs="Times New Roman" w:ascii="Times New Roman" w:hAnsi="Times New Roman"/>
            <w:i/>
            <w:iCs/>
          </w:rPr>
          <w:t>e</w:t>
        </w:r>
      </w:ins>
      <w:del w:id="5207" w:author="Brett Savory" w:date="2023-07-22T14:05:00Z">
        <w:r>
          <w:rPr>
            <w:rFonts w:cs="Times New Roman" w:ascii="Times New Roman" w:hAnsi="Times New Roman"/>
            <w:i/>
            <w:iCs/>
          </w:rPr>
          <w:delText>ing</w:delText>
        </w:r>
      </w:del>
      <w:r>
        <w:rPr>
          <w:rFonts w:cs="Times New Roman" w:ascii="Times New Roman" w:hAnsi="Times New Roman"/>
          <w:i/>
          <w:iCs/>
        </w:rPr>
        <w:t xml:space="preserve"> time wisely </w:t>
      </w:r>
      <w:commentRangeStart w:id="30"/>
      <w:r>
        <w:rPr>
          <w:rFonts w:cs="Times New Roman" w:ascii="Times New Roman" w:hAnsi="Times New Roman"/>
          <w:i/>
          <w:iCs/>
        </w:rPr>
        <w:t xml:space="preserve">over the </w:t>
      </w:r>
      <w:ins w:id="5208" w:author="Microsoft Office User" w:date="2023-08-22T19:13:00Z">
        <w:r>
          <w:rPr>
            <w:rFonts w:cs="Times New Roman" w:ascii="Times New Roman" w:hAnsi="Times New Roman"/>
            <w:i/>
            <w:iCs/>
          </w:rPr>
          <w:t>verge</w:t>
        </w:r>
      </w:ins>
      <w:del w:id="5209" w:author="Microsoft Office User" w:date="2023-08-22T19:13:00Z">
        <w:r>
          <w:rPr>
            <w:rFonts w:cs="Times New Roman" w:ascii="Times New Roman" w:hAnsi="Times New Roman"/>
            <w:i/>
            <w:iCs/>
          </w:rPr>
          <w:delText>trench</w:delText>
        </w:r>
      </w:del>
      <w:r>
        <w:rPr>
          <w:rFonts w:cs="Times New Roman" w:ascii="Times New Roman" w:hAnsi="Times New Roman"/>
          <w:i/>
          <w:iCs/>
        </w:rPr>
      </w:r>
      <w:ins w:id="5210" w:author="Brett Savory" w:date="2023-07-22T14:05:00Z">
        <w:del w:id="5211" w:author="Microsoft Office User" w:date="2023-08-22T19:13:00Z">
          <w:commentRangeEnd w:id="30"/>
          <w:r>
            <w:commentReference w:id="30"/>
          </w:r>
          <w:r>
            <w:rPr>
              <w:rFonts w:cs="Times New Roman" w:ascii="Times New Roman" w:hAnsi="Times New Roman"/>
              <w:i/>
              <w:iCs/>
            </w:rPr>
            <w:delText>.</w:delText>
          </w:r>
        </w:del>
      </w:ins>
      <w:r>
        <w:rPr>
          <w:rFonts w:cs="Times New Roman" w:ascii="Times New Roman" w:hAnsi="Times New Roman"/>
          <w:i/>
          <w:iCs/>
        </w:rPr>
        <w:t>”</w:t>
      </w:r>
    </w:p>
    <w:p>
      <w:pPr>
        <w:pStyle w:val="Normal"/>
        <w:spacing w:lineRule="auto" w:line="480"/>
        <w:ind w:firstLine="720"/>
        <w:rPr/>
      </w:pPr>
      <w:r>
        <w:rPr>
          <w:rFonts w:cs="Times New Roman" w:ascii="Times New Roman" w:hAnsi="Times New Roman"/>
        </w:rPr>
        <w:t xml:space="preserve">Leann and I </w:t>
      </w:r>
      <w:moveFrom w:id="5212" w:author="Brett Savory" w:date="2023-07-22T14:05:00Z">
        <w:r>
          <w:rPr>
            <w:rFonts w:cs="Times New Roman" w:ascii="Times New Roman" w:hAnsi="Times New Roman"/>
          </w:rPr>
          <w:t xml:space="preserve">were </w:t>
        </w:r>
      </w:moveFrom>
      <w:r>
        <w:rPr>
          <w:rFonts w:cs="Times New Roman" w:ascii="Times New Roman" w:hAnsi="Times New Roman"/>
        </w:rPr>
        <w:t>just star</w:t>
      </w:r>
      <w:ins w:id="5213" w:author="Brett Savory" w:date="2023-07-22T14:05:00Z">
        <w:r>
          <w:rPr>
            <w:rFonts w:cs="Times New Roman" w:ascii="Times New Roman" w:hAnsi="Times New Roman"/>
          </w:rPr>
          <w:t>ed</w:t>
        </w:r>
      </w:ins>
      <w:del w:id="5214" w:author="Brett Savory" w:date="2023-07-22T14:05:00Z">
        <w:r>
          <w:rPr>
            <w:rFonts w:cs="Times New Roman" w:ascii="Times New Roman" w:hAnsi="Times New Roman"/>
          </w:rPr>
          <w:delText>ing</w:delText>
        </w:r>
      </w:del>
      <w:r>
        <w:rPr>
          <w:rFonts w:cs="Times New Roman" w:ascii="Times New Roman" w:hAnsi="Times New Roman"/>
        </w:rPr>
        <w:t xml:space="preserve"> at each other while we were listening to those instructions</w:t>
      </w:r>
      <w:ins w:id="5215" w:author="Brett Savory" w:date="2023-07-22T14:05:00Z">
        <w:r>
          <w:rPr>
            <w:rFonts w:cs="Times New Roman" w:ascii="Times New Roman" w:hAnsi="Times New Roman"/>
          </w:rPr>
          <w:t>.</w:t>
        </w:r>
      </w:ins>
      <w:r>
        <w:rPr>
          <w:rFonts w:cs="Times New Roman" w:ascii="Times New Roman" w:hAnsi="Times New Roman"/>
        </w:rPr>
        <w:t xml:space="preserve"> </w:t>
      </w:r>
      <w:del w:id="5216" w:author="Brett Savory" w:date="2023-07-22T14:05:00Z">
        <w:r>
          <w:rPr>
            <w:rFonts w:cs="Times New Roman" w:ascii="Times New Roman" w:hAnsi="Times New Roman"/>
          </w:rPr>
          <w:delText>that</w:delText>
        </w:r>
      </w:del>
      <w:ins w:id="5217" w:author="Brett Savory" w:date="2023-07-22T14:05:00Z">
        <w:r>
          <w:rPr>
            <w:rFonts w:cs="Times New Roman" w:ascii="Times New Roman" w:hAnsi="Times New Roman"/>
          </w:rPr>
          <w:t>They</w:t>
        </w:r>
      </w:ins>
      <w:r>
        <w:rPr>
          <w:rFonts w:cs="Times New Roman" w:ascii="Times New Roman" w:hAnsi="Times New Roman"/>
        </w:rPr>
        <w:t xml:space="preserve"> </w:t>
      </w:r>
      <w:moveTo w:id="5218" w:author="Brett Savory" w:date="2023-07-22T14:05:00Z">
        <w:r>
          <w:rPr>
            <w:rFonts w:cs="Times New Roman" w:ascii="Times New Roman" w:hAnsi="Times New Roman"/>
          </w:rPr>
          <w:t xml:space="preserve">were </w:t>
        </w:r>
      </w:moveTo>
      <w:r>
        <w:rPr>
          <w:rFonts w:cs="Times New Roman" w:ascii="Times New Roman" w:hAnsi="Times New Roman"/>
        </w:rPr>
        <w:t xml:space="preserve">sometimes </w:t>
      </w:r>
      <w:moveFrom w:id="5219" w:author="Brett Savory" w:date="2023-07-22T14:05:00Z">
        <w:r>
          <w:rPr>
            <w:rFonts w:cs="Times New Roman" w:ascii="Times New Roman" w:hAnsi="Times New Roman"/>
          </w:rPr>
          <w:t xml:space="preserve">were </w:t>
        </w:r>
      </w:moveFrom>
      <w:r>
        <w:rPr>
          <w:rFonts w:cs="Times New Roman" w:ascii="Times New Roman" w:hAnsi="Times New Roman"/>
        </w:rPr>
        <w:t xml:space="preserve">coded in a way </w:t>
      </w:r>
      <w:del w:id="5220" w:author="Brett Savory" w:date="2023-07-22T14:06:00Z">
        <w:r>
          <w:rPr>
            <w:rFonts w:cs="Times New Roman" w:ascii="Times New Roman" w:hAnsi="Times New Roman"/>
          </w:rPr>
          <w:delText>just</w:delText>
        </w:r>
      </w:del>
      <w:ins w:id="5221" w:author="Brett Savory" w:date="2023-07-22T14:06:00Z">
        <w:r>
          <w:rPr>
            <w:rFonts w:cs="Times New Roman" w:ascii="Times New Roman" w:hAnsi="Times New Roman"/>
          </w:rPr>
          <w:t>only</w:t>
        </w:r>
      </w:ins>
      <w:r>
        <w:rPr>
          <w:rFonts w:cs="Times New Roman" w:ascii="Times New Roman" w:hAnsi="Times New Roman"/>
        </w:rPr>
        <w:t xml:space="preserve"> a damned being could understand, so at some point, we were not getting to know exactly what they meant</w:t>
      </w:r>
      <w:ins w:id="5222" w:author="Brett Savory" w:date="2023-07-22T14:06:00Z">
        <w:r>
          <w:rPr>
            <w:rFonts w:cs="Times New Roman" w:ascii="Times New Roman" w:hAnsi="Times New Roman"/>
          </w:rPr>
          <w:t>;</w:t>
        </w:r>
      </w:ins>
      <w:del w:id="5223" w:author="Brett Savory" w:date="2023-07-22T14:06:00Z">
        <w:r>
          <w:rPr>
            <w:rFonts w:cs="Times New Roman" w:ascii="Times New Roman" w:hAnsi="Times New Roman"/>
          </w:rPr>
          <w:delText>,</w:delText>
        </w:r>
      </w:del>
      <w:r>
        <w:rPr>
          <w:rFonts w:cs="Times New Roman" w:ascii="Times New Roman" w:hAnsi="Times New Roman"/>
        </w:rPr>
        <w:t xml:space="preserve"> we just had </w:t>
      </w:r>
      <w:ins w:id="5224" w:author="Brett Savory" w:date="2023-07-22T14:06:00Z">
        <w:r>
          <w:rPr>
            <w:rFonts w:cs="Times New Roman" w:ascii="Times New Roman" w:hAnsi="Times New Roman"/>
          </w:rPr>
          <w:t xml:space="preserve">to leave </w:t>
        </w:r>
      </w:ins>
      <w:r>
        <w:rPr>
          <w:rFonts w:cs="Times New Roman" w:ascii="Times New Roman" w:hAnsi="Times New Roman"/>
        </w:rPr>
        <w:t xml:space="preserve">our hopes </w:t>
      </w:r>
      <w:del w:id="5225" w:author="Brett Savory" w:date="2023-07-22T14:06:00Z">
        <w:r>
          <w:rPr>
            <w:rFonts w:cs="Times New Roman" w:ascii="Times New Roman" w:hAnsi="Times New Roman"/>
          </w:rPr>
          <w:delText>in</w:delText>
        </w:r>
      </w:del>
      <w:ins w:id="5226" w:author="Brett Savory" w:date="2023-07-22T14:06:00Z">
        <w:r>
          <w:rPr>
            <w:rFonts w:cs="Times New Roman" w:ascii="Times New Roman" w:hAnsi="Times New Roman"/>
          </w:rPr>
          <w:t>with</w:t>
        </w:r>
      </w:ins>
      <w:r>
        <w:rPr>
          <w:rFonts w:cs="Times New Roman" w:ascii="Times New Roman" w:hAnsi="Times New Roman"/>
        </w:rPr>
        <w:t xml:space="preserve"> </w:t>
      </w:r>
      <w:ins w:id="5227" w:author="Microsoft Office User" w:date="2023-08-22T19:14:00Z">
        <w:r>
          <w:rPr>
            <w:rFonts w:cs="Times New Roman" w:ascii="Times New Roman" w:hAnsi="Times New Roman"/>
          </w:rPr>
          <w:t>our ally</w:t>
        </w:r>
      </w:ins>
      <w:del w:id="5228" w:author="Microsoft Office User" w:date="2023-08-22T19:14:00Z">
        <w:r>
          <w:rPr>
            <w:rFonts w:cs="Times New Roman" w:ascii="Times New Roman" w:hAnsi="Times New Roman"/>
          </w:rPr>
          <w:delText>Jeremy</w:delText>
        </w:r>
      </w:del>
      <w:r>
        <w:rPr>
          <w:rFonts w:cs="Times New Roman" w:ascii="Times New Roman" w:hAnsi="Times New Roman"/>
        </w:rPr>
        <w:t>.</w:t>
      </w:r>
    </w:p>
    <w:p>
      <w:pPr>
        <w:pStyle w:val="Normal"/>
        <w:spacing w:lineRule="auto" w:line="480"/>
        <w:ind w:firstLine="720"/>
        <w:rPr/>
      </w:pPr>
      <w:r>
        <w:rPr>
          <w:rFonts w:cs="Times New Roman" w:ascii="Times New Roman" w:hAnsi="Times New Roman"/>
        </w:rPr>
        <w:t>Out of the blue, I heard</w:t>
      </w:r>
      <w:ins w:id="5229" w:author="Brett Savory" w:date="2023-07-22T14:07:00Z">
        <w:r>
          <w:rPr>
            <w:rFonts w:cs="Times New Roman" w:ascii="Times New Roman" w:hAnsi="Times New Roman"/>
          </w:rPr>
          <w:t>,</w:t>
        </w:r>
      </w:ins>
      <w:del w:id="5230" w:author="Brett Savory" w:date="2023-07-22T14:07:00Z">
        <w:r>
          <w:rPr>
            <w:rFonts w:cs="Times New Roman" w:ascii="Times New Roman" w:hAnsi="Times New Roman"/>
          </w:rPr>
          <w:delText>;</w:delText>
        </w:r>
      </w:del>
      <w:r>
        <w:rPr>
          <w:rFonts w:cs="Times New Roman" w:ascii="Times New Roman" w:hAnsi="Times New Roman"/>
        </w:rPr>
        <w:t xml:space="preserve"> “Sheryl, Sheryl</w:t>
      </w:r>
      <w:del w:id="5231" w:author="Brett Savory" w:date="2023-07-21T11:30:00Z">
        <w:r>
          <w:rPr>
            <w:rFonts w:cs="Times New Roman" w:ascii="Times New Roman" w:hAnsi="Times New Roman"/>
          </w:rPr>
          <w:delText>…</w:delText>
        </w:r>
      </w:del>
      <w:ins w:id="5232" w:author="Brett Savory" w:date="2023-07-21T11:30:00Z">
        <w:r>
          <w:rPr>
            <w:rFonts w:cs="Times New Roman" w:ascii="Times New Roman" w:hAnsi="Times New Roman"/>
          </w:rPr>
          <w:t xml:space="preserve"> . . .</w:t>
        </w:r>
      </w:ins>
      <w:ins w:id="5233" w:author="Brett Savory" w:date="2023-07-22T14:07:00Z">
        <w:r>
          <w:rPr>
            <w:rFonts w:cs="Times New Roman" w:ascii="Times New Roman" w:hAnsi="Times New Roman"/>
          </w:rPr>
          <w:t>”</w:t>
        </w:r>
      </w:ins>
      <w:r>
        <w:rPr>
          <w:rFonts w:cs="Times New Roman" w:ascii="Times New Roman" w:hAnsi="Times New Roman"/>
          <w:i/>
          <w:iCs/>
        </w:rPr>
        <w:t xml:space="preserve"> </w:t>
      </w:r>
      <w:ins w:id="5234" w:author="Microsoft Office User" w:date="2023-08-22T19:15:00Z">
        <w:del w:id="5235" w:author="Brett Savory" w:date="2023-10-24T16:19:01Z">
          <w:r>
            <w:rPr>
              <w:rFonts w:cs="Times New Roman" w:ascii="Times New Roman" w:hAnsi="Times New Roman"/>
              <w:i/>
              <w:iCs/>
            </w:rPr>
            <w:delText>that</w:delText>
          </w:r>
        </w:del>
      </w:ins>
      <w:ins w:id="5236" w:author="Brett Savory" w:date="2023-10-24T16:19:01Z">
        <w:r>
          <w:rPr>
            <w:rFonts w:cs="Times New Roman" w:ascii="Times New Roman" w:hAnsi="Times New Roman"/>
          </w:rPr>
          <w:t>This</w:t>
        </w:r>
      </w:ins>
      <w:del w:id="5237" w:author="Microsoft Office User" w:date="2023-08-22T19:15:00Z">
        <w:r>
          <w:rPr>
            <w:rFonts w:cs="Times New Roman" w:ascii="Times New Roman" w:hAnsi="Times New Roman"/>
          </w:rPr>
          <w:delText>I guess it was Jeremy</w:delText>
        </w:r>
      </w:del>
      <w:ins w:id="5238" w:author="Brett Savory" w:date="2023-07-22T14:07:00Z">
        <w:del w:id="5239" w:author="Microsoft Office User" w:date="2023-08-22T19:15:00Z">
          <w:r>
            <w:rPr>
              <w:rFonts w:cs="Times New Roman" w:ascii="Times New Roman" w:hAnsi="Times New Roman"/>
            </w:rPr>
            <w:delText>,</w:delText>
          </w:r>
        </w:del>
      </w:ins>
      <w:del w:id="5240" w:author="Microsoft Office User" w:date="2023-08-22T19:15:00Z">
        <w:r>
          <w:rPr>
            <w:rFonts w:cs="Times New Roman" w:ascii="Times New Roman" w:hAnsi="Times New Roman"/>
          </w:rPr>
          <w:delText xml:space="preserve"> but his</w:delText>
        </w:r>
      </w:del>
      <w:r>
        <w:rPr>
          <w:rFonts w:cs="Times New Roman" w:ascii="Times New Roman" w:hAnsi="Times New Roman"/>
        </w:rPr>
        <w:t xml:space="preserve"> voice was muted and distant</w:t>
      </w:r>
      <w:ins w:id="5241" w:author="Brett Savory" w:date="2023-07-22T14:07:00Z">
        <w:r>
          <w:rPr>
            <w:rFonts w:cs="Times New Roman" w:ascii="Times New Roman" w:hAnsi="Times New Roman"/>
          </w:rPr>
          <w:t>,</w:t>
        </w:r>
      </w:ins>
      <w:r>
        <w:rPr>
          <w:rFonts w:cs="Times New Roman" w:ascii="Times New Roman" w:hAnsi="Times New Roman"/>
        </w:rPr>
        <w:t xml:space="preserve"> so </w:t>
      </w:r>
      <w:ins w:id="5242" w:author="Brett Savory" w:date="2023-07-22T14:07:00Z">
        <w:r>
          <w:rPr>
            <w:rFonts w:cs="Times New Roman" w:ascii="Times New Roman" w:hAnsi="Times New Roman"/>
          </w:rPr>
          <w:t xml:space="preserve">it was </w:t>
        </w:r>
      </w:ins>
      <w:r>
        <w:rPr>
          <w:rFonts w:cs="Times New Roman" w:ascii="Times New Roman" w:hAnsi="Times New Roman"/>
        </w:rPr>
        <w:t>hard to understand</w:t>
      </w:r>
      <w:ins w:id="5243" w:author="Brett Savory" w:date="2023-07-22T14:08:00Z">
        <w:del w:id="5244" w:author="Microsoft Office User" w:date="2023-08-23T17:25:00Z">
          <w:r>
            <w:rPr>
              <w:rFonts w:cs="Times New Roman" w:ascii="Times New Roman" w:hAnsi="Times New Roman"/>
            </w:rPr>
            <w:delText>.</w:delText>
          </w:r>
        </w:del>
      </w:ins>
      <w:del w:id="5245" w:author="Microsoft Office User" w:date="2023-08-23T17:25:00Z">
        <w:r>
          <w:rPr>
            <w:rFonts w:cs="Times New Roman" w:ascii="Times New Roman" w:hAnsi="Times New Roman"/>
          </w:rPr>
          <w:delText xml:space="preserve"> </w:delText>
        </w:r>
      </w:del>
      <w:del w:id="5246" w:author="Brett Savory" w:date="2023-07-22T14:08:00Z">
        <w:r>
          <w:rPr>
            <w:rFonts w:cs="Times New Roman" w:ascii="Times New Roman" w:hAnsi="Times New Roman"/>
          </w:rPr>
          <w:delText>i</w:delText>
        </w:r>
      </w:del>
      <w:ins w:id="5247" w:author="Brett Savory" w:date="2023-07-22T14:08:00Z">
        <w:del w:id="5248" w:author="Microsoft Office User" w:date="2023-08-23T17:25:00Z">
          <w:r>
            <w:rPr>
              <w:rFonts w:cs="Times New Roman" w:ascii="Times New Roman" w:hAnsi="Times New Roman"/>
            </w:rPr>
            <w:delText>I</w:delText>
          </w:r>
        </w:del>
      </w:ins>
      <w:del w:id="5249" w:author="Microsoft Office User" w:date="2023-08-23T17:25:00Z">
        <w:r>
          <w:rPr>
            <w:rFonts w:cs="Times New Roman" w:ascii="Times New Roman" w:hAnsi="Times New Roman"/>
          </w:rPr>
          <w:delText>t was alm</w:delText>
        </w:r>
      </w:del>
      <w:del w:id="5250" w:author="Microsoft Office User" w:date="2023-08-23T17:24:00Z">
        <w:r>
          <w:rPr>
            <w:rFonts w:cs="Times New Roman" w:ascii="Times New Roman" w:hAnsi="Times New Roman"/>
          </w:rPr>
          <w:delText>ost like his mouth was covered</w:delText>
        </w:r>
      </w:del>
      <w:r>
        <w:rPr>
          <w:rFonts w:cs="Times New Roman" w:ascii="Times New Roman" w:hAnsi="Times New Roman"/>
        </w:rPr>
        <w:t>.</w:t>
      </w:r>
      <w:del w:id="5251" w:author="Brett Savory" w:date="2023-07-22T14:08:00Z">
        <w:r>
          <w:rPr>
            <w:rFonts w:cs="Times New Roman" w:ascii="Times New Roman" w:hAnsi="Times New Roman"/>
          </w:rPr>
          <w:delText>”</w:delText>
        </w:r>
      </w:del>
      <w:r>
        <w:rPr>
          <w:rFonts w:cs="Times New Roman" w:ascii="Times New Roman" w:hAnsi="Times New Roman"/>
        </w:rPr>
        <w:t xml:space="preserve"> I saw one of the </w:t>
      </w:r>
      <w:ins w:id="5252" w:author="Brett Savory" w:date="2023-07-22T14:08:00Z">
        <w:r>
          <w:rPr>
            <w:rFonts w:cs="Times New Roman" w:ascii="Times New Roman" w:hAnsi="Times New Roman"/>
          </w:rPr>
          <w:t>t</w:t>
        </w:r>
      </w:ins>
      <w:del w:id="5253" w:author="Brett Savory" w:date="2023-07-22T14:08:00Z">
        <w:r>
          <w:rPr>
            <w:rFonts w:cs="Times New Roman" w:ascii="Times New Roman" w:hAnsi="Times New Roman"/>
          </w:rPr>
          <w:delText>T</w:delText>
        </w:r>
      </w:del>
      <w:r>
        <w:rPr>
          <w:rFonts w:cs="Times New Roman" w:ascii="Times New Roman" w:hAnsi="Times New Roman"/>
        </w:rPr>
        <w:t xml:space="preserve">arot </w:t>
      </w:r>
      <w:ins w:id="5254" w:author="Brett Savory" w:date="2023-07-22T14:08:00Z">
        <w:r>
          <w:rPr>
            <w:rFonts w:cs="Times New Roman" w:ascii="Times New Roman" w:hAnsi="Times New Roman"/>
          </w:rPr>
          <w:t>c</w:t>
        </w:r>
      </w:ins>
      <w:del w:id="5255" w:author="Brett Savory" w:date="2023-07-22T14:08:00Z">
        <w:r>
          <w:rPr>
            <w:rFonts w:cs="Times New Roman" w:ascii="Times New Roman" w:hAnsi="Times New Roman"/>
          </w:rPr>
          <w:delText>C</w:delText>
        </w:r>
      </w:del>
      <w:r>
        <w:rPr>
          <w:rFonts w:cs="Times New Roman" w:ascii="Times New Roman" w:hAnsi="Times New Roman"/>
        </w:rPr>
        <w:t>ards moving and it was the same card Leann showed me</w:t>
      </w:r>
      <w:del w:id="5256" w:author="Brett Savory" w:date="2023-07-21T11:30:00Z">
        <w:r>
          <w:rPr>
            <w:rFonts w:cs="Times New Roman" w:ascii="Times New Roman" w:hAnsi="Times New Roman"/>
          </w:rPr>
          <w:delText>…</w:delText>
        </w:r>
      </w:del>
      <w:ins w:id="5257" w:author="Brett Savory" w:date="2023-07-21T11:30:00Z">
        <w:r>
          <w:rPr>
            <w:rFonts w:cs="Times New Roman" w:ascii="Times New Roman" w:hAnsi="Times New Roman"/>
          </w:rPr>
          <w:t xml:space="preserve"> . . .</w:t>
        </w:r>
      </w:ins>
      <w:r>
        <w:rPr>
          <w:rFonts w:cs="Times New Roman" w:ascii="Times New Roman" w:hAnsi="Times New Roman"/>
        </w:rPr>
        <w:t xml:space="preserve"> The </w:t>
      </w:r>
      <w:ins w:id="5258" w:author="Brett Savory" w:date="2023-07-22T14:09:00Z">
        <w:r>
          <w:rPr>
            <w:rFonts w:cs="Times New Roman" w:ascii="Times New Roman" w:hAnsi="Times New Roman"/>
          </w:rPr>
          <w:t>H</w:t>
        </w:r>
      </w:ins>
      <w:del w:id="5259" w:author="Brett Savory" w:date="2023-07-22T14:09:00Z">
        <w:r>
          <w:rPr>
            <w:rFonts w:cs="Times New Roman" w:ascii="Times New Roman" w:hAnsi="Times New Roman"/>
          </w:rPr>
          <w:delText>h</w:delText>
        </w:r>
      </w:del>
      <w:r>
        <w:rPr>
          <w:rFonts w:cs="Times New Roman" w:ascii="Times New Roman" w:hAnsi="Times New Roman"/>
        </w:rPr>
        <w:t>ang</w:t>
      </w:r>
      <w:ins w:id="5260" w:author="Brett Savory" w:date="2023-07-22T14:09:00Z">
        <w:r>
          <w:rPr>
            <w:rFonts w:cs="Times New Roman" w:ascii="Times New Roman" w:hAnsi="Times New Roman"/>
          </w:rPr>
          <w:t>ed</w:t>
        </w:r>
      </w:ins>
      <w:del w:id="5261" w:author="Brett Savory" w:date="2023-07-22T14:09:00Z">
        <w:r>
          <w:rPr>
            <w:rFonts w:cs="Times New Roman" w:ascii="Times New Roman" w:hAnsi="Times New Roman"/>
          </w:rPr>
          <w:delText>ing</w:delText>
        </w:r>
      </w:del>
      <w:r>
        <w:rPr>
          <w:rFonts w:cs="Times New Roman" w:ascii="Times New Roman" w:hAnsi="Times New Roman"/>
        </w:rPr>
        <w:t xml:space="preserve"> </w:t>
      </w:r>
      <w:del w:id="5262" w:author="Brett Savory" w:date="2023-07-22T14:09:00Z">
        <w:r>
          <w:rPr>
            <w:rFonts w:cs="Times New Roman" w:ascii="Times New Roman" w:hAnsi="Times New Roman"/>
          </w:rPr>
          <w:delText>m</w:delText>
        </w:r>
      </w:del>
      <w:ins w:id="5263" w:author="Brett Savory" w:date="2023-07-22T14:09:00Z">
        <w:r>
          <w:rPr>
            <w:rFonts w:cs="Times New Roman" w:ascii="Times New Roman" w:hAnsi="Times New Roman"/>
          </w:rPr>
          <w:t>M</w:t>
        </w:r>
      </w:ins>
      <w:r>
        <w:rPr>
          <w:rFonts w:cs="Times New Roman" w:ascii="Times New Roman" w:hAnsi="Times New Roman"/>
        </w:rPr>
        <w:t>an.</w:t>
      </w:r>
    </w:p>
    <w:p>
      <w:pPr>
        <w:pStyle w:val="Normal"/>
        <w:spacing w:lineRule="auto" w:line="480"/>
        <w:ind w:firstLine="720"/>
        <w:rPr/>
      </w:pPr>
      <w:ins w:id="5264" w:author="Microsoft Office User" w:date="2023-08-24T18:56:00Z">
        <w:r>
          <w:rPr>
            <w:rFonts w:cs="Times New Roman" w:ascii="Times New Roman" w:hAnsi="Times New Roman"/>
          </w:rPr>
          <w:t>S</w:t>
        </w:r>
      </w:ins>
      <w:del w:id="5265" w:author="Microsoft Office User" w:date="2023-08-24T18:56:00Z">
        <w:r>
          <w:rPr>
            <w:rFonts w:cs="Times New Roman" w:ascii="Times New Roman" w:hAnsi="Times New Roman"/>
          </w:rPr>
          <w:delText xml:space="preserve">What neither of us </w:delText>
        </w:r>
      </w:del>
      <w:del w:id="5266" w:author="Brett Savory" w:date="2023-07-22T14:10:00Z">
        <w:r>
          <w:rPr>
            <w:rFonts w:cs="Times New Roman" w:ascii="Times New Roman" w:hAnsi="Times New Roman"/>
          </w:rPr>
          <w:delText xml:space="preserve">didn’t </w:delText>
        </w:r>
      </w:del>
      <w:del w:id="5267" w:author="Microsoft Office User" w:date="2023-08-24T18:56:00Z">
        <w:r>
          <w:rPr>
            <w:rFonts w:cs="Times New Roman" w:ascii="Times New Roman" w:hAnsi="Times New Roman"/>
          </w:rPr>
          <w:delText>kn</w:delText>
        </w:r>
      </w:del>
      <w:ins w:id="5268" w:author="Brett Savory" w:date="2023-07-22T14:10:00Z">
        <w:del w:id="5269" w:author="Microsoft Office User" w:date="2023-08-24T18:56:00Z">
          <w:r>
            <w:rPr>
              <w:rFonts w:cs="Times New Roman" w:ascii="Times New Roman" w:hAnsi="Times New Roman"/>
            </w:rPr>
            <w:delText>e</w:delText>
          </w:r>
        </w:del>
      </w:ins>
      <w:del w:id="5270" w:author="Brett Savory" w:date="2023-07-22T14:10:00Z">
        <w:r>
          <w:rPr>
            <w:rFonts w:cs="Times New Roman" w:ascii="Times New Roman" w:hAnsi="Times New Roman"/>
          </w:rPr>
          <w:delText>o</w:delText>
        </w:r>
      </w:del>
      <w:del w:id="5271" w:author="Microsoft Office User" w:date="2023-08-24T18:56:00Z">
        <w:r>
          <w:rPr>
            <w:rFonts w:cs="Times New Roman" w:ascii="Times New Roman" w:hAnsi="Times New Roman"/>
          </w:rPr>
          <w:delText>w was that s</w:delText>
        </w:r>
      </w:del>
      <w:r>
        <w:rPr>
          <w:rFonts w:cs="Times New Roman" w:ascii="Times New Roman" w:hAnsi="Times New Roman"/>
        </w:rPr>
        <w:t xml:space="preserve">pirits </w:t>
      </w:r>
      <w:ins w:id="5272" w:author="Microsoft Office User" w:date="2023-08-22T19:16:00Z">
        <w:r>
          <w:rPr>
            <w:rFonts w:cs="Times New Roman" w:ascii="Times New Roman" w:hAnsi="Times New Roman"/>
          </w:rPr>
          <w:t>stuck</w:t>
        </w:r>
      </w:ins>
      <w:ins w:id="5273" w:author="Microsoft Office User" w:date="2023-08-22T19:17:00Z">
        <w:r>
          <w:rPr>
            <w:rFonts w:cs="Times New Roman" w:ascii="Times New Roman" w:hAnsi="Times New Roman"/>
          </w:rPr>
          <w:t xml:space="preserve"> </w:t>
        </w:r>
      </w:ins>
      <w:ins w:id="5274" w:author="Microsoft Office User" w:date="2023-08-22T19:18:00Z">
        <w:r>
          <w:rPr>
            <w:rFonts w:cs="Times New Roman" w:ascii="Times New Roman" w:hAnsi="Times New Roman"/>
          </w:rPr>
          <w:t xml:space="preserve">in </w:t>
        </w:r>
      </w:ins>
      <w:ins w:id="5275" w:author="Microsoft Office User" w:date="2023-08-22T19:18:00Z">
        <w:del w:id="5276" w:author="Brett Savory" w:date="2023-10-24T16:19:26Z">
          <w:r>
            <w:rPr>
              <w:rFonts w:cs="Times New Roman" w:ascii="Times New Roman" w:hAnsi="Times New Roman"/>
            </w:rPr>
            <w:delText xml:space="preserve">the </w:delText>
          </w:r>
        </w:del>
      </w:ins>
      <w:ins w:id="5277" w:author="Microsoft Office User" w:date="2023-08-22T19:18:00Z">
        <w:r>
          <w:rPr>
            <w:rFonts w:cs="Times New Roman" w:ascii="Times New Roman" w:hAnsi="Times New Roman"/>
          </w:rPr>
          <w:t>transition to the afterlife</w:t>
        </w:r>
      </w:ins>
      <w:del w:id="5278" w:author="Microsoft Office User" w:date="2023-08-22T19:18:00Z">
        <w:r>
          <w:rPr>
            <w:rFonts w:cs="Times New Roman" w:ascii="Times New Roman" w:hAnsi="Times New Roman"/>
          </w:rPr>
          <w:delText xml:space="preserve">between </w:delText>
        </w:r>
      </w:del>
      <w:ins w:id="5279" w:author="Microsoft Office User" w:date="2023-08-22T19:16:00Z">
        <w:del w:id="5280" w:author="Brett Savory" w:date="2023-10-24T16:19:33Z">
          <w:r>
            <w:rPr>
              <w:rFonts w:cs="Times New Roman" w:ascii="Times New Roman" w:hAnsi="Times New Roman"/>
            </w:rPr>
            <w:delText>,</w:delText>
          </w:r>
        </w:del>
      </w:ins>
      <w:ins w:id="5281" w:author="Microsoft Office User" w:date="2023-08-22T19:16:00Z">
        <w:r>
          <w:rPr>
            <w:rFonts w:cs="Times New Roman" w:ascii="Times New Roman" w:hAnsi="Times New Roman"/>
          </w:rPr>
          <w:t xml:space="preserve"> </w:t>
        </w:r>
      </w:ins>
      <w:del w:id="5282" w:author="Microsoft Office User" w:date="2023-08-22T19:16:00Z">
        <w:r>
          <w:rPr>
            <w:rFonts w:cs="Times New Roman" w:ascii="Times New Roman" w:hAnsi="Times New Roman"/>
          </w:rPr>
          <w:delText xml:space="preserve">a </w:delText>
        </w:r>
      </w:del>
      <w:del w:id="5283" w:author="Microsoft Office User" w:date="2023-08-22T19:16:00Z">
        <w:commentRangeStart w:id="31"/>
        <w:r>
          <w:rPr>
            <w:rFonts w:cs="Times New Roman" w:ascii="Times New Roman" w:hAnsi="Times New Roman"/>
          </w:rPr>
          <w:delText>non-proper life and death status</w:delText>
        </w:r>
      </w:del>
      <w:r>
        <w:rPr>
          <w:rFonts w:cs="Times New Roman" w:ascii="Times New Roman" w:hAnsi="Times New Roman"/>
        </w:rPr>
      </w:r>
      <w:del w:id="5284" w:author="Microsoft Office User" w:date="2023-08-22T19:16:00Z">
        <w:commentRangeEnd w:id="31"/>
        <w:r>
          <w:commentReference w:id="31"/>
        </w:r>
        <w:r>
          <w:rPr>
            <w:rFonts w:cs="Times New Roman" w:ascii="Times New Roman" w:hAnsi="Times New Roman"/>
          </w:rPr>
          <w:delText xml:space="preserve"> </w:delText>
        </w:r>
      </w:del>
      <w:r>
        <w:rPr>
          <w:rFonts w:cs="Times New Roman" w:ascii="Times New Roman" w:hAnsi="Times New Roman"/>
        </w:rPr>
        <w:t xml:space="preserve">can go unnoticed while communicating through </w:t>
      </w:r>
      <w:ins w:id="5285" w:author="Brett Savory" w:date="2023-07-22T14:10:00Z">
        <w:r>
          <w:rPr>
            <w:rFonts w:cs="Times New Roman" w:ascii="Times New Roman" w:hAnsi="Times New Roman"/>
          </w:rPr>
          <w:t>t</w:t>
        </w:r>
      </w:ins>
      <w:del w:id="5286" w:author="Brett Savory" w:date="2023-07-22T14:10:00Z">
        <w:r>
          <w:rPr>
            <w:rFonts w:cs="Times New Roman" w:ascii="Times New Roman" w:hAnsi="Times New Roman"/>
          </w:rPr>
          <w:delText>T</w:delText>
        </w:r>
      </w:del>
      <w:r>
        <w:rPr>
          <w:rFonts w:cs="Times New Roman" w:ascii="Times New Roman" w:hAnsi="Times New Roman"/>
        </w:rPr>
        <w:t xml:space="preserve">arot </w:t>
      </w:r>
      <w:ins w:id="5287" w:author="Brett Savory" w:date="2023-07-22T14:10:00Z">
        <w:r>
          <w:rPr>
            <w:rFonts w:cs="Times New Roman" w:ascii="Times New Roman" w:hAnsi="Times New Roman"/>
          </w:rPr>
          <w:t>c</w:t>
        </w:r>
      </w:ins>
      <w:del w:id="5288" w:author="Brett Savory" w:date="2023-07-22T14:10:00Z">
        <w:r>
          <w:rPr>
            <w:rFonts w:cs="Times New Roman" w:ascii="Times New Roman" w:hAnsi="Times New Roman"/>
          </w:rPr>
          <w:delText>C</w:delText>
        </w:r>
      </w:del>
      <w:r>
        <w:rPr>
          <w:rFonts w:cs="Times New Roman" w:ascii="Times New Roman" w:hAnsi="Times New Roman"/>
        </w:rPr>
        <w:t>ards due to their weakness.</w:t>
      </w:r>
    </w:p>
    <w:p>
      <w:pPr>
        <w:pStyle w:val="Normal"/>
        <w:spacing w:lineRule="auto" w:line="480"/>
        <w:ind w:firstLine="720"/>
        <w:rPr/>
      </w:pPr>
      <w:r>
        <w:rPr>
          <w:rFonts w:cs="Times New Roman" w:ascii="Times New Roman" w:hAnsi="Times New Roman"/>
        </w:rPr>
        <w:t xml:space="preserve">Somehow, </w:t>
      </w:r>
      <w:ins w:id="5289" w:author="Microsoft Office User" w:date="2023-08-23T18:00:00Z">
        <w:r>
          <w:rPr>
            <w:rFonts w:cs="Times New Roman" w:ascii="Times New Roman" w:hAnsi="Times New Roman"/>
          </w:rPr>
          <w:t>our ally</w:t>
        </w:r>
      </w:ins>
      <w:del w:id="5290" w:author="Microsoft Office User" w:date="2023-08-22T19:19:00Z">
        <w:r>
          <w:rPr>
            <w:rFonts w:cs="Times New Roman" w:ascii="Times New Roman" w:hAnsi="Times New Roman"/>
          </w:rPr>
          <w:delText>Jeremy</w:delText>
        </w:r>
      </w:del>
      <w:r>
        <w:rPr>
          <w:rFonts w:cs="Times New Roman" w:ascii="Times New Roman" w:hAnsi="Times New Roman"/>
        </w:rPr>
        <w:t xml:space="preserve"> was able to communicate with us without the demons knowing it</w:t>
      </w:r>
      <w:ins w:id="5291" w:author="Brett Savory" w:date="2023-07-22T14:11:00Z">
        <w:r>
          <w:rPr>
            <w:rFonts w:cs="Times New Roman" w:ascii="Times New Roman" w:hAnsi="Times New Roman"/>
          </w:rPr>
          <w:t>:</w:t>
        </w:r>
      </w:ins>
      <w:del w:id="5292" w:author="Brett Savory" w:date="2023-07-22T14:11:00Z">
        <w:r>
          <w:rPr>
            <w:rFonts w:cs="Times New Roman" w:ascii="Times New Roman" w:hAnsi="Times New Roman"/>
          </w:rPr>
          <w:delText>,</w:delText>
        </w:r>
      </w:del>
      <w:r>
        <w:rPr>
          <w:rFonts w:cs="Times New Roman" w:ascii="Times New Roman" w:hAnsi="Times New Roman"/>
        </w:rPr>
        <w:t xml:space="preserve"> a new advantage </w:t>
      </w:r>
      <w:ins w:id="5293" w:author="Brett Savory" w:date="2023-07-22T14:11:00Z">
        <w:r>
          <w:rPr>
            <w:rFonts w:cs="Times New Roman" w:ascii="Times New Roman" w:hAnsi="Times New Roman"/>
          </w:rPr>
          <w:t>for</w:t>
        </w:r>
      </w:ins>
      <w:del w:id="5294" w:author="Brett Savory" w:date="2023-07-22T14:11:00Z">
        <w:r>
          <w:rPr>
            <w:rFonts w:cs="Times New Roman" w:ascii="Times New Roman" w:hAnsi="Times New Roman"/>
          </w:rPr>
          <w:delText>to</w:delText>
        </w:r>
      </w:del>
      <w:r>
        <w:rPr>
          <w:rFonts w:cs="Times New Roman" w:ascii="Times New Roman" w:hAnsi="Times New Roman"/>
        </w:rPr>
        <w:t xml:space="preserve"> us!</w:t>
      </w:r>
    </w:p>
    <w:p>
      <w:pPr>
        <w:pStyle w:val="Normal"/>
        <w:spacing w:lineRule="auto" w:line="480"/>
        <w:ind w:firstLine="720"/>
        <w:rPr>
          <w:del w:id="5326" w:author="Microsoft Office User" w:date="2023-08-23T17:53:00Z"/>
        </w:rPr>
      </w:pPr>
      <w:del w:id="5295" w:author="Microsoft Office User" w:date="2023-08-23T17:53:00Z">
        <w:r>
          <w:rPr>
            <w:rFonts w:cs="Times New Roman" w:ascii="Times New Roman" w:hAnsi="Times New Roman"/>
          </w:rPr>
          <w:delText>Although he was under their control, using a little of his strength</w:delText>
        </w:r>
      </w:del>
      <w:ins w:id="5296" w:author="Brett Savory" w:date="2023-07-22T14:11:00Z">
        <w:del w:id="5297" w:author="Microsoft Office User" w:date="2023-08-23T17:53:00Z">
          <w:r>
            <w:rPr>
              <w:rFonts w:cs="Times New Roman" w:ascii="Times New Roman" w:hAnsi="Times New Roman"/>
            </w:rPr>
            <w:delText>,</w:delText>
          </w:r>
        </w:del>
      </w:ins>
      <w:del w:id="5298" w:author="Microsoft Office User" w:date="2023-08-23T17:53:00Z">
        <w:r>
          <w:rPr>
            <w:rFonts w:cs="Times New Roman" w:ascii="Times New Roman" w:hAnsi="Times New Roman"/>
          </w:rPr>
          <w:delText xml:space="preserve"> he started delivering some messages like: “d</w:delText>
        </w:r>
      </w:del>
      <w:ins w:id="5299" w:author="Brett Savory" w:date="2023-07-22T14:11:00Z">
        <w:del w:id="5300" w:author="Microsoft Office User" w:date="2023-08-23T17:53:00Z">
          <w:r>
            <w:rPr>
              <w:rFonts w:cs="Times New Roman" w:ascii="Times New Roman" w:hAnsi="Times New Roman"/>
            </w:rPr>
            <w:delText>D</w:delText>
          </w:r>
        </w:del>
      </w:ins>
      <w:del w:id="5301" w:author="Microsoft Office User" w:date="2023-08-23T17:53:00Z">
        <w:r>
          <w:rPr>
            <w:rFonts w:cs="Times New Roman" w:ascii="Times New Roman" w:hAnsi="Times New Roman"/>
          </w:rPr>
          <w:delText>on’t worry, I’ll take care of it</w:delText>
        </w:r>
      </w:del>
      <w:ins w:id="5302" w:author="Brett Savory" w:date="2023-07-22T14:11:00Z">
        <w:del w:id="5303" w:author="Microsoft Office User" w:date="2023-08-23T17:53:00Z">
          <w:r>
            <w:rPr>
              <w:rFonts w:cs="Times New Roman" w:ascii="Times New Roman" w:hAnsi="Times New Roman"/>
            </w:rPr>
            <w:delText>;</w:delText>
          </w:r>
        </w:del>
      </w:ins>
      <w:del w:id="5304" w:author="Microsoft Office User" w:date="2023-08-23T17:53:00Z">
        <w:r>
          <w:rPr>
            <w:rFonts w:cs="Times New Roman" w:ascii="Times New Roman" w:hAnsi="Times New Roman"/>
          </w:rPr>
          <w:delText>, don’t do anything suspicious that can call their attention, and</w:delText>
        </w:r>
      </w:del>
      <w:ins w:id="5305" w:author="Brett Savory" w:date="2023-07-22T14:11:00Z">
        <w:del w:id="5306" w:author="Microsoft Office User" w:date="2023-08-23T17:53:00Z">
          <w:r>
            <w:rPr>
              <w:rFonts w:cs="Times New Roman" w:ascii="Times New Roman" w:hAnsi="Times New Roman"/>
            </w:rPr>
            <w:delText>,</w:delText>
          </w:r>
        </w:del>
      </w:ins>
      <w:del w:id="5307" w:author="Microsoft Office User" w:date="2023-08-23T17:53:00Z">
        <w:r>
          <w:rPr>
            <w:rFonts w:cs="Times New Roman" w:ascii="Times New Roman" w:hAnsi="Times New Roman"/>
          </w:rPr>
          <w:delText xml:space="preserve"> most importantly</w:delText>
        </w:r>
      </w:del>
      <w:ins w:id="5308" w:author="Brett Savory" w:date="2023-07-22T14:11:00Z">
        <w:del w:id="5309" w:author="Microsoft Office User" w:date="2023-08-23T17:53:00Z">
          <w:r>
            <w:rPr>
              <w:rFonts w:cs="Times New Roman" w:ascii="Times New Roman" w:hAnsi="Times New Roman"/>
            </w:rPr>
            <w:delText>,</w:delText>
          </w:r>
        </w:del>
      </w:ins>
      <w:del w:id="5310" w:author="Microsoft Office User" w:date="2023-08-23T17:53:00Z">
        <w:r>
          <w:rPr>
            <w:rFonts w:cs="Times New Roman" w:ascii="Times New Roman" w:hAnsi="Times New Roman"/>
          </w:rPr>
          <w:delText xml:space="preserve"> keep praying</w:delText>
        </w:r>
      </w:del>
      <w:ins w:id="5311" w:author="Brett Savory" w:date="2023-07-22T14:11:00Z">
        <w:del w:id="5312" w:author="Microsoft Office User" w:date="2023-08-23T17:53:00Z">
          <w:r>
            <w:rPr>
              <w:rFonts w:cs="Times New Roman" w:ascii="Times New Roman" w:hAnsi="Times New Roman"/>
            </w:rPr>
            <w:delText>.</w:delText>
          </w:r>
        </w:del>
      </w:ins>
      <w:del w:id="5313" w:author="Microsoft Office User" w:date="2023-08-23T17:53:00Z">
        <w:r>
          <w:rPr>
            <w:rFonts w:cs="Times New Roman" w:ascii="Times New Roman" w:hAnsi="Times New Roman"/>
          </w:rPr>
          <w:delText>, t</w:delText>
        </w:r>
      </w:del>
      <w:ins w:id="5314" w:author="Brett Savory" w:date="2023-07-22T14:11:00Z">
        <w:del w:id="5315" w:author="Microsoft Office User" w:date="2023-08-23T17:53:00Z">
          <w:r>
            <w:rPr>
              <w:rFonts w:cs="Times New Roman" w:ascii="Times New Roman" w:hAnsi="Times New Roman"/>
            </w:rPr>
            <w:delText>T</w:delText>
          </w:r>
        </w:del>
      </w:ins>
      <w:del w:id="5316" w:author="Microsoft Office User" w:date="2023-08-23T17:53:00Z">
        <w:r>
          <w:rPr>
            <w:rFonts w:cs="Times New Roman" w:ascii="Times New Roman" w:hAnsi="Times New Roman"/>
          </w:rPr>
          <w:delText>he prayers maintain the few</w:delText>
        </w:r>
      </w:del>
      <w:ins w:id="5317" w:author="Brett Savory" w:date="2023-07-22T14:11:00Z">
        <w:del w:id="5318" w:author="Microsoft Office User" w:date="2023-08-23T17:53:00Z">
          <w:r>
            <w:rPr>
              <w:rFonts w:cs="Times New Roman" w:ascii="Times New Roman" w:hAnsi="Times New Roman"/>
            </w:rPr>
            <w:delText>bit of</w:delText>
          </w:r>
        </w:del>
      </w:ins>
      <w:del w:id="5319" w:author="Microsoft Office User" w:date="2023-08-23T17:53:00Z">
        <w:r>
          <w:rPr>
            <w:rFonts w:cs="Times New Roman" w:ascii="Times New Roman" w:hAnsi="Times New Roman"/>
          </w:rPr>
          <w:delText xml:space="preserve"> energ</w:delText>
        </w:r>
      </w:del>
      <w:ins w:id="5320" w:author="Brett Savory" w:date="2023-07-22T14:11:00Z">
        <w:del w:id="5321" w:author="Microsoft Office User" w:date="2023-08-23T17:53:00Z">
          <w:r>
            <w:rPr>
              <w:rFonts w:cs="Times New Roman" w:ascii="Times New Roman" w:hAnsi="Times New Roman"/>
            </w:rPr>
            <w:delText>y</w:delText>
          </w:r>
        </w:del>
      </w:ins>
      <w:del w:id="5322" w:author="Microsoft Office User" w:date="2023-08-23T17:53:00Z">
        <w:r>
          <w:rPr>
            <w:rFonts w:cs="Times New Roman" w:ascii="Times New Roman" w:hAnsi="Times New Roman"/>
          </w:rPr>
          <w:delText xml:space="preserve">ies I </w:delText>
        </w:r>
      </w:del>
      <w:ins w:id="5323" w:author="Brett Savory" w:date="2023-07-22T14:11:00Z">
        <w:del w:id="5324" w:author="Microsoft Office User" w:date="2023-08-23T17:53:00Z">
          <w:r>
            <w:rPr>
              <w:rFonts w:cs="Times New Roman" w:ascii="Times New Roman" w:hAnsi="Times New Roman"/>
            </w:rPr>
            <w:delText xml:space="preserve">still </w:delText>
          </w:r>
        </w:del>
      </w:ins>
      <w:del w:id="5325" w:author="Microsoft Office User" w:date="2023-08-23T17:53:00Z">
        <w:r>
          <w:rPr>
            <w:rFonts w:cs="Times New Roman" w:ascii="Times New Roman" w:hAnsi="Times New Roman"/>
          </w:rPr>
          <w:delText>have.”</w:delText>
        </w:r>
      </w:del>
    </w:p>
    <w:p>
      <w:pPr>
        <w:pStyle w:val="Normal"/>
        <w:spacing w:lineRule="auto" w:line="480"/>
        <w:ind w:firstLine="720"/>
        <w:rPr/>
      </w:pPr>
      <w:r>
        <w:rPr>
          <w:rFonts w:cs="Times New Roman" w:ascii="Times New Roman" w:hAnsi="Times New Roman"/>
        </w:rPr>
        <w:t xml:space="preserve">He was </w:t>
      </w:r>
      <w:ins w:id="5327" w:author="Brett Savory" w:date="2023-10-24T16:20:17Z">
        <w:r>
          <w:rPr>
            <w:rFonts w:cs="Times New Roman" w:ascii="Times New Roman" w:hAnsi="Times New Roman"/>
          </w:rPr>
          <w:t xml:space="preserve">now </w:t>
        </w:r>
      </w:ins>
      <w:r>
        <w:rPr>
          <w:rFonts w:cs="Times New Roman" w:ascii="Times New Roman" w:hAnsi="Times New Roman"/>
        </w:rPr>
        <w:t xml:space="preserve">approaching the wall where the valley was and we were astonished to see how the dimension started to stretch while </w:t>
      </w:r>
      <w:ins w:id="5328" w:author="Microsoft Office User" w:date="2023-08-23T08:07:00Z">
        <w:r>
          <w:rPr>
            <w:rFonts w:cs="Times New Roman" w:ascii="Times New Roman" w:hAnsi="Times New Roman"/>
          </w:rPr>
          <w:t>he</w:t>
        </w:r>
      </w:ins>
      <w:del w:id="5329" w:author="Microsoft Office User" w:date="2023-08-23T08:07:00Z">
        <w:r>
          <w:rPr>
            <w:rFonts w:cs="Times New Roman" w:ascii="Times New Roman" w:hAnsi="Times New Roman"/>
          </w:rPr>
          <w:delText>Jer</w:delText>
        </w:r>
      </w:del>
      <w:del w:id="5330" w:author="Microsoft Office User" w:date="2023-08-22T19:19:00Z">
        <w:r>
          <w:rPr>
            <w:rFonts w:cs="Times New Roman" w:ascii="Times New Roman" w:hAnsi="Times New Roman"/>
          </w:rPr>
          <w:delText>emy</w:delText>
        </w:r>
      </w:del>
      <w:r>
        <w:rPr>
          <w:rFonts w:cs="Times New Roman" w:ascii="Times New Roman" w:hAnsi="Times New Roman"/>
        </w:rPr>
        <w:t xml:space="preserve"> crossed it</w:t>
      </w:r>
      <w:ins w:id="5331" w:author="Brett Savory" w:date="2023-07-22T14:16:00Z">
        <w:r>
          <w:rPr>
            <w:rFonts w:cs="Times New Roman" w:ascii="Times New Roman" w:hAnsi="Times New Roman"/>
          </w:rPr>
          <w:t>.</w:t>
        </w:r>
      </w:ins>
      <w:del w:id="5332" w:author="Brett Savory" w:date="2023-07-22T14:16:00Z">
        <w:r>
          <w:rPr>
            <w:rFonts w:cs="Times New Roman" w:ascii="Times New Roman" w:hAnsi="Times New Roman"/>
          </w:rPr>
          <w:delText>,</w:delText>
        </w:r>
      </w:del>
      <w:r>
        <w:rPr>
          <w:rFonts w:cs="Times New Roman" w:ascii="Times New Roman" w:hAnsi="Times New Roman"/>
        </w:rPr>
        <w:t xml:space="preserve"> </w:t>
      </w:r>
      <w:del w:id="5333" w:author="Brett Savory" w:date="2023-07-22T14:16:00Z">
        <w:r>
          <w:rPr>
            <w:rFonts w:cs="Times New Roman" w:ascii="Times New Roman" w:hAnsi="Times New Roman"/>
          </w:rPr>
          <w:delText>o</w:delText>
        </w:r>
      </w:del>
      <w:ins w:id="5334" w:author="Brett Savory" w:date="2023-07-22T14:16:00Z">
        <w:r>
          <w:rPr>
            <w:rFonts w:cs="Times New Roman" w:ascii="Times New Roman" w:hAnsi="Times New Roman"/>
          </w:rPr>
          <w:t>O</w:t>
        </w:r>
      </w:ins>
      <w:r>
        <w:rPr>
          <w:rFonts w:cs="Times New Roman" w:ascii="Times New Roman" w:hAnsi="Times New Roman"/>
        </w:rPr>
        <w:t>nce inside</w:t>
      </w:r>
      <w:ins w:id="5335" w:author="Brett Savory" w:date="2023-07-22T14:16:00Z">
        <w:r>
          <w:rPr>
            <w:rFonts w:cs="Times New Roman" w:ascii="Times New Roman" w:hAnsi="Times New Roman"/>
          </w:rPr>
          <w:t>,</w:t>
        </w:r>
      </w:ins>
      <w:r>
        <w:rPr>
          <w:rFonts w:cs="Times New Roman" w:ascii="Times New Roman" w:hAnsi="Times New Roman"/>
        </w:rPr>
        <w:t xml:space="preserve"> he had to turn around and walk </w:t>
      </w:r>
      <w:del w:id="5336" w:author="Brett Savory" w:date="2023-07-22T14:16:00Z">
        <w:r>
          <w:rPr>
            <w:rFonts w:cs="Times New Roman" w:ascii="Times New Roman" w:hAnsi="Times New Roman"/>
          </w:rPr>
          <w:delText xml:space="preserve">backward </w:delText>
        </w:r>
      </w:del>
      <w:del w:id="5337" w:author="Brett Savory" w:date="2023-07-21T14:31:00Z">
        <w:r>
          <w:rPr>
            <w:rFonts w:cs="Times New Roman" w:ascii="Times New Roman" w:hAnsi="Times New Roman"/>
          </w:rPr>
          <w:delText>towards</w:delText>
        </w:r>
      </w:del>
      <w:ins w:id="5338" w:author="Brett Savory" w:date="2023-07-21T14:31:00Z">
        <w:r>
          <w:rPr>
            <w:rFonts w:cs="Times New Roman" w:ascii="Times New Roman" w:hAnsi="Times New Roman"/>
          </w:rPr>
          <w:t>toward</w:t>
        </w:r>
      </w:ins>
      <w:r>
        <w:rPr>
          <w:rFonts w:cs="Times New Roman" w:ascii="Times New Roman" w:hAnsi="Times New Roman"/>
        </w:rPr>
        <w:t xml:space="preserve"> the river as the entities instructed</w:t>
      </w:r>
      <w:ins w:id="5339" w:author="Brett Savory" w:date="2023-07-22T14:16:00Z">
        <w:r>
          <w:rPr>
            <w:rFonts w:cs="Times New Roman" w:ascii="Times New Roman" w:hAnsi="Times New Roman"/>
          </w:rPr>
          <w:t>.</w:t>
        </w:r>
      </w:ins>
      <w:del w:id="5340" w:author="Brett Savory" w:date="2023-07-22T14:16:00Z">
        <w:r>
          <w:rPr>
            <w:rFonts w:cs="Times New Roman" w:ascii="Times New Roman" w:hAnsi="Times New Roman"/>
          </w:rPr>
          <w:delText>,</w:delText>
        </w:r>
      </w:del>
      <w:r>
        <w:rPr>
          <w:rFonts w:cs="Times New Roman" w:ascii="Times New Roman" w:hAnsi="Times New Roman"/>
        </w:rPr>
        <w:t xml:space="preserve"> </w:t>
      </w:r>
      <w:del w:id="5341" w:author="Brett Savory" w:date="2023-07-22T14:16:00Z">
        <w:r>
          <w:rPr>
            <w:rFonts w:cs="Times New Roman" w:ascii="Times New Roman" w:hAnsi="Times New Roman"/>
          </w:rPr>
          <w:delText>i</w:delText>
        </w:r>
      </w:del>
      <w:ins w:id="5342" w:author="Brett Savory" w:date="2023-07-22T14:16:00Z">
        <w:r>
          <w:rPr>
            <w:rFonts w:cs="Times New Roman" w:ascii="Times New Roman" w:hAnsi="Times New Roman"/>
          </w:rPr>
          <w:t>I</w:t>
        </w:r>
      </w:ins>
      <w:r>
        <w:rPr>
          <w:rFonts w:cs="Times New Roman" w:ascii="Times New Roman" w:hAnsi="Times New Roman"/>
        </w:rPr>
        <w:t>t was</w:t>
      </w:r>
      <w:del w:id="5343" w:author="Brett Savory" w:date="2023-07-24T11:14:00Z">
        <w:r>
          <w:rPr>
            <w:rFonts w:cs="Times New Roman" w:ascii="Times New Roman" w:hAnsi="Times New Roman"/>
          </w:rPr>
          <w:delText>n’t</w:delText>
        </w:r>
      </w:del>
      <w:r>
        <w:rPr>
          <w:rFonts w:cs="Times New Roman" w:ascii="Times New Roman" w:hAnsi="Times New Roman"/>
        </w:rPr>
        <w:t xml:space="preserve"> something </w:t>
      </w:r>
      <w:del w:id="5344" w:author="Brett Savory" w:date="2023-07-22T14:16:00Z">
        <w:r>
          <w:rPr>
            <w:rFonts w:cs="Times New Roman" w:ascii="Times New Roman" w:hAnsi="Times New Roman"/>
          </w:rPr>
          <w:delText xml:space="preserve">nor </w:delText>
        </w:r>
      </w:del>
      <w:ins w:id="5345" w:author="Brett Savory" w:date="2023-07-24T11:14:00Z">
        <w:r>
          <w:rPr>
            <w:rFonts w:cs="Times New Roman" w:ascii="Times New Roman" w:hAnsi="Times New Roman"/>
          </w:rPr>
          <w:t xml:space="preserve">neither </w:t>
        </w:r>
      </w:ins>
      <w:r>
        <w:rPr>
          <w:rFonts w:cs="Times New Roman" w:ascii="Times New Roman" w:hAnsi="Times New Roman"/>
        </w:rPr>
        <w:t xml:space="preserve">Leann </w:t>
      </w:r>
      <w:ins w:id="5346" w:author="Brett Savory" w:date="2023-07-22T14:16:00Z">
        <w:r>
          <w:rPr>
            <w:rFonts w:cs="Times New Roman" w:ascii="Times New Roman" w:hAnsi="Times New Roman"/>
          </w:rPr>
          <w:t>n</w:t>
        </w:r>
      </w:ins>
      <w:r>
        <w:rPr>
          <w:rFonts w:cs="Times New Roman" w:ascii="Times New Roman" w:hAnsi="Times New Roman"/>
        </w:rPr>
        <w:t xml:space="preserve">or I would </w:t>
      </w:r>
      <w:moveTo w:id="5347" w:author="Brett Savory" w:date="2023-07-22T14:16:00Z">
        <w:r>
          <w:rPr>
            <w:rFonts w:cs="Times New Roman" w:ascii="Times New Roman" w:hAnsi="Times New Roman"/>
          </w:rPr>
          <w:t xml:space="preserve">ever </w:t>
        </w:r>
      </w:moveTo>
      <w:r>
        <w:rPr>
          <w:rFonts w:cs="Times New Roman" w:ascii="Times New Roman" w:hAnsi="Times New Roman"/>
        </w:rPr>
        <w:t>have witnessed</w:t>
      </w:r>
      <w:moveFrom w:id="5348" w:author="Brett Savory" w:date="2023-07-22T14:16:00Z">
        <w:r>
          <w:rPr>
            <w:rFonts w:cs="Times New Roman" w:ascii="Times New Roman" w:hAnsi="Times New Roman"/>
          </w:rPr>
          <w:t xml:space="preserve"> ever</w:t>
        </w:r>
      </w:moveFrom>
      <w:del w:id="5349" w:author="Brett Savory" w:date="2023-07-21T11:30:00Z">
        <w:r>
          <w:rPr>
            <w:rFonts w:cs="Times New Roman" w:ascii="Times New Roman" w:hAnsi="Times New Roman"/>
          </w:rPr>
          <w:delText>…</w:delText>
        </w:r>
      </w:del>
      <w:ins w:id="5350" w:author="Brett Savory" w:date="2023-07-22T14:16:00Z">
        <w:r>
          <w:rPr>
            <w:rFonts w:cs="Times New Roman" w:ascii="Times New Roman" w:hAnsi="Times New Roman"/>
          </w:rPr>
          <w:t>.</w:t>
        </w:r>
      </w:ins>
      <w:ins w:id="5351" w:author="Brett Savory" w:date="2023-07-21T11:30:00Z">
        <w:r>
          <w:rPr>
            <w:rFonts w:cs="Times New Roman" w:ascii="Times New Roman" w:hAnsi="Times New Roman"/>
          </w:rPr>
          <w:t xml:space="preserve"> . . .</w:t>
        </w:r>
      </w:ins>
      <w:r>
        <w:rPr>
          <w:rFonts w:cs="Times New Roman" w:ascii="Times New Roman" w:hAnsi="Times New Roman"/>
        </w:rPr>
        <w:t xml:space="preserve"> </w:t>
      </w:r>
      <w:del w:id="5352" w:author="Brett Savory" w:date="2023-07-22T14:16:00Z">
        <w:r>
          <w:rPr>
            <w:rFonts w:cs="Times New Roman" w:ascii="Times New Roman" w:hAnsi="Times New Roman"/>
          </w:rPr>
          <w:delText>i</w:delText>
        </w:r>
      </w:del>
      <w:ins w:id="5353" w:author="Brett Savory" w:date="2023-07-22T14:16:00Z">
        <w:r>
          <w:rPr>
            <w:rFonts w:cs="Times New Roman" w:ascii="Times New Roman" w:hAnsi="Times New Roman"/>
          </w:rPr>
          <w:t>I</w:t>
        </w:r>
      </w:ins>
      <w:r>
        <w:rPr>
          <w:rFonts w:cs="Times New Roman" w:ascii="Times New Roman" w:hAnsi="Times New Roman"/>
        </w:rPr>
        <w:t>t was exactly like my dream</w:t>
      </w:r>
      <w:ins w:id="5354" w:author="Brett Savory" w:date="2023-07-22T14:17:00Z">
        <w:r>
          <w:rPr>
            <w:rFonts w:cs="Times New Roman" w:ascii="Times New Roman" w:hAnsi="Times New Roman"/>
          </w:rPr>
          <w:t>,</w:t>
        </w:r>
      </w:ins>
      <w:r>
        <w:rPr>
          <w:rFonts w:cs="Times New Roman" w:ascii="Times New Roman" w:hAnsi="Times New Roman"/>
        </w:rPr>
        <w:t xml:space="preserve"> but now it looked like </w:t>
      </w:r>
      <w:del w:id="5355" w:author="Brett Savory" w:date="2023-07-22T14:17:00Z">
        <w:r>
          <w:rPr>
            <w:rFonts w:cs="Times New Roman" w:ascii="Times New Roman" w:hAnsi="Times New Roman"/>
          </w:rPr>
          <w:delText xml:space="preserve">a </w:delText>
        </w:r>
      </w:del>
      <w:r>
        <w:rPr>
          <w:rFonts w:cs="Times New Roman" w:ascii="Times New Roman" w:hAnsi="Times New Roman"/>
        </w:rPr>
        <w:t>déjà vu</w:t>
      </w:r>
      <w:del w:id="5356" w:author="Brett Savory" w:date="2023-07-22T14:17:00Z">
        <w:r>
          <w:rPr>
            <w:rFonts w:cs="Times New Roman" w:ascii="Times New Roman" w:hAnsi="Times New Roman"/>
          </w:rPr>
          <w:delText xml:space="preserve"> like something I already lived before</w:delText>
        </w:r>
      </w:del>
      <w:r>
        <w:rPr>
          <w:rFonts w:cs="Times New Roman" w:ascii="Times New Roman" w:hAnsi="Times New Roman"/>
        </w:rPr>
        <w:t>.</w:t>
      </w:r>
    </w:p>
    <w:p>
      <w:pPr>
        <w:pStyle w:val="Normal"/>
        <w:spacing w:lineRule="auto" w:line="480"/>
        <w:ind w:firstLine="720"/>
        <w:rPr/>
      </w:pPr>
      <w:r>
        <w:rPr>
          <w:rFonts w:cs="Times New Roman" w:ascii="Times New Roman" w:hAnsi="Times New Roman"/>
        </w:rPr>
        <w:t xml:space="preserve">Then Xophur said: </w:t>
      </w:r>
      <w:r>
        <w:rPr>
          <w:rFonts w:cs="Times New Roman" w:ascii="Times New Roman" w:hAnsi="Times New Roman"/>
          <w:i/>
          <w:iCs/>
        </w:rPr>
        <w:t>“</w:t>
      </w:r>
      <w:del w:id="5357" w:author="Microsoft Office User" w:date="2023-08-24T18:59:00Z">
        <w:r>
          <w:rPr>
            <w:rFonts w:cs="Times New Roman" w:ascii="Times New Roman" w:hAnsi="Times New Roman"/>
            <w:i/>
            <w:iCs/>
          </w:rPr>
          <w:delText xml:space="preserve">Remember what you have learned! </w:delText>
        </w:r>
      </w:del>
      <w:del w:id="5358" w:author="Brett Savory" w:date="2023-07-22T14:17:00Z">
        <w:r>
          <w:rPr>
            <w:rFonts w:cs="Times New Roman" w:ascii="Times New Roman" w:hAnsi="Times New Roman"/>
            <w:i/>
            <w:iCs/>
          </w:rPr>
          <w:delText>w</w:delText>
        </w:r>
      </w:del>
      <w:ins w:id="5359" w:author="Brett Savory" w:date="2023-07-22T14:17:00Z">
        <w:r>
          <w:rPr>
            <w:rFonts w:cs="Times New Roman" w:ascii="Times New Roman" w:hAnsi="Times New Roman"/>
            <w:i/>
            <w:iCs/>
          </w:rPr>
          <w:t>W</w:t>
        </w:r>
      </w:ins>
      <w:r>
        <w:rPr>
          <w:rFonts w:cs="Times New Roman" w:ascii="Times New Roman" w:hAnsi="Times New Roman"/>
          <w:i/>
          <w:iCs/>
        </w:rPr>
        <w:t>alk backward</w:t>
      </w:r>
      <w:ins w:id="5360" w:author="Brett Savory" w:date="2023-07-22T14:17:00Z">
        <w:r>
          <w:rPr>
            <w:rFonts w:cs="Times New Roman" w:ascii="Times New Roman" w:hAnsi="Times New Roman"/>
            <w:i/>
            <w:iCs/>
          </w:rPr>
          <w:t>—</w:t>
        </w:r>
      </w:ins>
      <w:del w:id="5361" w:author="Brett Savory" w:date="2023-07-22T14:17:00Z">
        <w:r>
          <w:rPr>
            <w:rFonts w:cs="Times New Roman" w:ascii="Times New Roman" w:hAnsi="Times New Roman"/>
            <w:i/>
            <w:iCs/>
          </w:rPr>
          <w:delText xml:space="preserve"> </w:delText>
        </w:r>
      </w:del>
      <w:r>
        <w:rPr>
          <w:rFonts w:cs="Times New Roman" w:ascii="Times New Roman" w:hAnsi="Times New Roman"/>
          <w:i/>
          <w:iCs/>
        </w:rPr>
        <w:t>that way</w:t>
      </w:r>
      <w:ins w:id="5362" w:author="Brett Savory" w:date="2023-07-22T14:17:00Z">
        <w:r>
          <w:rPr>
            <w:rFonts w:cs="Times New Roman" w:ascii="Times New Roman" w:hAnsi="Times New Roman"/>
            <w:i/>
            <w:iCs/>
          </w:rPr>
          <w:t>,</w:t>
        </w:r>
      </w:ins>
      <w:r>
        <w:rPr>
          <w:rFonts w:cs="Times New Roman" w:ascii="Times New Roman" w:hAnsi="Times New Roman"/>
          <w:i/>
          <w:iCs/>
        </w:rPr>
        <w:t xml:space="preserve"> you won’t be seen by the holiest</w:t>
      </w:r>
      <w:ins w:id="5363" w:author="Brett Savory" w:date="2023-07-22T14:17:00Z">
        <w:r>
          <w:rPr>
            <w:rFonts w:cs="Times New Roman" w:ascii="Times New Roman" w:hAnsi="Times New Roman"/>
            <w:i/>
            <w:iCs/>
          </w:rPr>
          <w:t>.</w:t>
        </w:r>
      </w:ins>
      <w:r>
        <w:rPr>
          <w:rFonts w:cs="Times New Roman" w:ascii="Times New Roman" w:hAnsi="Times New Roman"/>
          <w:i/>
          <w:iCs/>
        </w:rPr>
        <w:t>”</w:t>
      </w:r>
    </w:p>
    <w:p>
      <w:pPr>
        <w:pStyle w:val="Normal"/>
        <w:spacing w:lineRule="auto" w:line="480"/>
        <w:ind w:firstLine="720"/>
        <w:rPr/>
      </w:pPr>
      <w:r>
        <w:rPr>
          <w:rFonts w:cs="Times New Roman" w:ascii="Times New Roman" w:hAnsi="Times New Roman"/>
          <w:rPrChange w:id="0" w:author="Brett Savory" w:date="2023-07-22T14:17:00Z">
            <w:rPr>
              <w:i/>
              <w:iCs/>
            </w:rPr>
          </w:rPrChange>
        </w:rPr>
        <w:t>Bothet s</w:t>
      </w:r>
      <w:del w:id="5365" w:author="Brett Savory" w:date="2023-07-22T14:17:00Z">
        <w:r>
          <w:rPr>
            <w:rFonts w:cs="Times New Roman" w:ascii="Times New Roman" w:hAnsi="Times New Roman"/>
          </w:rPr>
          <w:delText>poke</w:delText>
        </w:r>
      </w:del>
      <w:ins w:id="5366" w:author="Brett Savory" w:date="2023-07-22T14:17:00Z">
        <w:r>
          <w:rPr>
            <w:rFonts w:cs="Times New Roman" w:ascii="Times New Roman" w:hAnsi="Times New Roman"/>
          </w:rPr>
          <w:t>aid</w:t>
        </w:r>
      </w:ins>
      <w:r>
        <w:rPr>
          <w:rFonts w:cs="Times New Roman" w:ascii="Times New Roman" w:hAnsi="Times New Roman"/>
          <w:rPrChange w:id="0" w:author="Brett Savory" w:date="2023-07-22T14:17:00Z">
            <w:rPr>
              <w:i/>
              <w:iCs/>
            </w:rPr>
          </w:rPrChange>
        </w:rPr>
        <w:t>:</w:t>
      </w:r>
      <w:r>
        <w:rPr>
          <w:rFonts w:cs="Times New Roman" w:ascii="Times New Roman" w:hAnsi="Times New Roman"/>
          <w:i/>
          <w:iCs/>
        </w:rPr>
        <w:t xml:space="preserve"> “</w:t>
      </w:r>
      <w:del w:id="5368" w:author="Brett Savory" w:date="2023-07-22T14:17:00Z">
        <w:r>
          <w:rPr>
            <w:rFonts w:cs="Times New Roman" w:ascii="Times New Roman" w:hAnsi="Times New Roman"/>
            <w:i/>
            <w:iCs/>
          </w:rPr>
          <w:delText>f</w:delText>
        </w:r>
      </w:del>
      <w:ins w:id="5369" w:author="Brett Savory" w:date="2023-07-22T14:17:00Z">
        <w:r>
          <w:rPr>
            <w:rFonts w:cs="Times New Roman" w:ascii="Times New Roman" w:hAnsi="Times New Roman"/>
            <w:i/>
            <w:iCs/>
          </w:rPr>
          <w:t>F</w:t>
        </w:r>
      </w:ins>
      <w:r>
        <w:rPr>
          <w:rFonts w:cs="Times New Roman" w:ascii="Times New Roman" w:hAnsi="Times New Roman"/>
          <w:i/>
          <w:iCs/>
        </w:rPr>
        <w:t xml:space="preserve">ocus on the correct date and time! The components must be </w:t>
      </w:r>
      <w:del w:id="5370" w:author="Brett Savory" w:date="2023-07-22T14:17:00Z">
        <w:r>
          <w:rPr>
            <w:rFonts w:cs="Times New Roman" w:ascii="Times New Roman" w:hAnsi="Times New Roman"/>
            <w:i/>
            <w:iCs/>
          </w:rPr>
          <w:delText>gotten</w:delText>
        </w:r>
      </w:del>
      <w:ins w:id="5371" w:author="Brett Savory" w:date="2023-07-22T14:17:00Z">
        <w:r>
          <w:rPr>
            <w:rFonts w:cs="Times New Roman" w:ascii="Times New Roman" w:hAnsi="Times New Roman"/>
            <w:i/>
            <w:iCs/>
          </w:rPr>
          <w:t>retrieved</w:t>
        </w:r>
      </w:ins>
      <w:r>
        <w:rPr>
          <w:rFonts w:cs="Times New Roman" w:ascii="Times New Roman" w:hAnsi="Times New Roman"/>
          <w:i/>
          <w:iCs/>
        </w:rPr>
        <w:t xml:space="preserve"> on their exact date and time of profanation</w:t>
      </w:r>
      <w:ins w:id="5372" w:author="Brett Savory" w:date="2023-07-22T14:17:00Z">
        <w:r>
          <w:rPr>
            <w:rFonts w:cs="Times New Roman" w:ascii="Times New Roman" w:hAnsi="Times New Roman"/>
            <w:i/>
            <w:iCs/>
          </w:rPr>
          <w:t>.</w:t>
        </w:r>
      </w:ins>
      <w:r>
        <w:rPr>
          <w:rFonts w:cs="Times New Roman" w:ascii="Times New Roman" w:hAnsi="Times New Roman"/>
          <w:i/>
          <w:iCs/>
        </w:rPr>
        <w:t>”</w:t>
      </w:r>
    </w:p>
    <w:p>
      <w:pPr>
        <w:pStyle w:val="Normal"/>
        <w:spacing w:lineRule="auto" w:line="480"/>
        <w:ind w:firstLine="720"/>
        <w:rPr/>
      </w:pPr>
      <w:r>
        <w:rPr>
          <w:rFonts w:cs="Times New Roman" w:ascii="Times New Roman" w:hAnsi="Times New Roman"/>
          <w:rPrChange w:id="0" w:author="Brett Savory" w:date="2023-07-22T14:18:00Z">
            <w:rPr>
              <w:i/>
              <w:iCs/>
            </w:rPr>
          </w:rPrChange>
        </w:rPr>
        <w:t xml:space="preserve">Artoon </w:t>
      </w:r>
      <w:del w:id="5374" w:author="Brett Savory" w:date="2023-07-22T14:18:00Z">
        <w:r>
          <w:rPr>
            <w:rFonts w:cs="Times New Roman" w:ascii="Times New Roman" w:hAnsi="Times New Roman"/>
          </w:rPr>
          <w:delText>goes</w:delText>
        </w:r>
      </w:del>
      <w:ins w:id="5375" w:author="Brett Savory" w:date="2023-07-22T14:18:00Z">
        <w:r>
          <w:rPr>
            <w:rFonts w:cs="Times New Roman" w:ascii="Times New Roman" w:hAnsi="Times New Roman"/>
          </w:rPr>
          <w:t>added</w:t>
        </w:r>
      </w:ins>
      <w:r>
        <w:rPr>
          <w:rFonts w:cs="Times New Roman" w:ascii="Times New Roman" w:hAnsi="Times New Roman"/>
          <w:rPrChange w:id="0" w:author="Brett Savory" w:date="2023-07-22T14:18:00Z">
            <w:rPr>
              <w:i/>
              <w:iCs/>
            </w:rPr>
          </w:rPrChange>
        </w:rPr>
        <w:t>:</w:t>
      </w:r>
      <w:r>
        <w:rPr>
          <w:rFonts w:cs="Times New Roman" w:ascii="Times New Roman" w:hAnsi="Times New Roman"/>
          <w:i/>
          <w:iCs/>
        </w:rPr>
        <w:t xml:space="preserve"> “</w:t>
      </w:r>
      <w:del w:id="5377" w:author="Brett Savory" w:date="2023-07-22T14:18:00Z">
        <w:r>
          <w:rPr>
            <w:rFonts w:cs="Times New Roman" w:ascii="Times New Roman" w:hAnsi="Times New Roman"/>
            <w:i/>
            <w:iCs/>
          </w:rPr>
          <w:delText>w</w:delText>
        </w:r>
      </w:del>
      <w:ins w:id="5378" w:author="Brett Savory" w:date="2023-07-22T14:18:00Z">
        <w:r>
          <w:rPr>
            <w:rFonts w:cs="Times New Roman" w:ascii="Times New Roman" w:hAnsi="Times New Roman"/>
            <w:i/>
            <w:iCs/>
          </w:rPr>
          <w:t>W</w:t>
        </w:r>
      </w:ins>
      <w:r>
        <w:rPr>
          <w:rFonts w:cs="Times New Roman" w:ascii="Times New Roman" w:hAnsi="Times New Roman"/>
          <w:i/>
          <w:iCs/>
        </w:rPr>
        <w:t>atch your own time</w:t>
      </w:r>
      <w:ins w:id="5379" w:author="Brett Savory" w:date="2023-07-22T14:18:00Z">
        <w:r>
          <w:rPr>
            <w:rFonts w:cs="Times New Roman" w:ascii="Times New Roman" w:hAnsi="Times New Roman"/>
            <w:i/>
            <w:iCs/>
          </w:rPr>
          <w:t>;</w:t>
        </w:r>
      </w:ins>
      <w:del w:id="5380" w:author="Brett Savory" w:date="2023-07-22T14:18:00Z">
        <w:r>
          <w:rPr>
            <w:rFonts w:cs="Times New Roman" w:ascii="Times New Roman" w:hAnsi="Times New Roman"/>
            <w:i/>
            <w:iCs/>
          </w:rPr>
          <w:delText>,</w:delText>
        </w:r>
      </w:del>
      <w:r>
        <w:rPr>
          <w:rFonts w:cs="Times New Roman" w:ascii="Times New Roman" w:hAnsi="Times New Roman"/>
          <w:i/>
          <w:iCs/>
        </w:rPr>
        <w:t xml:space="preserve"> do not stay longer than needed, or </w:t>
      </w:r>
      <w:del w:id="5381" w:author="Brett Savory" w:date="2023-07-22T14:18:00Z">
        <w:r>
          <w:rPr>
            <w:rFonts w:cs="Times New Roman" w:ascii="Times New Roman" w:hAnsi="Times New Roman"/>
            <w:i/>
            <w:iCs/>
          </w:rPr>
          <w:delText xml:space="preserve">else </w:delText>
        </w:r>
      </w:del>
      <w:r>
        <w:rPr>
          <w:rFonts w:cs="Times New Roman" w:ascii="Times New Roman" w:hAnsi="Times New Roman"/>
          <w:i/>
          <w:iCs/>
        </w:rPr>
        <w:t>you will face your misery in the underworld</w:t>
      </w:r>
      <w:ins w:id="5382" w:author="Brett Savory" w:date="2023-07-22T14:18:00Z">
        <w:r>
          <w:rPr>
            <w:rFonts w:cs="Times New Roman" w:ascii="Times New Roman" w:hAnsi="Times New Roman"/>
            <w:i/>
            <w:iCs/>
          </w:rPr>
          <w:t>.</w:t>
        </w:r>
      </w:ins>
      <w:r>
        <w:rPr>
          <w:rFonts w:cs="Times New Roman" w:ascii="Times New Roman" w:hAnsi="Times New Roman"/>
          <w:i/>
          <w:iCs/>
        </w:rPr>
        <w:t>”</w:t>
      </w:r>
    </w:p>
    <w:p>
      <w:pPr>
        <w:pStyle w:val="Normal"/>
        <w:spacing w:lineRule="auto" w:line="480"/>
        <w:ind w:firstLine="720"/>
        <w:rPr/>
      </w:pPr>
      <w:r>
        <w:rPr>
          <w:rFonts w:cs="Times New Roman" w:ascii="Times New Roman" w:hAnsi="Times New Roman"/>
        </w:rPr>
        <w:t xml:space="preserve">At some point, it looked like the demons were </w:t>
      </w:r>
      <w:ins w:id="5383" w:author="Microsoft Office User" w:date="2023-08-23T17:55:00Z">
        <w:r>
          <w:rPr>
            <w:rFonts w:cs="Times New Roman" w:ascii="Times New Roman" w:hAnsi="Times New Roman"/>
          </w:rPr>
          <w:t>caring</w:t>
        </w:r>
      </w:ins>
      <w:ins w:id="5384" w:author="Brett Savory" w:date="2023-10-24T16:21:11Z">
        <w:r>
          <w:rPr>
            <w:rFonts w:cs="Times New Roman" w:ascii="Times New Roman" w:hAnsi="Times New Roman"/>
          </w:rPr>
          <w:t xml:space="preserve"> for our ally</w:t>
        </w:r>
      </w:ins>
      <w:del w:id="5385" w:author="Microsoft Office User" w:date="2023-08-23T17:55:00Z">
        <w:r>
          <w:rPr>
            <w:rFonts w:cs="Times New Roman" w:ascii="Times New Roman" w:hAnsi="Times New Roman"/>
          </w:rPr>
          <w:delText xml:space="preserve">taking care of </w:delText>
        </w:r>
      </w:del>
      <w:del w:id="5386" w:author="Microsoft Office User" w:date="2023-08-23T17:54:00Z">
        <w:r>
          <w:rPr>
            <w:rFonts w:cs="Times New Roman" w:ascii="Times New Roman" w:hAnsi="Times New Roman"/>
          </w:rPr>
          <w:delText>Jeremy</w:delText>
        </w:r>
      </w:del>
      <w:r>
        <w:rPr>
          <w:rFonts w:cs="Times New Roman" w:ascii="Times New Roman" w:hAnsi="Times New Roman"/>
        </w:rPr>
        <w:t xml:space="preserve"> </w:t>
      </w:r>
      <w:del w:id="5387" w:author="Brett Savory" w:date="2023-07-22T14:18:00Z">
        <w:r>
          <w:rPr>
            <w:rFonts w:cs="Times New Roman" w:ascii="Times New Roman" w:hAnsi="Times New Roman"/>
          </w:rPr>
          <w:delText>as</w:delText>
        </w:r>
      </w:del>
      <w:ins w:id="5388" w:author="Brett Savory" w:date="2023-10-24T16:21:17Z">
        <w:r>
          <w:rPr>
            <w:rFonts w:cs="Times New Roman" w:ascii="Times New Roman" w:hAnsi="Times New Roman"/>
          </w:rPr>
          <w:t xml:space="preserve"> </w:t>
        </w:r>
      </w:ins>
      <w:ins w:id="5389" w:author="Brett Savory" w:date="2023-07-22T14:18:00Z">
        <w:r>
          <w:rPr>
            <w:rFonts w:cs="Times New Roman" w:ascii="Times New Roman" w:hAnsi="Times New Roman"/>
          </w:rPr>
          <w:t>since</w:t>
        </w:r>
      </w:ins>
      <w:r>
        <w:rPr>
          <w:rFonts w:cs="Times New Roman" w:ascii="Times New Roman" w:hAnsi="Times New Roman"/>
        </w:rPr>
        <w:t xml:space="preserve"> they were giving him advice about </w:t>
      </w:r>
      <w:del w:id="5390" w:author="Brett Savory" w:date="2023-07-24T11:15:00Z">
        <w:r>
          <w:rPr>
            <w:rFonts w:cs="Times New Roman" w:ascii="Times New Roman" w:hAnsi="Times New Roman"/>
          </w:rPr>
          <w:delText xml:space="preserve">the </w:delText>
        </w:r>
      </w:del>
      <w:r>
        <w:rPr>
          <w:rFonts w:cs="Times New Roman" w:ascii="Times New Roman" w:hAnsi="Times New Roman"/>
        </w:rPr>
        <w:t xml:space="preserve">things he </w:t>
      </w:r>
      <w:ins w:id="5391" w:author="Brett Savory" w:date="2023-07-24T11:15:00Z">
        <w:r>
          <w:rPr>
            <w:rFonts w:cs="Times New Roman" w:ascii="Times New Roman" w:hAnsi="Times New Roman"/>
          </w:rPr>
          <w:t xml:space="preserve">should and </w:t>
        </w:r>
      </w:ins>
      <w:r>
        <w:rPr>
          <w:rFonts w:cs="Times New Roman" w:ascii="Times New Roman" w:hAnsi="Times New Roman"/>
        </w:rPr>
        <w:t>shouldn’t do.</w:t>
      </w:r>
    </w:p>
    <w:p>
      <w:pPr>
        <w:pStyle w:val="Normal"/>
        <w:spacing w:lineRule="auto" w:line="480"/>
        <w:ind w:firstLine="720"/>
        <w:rPr/>
      </w:pPr>
      <w:r>
        <w:rPr>
          <w:rFonts w:cs="Times New Roman" w:ascii="Times New Roman" w:hAnsi="Times New Roman"/>
        </w:rPr>
        <w:t>But Leann s</w:t>
      </w:r>
      <w:del w:id="5392" w:author="Brett Savory" w:date="2023-07-22T14:18:00Z">
        <w:r>
          <w:rPr>
            <w:rFonts w:cs="Times New Roman" w:ascii="Times New Roman" w:hAnsi="Times New Roman"/>
          </w:rPr>
          <w:delText>poke</w:delText>
        </w:r>
      </w:del>
      <w:ins w:id="5393" w:author="Brett Savory" w:date="2023-07-22T14:18:00Z">
        <w:r>
          <w:rPr>
            <w:rFonts w:cs="Times New Roman" w:ascii="Times New Roman" w:hAnsi="Times New Roman"/>
          </w:rPr>
          <w:t>aid</w:t>
        </w:r>
      </w:ins>
      <w:r>
        <w:rPr>
          <w:rFonts w:cs="Times New Roman" w:ascii="Times New Roman" w:hAnsi="Times New Roman"/>
        </w:rPr>
        <w:t>, “</w:t>
      </w:r>
      <w:del w:id="5394" w:author="Brett Savory" w:date="2023-07-22T14:18:00Z">
        <w:r>
          <w:rPr>
            <w:rFonts w:cs="Times New Roman" w:ascii="Times New Roman" w:hAnsi="Times New Roman"/>
          </w:rPr>
          <w:delText>d</w:delText>
        </w:r>
      </w:del>
      <w:ins w:id="5395" w:author="Brett Savory" w:date="2023-07-22T14:18:00Z">
        <w:r>
          <w:rPr>
            <w:rFonts w:cs="Times New Roman" w:ascii="Times New Roman" w:hAnsi="Times New Roman"/>
          </w:rPr>
          <w:t>D</w:t>
        </w:r>
      </w:ins>
      <w:r>
        <w:rPr>
          <w:rFonts w:cs="Times New Roman" w:ascii="Times New Roman" w:hAnsi="Times New Roman"/>
        </w:rPr>
        <w:t>o not misunderstand what is happening</w:t>
      </w:r>
      <w:ins w:id="5396" w:author="Brett Savory" w:date="2023-07-22T14:18:00Z">
        <w:r>
          <w:rPr>
            <w:rFonts w:cs="Times New Roman" w:ascii="Times New Roman" w:hAnsi="Times New Roman"/>
          </w:rPr>
          <w:t>;</w:t>
        </w:r>
      </w:ins>
      <w:del w:id="5397" w:author="Brett Savory" w:date="2023-07-22T14:18:00Z">
        <w:r>
          <w:rPr>
            <w:rFonts w:cs="Times New Roman" w:ascii="Times New Roman" w:hAnsi="Times New Roman"/>
          </w:rPr>
          <w:delText>,</w:delText>
        </w:r>
      </w:del>
      <w:r>
        <w:rPr>
          <w:rFonts w:cs="Times New Roman" w:ascii="Times New Roman" w:hAnsi="Times New Roman"/>
        </w:rPr>
        <w:t xml:space="preserve"> it may seem </w:t>
      </w:r>
      <w:ins w:id="5398" w:author="Brett Savory" w:date="2023-07-22T14:18:00Z">
        <w:r>
          <w:rPr>
            <w:rFonts w:cs="Times New Roman" w:ascii="Times New Roman" w:hAnsi="Times New Roman"/>
          </w:rPr>
          <w:t xml:space="preserve">like </w:t>
        </w:r>
      </w:ins>
      <w:r>
        <w:rPr>
          <w:rFonts w:cs="Times New Roman" w:ascii="Times New Roman" w:hAnsi="Times New Roman"/>
        </w:rPr>
        <w:t>they are helping him out</w:t>
      </w:r>
      <w:ins w:id="5399" w:author="Brett Savory" w:date="2023-07-22T14:18:00Z">
        <w:r>
          <w:rPr>
            <w:rFonts w:cs="Times New Roman" w:ascii="Times New Roman" w:hAnsi="Times New Roman"/>
          </w:rPr>
          <w:t>,</w:t>
        </w:r>
      </w:ins>
      <w:r>
        <w:rPr>
          <w:rFonts w:cs="Times New Roman" w:ascii="Times New Roman" w:hAnsi="Times New Roman"/>
        </w:rPr>
        <w:t xml:space="preserve"> but remember</w:t>
      </w:r>
      <w:ins w:id="5400" w:author="Brett Savory" w:date="2023-07-22T14:18:00Z">
        <w:r>
          <w:rPr>
            <w:rFonts w:cs="Times New Roman" w:ascii="Times New Roman" w:hAnsi="Times New Roman"/>
          </w:rPr>
          <w:t>,</w:t>
        </w:r>
      </w:ins>
      <w:r>
        <w:rPr>
          <w:rFonts w:cs="Times New Roman" w:ascii="Times New Roman" w:hAnsi="Times New Roman"/>
        </w:rPr>
        <w:t xml:space="preserve"> they will trick us all to get what they want</w:t>
      </w:r>
      <w:ins w:id="5401" w:author="Brett Savory" w:date="2023-07-22T14:18:00Z">
        <w:r>
          <w:rPr>
            <w:rFonts w:cs="Times New Roman" w:ascii="Times New Roman" w:hAnsi="Times New Roman"/>
          </w:rPr>
          <w:t>.</w:t>
        </w:r>
      </w:ins>
      <w:del w:id="5402" w:author="Brett Savory" w:date="2023-07-22T14:18:00Z">
        <w:r>
          <w:rPr>
            <w:rFonts w:cs="Times New Roman" w:ascii="Times New Roman" w:hAnsi="Times New Roman"/>
          </w:rPr>
          <w:delText>,</w:delText>
        </w:r>
      </w:del>
      <w:r>
        <w:rPr>
          <w:rFonts w:cs="Times New Roman" w:ascii="Times New Roman" w:hAnsi="Times New Roman"/>
        </w:rPr>
        <w:t xml:space="preserve"> </w:t>
      </w:r>
      <w:del w:id="5403" w:author="Brett Savory" w:date="2023-07-22T14:18:00Z">
        <w:r>
          <w:rPr>
            <w:rFonts w:cs="Times New Roman" w:ascii="Times New Roman" w:hAnsi="Times New Roman"/>
          </w:rPr>
          <w:delText>at</w:delText>
        </w:r>
      </w:del>
      <w:ins w:id="5404" w:author="Brett Savory" w:date="2023-07-22T14:18:00Z">
        <w:r>
          <w:rPr>
            <w:rFonts w:cs="Times New Roman" w:ascii="Times New Roman" w:hAnsi="Times New Roman"/>
          </w:rPr>
          <w:t>In</w:t>
        </w:r>
      </w:ins>
      <w:r>
        <w:rPr>
          <w:rFonts w:cs="Times New Roman" w:ascii="Times New Roman" w:hAnsi="Times New Roman"/>
        </w:rPr>
        <w:t xml:space="preserve"> the end</w:t>
      </w:r>
      <w:ins w:id="5405" w:author="Brett Savory" w:date="2023-07-22T14:18:00Z">
        <w:r>
          <w:rPr>
            <w:rFonts w:cs="Times New Roman" w:ascii="Times New Roman" w:hAnsi="Times New Roman"/>
          </w:rPr>
          <w:t>,</w:t>
        </w:r>
      </w:ins>
      <w:r>
        <w:rPr>
          <w:rFonts w:cs="Times New Roman" w:ascii="Times New Roman" w:hAnsi="Times New Roman"/>
        </w:rPr>
        <w:t xml:space="preserve"> they are half-demons and this is all being </w:t>
      </w:r>
      <w:del w:id="5406" w:author="Brett Savory" w:date="2023-07-22T14:19:00Z">
        <w:r>
          <w:rPr>
            <w:rFonts w:cs="Times New Roman" w:ascii="Times New Roman" w:hAnsi="Times New Roman"/>
          </w:rPr>
          <w:delText>made</w:delText>
        </w:r>
      </w:del>
      <w:ins w:id="5407" w:author="Brett Savory" w:date="2023-07-22T14:19:00Z">
        <w:r>
          <w:rPr>
            <w:rFonts w:cs="Times New Roman" w:ascii="Times New Roman" w:hAnsi="Times New Roman"/>
          </w:rPr>
          <w:t>shaped</w:t>
        </w:r>
      </w:ins>
      <w:r>
        <w:rPr>
          <w:rFonts w:cs="Times New Roman" w:ascii="Times New Roman" w:hAnsi="Times New Roman"/>
        </w:rPr>
        <w:t xml:space="preserve"> to their advantage.”</w:t>
      </w:r>
    </w:p>
    <w:p>
      <w:pPr>
        <w:pStyle w:val="Normal"/>
        <w:spacing w:lineRule="auto" w:line="480"/>
        <w:ind w:firstLine="720"/>
        <w:rPr>
          <w:del w:id="5424" w:author="Microsoft Office User" w:date="2023-08-23T17:55:00Z"/>
        </w:rPr>
      </w:pPr>
      <w:del w:id="5408" w:author="Microsoft Office User" w:date="2023-08-23T17:55:00Z">
        <w:r>
          <w:rPr>
            <w:rFonts w:cs="Times New Roman" w:ascii="Times New Roman" w:hAnsi="Times New Roman"/>
          </w:rPr>
          <w:delText>I</w:delText>
        </w:r>
      </w:del>
      <w:ins w:id="5409" w:author="Brett Savory" w:date="2023-07-22T14:19:00Z">
        <w:del w:id="5410" w:author="Microsoft Office User" w:date="2023-08-23T17:55:00Z">
          <w:r>
            <w:rPr>
              <w:rFonts w:cs="Times New Roman" w:ascii="Times New Roman" w:hAnsi="Times New Roman"/>
            </w:rPr>
            <w:delText>t’</w:delText>
          </w:r>
        </w:del>
      </w:ins>
      <w:del w:id="5411" w:author="Microsoft Office User" w:date="2023-08-23T17:55:00Z">
        <w:r>
          <w:rPr>
            <w:rFonts w:cs="Times New Roman" w:ascii="Times New Roman" w:hAnsi="Times New Roman"/>
          </w:rPr>
          <w:delText>s a shame that Jeremy has to go through this</w:delText>
        </w:r>
      </w:del>
      <w:ins w:id="5412" w:author="Brett Savory" w:date="2023-07-22T14:20:00Z">
        <w:del w:id="5413" w:author="Microsoft Office User" w:date="2023-08-23T17:55:00Z">
          <w:r>
            <w:rPr>
              <w:rFonts w:cs="Times New Roman" w:ascii="Times New Roman" w:hAnsi="Times New Roman"/>
            </w:rPr>
            <w:delText>,</w:delText>
          </w:r>
        </w:del>
      </w:ins>
      <w:del w:id="5414" w:author="Microsoft Office User" w:date="2023-08-23T17:55:00Z">
        <w:r>
          <w:rPr>
            <w:rFonts w:cs="Times New Roman" w:ascii="Times New Roman" w:hAnsi="Times New Roman"/>
          </w:rPr>
          <w:delText xml:space="preserve"> but he sacrificed himself from the moment he made the first contact with those entities</w:delText>
        </w:r>
      </w:del>
      <w:ins w:id="5415" w:author="Brett Savory" w:date="2023-07-22T14:20:00Z">
        <w:del w:id="5416" w:author="Microsoft Office User" w:date="2023-08-23T17:55:00Z">
          <w:r>
            <w:rPr>
              <w:rFonts w:cs="Times New Roman" w:ascii="Times New Roman" w:hAnsi="Times New Roman"/>
            </w:rPr>
            <w:delText>;</w:delText>
          </w:r>
        </w:del>
      </w:ins>
      <w:del w:id="5417" w:author="Microsoft Office User" w:date="2023-08-23T17:55:00Z">
        <w:r>
          <w:rPr>
            <w:rFonts w:cs="Times New Roman" w:ascii="Times New Roman" w:hAnsi="Times New Roman"/>
          </w:rPr>
          <w:delText>, all we can do now is provide him all</w:delText>
        </w:r>
      </w:del>
      <w:ins w:id="5418" w:author="Brett Savory" w:date="2023-07-22T14:20:00Z">
        <w:del w:id="5419" w:author="Microsoft Office User" w:date="2023-08-23T17:55:00Z">
          <w:r>
            <w:rPr>
              <w:rFonts w:cs="Times New Roman" w:ascii="Times New Roman" w:hAnsi="Times New Roman"/>
            </w:rPr>
            <w:delText>with</w:delText>
          </w:r>
        </w:del>
      </w:ins>
      <w:del w:id="5420" w:author="Microsoft Office User" w:date="2023-08-23T17:55:00Z">
        <w:r>
          <w:rPr>
            <w:rFonts w:cs="Times New Roman" w:ascii="Times New Roman" w:hAnsi="Times New Roman"/>
          </w:rPr>
          <w:delText xml:space="preserve"> the</w:delText>
        </w:r>
      </w:del>
      <w:ins w:id="5421" w:author="Brett Savory" w:date="2023-07-22T14:20:00Z">
        <w:del w:id="5422" w:author="Microsoft Office User" w:date="2023-08-23T17:55:00Z">
          <w:r>
            <w:rPr>
              <w:rFonts w:cs="Times New Roman" w:ascii="Times New Roman" w:hAnsi="Times New Roman"/>
            </w:rPr>
            <w:delText>whatever</w:delText>
          </w:r>
        </w:del>
      </w:ins>
      <w:del w:id="5423" w:author="Microsoft Office User" w:date="2023-08-23T17:55:00Z">
        <w:r>
          <w:rPr>
            <w:rFonts w:cs="Times New Roman" w:ascii="Times New Roman" w:hAnsi="Times New Roman"/>
          </w:rPr>
          <w:delText xml:space="preserve"> help we can.</w:delText>
        </w:r>
      </w:del>
    </w:p>
    <w:p>
      <w:pPr>
        <w:pStyle w:val="Normal"/>
        <w:spacing w:lineRule="auto" w:line="480"/>
        <w:ind w:firstLine="720"/>
        <w:rPr/>
      </w:pPr>
      <w:del w:id="5425" w:author="Brett Savory" w:date="2023-07-22T14:20:00Z">
        <w:r>
          <w:rPr>
            <w:rFonts w:cs="Times New Roman" w:ascii="Times New Roman" w:hAnsi="Times New Roman"/>
          </w:rPr>
          <w:delText>And then a</w:delText>
        </w:r>
      </w:del>
      <w:ins w:id="5426" w:author="Brett Savory" w:date="2023-07-22T14:20:00Z">
        <w:r>
          <w:rPr>
            <w:rFonts w:cs="Times New Roman" w:ascii="Times New Roman" w:hAnsi="Times New Roman"/>
          </w:rPr>
          <w:t>A</w:t>
        </w:r>
      </w:ins>
      <w:r>
        <w:rPr>
          <w:rFonts w:cs="Times New Roman" w:ascii="Times New Roman" w:hAnsi="Times New Roman"/>
        </w:rPr>
        <w:t>s</w:t>
      </w:r>
      <w:ins w:id="5427" w:author="Microsoft Office User" w:date="2023-08-23T17:56:00Z">
        <w:r>
          <w:rPr>
            <w:rFonts w:cs="Times New Roman" w:ascii="Times New Roman" w:hAnsi="Times New Roman"/>
          </w:rPr>
          <w:t xml:space="preserve"> </w:t>
        </w:r>
      </w:ins>
      <w:ins w:id="5428" w:author="Microsoft Office User" w:date="2023-08-23T18:20:00Z">
        <w:r>
          <w:rPr>
            <w:rFonts w:cs="Times New Roman" w:ascii="Times New Roman" w:hAnsi="Times New Roman"/>
          </w:rPr>
          <w:t>our ally</w:t>
        </w:r>
      </w:ins>
      <w:del w:id="5429" w:author="Microsoft Office User" w:date="2023-08-23T17:55:00Z">
        <w:r>
          <w:rPr>
            <w:rFonts w:cs="Times New Roman" w:ascii="Times New Roman" w:hAnsi="Times New Roman"/>
          </w:rPr>
          <w:delText xml:space="preserve"> Jeremy</w:delText>
        </w:r>
      </w:del>
      <w:r>
        <w:rPr>
          <w:rFonts w:cs="Times New Roman" w:ascii="Times New Roman" w:hAnsi="Times New Roman"/>
        </w:rPr>
        <w:t xml:space="preserve"> went into the underworld, the first place that showed up </w:t>
      </w:r>
      <w:ins w:id="5430" w:author="Brett Savory" w:date="2023-07-22T14:20:00Z">
        <w:r>
          <w:rPr>
            <w:rFonts w:cs="Times New Roman" w:ascii="Times New Roman" w:hAnsi="Times New Roman"/>
          </w:rPr>
          <w:t xml:space="preserve">on the wall-screen </w:t>
        </w:r>
      </w:ins>
      <w:r>
        <w:rPr>
          <w:rFonts w:cs="Times New Roman" w:ascii="Times New Roman" w:hAnsi="Times New Roman"/>
        </w:rPr>
        <w:t>was a river</w:t>
      </w:r>
      <w:del w:id="5431" w:author="Brett Savory" w:date="2023-07-21T11:30:00Z">
        <w:r>
          <w:rPr>
            <w:rFonts w:cs="Times New Roman" w:ascii="Times New Roman" w:hAnsi="Times New Roman"/>
          </w:rPr>
          <w:delText>…</w:delText>
        </w:r>
      </w:del>
      <w:ins w:id="5432" w:author="Brett Savory" w:date="2023-07-21T11:30:00Z">
        <w:r>
          <w:rPr>
            <w:rFonts w:cs="Times New Roman" w:ascii="Times New Roman" w:hAnsi="Times New Roman"/>
          </w:rPr>
          <w:t xml:space="preserve"> . . .</w:t>
        </w:r>
      </w:ins>
      <w:r>
        <w:rPr>
          <w:rFonts w:cs="Times New Roman" w:ascii="Times New Roman" w:hAnsi="Times New Roman"/>
        </w:rPr>
        <w:t xml:space="preserve"> but we couldn’t see anything that could be taken from there</w:t>
      </w:r>
      <w:ins w:id="5433" w:author="Brett Savory" w:date="2023-07-22T14:20:00Z">
        <w:r>
          <w:rPr>
            <w:rFonts w:cs="Times New Roman" w:ascii="Times New Roman" w:hAnsi="Times New Roman"/>
          </w:rPr>
          <w:t>—</w:t>
        </w:r>
      </w:ins>
      <w:del w:id="5434" w:author="Brett Savory" w:date="2023-07-22T14:20:00Z">
        <w:r>
          <w:rPr>
            <w:rFonts w:cs="Times New Roman" w:ascii="Times New Roman" w:hAnsi="Times New Roman"/>
          </w:rPr>
          <w:delText xml:space="preserve"> </w:delText>
        </w:r>
      </w:del>
      <w:r>
        <w:rPr>
          <w:rFonts w:cs="Times New Roman" w:ascii="Times New Roman" w:hAnsi="Times New Roman"/>
        </w:rPr>
        <w:t xml:space="preserve">at least not what we thought, like a rock for example, or something easy to get </w:t>
      </w:r>
      <w:del w:id="5435" w:author="Brett Savory" w:date="2023-07-22T14:21:00Z">
        <w:r>
          <w:rPr>
            <w:rFonts w:cs="Times New Roman" w:ascii="Times New Roman" w:hAnsi="Times New Roman"/>
          </w:rPr>
          <w:delText xml:space="preserve">or at least </w:delText>
        </w:r>
      </w:del>
      <w:r>
        <w:rPr>
          <w:rFonts w:cs="Times New Roman" w:ascii="Times New Roman" w:hAnsi="Times New Roman"/>
        </w:rPr>
        <w:t>that you could carry in your hands.</w:t>
      </w:r>
    </w:p>
    <w:p>
      <w:pPr>
        <w:pStyle w:val="Normal"/>
        <w:spacing w:lineRule="auto" w:line="480"/>
        <w:ind w:firstLine="720"/>
        <w:rPr/>
      </w:pPr>
      <w:r>
        <w:rPr>
          <w:rFonts w:cs="Times New Roman" w:ascii="Times New Roman" w:hAnsi="Times New Roman"/>
        </w:rPr>
        <w:t xml:space="preserve">Artoon said: </w:t>
      </w:r>
      <w:r>
        <w:rPr>
          <w:rFonts w:cs="Times New Roman" w:ascii="Times New Roman" w:hAnsi="Times New Roman"/>
          <w:i/>
          <w:iCs/>
        </w:rPr>
        <w:t>“You have reached the first place</w:t>
      </w:r>
      <w:ins w:id="5436" w:author="Brett Savory" w:date="2023-07-24T11:16:00Z">
        <w:r>
          <w:rPr>
            <w:rFonts w:cs="Times New Roman" w:ascii="Times New Roman" w:hAnsi="Times New Roman"/>
            <w:i/>
            <w:iCs/>
          </w:rPr>
          <w:t>:</w:t>
        </w:r>
      </w:ins>
      <w:del w:id="5437" w:author="Brett Savory" w:date="2023-07-22T14:21:00Z">
        <w:r>
          <w:rPr>
            <w:rFonts w:cs="Times New Roman" w:ascii="Times New Roman" w:hAnsi="Times New Roman"/>
            <w:i/>
            <w:iCs/>
          </w:rPr>
          <w:delText>,</w:delText>
        </w:r>
      </w:del>
      <w:r>
        <w:rPr>
          <w:rFonts w:cs="Times New Roman" w:ascii="Times New Roman" w:hAnsi="Times New Roman"/>
          <w:i/>
          <w:iCs/>
        </w:rPr>
        <w:t xml:space="preserve"> now you must look for the uncommon</w:t>
      </w:r>
      <w:ins w:id="5438" w:author="Brett Savory" w:date="2023-07-22T14:22:00Z">
        <w:r>
          <w:rPr>
            <w:rFonts w:cs="Times New Roman" w:ascii="Times New Roman" w:hAnsi="Times New Roman"/>
            <w:i/>
            <w:iCs/>
          </w:rPr>
          <w:t>;</w:t>
        </w:r>
      </w:ins>
      <w:del w:id="5439" w:author="Brett Savory" w:date="2023-07-22T14:22:00Z">
        <w:r>
          <w:rPr>
            <w:rFonts w:cs="Times New Roman" w:ascii="Times New Roman" w:hAnsi="Times New Roman"/>
            <w:i/>
            <w:iCs/>
          </w:rPr>
          <w:delText>,</w:delText>
        </w:r>
      </w:del>
      <w:r>
        <w:rPr>
          <w:rFonts w:cs="Times New Roman" w:ascii="Times New Roman" w:hAnsi="Times New Roman"/>
          <w:i/>
          <w:iCs/>
        </w:rPr>
        <w:t xml:space="preserve"> look for what a living soul wouldn’t think of</w:t>
      </w:r>
      <w:ins w:id="5440" w:author="Brett Savory" w:date="2023-07-22T14:22:00Z">
        <w:r>
          <w:rPr>
            <w:rFonts w:cs="Times New Roman" w:ascii="Times New Roman" w:hAnsi="Times New Roman"/>
            <w:i/>
            <w:iCs/>
          </w:rPr>
          <w:t>.</w:t>
        </w:r>
      </w:ins>
      <w:r>
        <w:rPr>
          <w:rFonts w:cs="Times New Roman" w:ascii="Times New Roman" w:hAnsi="Times New Roman"/>
          <w:i/>
          <w:iCs/>
        </w:rPr>
        <w:t>”</w:t>
      </w:r>
    </w:p>
    <w:p>
      <w:pPr>
        <w:pStyle w:val="Normal"/>
        <w:spacing w:lineRule="auto" w:line="480"/>
        <w:ind w:firstLine="720"/>
        <w:rPr/>
      </w:pPr>
      <w:r>
        <w:rPr>
          <w:rFonts w:cs="Times New Roman" w:ascii="Times New Roman" w:hAnsi="Times New Roman"/>
        </w:rPr>
        <w:t xml:space="preserve">Bothet: </w:t>
      </w:r>
      <w:r>
        <w:rPr>
          <w:rFonts w:cs="Times New Roman" w:ascii="Times New Roman" w:hAnsi="Times New Roman"/>
          <w:i/>
          <w:iCs/>
        </w:rPr>
        <w:t>“He, the holiest</w:t>
      </w:r>
      <w:ins w:id="5441" w:author="Brett Savory" w:date="2023-07-22T14:22:00Z">
        <w:r>
          <w:rPr>
            <w:rFonts w:cs="Times New Roman" w:ascii="Times New Roman" w:hAnsi="Times New Roman"/>
            <w:i/>
            <w:iCs/>
          </w:rPr>
          <w:t>,</w:t>
        </w:r>
      </w:ins>
      <w:r>
        <w:rPr>
          <w:rFonts w:cs="Times New Roman" w:ascii="Times New Roman" w:hAnsi="Times New Roman"/>
          <w:i/>
          <w:iCs/>
        </w:rPr>
        <w:t xml:space="preserve"> was cleansed from his filth during</w:t>
      </w:r>
      <w:r>
        <w:rPr>
          <w:rFonts w:cs="Times New Roman" w:ascii="Times New Roman" w:hAnsi="Times New Roman"/>
        </w:rPr>
        <w:t xml:space="preserve"> </w:t>
      </w:r>
      <w:r>
        <w:rPr>
          <w:rFonts w:eastAsia="Times New Roman" w:cs="Times New Roman" w:ascii="Times New Roman" w:hAnsi="Times New Roman"/>
          <w:i/>
          <w:iCs/>
          <w:color w:val="000000"/>
          <w:shd w:fill="FFFFFF" w:val="clear"/>
        </w:rPr>
        <w:t>Al-Maghtas</w:t>
      </w:r>
      <w:ins w:id="5442" w:author="Brett Savory" w:date="2023-07-22T14:22:00Z">
        <w:r>
          <w:rPr>
            <w:rFonts w:eastAsia="Times New Roman" w:cs="Times New Roman" w:ascii="Times New Roman" w:hAnsi="Times New Roman"/>
            <w:i/>
            <w:iCs/>
            <w:color w:val="000000"/>
            <w:shd w:fill="FFFFFF" w:val="clear"/>
          </w:rPr>
          <w:t>.</w:t>
        </w:r>
      </w:ins>
      <w:r>
        <w:rPr>
          <w:rFonts w:eastAsia="Times New Roman" w:cs="Times New Roman" w:ascii="Times New Roman" w:hAnsi="Times New Roman"/>
          <w:i/>
          <w:iCs/>
          <w:color w:val="000000"/>
          <w:shd w:fill="FFFFFF" w:val="clear"/>
        </w:rPr>
        <w:t>”</w:t>
      </w:r>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Xophur spoke: </w:t>
      </w:r>
      <w:r>
        <w:rPr>
          <w:rFonts w:eastAsia="Times New Roman" w:cs="Times New Roman" w:ascii="Times New Roman" w:hAnsi="Times New Roman"/>
          <w:i/>
          <w:iCs/>
          <w:color w:val="000000" w:themeColor="text1"/>
          <w:shd w:fill="FFFFFF" w:val="clear"/>
        </w:rPr>
        <w:t>“Gather the sin</w:t>
      </w:r>
      <w:ins w:id="5443" w:author="Brett Savory" w:date="2023-07-22T14:22:00Z">
        <w:r>
          <w:rPr>
            <w:rFonts w:eastAsia="Times New Roman" w:cs="Times New Roman" w:ascii="Times New Roman" w:hAnsi="Times New Roman"/>
            <w:i/>
            <w:iCs/>
            <w:color w:val="000000" w:themeColor="text1"/>
            <w:shd w:fill="FFFFFF" w:val="clear"/>
          </w:rPr>
          <w:t>.</w:t>
        </w:r>
      </w:ins>
      <w:del w:id="5444" w:author="Brett Savory" w:date="2023-07-22T14:22:00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 xml:space="preserve"> </w:t>
      </w:r>
      <w:del w:id="5445" w:author="Brett Savory" w:date="2023-07-22T14:22:00Z">
        <w:r>
          <w:rPr>
            <w:rFonts w:eastAsia="Times New Roman" w:cs="Times New Roman" w:ascii="Times New Roman" w:hAnsi="Times New Roman"/>
            <w:i/>
            <w:iCs/>
            <w:color w:val="000000" w:themeColor="text1"/>
            <w:shd w:fill="FFFFFF" w:val="clear"/>
          </w:rPr>
          <w:delText>c</w:delText>
        </w:r>
      </w:del>
      <w:ins w:id="5446" w:author="Brett Savory" w:date="2023-07-22T14:22:00Z">
        <w:r>
          <w:rPr>
            <w:rFonts w:eastAsia="Times New Roman" w:cs="Times New Roman" w:ascii="Times New Roman" w:hAnsi="Times New Roman"/>
            <w:i/>
            <w:iCs/>
            <w:color w:val="000000" w:themeColor="text1"/>
            <w:shd w:fill="FFFFFF" w:val="clear"/>
          </w:rPr>
          <w:t>C</w:t>
        </w:r>
      </w:ins>
      <w:r>
        <w:rPr>
          <w:rFonts w:eastAsia="Times New Roman" w:cs="Times New Roman" w:ascii="Times New Roman" w:hAnsi="Times New Roman"/>
          <w:i/>
          <w:iCs/>
          <w:color w:val="000000" w:themeColor="text1"/>
          <w:shd w:fill="FFFFFF" w:val="clear"/>
        </w:rPr>
        <w:t>ollect what was left from the holiest</w:t>
      </w:r>
      <w:ins w:id="5447" w:author="Brett Savory" w:date="2023-07-22T14:22:00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w:t>
      </w:r>
    </w:p>
    <w:p>
      <w:pPr>
        <w:pStyle w:val="Normal"/>
        <w:spacing w:lineRule="auto" w:line="480"/>
        <w:ind w:firstLine="720"/>
        <w:rPr/>
      </w:pPr>
      <w:del w:id="5448" w:author="Microsoft Office User" w:date="2023-08-24T19:05:00Z">
        <w:r>
          <w:rPr>
            <w:rFonts w:eastAsia="Times New Roman" w:cs="Times New Roman" w:ascii="Times New Roman" w:hAnsi="Times New Roman"/>
            <w:color w:val="000000" w:themeColor="text1"/>
            <w:shd w:fill="FFFFFF" w:val="clear"/>
          </w:rPr>
          <w:delText>What we didn’t know was that during all the time that Jeremy</w:delText>
        </w:r>
      </w:del>
      <w:ins w:id="5449" w:author="Microsoft Office User" w:date="2023-08-24T19:05:00Z">
        <w:r>
          <w:rPr>
            <w:rFonts w:eastAsia="Times New Roman" w:cs="Times New Roman" w:ascii="Times New Roman" w:hAnsi="Times New Roman"/>
            <w:color w:val="000000" w:themeColor="text1"/>
            <w:shd w:fill="FFFFFF" w:val="clear"/>
          </w:rPr>
          <w:t xml:space="preserve">This </w:t>
        </w:r>
      </w:ins>
      <w:ins w:id="5450" w:author="Microsoft Office User" w:date="2023-08-24T19:06:00Z">
        <w:r>
          <w:rPr>
            <w:rFonts w:eastAsia="Times New Roman" w:cs="Times New Roman" w:ascii="Times New Roman" w:hAnsi="Times New Roman"/>
            <w:color w:val="000000" w:themeColor="text1"/>
            <w:shd w:fill="FFFFFF" w:val="clear"/>
          </w:rPr>
          <w:t>unknown</w:t>
        </w:r>
      </w:ins>
      <w:ins w:id="5451" w:author="Microsoft Office User" w:date="2023-08-24T19:05:00Z">
        <w:r>
          <w:rPr>
            <w:rFonts w:eastAsia="Times New Roman" w:cs="Times New Roman" w:ascii="Times New Roman" w:hAnsi="Times New Roman"/>
            <w:color w:val="000000" w:themeColor="text1"/>
            <w:shd w:fill="FFFFFF" w:val="clear"/>
          </w:rPr>
          <w:t xml:space="preserve"> being seemed to have </w:t>
        </w:r>
      </w:ins>
      <w:del w:id="5452" w:author="Microsoft Office User" w:date="2023-08-24T19:06:00Z">
        <w:r>
          <w:rPr>
            <w:rFonts w:eastAsia="Times New Roman" w:cs="Times New Roman" w:ascii="Times New Roman" w:hAnsi="Times New Roman"/>
            <w:color w:val="000000" w:themeColor="text1"/>
            <w:shd w:fill="FFFFFF" w:val="clear"/>
          </w:rPr>
          <w:delText xml:space="preserve"> </w:delText>
        </w:r>
      </w:del>
      <w:r>
        <w:rPr>
          <w:rFonts w:eastAsia="Times New Roman" w:cs="Times New Roman" w:ascii="Times New Roman" w:hAnsi="Times New Roman"/>
          <w:color w:val="000000" w:themeColor="text1"/>
          <w:shd w:fill="FFFFFF" w:val="clear"/>
        </w:rPr>
        <w:t>stayed in touch with the demons</w:t>
      </w:r>
      <w:ins w:id="5453" w:author="Brett Savory" w:date="2023-07-22T14:23: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he</w:t>
      </w:r>
      <w:ins w:id="5454" w:author="Microsoft Office User" w:date="2023-08-24T19:06:00Z">
        <w:r>
          <w:rPr>
            <w:rFonts w:eastAsia="Times New Roman" w:cs="Times New Roman" w:ascii="Times New Roman" w:hAnsi="Times New Roman"/>
            <w:color w:val="000000" w:themeColor="text1"/>
            <w:shd w:fill="FFFFFF" w:val="clear"/>
          </w:rPr>
          <w:t xml:space="preserve"> knew</w:t>
        </w:r>
      </w:ins>
      <w:del w:id="5455" w:author="Microsoft Office User" w:date="2023-08-24T19:06:00Z">
        <w:r>
          <w:rPr>
            <w:rFonts w:eastAsia="Times New Roman" w:cs="Times New Roman" w:ascii="Times New Roman" w:hAnsi="Times New Roman"/>
            <w:color w:val="000000" w:themeColor="text1"/>
            <w:shd w:fill="FFFFFF" w:val="clear"/>
          </w:rPr>
          <w:delText xml:space="preserve"> learned</w:delText>
        </w:r>
      </w:del>
      <w:r>
        <w:rPr>
          <w:rFonts w:eastAsia="Times New Roman" w:cs="Times New Roman" w:ascii="Times New Roman" w:hAnsi="Times New Roman"/>
          <w:color w:val="000000" w:themeColor="text1"/>
          <w:shd w:fill="FFFFFF" w:val="clear"/>
        </w:rPr>
        <w:t xml:space="preserve"> how to perform these dark duties</w:t>
      </w:r>
      <w:ins w:id="5456" w:author="Brett Savory" w:date="2023-07-22T14:23:00Z">
        <w:r>
          <w:rPr>
            <w:rFonts w:eastAsia="Times New Roman" w:cs="Times New Roman" w:ascii="Times New Roman" w:hAnsi="Times New Roman"/>
            <w:color w:val="000000" w:themeColor="text1"/>
            <w:shd w:fill="FFFFFF" w:val="clear"/>
          </w:rPr>
          <w:t>—</w:t>
        </w:r>
      </w:ins>
      <w:del w:id="5457" w:author="Brett Savory" w:date="2023-07-22T14:23:00Z">
        <w:r>
          <w:rPr>
            <w:rFonts w:eastAsia="Times New Roman" w:cs="Times New Roman" w:ascii="Times New Roman" w:hAnsi="Times New Roman"/>
            <w:color w:val="000000" w:themeColor="text1"/>
            <w:shd w:fill="FFFFFF" w:val="clear"/>
          </w:rPr>
          <w:delText xml:space="preserve">, </w:delText>
        </w:r>
      </w:del>
      <w:r>
        <w:rPr>
          <w:rFonts w:eastAsia="Times New Roman" w:cs="Times New Roman" w:ascii="Times New Roman" w:hAnsi="Times New Roman"/>
          <w:color w:val="000000" w:themeColor="text1"/>
          <w:shd w:fill="FFFFFF" w:val="clear"/>
        </w:rPr>
        <w:t xml:space="preserve">and I say </w:t>
      </w:r>
      <w:ins w:id="5458" w:author="Brett Savory" w:date="2023-07-22T14:23: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dark</w:t>
      </w:r>
      <w:ins w:id="5459" w:author="Brett Savory" w:date="2023-07-22T14:23: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because as I saw Leann’s face</w:t>
      </w:r>
      <w:ins w:id="5460" w:author="Brett Savory" w:date="2023-07-22T14:23: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we were aware that </w:t>
      </w:r>
      <w:del w:id="5461" w:author="Brett Savory" w:date="2023-07-22T14:23:00Z">
        <w:r>
          <w:rPr>
            <w:rFonts w:eastAsia="Times New Roman" w:cs="Times New Roman" w:ascii="Times New Roman" w:hAnsi="Times New Roman"/>
            <w:color w:val="000000" w:themeColor="text1"/>
            <w:shd w:fill="FFFFFF" w:val="clear"/>
          </w:rPr>
          <w:delText>this</w:delText>
        </w:r>
      </w:del>
      <w:ins w:id="5462" w:author="Brett Savory" w:date="2023-07-22T14:23:00Z">
        <w:r>
          <w:rPr>
            <w:rFonts w:eastAsia="Times New Roman" w:cs="Times New Roman" w:ascii="Times New Roman" w:hAnsi="Times New Roman"/>
            <w:i/>
            <w:iCs/>
            <w:color w:val="000000" w:themeColor="text1"/>
            <w:shd w:fill="FFFFFF" w:val="clear"/>
          </w:rPr>
          <w:t>he</w:t>
        </w:r>
      </w:ins>
      <w:r>
        <w:rPr>
          <w:rFonts w:eastAsia="Times New Roman" w:cs="Times New Roman" w:ascii="Times New Roman" w:hAnsi="Times New Roman"/>
          <w:color w:val="000000" w:themeColor="text1"/>
          <w:shd w:fill="FFFFFF" w:val="clear"/>
        </w:rPr>
        <w:t xml:space="preserve"> had to </w:t>
      </w:r>
      <w:del w:id="5463" w:author="Brett Savory" w:date="2023-07-22T14:23:00Z">
        <w:r>
          <w:rPr>
            <w:rFonts w:eastAsia="Times New Roman" w:cs="Times New Roman" w:ascii="Times New Roman" w:hAnsi="Times New Roman"/>
            <w:color w:val="000000" w:themeColor="text1"/>
            <w:shd w:fill="FFFFFF" w:val="clear"/>
          </w:rPr>
          <w:delText>be done by him</w:delText>
        </w:r>
      </w:del>
      <w:ins w:id="5464" w:author="Brett Savory" w:date="2023-07-22T14:23:00Z">
        <w:r>
          <w:rPr>
            <w:rFonts w:eastAsia="Times New Roman" w:cs="Times New Roman" w:ascii="Times New Roman" w:hAnsi="Times New Roman"/>
            <w:color w:val="000000" w:themeColor="text1"/>
            <w:shd w:fill="FFFFFF" w:val="clear"/>
          </w:rPr>
          <w:t>do this.</w:t>
        </w:r>
      </w:ins>
      <w:del w:id="5465" w:author="Brett Savory" w:date="2023-07-22T14:23: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5466" w:author="Brett Savory" w:date="2023-07-22T14:23:00Z">
        <w:r>
          <w:rPr>
            <w:rFonts w:eastAsia="Times New Roman" w:cs="Times New Roman" w:ascii="Times New Roman" w:hAnsi="Times New Roman"/>
            <w:color w:val="000000" w:themeColor="text1"/>
            <w:shd w:fill="FFFFFF" w:val="clear"/>
          </w:rPr>
          <w:delText>w</w:delText>
        </w:r>
      </w:del>
      <w:ins w:id="5467" w:author="Brett Savory" w:date="2023-07-22T14:23:00Z">
        <w:r>
          <w:rPr>
            <w:rFonts w:eastAsia="Times New Roman" w:cs="Times New Roman" w:ascii="Times New Roman" w:hAnsi="Times New Roman"/>
            <w:color w:val="000000" w:themeColor="text1"/>
            <w:shd w:fill="FFFFFF" w:val="clear"/>
          </w:rPr>
          <w:t>W</w:t>
        </w:r>
      </w:ins>
      <w:r>
        <w:rPr>
          <w:rFonts w:eastAsia="Times New Roman" w:cs="Times New Roman" w:ascii="Times New Roman" w:hAnsi="Times New Roman"/>
          <w:color w:val="000000" w:themeColor="text1"/>
          <w:shd w:fill="FFFFFF" w:val="clear"/>
        </w:rPr>
        <w:t xml:space="preserve">e knew </w:t>
      </w:r>
      <w:ins w:id="5468" w:author="Brett Savory" w:date="2023-07-24T11:16:00Z">
        <w:r>
          <w:rPr>
            <w:rFonts w:eastAsia="Times New Roman" w:cs="Times New Roman" w:ascii="Times New Roman" w:hAnsi="Times New Roman"/>
            <w:color w:val="000000" w:themeColor="text1"/>
            <w:shd w:fill="FFFFFF" w:val="clear"/>
          </w:rPr>
          <w:t xml:space="preserve">only </w:t>
        </w:r>
      </w:ins>
      <w:r>
        <w:rPr>
          <w:rFonts w:eastAsia="Times New Roman" w:cs="Times New Roman" w:ascii="Times New Roman" w:hAnsi="Times New Roman"/>
          <w:color w:val="000000" w:themeColor="text1"/>
          <w:shd w:fill="FFFFFF" w:val="clear"/>
        </w:rPr>
        <w:t>a little</w:t>
      </w:r>
      <w:ins w:id="5469" w:author="Brett Savory" w:date="2023-07-24T11:16:00Z">
        <w:r>
          <w:rPr>
            <w:rFonts w:eastAsia="Times New Roman" w:cs="Times New Roman" w:ascii="Times New Roman" w:hAnsi="Times New Roman"/>
            <w:color w:val="000000" w:themeColor="text1"/>
            <w:shd w:fill="FFFFFF" w:val="clear"/>
          </w:rPr>
          <w:t>—</w:t>
        </w:r>
      </w:ins>
      <w:del w:id="5470" w:author="Brett Savory" w:date="2023-07-24T11:16:00Z">
        <w:r>
          <w:rPr>
            <w:rFonts w:eastAsia="Times New Roman" w:cs="Times New Roman" w:ascii="Times New Roman" w:hAnsi="Times New Roman"/>
            <w:color w:val="000000" w:themeColor="text1"/>
            <w:shd w:fill="FFFFFF" w:val="clear"/>
          </w:rPr>
          <w:delText xml:space="preserve"> or </w:delText>
        </w:r>
      </w:del>
      <w:r>
        <w:rPr>
          <w:rFonts w:eastAsia="Times New Roman" w:cs="Times New Roman" w:ascii="Times New Roman" w:hAnsi="Times New Roman"/>
          <w:color w:val="000000" w:themeColor="text1"/>
          <w:shd w:fill="FFFFFF" w:val="clear"/>
        </w:rPr>
        <w:t xml:space="preserve">probably </w:t>
      </w:r>
      <w:ins w:id="5471" w:author="Brett Savory" w:date="2023-07-24T11:16:00Z">
        <w:r>
          <w:rPr>
            <w:rFonts w:eastAsia="Times New Roman" w:cs="Times New Roman" w:ascii="Times New Roman" w:hAnsi="Times New Roman"/>
            <w:color w:val="000000" w:themeColor="text1"/>
            <w:shd w:fill="FFFFFF" w:val="clear"/>
          </w:rPr>
          <w:t xml:space="preserve">closer to </w:t>
        </w:r>
      </w:ins>
      <w:r>
        <w:rPr>
          <w:rFonts w:eastAsia="Times New Roman" w:cs="Times New Roman" w:ascii="Times New Roman" w:hAnsi="Times New Roman"/>
          <w:color w:val="000000" w:themeColor="text1"/>
          <w:shd w:fill="FFFFFF" w:val="clear"/>
        </w:rPr>
        <w:t>nothing</w:t>
      </w:r>
      <w:ins w:id="5472" w:author="Brett Savory" w:date="2023-07-24T11:16:00Z">
        <w:r>
          <w:rPr>
            <w:rFonts w:eastAsia="Times New Roman" w:cs="Times New Roman" w:ascii="Times New Roman" w:hAnsi="Times New Roman"/>
            <w:color w:val="000000" w:themeColor="text1"/>
            <w:shd w:fill="FFFFFF" w:val="clear"/>
          </w:rPr>
          <w:t>—</w:t>
        </w:r>
      </w:ins>
      <w:del w:id="5473" w:author="Brett Savory" w:date="2023-07-24T11:16:00Z">
        <w:r>
          <w:rPr>
            <w:rFonts w:eastAsia="Times New Roman" w:cs="Times New Roman" w:ascii="Times New Roman" w:hAnsi="Times New Roman"/>
            <w:color w:val="000000" w:themeColor="text1"/>
            <w:shd w:fill="FFFFFF" w:val="clear"/>
          </w:rPr>
          <w:delText xml:space="preserve"> </w:delText>
        </w:r>
      </w:del>
      <w:r>
        <w:rPr>
          <w:rFonts w:eastAsia="Times New Roman" w:cs="Times New Roman" w:ascii="Times New Roman" w:hAnsi="Times New Roman"/>
          <w:color w:val="000000" w:themeColor="text1"/>
          <w:shd w:fill="FFFFFF" w:val="clear"/>
        </w:rPr>
        <w:t xml:space="preserve">compared to what he </w:t>
      </w:r>
      <w:ins w:id="5474" w:author="Brett Savory" w:date="2023-07-22T14:23:00Z">
        <w:r>
          <w:rPr>
            <w:rFonts w:eastAsia="Times New Roman" w:cs="Times New Roman" w:ascii="Times New Roman" w:hAnsi="Times New Roman"/>
            <w:color w:val="000000" w:themeColor="text1"/>
            <w:shd w:fill="FFFFFF" w:val="clear"/>
          </w:rPr>
          <w:t xml:space="preserve">had </w:t>
        </w:r>
      </w:ins>
      <w:r>
        <w:rPr>
          <w:rFonts w:eastAsia="Times New Roman" w:cs="Times New Roman" w:ascii="Times New Roman" w:hAnsi="Times New Roman"/>
          <w:color w:val="000000" w:themeColor="text1"/>
          <w:shd w:fill="FFFFFF" w:val="clear"/>
        </w:rPr>
        <w:t>learned from th</w:t>
      </w:r>
      <w:ins w:id="5475" w:author="Brett Savory" w:date="2023-07-22T14:23:00Z">
        <w:r>
          <w:rPr>
            <w:rFonts w:eastAsia="Times New Roman" w:cs="Times New Roman" w:ascii="Times New Roman" w:hAnsi="Times New Roman"/>
            <w:color w:val="000000" w:themeColor="text1"/>
            <w:shd w:fill="FFFFFF" w:val="clear"/>
          </w:rPr>
          <w:t>e</w:t>
        </w:r>
      </w:ins>
      <w:del w:id="5476" w:author="Brett Savory" w:date="2023-07-22T14:23:00Z">
        <w:r>
          <w:rPr>
            <w:rFonts w:eastAsia="Times New Roman" w:cs="Times New Roman" w:ascii="Times New Roman" w:hAnsi="Times New Roman"/>
            <w:color w:val="000000" w:themeColor="text1"/>
            <w:shd w:fill="FFFFFF" w:val="clear"/>
          </w:rPr>
          <w:delText>o</w:delText>
        </w:r>
      </w:del>
      <w:r>
        <w:rPr>
          <w:rFonts w:eastAsia="Times New Roman" w:cs="Times New Roman" w:ascii="Times New Roman" w:hAnsi="Times New Roman"/>
          <w:color w:val="000000" w:themeColor="text1"/>
          <w:shd w:fill="FFFFFF" w:val="clear"/>
        </w:rPr>
        <w:t>se entities.</w:t>
      </w:r>
      <w:ins w:id="5477" w:author="Microsoft Office User" w:date="2023-08-24T19:08:00Z">
        <w:r>
          <w:rPr>
            <w:rFonts w:eastAsia="Times New Roman" w:cs="Times New Roman" w:ascii="Times New Roman" w:hAnsi="Times New Roman"/>
            <w:color w:val="000000" w:themeColor="text1"/>
            <w:shd w:fill="FFFFFF" w:val="clear"/>
          </w:rPr>
          <w:t xml:space="preserve"> We had to rely </w:t>
        </w:r>
      </w:ins>
      <w:ins w:id="5478" w:author="Brett Savory" w:date="2023-10-24T16:22:58Z">
        <w:r>
          <w:rPr>
            <w:rFonts w:eastAsia="Times New Roman" w:cs="Times New Roman" w:ascii="Times New Roman" w:hAnsi="Times New Roman"/>
            <w:color w:val="000000" w:themeColor="text1"/>
            <w:shd w:fill="FFFFFF" w:val="clear"/>
          </w:rPr>
          <w:t>o</w:t>
        </w:r>
      </w:ins>
      <w:ins w:id="5479" w:author="Microsoft Office User" w:date="2023-08-24T19:08:00Z">
        <w:del w:id="5480" w:author="Brett Savory" w:date="2023-10-24T16:22:57Z">
          <w:r>
            <w:rPr>
              <w:rFonts w:eastAsia="Times New Roman" w:cs="Times New Roman" w:ascii="Times New Roman" w:hAnsi="Times New Roman"/>
              <w:color w:val="000000" w:themeColor="text1"/>
              <w:shd w:fill="FFFFFF" w:val="clear"/>
            </w:rPr>
            <w:delText>i</w:delText>
          </w:r>
        </w:del>
      </w:ins>
      <w:ins w:id="5481" w:author="Microsoft Office User" w:date="2023-08-24T19:08:00Z">
        <w:r>
          <w:rPr>
            <w:rFonts w:eastAsia="Times New Roman" w:cs="Times New Roman" w:ascii="Times New Roman" w:hAnsi="Times New Roman"/>
            <w:color w:val="000000" w:themeColor="text1"/>
            <w:shd w:fill="FFFFFF" w:val="clear"/>
          </w:rPr>
          <w:t>n him</w:t>
        </w:r>
      </w:ins>
      <w:ins w:id="5482" w:author="Brett Savory" w:date="2023-10-24T16:23:03Z">
        <w:r>
          <w:rPr>
            <w:rFonts w:eastAsia="Times New Roman" w:cs="Times New Roman" w:ascii="Times New Roman" w:hAnsi="Times New Roman"/>
            <w:color w:val="000000" w:themeColor="text1"/>
            <w:shd w:fill="FFFFFF" w:val="clear"/>
          </w:rPr>
          <w:t>.</w:t>
        </w:r>
      </w:ins>
      <w:ins w:id="5483" w:author="Microsoft Office User" w:date="2023-08-24T19:08:00Z">
        <w:del w:id="5484" w:author="Brett Savory" w:date="2023-10-24T16:23:02Z">
          <w:r>
            <w:rPr>
              <w:rFonts w:eastAsia="Times New Roman" w:cs="Times New Roman" w:ascii="Times New Roman" w:hAnsi="Times New Roman"/>
              <w:color w:val="000000" w:themeColor="text1"/>
              <w:shd w:fill="FFFFFF" w:val="clear"/>
            </w:rPr>
            <w:delText>,</w:delText>
          </w:r>
        </w:del>
      </w:ins>
      <w:ins w:id="5485" w:author="Microsoft Office User" w:date="2023-08-24T19:08:00Z">
        <w:r>
          <w:rPr>
            <w:rFonts w:eastAsia="Times New Roman" w:cs="Times New Roman" w:ascii="Times New Roman" w:hAnsi="Times New Roman"/>
            <w:color w:val="000000" w:themeColor="text1"/>
            <w:shd w:fill="FFFFFF" w:val="clear"/>
          </w:rPr>
          <w:t xml:space="preserve"> </w:t>
        </w:r>
      </w:ins>
      <w:ins w:id="5486" w:author="Microsoft Office User" w:date="2023-08-24T19:10:00Z">
        <w:del w:id="5487" w:author="Brett Savory" w:date="2023-10-24T16:23:04Z">
          <w:r>
            <w:rPr>
              <w:rFonts w:eastAsia="Times New Roman" w:cs="Times New Roman" w:ascii="Times New Roman" w:hAnsi="Times New Roman"/>
              <w:color w:val="000000" w:themeColor="text1"/>
              <w:shd w:fill="FFFFFF" w:val="clear"/>
            </w:rPr>
            <w:delText>h</w:delText>
          </w:r>
        </w:del>
      </w:ins>
      <w:ins w:id="5488" w:author="Brett Savory" w:date="2023-10-24T16:23:04Z">
        <w:r>
          <w:rPr>
            <w:rFonts w:eastAsia="Times New Roman" w:cs="Times New Roman" w:ascii="Times New Roman" w:hAnsi="Times New Roman"/>
            <w:color w:val="000000" w:themeColor="text1"/>
            <w:shd w:fill="FFFFFF" w:val="clear"/>
          </w:rPr>
          <w:t>H</w:t>
        </w:r>
      </w:ins>
      <w:ins w:id="5489" w:author="Microsoft Office User" w:date="2023-08-24T19:10:00Z">
        <w:r>
          <w:rPr>
            <w:rFonts w:eastAsia="Times New Roman" w:cs="Times New Roman" w:ascii="Times New Roman" w:hAnsi="Times New Roman"/>
            <w:color w:val="000000" w:themeColor="text1"/>
            <w:shd w:fill="FFFFFF" w:val="clear"/>
          </w:rPr>
          <w:t xml:space="preserve">is presence was </w:t>
        </w:r>
      </w:ins>
      <w:ins w:id="5490" w:author="Microsoft Office User" w:date="2023-08-24T19:10:00Z">
        <w:del w:id="5491" w:author="Brett Savory" w:date="2023-10-24T16:23:10Z">
          <w:r>
            <w:rPr>
              <w:rFonts w:eastAsia="Times New Roman" w:cs="Times New Roman" w:ascii="Times New Roman" w:hAnsi="Times New Roman"/>
              <w:color w:val="000000" w:themeColor="text1"/>
              <w:shd w:fill="FFFFFF" w:val="clear"/>
            </w:rPr>
            <w:delText>recurrent</w:delText>
          </w:r>
        </w:del>
      </w:ins>
      <w:ins w:id="5492" w:author="Microsoft Office User" w:date="2023-08-24T19:12:00Z">
        <w:del w:id="5493" w:author="Brett Savory" w:date="2023-10-24T16:23:09Z">
          <w:r>
            <w:rPr>
              <w:rFonts w:eastAsia="Times New Roman" w:cs="Times New Roman" w:ascii="Times New Roman" w:hAnsi="Times New Roman"/>
              <w:color w:val="000000" w:themeColor="text1"/>
              <w:shd w:fill="FFFFFF" w:val="clear"/>
            </w:rPr>
            <w:delText xml:space="preserve"> and </w:delText>
          </w:r>
        </w:del>
      </w:ins>
      <w:ins w:id="5494" w:author="Microsoft Office User" w:date="2023-08-24T19:14:00Z">
        <w:r>
          <w:rPr>
            <w:rFonts w:eastAsia="Times New Roman" w:cs="Times New Roman" w:ascii="Times New Roman" w:hAnsi="Times New Roman"/>
            <w:color w:val="000000" w:themeColor="text1"/>
            <w:shd w:fill="FFFFFF" w:val="clear"/>
          </w:rPr>
          <w:t>kindhearted</w:t>
        </w:r>
      </w:ins>
      <w:ins w:id="5495" w:author="Microsoft Office User" w:date="2023-08-24T19:12:00Z">
        <w:r>
          <w:rPr>
            <w:rFonts w:eastAsia="Times New Roman" w:cs="Times New Roman" w:ascii="Times New Roman" w:hAnsi="Times New Roman"/>
            <w:color w:val="000000" w:themeColor="text1"/>
            <w:shd w:fill="FFFFFF" w:val="clear"/>
          </w:rPr>
          <w:t xml:space="preserve"> toward us</w:t>
        </w:r>
      </w:ins>
      <w:ins w:id="5496" w:author="Microsoft Office User" w:date="2023-08-24T19:14:00Z">
        <w:r>
          <w:rPr>
            <w:rFonts w:eastAsia="Times New Roman" w:cs="Times New Roman" w:ascii="Times New Roman" w:hAnsi="Times New Roman"/>
            <w:color w:val="000000" w:themeColor="text1"/>
            <w:shd w:fill="FFFFFF" w:val="clear"/>
          </w:rPr>
          <w:t xml:space="preserve"> all the time</w:t>
        </w:r>
      </w:ins>
      <w:ins w:id="5497" w:author="Microsoft Office User" w:date="2023-08-24T19:10:00Z">
        <w:r>
          <w:rPr>
            <w:rFonts w:eastAsia="Times New Roman" w:cs="Times New Roman" w:ascii="Times New Roman" w:hAnsi="Times New Roman"/>
            <w:color w:val="000000" w:themeColor="text1"/>
            <w:shd w:fill="FFFFFF" w:val="clear"/>
          </w:rPr>
          <w:t>.</w:t>
        </w:r>
      </w:ins>
    </w:p>
    <w:p>
      <w:pPr>
        <w:pStyle w:val="Normal"/>
        <w:spacing w:lineRule="auto" w:line="480"/>
        <w:ind w:firstLine="720"/>
        <w:rPr/>
      </w:pPr>
      <w:r>
        <w:rPr>
          <w:rFonts w:eastAsia="Times New Roman" w:cs="Times New Roman" w:ascii="Times New Roman" w:hAnsi="Times New Roman"/>
          <w:color w:val="000000" w:themeColor="text1"/>
          <w:shd w:fill="FFFFFF" w:val="clear"/>
        </w:rPr>
        <w:t>Leann spoke</w:t>
      </w:r>
      <w:ins w:id="5498" w:author="Brett Savory" w:date="2023-07-22T14:24:00Z">
        <w:r>
          <w:rPr>
            <w:rFonts w:eastAsia="Times New Roman" w:cs="Times New Roman" w:ascii="Times New Roman" w:hAnsi="Times New Roman"/>
            <w:color w:val="000000" w:themeColor="text1"/>
            <w:shd w:fill="FFFFFF" w:val="clear"/>
          </w:rPr>
          <w:t>:</w:t>
        </w:r>
      </w:ins>
      <w:del w:id="5499" w:author="Brett Savory" w:date="2023-07-22T14:24: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“Sheryl, this is something dark</w:t>
      </w:r>
      <w:ins w:id="5500" w:author="Brett Savory" w:date="2023-07-22T14:24:00Z">
        <w:r>
          <w:rPr>
            <w:rFonts w:eastAsia="Times New Roman" w:cs="Times New Roman" w:ascii="Times New Roman" w:hAnsi="Times New Roman"/>
            <w:color w:val="000000" w:themeColor="text1"/>
            <w:shd w:fill="FFFFFF" w:val="clear"/>
          </w:rPr>
          <w:t>.</w:t>
        </w:r>
      </w:ins>
      <w:del w:id="5501" w:author="Brett Savory" w:date="2023-07-22T14:24: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5502" w:author="Brett Savory" w:date="2023-07-22T14:24:00Z">
        <w:r>
          <w:rPr>
            <w:rFonts w:eastAsia="Times New Roman" w:cs="Times New Roman" w:ascii="Times New Roman" w:hAnsi="Times New Roman"/>
            <w:color w:val="000000" w:themeColor="text1"/>
            <w:shd w:fill="FFFFFF" w:val="clear"/>
          </w:rPr>
          <w:delText>t</w:delText>
        </w:r>
      </w:del>
      <w:ins w:id="5503" w:author="Brett Savory" w:date="2023-07-22T14:24:00Z">
        <w:r>
          <w:rPr>
            <w:rFonts w:eastAsia="Times New Roman" w:cs="Times New Roman" w:ascii="Times New Roman" w:hAnsi="Times New Roman"/>
            <w:color w:val="000000" w:themeColor="text1"/>
            <w:shd w:fill="FFFFFF" w:val="clear"/>
          </w:rPr>
          <w:t>T</w:t>
        </w:r>
      </w:ins>
      <w:r>
        <w:rPr>
          <w:rFonts w:eastAsia="Times New Roman" w:cs="Times New Roman" w:ascii="Times New Roman" w:hAnsi="Times New Roman"/>
          <w:color w:val="000000" w:themeColor="text1"/>
          <w:shd w:fill="FFFFFF" w:val="clear"/>
        </w:rPr>
        <w:t>hose are not common things to get from a place</w:t>
      </w:r>
      <w:ins w:id="5504" w:author="Brett Savory" w:date="2023-07-22T14:24:00Z">
        <w:r>
          <w:rPr>
            <w:rFonts w:eastAsia="Times New Roman" w:cs="Times New Roman" w:ascii="Times New Roman" w:hAnsi="Times New Roman"/>
            <w:color w:val="000000" w:themeColor="text1"/>
            <w:shd w:fill="FFFFFF" w:val="clear"/>
          </w:rPr>
          <w:t>.</w:t>
        </w:r>
      </w:ins>
      <w:del w:id="5505" w:author="Brett Savory" w:date="2023-07-22T14:24: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5506" w:author="Brett Savory" w:date="2023-07-22T14:24:00Z">
        <w:r>
          <w:rPr>
            <w:rFonts w:eastAsia="Times New Roman" w:cs="Times New Roman" w:ascii="Times New Roman" w:hAnsi="Times New Roman"/>
            <w:color w:val="000000" w:themeColor="text1"/>
            <w:shd w:fill="FFFFFF" w:val="clear"/>
          </w:rPr>
          <w:delText>i</w:delText>
        </w:r>
      </w:del>
      <w:ins w:id="5507" w:author="Brett Savory" w:date="2023-07-22T14:24:00Z">
        <w:r>
          <w:rPr>
            <w:rFonts w:eastAsia="Times New Roman" w:cs="Times New Roman" w:ascii="Times New Roman" w:hAnsi="Times New Roman"/>
            <w:color w:val="000000" w:themeColor="text1"/>
            <w:shd w:fill="FFFFFF" w:val="clear"/>
          </w:rPr>
          <w:t>It’</w:t>
        </w:r>
      </w:ins>
      <w:r>
        <w:rPr>
          <w:rFonts w:eastAsia="Times New Roman" w:cs="Times New Roman" w:ascii="Times New Roman" w:hAnsi="Times New Roman"/>
          <w:color w:val="000000" w:themeColor="text1"/>
          <w:shd w:fill="FFFFFF" w:val="clear"/>
        </w:rPr>
        <w:t xml:space="preserve">s all </w:t>
      </w:r>
      <w:del w:id="5508" w:author="Brett Savory" w:date="2023-07-24T11:17:00Z">
        <w:r>
          <w:rPr>
            <w:rFonts w:eastAsia="Times New Roman" w:cs="Times New Roman" w:ascii="Times New Roman" w:hAnsi="Times New Roman"/>
            <w:color w:val="000000" w:themeColor="text1"/>
            <w:shd w:fill="FFFFFF" w:val="clear"/>
          </w:rPr>
          <w:delText>ac</w:delText>
        </w:r>
      </w:del>
      <w:r>
        <w:rPr>
          <w:rFonts w:eastAsia="Times New Roman" w:cs="Times New Roman" w:ascii="Times New Roman" w:hAnsi="Times New Roman"/>
          <w:color w:val="000000" w:themeColor="text1"/>
          <w:shd w:fill="FFFFFF" w:val="clear"/>
        </w:rPr>
        <w:t>cursed</w:t>
      </w:r>
      <w:ins w:id="5509" w:author="Brett Savory" w:date="2023-07-22T14:24:00Z">
        <w:r>
          <w:rPr>
            <w:rFonts w:eastAsia="Times New Roman" w:cs="Times New Roman" w:ascii="Times New Roman" w:hAnsi="Times New Roman"/>
            <w:color w:val="000000" w:themeColor="text1"/>
            <w:shd w:fill="FFFFFF" w:val="clear"/>
          </w:rPr>
          <w:t>.</w:t>
        </w:r>
      </w:ins>
      <w:del w:id="5510" w:author="Brett Savory" w:date="2023-07-22T14:24: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5511" w:author="Brett Savory" w:date="2023-07-22T14:24:00Z">
        <w:r>
          <w:rPr>
            <w:rFonts w:eastAsia="Times New Roman" w:cs="Times New Roman" w:ascii="Times New Roman" w:hAnsi="Times New Roman"/>
            <w:color w:val="000000" w:themeColor="text1"/>
            <w:shd w:fill="FFFFFF" w:val="clear"/>
          </w:rPr>
          <w:delText>i</w:delText>
        </w:r>
      </w:del>
      <w:ins w:id="5512" w:author="Brett Savory" w:date="2023-07-22T14:24:00Z">
        <w:r>
          <w:rPr>
            <w:rFonts w:eastAsia="Times New Roman" w:cs="Times New Roman" w:ascii="Times New Roman" w:hAnsi="Times New Roman"/>
            <w:color w:val="000000" w:themeColor="text1"/>
            <w:shd w:fill="FFFFFF" w:val="clear"/>
          </w:rPr>
          <w:t>I</w:t>
        </w:r>
      </w:ins>
      <w:r>
        <w:rPr>
          <w:rFonts w:eastAsia="Times New Roman" w:cs="Times New Roman" w:ascii="Times New Roman" w:hAnsi="Times New Roman"/>
          <w:color w:val="000000" w:themeColor="text1"/>
          <w:shd w:fill="FFFFFF" w:val="clear"/>
        </w:rPr>
        <w:t xml:space="preserve">t </w:t>
      </w:r>
      <w:moveFrom w:id="5513" w:author="Brett Savory" w:date="2023-07-22T14:24:00Z">
        <w:r>
          <w:rPr>
            <w:rFonts w:eastAsia="Times New Roman" w:cs="Times New Roman" w:ascii="Times New Roman" w:hAnsi="Times New Roman"/>
            <w:color w:val="000000" w:themeColor="text1"/>
            <w:shd w:fill="FFFFFF" w:val="clear"/>
          </w:rPr>
          <w:t xml:space="preserve">all </w:t>
        </w:r>
      </w:moveFrom>
      <w:r>
        <w:rPr>
          <w:rFonts w:eastAsia="Times New Roman" w:cs="Times New Roman" w:ascii="Times New Roman" w:hAnsi="Times New Roman"/>
          <w:color w:val="000000" w:themeColor="text1"/>
          <w:shd w:fill="FFFFFF" w:val="clear"/>
        </w:rPr>
        <w:t>ha</w:t>
      </w:r>
      <w:ins w:id="5514" w:author="Brett Savory" w:date="2023-07-22T14:24:00Z">
        <w:r>
          <w:rPr>
            <w:rFonts w:eastAsia="Times New Roman" w:cs="Times New Roman" w:ascii="Times New Roman" w:hAnsi="Times New Roman"/>
            <w:color w:val="000000" w:themeColor="text1"/>
            <w:shd w:fill="FFFFFF" w:val="clear"/>
          </w:rPr>
          <w:t>s</w:t>
        </w:r>
      </w:ins>
      <w:del w:id="5515" w:author="Brett Savory" w:date="2023-07-22T14:24:00Z">
        <w:r>
          <w:rPr>
            <w:rFonts w:eastAsia="Times New Roman" w:cs="Times New Roman" w:ascii="Times New Roman" w:hAnsi="Times New Roman"/>
            <w:color w:val="000000" w:themeColor="text1"/>
            <w:shd w:fill="FFFFFF" w:val="clear"/>
          </w:rPr>
          <w:delText>d</w:delText>
        </w:r>
      </w:del>
      <w:r>
        <w:rPr>
          <w:rFonts w:eastAsia="Times New Roman" w:cs="Times New Roman" w:ascii="Times New Roman" w:hAnsi="Times New Roman"/>
          <w:color w:val="000000" w:themeColor="text1"/>
          <w:shd w:fill="FFFFFF" w:val="clear"/>
        </w:rPr>
        <w:t xml:space="preserve"> </w:t>
      </w:r>
      <w:moveTo w:id="5516" w:author="Brett Savory" w:date="2023-07-22T14:24:00Z">
        <w:r>
          <w:rPr>
            <w:rFonts w:eastAsia="Times New Roman" w:cs="Times New Roman" w:ascii="Times New Roman" w:hAnsi="Times New Roman"/>
            <w:color w:val="000000" w:themeColor="text1"/>
            <w:shd w:fill="FFFFFF" w:val="clear"/>
          </w:rPr>
          <w:t xml:space="preserve">all </w:t>
        </w:r>
      </w:moveTo>
      <w:r>
        <w:rPr>
          <w:rFonts w:eastAsia="Times New Roman" w:cs="Times New Roman" w:ascii="Times New Roman" w:hAnsi="Times New Roman"/>
          <w:color w:val="000000" w:themeColor="text1"/>
          <w:shd w:fill="FFFFFF" w:val="clear"/>
        </w:rPr>
        <w:t>been touched and transformed by evil somehow.”</w:t>
      </w:r>
    </w:p>
    <w:p>
      <w:pPr>
        <w:pStyle w:val="Normal"/>
        <w:spacing w:lineRule="auto" w:line="480"/>
        <w:ind w:firstLine="720"/>
        <w:rPr/>
      </w:pPr>
      <w:ins w:id="5517" w:author="Brett Savory" w:date="2023-07-22T14:24: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Leann, what about those last instructions? </w:t>
      </w:r>
      <w:r>
        <w:rPr>
          <w:rFonts w:cs="Times New Roman" w:ascii="Times New Roman" w:hAnsi="Times New Roman"/>
        </w:rPr>
        <w:t xml:space="preserve">What is </w:t>
      </w:r>
      <w:r>
        <w:rPr>
          <w:rFonts w:eastAsia="Times New Roman" w:cs="Times New Roman" w:ascii="Times New Roman" w:hAnsi="Times New Roman"/>
          <w:color w:val="000000" w:themeColor="text1"/>
          <w:shd w:fill="FFFFFF" w:val="clear"/>
        </w:rPr>
        <w:t xml:space="preserve">Al-Maghtas? </w:t>
      </w:r>
      <w:del w:id="5518" w:author="Brett Savory" w:date="2023-07-22T14:24:00Z">
        <w:r>
          <w:rPr>
            <w:rFonts w:eastAsia="Times New Roman" w:cs="Times New Roman" w:ascii="Times New Roman" w:hAnsi="Times New Roman"/>
            <w:color w:val="000000" w:themeColor="text1"/>
            <w:shd w:fill="FFFFFF" w:val="clear"/>
          </w:rPr>
          <w:delText>t</w:delText>
        </w:r>
      </w:del>
      <w:ins w:id="5519" w:author="Brett Savory" w:date="2023-07-22T14:24:00Z">
        <w:r>
          <w:rPr>
            <w:rFonts w:eastAsia="Times New Roman" w:cs="Times New Roman" w:ascii="Times New Roman" w:hAnsi="Times New Roman"/>
            <w:color w:val="000000" w:themeColor="text1"/>
            <w:shd w:fill="FFFFFF" w:val="clear"/>
          </w:rPr>
          <w:t>T</w:t>
        </w:r>
      </w:ins>
      <w:r>
        <w:rPr>
          <w:rFonts w:eastAsia="Times New Roman" w:cs="Times New Roman" w:ascii="Times New Roman" w:hAnsi="Times New Roman"/>
          <w:color w:val="000000" w:themeColor="text1"/>
          <w:shd w:fill="FFFFFF" w:val="clear"/>
        </w:rPr>
        <w:t>he holiest?</w:t>
      </w:r>
      <w:ins w:id="5520" w:author="Brett Savory" w:date="2023-07-22T14:24:00Z">
        <w:r>
          <w:rPr>
            <w:rFonts w:eastAsia="Times New Roman" w:cs="Times New Roman" w:ascii="Times New Roman" w:hAnsi="Times New Roman"/>
            <w:color w:val="000000" w:themeColor="text1"/>
            <w:shd w:fill="FFFFFF" w:val="clear"/>
          </w:rPr>
          <w:t>”</w:t>
        </w:r>
      </w:ins>
    </w:p>
    <w:p>
      <w:pPr>
        <w:pStyle w:val="Normal"/>
        <w:spacing w:lineRule="auto" w:line="480"/>
        <w:ind w:firstLine="720"/>
        <w:rPr/>
      </w:pPr>
      <w:r>
        <w:rPr>
          <w:rFonts w:eastAsia="Times New Roman" w:cs="Times New Roman" w:ascii="Times New Roman" w:hAnsi="Times New Roman"/>
          <w:color w:val="000000" w:themeColor="text1"/>
          <w:shd w:fill="FFFFFF" w:val="clear"/>
        </w:rPr>
        <w:t>She said</w:t>
      </w:r>
      <w:ins w:id="5521" w:author="Brett Savory" w:date="2023-07-22T14:24: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ins w:id="5522" w:author="Brett Savory" w:date="2023-07-22T14:24:00Z">
        <w:r>
          <w:rPr>
            <w:rFonts w:eastAsia="Times New Roman" w:cs="Times New Roman" w:ascii="Times New Roman" w:hAnsi="Times New Roman"/>
            <w:color w:val="000000" w:themeColor="text1"/>
            <w:shd w:fill="FFFFFF" w:val="clear"/>
          </w:rPr>
          <w:t>“</w:t>
        </w:r>
      </w:ins>
      <w:del w:id="5523" w:author="Brett Savory" w:date="2023-07-22T14:24:00Z">
        <w:r>
          <w:rPr>
            <w:rFonts w:eastAsia="Times New Roman" w:cs="Times New Roman" w:ascii="Times New Roman" w:hAnsi="Times New Roman"/>
            <w:color w:val="000000" w:themeColor="text1"/>
            <w:shd w:fill="FFFFFF" w:val="clear"/>
          </w:rPr>
          <w:delText>l</w:delText>
        </w:r>
      </w:del>
      <w:ins w:id="5524" w:author="Brett Savory" w:date="2023-07-22T14:24:00Z">
        <w:r>
          <w:rPr>
            <w:rFonts w:eastAsia="Times New Roman" w:cs="Times New Roman" w:ascii="Times New Roman" w:hAnsi="Times New Roman"/>
            <w:color w:val="000000" w:themeColor="text1"/>
            <w:shd w:fill="FFFFFF" w:val="clear"/>
          </w:rPr>
          <w:t>L</w:t>
        </w:r>
      </w:ins>
      <w:r>
        <w:rPr>
          <w:rFonts w:eastAsia="Times New Roman" w:cs="Times New Roman" w:ascii="Times New Roman" w:hAnsi="Times New Roman"/>
          <w:color w:val="000000" w:themeColor="text1"/>
          <w:shd w:fill="FFFFFF" w:val="clear"/>
        </w:rPr>
        <w:t>ook</w:t>
      </w:r>
      <w:ins w:id="5525" w:author="Brett Savory" w:date="2023-07-22T14:24: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Sheryl</w:t>
      </w:r>
      <w:ins w:id="5526" w:author="Brett Savory" w:date="2023-07-22T14:24: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commentRangeStart w:id="32"/>
      <w:r>
        <w:rPr>
          <w:rFonts w:eastAsia="Times New Roman" w:cs="Times New Roman" w:ascii="Times New Roman" w:hAnsi="Times New Roman"/>
          <w:color w:val="000000" w:themeColor="text1"/>
          <w:shd w:fill="FFFFFF" w:val="clear"/>
        </w:rPr>
        <w:t xml:space="preserve">this is the part where we </w:t>
      </w:r>
      <w:ins w:id="5527" w:author="Microsoft Office User" w:date="2023-08-23T18:23:00Z">
        <w:r>
          <w:rPr>
            <w:rFonts w:eastAsia="Times New Roman" w:cs="Times New Roman" w:ascii="Times New Roman" w:hAnsi="Times New Roman"/>
            <w:color w:val="000000" w:themeColor="text1"/>
            <w:shd w:fill="FFFFFF" w:val="clear"/>
          </w:rPr>
          <w:t>can help</w:t>
        </w:r>
      </w:ins>
      <w:del w:id="5528" w:author="Microsoft Office User" w:date="2023-08-23T18:23:00Z">
        <w:r>
          <w:rPr>
            <w:rFonts w:eastAsia="Times New Roman" w:cs="Times New Roman" w:ascii="Times New Roman" w:hAnsi="Times New Roman"/>
            <w:color w:val="000000" w:themeColor="text1"/>
            <w:shd w:fill="FFFFFF" w:val="clear"/>
          </w:rPr>
          <w:delText>get in</w:delText>
        </w:r>
      </w:del>
      <w:r>
        <w:rPr>
          <w:rFonts w:eastAsia="Times New Roman" w:cs="Times New Roman" w:ascii="Times New Roman" w:hAnsi="Times New Roman"/>
          <w:color w:val="000000" w:themeColor="text1"/>
          <w:shd w:fill="FFFFFF" w:val="clear"/>
        </w:rPr>
      </w:r>
      <w:ins w:id="5529" w:author="Brett Savory" w:date="2023-07-22T14:25:00Z">
        <w:commentRangeEnd w:id="32"/>
        <w:r>
          <w:commentReference w:id="32"/>
        </w:r>
        <w:r>
          <w:rPr>
            <w:rFonts w:eastAsia="Times New Roman" w:cs="Times New Roman" w:ascii="Times New Roman" w:hAnsi="Times New Roman"/>
            <w:color w:val="000000" w:themeColor="text1"/>
            <w:shd w:fill="FFFFFF" w:val="clear"/>
          </w:rPr>
          <w:t>.</w:t>
        </w:r>
      </w:ins>
      <w:del w:id="5530" w:author="Brett Savory" w:date="2023-07-22T14:25: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5531" w:author="Brett Savory" w:date="2023-07-22T14:25:00Z">
        <w:r>
          <w:rPr>
            <w:rFonts w:eastAsia="Times New Roman" w:cs="Times New Roman" w:ascii="Times New Roman" w:hAnsi="Times New Roman"/>
            <w:color w:val="000000" w:themeColor="text1"/>
            <w:shd w:fill="FFFFFF" w:val="clear"/>
          </w:rPr>
          <w:delText>t</w:delText>
        </w:r>
      </w:del>
      <w:ins w:id="5532" w:author="Brett Savory" w:date="2023-07-22T14:25:00Z">
        <w:r>
          <w:rPr>
            <w:rFonts w:eastAsia="Times New Roman" w:cs="Times New Roman" w:ascii="Times New Roman" w:hAnsi="Times New Roman"/>
            <w:color w:val="000000" w:themeColor="text1"/>
            <w:shd w:fill="FFFFFF" w:val="clear"/>
          </w:rPr>
          <w:t>T</w:t>
        </w:r>
      </w:ins>
      <w:r>
        <w:rPr>
          <w:rFonts w:eastAsia="Times New Roman" w:cs="Times New Roman" w:ascii="Times New Roman" w:hAnsi="Times New Roman"/>
          <w:color w:val="000000" w:themeColor="text1"/>
          <w:shd w:fill="FFFFFF" w:val="clear"/>
        </w:rPr>
        <w:t>hose terms must be in the books you have</w:t>
      </w:r>
      <w:del w:id="5533" w:author="Brett Savory" w:date="2023-07-21T11:30:00Z">
        <w:r>
          <w:rPr>
            <w:rFonts w:eastAsia="Times New Roman" w:cs="Times New Roman" w:ascii="Times New Roman" w:hAnsi="Times New Roman"/>
            <w:color w:val="000000" w:themeColor="text1"/>
            <w:shd w:fill="FFFFFF" w:val="clear"/>
          </w:rPr>
          <w:delText>…</w:delText>
        </w:r>
      </w:del>
      <w:ins w:id="5534" w:author="Brett Savory" w:date="2023-07-22T14:25:00Z">
        <w:r>
          <w:rPr>
            <w:rFonts w:eastAsia="Times New Roman" w:cs="Times New Roman" w:ascii="Times New Roman" w:hAnsi="Times New Roman"/>
            <w:color w:val="000000" w:themeColor="text1"/>
            <w:shd w:fill="FFFFFF" w:val="clear"/>
          </w:rPr>
          <w:t>.</w:t>
        </w:r>
      </w:ins>
      <w:ins w:id="5535" w:author="Brett Savory" w:date="2023-07-21T11:30:00Z">
        <w:r>
          <w:rPr>
            <w:rFonts w:eastAsia="Times New Roman" w:cs="Times New Roman" w:ascii="Times New Roman" w:hAnsi="Times New Roman"/>
            <w:color w:val="000000" w:themeColor="text1"/>
            <w:shd w:fill="FFFFFF" w:val="clear"/>
          </w:rPr>
          <w:t xml:space="preserve"> . . .</w:t>
        </w:r>
      </w:ins>
      <w:ins w:id="5536" w:author="Brett Savory" w:date="2023-07-22T14:25:00Z">
        <w:r>
          <w:rPr>
            <w:rFonts w:eastAsia="Times New Roman" w:cs="Times New Roman" w:ascii="Times New Roman" w:hAnsi="Times New Roman"/>
            <w:color w:val="000000" w:themeColor="text1"/>
            <w:shd w:fill="FFFFFF" w:val="clear"/>
          </w:rPr>
          <w:t>”</w:t>
        </w:r>
      </w:ins>
    </w:p>
    <w:p>
      <w:pPr>
        <w:pStyle w:val="Normal"/>
        <w:spacing w:lineRule="auto" w:line="480"/>
        <w:ind w:firstLine="720"/>
        <w:rPr/>
      </w:pPr>
      <w:r>
        <w:rPr>
          <w:rFonts w:eastAsia="Times New Roman" w:cs="Times New Roman" w:ascii="Times New Roman" w:hAnsi="Times New Roman"/>
          <w:color w:val="000000" w:themeColor="text1"/>
          <w:shd w:fill="FFFFFF" w:val="clear"/>
        </w:rPr>
        <w:t>O</w:t>
      </w:r>
      <w:del w:id="5537" w:author="Brett Savory" w:date="2023-07-22T14:25:00Z">
        <w:r>
          <w:rPr>
            <w:rFonts w:eastAsia="Times New Roman" w:cs="Times New Roman" w:ascii="Times New Roman" w:hAnsi="Times New Roman"/>
            <w:color w:val="000000" w:themeColor="text1"/>
            <w:shd w:fill="FFFFFF" w:val="clear"/>
          </w:rPr>
          <w:delText>MG</w:delText>
        </w:r>
      </w:del>
      <w:ins w:id="5538" w:author="Brett Savory" w:date="2023-07-22T14:25:00Z">
        <w:r>
          <w:rPr>
            <w:rFonts w:eastAsia="Times New Roman" w:cs="Times New Roman" w:ascii="Times New Roman" w:hAnsi="Times New Roman"/>
            <w:color w:val="000000" w:themeColor="text1"/>
            <w:shd w:fill="FFFFFF" w:val="clear"/>
          </w:rPr>
          <w:t>h my God</w:t>
        </w:r>
      </w:ins>
      <w:r>
        <w:rPr>
          <w:rFonts w:eastAsia="Times New Roman" w:cs="Times New Roman" w:ascii="Times New Roman" w:hAnsi="Times New Roman"/>
          <w:color w:val="000000" w:themeColor="text1"/>
          <w:shd w:fill="FFFFFF" w:val="clear"/>
        </w:rPr>
        <w:t xml:space="preserve">, the books! Of course! That term </w:t>
      </w:r>
      <w:ins w:id="5539" w:author="Brett Savory" w:date="2023-07-22T14:25:00Z">
        <w:r>
          <w:rPr>
            <w:rFonts w:eastAsia="Times New Roman" w:cs="Times New Roman" w:ascii="Times New Roman" w:hAnsi="Times New Roman"/>
            <w:color w:val="000000" w:themeColor="text1"/>
            <w:shd w:fill="FFFFFF" w:val="clear"/>
          </w:rPr>
          <w:t>m</w:t>
        </w:r>
      </w:ins>
      <w:del w:id="5540" w:author="Brett Savory" w:date="2023-07-22T14:25:00Z">
        <w:r>
          <w:rPr>
            <w:rFonts w:eastAsia="Times New Roman" w:cs="Times New Roman" w:ascii="Times New Roman" w:hAnsi="Times New Roman"/>
            <w:color w:val="000000" w:themeColor="text1"/>
            <w:shd w:fill="FFFFFF" w:val="clear"/>
          </w:rPr>
          <w:delText>b</w:delText>
        </w:r>
      </w:del>
      <w:r>
        <w:rPr>
          <w:rFonts w:eastAsia="Times New Roman" w:cs="Times New Roman" w:ascii="Times New Roman" w:hAnsi="Times New Roman"/>
          <w:color w:val="000000" w:themeColor="text1"/>
          <w:shd w:fill="FFFFFF" w:val="clear"/>
        </w:rPr>
        <w:t>ust be in</w:t>
      </w:r>
      <w:del w:id="5541" w:author="Brett Savory" w:date="2023-07-22T14:25:00Z">
        <w:r>
          <w:rPr>
            <w:rFonts w:eastAsia="Times New Roman" w:cs="Times New Roman" w:ascii="Times New Roman" w:hAnsi="Times New Roman"/>
            <w:color w:val="000000" w:themeColor="text1"/>
            <w:shd w:fill="FFFFFF" w:val="clear"/>
          </w:rPr>
          <w:delText xml:space="preserve"> the</w:delText>
        </w:r>
      </w:del>
      <w:r>
        <w:rPr>
          <w:rFonts w:eastAsia="Times New Roman" w:cs="Times New Roman" w:ascii="Times New Roman" w:hAnsi="Times New Roman"/>
          <w:color w:val="000000" w:themeColor="text1"/>
          <w:shd w:fill="FFFFFF" w:val="clear"/>
        </w:rPr>
        <w:t xml:space="preserve"> </w:t>
      </w:r>
      <w:r>
        <w:rPr>
          <w:rFonts w:eastAsia="Times New Roman" w:cs="Times New Roman" w:ascii="Times New Roman" w:hAnsi="Times New Roman"/>
          <w:i/>
          <w:iCs/>
          <w:color w:val="000000" w:themeColor="text1"/>
          <w:shd w:fill="FFFFFF" w:val="clear"/>
        </w:rPr>
        <w:t>Memento Mori</w:t>
      </w:r>
      <w:ins w:id="5542" w:author="Brett Savory" w:date="2023-07-22T14:25: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but it doesn’t seem to be Italian, so I’ll go online and check it out. </w:t>
      </w:r>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I </w:t>
      </w:r>
      <w:del w:id="5543" w:author="Brett Savory" w:date="2023-07-22T14:26:00Z">
        <w:r>
          <w:rPr>
            <w:rFonts w:eastAsia="Times New Roman" w:cs="Times New Roman" w:ascii="Times New Roman" w:hAnsi="Times New Roman"/>
            <w:color w:val="000000" w:themeColor="text1"/>
            <w:shd w:fill="FFFFFF" w:val="clear"/>
          </w:rPr>
          <w:delText xml:space="preserve">had </w:delText>
        </w:r>
      </w:del>
      <w:r>
        <w:rPr>
          <w:rFonts w:eastAsia="Times New Roman" w:cs="Times New Roman" w:ascii="Times New Roman" w:hAnsi="Times New Roman"/>
          <w:color w:val="000000" w:themeColor="text1"/>
          <w:shd w:fill="FFFFFF" w:val="clear"/>
        </w:rPr>
        <w:t>checked a couple of websites</w:t>
      </w:r>
      <w:ins w:id="5544" w:author="Brett Savory" w:date="2023-07-22T14:26: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and then </w:t>
      </w:r>
      <w:del w:id="5545" w:author="Brett Savory" w:date="2023-07-22T14:26:00Z">
        <w:r>
          <w:rPr>
            <w:rFonts w:eastAsia="Times New Roman" w:cs="Times New Roman" w:ascii="Times New Roman" w:hAnsi="Times New Roman"/>
            <w:color w:val="000000" w:themeColor="text1"/>
            <w:shd w:fill="FFFFFF" w:val="clear"/>
          </w:rPr>
          <w:delText xml:space="preserve">I </w:delText>
        </w:r>
      </w:del>
      <w:r>
        <w:rPr>
          <w:rFonts w:eastAsia="Times New Roman" w:cs="Times New Roman" w:ascii="Times New Roman" w:hAnsi="Times New Roman"/>
          <w:color w:val="000000" w:themeColor="text1"/>
          <w:shd w:fill="FFFFFF" w:val="clear"/>
        </w:rPr>
        <w:t>stopped at one that talked about rivers in the ancient world, and I said</w:t>
      </w:r>
      <w:ins w:id="5546" w:author="Brett Savory" w:date="2023-07-22T14:26: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ins w:id="5547" w:author="Brett Savory" w:date="2023-07-22T14:26: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Leann</w:t>
      </w:r>
      <w:ins w:id="5548" w:author="Brett Savory" w:date="2023-07-22T14:26: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look</w:t>
      </w:r>
      <w:ins w:id="5549" w:author="Brett Savory" w:date="2023-07-22T14:26:00Z">
        <w:r>
          <w:rPr>
            <w:rFonts w:eastAsia="Times New Roman" w:cs="Times New Roman" w:ascii="Times New Roman" w:hAnsi="Times New Roman"/>
            <w:color w:val="000000" w:themeColor="text1"/>
            <w:shd w:fill="FFFFFF" w:val="clear"/>
          </w:rPr>
          <w:t>.</w:t>
        </w:r>
      </w:ins>
      <w:del w:id="5550" w:author="Brett Savory" w:date="2023-07-22T14:26: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5551" w:author="Brett Savory" w:date="2023-07-22T14:26:00Z">
        <w:r>
          <w:rPr>
            <w:rFonts w:eastAsia="Times New Roman" w:cs="Times New Roman" w:ascii="Times New Roman" w:hAnsi="Times New Roman"/>
            <w:color w:val="000000" w:themeColor="text1"/>
            <w:shd w:fill="FFFFFF" w:val="clear"/>
          </w:rPr>
          <w:delText>t</w:delText>
        </w:r>
      </w:del>
      <w:ins w:id="5552" w:author="Brett Savory" w:date="2023-07-22T14:26:00Z">
        <w:r>
          <w:rPr>
            <w:rFonts w:eastAsia="Times New Roman" w:cs="Times New Roman" w:ascii="Times New Roman" w:hAnsi="Times New Roman"/>
            <w:color w:val="000000" w:themeColor="text1"/>
            <w:shd w:fill="FFFFFF" w:val="clear"/>
          </w:rPr>
          <w:t>T</w:t>
        </w:r>
      </w:ins>
      <w:r>
        <w:rPr>
          <w:rFonts w:eastAsia="Times New Roman" w:cs="Times New Roman" w:ascii="Times New Roman" w:hAnsi="Times New Roman"/>
          <w:color w:val="000000" w:themeColor="text1"/>
          <w:shd w:fill="FFFFFF" w:val="clear"/>
        </w:rPr>
        <w:t>his is related to what the demon said</w:t>
      </w:r>
      <w:del w:id="5553" w:author="Brett Savory" w:date="2023-07-21T11:30:00Z">
        <w:r>
          <w:rPr>
            <w:rFonts w:eastAsia="Times New Roman" w:cs="Times New Roman" w:ascii="Times New Roman" w:hAnsi="Times New Roman"/>
            <w:color w:val="000000" w:themeColor="text1"/>
            <w:shd w:fill="FFFFFF" w:val="clear"/>
          </w:rPr>
          <w:delText>…</w:delText>
        </w:r>
      </w:del>
      <w:ins w:id="5554"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w:t>
      </w:r>
      <w:ins w:id="5555" w:author="Brett Savory" w:date="2023-07-22T14:27:00Z">
        <w:r>
          <w:rPr>
            <w:rFonts w:eastAsia="Times New Roman" w:cs="Times New Roman" w:ascii="Times New Roman" w:hAnsi="Times New Roman"/>
            <w:color w:val="000000" w:themeColor="text1"/>
            <w:shd w:fill="FFFFFF" w:val="clear"/>
          </w:rPr>
          <w:t>‘</w:t>
        </w:r>
      </w:ins>
      <w:del w:id="5556" w:author="Brett Savory" w:date="2023-07-22T14:27: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Al-Maghtas</w:t>
      </w:r>
      <w:ins w:id="5557" w:author="Brett Savory" w:date="2023-07-22T14:27:00Z">
        <w:r>
          <w:rPr>
            <w:rFonts w:eastAsia="Times New Roman" w:cs="Times New Roman" w:ascii="Times New Roman" w:hAnsi="Times New Roman"/>
            <w:color w:val="000000" w:themeColor="text1"/>
            <w:shd w:fill="FFFFFF" w:val="clear"/>
          </w:rPr>
          <w:t>’</w:t>
        </w:r>
      </w:ins>
      <w:del w:id="5558" w:author="Brett Savory" w:date="2023-07-22T14:27: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means baptism in</w:t>
      </w:r>
      <w:del w:id="5559" w:author="Brett Savory" w:date="2023-07-21T11:30:00Z">
        <w:r>
          <w:rPr>
            <w:rFonts w:eastAsia="Times New Roman" w:cs="Times New Roman" w:ascii="Times New Roman" w:hAnsi="Times New Roman"/>
            <w:color w:val="000000" w:themeColor="text1"/>
            <w:shd w:fill="FFFFFF" w:val="clear"/>
          </w:rPr>
          <w:delText>…</w:delText>
        </w:r>
      </w:del>
      <w:ins w:id="5560"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Aramaic, and</w:t>
      </w:r>
      <w:del w:id="5561" w:author="Brett Savory" w:date="2023-10-24T16:24:10Z">
        <w:r>
          <w:rPr>
            <w:rFonts w:eastAsia="Times New Roman" w:cs="Times New Roman" w:ascii="Times New Roman" w:hAnsi="Times New Roman"/>
            <w:color w:val="000000" w:themeColor="text1"/>
            <w:shd w:fill="FFFFFF" w:val="clear"/>
          </w:rPr>
          <w:delText xml:space="preserve"> as</w:delText>
        </w:r>
      </w:del>
      <w:r>
        <w:rPr>
          <w:rFonts w:eastAsia="Times New Roman" w:cs="Times New Roman" w:ascii="Times New Roman" w:hAnsi="Times New Roman"/>
          <w:color w:val="000000" w:themeColor="text1"/>
          <w:shd w:fill="FFFFFF" w:val="clear"/>
        </w:rPr>
        <w:t xml:space="preserve"> is related to the holiest</w:t>
      </w:r>
      <w:ins w:id="5562" w:author="Brett Savory" w:date="2023-07-22T14:27:00Z">
        <w:r>
          <w:rPr>
            <w:rFonts w:eastAsia="Times New Roman" w:cs="Times New Roman" w:ascii="Times New Roman" w:hAnsi="Times New Roman"/>
            <w:color w:val="000000" w:themeColor="text1"/>
            <w:shd w:fill="FFFFFF" w:val="clear"/>
          </w:rPr>
          <w:t>,</w:t>
        </w:r>
      </w:ins>
      <w:del w:id="5563" w:author="Brett Savory" w:date="2023-07-22T14:27: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Jesus</w:t>
      </w:r>
      <w:ins w:id="5564" w:author="Brett Savory" w:date="2023-07-22T14:27:00Z">
        <w:r>
          <w:rPr>
            <w:rFonts w:eastAsia="Times New Roman" w:cs="Times New Roman" w:ascii="Times New Roman" w:hAnsi="Times New Roman"/>
            <w:color w:val="000000" w:themeColor="text1"/>
            <w:shd w:fill="FFFFFF" w:val="clear"/>
          </w:rPr>
          <w:t>.</w:t>
        </w:r>
      </w:ins>
      <w:del w:id="5565" w:author="Brett Savory" w:date="2023-07-22T14:27: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5566" w:author="Brett Savory" w:date="2023-07-22T14:27:00Z">
        <w:r>
          <w:rPr>
            <w:rFonts w:eastAsia="Times New Roman" w:cs="Times New Roman" w:ascii="Times New Roman" w:hAnsi="Times New Roman"/>
            <w:color w:val="000000" w:themeColor="text1"/>
            <w:shd w:fill="FFFFFF" w:val="clear"/>
          </w:rPr>
          <w:delText>n</w:delText>
        </w:r>
      </w:del>
      <w:ins w:id="5567" w:author="Brett Savory" w:date="2023-07-22T14:27:00Z">
        <w:r>
          <w:rPr>
            <w:rFonts w:eastAsia="Times New Roman" w:cs="Times New Roman" w:ascii="Times New Roman" w:hAnsi="Times New Roman"/>
            <w:color w:val="000000" w:themeColor="text1"/>
            <w:shd w:fill="FFFFFF" w:val="clear"/>
          </w:rPr>
          <w:t>N</w:t>
        </w:r>
      </w:ins>
      <w:r>
        <w:rPr>
          <w:rFonts w:eastAsia="Times New Roman" w:cs="Times New Roman" w:ascii="Times New Roman" w:hAnsi="Times New Roman"/>
          <w:color w:val="000000" w:themeColor="text1"/>
          <w:shd w:fill="FFFFFF" w:val="clear"/>
        </w:rPr>
        <w:t>ow we know which river i</w:t>
      </w:r>
      <w:ins w:id="5568" w:author="Brett Savory" w:date="2023-07-22T14:27:00Z">
        <w:r>
          <w:rPr>
            <w:rFonts w:eastAsia="Times New Roman" w:cs="Times New Roman" w:ascii="Times New Roman" w:hAnsi="Times New Roman"/>
            <w:color w:val="000000" w:themeColor="text1"/>
            <w:shd w:fill="FFFFFF" w:val="clear"/>
          </w:rPr>
          <w:t>t i</w:t>
        </w:r>
      </w:ins>
      <w:r>
        <w:rPr>
          <w:rFonts w:eastAsia="Times New Roman" w:cs="Times New Roman" w:ascii="Times New Roman" w:hAnsi="Times New Roman"/>
          <w:color w:val="000000" w:themeColor="text1"/>
          <w:shd w:fill="FFFFFF" w:val="clear"/>
        </w:rPr>
        <w:t>s</w:t>
      </w:r>
      <w:del w:id="5569" w:author="Brett Savory" w:date="2023-07-21T11:30:00Z">
        <w:r>
          <w:rPr>
            <w:rFonts w:eastAsia="Times New Roman" w:cs="Times New Roman" w:ascii="Times New Roman" w:hAnsi="Times New Roman"/>
            <w:color w:val="000000" w:themeColor="text1"/>
            <w:shd w:fill="FFFFFF" w:val="clear"/>
          </w:rPr>
          <w:delText>…</w:delText>
        </w:r>
      </w:del>
      <w:ins w:id="5570"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Jordan River.</w:t>
      </w:r>
      <w:ins w:id="5571" w:author="Brett Savory" w:date="2023-07-22T14:27: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p>
    <w:p>
      <w:pPr>
        <w:pStyle w:val="Normal"/>
        <w:spacing w:lineRule="auto" w:line="480"/>
        <w:ind w:firstLine="720"/>
        <w:rPr/>
      </w:pPr>
      <w:r>
        <w:rPr>
          <w:rFonts w:eastAsia="Times New Roman" w:cs="Times New Roman" w:ascii="Times New Roman" w:hAnsi="Times New Roman"/>
          <w:color w:val="000000" w:themeColor="text1"/>
          <w:shd w:fill="FFFFFF" w:val="clear"/>
        </w:rPr>
        <w:t>She said</w:t>
      </w:r>
      <w:ins w:id="5572" w:author="Brett Savory" w:date="2023-07-22T14:27: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ins w:id="5573" w:author="Brett Savory" w:date="2023-07-22T14:27: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Sheryl, </w:t>
      </w:r>
      <w:del w:id="5574" w:author="Brett Savory" w:date="2023-07-22T14:28: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it means what </w:t>
      </w:r>
      <w:ins w:id="5575" w:author="Microsoft Office User" w:date="2023-08-24T19:17:00Z">
        <w:r>
          <w:rPr>
            <w:rFonts w:eastAsia="Times New Roman" w:cs="Times New Roman" w:ascii="Times New Roman" w:hAnsi="Times New Roman"/>
            <w:color w:val="000000" w:themeColor="text1"/>
            <w:shd w:fill="FFFFFF" w:val="clear"/>
          </w:rPr>
          <w:t>our ally</w:t>
        </w:r>
      </w:ins>
      <w:del w:id="5576" w:author="Microsoft Office User" w:date="2023-08-24T19:17: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xml:space="preserve"> has to collect is the water from the river</w:t>
      </w:r>
      <w:ins w:id="5577" w:author="Brett Savory" w:date="2023-07-22T14:28:00Z">
        <w:r>
          <w:rPr>
            <w:rFonts w:eastAsia="Times New Roman" w:cs="Times New Roman" w:ascii="Times New Roman" w:hAnsi="Times New Roman"/>
            <w:color w:val="000000" w:themeColor="text1"/>
            <w:shd w:fill="FFFFFF" w:val="clear"/>
          </w:rPr>
          <w:t>.</w:t>
        </w:r>
      </w:ins>
      <w:del w:id="5578" w:author="Brett Savory" w:date="2023-07-22T14:28: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5579" w:author="Brett Savory" w:date="2023-07-22T14:28:00Z">
        <w:r>
          <w:rPr>
            <w:rFonts w:eastAsia="Times New Roman" w:cs="Times New Roman" w:ascii="Times New Roman" w:hAnsi="Times New Roman"/>
            <w:color w:val="000000" w:themeColor="text1"/>
            <w:shd w:fill="FFFFFF" w:val="clear"/>
          </w:rPr>
          <w:delText>t</w:delText>
        </w:r>
      </w:del>
      <w:ins w:id="5580" w:author="Brett Savory" w:date="2023-07-22T14:28:00Z">
        <w:r>
          <w:rPr>
            <w:rFonts w:eastAsia="Times New Roman" w:cs="Times New Roman" w:ascii="Times New Roman" w:hAnsi="Times New Roman"/>
            <w:color w:val="000000" w:themeColor="text1"/>
            <w:shd w:fill="FFFFFF" w:val="clear"/>
          </w:rPr>
          <w:t>T</w:t>
        </w:r>
      </w:ins>
      <w:r>
        <w:rPr>
          <w:rFonts w:eastAsia="Times New Roman" w:cs="Times New Roman" w:ascii="Times New Roman" w:hAnsi="Times New Roman"/>
          <w:color w:val="000000" w:themeColor="text1"/>
          <w:shd w:fill="FFFFFF" w:val="clear"/>
        </w:rPr>
        <w:t xml:space="preserve">hat’s the first element, so as the demon explained, it wiped </w:t>
      </w:r>
      <w:del w:id="5581" w:author="Brett Savory" w:date="2023-07-22T14:28:00Z">
        <w:r>
          <w:rPr>
            <w:rFonts w:eastAsia="Times New Roman" w:cs="Times New Roman" w:ascii="Times New Roman" w:hAnsi="Times New Roman"/>
            <w:color w:val="000000" w:themeColor="text1"/>
            <w:shd w:fill="FFFFFF" w:val="clear"/>
          </w:rPr>
          <w:delText xml:space="preserve">out </w:delText>
        </w:r>
      </w:del>
      <w:r>
        <w:rPr>
          <w:rFonts w:eastAsia="Times New Roman" w:cs="Times New Roman" w:ascii="Times New Roman" w:hAnsi="Times New Roman"/>
          <w:color w:val="000000" w:themeColor="text1"/>
          <w:shd w:fill="FFFFFF" w:val="clear"/>
        </w:rPr>
        <w:t xml:space="preserve">Jesus </w:t>
      </w:r>
      <w:del w:id="5582" w:author="Brett Savory" w:date="2023-07-22T14:28:00Z">
        <w:r>
          <w:rPr>
            <w:rFonts w:eastAsia="Times New Roman" w:cs="Times New Roman" w:ascii="Times New Roman" w:hAnsi="Times New Roman"/>
            <w:color w:val="000000" w:themeColor="text1"/>
            <w:shd w:fill="FFFFFF" w:val="clear"/>
          </w:rPr>
          <w:delText>from</w:delText>
        </w:r>
      </w:del>
      <w:ins w:id="5583" w:author="Brett Savory" w:date="2023-07-22T14:28:00Z">
        <w:r>
          <w:rPr>
            <w:rFonts w:eastAsia="Times New Roman" w:cs="Times New Roman" w:ascii="Times New Roman" w:hAnsi="Times New Roman"/>
            <w:color w:val="000000" w:themeColor="text1"/>
            <w:shd w:fill="FFFFFF" w:val="clear"/>
          </w:rPr>
          <w:t>of</w:t>
        </w:r>
      </w:ins>
      <w:r>
        <w:rPr>
          <w:rFonts w:eastAsia="Times New Roman" w:cs="Times New Roman" w:ascii="Times New Roman" w:hAnsi="Times New Roman"/>
          <w:color w:val="000000" w:themeColor="text1"/>
          <w:shd w:fill="FFFFFF" w:val="clear"/>
        </w:rPr>
        <w:t xml:space="preserve"> his filth</w:t>
      </w:r>
      <w:ins w:id="5584" w:author="Brett Savory" w:date="2023-07-22T14:28: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which I understand were his sins</w:t>
      </w:r>
      <w:ins w:id="5585" w:author="Brett Savory" w:date="2023-07-22T14:28: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as he was flesh and blood like us.” </w:t>
      </w:r>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Now </w:t>
      </w:r>
      <w:ins w:id="5586" w:author="Brett Savory" w:date="2023-07-22T14:28:00Z">
        <w:r>
          <w:rPr>
            <w:rFonts w:eastAsia="Times New Roman" w:cs="Times New Roman" w:ascii="Times New Roman" w:hAnsi="Times New Roman"/>
            <w:color w:val="000000" w:themeColor="text1"/>
            <w:shd w:fill="FFFFFF" w:val="clear"/>
          </w:rPr>
          <w:t xml:space="preserve">that </w:t>
        </w:r>
      </w:ins>
      <w:r>
        <w:rPr>
          <w:rFonts w:eastAsia="Times New Roman" w:cs="Times New Roman" w:ascii="Times New Roman" w:hAnsi="Times New Roman"/>
          <w:color w:val="000000" w:themeColor="text1"/>
          <w:shd w:fill="FFFFFF" w:val="clear"/>
        </w:rPr>
        <w:t xml:space="preserve">we knew what he was doing, at least we were on the same page. But then I thought, </w:t>
      </w:r>
      <w:del w:id="5587" w:author="Brett Savory" w:date="2023-07-22T14:28:00Z">
        <w:r>
          <w:rPr>
            <w:rFonts w:eastAsia="Times New Roman" w:cs="Times New Roman" w:ascii="Times New Roman" w:hAnsi="Times New Roman"/>
            <w:color w:val="000000" w:themeColor="text1"/>
            <w:shd w:fill="FFFFFF" w:val="clear"/>
          </w:rPr>
          <w:delText>h</w:delText>
        </w:r>
      </w:del>
      <w:ins w:id="5588" w:author="Brett Savory" w:date="2023-07-22T14:28:00Z">
        <w:r>
          <w:rPr>
            <w:rFonts w:eastAsia="Times New Roman" w:cs="Times New Roman" w:ascii="Times New Roman" w:hAnsi="Times New Roman"/>
            <w:i/>
            <w:iCs/>
            <w:color w:val="000000" w:themeColor="text1"/>
            <w:shd w:fill="FFFFFF" w:val="clear"/>
          </w:rPr>
          <w:t>H</w:t>
        </w:r>
      </w:ins>
      <w:r>
        <w:rPr>
          <w:rFonts w:eastAsia="Times New Roman" w:cs="Times New Roman" w:ascii="Times New Roman" w:hAnsi="Times New Roman"/>
          <w:i/>
          <w:iCs/>
          <w:color w:val="000000" w:themeColor="text1"/>
          <w:shd w:fill="FFFFFF" w:val="clear"/>
          <w:rPrChange w:id="0" w:author="Brett Savory" w:date="2023-07-22T14:28:00Z">
            <w:rPr>
              <w:shd w:fill="FFFFFF" w:val="clear"/>
            </w:rPr>
          </w:rPrChange>
        </w:rPr>
        <w:t xml:space="preserve">ow is </w:t>
      </w:r>
      <w:ins w:id="5590" w:author="Microsoft Office User" w:date="2023-08-24T19:18:00Z">
        <w:r>
          <w:rPr>
            <w:rFonts w:eastAsia="Times New Roman" w:cs="Times New Roman" w:ascii="Times New Roman" w:hAnsi="Times New Roman"/>
            <w:i/>
            <w:iCs/>
            <w:color w:val="000000" w:themeColor="text1"/>
            <w:shd w:fill="FFFFFF" w:val="clear"/>
          </w:rPr>
          <w:t>h</w:t>
        </w:r>
      </w:ins>
      <w:ins w:id="5591" w:author="Brett Savory" w:date="2023-10-24T16:24:50Z">
        <w:r>
          <w:rPr>
            <w:rFonts w:eastAsia="Times New Roman" w:cs="Times New Roman" w:ascii="Times New Roman" w:hAnsi="Times New Roman"/>
            <w:i/>
            <w:iCs/>
            <w:color w:val="000000" w:themeColor="text1"/>
            <w:shd w:fill="FFFFFF" w:val="clear"/>
          </w:rPr>
          <w:t>e</w:t>
        </w:r>
      </w:ins>
      <w:ins w:id="5592" w:author="Microsoft Office User" w:date="2023-08-24T19:18:00Z">
        <w:del w:id="5593" w:author="Brett Savory" w:date="2023-10-24T16:24:50Z">
          <w:r>
            <w:rPr>
              <w:rFonts w:eastAsia="Times New Roman" w:cs="Times New Roman" w:ascii="Times New Roman" w:hAnsi="Times New Roman"/>
              <w:i/>
              <w:iCs/>
              <w:color w:val="000000" w:themeColor="text1"/>
              <w:shd w:fill="FFFFFF" w:val="clear"/>
            </w:rPr>
            <w:delText>im</w:delText>
          </w:r>
        </w:del>
      </w:ins>
      <w:del w:id="5594" w:author="Microsoft Office User" w:date="2023-08-24T19:18:00Z">
        <w:r>
          <w:rPr>
            <w:rFonts w:eastAsia="Times New Roman" w:cs="Times New Roman" w:ascii="Times New Roman" w:hAnsi="Times New Roman"/>
            <w:i/>
            <w:iCs/>
            <w:color w:val="000000" w:themeColor="text1"/>
            <w:shd w:fill="FFFFFF" w:val="clear"/>
          </w:rPr>
          <w:delText>Jeremy</w:delText>
        </w:r>
      </w:del>
      <w:r>
        <w:rPr>
          <w:rFonts w:eastAsia="Times New Roman" w:cs="Times New Roman" w:ascii="Times New Roman" w:hAnsi="Times New Roman"/>
          <w:i/>
          <w:iCs/>
          <w:color w:val="000000" w:themeColor="text1"/>
          <w:shd w:fill="FFFFFF" w:val="clear"/>
          <w:rPrChange w:id="0" w:author="Brett Savory" w:date="2023-07-22T14:28:00Z">
            <w:rPr>
              <w:shd w:fill="FFFFFF" w:val="clear"/>
            </w:rPr>
          </w:rPrChange>
        </w:rPr>
        <w:t xml:space="preserve"> supposed to get the water? </w:t>
      </w:r>
      <w:del w:id="5596" w:author="Brett Savory" w:date="2023-07-22T14:28:00Z">
        <w:r>
          <w:rPr>
            <w:rFonts w:eastAsia="Times New Roman" w:cs="Times New Roman" w:ascii="Times New Roman" w:hAnsi="Times New Roman"/>
            <w:i/>
            <w:iCs/>
            <w:color w:val="000000" w:themeColor="text1"/>
            <w:shd w:fill="FFFFFF" w:val="clear"/>
          </w:rPr>
          <w:delText>w</w:delText>
        </w:r>
      </w:del>
      <w:ins w:id="5597" w:author="Brett Savory" w:date="2023-07-22T14:28:00Z">
        <w:r>
          <w:rPr>
            <w:rFonts w:eastAsia="Times New Roman" w:cs="Times New Roman" w:ascii="Times New Roman" w:hAnsi="Times New Roman"/>
            <w:i/>
            <w:iCs/>
            <w:color w:val="000000" w:themeColor="text1"/>
            <w:shd w:fill="FFFFFF" w:val="clear"/>
          </w:rPr>
          <w:t>W</w:t>
        </w:r>
      </w:ins>
      <w:r>
        <w:rPr>
          <w:rFonts w:eastAsia="Times New Roman" w:cs="Times New Roman" w:ascii="Times New Roman" w:hAnsi="Times New Roman"/>
          <w:i/>
          <w:iCs/>
          <w:color w:val="000000" w:themeColor="text1"/>
          <w:shd w:fill="FFFFFF" w:val="clear"/>
          <w:rPrChange w:id="0" w:author="Brett Savory" w:date="2023-07-22T14:28:00Z">
            <w:rPr>
              <w:shd w:fill="FFFFFF" w:val="clear"/>
            </w:rPr>
          </w:rPrChange>
        </w:rPr>
        <w:t>hat is he going to use to carry it?</w:t>
      </w:r>
    </w:p>
    <w:p>
      <w:pPr>
        <w:pStyle w:val="Normal"/>
        <w:spacing w:lineRule="auto" w:line="480"/>
        <w:ind w:firstLine="720"/>
        <w:rPr/>
      </w:pPr>
      <w:ins w:id="5599" w:author="Brett Savory" w:date="2023-07-22T14:28:00Z">
        <w:r>
          <w:rPr>
            <w:rFonts w:eastAsia="Times New Roman" w:cs="Times New Roman" w:ascii="Times New Roman" w:hAnsi="Times New Roman"/>
            <w:color w:val="000000" w:themeColor="text1"/>
            <w:shd w:fill="FFFFFF" w:val="clear"/>
          </w:rPr>
          <w:t>As if read</w:t>
        </w:r>
      </w:ins>
      <w:ins w:id="5600" w:author="Brett Savory" w:date="2023-07-22T14:29:00Z">
        <w:r>
          <w:rPr>
            <w:rFonts w:eastAsia="Times New Roman" w:cs="Times New Roman" w:ascii="Times New Roman" w:hAnsi="Times New Roman"/>
            <w:color w:val="000000" w:themeColor="text1"/>
            <w:shd w:fill="FFFFFF" w:val="clear"/>
          </w:rPr>
          <w:t xml:space="preserve">ing my mind, </w:t>
        </w:r>
      </w:ins>
      <w:r>
        <w:rPr>
          <w:rFonts w:eastAsia="Times New Roman" w:cs="Times New Roman" w:ascii="Times New Roman" w:hAnsi="Times New Roman"/>
          <w:color w:val="000000" w:themeColor="text1"/>
          <w:shd w:fill="FFFFFF" w:val="clear"/>
        </w:rPr>
        <w:t>Leann s</w:t>
      </w:r>
      <w:del w:id="5601" w:author="Brett Savory" w:date="2023-07-22T14:28:00Z">
        <w:r>
          <w:rPr>
            <w:rFonts w:eastAsia="Times New Roman" w:cs="Times New Roman" w:ascii="Times New Roman" w:hAnsi="Times New Roman"/>
            <w:color w:val="000000" w:themeColor="text1"/>
            <w:shd w:fill="FFFFFF" w:val="clear"/>
          </w:rPr>
          <w:delText>poke</w:delText>
        </w:r>
      </w:del>
      <w:ins w:id="5602" w:author="Brett Savory" w:date="2023-07-22T14:28:00Z">
        <w:r>
          <w:rPr>
            <w:rFonts w:eastAsia="Times New Roman" w:cs="Times New Roman" w:ascii="Times New Roman" w:hAnsi="Times New Roman"/>
            <w:color w:val="000000" w:themeColor="text1"/>
            <w:shd w:fill="FFFFFF" w:val="clear"/>
          </w:rPr>
          <w:t>aid</w:t>
        </w:r>
      </w:ins>
      <w:r>
        <w:rPr>
          <w:rFonts w:eastAsia="Times New Roman" w:cs="Times New Roman" w:ascii="Times New Roman" w:hAnsi="Times New Roman"/>
          <w:color w:val="000000" w:themeColor="text1"/>
          <w:shd w:fill="FFFFFF" w:val="clear"/>
        </w:rPr>
        <w:t>, “</w:t>
      </w:r>
      <w:del w:id="5603" w:author="Brett Savory" w:date="2023-07-22T14:28:00Z">
        <w:r>
          <w:rPr>
            <w:rFonts w:eastAsia="Times New Roman" w:cs="Times New Roman" w:ascii="Times New Roman" w:hAnsi="Times New Roman"/>
            <w:color w:val="000000" w:themeColor="text1"/>
            <w:shd w:fill="FFFFFF" w:val="clear"/>
          </w:rPr>
          <w:delText>d</w:delText>
        </w:r>
      </w:del>
      <w:ins w:id="5604" w:author="Brett Savory" w:date="2023-07-22T14:28:00Z">
        <w:r>
          <w:rPr>
            <w:rFonts w:eastAsia="Times New Roman" w:cs="Times New Roman" w:ascii="Times New Roman" w:hAnsi="Times New Roman"/>
            <w:color w:val="000000" w:themeColor="text1"/>
            <w:shd w:fill="FFFFFF" w:val="clear"/>
          </w:rPr>
          <w:t>D</w:t>
        </w:r>
      </w:ins>
      <w:r>
        <w:rPr>
          <w:rFonts w:eastAsia="Times New Roman" w:cs="Times New Roman" w:ascii="Times New Roman" w:hAnsi="Times New Roman"/>
          <w:color w:val="000000" w:themeColor="text1"/>
          <w:shd w:fill="FFFFFF" w:val="clear"/>
        </w:rPr>
        <w:t xml:space="preserve">o you remember what we read about the stone tray? This might be the same </w:t>
      </w:r>
      <w:ins w:id="5605" w:author="Brett Savory" w:date="2023-07-22T14:29:00Z">
        <w:r>
          <w:rPr>
            <w:rFonts w:eastAsia="Times New Roman" w:cs="Times New Roman" w:ascii="Times New Roman" w:hAnsi="Times New Roman"/>
            <w:color w:val="000000" w:themeColor="text1"/>
            <w:shd w:fill="FFFFFF" w:val="clear"/>
          </w:rPr>
          <w:t>thing</w:t>
        </w:r>
      </w:ins>
      <w:del w:id="5606" w:author="Brett Savory" w:date="2023-07-22T14:29:00Z">
        <w:r>
          <w:rPr>
            <w:rFonts w:eastAsia="Times New Roman" w:cs="Times New Roman" w:ascii="Times New Roman" w:hAnsi="Times New Roman"/>
            <w:color w:val="000000" w:themeColor="text1"/>
            <w:shd w:fill="FFFFFF" w:val="clear"/>
          </w:rPr>
          <w:delText>case</w:delText>
        </w:r>
      </w:del>
      <w:r>
        <w:rPr>
          <w:rFonts w:eastAsia="Times New Roman" w:cs="Times New Roman" w:ascii="Times New Roman" w:hAnsi="Times New Roman"/>
          <w:color w:val="000000" w:themeColor="text1"/>
          <w:shd w:fill="FFFFFF" w:val="clear"/>
        </w:rPr>
        <w:t xml:space="preserve"> but </w:t>
      </w:r>
      <w:moveTo w:id="5607" w:author="Brett Savory" w:date="2023-07-22T14:29:00Z">
        <w:r>
          <w:rPr>
            <w:rFonts w:eastAsia="Times New Roman" w:cs="Times New Roman" w:ascii="Times New Roman" w:hAnsi="Times New Roman"/>
            <w:color w:val="000000" w:themeColor="text1"/>
            <w:shd w:fill="FFFFFF" w:val="clear"/>
          </w:rPr>
          <w:t xml:space="preserve">it </w:t>
        </w:r>
      </w:moveTo>
      <w:r>
        <w:rPr>
          <w:rFonts w:eastAsia="Times New Roman" w:cs="Times New Roman" w:ascii="Times New Roman" w:hAnsi="Times New Roman"/>
          <w:color w:val="000000" w:themeColor="text1"/>
          <w:shd w:fill="FFFFFF" w:val="clear"/>
        </w:rPr>
        <w:t>probably</w:t>
      </w:r>
      <w:moveFrom w:id="5608" w:author="Brett Savory" w:date="2023-07-22T14:29:00Z">
        <w:r>
          <w:rPr>
            <w:rFonts w:eastAsia="Times New Roman" w:cs="Times New Roman" w:ascii="Times New Roman" w:hAnsi="Times New Roman"/>
            <w:color w:val="000000" w:themeColor="text1"/>
            <w:shd w:fill="FFFFFF" w:val="clear"/>
          </w:rPr>
          <w:t xml:space="preserve"> it</w:t>
        </w:r>
      </w:moveFrom>
      <w:r>
        <w:rPr>
          <w:rFonts w:eastAsia="Times New Roman" w:cs="Times New Roman" w:ascii="Times New Roman" w:hAnsi="Times New Roman"/>
          <w:color w:val="000000" w:themeColor="text1"/>
          <w:shd w:fill="FFFFFF" w:val="clear"/>
        </w:rPr>
        <w:t xml:space="preserve"> has a different shape</w:t>
      </w:r>
      <w:ins w:id="5609" w:author="Brett Savory" w:date="2023-07-22T14:29:00Z">
        <w:r>
          <w:rPr>
            <w:rFonts w:eastAsia="Times New Roman" w:cs="Times New Roman" w:ascii="Times New Roman" w:hAnsi="Times New Roman"/>
            <w:color w:val="000000" w:themeColor="text1"/>
            <w:shd w:fill="FFFFFF" w:val="clear"/>
          </w:rPr>
          <w:t>.</w:t>
        </w:r>
      </w:ins>
      <w:del w:id="5610" w:author="Brett Savory" w:date="2023-07-22T14:29: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I’m not </w:t>
      </w:r>
      <w:del w:id="5611" w:author="Brett Savory" w:date="2023-07-22T14:29:00Z">
        <w:r>
          <w:rPr>
            <w:rFonts w:eastAsia="Times New Roman" w:cs="Times New Roman" w:ascii="Times New Roman" w:hAnsi="Times New Roman"/>
            <w:color w:val="000000" w:themeColor="text1"/>
            <w:shd w:fill="FFFFFF" w:val="clear"/>
          </w:rPr>
          <w:delText xml:space="preserve">very </w:delText>
        </w:r>
      </w:del>
      <w:r>
        <w:rPr>
          <w:rFonts w:eastAsia="Times New Roman" w:cs="Times New Roman" w:ascii="Times New Roman" w:hAnsi="Times New Roman"/>
          <w:color w:val="000000" w:themeColor="text1"/>
          <w:shd w:fill="FFFFFF" w:val="clear"/>
        </w:rPr>
        <w:t>sure if we could use the same one</w:t>
      </w:r>
      <w:del w:id="5612" w:author="Brett Savory" w:date="2023-07-22T14:29: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we had</w:t>
      </w:r>
      <w:ins w:id="5613" w:author="Brett Savory" w:date="2023-07-22T14:29:00Z">
        <w:r>
          <w:rPr>
            <w:rFonts w:eastAsia="Times New Roman" w:cs="Times New Roman" w:ascii="Times New Roman" w:hAnsi="Times New Roman"/>
            <w:color w:val="000000" w:themeColor="text1"/>
            <w:shd w:fill="FFFFFF" w:val="clear"/>
          </w:rPr>
          <w:t>;</w:t>
        </w:r>
      </w:ins>
      <w:del w:id="5614" w:author="Brett Savory" w:date="2023-07-22T14:29: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w:t>
      </w:r>
      <w:ins w:id="5615" w:author="Brett Savory" w:date="2023-07-22T14:29:00Z">
        <w:r>
          <w:rPr>
            <w:rFonts w:eastAsia="Times New Roman" w:cs="Times New Roman" w:ascii="Times New Roman" w:hAnsi="Times New Roman"/>
            <w:color w:val="000000" w:themeColor="text1"/>
            <w:shd w:fill="FFFFFF" w:val="clear"/>
          </w:rPr>
          <w:t>t wa</w:t>
        </w:r>
      </w:ins>
      <w:r>
        <w:rPr>
          <w:rFonts w:eastAsia="Times New Roman" w:cs="Times New Roman" w:ascii="Times New Roman" w:hAnsi="Times New Roman"/>
          <w:color w:val="000000" w:themeColor="text1"/>
          <w:shd w:fill="FFFFFF" w:val="clear"/>
        </w:rPr>
        <w:t>s shallow.”</w:t>
      </w:r>
    </w:p>
    <w:p>
      <w:pPr>
        <w:pStyle w:val="Normal"/>
        <w:spacing w:lineRule="auto" w:line="480"/>
        <w:ind w:firstLine="720"/>
        <w:rPr/>
      </w:pPr>
      <w:r>
        <w:rPr>
          <w:rFonts w:eastAsia="Times New Roman" w:cs="Times New Roman" w:ascii="Times New Roman" w:hAnsi="Times New Roman"/>
          <w:color w:val="000000" w:themeColor="text1"/>
          <w:shd w:fill="FFFFFF" w:val="clear"/>
        </w:rPr>
        <w:t>Then I remembered in my garden I used to have a keg</w:t>
      </w:r>
      <w:ins w:id="5616" w:author="Brett Savory" w:date="2023-07-22T14:30: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and for some reason the old owner had it made of iron</w:t>
      </w:r>
      <w:ins w:id="5617" w:author="Brett Savory" w:date="2023-07-22T14:30: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which is </w:t>
      </w:r>
      <w:del w:id="5618" w:author="Brett Savory" w:date="2023-07-22T14:30:00Z">
        <w:r>
          <w:rPr>
            <w:rFonts w:eastAsia="Times New Roman" w:cs="Times New Roman" w:ascii="Times New Roman" w:hAnsi="Times New Roman"/>
            <w:color w:val="000000" w:themeColor="text1"/>
            <w:shd w:fill="FFFFFF" w:val="clear"/>
          </w:rPr>
          <w:delText xml:space="preserve">accurately </w:delText>
        </w:r>
      </w:del>
      <w:r>
        <w:rPr>
          <w:rFonts w:eastAsia="Times New Roman" w:cs="Times New Roman" w:ascii="Times New Roman" w:hAnsi="Times New Roman"/>
          <w:color w:val="000000" w:themeColor="text1"/>
          <w:shd w:fill="FFFFFF" w:val="clear"/>
        </w:rPr>
        <w:t>the material it should be made of</w:t>
      </w:r>
      <w:del w:id="5619" w:author="Brett Savory" w:date="2023-07-22T14:30: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if we don’t have a proper tray.</w:t>
      </w:r>
    </w:p>
    <w:p>
      <w:pPr>
        <w:pStyle w:val="Normal"/>
        <w:spacing w:lineRule="auto" w:line="480"/>
        <w:ind w:firstLine="720"/>
        <w:rPr/>
      </w:pPr>
      <w:r>
        <w:rPr>
          <w:rFonts w:eastAsia="Times New Roman" w:cs="Times New Roman" w:ascii="Times New Roman" w:hAnsi="Times New Roman"/>
          <w:color w:val="000000" w:themeColor="text1"/>
          <w:shd w:fill="FFFFFF" w:val="clear"/>
        </w:rPr>
        <w:t>So</w:t>
      </w:r>
      <w:del w:id="5620" w:author="Brett Savory" w:date="2023-07-22T14:30: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 </w:t>
      </w:r>
      <w:del w:id="5621" w:author="Brett Savory" w:date="2023-07-22T14:31:00Z">
        <w:r>
          <w:rPr>
            <w:rFonts w:eastAsia="Times New Roman" w:cs="Times New Roman" w:ascii="Times New Roman" w:hAnsi="Times New Roman"/>
            <w:color w:val="000000" w:themeColor="text1"/>
            <w:shd w:fill="FFFFFF" w:val="clear"/>
          </w:rPr>
          <w:delText>went for</w:delText>
        </w:r>
      </w:del>
      <w:ins w:id="5622" w:author="Brett Savory" w:date="2023-07-22T14:31:00Z">
        <w:r>
          <w:rPr>
            <w:rFonts w:eastAsia="Times New Roman" w:cs="Times New Roman" w:ascii="Times New Roman" w:hAnsi="Times New Roman"/>
            <w:color w:val="000000" w:themeColor="text1"/>
            <w:shd w:fill="FFFFFF" w:val="clear"/>
          </w:rPr>
          <w:t>retrieved</w:t>
        </w:r>
      </w:ins>
      <w:r>
        <w:rPr>
          <w:rFonts w:eastAsia="Times New Roman" w:cs="Times New Roman" w:ascii="Times New Roman" w:hAnsi="Times New Roman"/>
          <w:color w:val="000000" w:themeColor="text1"/>
          <w:shd w:fill="FFFFFF" w:val="clear"/>
        </w:rPr>
        <w:t xml:space="preserve"> the keg, cleaned it up</w:t>
      </w:r>
      <w:ins w:id="5623" w:author="Brett Savory" w:date="2023-07-22T14:30: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and le</w:t>
      </w:r>
      <w:ins w:id="5624" w:author="Brett Savory" w:date="2023-07-22T14:30:00Z">
        <w:r>
          <w:rPr>
            <w:rFonts w:eastAsia="Times New Roman" w:cs="Times New Roman" w:ascii="Times New Roman" w:hAnsi="Times New Roman"/>
            <w:color w:val="000000" w:themeColor="text1"/>
            <w:shd w:fill="FFFFFF" w:val="clear"/>
          </w:rPr>
          <w:t>ft</w:t>
        </w:r>
      </w:ins>
      <w:del w:id="5625" w:author="Brett Savory" w:date="2023-07-22T14:30:00Z">
        <w:r>
          <w:rPr>
            <w:rFonts w:eastAsia="Times New Roman" w:cs="Times New Roman" w:ascii="Times New Roman" w:hAnsi="Times New Roman"/>
            <w:color w:val="000000" w:themeColor="text1"/>
            <w:shd w:fill="FFFFFF" w:val="clear"/>
          </w:rPr>
          <w:delText>ave</w:delText>
        </w:r>
      </w:del>
      <w:r>
        <w:rPr>
          <w:rFonts w:eastAsia="Times New Roman" w:cs="Times New Roman" w:ascii="Times New Roman" w:hAnsi="Times New Roman"/>
          <w:color w:val="000000" w:themeColor="text1"/>
          <w:shd w:fill="FFFFFF" w:val="clear"/>
        </w:rPr>
        <w:t xml:space="preserve"> it </w:t>
      </w:r>
      <w:ins w:id="5626" w:author="Brett Savory" w:date="2023-07-22T14:30:00Z">
        <w:r>
          <w:rPr>
            <w:rFonts w:eastAsia="Times New Roman" w:cs="Times New Roman" w:ascii="Times New Roman" w:hAnsi="Times New Roman"/>
            <w:color w:val="000000" w:themeColor="text1"/>
            <w:shd w:fill="FFFFFF" w:val="clear"/>
          </w:rPr>
          <w:t xml:space="preserve">at the </w:t>
        </w:r>
      </w:ins>
      <w:r>
        <w:rPr>
          <w:rFonts w:eastAsia="Times New Roman" w:cs="Times New Roman" w:ascii="Times New Roman" w:hAnsi="Times New Roman"/>
          <w:color w:val="000000" w:themeColor="text1"/>
          <w:shd w:fill="FFFFFF" w:val="clear"/>
        </w:rPr>
        <w:t xml:space="preserve">ready. I asked Leann, </w:t>
      </w:r>
      <w:ins w:id="5627" w:author="Brett Savory" w:date="2023-07-22T14:31:00Z">
        <w:r>
          <w:rPr>
            <w:rFonts w:eastAsia="Times New Roman" w:cs="Times New Roman" w:ascii="Times New Roman" w:hAnsi="Times New Roman"/>
            <w:color w:val="000000" w:themeColor="text1"/>
            <w:shd w:fill="FFFFFF" w:val="clear"/>
          </w:rPr>
          <w:t>“</w:t>
        </w:r>
      </w:ins>
      <w:del w:id="5628" w:author="Brett Savory" w:date="2023-07-22T14:31:00Z">
        <w:r>
          <w:rPr>
            <w:rFonts w:eastAsia="Times New Roman" w:cs="Times New Roman" w:ascii="Times New Roman" w:hAnsi="Times New Roman"/>
            <w:color w:val="000000" w:themeColor="text1"/>
            <w:shd w:fill="FFFFFF" w:val="clear"/>
          </w:rPr>
          <w:delText>h</w:delText>
        </w:r>
      </w:del>
      <w:ins w:id="5629" w:author="Brett Savory" w:date="2023-07-22T14:31:00Z">
        <w:r>
          <w:rPr>
            <w:rFonts w:eastAsia="Times New Roman" w:cs="Times New Roman" w:ascii="Times New Roman" w:hAnsi="Times New Roman"/>
            <w:color w:val="000000" w:themeColor="text1"/>
            <w:shd w:fill="FFFFFF" w:val="clear"/>
          </w:rPr>
          <w:t>H</w:t>
        </w:r>
      </w:ins>
      <w:r>
        <w:rPr>
          <w:rFonts w:eastAsia="Times New Roman" w:cs="Times New Roman" w:ascii="Times New Roman" w:hAnsi="Times New Roman"/>
          <w:color w:val="000000" w:themeColor="text1"/>
          <w:shd w:fill="FFFFFF" w:val="clear"/>
        </w:rPr>
        <w:t xml:space="preserve">ow are we going to give it to him? </w:t>
      </w:r>
      <w:del w:id="5630" w:author="Brett Savory" w:date="2023-07-22T14:31:00Z">
        <w:r>
          <w:rPr>
            <w:rFonts w:eastAsia="Times New Roman" w:cs="Times New Roman" w:ascii="Times New Roman" w:hAnsi="Times New Roman"/>
            <w:color w:val="000000" w:themeColor="text1"/>
            <w:shd w:fill="FFFFFF" w:val="clear"/>
          </w:rPr>
          <w:delText>This is something</w:delText>
        </w:r>
      </w:del>
      <w:ins w:id="5631" w:author="Brett Savory" w:date="2023-07-22T14:31:00Z">
        <w:r>
          <w:rPr>
            <w:rFonts w:eastAsia="Times New Roman" w:cs="Times New Roman" w:ascii="Times New Roman" w:hAnsi="Times New Roman"/>
            <w:color w:val="000000" w:themeColor="text1"/>
            <w:shd w:fill="FFFFFF" w:val="clear"/>
          </w:rPr>
          <w:t>It’s</w:t>
        </w:r>
      </w:ins>
      <w:r>
        <w:rPr>
          <w:rFonts w:eastAsia="Times New Roman" w:cs="Times New Roman" w:ascii="Times New Roman" w:hAnsi="Times New Roman"/>
          <w:color w:val="000000" w:themeColor="text1"/>
          <w:shd w:fill="FFFFFF" w:val="clear"/>
        </w:rPr>
        <w:t xml:space="preserve"> way bigger than a stone</w:t>
      </w:r>
      <w:ins w:id="5632" w:author="Brett Savory" w:date="2023-07-22T14:31:00Z">
        <w:r>
          <w:rPr>
            <w:rFonts w:eastAsia="Times New Roman" w:cs="Times New Roman" w:ascii="Times New Roman" w:hAnsi="Times New Roman"/>
            <w:color w:val="000000" w:themeColor="text1"/>
            <w:shd w:fill="FFFFFF" w:val="clear"/>
          </w:rPr>
          <w:t>.</w:t>
        </w:r>
      </w:ins>
      <w:del w:id="5633" w:author="Brett Savory" w:date="2023-07-22T14:31: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5634" w:author="Brett Savory" w:date="2023-07-22T14:31:00Z">
        <w:r>
          <w:rPr>
            <w:rFonts w:eastAsia="Times New Roman" w:cs="Times New Roman" w:ascii="Times New Roman" w:hAnsi="Times New Roman"/>
            <w:color w:val="000000" w:themeColor="text1"/>
            <w:shd w:fill="FFFFFF" w:val="clear"/>
          </w:rPr>
          <w:delText>w</w:delText>
        </w:r>
      </w:del>
      <w:ins w:id="5635" w:author="Brett Savory" w:date="2023-07-22T14:31:00Z">
        <w:r>
          <w:rPr>
            <w:rFonts w:eastAsia="Times New Roman" w:cs="Times New Roman" w:ascii="Times New Roman" w:hAnsi="Times New Roman"/>
            <w:color w:val="000000" w:themeColor="text1"/>
            <w:shd w:fill="FFFFFF" w:val="clear"/>
          </w:rPr>
          <w:t>W</w:t>
        </w:r>
      </w:ins>
      <w:r>
        <w:rPr>
          <w:rFonts w:eastAsia="Times New Roman" w:cs="Times New Roman" w:ascii="Times New Roman" w:hAnsi="Times New Roman"/>
          <w:color w:val="000000" w:themeColor="text1"/>
          <w:shd w:fill="FFFFFF" w:val="clear"/>
        </w:rPr>
        <w:t>ould it be possible to make it go through your channeling?</w:t>
      </w:r>
      <w:ins w:id="5636" w:author="Brett Savory" w:date="2023-07-22T14:31:00Z">
        <w:r>
          <w:rPr>
            <w:rFonts w:eastAsia="Times New Roman" w:cs="Times New Roman" w:ascii="Times New Roman" w:hAnsi="Times New Roman"/>
            <w:color w:val="000000" w:themeColor="text1"/>
            <w:shd w:fill="FFFFFF" w:val="clear"/>
          </w:rPr>
          <w:t>”</w:t>
        </w:r>
      </w:ins>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Leann </w:t>
      </w:r>
      <w:del w:id="5637" w:author="Brett Savory" w:date="2023-07-22T14:31:00Z">
        <w:r>
          <w:rPr>
            <w:rFonts w:eastAsia="Times New Roman" w:cs="Times New Roman" w:ascii="Times New Roman" w:hAnsi="Times New Roman"/>
            <w:color w:val="000000" w:themeColor="text1"/>
            <w:shd w:fill="FFFFFF" w:val="clear"/>
          </w:rPr>
          <w:delText>goes</w:delText>
        </w:r>
      </w:del>
      <w:ins w:id="5638" w:author="Brett Savory" w:date="2023-07-22T14:31:00Z">
        <w:r>
          <w:rPr>
            <w:rFonts w:eastAsia="Times New Roman" w:cs="Times New Roman" w:ascii="Times New Roman" w:hAnsi="Times New Roman"/>
            <w:color w:val="000000" w:themeColor="text1"/>
            <w:shd w:fill="FFFFFF" w:val="clear"/>
          </w:rPr>
          <w:t>replied</w:t>
        </w:r>
      </w:ins>
      <w:r>
        <w:rPr>
          <w:rFonts w:eastAsia="Times New Roman" w:cs="Times New Roman" w:ascii="Times New Roman" w:hAnsi="Times New Roman"/>
          <w:color w:val="000000" w:themeColor="text1"/>
          <w:shd w:fill="FFFFFF" w:val="clear"/>
        </w:rPr>
        <w:t>, “</w:t>
      </w:r>
      <w:del w:id="5639" w:author="Brett Savory" w:date="2023-07-22T14:31:00Z">
        <w:r>
          <w:rPr>
            <w:rFonts w:eastAsia="Times New Roman" w:cs="Times New Roman" w:ascii="Times New Roman" w:hAnsi="Times New Roman"/>
            <w:color w:val="000000" w:themeColor="text1"/>
            <w:shd w:fill="FFFFFF" w:val="clear"/>
          </w:rPr>
          <w:delText>r</w:delText>
        </w:r>
      </w:del>
      <w:ins w:id="5640" w:author="Brett Savory" w:date="2023-07-22T14:31:00Z">
        <w:r>
          <w:rPr>
            <w:rFonts w:eastAsia="Times New Roman" w:cs="Times New Roman" w:ascii="Times New Roman" w:hAnsi="Times New Roman"/>
            <w:color w:val="000000" w:themeColor="text1"/>
            <w:shd w:fill="FFFFFF" w:val="clear"/>
          </w:rPr>
          <w:t>R</w:t>
        </w:r>
      </w:ins>
      <w:r>
        <w:rPr>
          <w:rFonts w:eastAsia="Times New Roman" w:cs="Times New Roman" w:ascii="Times New Roman" w:hAnsi="Times New Roman"/>
          <w:color w:val="000000" w:themeColor="text1"/>
          <w:shd w:fill="FFFFFF" w:val="clear"/>
        </w:rPr>
        <w:t>emember</w:t>
      </w:r>
      <w:ins w:id="5641" w:author="Brett Savory" w:date="2023-07-22T14:31: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these elements we</w:t>
      </w:r>
      <w:ins w:id="5642" w:author="Brett Savory" w:date="2023-07-22T14:31:00Z">
        <w:r>
          <w:rPr>
            <w:rFonts w:eastAsia="Times New Roman" w:cs="Times New Roman" w:ascii="Times New Roman" w:hAnsi="Times New Roman"/>
            <w:color w:val="000000" w:themeColor="text1"/>
            <w:shd w:fill="FFFFFF" w:val="clear"/>
          </w:rPr>
          <w:t>’</w:t>
        </w:r>
      </w:ins>
      <w:del w:id="5643" w:author="Brett Savory" w:date="2023-07-22T14:31:00Z">
        <w:r>
          <w:rPr>
            <w:rFonts w:eastAsia="Times New Roman" w:cs="Times New Roman" w:ascii="Times New Roman" w:hAnsi="Times New Roman"/>
            <w:color w:val="000000" w:themeColor="text1"/>
            <w:shd w:fill="FFFFFF" w:val="clear"/>
          </w:rPr>
          <w:delText xml:space="preserve"> a</w:delText>
        </w:r>
      </w:del>
      <w:r>
        <w:rPr>
          <w:rFonts w:eastAsia="Times New Roman" w:cs="Times New Roman" w:ascii="Times New Roman" w:hAnsi="Times New Roman"/>
          <w:color w:val="000000" w:themeColor="text1"/>
          <w:shd w:fill="FFFFFF" w:val="clear"/>
        </w:rPr>
        <w:t>re using are meant for this dark matter</w:t>
      </w:r>
      <w:del w:id="5644" w:author="Brett Savory" w:date="2023-07-21T11:30:00Z">
        <w:r>
          <w:rPr>
            <w:rFonts w:eastAsia="Times New Roman" w:cs="Times New Roman" w:ascii="Times New Roman" w:hAnsi="Times New Roman"/>
            <w:color w:val="000000" w:themeColor="text1"/>
            <w:shd w:fill="FFFFFF" w:val="clear"/>
          </w:rPr>
          <w:delText>…</w:delText>
        </w:r>
      </w:del>
      <w:ins w:id="5645"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so somehow, they are capable </w:t>
      </w:r>
      <w:ins w:id="5646" w:author="Brett Savory" w:date="2023-07-22T14:31:00Z">
        <w:r>
          <w:rPr>
            <w:rFonts w:eastAsia="Times New Roman" w:cs="Times New Roman" w:ascii="Times New Roman" w:hAnsi="Times New Roman"/>
            <w:color w:val="000000" w:themeColor="text1"/>
            <w:shd w:fill="FFFFFF" w:val="clear"/>
          </w:rPr>
          <w:t>of</w:t>
        </w:r>
      </w:ins>
      <w:del w:id="5647" w:author="Brett Savory" w:date="2023-07-22T14:31:00Z">
        <w:r>
          <w:rPr>
            <w:rFonts w:eastAsia="Times New Roman" w:cs="Times New Roman" w:ascii="Times New Roman" w:hAnsi="Times New Roman"/>
            <w:color w:val="000000" w:themeColor="text1"/>
            <w:shd w:fill="FFFFFF" w:val="clear"/>
          </w:rPr>
          <w:delText>to</w:delText>
        </w:r>
      </w:del>
      <w:r>
        <w:rPr>
          <w:rFonts w:eastAsia="Times New Roman" w:cs="Times New Roman" w:ascii="Times New Roman" w:hAnsi="Times New Roman"/>
          <w:color w:val="000000" w:themeColor="text1"/>
          <w:shd w:fill="FFFFFF" w:val="clear"/>
        </w:rPr>
        <w:t xml:space="preserve"> break</w:t>
      </w:r>
      <w:ins w:id="5648" w:author="Brett Savory" w:date="2023-07-22T14:31:00Z">
        <w:r>
          <w:rPr>
            <w:rFonts w:eastAsia="Times New Roman" w:cs="Times New Roman" w:ascii="Times New Roman" w:hAnsi="Times New Roman"/>
            <w:color w:val="000000" w:themeColor="text1"/>
            <w:shd w:fill="FFFFFF" w:val="clear"/>
          </w:rPr>
          <w:t>ing</w:t>
        </w:r>
      </w:ins>
      <w:r>
        <w:rPr>
          <w:rFonts w:eastAsia="Times New Roman" w:cs="Times New Roman" w:ascii="Times New Roman" w:hAnsi="Times New Roman"/>
          <w:color w:val="000000" w:themeColor="text1"/>
          <w:shd w:fill="FFFFFF" w:val="clear"/>
        </w:rPr>
        <w:t xml:space="preserve"> through dimensions</w:t>
      </w:r>
      <w:del w:id="5649" w:author="Brett Savory" w:date="2023-07-22T14:31:00Z">
        <w:r>
          <w:rPr>
            <w:rFonts w:eastAsia="Times New Roman" w:cs="Times New Roman" w:ascii="Times New Roman" w:hAnsi="Times New Roman"/>
            <w:color w:val="000000" w:themeColor="text1"/>
            <w:shd w:fill="FFFFFF" w:val="clear"/>
          </w:rPr>
          <w:delText xml:space="preserve"> without further ado of us</w:delText>
        </w:r>
      </w:del>
      <w:r>
        <w:rPr>
          <w:rFonts w:eastAsia="Times New Roman" w:cs="Times New Roman" w:ascii="Times New Roman" w:hAnsi="Times New Roman"/>
          <w:color w:val="000000" w:themeColor="text1"/>
          <w:shd w:fill="FFFFFF" w:val="clear"/>
        </w:rPr>
        <w:t>.”</w:t>
      </w:r>
    </w:p>
    <w:p>
      <w:pPr>
        <w:pStyle w:val="Normal"/>
        <w:spacing w:lineRule="auto" w:line="480"/>
        <w:ind w:firstLine="720"/>
        <w:rPr/>
      </w:pPr>
      <w:r>
        <w:rPr>
          <w:rFonts w:eastAsia="Times New Roman" w:cs="Times New Roman" w:ascii="Times New Roman" w:hAnsi="Times New Roman"/>
          <w:color w:val="000000" w:themeColor="text1"/>
          <w:shd w:fill="FFFFFF" w:val="clear"/>
        </w:rPr>
        <w:t>Well, she was telling the truth.</w:t>
      </w:r>
    </w:p>
    <w:p>
      <w:pPr>
        <w:pStyle w:val="Normal"/>
        <w:spacing w:lineRule="auto" w:line="480"/>
        <w:ind w:firstLine="720"/>
        <w:rPr/>
      </w:pPr>
      <w:r>
        <w:rPr/>
        <w:commentReference w:id="33"/>
      </w:r>
      <w:ins w:id="5650" w:author="Microsoft Office User" w:date="2023-08-24T19:20:00Z">
        <w:r>
          <w:rPr>
            <w:rFonts w:eastAsia="Times New Roman" w:cs="Times New Roman" w:ascii="Times New Roman" w:hAnsi="Times New Roman"/>
            <w:color w:val="000000" w:themeColor="text1"/>
            <w:shd w:fill="FFFFFF" w:val="clear"/>
          </w:rPr>
          <w:t>Our ally</w:t>
        </w:r>
      </w:ins>
      <w:del w:id="5651" w:author="Microsoft Office User" w:date="2023-08-24T19:20: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xml:space="preserve"> was approaching the river</w:t>
      </w:r>
      <w:ins w:id="5652" w:author="Brett Savory" w:date="2023-10-24T16:26:56Z">
        <w:r>
          <w:rPr>
            <w:rFonts w:eastAsia="Times New Roman" w:cs="Times New Roman" w:ascii="Times New Roman" w:hAnsi="Times New Roman"/>
            <w:color w:val="000000" w:themeColor="text1"/>
            <w:shd w:fill="FFFFFF" w:val="clear"/>
          </w:rPr>
          <w:t>.</w:t>
        </w:r>
      </w:ins>
      <w:del w:id="5653" w:author="Brett Savory" w:date="2023-10-24T16:26:55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5654" w:author="Brett Savory" w:date="2023-10-24T16:26:57Z">
        <w:r>
          <w:rPr>
            <w:rFonts w:eastAsia="Times New Roman" w:cs="Times New Roman" w:ascii="Times New Roman" w:hAnsi="Times New Roman"/>
            <w:color w:val="000000" w:themeColor="text1"/>
            <w:shd w:fill="FFFFFF" w:val="clear"/>
          </w:rPr>
          <w:delText>despite w</w:delText>
        </w:r>
      </w:del>
      <w:del w:id="5655" w:author="Brett Savory" w:date="2023-10-24T16:27:08Z">
        <w:r>
          <w:rPr>
            <w:rFonts w:eastAsia="Times New Roman" w:cs="Times New Roman" w:ascii="Times New Roman" w:hAnsi="Times New Roman"/>
            <w:color w:val="000000" w:themeColor="text1"/>
            <w:shd w:fill="FFFFFF" w:val="clear"/>
          </w:rPr>
          <w:delText>e were just watching him get closer, t</w:delText>
        </w:r>
      </w:del>
      <w:ins w:id="5656" w:author="Brett Savory" w:date="2023-10-24T16:27:08Z">
        <w:r>
          <w:rPr>
            <w:rFonts w:eastAsia="Times New Roman" w:cs="Times New Roman" w:ascii="Times New Roman" w:hAnsi="Times New Roman"/>
            <w:color w:val="000000" w:themeColor="text1"/>
            <w:shd w:fill="FFFFFF" w:val="clear"/>
          </w:rPr>
          <w:t>T</w:t>
        </w:r>
      </w:ins>
      <w:r>
        <w:rPr>
          <w:rFonts w:eastAsia="Times New Roman" w:cs="Times New Roman" w:ascii="Times New Roman" w:hAnsi="Times New Roman"/>
          <w:color w:val="000000" w:themeColor="text1"/>
          <w:shd w:fill="FFFFFF" w:val="clear"/>
        </w:rPr>
        <w:t>he atmosphere was being profoundly contaminated</w:t>
      </w:r>
      <w:del w:id="5657" w:author="Brett Savory" w:date="2023-07-21T11:30:00Z">
        <w:r>
          <w:rPr>
            <w:rFonts w:eastAsia="Times New Roman" w:cs="Times New Roman" w:ascii="Times New Roman" w:hAnsi="Times New Roman"/>
            <w:color w:val="000000" w:themeColor="text1"/>
            <w:shd w:fill="FFFFFF" w:val="clear"/>
          </w:rPr>
          <w:delText>…</w:delText>
        </w:r>
      </w:del>
      <w:ins w:id="5658"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the smell of that water was grasping the whole room, a constant putridness. It was running water</w:t>
      </w:r>
      <w:ins w:id="5659" w:author="Brett Savory" w:date="2023-10-24T16:27:17Z">
        <w:r>
          <w:rPr>
            <w:rFonts w:eastAsia="Times New Roman" w:cs="Times New Roman" w:ascii="Times New Roman" w:hAnsi="Times New Roman"/>
            <w:color w:val="000000" w:themeColor="text1"/>
            <w:shd w:fill="FFFFFF" w:val="clear"/>
          </w:rPr>
          <w:t>;</w:t>
        </w:r>
      </w:ins>
      <w:del w:id="5660" w:author="Brett Savory" w:date="2023-10-24T16:27:17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nonetheless</w:t>
      </w:r>
      <w:ins w:id="5661" w:author="Brett Savory" w:date="2023-10-24T16:27:18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it felt like something was eternally decaying </w:t>
      </w:r>
      <w:ins w:id="5662" w:author="Brett Savory" w:date="2023-10-24T16:27:22Z">
        <w:r>
          <w:rPr>
            <w:rFonts w:eastAsia="Times New Roman" w:cs="Times New Roman" w:ascii="Times New Roman" w:hAnsi="Times New Roman"/>
            <w:color w:val="000000" w:themeColor="text1"/>
            <w:shd w:fill="FFFFFF" w:val="clear"/>
          </w:rPr>
          <w:t>i</w:t>
        </w:r>
      </w:ins>
      <w:del w:id="5663" w:author="Brett Savory" w:date="2023-10-24T16:27:21Z">
        <w:r>
          <w:rPr>
            <w:rFonts w:eastAsia="Times New Roman" w:cs="Times New Roman" w:ascii="Times New Roman" w:hAnsi="Times New Roman"/>
            <w:color w:val="000000" w:themeColor="text1"/>
            <w:shd w:fill="FFFFFF" w:val="clear"/>
          </w:rPr>
          <w:delText>o</w:delText>
        </w:r>
      </w:del>
      <w:r>
        <w:rPr>
          <w:rFonts w:eastAsia="Times New Roman" w:cs="Times New Roman" w:ascii="Times New Roman" w:hAnsi="Times New Roman"/>
          <w:color w:val="000000" w:themeColor="text1"/>
          <w:shd w:fill="FFFFFF" w:val="clear"/>
        </w:rPr>
        <w:t>n it like</w:t>
      </w:r>
      <w:del w:id="5664" w:author="Brett Savory" w:date="2023-07-21T11:30:00Z">
        <w:r>
          <w:rPr>
            <w:rFonts w:eastAsia="Times New Roman" w:cs="Times New Roman" w:ascii="Times New Roman" w:hAnsi="Times New Roman"/>
            <w:color w:val="000000" w:themeColor="text1"/>
            <w:shd w:fill="FFFFFF" w:val="clear"/>
          </w:rPr>
          <w:delText>…</w:delText>
        </w:r>
      </w:del>
      <w:ins w:id="5665"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w:t>
      </w:r>
      <w:del w:id="5666" w:author="Brett Savory" w:date="2023-10-24T16:27:25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rotten meat</w:t>
      </w:r>
      <w:ins w:id="5667" w:author="Brett Savory" w:date="2023-10-24T16:27:36Z">
        <w:r>
          <w:rPr>
            <w:rFonts w:eastAsia="Times New Roman" w:cs="Times New Roman" w:ascii="Times New Roman" w:hAnsi="Times New Roman"/>
            <w:color w:val="000000" w:themeColor="text1"/>
            <w:shd w:fill="FFFFFF" w:val="clear"/>
          </w:rPr>
          <w:t>,</w:t>
        </w:r>
      </w:ins>
      <w:del w:id="5668" w:author="Brett Savory" w:date="2023-10-24T16:27:26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very similar to the smell </w:t>
      </w:r>
      <w:del w:id="5669" w:author="Brett Savory" w:date="2023-10-24T16:27:45Z">
        <w:r>
          <w:rPr>
            <w:rFonts w:eastAsia="Times New Roman" w:cs="Times New Roman" w:ascii="Times New Roman" w:hAnsi="Times New Roman"/>
            <w:color w:val="000000" w:themeColor="text1"/>
            <w:shd w:fill="FFFFFF" w:val="clear"/>
          </w:rPr>
          <w:delText xml:space="preserve">I felt </w:delText>
        </w:r>
      </w:del>
      <w:r>
        <w:rPr>
          <w:rFonts w:eastAsia="Times New Roman" w:cs="Times New Roman" w:ascii="Times New Roman" w:hAnsi="Times New Roman"/>
          <w:color w:val="000000" w:themeColor="text1"/>
          <w:shd w:fill="FFFFFF" w:val="clear"/>
        </w:rPr>
        <w:t>when I did one of my sessions.</w:t>
      </w:r>
    </w:p>
    <w:p>
      <w:pPr>
        <w:pStyle w:val="Normal"/>
        <w:spacing w:lineRule="auto" w:line="480"/>
        <w:ind w:firstLine="720"/>
        <w:rPr/>
      </w:pPr>
      <w:r>
        <w:rPr>
          <w:rFonts w:eastAsia="Times New Roman" w:cs="Times New Roman" w:ascii="Times New Roman" w:hAnsi="Times New Roman"/>
          <w:color w:val="000000" w:themeColor="text1"/>
          <w:shd w:fill="FFFFFF" w:val="clear"/>
        </w:rPr>
        <w:t>He proceeded to grab the water using the keg</w:t>
      </w:r>
      <w:ins w:id="5670" w:author="Brett Savory" w:date="2023-10-24T16:28:00Z">
        <w:r>
          <w:rPr>
            <w:rFonts w:eastAsia="Times New Roman" w:cs="Times New Roman" w:ascii="Times New Roman" w:hAnsi="Times New Roman"/>
            <w:color w:val="000000" w:themeColor="text1"/>
            <w:shd w:fill="FFFFFF" w:val="clear"/>
          </w:rPr>
          <w:t>,</w:t>
        </w:r>
      </w:ins>
      <w:del w:id="5671" w:author="Brett Savory" w:date="2023-10-24T16:28:00Z">
        <w:r>
          <w:rPr>
            <w:rFonts w:eastAsia="Times New Roman" w:cs="Times New Roman" w:ascii="Times New Roman" w:hAnsi="Times New Roman"/>
            <w:color w:val="000000" w:themeColor="text1"/>
            <w:shd w:fill="FFFFFF" w:val="clear"/>
          </w:rPr>
          <w:delText xml:space="preserve"> </w:delText>
        </w:r>
      </w:del>
      <w:del w:id="5672" w:author="Brett Savory" w:date="2023-10-24T16:27:59Z">
        <w:r>
          <w:rPr>
            <w:rFonts w:eastAsia="Times New Roman" w:cs="Times New Roman" w:ascii="Times New Roman" w:hAnsi="Times New Roman"/>
            <w:color w:val="000000" w:themeColor="text1"/>
            <w:shd w:fill="FFFFFF" w:val="clear"/>
          </w:rPr>
          <w:delText>and</w:delText>
        </w:r>
      </w:del>
      <w:r>
        <w:rPr>
          <w:rFonts w:eastAsia="Times New Roman" w:cs="Times New Roman" w:ascii="Times New Roman" w:hAnsi="Times New Roman"/>
          <w:color w:val="000000" w:themeColor="text1"/>
          <w:shd w:fill="FFFFFF" w:val="clear"/>
        </w:rPr>
        <w:t xml:space="preserve"> just dipping it in a little to get enough</w:t>
      </w:r>
      <w:ins w:id="5673" w:author="Microsoft Office User" w:date="2023-08-24T19:21: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and then Artoon y</w:t>
      </w:r>
      <w:del w:id="5674" w:author="Brett Savory" w:date="2023-10-24T16:28:06Z">
        <w:r>
          <w:rPr>
            <w:rFonts w:eastAsia="Times New Roman" w:cs="Times New Roman" w:ascii="Times New Roman" w:hAnsi="Times New Roman"/>
            <w:color w:val="000000" w:themeColor="text1"/>
            <w:shd w:fill="FFFFFF" w:val="clear"/>
          </w:rPr>
          <w:delText>ielded</w:delText>
        </w:r>
      </w:del>
      <w:ins w:id="5675" w:author="Brett Savory" w:date="2023-10-24T16:28:06Z">
        <w:r>
          <w:rPr>
            <w:rFonts w:eastAsia="Times New Roman" w:cs="Times New Roman" w:ascii="Times New Roman" w:hAnsi="Times New Roman"/>
            <w:color w:val="000000" w:themeColor="text1"/>
            <w:shd w:fill="FFFFFF" w:val="clear"/>
          </w:rPr>
          <w:t>elled</w:t>
        </w:r>
      </w:ins>
      <w:r>
        <w:rPr>
          <w:rFonts w:eastAsia="Times New Roman" w:cs="Times New Roman" w:ascii="Times New Roman" w:hAnsi="Times New Roman"/>
          <w:color w:val="000000" w:themeColor="text1"/>
          <w:shd w:fill="FFFFFF" w:val="clear"/>
        </w:rPr>
        <w:t>, “</w:t>
      </w:r>
      <w:del w:id="5676" w:author="Brett Savory" w:date="2023-10-24T16:28:09Z">
        <w:r>
          <w:rPr>
            <w:rFonts w:eastAsia="Times New Roman" w:cs="Times New Roman" w:ascii="Times New Roman" w:hAnsi="Times New Roman"/>
            <w:i/>
            <w:iCs/>
            <w:color w:val="000000" w:themeColor="text1"/>
            <w:shd w:fill="FFFFFF" w:val="clear"/>
          </w:rPr>
          <w:delText>d</w:delText>
        </w:r>
      </w:del>
      <w:ins w:id="5677" w:author="Brett Savory" w:date="2023-10-24T16:28:09Z">
        <w:r>
          <w:rPr>
            <w:rFonts w:eastAsia="Times New Roman" w:cs="Times New Roman" w:ascii="Times New Roman" w:hAnsi="Times New Roman"/>
            <w:i/>
            <w:iCs/>
            <w:color w:val="000000" w:themeColor="text1"/>
            <w:shd w:fill="FFFFFF" w:val="clear"/>
          </w:rPr>
          <w:t>D</w:t>
        </w:r>
      </w:ins>
      <w:r>
        <w:rPr>
          <w:rFonts w:eastAsia="Times New Roman" w:cs="Times New Roman" w:ascii="Times New Roman" w:hAnsi="Times New Roman"/>
          <w:i/>
          <w:iCs/>
          <w:color w:val="000000" w:themeColor="text1"/>
          <w:shd w:fill="FFFFFF" w:val="clear"/>
        </w:rPr>
        <w:t>o it quickly! You still have work to do!”</w:t>
      </w:r>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Bothet </w:t>
      </w:r>
      <w:del w:id="5678" w:author="Brett Savory" w:date="2023-10-24T16:28:13Z">
        <w:r>
          <w:rPr>
            <w:rFonts w:eastAsia="Times New Roman" w:cs="Times New Roman" w:ascii="Times New Roman" w:hAnsi="Times New Roman"/>
            <w:color w:val="000000" w:themeColor="text1"/>
            <w:shd w:fill="FFFFFF" w:val="clear"/>
          </w:rPr>
          <w:delText>goes</w:delText>
        </w:r>
      </w:del>
      <w:ins w:id="5679" w:author="Brett Savory" w:date="2023-10-24T16:28:13Z">
        <w:r>
          <w:rPr>
            <w:rFonts w:eastAsia="Times New Roman" w:cs="Times New Roman" w:ascii="Times New Roman" w:hAnsi="Times New Roman"/>
            <w:color w:val="000000" w:themeColor="text1"/>
            <w:shd w:fill="FFFFFF" w:val="clear"/>
          </w:rPr>
          <w:t>said</w:t>
        </w:r>
      </w:ins>
      <w:r>
        <w:rPr>
          <w:rFonts w:eastAsia="Times New Roman" w:cs="Times New Roman" w:ascii="Times New Roman" w:hAnsi="Times New Roman"/>
          <w:color w:val="000000" w:themeColor="text1"/>
          <w:shd w:fill="FFFFFF" w:val="clear"/>
        </w:rPr>
        <w:t xml:space="preserve">: </w:t>
      </w:r>
      <w:r>
        <w:rPr>
          <w:rFonts w:eastAsia="Times New Roman" w:cs="Times New Roman" w:ascii="Times New Roman" w:hAnsi="Times New Roman"/>
          <w:i/>
          <w:iCs/>
          <w:color w:val="000000" w:themeColor="text1"/>
          <w:shd w:fill="FFFFFF" w:val="clear"/>
        </w:rPr>
        <w:t>“</w:t>
      </w:r>
      <w:del w:id="5680" w:author="Brett Savory" w:date="2023-10-24T16:28:15Z">
        <w:r>
          <w:rPr>
            <w:rFonts w:eastAsia="Times New Roman" w:cs="Times New Roman" w:ascii="Times New Roman" w:hAnsi="Times New Roman"/>
            <w:i/>
            <w:iCs/>
            <w:color w:val="000000" w:themeColor="text1"/>
            <w:shd w:fill="FFFFFF" w:val="clear"/>
          </w:rPr>
          <w:delText>y</w:delText>
        </w:r>
      </w:del>
      <w:ins w:id="5681" w:author="Brett Savory" w:date="2023-10-24T16:28:15Z">
        <w:r>
          <w:rPr>
            <w:rFonts w:eastAsia="Times New Roman" w:cs="Times New Roman" w:ascii="Times New Roman" w:hAnsi="Times New Roman"/>
            <w:i/>
            <w:iCs/>
            <w:color w:val="000000" w:themeColor="text1"/>
            <w:shd w:fill="FFFFFF" w:val="clear"/>
          </w:rPr>
          <w:t>Y</w:t>
        </w:r>
      </w:ins>
      <w:r>
        <w:rPr>
          <w:rFonts w:eastAsia="Times New Roman" w:cs="Times New Roman" w:ascii="Times New Roman" w:hAnsi="Times New Roman"/>
          <w:i/>
          <w:iCs/>
          <w:color w:val="000000" w:themeColor="text1"/>
          <w:shd w:fill="FFFFFF" w:val="clear"/>
        </w:rPr>
        <w:t xml:space="preserve">ou must get the next element now!” </w:t>
      </w:r>
    </w:p>
    <w:p>
      <w:pPr>
        <w:pStyle w:val="Normal"/>
        <w:spacing w:lineRule="auto" w:line="480"/>
        <w:ind w:firstLine="720"/>
        <w:rPr/>
      </w:pPr>
      <w:r>
        <w:rPr>
          <w:rFonts w:eastAsia="Times New Roman" w:cs="Times New Roman" w:ascii="Times New Roman" w:hAnsi="Times New Roman"/>
          <w:color w:val="000000" w:themeColor="text1"/>
          <w:shd w:fill="FFFFFF" w:val="clear"/>
        </w:rPr>
        <w:t>This time Xophur didn’t say anything</w:t>
      </w:r>
      <w:ins w:id="5682" w:author="Brett Savory" w:date="2023-10-24T16:28:19Z">
        <w:r>
          <w:rPr>
            <w:rFonts w:eastAsia="Times New Roman" w:cs="Times New Roman" w:ascii="Times New Roman" w:hAnsi="Times New Roman"/>
            <w:color w:val="000000" w:themeColor="text1"/>
            <w:shd w:fill="FFFFFF" w:val="clear"/>
          </w:rPr>
          <w:t>;</w:t>
        </w:r>
      </w:ins>
      <w:del w:id="5683" w:author="Brett Savory" w:date="2023-10-24T16:28:19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he was just staring at </w:t>
      </w:r>
      <w:ins w:id="5684" w:author="Microsoft Office User" w:date="2023-08-24T19:22:00Z">
        <w:r>
          <w:rPr>
            <w:rFonts w:eastAsia="Times New Roman" w:cs="Times New Roman" w:ascii="Times New Roman" w:hAnsi="Times New Roman"/>
            <w:color w:val="000000" w:themeColor="text1"/>
            <w:shd w:fill="FFFFFF" w:val="clear"/>
          </w:rPr>
          <w:t>our ally</w:t>
        </w:r>
      </w:ins>
      <w:del w:id="5685" w:author="Microsoft Office User" w:date="2023-08-24T19:22:00Z">
        <w:r>
          <w:rPr>
            <w:rFonts w:eastAsia="Times New Roman" w:cs="Times New Roman" w:ascii="Times New Roman" w:hAnsi="Times New Roman"/>
            <w:color w:val="000000" w:themeColor="text1"/>
            <w:shd w:fill="FFFFFF" w:val="clear"/>
          </w:rPr>
          <w:delText>Jere</w:delText>
        </w:r>
      </w:del>
      <w:del w:id="5686" w:author="Microsoft Office User" w:date="2023-08-24T19:21:00Z">
        <w:r>
          <w:rPr>
            <w:rFonts w:eastAsia="Times New Roman" w:cs="Times New Roman" w:ascii="Times New Roman" w:hAnsi="Times New Roman"/>
            <w:color w:val="000000" w:themeColor="text1"/>
            <w:shd w:fill="FFFFFF" w:val="clear"/>
          </w:rPr>
          <w:delText>my</w:delText>
        </w:r>
      </w:del>
      <w:r>
        <w:rPr>
          <w:rFonts w:eastAsia="Times New Roman" w:cs="Times New Roman" w:ascii="Times New Roman" w:hAnsi="Times New Roman"/>
          <w:color w:val="000000" w:themeColor="text1"/>
          <w:shd w:fill="FFFFFF" w:val="clear"/>
        </w:rPr>
        <w:t xml:space="preserve"> with very angry eyes like he was ready to strike him down</w:t>
      </w:r>
      <w:ins w:id="5687" w:author="Brett Savory" w:date="2023-10-24T16:28:25Z">
        <w:r>
          <w:rPr>
            <w:rFonts w:eastAsia="Times New Roman" w:cs="Times New Roman" w:ascii="Times New Roman" w:hAnsi="Times New Roman"/>
            <w:color w:val="000000" w:themeColor="text1"/>
            <w:shd w:fill="FFFFFF" w:val="clear"/>
          </w:rPr>
          <w:t>.</w:t>
        </w:r>
      </w:ins>
      <w:del w:id="5688" w:author="Brett Savory" w:date="2023-10-24T16:28:25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5689" w:author="Brett Savory" w:date="2023-10-24T16:28:26Z">
        <w:r>
          <w:rPr>
            <w:rFonts w:eastAsia="Times New Roman" w:cs="Times New Roman" w:ascii="Times New Roman" w:hAnsi="Times New Roman"/>
            <w:color w:val="000000" w:themeColor="text1"/>
            <w:shd w:fill="FFFFFF" w:val="clear"/>
          </w:rPr>
          <w:delText>h</w:delText>
        </w:r>
      </w:del>
      <w:ins w:id="5690" w:author="Brett Savory" w:date="2023-10-24T16:28:26Z">
        <w:r>
          <w:rPr>
            <w:rFonts w:eastAsia="Times New Roman" w:cs="Times New Roman" w:ascii="Times New Roman" w:hAnsi="Times New Roman"/>
            <w:color w:val="000000" w:themeColor="text1"/>
            <w:shd w:fill="FFFFFF" w:val="clear"/>
          </w:rPr>
          <w:t>H</w:t>
        </w:r>
      </w:ins>
      <w:r>
        <w:rPr>
          <w:rFonts w:eastAsia="Times New Roman" w:cs="Times New Roman" w:ascii="Times New Roman" w:hAnsi="Times New Roman"/>
          <w:color w:val="000000" w:themeColor="text1"/>
          <w:shd w:fill="FFFFFF" w:val="clear"/>
        </w:rPr>
        <w:t xml:space="preserve">e could have done it in a </w:t>
      </w:r>
      <w:ins w:id="5691" w:author="Brett Savory" w:date="2023-10-24T16:28:28Z">
        <w:r>
          <w:rPr>
            <w:rFonts w:eastAsia="Times New Roman" w:cs="Times New Roman" w:ascii="Times New Roman" w:hAnsi="Times New Roman"/>
            <w:color w:val="000000" w:themeColor="text1"/>
            <w:shd w:fill="FFFFFF" w:val="clear"/>
          </w:rPr>
          <w:t>s</w:t>
        </w:r>
      </w:ins>
      <w:del w:id="5692" w:author="Brett Savory" w:date="2023-10-24T16:28:28Z">
        <w:r>
          <w:rPr>
            <w:rFonts w:eastAsia="Times New Roman" w:cs="Times New Roman" w:ascii="Times New Roman" w:hAnsi="Times New Roman"/>
            <w:color w:val="000000" w:themeColor="text1"/>
            <w:shd w:fill="FFFFFF" w:val="clear"/>
          </w:rPr>
          <w:delText>S</w:delText>
        </w:r>
      </w:del>
      <w:r>
        <w:rPr>
          <w:rFonts w:eastAsia="Times New Roman" w:cs="Times New Roman" w:ascii="Times New Roman" w:hAnsi="Times New Roman"/>
          <w:color w:val="000000" w:themeColor="text1"/>
          <w:shd w:fill="FFFFFF" w:val="clear"/>
        </w:rPr>
        <w:t xml:space="preserve">nap! </w:t>
      </w:r>
      <w:del w:id="5693" w:author="Brett Savory" w:date="2023-10-24T16:28:30Z">
        <w:r>
          <w:rPr>
            <w:rFonts w:eastAsia="Times New Roman" w:cs="Times New Roman" w:ascii="Times New Roman" w:hAnsi="Times New Roman"/>
            <w:color w:val="000000" w:themeColor="text1"/>
            <w:shd w:fill="FFFFFF" w:val="clear"/>
          </w:rPr>
          <w:delText>m</w:delText>
        </w:r>
      </w:del>
      <w:ins w:id="5694" w:author="Brett Savory" w:date="2023-10-24T16:28:44Z">
        <w:r>
          <w:rPr>
            <w:rFonts w:eastAsia="Times New Roman" w:cs="Times New Roman" w:ascii="Times New Roman" w:hAnsi="Times New Roman"/>
            <w:color w:val="000000" w:themeColor="text1"/>
            <w:shd w:fill="FFFFFF" w:val="clear"/>
          </w:rPr>
          <w:t>But m</w:t>
        </w:r>
      </w:ins>
      <w:r>
        <w:rPr>
          <w:rFonts w:eastAsia="Times New Roman" w:cs="Times New Roman" w:ascii="Times New Roman" w:hAnsi="Times New Roman"/>
          <w:color w:val="000000" w:themeColor="text1"/>
          <w:shd w:fill="FFFFFF" w:val="clear"/>
        </w:rPr>
        <w:t>aybe he hadn’t enough power to do that.</w:t>
      </w:r>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As I saw </w:t>
      </w:r>
      <w:ins w:id="5695" w:author="Microsoft Office User" w:date="2023-08-24T19:23:00Z">
        <w:r>
          <w:rPr>
            <w:rFonts w:eastAsia="Times New Roman" w:cs="Times New Roman" w:ascii="Times New Roman" w:hAnsi="Times New Roman"/>
            <w:color w:val="000000" w:themeColor="text1"/>
            <w:shd w:fill="FFFFFF" w:val="clear"/>
          </w:rPr>
          <w:t>our unknown helper</w:t>
        </w:r>
      </w:ins>
      <w:del w:id="5696" w:author="Microsoft Office User" w:date="2023-08-24T19:22: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xml:space="preserve"> </w:t>
      </w:r>
      <w:del w:id="5697" w:author="Brett Savory" w:date="2023-10-24T16:29:21Z">
        <w:r>
          <w:rPr>
            <w:rFonts w:eastAsia="Times New Roman" w:cs="Times New Roman" w:ascii="Times New Roman" w:hAnsi="Times New Roman"/>
            <w:color w:val="000000" w:themeColor="text1"/>
            <w:shd w:fill="FFFFFF" w:val="clear"/>
          </w:rPr>
          <w:delText xml:space="preserve">get back </w:delText>
        </w:r>
      </w:del>
      <w:r>
        <w:rPr>
          <w:rFonts w:eastAsia="Times New Roman" w:cs="Times New Roman" w:ascii="Times New Roman" w:hAnsi="Times New Roman"/>
          <w:color w:val="000000" w:themeColor="text1"/>
          <w:shd w:fill="FFFFFF" w:val="clear"/>
        </w:rPr>
        <w:t xml:space="preserve">walking </w:t>
      </w:r>
      <w:del w:id="5698" w:author="Brett Savory" w:date="2023-07-21T14:31:00Z">
        <w:r>
          <w:rPr>
            <w:rFonts w:eastAsia="Times New Roman" w:cs="Times New Roman" w:ascii="Times New Roman" w:hAnsi="Times New Roman"/>
            <w:color w:val="000000" w:themeColor="text1"/>
            <w:shd w:fill="FFFFFF" w:val="clear"/>
          </w:rPr>
          <w:delText>towards</w:delText>
        </w:r>
      </w:del>
      <w:ins w:id="5699" w:author="Brett Savory" w:date="2023-10-24T16:29:24Z">
        <w:r>
          <w:rPr>
            <w:rFonts w:eastAsia="Times New Roman" w:cs="Times New Roman" w:ascii="Times New Roman" w:hAnsi="Times New Roman"/>
            <w:color w:val="000000" w:themeColor="text1"/>
            <w:shd w:fill="FFFFFF" w:val="clear"/>
          </w:rPr>
          <w:t>through</w:t>
        </w:r>
      </w:ins>
      <w:r>
        <w:rPr>
          <w:rFonts w:eastAsia="Times New Roman" w:cs="Times New Roman" w:ascii="Times New Roman" w:hAnsi="Times New Roman"/>
          <w:color w:val="000000" w:themeColor="text1"/>
          <w:shd w:fill="FFFFFF" w:val="clear"/>
        </w:rPr>
        <w:t xml:space="preserve"> the </w:t>
      </w:r>
      <w:ins w:id="5700" w:author="Brett Savory" w:date="2023-10-24T16:29:26Z">
        <w:r>
          <w:rPr>
            <w:rFonts w:eastAsia="Times New Roman" w:cs="Times New Roman" w:ascii="Times New Roman" w:hAnsi="Times New Roman"/>
            <w:color w:val="000000" w:themeColor="text1"/>
            <w:shd w:fill="FFFFFF" w:val="clear"/>
          </w:rPr>
          <w:t xml:space="preserve">weird </w:t>
        </w:r>
      </w:ins>
      <w:r>
        <w:rPr>
          <w:rFonts w:eastAsia="Times New Roman" w:cs="Times New Roman" w:ascii="Times New Roman" w:hAnsi="Times New Roman"/>
          <w:color w:val="000000" w:themeColor="text1"/>
          <w:shd w:fill="FFFFFF" w:val="clear"/>
        </w:rPr>
        <w:t>dimension, Leann and I just stared at each other</w:t>
      </w:r>
      <w:ins w:id="5701" w:author="Brett Savory" w:date="2023-10-24T16:29:35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del w:id="5702" w:author="Brett Savory" w:date="2023-10-24T16:29:36Z">
        <w:r>
          <w:rPr>
            <w:rFonts w:eastAsia="Times New Roman" w:cs="Times New Roman" w:ascii="Times New Roman" w:hAnsi="Times New Roman"/>
            <w:color w:val="000000" w:themeColor="text1"/>
            <w:shd w:fill="FFFFFF" w:val="clear"/>
          </w:rPr>
          <w:delText>like saying</w:delText>
        </w:r>
      </w:del>
      <w:ins w:id="5703" w:author="Brett Savory" w:date="2023-10-24T16:29:36Z">
        <w:r>
          <w:rPr>
            <w:rFonts w:eastAsia="Times New Roman" w:cs="Times New Roman" w:ascii="Times New Roman" w:hAnsi="Times New Roman"/>
            <w:color w:val="000000" w:themeColor="text1"/>
            <w:shd w:fill="FFFFFF" w:val="clear"/>
          </w:rPr>
          <w:t>as if asking</w:t>
        </w:r>
      </w:ins>
      <w:r>
        <w:rPr>
          <w:rFonts w:eastAsia="Times New Roman" w:cs="Times New Roman" w:ascii="Times New Roman" w:hAnsi="Times New Roman"/>
          <w:color w:val="000000" w:themeColor="text1"/>
          <w:shd w:fill="FFFFFF" w:val="clear"/>
        </w:rPr>
        <w:t xml:space="preserve">, </w:t>
      </w:r>
      <w:del w:id="5704" w:author="Brett Savory" w:date="2023-10-24T16:29:43Z">
        <w:r>
          <w:rPr>
            <w:rFonts w:eastAsia="Times New Roman" w:cs="Times New Roman" w:ascii="Times New Roman" w:hAnsi="Times New Roman"/>
            <w:color w:val="000000" w:themeColor="text1"/>
            <w:shd w:fill="FFFFFF" w:val="clear"/>
          </w:rPr>
          <w:delText>“h</w:delText>
        </w:r>
      </w:del>
      <w:ins w:id="5705" w:author="Brett Savory" w:date="2023-10-24T16:29:41Z">
        <w:r>
          <w:rPr>
            <w:rFonts w:eastAsia="Times New Roman" w:cs="Times New Roman" w:ascii="Times New Roman" w:hAnsi="Times New Roman"/>
            <w:color w:val="000000" w:themeColor="text1"/>
            <w:kern w:val="0"/>
            <w:sz w:val="24"/>
            <w:szCs w:val="24"/>
            <w:shd w:fill="FFFFFF" w:val="clear"/>
            <w:lang w:val="en-US" w:eastAsia="en-US" w:bidi="ar-SA"/>
          </w:rPr>
          <w:t>‘</w:t>
        </w:r>
      </w:ins>
      <w:ins w:id="5706" w:author="Brett Savory" w:date="2023-10-24T16:29:41Z">
        <w:r>
          <w:rPr>
            <w:rFonts w:eastAsia="Times New Roman" w:cs="Times New Roman" w:ascii="Times New Roman" w:hAnsi="Times New Roman"/>
            <w:color w:val="000000" w:themeColor="text1"/>
            <w:shd w:fill="FFFFFF" w:val="clear"/>
          </w:rPr>
          <w:t>H</w:t>
        </w:r>
      </w:ins>
      <w:r>
        <w:rPr>
          <w:rFonts w:eastAsia="Times New Roman" w:cs="Times New Roman" w:ascii="Times New Roman" w:hAnsi="Times New Roman"/>
          <w:color w:val="000000" w:themeColor="text1"/>
          <w:shd w:fill="FFFFFF" w:val="clear"/>
        </w:rPr>
        <w:t xml:space="preserve">ow is this happening? How can he see where to go? He could just miss the portal and go somewhere else in that hell </w:t>
      </w:r>
      <w:del w:id="5707" w:author="Brett Savory" w:date="2023-10-24T16:29:56Z">
        <w:r>
          <w:rPr>
            <w:rFonts w:eastAsia="Times New Roman" w:cs="Times New Roman" w:ascii="Times New Roman" w:hAnsi="Times New Roman"/>
            <w:color w:val="000000" w:themeColor="text1"/>
            <w:shd w:fill="FFFFFF" w:val="clear"/>
          </w:rPr>
          <w:delText xml:space="preserve">where </w:delText>
        </w:r>
      </w:del>
      <w:r>
        <w:rPr>
          <w:rFonts w:eastAsia="Times New Roman" w:cs="Times New Roman" w:ascii="Times New Roman" w:hAnsi="Times New Roman"/>
          <w:color w:val="000000" w:themeColor="text1"/>
          <w:shd w:fill="FFFFFF" w:val="clear"/>
        </w:rPr>
        <w:t>he</w:t>
      </w:r>
      <w:ins w:id="5708" w:author="Brett Savory" w:date="2023-10-24T16:29:59Z">
        <w:r>
          <w:rPr>
            <w:rFonts w:eastAsia="Times New Roman" w:cs="Times New Roman" w:ascii="Times New Roman" w:hAnsi="Times New Roman"/>
            <w:color w:val="000000" w:themeColor="text1"/>
            <w:kern w:val="0"/>
            <w:sz w:val="24"/>
            <w:szCs w:val="24"/>
            <w:shd w:fill="FFFFFF" w:val="clear"/>
            <w:lang w:val="en-US" w:eastAsia="en-US" w:bidi="ar-SA"/>
          </w:rPr>
          <w:t>’</w:t>
        </w:r>
      </w:ins>
      <w:del w:id="5709" w:author="Brett Savory" w:date="2023-10-24T16:29:59Z">
        <w:r>
          <w:rPr>
            <w:rFonts w:eastAsia="Times New Roman" w:cs="Times New Roman" w:ascii="Times New Roman" w:hAnsi="Times New Roman"/>
            <w:color w:val="000000" w:themeColor="text1"/>
            <w:kern w:val="0"/>
            <w:sz w:val="24"/>
            <w:szCs w:val="24"/>
            <w:shd w:fill="FFFFFF" w:val="clear"/>
            <w:lang w:val="en-US" w:eastAsia="en-US" w:bidi="ar-SA"/>
          </w:rPr>
          <w:delText xml:space="preserve"> wa</w:delText>
        </w:r>
      </w:del>
      <w:r>
        <w:rPr>
          <w:rFonts w:eastAsia="Times New Roman" w:cs="Times New Roman" w:ascii="Times New Roman" w:hAnsi="Times New Roman"/>
          <w:color w:val="000000" w:themeColor="text1"/>
          <w:shd w:fill="FFFFFF" w:val="clear"/>
        </w:rPr>
        <w:t>s in.”</w:t>
      </w:r>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He made his way </w:t>
      </w:r>
      <w:del w:id="5710" w:author="Brett Savory" w:date="2023-10-24T16:30:19Z">
        <w:r>
          <w:rPr>
            <w:rFonts w:eastAsia="Times New Roman" w:cs="Times New Roman" w:ascii="Times New Roman" w:hAnsi="Times New Roman"/>
            <w:color w:val="000000" w:themeColor="text1"/>
            <w:shd w:fill="FFFFFF" w:val="clear"/>
          </w:rPr>
          <w:delText>out of the place</w:delText>
        </w:r>
      </w:del>
      <w:ins w:id="5711" w:author="Brett Savory" w:date="2023-10-24T16:30:19Z">
        <w:r>
          <w:rPr>
            <w:rFonts w:eastAsia="Times New Roman" w:cs="Times New Roman" w:ascii="Times New Roman" w:hAnsi="Times New Roman"/>
            <w:color w:val="000000" w:themeColor="text1"/>
            <w:shd w:fill="FFFFFF" w:val="clear"/>
          </w:rPr>
          <w:t>from the water</w:t>
        </w:r>
      </w:ins>
      <w:r>
        <w:rPr>
          <w:rFonts w:eastAsia="Times New Roman" w:cs="Times New Roman" w:ascii="Times New Roman" w:hAnsi="Times New Roman"/>
          <w:color w:val="000000" w:themeColor="text1"/>
          <w:shd w:fill="FFFFFF" w:val="clear"/>
        </w:rPr>
        <w:t xml:space="preserve">, </w:t>
      </w:r>
      <w:ins w:id="5712" w:author="Brett Savory" w:date="2023-10-24T16:30:07Z">
        <w:r>
          <w:rPr>
            <w:rFonts w:eastAsia="Times New Roman" w:cs="Times New Roman" w:ascii="Times New Roman" w:hAnsi="Times New Roman"/>
            <w:color w:val="000000" w:themeColor="text1"/>
            <w:shd w:fill="FFFFFF" w:val="clear"/>
          </w:rPr>
          <w:t xml:space="preserve">then </w:t>
        </w:r>
      </w:ins>
      <w:r>
        <w:rPr>
          <w:rFonts w:eastAsia="Times New Roman" w:cs="Times New Roman" w:ascii="Times New Roman" w:hAnsi="Times New Roman"/>
          <w:color w:val="000000" w:themeColor="text1"/>
          <w:shd w:fill="FFFFFF" w:val="clear"/>
        </w:rPr>
        <w:t>Xophur said</w:t>
      </w:r>
      <w:ins w:id="5713" w:author="Brett Savory" w:date="2023-10-24T16:30:09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r>
        <w:rPr>
          <w:rFonts w:eastAsia="Times New Roman" w:cs="Times New Roman" w:ascii="Times New Roman" w:hAnsi="Times New Roman"/>
          <w:i/>
          <w:iCs/>
          <w:color w:val="000000" w:themeColor="text1"/>
          <w:shd w:fill="FFFFFF" w:val="clear"/>
        </w:rPr>
        <w:t>“</w:t>
      </w:r>
      <w:del w:id="5714" w:author="Brett Savory" w:date="2023-10-24T16:30:10Z">
        <w:r>
          <w:rPr>
            <w:rFonts w:eastAsia="Times New Roman" w:cs="Times New Roman" w:ascii="Times New Roman" w:hAnsi="Times New Roman"/>
            <w:i/>
            <w:iCs/>
            <w:color w:val="000000" w:themeColor="text1"/>
            <w:shd w:fill="FFFFFF" w:val="clear"/>
          </w:rPr>
          <w:delText>n</w:delText>
        </w:r>
      </w:del>
      <w:ins w:id="5715" w:author="Brett Savory" w:date="2023-10-24T16:30:10Z">
        <w:r>
          <w:rPr>
            <w:rFonts w:eastAsia="Times New Roman" w:cs="Times New Roman" w:ascii="Times New Roman" w:hAnsi="Times New Roman"/>
            <w:i/>
            <w:iCs/>
            <w:color w:val="000000" w:themeColor="text1"/>
            <w:shd w:fill="FFFFFF" w:val="clear"/>
          </w:rPr>
          <w:t>N</w:t>
        </w:r>
      </w:ins>
      <w:r>
        <w:rPr>
          <w:rFonts w:eastAsia="Times New Roman" w:cs="Times New Roman" w:ascii="Times New Roman" w:hAnsi="Times New Roman"/>
          <w:i/>
          <w:iCs/>
          <w:color w:val="000000" w:themeColor="text1"/>
          <w:shd w:fill="FFFFFF" w:val="clear"/>
        </w:rPr>
        <w:t>ow you have to go to our altar and leave it there</w:t>
      </w:r>
      <w:ins w:id="5716" w:author="Brett Savory" w:date="2023-10-24T16:30:24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w:t>
      </w:r>
    </w:p>
    <w:p>
      <w:pPr>
        <w:pStyle w:val="Normal"/>
        <w:spacing w:lineRule="auto" w:line="480"/>
        <w:ind w:firstLine="720"/>
        <w:rPr/>
      </w:pPr>
      <w:del w:id="5717" w:author="Microsoft Office User" w:date="2023-08-24T19:24:00Z">
        <w:r>
          <w:rPr>
            <w:rFonts w:eastAsia="Times New Roman" w:cs="Times New Roman" w:ascii="Times New Roman" w:hAnsi="Times New Roman"/>
            <w:color w:val="000000" w:themeColor="text1"/>
            <w:shd w:fill="FFFFFF" w:val="clear"/>
          </w:rPr>
          <w:delText xml:space="preserve">Jeremy </w:delText>
        </w:r>
      </w:del>
      <w:ins w:id="5718" w:author="Microsoft Office User" w:date="2023-08-24T19:24:00Z">
        <w:r>
          <w:rPr>
            <w:rFonts w:eastAsia="Times New Roman" w:cs="Times New Roman" w:ascii="Times New Roman" w:hAnsi="Times New Roman"/>
            <w:color w:val="000000" w:themeColor="text1"/>
            <w:shd w:fill="FFFFFF" w:val="clear"/>
          </w:rPr>
          <w:t xml:space="preserve">Our ally seemed worried and </w:t>
        </w:r>
      </w:ins>
      <w:r>
        <w:rPr>
          <w:rFonts w:eastAsia="Times New Roman" w:cs="Times New Roman" w:ascii="Times New Roman" w:hAnsi="Times New Roman"/>
          <w:color w:val="000000" w:themeColor="text1"/>
          <w:shd w:fill="FFFFFF" w:val="clear"/>
        </w:rPr>
        <w:t>said in a trembling voice,</w:t>
      </w:r>
      <w:r>
        <w:rPr>
          <w:rFonts w:eastAsia="Times New Roman" w:cs="Times New Roman" w:ascii="Times New Roman" w:hAnsi="Times New Roman"/>
          <w:i/>
          <w:iCs/>
          <w:color w:val="000000" w:themeColor="text1"/>
          <w:shd w:fill="FFFFFF" w:val="clear"/>
        </w:rPr>
        <w:t xml:space="preserve"> </w:t>
      </w:r>
      <w:r>
        <w:rPr>
          <w:rFonts w:eastAsia="Times New Roman" w:cs="Times New Roman" w:ascii="Times New Roman" w:hAnsi="Times New Roman"/>
          <w:i w:val="false"/>
          <w:iCs w:val="false"/>
          <w:color w:val="000000" w:themeColor="text1"/>
          <w:shd w:fill="FFFFFF" w:val="clear"/>
          <w:lang w:val="en-US" w:eastAsia="en-US" w:bidi="ar-SA"/>
          <w:rPrChange w:id="0" w:author="Brett Savory" w:date="2023-10-24T16:30:35Z">
            <w:rPr>
              <w:sz w:val="24"/>
              <w:i/>
              <w:kern w:val="0"/>
              <w:shd w:fill="FFFFFF" w:val="clear"/>
              <w:szCs w:val="24"/>
              <w:iCs/>
            </w:rPr>
          </w:rPrChange>
        </w:rPr>
        <w:t>“</w:t>
      </w:r>
      <w:del w:id="5720" w:author="Brett Savory" w:date="2023-10-24T16:30:30Z">
        <w:r>
          <w:rPr>
            <w:rFonts w:eastAsia="Times New Roman" w:cs="Times New Roman" w:ascii="Times New Roman" w:hAnsi="Times New Roman"/>
            <w:i w:val="false"/>
            <w:iCs w:val="false"/>
            <w:color w:val="000000" w:themeColor="text1"/>
            <w:shd w:fill="FFFFFF" w:val="clear"/>
            <w:lang w:val="en-US" w:eastAsia="en-US" w:bidi="ar-SA"/>
          </w:rPr>
          <w:delText>w</w:delText>
        </w:r>
      </w:del>
      <w:ins w:id="5721" w:author="Brett Savory" w:date="2023-10-24T16:30:29Z">
        <w:r>
          <w:rPr>
            <w:rFonts w:eastAsia="Times New Roman" w:cs="Times New Roman" w:ascii="Times New Roman" w:hAnsi="Times New Roman"/>
            <w:color w:val="000000" w:themeColor="text1"/>
            <w:shd w:fill="FFFFFF" w:val="clear"/>
          </w:rPr>
          <w:t>W</w:t>
        </w:r>
      </w:ins>
      <w:r>
        <w:rPr>
          <w:rFonts w:eastAsia="Times New Roman" w:cs="Times New Roman" w:ascii="Times New Roman" w:hAnsi="Times New Roman"/>
          <w:color w:val="000000" w:themeColor="text1"/>
          <w:shd w:fill="FFFFFF" w:val="clear"/>
        </w:rPr>
        <w:t>here is th</w:t>
      </w:r>
      <w:ins w:id="5722" w:author="Brett Savory" w:date="2023-10-24T16:30:38Z">
        <w:r>
          <w:rPr>
            <w:rFonts w:eastAsia="Times New Roman" w:cs="Times New Roman" w:ascii="Times New Roman" w:hAnsi="Times New Roman"/>
            <w:color w:val="000000" w:themeColor="text1"/>
            <w:shd w:fill="FFFFFF" w:val="clear"/>
          </w:rPr>
          <w:t>e</w:t>
        </w:r>
      </w:ins>
      <w:del w:id="5723" w:author="Brett Savory" w:date="2023-10-24T16:30:38Z">
        <w:r>
          <w:rPr>
            <w:rFonts w:eastAsia="Times New Roman" w:cs="Times New Roman" w:ascii="Times New Roman" w:hAnsi="Times New Roman"/>
            <w:color w:val="000000" w:themeColor="text1"/>
            <w:shd w:fill="FFFFFF" w:val="clear"/>
          </w:rPr>
          <w:delText>at</w:delText>
        </w:r>
      </w:del>
      <w:r>
        <w:rPr>
          <w:rFonts w:eastAsia="Times New Roman" w:cs="Times New Roman" w:ascii="Times New Roman" w:hAnsi="Times New Roman"/>
          <w:color w:val="000000" w:themeColor="text1"/>
          <w:shd w:fill="FFFFFF" w:val="clear"/>
        </w:rPr>
        <w:t xml:space="preserve"> altar located?”</w:t>
      </w:r>
    </w:p>
    <w:p>
      <w:pPr>
        <w:pStyle w:val="Normal"/>
        <w:spacing w:lineRule="auto" w:line="480"/>
        <w:ind w:firstLine="720"/>
        <w:rPr>
          <w:rFonts w:ascii="Times New Roman" w:hAnsi="Times New Roman" w:eastAsia="Times New Roman" w:cs="Times New Roman"/>
          <w:color w:val="000000" w:themeColor="text1"/>
          <w:shd w:fill="FFFFFF" w:val="clear"/>
        </w:rPr>
      </w:pPr>
      <w:r>
        <w:rPr>
          <w:rFonts w:eastAsia="Times New Roman" w:cs="Times New Roman" w:ascii="Times New Roman" w:hAnsi="Times New Roman"/>
          <w:color w:val="000000" w:themeColor="text1"/>
          <w:shd w:fill="FFFFFF" w:val="clear"/>
        </w:rPr>
        <w:t xml:space="preserve">Xophur just nodded </w:t>
      </w:r>
      <w:del w:id="5724" w:author="Brett Savory" w:date="2023-10-24T16:30:42Z">
        <w:r>
          <w:rPr>
            <w:rFonts w:eastAsia="Times New Roman" w:cs="Times New Roman" w:ascii="Times New Roman" w:hAnsi="Times New Roman"/>
            <w:color w:val="000000" w:themeColor="text1"/>
            <w:shd w:fill="FFFFFF" w:val="clear"/>
          </w:rPr>
          <w:delText xml:space="preserve">his head </w:delText>
        </w:r>
      </w:del>
      <w:r>
        <w:rPr>
          <w:rFonts w:eastAsia="Times New Roman" w:cs="Times New Roman" w:ascii="Times New Roman" w:hAnsi="Times New Roman"/>
          <w:color w:val="000000" w:themeColor="text1"/>
          <w:shd w:fill="FFFFFF" w:val="clear"/>
        </w:rPr>
        <w:t>with a grim</w:t>
      </w:r>
      <w:ins w:id="5725" w:author="Brett Savory" w:date="2023-10-24T16:30:47Z">
        <w:r>
          <w:rPr>
            <w:rFonts w:eastAsia="Times New Roman" w:cs="Times New Roman" w:ascii="Times New Roman" w:hAnsi="Times New Roman"/>
            <w:color w:val="000000" w:themeColor="text1"/>
            <w:shd w:fill="FFFFFF" w:val="clear"/>
          </w:rPr>
          <w:t>ness,</w:t>
        </w:r>
      </w:ins>
      <w:r>
        <w:rPr>
          <w:rFonts w:eastAsia="Times New Roman" w:cs="Times New Roman" w:ascii="Times New Roman" w:hAnsi="Times New Roman"/>
          <w:color w:val="000000" w:themeColor="text1"/>
          <w:shd w:fill="FFFFFF" w:val="clear"/>
        </w:rPr>
        <w:t xml:space="preserve"> </w:t>
      </w:r>
      <w:del w:id="5726" w:author="Brett Savory" w:date="2023-10-24T16:30:53Z">
        <w:r>
          <w:rPr>
            <w:rFonts w:eastAsia="Times New Roman" w:cs="Times New Roman" w:ascii="Times New Roman" w:hAnsi="Times New Roman"/>
            <w:color w:val="000000" w:themeColor="text1"/>
            <w:shd w:fill="FFFFFF" w:val="clear"/>
          </w:rPr>
          <w:delText>like</w:delText>
        </w:r>
      </w:del>
      <w:ins w:id="5727" w:author="Brett Savory" w:date="2023-10-24T16:30:53Z">
        <w:r>
          <w:rPr>
            <w:rFonts w:eastAsia="Times New Roman" w:cs="Times New Roman" w:ascii="Times New Roman" w:hAnsi="Times New Roman"/>
            <w:color w:val="000000" w:themeColor="text1"/>
            <w:shd w:fill="FFFFFF" w:val="clear"/>
          </w:rPr>
          <w:t>as if</w:t>
        </w:r>
      </w:ins>
      <w:r>
        <w:rPr>
          <w:rFonts w:eastAsia="Times New Roman" w:cs="Times New Roman" w:ascii="Times New Roman" w:hAnsi="Times New Roman"/>
          <w:color w:val="000000" w:themeColor="text1"/>
          <w:shd w:fill="FFFFFF" w:val="clear"/>
        </w:rPr>
        <w:t xml:space="preserve"> saying, </w:t>
      </w:r>
      <w:del w:id="5728" w:author="Brett Savory" w:date="2023-10-24T16:30:56Z">
        <w:r>
          <w:rPr>
            <w:rFonts w:eastAsia="Times New Roman" w:cs="Times New Roman" w:ascii="Times New Roman" w:hAnsi="Times New Roman"/>
            <w:color w:val="000000" w:themeColor="text1"/>
            <w:shd w:fill="FFFFFF" w:val="clear"/>
          </w:rPr>
          <w:delText>“</w:delText>
        </w:r>
      </w:del>
      <w:ins w:id="5729" w:author="Brett Savory" w:date="2023-10-24T16:30:57Z">
        <w:r>
          <w:rPr>
            <w:rFonts w:eastAsia="Times New Roman" w:cs="Times New Roman" w:ascii="Times New Roman" w:hAnsi="Times New Roman"/>
            <w:color w:val="000000" w:themeColor="text1"/>
            <w:kern w:val="0"/>
            <w:sz w:val="24"/>
            <w:szCs w:val="24"/>
            <w:shd w:fill="FFFFFF" w:val="clear"/>
            <w:lang w:val="en-US" w:eastAsia="en-US" w:bidi="ar-SA"/>
          </w:rPr>
          <w:t>‘</w:t>
        </w:r>
      </w:ins>
      <w:del w:id="5730" w:author="Brett Savory" w:date="2023-10-24T16:31:00Z">
        <w:r>
          <w:rPr>
            <w:rFonts w:eastAsia="Times New Roman" w:cs="Times New Roman" w:ascii="Times New Roman" w:hAnsi="Times New Roman"/>
            <w:color w:val="000000" w:themeColor="text1"/>
            <w:kern w:val="0"/>
            <w:sz w:val="24"/>
            <w:szCs w:val="24"/>
            <w:shd w:fill="FFFFFF" w:val="clear"/>
            <w:lang w:val="en-US" w:eastAsia="en-US" w:bidi="ar-SA"/>
          </w:rPr>
          <w:delText>y</w:delText>
        </w:r>
      </w:del>
      <w:ins w:id="5731" w:author="Brett Savory" w:date="2023-10-24T16:31:00Z">
        <w:r>
          <w:rPr>
            <w:rFonts w:eastAsia="Times New Roman" w:cs="Times New Roman" w:ascii="Times New Roman" w:hAnsi="Times New Roman"/>
            <w:color w:val="000000" w:themeColor="text1"/>
            <w:shd w:fill="FFFFFF" w:val="clear"/>
          </w:rPr>
          <w:t>Y</w:t>
        </w:r>
      </w:ins>
      <w:r>
        <w:rPr>
          <w:rFonts w:eastAsia="Times New Roman" w:cs="Times New Roman" w:ascii="Times New Roman" w:hAnsi="Times New Roman"/>
          <w:color w:val="000000" w:themeColor="text1"/>
          <w:shd w:fill="FFFFFF" w:val="clear"/>
        </w:rPr>
        <w:t>ou know where to go</w:t>
      </w:r>
      <w:del w:id="5732" w:author="Brett Savory" w:date="2023-07-21T11:30:00Z">
        <w:r>
          <w:rPr>
            <w:rFonts w:eastAsia="Times New Roman" w:cs="Times New Roman" w:ascii="Times New Roman" w:hAnsi="Times New Roman"/>
            <w:color w:val="000000" w:themeColor="text1"/>
            <w:shd w:fill="FFFFFF" w:val="clear"/>
          </w:rPr>
          <w:delText>…</w:delText>
        </w:r>
      </w:del>
      <w:ins w:id="5733" w:author="Brett Savory" w:date="2023-10-24T16:31:04Z">
        <w:r>
          <w:rPr>
            <w:rFonts w:eastAsia="Times New Roman" w:cs="Times New Roman" w:ascii="Times New Roman" w:hAnsi="Times New Roman"/>
            <w:color w:val="000000" w:themeColor="text1"/>
            <w:shd w:fill="FFFFFF" w:val="clear"/>
          </w:rPr>
          <w:t>.</w:t>
        </w:r>
      </w:ins>
      <w:ins w:id="5734" w:author="Brett Savory" w:date="2023-07-21T11:30:00Z">
        <w:r>
          <w:rPr>
            <w:rFonts w:eastAsia="Times New Roman" w:cs="Times New Roman" w:ascii="Times New Roman" w:hAnsi="Times New Roman"/>
            <w:color w:val="000000" w:themeColor="text1"/>
            <w:shd w:fill="FFFFFF" w:val="clear"/>
          </w:rPr>
          <w:t xml:space="preserve"> . . .</w:t>
        </w:r>
      </w:ins>
      <w:ins w:id="5735" w:author="Brett Savory" w:date="2023-10-24T16:31:02Z">
        <w:r>
          <w:rPr>
            <w:rFonts w:eastAsia="Times New Roman" w:cs="Times New Roman" w:ascii="Times New Roman" w:hAnsi="Times New Roman"/>
            <w:color w:val="000000" w:themeColor="text1"/>
            <w:kern w:val="0"/>
            <w:sz w:val="24"/>
            <w:szCs w:val="24"/>
            <w:shd w:fill="FFFFFF" w:val="clear"/>
            <w:lang w:val="en-US" w:eastAsia="en-US" w:bidi="ar-SA"/>
          </w:rPr>
          <w:t>’</w:t>
        </w:r>
      </w:ins>
      <w:del w:id="5736" w:author="Brett Savory" w:date="2023-10-24T16:31:02Z">
        <w:r>
          <w:rPr>
            <w:rFonts w:eastAsia="Times New Roman" w:cs="Times New Roman" w:ascii="Times New Roman" w:hAnsi="Times New Roman"/>
            <w:color w:val="000000" w:themeColor="text1"/>
            <w:kern w:val="0"/>
            <w:sz w:val="24"/>
            <w:szCs w:val="24"/>
            <w:shd w:fill="FFFFFF" w:val="clear"/>
            <w:lang w:val="en-US" w:eastAsia="en-US" w:bidi="ar-SA"/>
          </w:rPr>
          <w:delText>”</w:delText>
        </w:r>
      </w:del>
    </w:p>
    <w:p>
      <w:pPr>
        <w:pStyle w:val="Normal"/>
        <w:spacing w:lineRule="auto" w:line="480"/>
        <w:ind w:firstLine="720"/>
        <w:rPr/>
      </w:pPr>
      <w:r>
        <w:rPr>
          <w:rFonts w:eastAsia="Times New Roman" w:cs="Times New Roman" w:ascii="Times New Roman" w:hAnsi="Times New Roman"/>
          <w:color w:val="000000" w:themeColor="text1"/>
          <w:shd w:fill="FFFFFF" w:val="clear"/>
        </w:rPr>
        <w:t>Then something unexpected happened</w:t>
      </w:r>
      <w:ins w:id="5737" w:author="Brett Savory" w:date="2023-10-24T16:31:09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del w:id="5738" w:author="Microsoft Office User" w:date="2023-08-24T19:24:00Z">
        <w:r>
          <w:rPr>
            <w:rFonts w:eastAsia="Times New Roman" w:cs="Times New Roman" w:ascii="Times New Roman" w:hAnsi="Times New Roman"/>
            <w:color w:val="000000" w:themeColor="text1"/>
            <w:shd w:fill="FFFFFF" w:val="clear"/>
          </w:rPr>
          <w:delText xml:space="preserve">Jeremy </w:delText>
        </w:r>
      </w:del>
      <w:ins w:id="5739" w:author="Microsoft Office User" w:date="2023-08-24T19:25:00Z">
        <w:del w:id="5740" w:author="Brett Savory" w:date="2023-10-24T16:31:10Z">
          <w:r>
            <w:rPr>
              <w:rFonts w:eastAsia="Times New Roman" w:cs="Times New Roman" w:ascii="Times New Roman" w:hAnsi="Times New Roman"/>
              <w:color w:val="000000" w:themeColor="text1"/>
              <w:shd w:fill="FFFFFF" w:val="clear"/>
            </w:rPr>
            <w:delText>o</w:delText>
          </w:r>
        </w:del>
      </w:ins>
      <w:ins w:id="5741" w:author="Brett Savory" w:date="2023-10-24T16:31:10Z">
        <w:r>
          <w:rPr>
            <w:rFonts w:eastAsia="Times New Roman" w:cs="Times New Roman" w:ascii="Times New Roman" w:hAnsi="Times New Roman"/>
            <w:color w:val="000000" w:themeColor="text1"/>
            <w:shd w:fill="FFFFFF" w:val="clear"/>
          </w:rPr>
          <w:t>O</w:t>
        </w:r>
      </w:ins>
      <w:ins w:id="5742" w:author="Microsoft Office User" w:date="2023-08-24T19:25:00Z">
        <w:r>
          <w:rPr>
            <w:rFonts w:eastAsia="Times New Roman" w:cs="Times New Roman" w:ascii="Times New Roman" w:hAnsi="Times New Roman"/>
            <w:color w:val="000000" w:themeColor="text1"/>
            <w:shd w:fill="FFFFFF" w:val="clear"/>
          </w:rPr>
          <w:t>ur</w:t>
        </w:r>
      </w:ins>
      <w:ins w:id="5743" w:author="Microsoft Office User" w:date="2023-08-24T19:24:00Z">
        <w:r>
          <w:rPr>
            <w:rFonts w:eastAsia="Times New Roman" w:cs="Times New Roman" w:ascii="Times New Roman" w:hAnsi="Times New Roman"/>
            <w:color w:val="000000" w:themeColor="text1"/>
            <w:shd w:fill="FFFFFF" w:val="clear"/>
          </w:rPr>
          <w:t xml:space="preserve"> </w:t>
        </w:r>
      </w:ins>
      <w:ins w:id="5744" w:author="Microsoft Office User" w:date="2023-08-24T19:25:00Z">
        <w:r>
          <w:rPr>
            <w:rFonts w:eastAsia="Times New Roman" w:cs="Times New Roman" w:ascii="Times New Roman" w:hAnsi="Times New Roman"/>
            <w:color w:val="000000" w:themeColor="text1"/>
            <w:shd w:fill="FFFFFF" w:val="clear"/>
          </w:rPr>
          <w:t>unknown</w:t>
        </w:r>
      </w:ins>
      <w:ins w:id="5745" w:author="Microsoft Office User" w:date="2023-08-24T19:24:00Z">
        <w:r>
          <w:rPr>
            <w:rFonts w:eastAsia="Times New Roman" w:cs="Times New Roman" w:ascii="Times New Roman" w:hAnsi="Times New Roman"/>
            <w:color w:val="000000" w:themeColor="text1"/>
            <w:shd w:fill="FFFFFF" w:val="clear"/>
          </w:rPr>
          <w:t xml:space="preserve"> helper </w:t>
        </w:r>
      </w:ins>
      <w:r>
        <w:rPr>
          <w:rFonts w:eastAsia="Times New Roman" w:cs="Times New Roman" w:ascii="Times New Roman" w:hAnsi="Times New Roman"/>
          <w:color w:val="000000" w:themeColor="text1"/>
          <w:shd w:fill="FFFFFF" w:val="clear"/>
        </w:rPr>
        <w:t>opened another portal by himself</w:t>
      </w:r>
      <w:ins w:id="5746" w:author="Brett Savory" w:date="2023-10-24T16:31:16Z">
        <w:r>
          <w:rPr>
            <w:rFonts w:eastAsia="Times New Roman" w:cs="Times New Roman" w:ascii="Times New Roman" w:hAnsi="Times New Roman"/>
            <w:color w:val="000000" w:themeColor="text1"/>
            <w:shd w:fill="FFFFFF" w:val="clear"/>
          </w:rPr>
          <w:t>.</w:t>
        </w:r>
      </w:ins>
      <w:del w:id="5747" w:author="Brett Savory" w:date="2023-10-24T16:31:16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5748" w:author="Brett Savory" w:date="2023-10-24T16:31:17Z">
        <w:r>
          <w:rPr>
            <w:rFonts w:eastAsia="Times New Roman" w:cs="Times New Roman" w:ascii="Times New Roman" w:hAnsi="Times New Roman"/>
            <w:color w:val="000000" w:themeColor="text1"/>
            <w:shd w:fill="FFFFFF" w:val="clear"/>
          </w:rPr>
          <w:delText>t</w:delText>
        </w:r>
      </w:del>
      <w:ins w:id="5749" w:author="Brett Savory" w:date="2023-10-24T16:31:17Z">
        <w:r>
          <w:rPr>
            <w:rFonts w:eastAsia="Times New Roman" w:cs="Times New Roman" w:ascii="Times New Roman" w:hAnsi="Times New Roman"/>
            <w:color w:val="000000" w:themeColor="text1"/>
            <w:shd w:fill="FFFFFF" w:val="clear"/>
          </w:rPr>
          <w:t>T</w:t>
        </w:r>
      </w:ins>
      <w:r>
        <w:rPr>
          <w:rFonts w:eastAsia="Times New Roman" w:cs="Times New Roman" w:ascii="Times New Roman" w:hAnsi="Times New Roman"/>
          <w:color w:val="000000" w:themeColor="text1"/>
          <w:shd w:fill="FFFFFF" w:val="clear"/>
        </w:rPr>
        <w:t>his time what we saw there were trees on fire! Standing trees with no leaves on them</w:t>
      </w:r>
      <w:del w:id="5750" w:author="Brett Savory" w:date="2023-07-21T11:30:00Z">
        <w:r>
          <w:rPr>
            <w:rFonts w:eastAsia="Times New Roman" w:cs="Times New Roman" w:ascii="Times New Roman" w:hAnsi="Times New Roman"/>
            <w:color w:val="000000" w:themeColor="text1"/>
            <w:shd w:fill="FFFFFF" w:val="clear"/>
          </w:rPr>
          <w:delText>…</w:delText>
        </w:r>
      </w:del>
      <w:ins w:id="5751"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just fire! A fire that never seemed to cease, and little children walking around the trees</w:t>
      </w:r>
      <w:ins w:id="5752" w:author="Brett Savory" w:date="2023-10-24T16:31:27Z">
        <w:r>
          <w:rPr>
            <w:rFonts w:eastAsia="Times New Roman" w:cs="Times New Roman" w:ascii="Times New Roman" w:hAnsi="Times New Roman"/>
            <w:color w:val="000000" w:themeColor="text1"/>
            <w:shd w:fill="FFFFFF" w:val="clear"/>
          </w:rPr>
          <w:t>.</w:t>
        </w:r>
      </w:ins>
      <w:del w:id="5753" w:author="Brett Savory" w:date="2023-10-24T16:31:27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5754" w:author="Brett Savory" w:date="2023-10-24T16:31:30Z">
        <w:r>
          <w:rPr>
            <w:rFonts w:eastAsia="Times New Roman" w:cs="Times New Roman" w:ascii="Times New Roman" w:hAnsi="Times New Roman"/>
            <w:color w:val="000000" w:themeColor="text1"/>
            <w:shd w:fill="FFFFFF" w:val="clear"/>
          </w:rPr>
          <w:delText>o</w:delText>
        </w:r>
      </w:del>
      <w:ins w:id="5755" w:author="Brett Savory" w:date="2023-10-24T16:31:30Z">
        <w:r>
          <w:rPr>
            <w:rFonts w:eastAsia="Times New Roman" w:cs="Times New Roman" w:ascii="Times New Roman" w:hAnsi="Times New Roman"/>
            <w:color w:val="000000" w:themeColor="text1"/>
            <w:shd w:fill="FFFFFF" w:val="clear"/>
          </w:rPr>
          <w:t>O</w:t>
        </w:r>
      </w:ins>
      <w:r>
        <w:rPr>
          <w:rFonts w:eastAsia="Times New Roman" w:cs="Times New Roman" w:ascii="Times New Roman" w:hAnsi="Times New Roman"/>
          <w:color w:val="000000" w:themeColor="text1"/>
          <w:shd w:fill="FFFFFF" w:val="clear"/>
        </w:rPr>
        <w:t>ne of them got close</w:t>
      </w:r>
      <w:del w:id="5756" w:author="Brett Savory" w:date="2023-10-24T16:31:35Z">
        <w:r>
          <w:rPr>
            <w:rFonts w:eastAsia="Times New Roman" w:cs="Times New Roman" w:ascii="Times New Roman" w:hAnsi="Times New Roman"/>
            <w:color w:val="000000" w:themeColor="text1"/>
            <w:shd w:fill="FFFFFF" w:val="clear"/>
          </w:rPr>
          <w:delText>r</w:delText>
        </w:r>
      </w:del>
      <w:r>
        <w:rPr>
          <w:rFonts w:eastAsia="Times New Roman" w:cs="Times New Roman" w:ascii="Times New Roman" w:hAnsi="Times New Roman"/>
          <w:color w:val="000000" w:themeColor="text1"/>
          <w:shd w:fill="FFFFFF" w:val="clear"/>
        </w:rPr>
        <w:t xml:space="preserve"> enough and we got scared</w:t>
      </w:r>
      <w:ins w:id="5757" w:author="Brett Savory" w:date="2023-10-24T16:31:40Z">
        <w:r>
          <w:rPr>
            <w:rFonts w:eastAsia="Times New Roman" w:cs="Times New Roman" w:ascii="Times New Roman" w:hAnsi="Times New Roman"/>
            <w:color w:val="000000" w:themeColor="text1"/>
            <w:shd w:fill="FFFFFF" w:val="clear"/>
          </w:rPr>
          <w:t>.</w:t>
        </w:r>
      </w:ins>
      <w:del w:id="5758" w:author="Brett Savory" w:date="2023-10-24T16:31:39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5759" w:author="Brett Savory" w:date="2023-10-24T16:31:42Z">
        <w:r>
          <w:rPr>
            <w:rFonts w:eastAsia="Times New Roman" w:cs="Times New Roman" w:ascii="Times New Roman" w:hAnsi="Times New Roman"/>
            <w:color w:val="000000" w:themeColor="text1"/>
            <w:shd w:fill="FFFFFF" w:val="clear"/>
          </w:rPr>
          <w:delText>that</w:delText>
        </w:r>
      </w:del>
      <w:ins w:id="5760" w:author="Brett Savory" w:date="2023-10-24T16:31:42Z">
        <w:r>
          <w:rPr>
            <w:rFonts w:eastAsia="Times New Roman" w:cs="Times New Roman" w:ascii="Times New Roman" w:hAnsi="Times New Roman"/>
            <w:color w:val="000000" w:themeColor="text1"/>
            <w:shd w:fill="FFFFFF" w:val="clear"/>
          </w:rPr>
          <w:t>The</w:t>
        </w:r>
      </w:ins>
      <w:r>
        <w:rPr>
          <w:rFonts w:eastAsia="Times New Roman" w:cs="Times New Roman" w:ascii="Times New Roman" w:hAnsi="Times New Roman"/>
          <w:color w:val="000000" w:themeColor="text1"/>
          <w:shd w:fill="FFFFFF" w:val="clear"/>
        </w:rPr>
        <w:t xml:space="preserve"> proximity allowed us to see his amorphous face</w:t>
      </w:r>
      <w:ins w:id="5761" w:author="Brett Savory" w:date="2023-10-24T16:31:48Z">
        <w:r>
          <w:rPr>
            <w:rFonts w:eastAsia="Times New Roman" w:cs="Times New Roman" w:ascii="Times New Roman" w:hAnsi="Times New Roman"/>
            <w:color w:val="000000" w:themeColor="text1"/>
            <w:shd w:fill="FFFFFF" w:val="clear"/>
          </w:rPr>
          <w:t>.</w:t>
        </w:r>
      </w:ins>
      <w:del w:id="5762" w:author="Brett Savory" w:date="2023-10-24T16:31:48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5763" w:author="Brett Savory" w:date="2023-10-24T16:31:49Z">
        <w:r>
          <w:rPr>
            <w:rFonts w:eastAsia="Times New Roman" w:cs="Times New Roman" w:ascii="Times New Roman" w:hAnsi="Times New Roman"/>
            <w:color w:val="000000" w:themeColor="text1"/>
            <w:shd w:fill="FFFFFF" w:val="clear"/>
          </w:rPr>
          <w:delText>i</w:delText>
        </w:r>
      </w:del>
      <w:ins w:id="5764" w:author="Brett Savory" w:date="2023-10-24T16:31:49Z">
        <w:r>
          <w:rPr>
            <w:rFonts w:eastAsia="Times New Roman" w:cs="Times New Roman" w:ascii="Times New Roman" w:hAnsi="Times New Roman"/>
            <w:color w:val="000000" w:themeColor="text1"/>
            <w:shd w:fill="FFFFFF" w:val="clear"/>
          </w:rPr>
          <w:t>I</w:t>
        </w:r>
      </w:ins>
      <w:r>
        <w:rPr>
          <w:rFonts w:eastAsia="Times New Roman" w:cs="Times New Roman" w:ascii="Times New Roman" w:hAnsi="Times New Roman"/>
          <w:color w:val="000000" w:themeColor="text1"/>
          <w:shd w:fill="FFFFFF" w:val="clear"/>
        </w:rPr>
        <w:t>t was hell for sure</w:t>
      </w:r>
      <w:ins w:id="5765" w:author="Brett Savory" w:date="2023-10-24T16:31:52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and those were not children</w:t>
      </w:r>
      <w:ins w:id="5766" w:author="Brett Savory" w:date="2023-10-24T16:31:56Z">
        <w:r>
          <w:rPr>
            <w:rFonts w:eastAsia="Times New Roman" w:cs="Times New Roman" w:ascii="Times New Roman" w:hAnsi="Times New Roman"/>
            <w:color w:val="000000" w:themeColor="text1"/>
            <w:kern w:val="0"/>
            <w:sz w:val="24"/>
            <w:szCs w:val="24"/>
            <w:shd w:fill="FFFFFF" w:val="clear"/>
            <w:lang w:val="en-US" w:eastAsia="en-US" w:bidi="ar-SA"/>
          </w:rPr>
          <w:t>—</w:t>
        </w:r>
      </w:ins>
      <w:del w:id="5767" w:author="Brett Savory" w:date="2023-10-24T16:31:55Z">
        <w:r>
          <w:rPr>
            <w:rFonts w:eastAsia="Times New Roman" w:cs="Times New Roman" w:ascii="Times New Roman" w:hAnsi="Times New Roman"/>
            <w:color w:val="000000" w:themeColor="text1"/>
            <w:kern w:val="0"/>
            <w:sz w:val="24"/>
            <w:szCs w:val="24"/>
            <w:shd w:fill="FFFFFF" w:val="clear"/>
            <w:lang w:val="en-US" w:eastAsia="en-US" w:bidi="ar-SA"/>
          </w:rPr>
          <w:delText xml:space="preserve">, </w:delText>
        </w:r>
      </w:del>
      <w:r>
        <w:rPr>
          <w:rFonts w:eastAsia="Times New Roman" w:cs="Times New Roman" w:ascii="Times New Roman" w:hAnsi="Times New Roman"/>
          <w:color w:val="000000" w:themeColor="text1"/>
          <w:shd w:fill="FFFFFF" w:val="clear"/>
        </w:rPr>
        <w:t xml:space="preserve">most likely demons masquerading </w:t>
      </w:r>
      <w:ins w:id="5768" w:author="Brett Savory" w:date="2023-10-24T16:31:59Z">
        <w:r>
          <w:rPr>
            <w:rFonts w:eastAsia="Times New Roman" w:cs="Times New Roman" w:ascii="Times New Roman" w:hAnsi="Times New Roman"/>
            <w:color w:val="000000" w:themeColor="text1"/>
            <w:shd w:fill="FFFFFF" w:val="clear"/>
          </w:rPr>
          <w:t xml:space="preserve">as </w:t>
        </w:r>
      </w:ins>
      <w:r>
        <w:rPr>
          <w:rFonts w:eastAsia="Times New Roman" w:cs="Times New Roman" w:ascii="Times New Roman" w:hAnsi="Times New Roman"/>
          <w:color w:val="000000" w:themeColor="text1"/>
          <w:shd w:fill="FFFFFF" w:val="clear"/>
        </w:rPr>
        <w:t>kids</w:t>
      </w:r>
      <w:ins w:id="5769" w:author="Brett Savory" w:date="2023-10-24T16:32:01Z">
        <w:r>
          <w:rPr>
            <w:rFonts w:eastAsia="Times New Roman" w:cs="Times New Roman" w:ascii="Times New Roman" w:hAnsi="Times New Roman"/>
            <w:color w:val="000000" w:themeColor="text1"/>
            <w:shd w:fill="FFFFFF" w:val="clear"/>
          </w:rPr>
          <w:t>.</w:t>
        </w:r>
      </w:ins>
      <w:del w:id="5770" w:author="Brett Savory" w:date="2023-10-24T16:32:01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p>
    <w:p>
      <w:pPr>
        <w:pStyle w:val="Normal"/>
        <w:spacing w:lineRule="auto" w:line="480"/>
        <w:ind w:firstLine="720"/>
        <w:rPr/>
      </w:pPr>
      <w:del w:id="5771" w:author="Microsoft Office User" w:date="2023-08-24T19:25:00Z">
        <w:r>
          <w:rPr>
            <w:rFonts w:eastAsia="Times New Roman" w:cs="Times New Roman" w:ascii="Times New Roman" w:hAnsi="Times New Roman"/>
            <w:color w:val="000000" w:themeColor="text1"/>
            <w:shd w:fill="FFFFFF" w:val="clear"/>
          </w:rPr>
          <w:delText xml:space="preserve">Jeremy </w:delText>
        </w:r>
      </w:del>
      <w:ins w:id="5772" w:author="Microsoft Office User" w:date="2023-08-24T19:25:00Z">
        <w:r>
          <w:rPr>
            <w:rFonts w:eastAsia="Times New Roman" w:cs="Times New Roman" w:ascii="Times New Roman" w:hAnsi="Times New Roman"/>
            <w:color w:val="000000" w:themeColor="text1"/>
            <w:shd w:fill="FFFFFF" w:val="clear"/>
          </w:rPr>
          <w:t>Our</w:t>
        </w:r>
      </w:ins>
      <w:ins w:id="5773" w:author="Microsoft Office User" w:date="2023-08-24T19:26:00Z">
        <w:r>
          <w:rPr>
            <w:rFonts w:eastAsia="Times New Roman" w:cs="Times New Roman" w:ascii="Times New Roman" w:hAnsi="Times New Roman"/>
            <w:color w:val="000000" w:themeColor="text1"/>
            <w:shd w:fill="FFFFFF" w:val="clear"/>
          </w:rPr>
          <w:t xml:space="preserve"> ally </w:t>
        </w:r>
      </w:ins>
      <w:r>
        <w:rPr>
          <w:rFonts w:eastAsia="Times New Roman" w:cs="Times New Roman" w:ascii="Times New Roman" w:hAnsi="Times New Roman"/>
          <w:color w:val="000000" w:themeColor="text1"/>
          <w:shd w:fill="FFFFFF" w:val="clear"/>
        </w:rPr>
        <w:t>crossed the portal and proceeded to leave the keg on the altar</w:t>
      </w:r>
      <w:ins w:id="5774" w:author="Brett Savory" w:date="2023-10-24T16:32:06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which was made of pieces of different animals and human bones.</w:t>
      </w:r>
    </w:p>
    <w:p>
      <w:pPr>
        <w:pStyle w:val="Normal"/>
        <w:spacing w:lineRule="auto" w:line="480"/>
        <w:ind w:firstLine="720"/>
        <w:rPr/>
      </w:pPr>
      <w:ins w:id="5775" w:author="Microsoft Office User" w:date="2023-08-24T19:26:00Z">
        <w:r>
          <w:rPr>
            <w:rFonts w:eastAsia="Times New Roman" w:cs="Times New Roman" w:ascii="Times New Roman" w:hAnsi="Times New Roman"/>
            <w:color w:val="000000" w:themeColor="text1"/>
            <w:shd w:fill="FFFFFF" w:val="clear"/>
          </w:rPr>
          <w:t xml:space="preserve">He </w:t>
        </w:r>
      </w:ins>
      <w:del w:id="5776" w:author="Microsoft Office User" w:date="2023-08-24T19:26:00Z">
        <w:r>
          <w:rPr>
            <w:rFonts w:eastAsia="Times New Roman" w:cs="Times New Roman" w:ascii="Times New Roman" w:hAnsi="Times New Roman"/>
            <w:color w:val="000000" w:themeColor="text1"/>
            <w:shd w:fill="FFFFFF" w:val="clear"/>
          </w:rPr>
          <w:delText xml:space="preserve">Jeremy </w:delText>
        </w:r>
      </w:del>
      <w:del w:id="5777" w:author="Brett Savory" w:date="2023-10-24T16:32:17Z">
        <w:r>
          <w:rPr>
            <w:rFonts w:eastAsia="Times New Roman" w:cs="Times New Roman" w:ascii="Times New Roman" w:hAnsi="Times New Roman"/>
            <w:color w:val="000000" w:themeColor="text1"/>
            <w:shd w:fill="FFFFFF" w:val="clear"/>
          </w:rPr>
          <w:delText>got</w:delText>
        </w:r>
      </w:del>
      <w:ins w:id="5778" w:author="Brett Savory" w:date="2023-10-24T16:32:17Z">
        <w:r>
          <w:rPr>
            <w:rFonts w:eastAsia="Times New Roman" w:cs="Times New Roman" w:ascii="Times New Roman" w:hAnsi="Times New Roman"/>
            <w:color w:val="000000" w:themeColor="text1"/>
            <w:shd w:fill="FFFFFF" w:val="clear"/>
          </w:rPr>
          <w:t>walked</w:t>
        </w:r>
      </w:ins>
      <w:r>
        <w:rPr>
          <w:rFonts w:eastAsia="Times New Roman" w:cs="Times New Roman" w:ascii="Times New Roman" w:hAnsi="Times New Roman"/>
          <w:color w:val="000000" w:themeColor="text1"/>
          <w:shd w:fill="FFFFFF" w:val="clear"/>
        </w:rPr>
        <w:t xml:space="preserve"> back to</w:t>
      </w:r>
      <w:ins w:id="5779" w:author="Brett Savory" w:date="2023-10-24T16:32:19Z">
        <w:r>
          <w:rPr>
            <w:rFonts w:eastAsia="Times New Roman" w:cs="Times New Roman" w:ascii="Times New Roman" w:hAnsi="Times New Roman"/>
            <w:color w:val="000000" w:themeColor="text1"/>
            <w:shd w:fill="FFFFFF" w:val="clear"/>
          </w:rPr>
          <w:t>ward</w:t>
        </w:r>
      </w:ins>
      <w:r>
        <w:rPr>
          <w:rFonts w:eastAsia="Times New Roman" w:cs="Times New Roman" w:ascii="Times New Roman" w:hAnsi="Times New Roman"/>
          <w:color w:val="000000" w:themeColor="text1"/>
          <w:shd w:fill="FFFFFF" w:val="clear"/>
        </w:rPr>
        <w:t xml:space="preserve"> us, weaker than ever</w:t>
      </w:r>
      <w:ins w:id="5780" w:author="Brett Savory" w:date="2023-10-24T16:32:22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then Bothet spoke: </w:t>
      </w:r>
      <w:r>
        <w:rPr>
          <w:rFonts w:eastAsia="Times New Roman" w:cs="Times New Roman" w:ascii="Times New Roman" w:hAnsi="Times New Roman"/>
          <w:i/>
          <w:iCs/>
          <w:color w:val="000000" w:themeColor="text1"/>
          <w:shd w:fill="FFFFFF" w:val="clear"/>
        </w:rPr>
        <w:t>“</w:t>
      </w:r>
      <w:del w:id="5781" w:author="Brett Savory" w:date="2023-10-24T16:32:25Z">
        <w:r>
          <w:rPr>
            <w:rFonts w:eastAsia="Times New Roman" w:cs="Times New Roman" w:ascii="Times New Roman" w:hAnsi="Times New Roman"/>
            <w:i/>
            <w:iCs/>
            <w:color w:val="000000" w:themeColor="text1"/>
            <w:shd w:fill="FFFFFF" w:val="clear"/>
          </w:rPr>
          <w:delText>f</w:delText>
        </w:r>
      </w:del>
      <w:ins w:id="5782" w:author="Brett Savory" w:date="2023-10-24T16:32:25Z">
        <w:r>
          <w:rPr>
            <w:rFonts w:eastAsia="Times New Roman" w:cs="Times New Roman" w:ascii="Times New Roman" w:hAnsi="Times New Roman"/>
            <w:i/>
            <w:iCs/>
            <w:color w:val="000000" w:themeColor="text1"/>
            <w:shd w:fill="FFFFFF" w:val="clear"/>
          </w:rPr>
          <w:t>F</w:t>
        </w:r>
      </w:ins>
      <w:r>
        <w:rPr>
          <w:rFonts w:eastAsia="Times New Roman" w:cs="Times New Roman" w:ascii="Times New Roman" w:hAnsi="Times New Roman"/>
          <w:i/>
          <w:iCs/>
          <w:color w:val="000000" w:themeColor="text1"/>
          <w:shd w:fill="FFFFFF" w:val="clear"/>
        </w:rPr>
        <w:t>irst mission accomplished</w:t>
      </w:r>
      <w:ins w:id="5783" w:author="Brett Savory" w:date="2023-10-24T16:32:27Z">
        <w:r>
          <w:rPr>
            <w:rFonts w:eastAsia="Times New Roman" w:cs="Times New Roman" w:ascii="Times New Roman" w:hAnsi="Times New Roman"/>
            <w:i/>
            <w:iCs/>
            <w:color w:val="000000" w:themeColor="text1"/>
            <w:shd w:fill="FFFFFF" w:val="clear"/>
          </w:rPr>
          <w:t>.</w:t>
        </w:r>
      </w:ins>
      <w:del w:id="5784" w:author="Brett Savory" w:date="2023-10-24T16:32:27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 xml:space="preserve"> </w:t>
      </w:r>
      <w:del w:id="5785" w:author="Brett Savory" w:date="2023-10-24T16:32:31Z">
        <w:r>
          <w:rPr>
            <w:rFonts w:eastAsia="Times New Roman" w:cs="Times New Roman" w:ascii="Times New Roman" w:hAnsi="Times New Roman"/>
            <w:i/>
            <w:iCs/>
            <w:color w:val="000000" w:themeColor="text1"/>
            <w:shd w:fill="FFFFFF" w:val="clear"/>
          </w:rPr>
          <w:delText>i</w:delText>
        </w:r>
      </w:del>
      <w:ins w:id="5786" w:author="Brett Savory" w:date="2023-10-24T16:32:31Z">
        <w:r>
          <w:rPr>
            <w:rFonts w:eastAsia="Times New Roman" w:cs="Times New Roman" w:ascii="Times New Roman" w:hAnsi="Times New Roman"/>
            <w:i/>
            <w:iCs/>
            <w:color w:val="000000" w:themeColor="text1"/>
            <w:shd w:fill="FFFFFF" w:val="clear"/>
          </w:rPr>
          <w:t>It</w:t>
        </w:r>
      </w:ins>
      <w:ins w:id="5787" w:author="Brett Savory" w:date="2023-10-24T16:32:31Z">
        <w:r>
          <w:rPr>
            <w:rFonts w:eastAsia="Times New Roman" w:cs="Times New Roman" w:ascii="Times New Roman" w:hAnsi="Times New Roman"/>
            <w:i/>
            <w:iCs/>
            <w:color w:val="000000" w:themeColor="text1"/>
            <w:kern w:val="0"/>
            <w:sz w:val="24"/>
            <w:szCs w:val="24"/>
            <w:shd w:fill="FFFFFF" w:val="clear"/>
            <w:lang w:val="en-US" w:eastAsia="en-US" w:bidi="ar-SA"/>
          </w:rPr>
          <w:t>’</w:t>
        </w:r>
      </w:ins>
      <w:r>
        <w:rPr>
          <w:rFonts w:eastAsia="Times New Roman" w:cs="Times New Roman" w:ascii="Times New Roman" w:hAnsi="Times New Roman"/>
          <w:i/>
          <w:iCs/>
          <w:color w:val="000000" w:themeColor="text1"/>
          <w:shd w:fill="FFFFFF" w:val="clear"/>
        </w:rPr>
        <w:t>s time to go to the next place</w:t>
      </w:r>
      <w:ins w:id="5788" w:author="Brett Savory" w:date="2023-10-24T16:32:36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w:t>
      </w:r>
      <w:del w:id="5789" w:author="Brett Savory" w:date="2023-10-24T16:32:35Z">
        <w:r>
          <w:rPr>
            <w:rFonts w:eastAsia="Times New Roman" w:cs="Times New Roman" w:ascii="Times New Roman" w:hAnsi="Times New Roman"/>
            <w:i/>
            <w:iCs/>
            <w:color w:val="000000" w:themeColor="text1"/>
            <w:shd w:fill="FFFFFF" w:val="clear"/>
          </w:rPr>
          <w:delText>.</w:delText>
        </w:r>
      </w:del>
    </w:p>
    <w:p>
      <w:pPr>
        <w:pStyle w:val="Normal"/>
        <w:spacing w:lineRule="auto" w:line="480"/>
        <w:ind w:firstLine="720"/>
        <w:rPr/>
      </w:pPr>
      <w:del w:id="5790" w:author="Microsoft Office User" w:date="2023-08-24T19:26:00Z">
        <w:r>
          <w:rPr>
            <w:rFonts w:eastAsia="Times New Roman" w:cs="Times New Roman" w:ascii="Times New Roman" w:hAnsi="Times New Roman"/>
            <w:color w:val="000000" w:themeColor="text1"/>
            <w:shd w:fill="FFFFFF" w:val="clear"/>
          </w:rPr>
          <w:delText xml:space="preserve">Jeremy </w:delText>
        </w:r>
      </w:del>
      <w:ins w:id="5791" w:author="Microsoft Office User" w:date="2023-08-24T19:26:00Z">
        <w:r>
          <w:rPr>
            <w:rFonts w:eastAsia="Times New Roman" w:cs="Times New Roman" w:ascii="Times New Roman" w:hAnsi="Times New Roman"/>
            <w:color w:val="000000" w:themeColor="text1"/>
            <w:shd w:fill="FFFFFF" w:val="clear"/>
          </w:rPr>
          <w:t xml:space="preserve">Our unknown supporter </w:t>
        </w:r>
      </w:ins>
      <w:r>
        <w:rPr>
          <w:rFonts w:eastAsia="Times New Roman" w:cs="Times New Roman" w:ascii="Times New Roman" w:hAnsi="Times New Roman"/>
          <w:color w:val="000000" w:themeColor="text1"/>
          <w:shd w:fill="FFFFFF" w:val="clear"/>
        </w:rPr>
        <w:t xml:space="preserve">looked so </w:t>
      </w:r>
      <w:del w:id="5792" w:author="Brett Savory" w:date="2023-10-24T16:32:49Z">
        <w:r>
          <w:rPr>
            <w:rFonts w:eastAsia="Times New Roman" w:cs="Times New Roman" w:ascii="Times New Roman" w:hAnsi="Times New Roman"/>
            <w:color w:val="000000" w:themeColor="text1"/>
            <w:shd w:fill="FFFFFF" w:val="clear"/>
          </w:rPr>
          <w:delText>mitigated</w:delText>
        </w:r>
      </w:del>
      <w:ins w:id="5793" w:author="Brett Savory" w:date="2023-10-24T16:32:49Z">
        <w:r>
          <w:rPr>
            <w:rFonts w:eastAsia="Times New Roman" w:cs="Times New Roman" w:ascii="Times New Roman" w:hAnsi="Times New Roman"/>
            <w:color w:val="000000" w:themeColor="text1"/>
            <w:shd w:fill="FFFFFF" w:val="clear"/>
          </w:rPr>
          <w:t>weakened</w:t>
        </w:r>
      </w:ins>
      <w:r>
        <w:rPr>
          <w:rFonts w:eastAsia="Times New Roman" w:cs="Times New Roman" w:ascii="Times New Roman" w:hAnsi="Times New Roman"/>
          <w:color w:val="000000" w:themeColor="text1"/>
          <w:shd w:fill="FFFFFF" w:val="clear"/>
        </w:rPr>
        <w:t>, his skin was starting to flay</w:t>
      </w:r>
      <w:del w:id="5794" w:author="Brett Savory" w:date="2023-07-21T11:30:00Z">
        <w:r>
          <w:rPr>
            <w:rFonts w:eastAsia="Times New Roman" w:cs="Times New Roman" w:ascii="Times New Roman" w:hAnsi="Times New Roman"/>
            <w:color w:val="000000" w:themeColor="text1"/>
            <w:shd w:fill="FFFFFF" w:val="clear"/>
          </w:rPr>
          <w:delText>…</w:delText>
        </w:r>
      </w:del>
      <w:ins w:id="5795" w:author="Brett Savory" w:date="2023-10-24T16:32:58Z">
        <w:r>
          <w:rPr>
            <w:rFonts w:eastAsia="Times New Roman" w:cs="Times New Roman" w:ascii="Times New Roman" w:hAnsi="Times New Roman"/>
            <w:color w:val="000000" w:themeColor="text1"/>
            <w:shd w:fill="FFFFFF" w:val="clear"/>
          </w:rPr>
          <w:t>.</w:t>
        </w:r>
      </w:ins>
      <w:ins w:id="5796"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Leann and I were </w:t>
      </w:r>
      <w:del w:id="5797" w:author="Brett Savory" w:date="2023-10-24T16:33:03Z">
        <w:r>
          <w:rPr>
            <w:rFonts w:eastAsia="Times New Roman" w:cs="Times New Roman" w:ascii="Times New Roman" w:hAnsi="Times New Roman"/>
            <w:color w:val="000000" w:themeColor="text1"/>
            <w:shd w:fill="FFFFFF" w:val="clear"/>
          </w:rPr>
          <w:delText xml:space="preserve">so </w:delText>
        </w:r>
      </w:del>
      <w:r>
        <w:rPr>
          <w:rFonts w:eastAsia="Times New Roman" w:cs="Times New Roman" w:ascii="Times New Roman" w:hAnsi="Times New Roman"/>
          <w:color w:val="000000" w:themeColor="text1"/>
          <w:shd w:fill="FFFFFF" w:val="clear"/>
        </w:rPr>
        <w:t xml:space="preserve">desperate, but we could only see his decay as we </w:t>
      </w:r>
      <w:del w:id="5798" w:author="Brett Savory" w:date="2023-10-24T16:33:19Z">
        <w:r>
          <w:rPr>
            <w:rFonts w:eastAsia="Times New Roman" w:cs="Times New Roman" w:ascii="Times New Roman" w:hAnsi="Times New Roman"/>
            <w:color w:val="000000" w:themeColor="text1"/>
            <w:shd w:fill="FFFFFF" w:val="clear"/>
          </w:rPr>
          <w:delText xml:space="preserve">had to </w:delText>
        </w:r>
      </w:del>
      <w:r>
        <w:rPr>
          <w:rFonts w:eastAsia="Times New Roman" w:cs="Times New Roman" w:ascii="Times New Roman" w:hAnsi="Times New Roman"/>
          <w:color w:val="000000" w:themeColor="text1"/>
          <w:shd w:fill="FFFFFF" w:val="clear"/>
        </w:rPr>
        <w:t>ke</w:t>
      </w:r>
      <w:ins w:id="5799" w:author="Brett Savory" w:date="2023-10-24T16:33:20Z">
        <w:r>
          <w:rPr>
            <w:rFonts w:eastAsia="Times New Roman" w:cs="Times New Roman" w:ascii="Times New Roman" w:hAnsi="Times New Roman"/>
            <w:color w:val="000000" w:themeColor="text1"/>
            <w:shd w:fill="FFFFFF" w:val="clear"/>
          </w:rPr>
          <w:t>pt</w:t>
        </w:r>
      </w:ins>
      <w:del w:id="5800" w:author="Brett Savory" w:date="2023-10-24T16:33:20Z">
        <w:r>
          <w:rPr>
            <w:rFonts w:eastAsia="Times New Roman" w:cs="Times New Roman" w:ascii="Times New Roman" w:hAnsi="Times New Roman"/>
            <w:color w:val="000000" w:themeColor="text1"/>
            <w:shd w:fill="FFFFFF" w:val="clear"/>
          </w:rPr>
          <w:delText>ep</w:delText>
        </w:r>
      </w:del>
      <w:r>
        <w:rPr>
          <w:rFonts w:eastAsia="Times New Roman" w:cs="Times New Roman" w:ascii="Times New Roman" w:hAnsi="Times New Roman"/>
          <w:color w:val="000000" w:themeColor="text1"/>
          <w:shd w:fill="FFFFFF" w:val="clear"/>
        </w:rPr>
        <w:t xml:space="preserve"> praying in our minds</w:t>
      </w:r>
      <w:ins w:id="5801" w:author="Brett Savory" w:date="2023-10-24T16:33:1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trying to focus on him</w:t>
      </w:r>
      <w:ins w:id="5802" w:author="Brett Savory" w:date="2023-10-24T16:33:26Z">
        <w:r>
          <w:rPr>
            <w:rFonts w:eastAsia="Times New Roman" w:cs="Times New Roman" w:ascii="Times New Roman" w:hAnsi="Times New Roman"/>
            <w:color w:val="000000" w:themeColor="text1"/>
            <w:shd w:fill="FFFFFF" w:val="clear"/>
          </w:rPr>
          <w:t>.</w:t>
        </w:r>
      </w:ins>
      <w:del w:id="5803" w:author="Brett Savory" w:date="2023-10-24T16:33:26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5804" w:author="Brett Savory" w:date="2023-10-24T16:33:27Z">
        <w:r>
          <w:rPr>
            <w:rFonts w:eastAsia="Times New Roman" w:cs="Times New Roman" w:ascii="Times New Roman" w:hAnsi="Times New Roman"/>
            <w:color w:val="000000" w:themeColor="text1"/>
            <w:shd w:fill="FFFFFF" w:val="clear"/>
          </w:rPr>
          <w:delText>b</w:delText>
        </w:r>
      </w:del>
      <w:ins w:id="5805" w:author="Brett Savory" w:date="2023-10-24T16:33:27Z">
        <w:r>
          <w:rPr>
            <w:rFonts w:eastAsia="Times New Roman" w:cs="Times New Roman" w:ascii="Times New Roman" w:hAnsi="Times New Roman"/>
            <w:color w:val="000000" w:themeColor="text1"/>
            <w:shd w:fill="FFFFFF" w:val="clear"/>
          </w:rPr>
          <w:t>B</w:t>
        </w:r>
      </w:ins>
      <w:r>
        <w:rPr>
          <w:rFonts w:eastAsia="Times New Roman" w:cs="Times New Roman" w:ascii="Times New Roman" w:hAnsi="Times New Roman"/>
          <w:color w:val="000000" w:themeColor="text1"/>
          <w:shd w:fill="FFFFFF" w:val="clear"/>
        </w:rPr>
        <w:t>ut there were too many things happening at the same time and we were starting to lose our strength.</w:t>
      </w:r>
    </w:p>
    <w:p>
      <w:pPr>
        <w:pStyle w:val="Normal"/>
        <w:spacing w:lineRule="auto" w:line="480"/>
        <w:ind w:firstLine="720"/>
        <w:rPr/>
      </w:pPr>
      <w:r>
        <w:rPr>
          <w:rFonts w:eastAsia="Times New Roman" w:cs="Times New Roman" w:ascii="Times New Roman" w:hAnsi="Times New Roman"/>
          <w:color w:val="000000" w:themeColor="text1"/>
          <w:shd w:fill="FFFFFF" w:val="clear"/>
        </w:rPr>
        <w:t>With his remaining energy</w:t>
      </w:r>
      <w:ins w:id="5806" w:author="Brett Savory" w:date="2023-10-24T16:33:33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he said through the cards: “Leann, Sheryl</w:t>
      </w:r>
      <w:ins w:id="5807" w:author="Brett Savory" w:date="2023-10-24T16:33:38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please focus on the prayers</w:t>
      </w:r>
      <w:ins w:id="5808" w:author="Brett Savory" w:date="2023-10-24T16:33:41Z">
        <w:r>
          <w:rPr>
            <w:rFonts w:eastAsia="Times New Roman" w:cs="Times New Roman" w:ascii="Times New Roman" w:hAnsi="Times New Roman"/>
            <w:color w:val="000000" w:themeColor="text1"/>
            <w:shd w:fill="FFFFFF" w:val="clear"/>
          </w:rPr>
          <w:t>;</w:t>
        </w:r>
      </w:ins>
      <w:del w:id="5809" w:author="Brett Savory" w:date="2023-10-24T16:33:41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do not lose faith</w:t>
      </w:r>
      <w:ins w:id="5810" w:author="Brett Savory" w:date="2023-10-24T16:33:43Z">
        <w:r>
          <w:rPr>
            <w:rFonts w:eastAsia="Times New Roman" w:cs="Times New Roman" w:ascii="Times New Roman" w:hAnsi="Times New Roman"/>
            <w:color w:val="000000" w:themeColor="text1"/>
            <w:shd w:fill="FFFFFF" w:val="clear"/>
          </w:rPr>
          <w:t>.</w:t>
        </w:r>
      </w:ins>
      <w:del w:id="5811" w:author="Brett Savory" w:date="2023-10-24T16:33:43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5812" w:author="Brett Savory" w:date="2023-10-24T16:33:44Z">
        <w:r>
          <w:rPr>
            <w:rFonts w:eastAsia="Times New Roman" w:cs="Times New Roman" w:ascii="Times New Roman" w:hAnsi="Times New Roman"/>
            <w:color w:val="000000" w:themeColor="text1"/>
            <w:shd w:fill="FFFFFF" w:val="clear"/>
          </w:rPr>
          <w:delText>t</w:delText>
        </w:r>
      </w:del>
      <w:ins w:id="5813" w:author="Brett Savory" w:date="2023-10-24T16:33:44Z">
        <w:r>
          <w:rPr>
            <w:rFonts w:eastAsia="Times New Roman" w:cs="Times New Roman" w:ascii="Times New Roman" w:hAnsi="Times New Roman"/>
            <w:color w:val="000000" w:themeColor="text1"/>
            <w:shd w:fill="FFFFFF" w:val="clear"/>
          </w:rPr>
          <w:t>T</w:t>
        </w:r>
      </w:ins>
      <w:r>
        <w:rPr>
          <w:rFonts w:eastAsia="Times New Roman" w:cs="Times New Roman" w:ascii="Times New Roman" w:hAnsi="Times New Roman"/>
          <w:color w:val="000000" w:themeColor="text1"/>
          <w:shd w:fill="FFFFFF" w:val="clear"/>
        </w:rPr>
        <w:t>his is just the first mission and I need to perform two more</w:t>
      </w:r>
      <w:ins w:id="5814" w:author="Brett Savory" w:date="2023-10-24T16:33:50Z">
        <w:r>
          <w:rPr>
            <w:rFonts w:eastAsia="Times New Roman" w:cs="Times New Roman" w:ascii="Times New Roman" w:hAnsi="Times New Roman"/>
            <w:color w:val="000000" w:themeColor="text1"/>
            <w:shd w:fill="FFFFFF" w:val="clear"/>
          </w:rPr>
          <w:t>.</w:t>
        </w:r>
      </w:ins>
      <w:del w:id="5815" w:author="Brett Savory" w:date="2023-10-24T16:33:49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5816" w:author="Brett Savory" w:date="2023-10-24T16:33:51Z">
        <w:r>
          <w:rPr>
            <w:rFonts w:eastAsia="Times New Roman" w:cs="Times New Roman" w:ascii="Times New Roman" w:hAnsi="Times New Roman"/>
            <w:color w:val="000000" w:themeColor="text1"/>
            <w:shd w:fill="FFFFFF" w:val="clear"/>
          </w:rPr>
          <w:delText>o</w:delText>
        </w:r>
      </w:del>
      <w:ins w:id="5817" w:author="Brett Savory" w:date="2023-10-24T16:33:51Z">
        <w:r>
          <w:rPr>
            <w:rFonts w:eastAsia="Times New Roman" w:cs="Times New Roman" w:ascii="Times New Roman" w:hAnsi="Times New Roman"/>
            <w:color w:val="000000" w:themeColor="text1"/>
            <w:shd w:fill="FFFFFF" w:val="clear"/>
          </w:rPr>
          <w:t>O</w:t>
        </w:r>
      </w:ins>
      <w:r>
        <w:rPr>
          <w:rFonts w:eastAsia="Times New Roman" w:cs="Times New Roman" w:ascii="Times New Roman" w:hAnsi="Times New Roman"/>
          <w:color w:val="000000" w:themeColor="text1"/>
          <w:shd w:fill="FFFFFF" w:val="clear"/>
        </w:rPr>
        <w:t xml:space="preserve">nly you </w:t>
      </w:r>
      <w:del w:id="5818" w:author="Brett Savory" w:date="2023-10-24T16:33:58Z">
        <w:r>
          <w:rPr>
            <w:rFonts w:eastAsia="Times New Roman" w:cs="Times New Roman" w:ascii="Times New Roman" w:hAnsi="Times New Roman"/>
            <w:color w:val="000000" w:themeColor="text1"/>
            <w:shd w:fill="FFFFFF" w:val="clear"/>
          </w:rPr>
          <w:delText xml:space="preserve">both </w:delText>
        </w:r>
      </w:del>
      <w:r>
        <w:rPr>
          <w:rFonts w:eastAsia="Times New Roman" w:cs="Times New Roman" w:ascii="Times New Roman" w:hAnsi="Times New Roman"/>
          <w:color w:val="000000" w:themeColor="text1"/>
          <w:shd w:fill="FFFFFF" w:val="clear"/>
        </w:rPr>
        <w:t>can help me get through this.”</w:t>
      </w:r>
    </w:p>
    <w:p>
      <w:pPr>
        <w:pStyle w:val="Normal"/>
        <w:spacing w:lineRule="auto" w:line="480"/>
        <w:ind w:firstLine="720"/>
        <w:rPr/>
      </w:pPr>
      <w:r>
        <w:rPr>
          <w:rFonts w:eastAsia="Times New Roman" w:cs="Times New Roman" w:ascii="Times New Roman" w:hAnsi="Times New Roman"/>
          <w:color w:val="000000" w:themeColor="text1"/>
          <w:shd w:fill="FFFFFF" w:val="clear"/>
        </w:rPr>
        <w:t>I said to Leann, “</w:t>
      </w:r>
      <w:del w:id="5819" w:author="Brett Savory" w:date="2023-10-24T16:34:01Z">
        <w:r>
          <w:rPr>
            <w:rFonts w:eastAsia="Times New Roman" w:cs="Times New Roman" w:ascii="Times New Roman" w:hAnsi="Times New Roman"/>
            <w:color w:val="000000" w:themeColor="text1"/>
            <w:shd w:fill="FFFFFF" w:val="clear"/>
          </w:rPr>
          <w:delText>t</w:delText>
        </w:r>
      </w:del>
      <w:ins w:id="5820" w:author="Brett Savory" w:date="2023-10-24T16:34:01Z">
        <w:r>
          <w:rPr>
            <w:rFonts w:eastAsia="Times New Roman" w:cs="Times New Roman" w:ascii="Times New Roman" w:hAnsi="Times New Roman"/>
            <w:color w:val="000000" w:themeColor="text1"/>
            <w:shd w:fill="FFFFFF" w:val="clear"/>
          </w:rPr>
          <w:t>T</w:t>
        </w:r>
      </w:ins>
      <w:r>
        <w:rPr>
          <w:rFonts w:eastAsia="Times New Roman" w:cs="Times New Roman" w:ascii="Times New Roman" w:hAnsi="Times New Roman"/>
          <w:color w:val="000000" w:themeColor="text1"/>
          <w:shd w:fill="FFFFFF" w:val="clear"/>
        </w:rPr>
        <w:t xml:space="preserve">here must be something </w:t>
      </w:r>
      <w:ins w:id="5821" w:author="Brett Savory" w:date="2023-07-24T11:21:00Z">
        <w:r>
          <w:rPr>
            <w:rFonts w:eastAsia="Times New Roman" w:cs="Times New Roman" w:ascii="Times New Roman" w:hAnsi="Times New Roman"/>
            <w:color w:val="000000" w:themeColor="text1"/>
            <w:shd w:fill="FFFFFF" w:val="clear"/>
          </w:rPr>
          <w:t xml:space="preserve">else </w:t>
        </w:r>
      </w:ins>
      <w:r>
        <w:rPr>
          <w:rFonts w:eastAsia="Times New Roman" w:cs="Times New Roman" w:ascii="Times New Roman" w:hAnsi="Times New Roman"/>
          <w:color w:val="000000" w:themeColor="text1"/>
          <w:shd w:fill="FFFFFF" w:val="clear"/>
        </w:rPr>
        <w:t>we can do! He won’t be able to make it!”</w:t>
      </w:r>
    </w:p>
    <w:p>
      <w:pPr>
        <w:pStyle w:val="Normal"/>
        <w:spacing w:lineRule="auto" w:line="480"/>
        <w:ind w:firstLine="720"/>
        <w:rPr/>
      </w:pPr>
      <w:r>
        <w:rPr>
          <w:rFonts w:eastAsia="Times New Roman" w:cs="Times New Roman" w:ascii="Times New Roman" w:hAnsi="Times New Roman"/>
          <w:color w:val="000000" w:themeColor="text1"/>
          <w:shd w:fill="FFFFFF" w:val="clear"/>
        </w:rPr>
        <w:t>Then Bothet</w:t>
      </w:r>
      <w:ins w:id="5822" w:author="Brett Savory" w:date="2023-10-24T16:34:07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staring at him</w:t>
      </w:r>
      <w:ins w:id="5823" w:author="Brett Savory" w:date="2023-10-24T16:34:09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said: </w:t>
      </w:r>
      <w:r>
        <w:rPr>
          <w:rFonts w:eastAsia="Times New Roman" w:cs="Times New Roman" w:ascii="Times New Roman" w:hAnsi="Times New Roman"/>
          <w:i/>
          <w:iCs/>
          <w:color w:val="000000" w:themeColor="text1"/>
          <w:shd w:fill="FFFFFF" w:val="clear"/>
        </w:rPr>
        <w:t>“You better hurry or you will face Xophur’s wrath!”</w:t>
      </w:r>
    </w:p>
    <w:p>
      <w:pPr>
        <w:pStyle w:val="Normal"/>
        <w:spacing w:lineRule="auto" w:line="480"/>
        <w:ind w:firstLine="720"/>
        <w:rPr/>
      </w:pPr>
      <w:r>
        <w:rPr>
          <w:rFonts w:eastAsia="Times New Roman" w:cs="Times New Roman" w:ascii="Times New Roman" w:hAnsi="Times New Roman"/>
          <w:color w:val="000000" w:themeColor="text1"/>
          <w:shd w:fill="FFFFFF" w:val="clear"/>
        </w:rPr>
        <w:t>Seems like Xophur was the main entity between them</w:t>
      </w:r>
      <w:ins w:id="5824" w:author="Brett Savory" w:date="2023-10-24T16:34:2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or at least was </w:t>
      </w:r>
      <w:del w:id="5825" w:author="Brett Savory" w:date="2023-10-24T16:34:32Z">
        <w:r>
          <w:rPr>
            <w:rFonts w:eastAsia="Times New Roman" w:cs="Times New Roman" w:ascii="Times New Roman" w:hAnsi="Times New Roman"/>
            <w:color w:val="000000" w:themeColor="text1"/>
            <w:shd w:fill="FFFFFF" w:val="clear"/>
          </w:rPr>
          <w:delText xml:space="preserve">the </w:delText>
        </w:r>
      </w:del>
      <w:r>
        <w:rPr>
          <w:rFonts w:eastAsia="Times New Roman" w:cs="Times New Roman" w:ascii="Times New Roman" w:hAnsi="Times New Roman"/>
          <w:color w:val="000000" w:themeColor="text1"/>
          <w:shd w:fill="FFFFFF" w:val="clear"/>
        </w:rPr>
        <w:t>more concerned about the elements for some reason.</w:t>
      </w:r>
    </w:p>
    <w:p>
      <w:pPr>
        <w:pStyle w:val="Normal"/>
        <w:spacing w:lineRule="auto" w:line="480"/>
        <w:ind w:firstLine="720"/>
        <w:rPr>
          <w:del w:id="5831" w:author="Brett Savory" w:date="2023-10-24T16:35:28Z"/>
        </w:rPr>
      </w:pPr>
      <w:r>
        <w:rPr>
          <w:rFonts w:eastAsia="Times New Roman" w:cs="Times New Roman" w:ascii="Times New Roman" w:hAnsi="Times New Roman"/>
          <w:color w:val="000000" w:themeColor="text1"/>
          <w:shd w:fill="FFFFFF" w:val="clear"/>
        </w:rPr>
        <w:t>Xophur, stretching his back and adopting a com</w:t>
      </w:r>
      <w:ins w:id="5826" w:author="Brett Savory" w:date="2023-10-24T16:35:08Z">
        <w:r>
          <w:rPr>
            <w:rFonts w:eastAsia="Times New Roman" w:cs="Times New Roman" w:ascii="Times New Roman" w:hAnsi="Times New Roman"/>
            <w:color w:val="000000" w:themeColor="text1"/>
            <w:shd w:fill="FFFFFF" w:val="clear"/>
          </w:rPr>
          <w:t>m</w:t>
        </w:r>
      </w:ins>
      <w:r>
        <w:rPr>
          <w:rFonts w:eastAsia="Times New Roman" w:cs="Times New Roman" w:ascii="Times New Roman" w:hAnsi="Times New Roman"/>
          <w:color w:val="000000" w:themeColor="text1"/>
          <w:shd w:fill="FFFFFF" w:val="clear"/>
        </w:rPr>
        <w:t>anding posture, spoke:</w:t>
      </w:r>
      <w:r>
        <w:rPr>
          <w:rFonts w:eastAsia="Times New Roman" w:cs="Times New Roman" w:ascii="Times New Roman" w:hAnsi="Times New Roman"/>
          <w:i/>
          <w:iCs/>
          <w:color w:val="000000" w:themeColor="text1"/>
          <w:shd w:fill="FFFFFF" w:val="clear"/>
        </w:rPr>
        <w:t xml:space="preserve"> “I</w:t>
      </w:r>
      <w:ins w:id="5827" w:author="Brett Savory" w:date="2023-10-24T16:35:17Z">
        <w:r>
          <w:rPr>
            <w:rFonts w:eastAsia="Times New Roman" w:cs="Times New Roman" w:ascii="Times New Roman" w:hAnsi="Times New Roman"/>
            <w:i/>
            <w:iCs/>
            <w:color w:val="000000" w:themeColor="text1"/>
            <w:shd w:fill="FFFFFF" w:val="clear"/>
          </w:rPr>
          <w:t>t</w:t>
        </w:r>
      </w:ins>
      <w:ins w:id="5828" w:author="Brett Savory" w:date="2023-10-24T16:35:17Z">
        <w:r>
          <w:rPr>
            <w:rFonts w:eastAsia="Times New Roman" w:cs="Times New Roman" w:ascii="Times New Roman" w:hAnsi="Times New Roman"/>
            <w:i/>
            <w:iCs/>
            <w:color w:val="000000" w:themeColor="text1"/>
            <w:kern w:val="0"/>
            <w:sz w:val="24"/>
            <w:szCs w:val="24"/>
            <w:shd w:fill="FFFFFF" w:val="clear"/>
            <w:lang w:val="en-US" w:eastAsia="en-US" w:bidi="ar-SA"/>
          </w:rPr>
          <w:t>’</w:t>
        </w:r>
      </w:ins>
      <w:r>
        <w:rPr>
          <w:rFonts w:eastAsia="Times New Roman" w:cs="Times New Roman" w:ascii="Times New Roman" w:hAnsi="Times New Roman"/>
          <w:i/>
          <w:iCs/>
          <w:color w:val="000000" w:themeColor="text1"/>
          <w:shd w:fill="FFFFFF" w:val="clear"/>
        </w:rPr>
        <w:t>s time to pay a visit to the place of the skull</w:t>
      </w:r>
      <w:ins w:id="5829" w:author="Brett Savory" w:date="2023-10-24T16:35:22Z">
        <w:r>
          <w:rPr>
            <w:rFonts w:eastAsia="Times New Roman" w:cs="Times New Roman" w:ascii="Times New Roman" w:hAnsi="Times New Roman"/>
            <w:i/>
            <w:iCs/>
            <w:color w:val="000000" w:themeColor="text1"/>
            <w:shd w:fill="FFFFFF" w:val="clear"/>
          </w:rPr>
          <w:t xml:space="preserve">. </w:t>
        </w:r>
      </w:ins>
      <w:del w:id="5830" w:author="Brett Savory" w:date="2023-10-24T16:35:28Z">
        <w:r>
          <w:rPr>
            <w:rFonts w:eastAsia="Times New Roman" w:cs="Times New Roman" w:ascii="Times New Roman" w:hAnsi="Times New Roman"/>
            <w:i/>
            <w:iCs/>
            <w:color w:val="000000" w:themeColor="text1"/>
            <w:shd w:fill="FFFFFF" w:val="clear"/>
          </w:rPr>
          <w:delText>”</w:delText>
        </w:r>
      </w:del>
    </w:p>
    <w:p>
      <w:pPr>
        <w:pStyle w:val="Normal"/>
        <w:spacing w:lineRule="auto" w:line="480"/>
        <w:ind w:firstLine="720"/>
        <w:rPr>
          <w:del w:id="5838" w:author="Brett Savory" w:date="2023-10-24T16:35:37Z"/>
        </w:rPr>
      </w:pPr>
      <w:del w:id="5832" w:author="Brett Savory" w:date="2023-10-24T16:35:28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 xml:space="preserve">I know you’re weak, but </w:t>
      </w:r>
      <w:del w:id="5833" w:author="Brett Savory" w:date="2023-10-24T16:35:32Z">
        <w:r>
          <w:rPr>
            <w:rFonts w:eastAsia="Times New Roman" w:cs="Times New Roman" w:ascii="Times New Roman" w:hAnsi="Times New Roman"/>
            <w:i/>
            <w:iCs/>
            <w:color w:val="000000" w:themeColor="text1"/>
            <w:shd w:fill="FFFFFF" w:val="clear"/>
          </w:rPr>
          <w:delText>i</w:delText>
        </w:r>
      </w:del>
      <w:ins w:id="5834" w:author="Brett Savory" w:date="2023-10-24T16:35:32Z">
        <w:r>
          <w:rPr>
            <w:rFonts w:eastAsia="Times New Roman" w:cs="Times New Roman" w:ascii="Times New Roman" w:hAnsi="Times New Roman"/>
            <w:i/>
            <w:iCs/>
            <w:color w:val="000000" w:themeColor="text1"/>
            <w:shd w:fill="FFFFFF" w:val="clear"/>
          </w:rPr>
          <w:t>I</w:t>
        </w:r>
      </w:ins>
      <w:ins w:id="5835" w:author="Brett Savory" w:date="2023-10-24T16:35:32Z">
        <w:r>
          <w:rPr>
            <w:rFonts w:eastAsia="Times New Roman" w:cs="Times New Roman" w:ascii="Times New Roman" w:hAnsi="Times New Roman"/>
            <w:i/>
            <w:iCs/>
            <w:color w:val="000000" w:themeColor="text1"/>
            <w:kern w:val="0"/>
            <w:sz w:val="24"/>
            <w:szCs w:val="24"/>
            <w:shd w:fill="FFFFFF" w:val="clear"/>
            <w:lang w:val="en-US" w:eastAsia="en-US" w:bidi="ar-SA"/>
          </w:rPr>
          <w:t>’</w:t>
        </w:r>
      </w:ins>
      <w:r>
        <w:rPr>
          <w:rFonts w:eastAsia="Times New Roman" w:cs="Times New Roman" w:ascii="Times New Roman" w:hAnsi="Times New Roman"/>
          <w:i/>
          <w:iCs/>
          <w:color w:val="000000" w:themeColor="text1"/>
          <w:shd w:fill="FFFFFF" w:val="clear"/>
        </w:rPr>
        <w:t>ll provide some of my powers to allow you to fulfill your mission</w:t>
      </w:r>
      <w:ins w:id="5836" w:author="Brett Savory" w:date="2023-10-24T16:35:36Z">
        <w:r>
          <w:rPr>
            <w:rFonts w:eastAsia="Times New Roman" w:cs="Times New Roman" w:ascii="Times New Roman" w:hAnsi="Times New Roman"/>
            <w:i/>
            <w:iCs/>
            <w:color w:val="000000" w:themeColor="text1"/>
            <w:shd w:fill="FFFFFF" w:val="clear"/>
          </w:rPr>
          <w:t xml:space="preserve">. </w:t>
        </w:r>
      </w:ins>
      <w:del w:id="5837" w:author="Brett Savory" w:date="2023-10-24T16:35:37Z">
        <w:r>
          <w:rPr>
            <w:rFonts w:eastAsia="Times New Roman" w:cs="Times New Roman" w:ascii="Times New Roman" w:hAnsi="Times New Roman"/>
            <w:i/>
            <w:iCs/>
            <w:color w:val="000000" w:themeColor="text1"/>
            <w:shd w:fill="FFFFFF" w:val="clear"/>
          </w:rPr>
          <w:delText>”</w:delText>
        </w:r>
      </w:del>
    </w:p>
    <w:p>
      <w:pPr>
        <w:pStyle w:val="Normal"/>
        <w:spacing w:lineRule="auto" w:line="480"/>
        <w:ind w:firstLine="720"/>
        <w:rPr/>
      </w:pPr>
      <w:del w:id="5839" w:author="Brett Savory" w:date="2023-10-24T16:35:37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 xml:space="preserve">I’m the one </w:t>
      </w:r>
      <w:moveFrom w:id="5840" w:author="Brett Savory" w:date="2023-10-24T16:35:42Z">
        <w:r>
          <w:rPr>
            <w:rFonts w:eastAsia="Times New Roman" w:cs="Times New Roman" w:ascii="Times New Roman" w:hAnsi="Times New Roman"/>
            <w:i/>
            <w:iCs/>
            <w:color w:val="000000" w:themeColor="text1"/>
            <w:shd w:fill="FFFFFF" w:val="clear"/>
          </w:rPr>
          <w:t>that</w:t>
        </w:r>
      </w:moveFrom>
      <w:ins w:id="5841" w:author="Brett Savory" w:date="2023-10-24T16:35:42Z">
        <w:r>
          <w:rPr>
            <w:rFonts w:eastAsia="Times New Roman" w:cs="Times New Roman" w:ascii="Times New Roman" w:hAnsi="Times New Roman"/>
            <w:i/>
            <w:iCs/>
            <w:color w:val="000000" w:themeColor="text1"/>
            <w:shd w:fill="FFFFFF" w:val="clear"/>
          </w:rPr>
          <w:t>who</w:t>
        </w:r>
      </w:ins>
      <w:r>
        <w:rPr>
          <w:rFonts w:eastAsia="Times New Roman" w:cs="Times New Roman" w:ascii="Times New Roman" w:hAnsi="Times New Roman"/>
          <w:i/>
          <w:iCs/>
          <w:color w:val="000000" w:themeColor="text1"/>
          <w:shd w:fill="FFFFFF" w:val="clear"/>
        </w:rPr>
        <w:t xml:space="preserve"> chose you from the first moment</w:t>
      </w:r>
      <w:ins w:id="5842" w:author="Brett Savory" w:date="2023-10-24T16:35:44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w:t>
      </w:r>
    </w:p>
    <w:p>
      <w:pPr>
        <w:pStyle w:val="Normal"/>
        <w:spacing w:lineRule="auto" w:line="480"/>
        <w:ind w:firstLine="720"/>
        <w:rPr>
          <w:rFonts w:ascii="Times New Roman" w:hAnsi="Times New Roman" w:eastAsia="Times New Roman" w:cs="Times New Roman"/>
          <w:color w:val="000000" w:themeColor="text1"/>
          <w:shd w:fill="FFFFFF" w:val="clear"/>
        </w:rPr>
      </w:pPr>
      <w:r>
        <w:rPr>
          <w:rFonts w:eastAsia="Times New Roman" w:cs="Times New Roman" w:ascii="Times New Roman" w:hAnsi="Times New Roman"/>
          <w:color w:val="000000" w:themeColor="text1"/>
          <w:shd w:fill="FFFFFF" w:val="clear"/>
        </w:rPr>
        <w:t xml:space="preserve">I gazed at Leann and thought, </w:t>
      </w:r>
      <w:del w:id="5843" w:author="Brett Savory" w:date="2023-07-24T20:00:00Z">
        <w:r>
          <w:rPr>
            <w:rFonts w:eastAsia="Times New Roman" w:cs="Times New Roman" w:ascii="Times New Roman" w:hAnsi="Times New Roman"/>
            <w:color w:val="000000" w:themeColor="text1"/>
            <w:shd w:fill="FFFFFF" w:val="clear"/>
          </w:rPr>
          <w:delText>“w</w:delText>
        </w:r>
      </w:del>
      <w:ins w:id="5844" w:author="Brett Savory" w:date="2023-07-24T20:00:00Z">
        <w:r>
          <w:rPr>
            <w:rFonts w:eastAsia="Times New Roman" w:cs="Times New Roman" w:ascii="Times New Roman" w:hAnsi="Times New Roman"/>
            <w:i/>
            <w:iCs/>
            <w:color w:val="000000" w:themeColor="text1"/>
            <w:shd w:fill="FFFFFF" w:val="clear"/>
          </w:rPr>
          <w:t>W</w:t>
        </w:r>
      </w:ins>
      <w:r>
        <w:rPr>
          <w:rFonts w:eastAsia="Times New Roman" w:cs="Times New Roman" w:ascii="Times New Roman" w:hAnsi="Times New Roman"/>
          <w:i/>
          <w:iCs/>
          <w:color w:val="000000" w:themeColor="text1"/>
          <w:shd w:fill="FFFFFF" w:val="clear"/>
          <w:rPrChange w:id="0" w:author="Brett Savory" w:date="2023-07-24T20:00:00Z">
            <w:rPr>
              <w:shd w:fill="FFFFFF" w:val="clear"/>
            </w:rPr>
          </w:rPrChange>
        </w:rPr>
        <w:t>hat the hell is this? He was chosen</w:t>
      </w:r>
      <w:ins w:id="5846" w:author="Brett Savory" w:date="2023-10-24T16:36:13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Change w:id="0" w:author="Brett Savory" w:date="2023-07-24T20:00:00Z">
            <w:rPr>
              <w:shd w:fill="FFFFFF" w:val="clear"/>
            </w:rPr>
          </w:rPrChange>
        </w:rPr>
        <w:t xml:space="preserve"> then</w:t>
      </w:r>
      <w:del w:id="5848" w:author="Brett Savory" w:date="2023-07-21T11:30:00Z">
        <w:r>
          <w:rPr>
            <w:rFonts w:eastAsia="Times New Roman" w:cs="Times New Roman" w:ascii="Times New Roman" w:hAnsi="Times New Roman"/>
            <w:i/>
            <w:iCs/>
            <w:color w:val="000000" w:themeColor="text1"/>
            <w:shd w:fill="FFFFFF" w:val="clear"/>
          </w:rPr>
          <w:delText>…</w:delText>
        </w:r>
      </w:del>
      <w:ins w:id="5849" w:author="Brett Savory" w:date="2023-10-24T16:36:21Z">
        <w:r>
          <w:rPr>
            <w:rFonts w:eastAsia="Times New Roman" w:cs="Times New Roman" w:ascii="Times New Roman" w:hAnsi="Times New Roman"/>
            <w:i/>
            <w:iCs/>
            <w:color w:val="000000" w:themeColor="text1"/>
            <w:shd w:fill="FFFFFF" w:val="clear"/>
          </w:rPr>
          <w:t>.</w:t>
        </w:r>
      </w:ins>
      <w:ins w:id="5850" w:author="Brett Savory" w:date="2023-07-21T11:30:00Z">
        <w:r>
          <w:rPr>
            <w:rFonts w:eastAsia="Times New Roman" w:cs="Times New Roman" w:ascii="Times New Roman" w:hAnsi="Times New Roman"/>
            <w:i/>
            <w:iCs/>
            <w:color w:val="000000" w:themeColor="text1"/>
            <w:shd w:fill="FFFFFF" w:val="clear"/>
          </w:rPr>
          <w:t xml:space="preserve"> . . .</w:t>
        </w:r>
      </w:ins>
      <w:del w:id="5851" w:author="Brett Savory" w:date="2023-07-24T20:00:00Z">
        <w:r>
          <w:rPr>
            <w:rFonts w:eastAsia="Times New Roman" w:cs="Times New Roman" w:ascii="Times New Roman" w:hAnsi="Times New Roman"/>
            <w:i/>
            <w:iCs/>
            <w:color w:val="000000" w:themeColor="text1"/>
            <w:shd w:fill="FFFFFF" w:val="clear"/>
          </w:rPr>
          <w:delText>”</w:delText>
        </w:r>
      </w:del>
    </w:p>
    <w:p>
      <w:pPr>
        <w:pStyle w:val="Normal"/>
        <w:spacing w:lineRule="auto" w:line="480"/>
        <w:ind w:firstLine="720"/>
        <w:rPr/>
      </w:pPr>
      <w:r>
        <w:rPr>
          <w:rFonts w:eastAsia="Times New Roman" w:cs="Times New Roman" w:ascii="Times New Roman" w:hAnsi="Times New Roman"/>
          <w:color w:val="000000" w:themeColor="text1"/>
          <w:shd w:fill="FFFFFF" w:val="clear"/>
        </w:rPr>
        <w:t>Then I remember Leann’s words</w:t>
      </w:r>
      <w:ins w:id="5852" w:author="Brett Savory" w:date="2023-10-24T16:36:35Z">
        <w:r>
          <w:rPr>
            <w:rFonts w:eastAsia="Times New Roman" w:cs="Times New Roman" w:ascii="Times New Roman" w:hAnsi="Times New Roman"/>
            <w:color w:val="000000" w:themeColor="text1"/>
            <w:shd w:fill="FFFFFF" w:val="clear"/>
          </w:rPr>
          <w:t>:</w:t>
        </w:r>
      </w:ins>
      <w:del w:id="5853" w:author="Brett Savory" w:date="2023-10-24T16:36:35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moveTo w:id="5854" w:author="Brett Savory" w:date="2023-10-24T16:36:37Z">
        <w:r>
          <w:rPr>
            <w:rFonts w:eastAsia="Times New Roman" w:cs="Times New Roman" w:ascii="Times New Roman" w:hAnsi="Times New Roman"/>
            <w:color w:val="000000" w:themeColor="text1"/>
            <w:shd w:fill="FFFFFF" w:val="clear"/>
          </w:rPr>
          <w:t>that</w:t>
        </w:r>
      </w:moveTo>
      <w:ins w:id="5855" w:author="Brett Savory" w:date="2023-10-24T16:36:38Z">
        <w:r>
          <w:rPr>
            <w:rFonts w:eastAsia="Times New Roman" w:cs="Times New Roman" w:ascii="Times New Roman" w:hAnsi="Times New Roman"/>
            <w:color w:val="000000" w:themeColor="text1"/>
            <w:shd w:fill="FFFFFF" w:val="clear"/>
          </w:rPr>
          <w:t xml:space="preserve"> </w:t>
        </w:r>
      </w:ins>
      <w:r>
        <w:rPr>
          <w:rFonts w:eastAsia="Times New Roman" w:cs="Times New Roman" w:ascii="Times New Roman" w:hAnsi="Times New Roman"/>
          <w:color w:val="000000" w:themeColor="text1"/>
          <w:shd w:fill="FFFFFF" w:val="clear"/>
        </w:rPr>
        <w:t>they are half-demons or dark angels, they still have good in them</w:t>
      </w:r>
      <w:del w:id="5856" w:author="Brett Savory" w:date="2023-07-21T11:30:00Z">
        <w:r>
          <w:rPr>
            <w:rFonts w:eastAsia="Times New Roman" w:cs="Times New Roman" w:ascii="Times New Roman" w:hAnsi="Times New Roman"/>
            <w:color w:val="000000" w:themeColor="text1"/>
            <w:shd w:fill="FFFFFF" w:val="clear"/>
          </w:rPr>
          <w:delText>…</w:delText>
        </w:r>
      </w:del>
      <w:ins w:id="5857" w:author="Brett Savory" w:date="2023-10-24T16:36:44Z">
        <w:r>
          <w:rPr>
            <w:rFonts w:eastAsia="Times New Roman" w:cs="Times New Roman" w:ascii="Times New Roman" w:hAnsi="Times New Roman"/>
            <w:color w:val="000000" w:themeColor="text1"/>
            <w:shd w:fill="FFFFFF" w:val="clear"/>
          </w:rPr>
          <w:t>.</w:t>
        </w:r>
      </w:ins>
      <w:ins w:id="5858"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w:t>
      </w:r>
      <w:del w:id="5859" w:author="Brett Savory" w:date="2023-10-24T16:36:45Z">
        <w:r>
          <w:rPr>
            <w:rFonts w:eastAsia="Times New Roman" w:cs="Times New Roman" w:ascii="Times New Roman" w:hAnsi="Times New Roman"/>
            <w:color w:val="000000" w:themeColor="text1"/>
            <w:shd w:fill="FFFFFF" w:val="clear"/>
          </w:rPr>
          <w:delText>n</w:delText>
        </w:r>
      </w:del>
      <w:ins w:id="5860" w:author="Brett Savory" w:date="2023-10-24T16:36:45Z">
        <w:r>
          <w:rPr>
            <w:rFonts w:eastAsia="Times New Roman" w:cs="Times New Roman" w:ascii="Times New Roman" w:hAnsi="Times New Roman"/>
            <w:color w:val="000000" w:themeColor="text1"/>
            <w:shd w:fill="FFFFFF" w:val="clear"/>
          </w:rPr>
          <w:t>N</w:t>
        </w:r>
      </w:ins>
      <w:r>
        <w:rPr>
          <w:rFonts w:eastAsia="Times New Roman" w:cs="Times New Roman" w:ascii="Times New Roman" w:hAnsi="Times New Roman"/>
          <w:color w:val="000000" w:themeColor="text1"/>
          <w:shd w:fill="FFFFFF" w:val="clear"/>
        </w:rPr>
        <w:t>ow it makes sense</w:t>
      </w:r>
      <w:ins w:id="5861" w:author="Brett Savory" w:date="2023-10-24T16:36:47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del w:id="5862" w:author="Brett Savory" w:date="2023-10-24T16:36:49Z">
        <w:r>
          <w:rPr>
            <w:rFonts w:eastAsia="Times New Roman" w:cs="Times New Roman" w:ascii="Times New Roman" w:hAnsi="Times New Roman"/>
            <w:color w:val="000000" w:themeColor="text1"/>
            <w:shd w:fill="FFFFFF" w:val="clear"/>
          </w:rPr>
          <w:delText>t</w:delText>
        </w:r>
      </w:del>
      <w:ins w:id="5863" w:author="Brett Savory" w:date="2023-10-24T16:36:49Z">
        <w:r>
          <w:rPr>
            <w:rFonts w:eastAsia="Times New Roman" w:cs="Times New Roman" w:ascii="Times New Roman" w:hAnsi="Times New Roman"/>
            <w:color w:val="000000" w:themeColor="text1"/>
            <w:shd w:fill="FFFFFF" w:val="clear"/>
          </w:rPr>
          <w:t>T</w:t>
        </w:r>
      </w:ins>
      <w:r>
        <w:rPr>
          <w:rFonts w:eastAsia="Times New Roman" w:cs="Times New Roman" w:ascii="Times New Roman" w:hAnsi="Times New Roman"/>
          <w:color w:val="000000" w:themeColor="text1"/>
          <w:shd w:fill="FFFFFF" w:val="clear"/>
        </w:rPr>
        <w:t xml:space="preserve">hat’s the reason </w:t>
      </w:r>
      <w:del w:id="5864" w:author="Brett Savory" w:date="2023-10-24T16:36:54Z">
        <w:r>
          <w:rPr>
            <w:rFonts w:eastAsia="Times New Roman" w:cs="Times New Roman" w:ascii="Times New Roman" w:hAnsi="Times New Roman"/>
            <w:color w:val="000000" w:themeColor="text1"/>
            <w:shd w:fill="FFFFFF" w:val="clear"/>
          </w:rPr>
          <w:delText xml:space="preserve">what </w:delText>
        </w:r>
      </w:del>
      <w:r>
        <w:rPr>
          <w:rFonts w:eastAsia="Times New Roman" w:cs="Times New Roman" w:ascii="Times New Roman" w:hAnsi="Times New Roman"/>
          <w:color w:val="000000" w:themeColor="text1"/>
          <w:shd w:fill="FFFFFF" w:val="clear"/>
        </w:rPr>
        <w:t>they are warning him and somehow helping.</w:t>
      </w:r>
    </w:p>
    <w:p>
      <w:pPr>
        <w:pStyle w:val="Normal"/>
        <w:spacing w:lineRule="auto" w:line="480"/>
        <w:ind w:firstLine="720"/>
        <w:rPr>
          <w:rFonts w:ascii="Times New Roman" w:hAnsi="Times New Roman" w:eastAsia="Times New Roman" w:cs="Times New Roman"/>
          <w:color w:val="000000" w:themeColor="text1"/>
          <w:shd w:fill="FFFFFF" w:val="clear"/>
        </w:rPr>
      </w:pPr>
      <w:r>
        <w:rPr>
          <w:rFonts w:eastAsia="Times New Roman" w:cs="Times New Roman" w:ascii="Times New Roman" w:hAnsi="Times New Roman"/>
          <w:color w:val="000000" w:themeColor="text1"/>
          <w:shd w:fill="FFFFFF" w:val="clear"/>
        </w:rPr>
        <w:t xml:space="preserve">Through the tarot cards, I asked Leann, </w:t>
      </w:r>
      <w:del w:id="5865" w:author="Brett Savory" w:date="2023-10-24T16:37:02Z">
        <w:r>
          <w:rPr>
            <w:rFonts w:eastAsia="Times New Roman" w:cs="Times New Roman" w:ascii="Times New Roman" w:hAnsi="Times New Roman"/>
            <w:color w:val="000000" w:themeColor="text1"/>
            <w:shd w:fill="FFFFFF" w:val="clear"/>
          </w:rPr>
          <w:delText>“w</w:delText>
        </w:r>
      </w:del>
      <w:ins w:id="5866" w:author="Brett Savory" w:date="2023-10-24T16:37:00Z">
        <w:r>
          <w:rPr>
            <w:rFonts w:eastAsia="Times New Roman" w:cs="Times New Roman" w:ascii="Times New Roman" w:hAnsi="Times New Roman"/>
            <w:i/>
            <w:iCs/>
            <w:color w:val="000000" w:themeColor="text1"/>
            <w:shd w:fill="FFFFFF" w:val="clear"/>
          </w:rPr>
          <w:t>W</w:t>
        </w:r>
      </w:ins>
      <w:r>
        <w:rPr>
          <w:rFonts w:eastAsia="Times New Roman" w:cs="Times New Roman" w:ascii="Times New Roman" w:hAnsi="Times New Roman"/>
          <w:i/>
          <w:iCs/>
          <w:color w:val="000000" w:themeColor="text1"/>
          <w:shd w:fill="FFFFFF" w:val="clear"/>
          <w:lang w:val="en-US" w:eastAsia="en-US" w:bidi="ar-SA"/>
          <w:rPrChange w:id="0" w:author="Brett Savory" w:date="2023-10-24T16:37:03Z">
            <w:rPr>
              <w:sz w:val="24"/>
              <w:kern w:val="0"/>
              <w:shd w:fill="FFFFFF" w:val="clear"/>
              <w:szCs w:val="24"/>
            </w:rPr>
          </w:rPrChange>
        </w:rPr>
        <w:t>hy don’t we try to distort their intentions?</w:t>
      </w:r>
      <w:del w:id="5868" w:author="Brett Savory" w:date="2023-10-24T16:37:04Z">
        <w:r>
          <w:rPr>
            <w:rFonts w:eastAsia="Times New Roman" w:cs="Times New Roman" w:ascii="Times New Roman" w:hAnsi="Times New Roman"/>
            <w:i/>
            <w:iCs/>
            <w:color w:val="000000" w:themeColor="text1"/>
            <w:shd w:fill="FFFFFF" w:val="clear"/>
            <w:lang w:val="en-US" w:eastAsia="en-US" w:bidi="ar-SA"/>
          </w:rPr>
          <w:delText>”</w:delText>
        </w:r>
      </w:del>
    </w:p>
    <w:p>
      <w:pPr>
        <w:pStyle w:val="Normal"/>
        <w:spacing w:lineRule="auto" w:line="480"/>
        <w:ind w:firstLine="720"/>
        <w:rPr>
          <w:rFonts w:ascii="Times New Roman" w:hAnsi="Times New Roman" w:eastAsia="Times New Roman" w:cs="Times New Roman"/>
          <w:i/>
          <w:i/>
          <w:iCs/>
          <w:color w:val="000000" w:themeColor="text1"/>
          <w:shd w:fill="FFFFFF" w:val="clear"/>
          <w:del w:id="5874" w:author="Brett Savory" w:date="2023-10-24T16:37:17Z"/>
        </w:rPr>
      </w:pPr>
      <w:r>
        <w:rPr>
          <w:rFonts w:eastAsia="Times New Roman" w:cs="Times New Roman" w:ascii="Times New Roman" w:hAnsi="Times New Roman"/>
          <w:color w:val="000000" w:themeColor="text1"/>
          <w:shd w:fill="FFFFFF" w:val="clear"/>
        </w:rPr>
        <w:t xml:space="preserve">Leann replied, </w:t>
      </w:r>
      <w:del w:id="5869" w:author="Brett Savory" w:date="2023-10-24T16:37:09Z">
        <w:r>
          <w:rPr>
            <w:rFonts w:eastAsia="Times New Roman" w:cs="Times New Roman" w:ascii="Times New Roman" w:hAnsi="Times New Roman"/>
            <w:color w:val="000000" w:themeColor="text1"/>
            <w:shd w:fill="FFFFFF" w:val="clear"/>
          </w:rPr>
          <w:delText>“a</w:delText>
        </w:r>
      </w:del>
      <w:ins w:id="5870" w:author="Brett Savory" w:date="2023-10-24T16:37:08Z">
        <w:r>
          <w:rPr>
            <w:rFonts w:eastAsia="Times New Roman" w:cs="Times New Roman" w:ascii="Times New Roman" w:hAnsi="Times New Roman"/>
            <w:i/>
            <w:iCs/>
            <w:color w:val="000000" w:themeColor="text1"/>
            <w:shd w:fill="FFFFFF" w:val="clear"/>
          </w:rPr>
          <w:t>A</w:t>
        </w:r>
      </w:ins>
      <w:r>
        <w:rPr>
          <w:rFonts w:eastAsia="Times New Roman" w:cs="Times New Roman" w:ascii="Times New Roman" w:hAnsi="Times New Roman"/>
          <w:i/>
          <w:iCs/>
          <w:color w:val="000000" w:themeColor="text1"/>
          <w:shd w:fill="FFFFFF" w:val="clear"/>
          <w:lang w:val="en-US" w:eastAsia="en-US" w:bidi="ar-SA"/>
          <w:rPrChange w:id="0" w:author="Brett Savory" w:date="2023-10-24T16:37:14Z">
            <w:rPr>
              <w:sz w:val="24"/>
              <w:kern w:val="0"/>
              <w:shd w:fill="FFFFFF" w:val="clear"/>
              <w:szCs w:val="24"/>
            </w:rPr>
          </w:rPrChange>
        </w:rPr>
        <w:t>re you nuts??</w:t>
      </w:r>
      <w:del w:id="5872" w:author="Brett Savory" w:date="2023-10-24T16:37:17Z">
        <w:r>
          <w:rPr>
            <w:rFonts w:eastAsia="Times New Roman" w:cs="Times New Roman" w:ascii="Times New Roman" w:hAnsi="Times New Roman"/>
            <w:i/>
            <w:iCs/>
            <w:color w:val="000000" w:themeColor="text1"/>
            <w:shd w:fill="FFFFFF" w:val="clear"/>
            <w:lang w:val="en-US" w:eastAsia="en-US" w:bidi="ar-SA"/>
          </w:rPr>
          <w:delText>”</w:delText>
        </w:r>
      </w:del>
      <w:ins w:id="5873" w:author="Brett Savory" w:date="2023-10-24T16:37:17Z">
        <w:r>
          <w:rPr>
            <w:rFonts w:eastAsia="Times New Roman" w:cs="Times New Roman" w:ascii="Times New Roman" w:hAnsi="Times New Roman"/>
            <w:color w:val="000000" w:themeColor="text1"/>
            <w:shd w:fill="FFFFFF" w:val="clear"/>
          </w:rPr>
          <w:t xml:space="preserve"> </w:t>
        </w:r>
      </w:ins>
    </w:p>
    <w:p>
      <w:pPr>
        <w:pStyle w:val="Normal"/>
        <w:spacing w:lineRule="auto" w:line="480"/>
        <w:ind w:firstLine="720"/>
        <w:rPr>
          <w:rFonts w:ascii="Times New Roman" w:hAnsi="Times New Roman" w:eastAsia="Times New Roman" w:cs="Times New Roman"/>
          <w:i/>
          <w:i/>
          <w:iCs/>
          <w:color w:val="000000" w:themeColor="text1"/>
          <w:shd w:fill="FFFFFF" w:val="clear"/>
        </w:rPr>
      </w:pPr>
      <w:del w:id="5875" w:author="Brett Savory" w:date="2023-10-24T16:37:17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i/>
          <w:iCs/>
          <w:color w:val="000000" w:themeColor="text1"/>
          <w:shd w:fill="FFFFFF" w:val="clear"/>
          <w:lang w:val="en-US" w:eastAsia="en-US" w:bidi="ar-SA"/>
          <w:rPrChange w:id="0" w:author="Brett Savory" w:date="2023-10-24T16:37:21Z">
            <w:rPr>
              <w:sz w:val="24"/>
              <w:kern w:val="0"/>
              <w:shd w:fill="FFFFFF" w:val="clear"/>
              <w:szCs w:val="24"/>
            </w:rPr>
          </w:rPrChange>
        </w:rPr>
        <w:t>We are dealing with half-demons</w:t>
      </w:r>
      <w:ins w:id="5877" w:author="Brett Savory" w:date="2023-10-24T16:37:24Z">
        <w:r>
          <w:rPr>
            <w:rFonts w:eastAsia="Times New Roman" w:cs="Times New Roman" w:ascii="Times New Roman" w:hAnsi="Times New Roman"/>
            <w:i/>
            <w:iCs/>
            <w:color w:val="000000" w:themeColor="text1"/>
            <w:shd w:fill="FFFFFF" w:val="clear"/>
          </w:rPr>
          <w:t>.</w:t>
        </w:r>
      </w:ins>
      <w:del w:id="5878" w:author="Brett Savory" w:date="2023-10-24T16:37:24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lang w:val="en-US" w:eastAsia="en-US" w:bidi="ar-SA"/>
          <w:rPrChange w:id="0" w:author="Brett Savory" w:date="2023-10-24T16:37:21Z">
            <w:rPr>
              <w:sz w:val="24"/>
              <w:kern w:val="0"/>
              <w:shd w:fill="FFFFFF" w:val="clear"/>
              <w:szCs w:val="24"/>
            </w:rPr>
          </w:rPrChange>
        </w:rPr>
        <w:t xml:space="preserve"> </w:t>
      </w:r>
      <w:del w:id="5880" w:author="Brett Savory" w:date="2023-10-24T16:37:25Z">
        <w:r>
          <w:rPr>
            <w:rFonts w:eastAsia="Times New Roman" w:cs="Times New Roman" w:ascii="Times New Roman" w:hAnsi="Times New Roman"/>
            <w:i/>
            <w:iCs/>
            <w:color w:val="000000" w:themeColor="text1"/>
            <w:shd w:fill="FFFFFF" w:val="clear"/>
            <w:lang w:val="en-US" w:eastAsia="en-US" w:bidi="ar-SA"/>
          </w:rPr>
          <w:delText>n</w:delText>
        </w:r>
      </w:del>
      <w:ins w:id="5881" w:author="Brett Savory" w:date="2023-10-24T16:37:25Z">
        <w:r>
          <w:rPr>
            <w:rFonts w:eastAsia="Times New Roman" w:cs="Times New Roman" w:ascii="Times New Roman" w:hAnsi="Times New Roman"/>
            <w:i/>
            <w:iCs/>
            <w:color w:val="000000" w:themeColor="text1"/>
            <w:shd w:fill="FFFFFF" w:val="clear"/>
          </w:rPr>
          <w:t>N</w:t>
        </w:r>
      </w:ins>
      <w:r>
        <w:rPr>
          <w:rFonts w:eastAsia="Times New Roman" w:cs="Times New Roman" w:ascii="Times New Roman" w:hAnsi="Times New Roman"/>
          <w:i/>
          <w:iCs/>
          <w:color w:val="000000" w:themeColor="text1"/>
          <w:shd w:fill="FFFFFF" w:val="clear"/>
          <w:lang w:val="en-US" w:eastAsia="en-US" w:bidi="ar-SA"/>
          <w:rPrChange w:id="0" w:author="Brett Savory" w:date="2023-10-24T16:37:21Z">
            <w:rPr>
              <w:sz w:val="24"/>
              <w:kern w:val="0"/>
              <w:shd w:fill="FFFFFF" w:val="clear"/>
              <w:szCs w:val="24"/>
            </w:rPr>
          </w:rPrChange>
        </w:rPr>
        <w:t xml:space="preserve">o matter how </w:t>
      </w:r>
      <w:ins w:id="5883" w:author="Brett Savory" w:date="2023-10-24T16:37:33Z">
        <w:r>
          <w:rPr>
            <w:rFonts w:eastAsia="Times New Roman" w:cs="Times New Roman" w:ascii="Times New Roman" w:hAnsi="Times New Roman"/>
            <w:i/>
            <w:iCs/>
            <w:color w:val="000000" w:themeColor="text1"/>
            <w:shd w:fill="FFFFFF" w:val="clear"/>
          </w:rPr>
          <w:t xml:space="preserve">much </w:t>
        </w:r>
      </w:ins>
      <w:r>
        <w:rPr>
          <w:rFonts w:eastAsia="Times New Roman" w:cs="Times New Roman" w:ascii="Times New Roman" w:hAnsi="Times New Roman"/>
          <w:i/>
          <w:iCs/>
          <w:color w:val="000000" w:themeColor="text1"/>
          <w:shd w:fill="FFFFFF" w:val="clear"/>
          <w:lang w:val="en-US" w:eastAsia="en-US" w:bidi="ar-SA"/>
          <w:rPrChange w:id="0" w:author="Brett Savory" w:date="2023-10-24T16:37:21Z">
            <w:rPr>
              <w:sz w:val="24"/>
              <w:kern w:val="0"/>
              <w:shd w:fill="FFFFFF" w:val="clear"/>
              <w:szCs w:val="24"/>
            </w:rPr>
          </w:rPrChange>
        </w:rPr>
        <w:t>good they still have in them</w:t>
      </w:r>
      <w:ins w:id="5885" w:author="Brett Savory" w:date="2023-10-24T16:37:36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lang w:val="en-US" w:eastAsia="en-US" w:bidi="ar-SA"/>
          <w:rPrChange w:id="0" w:author="Brett Savory" w:date="2023-10-24T16:37:21Z">
            <w:rPr>
              <w:sz w:val="24"/>
              <w:kern w:val="0"/>
              <w:shd w:fill="FFFFFF" w:val="clear"/>
              <w:szCs w:val="24"/>
            </w:rPr>
          </w:rPrChange>
        </w:rPr>
        <w:t xml:space="preserve"> they will not succumb to our wishes</w:t>
      </w:r>
      <w:ins w:id="5887" w:author="Brett Savory" w:date="2023-10-24T16:37:50Z">
        <w:r>
          <w:rPr>
            <w:rFonts w:eastAsia="Times New Roman" w:cs="Times New Roman" w:ascii="Times New Roman" w:hAnsi="Times New Roman"/>
            <w:i/>
            <w:iCs/>
            <w:color w:val="000000" w:themeColor="text1"/>
            <w:shd w:fill="FFFFFF" w:val="clear"/>
          </w:rPr>
          <w:t>.</w:t>
        </w:r>
      </w:ins>
      <w:del w:id="5888" w:author="Brett Savory" w:date="2023-10-24T16:37:50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lang w:val="en-US" w:eastAsia="en-US" w:bidi="ar-SA"/>
          <w:rPrChange w:id="0" w:author="Brett Savory" w:date="2023-10-24T16:37:21Z">
            <w:rPr>
              <w:sz w:val="24"/>
              <w:kern w:val="0"/>
              <w:shd w:fill="FFFFFF" w:val="clear"/>
              <w:szCs w:val="24"/>
            </w:rPr>
          </w:rPrChange>
        </w:rPr>
        <w:t xml:space="preserve"> </w:t>
      </w:r>
      <w:del w:id="5890" w:author="Brett Savory" w:date="2023-10-24T16:37:51Z">
        <w:r>
          <w:rPr>
            <w:rFonts w:eastAsia="Times New Roman" w:cs="Times New Roman" w:ascii="Times New Roman" w:hAnsi="Times New Roman"/>
            <w:i/>
            <w:iCs/>
            <w:color w:val="000000" w:themeColor="text1"/>
            <w:shd w:fill="FFFFFF" w:val="clear"/>
            <w:lang w:val="en-US" w:eastAsia="en-US" w:bidi="ar-SA"/>
          </w:rPr>
          <w:delText>t</w:delText>
        </w:r>
      </w:del>
      <w:ins w:id="5891" w:author="Brett Savory" w:date="2023-10-24T16:37:51Z">
        <w:r>
          <w:rPr>
            <w:rFonts w:eastAsia="Times New Roman" w:cs="Times New Roman" w:ascii="Times New Roman" w:hAnsi="Times New Roman"/>
            <w:i/>
            <w:iCs/>
            <w:color w:val="000000" w:themeColor="text1"/>
            <w:shd w:fill="FFFFFF" w:val="clear"/>
          </w:rPr>
          <w:t>T</w:t>
        </w:r>
      </w:ins>
      <w:r>
        <w:rPr>
          <w:rFonts w:eastAsia="Times New Roman" w:cs="Times New Roman" w:ascii="Times New Roman" w:hAnsi="Times New Roman"/>
          <w:i/>
          <w:iCs/>
          <w:color w:val="000000" w:themeColor="text1"/>
          <w:shd w:fill="FFFFFF" w:val="clear"/>
          <w:lang w:val="en-US" w:eastAsia="en-US" w:bidi="ar-SA"/>
          <w:rPrChange w:id="0" w:author="Brett Savory" w:date="2023-10-24T16:37:21Z">
            <w:rPr>
              <w:sz w:val="24"/>
              <w:kern w:val="0"/>
              <w:shd w:fill="FFFFFF" w:val="clear"/>
              <w:szCs w:val="24"/>
            </w:rPr>
          </w:rPrChange>
        </w:rPr>
        <w:t>hey might show a little of that, probably to make us think i</w:t>
      </w:r>
      <w:ins w:id="5893" w:author="Brett Savory" w:date="2023-10-24T16:37:55Z">
        <w:r>
          <w:rPr>
            <w:rFonts w:eastAsia="Times New Roman" w:cs="Times New Roman" w:ascii="Times New Roman" w:hAnsi="Times New Roman"/>
            <w:i/>
            <w:iCs/>
            <w:color w:val="000000" w:themeColor="text1"/>
            <w:shd w:fill="FFFFFF" w:val="clear"/>
          </w:rPr>
          <w:t>t</w:t>
        </w:r>
      </w:ins>
      <w:ins w:id="5894" w:author="Brett Savory" w:date="2023-10-24T16:37:55Z">
        <w:r>
          <w:rPr>
            <w:rFonts w:eastAsia="Times New Roman" w:cs="Times New Roman" w:ascii="Times New Roman" w:hAnsi="Times New Roman"/>
            <w:i/>
            <w:iCs/>
            <w:color w:val="000000" w:themeColor="text1"/>
            <w:kern w:val="0"/>
            <w:sz w:val="24"/>
            <w:szCs w:val="24"/>
            <w:shd w:fill="FFFFFF" w:val="clear"/>
            <w:lang w:val="en-US" w:eastAsia="en-US" w:bidi="ar-SA"/>
          </w:rPr>
          <w:t>’</w:t>
        </w:r>
      </w:ins>
      <w:r>
        <w:rPr>
          <w:rFonts w:eastAsia="Times New Roman" w:cs="Times New Roman" w:ascii="Times New Roman" w:hAnsi="Times New Roman"/>
          <w:i/>
          <w:iCs/>
          <w:color w:val="000000" w:themeColor="text1"/>
          <w:shd w:fill="FFFFFF" w:val="clear"/>
          <w:lang w:val="en-US" w:eastAsia="en-US" w:bidi="ar-SA"/>
          <w:rPrChange w:id="0" w:author="Brett Savory" w:date="2023-10-24T16:37:21Z">
            <w:rPr>
              <w:sz w:val="24"/>
              <w:kern w:val="0"/>
              <w:shd w:fill="FFFFFF" w:val="clear"/>
              <w:szCs w:val="24"/>
            </w:rPr>
          </w:rPrChange>
        </w:rPr>
        <w:t>s their weakness</w:t>
      </w:r>
      <w:ins w:id="5896" w:author="Brett Savory" w:date="2023-10-24T16:37:57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lang w:val="en-US" w:eastAsia="en-US" w:bidi="ar-SA"/>
          <w:rPrChange w:id="0" w:author="Brett Savory" w:date="2023-10-24T16:37:21Z">
            <w:rPr>
              <w:sz w:val="24"/>
              <w:kern w:val="0"/>
              <w:shd w:fill="FFFFFF" w:val="clear"/>
              <w:szCs w:val="24"/>
            </w:rPr>
          </w:rPrChange>
        </w:rPr>
        <w:t xml:space="preserve"> but </w:t>
      </w:r>
      <w:del w:id="5898" w:author="Brett Savory" w:date="2023-10-24T16:38:04Z">
        <w:r>
          <w:rPr>
            <w:rFonts w:eastAsia="Times New Roman" w:cs="Times New Roman" w:ascii="Times New Roman" w:hAnsi="Times New Roman"/>
            <w:i/>
            <w:iCs/>
            <w:color w:val="000000" w:themeColor="text1"/>
            <w:shd w:fill="FFFFFF" w:val="clear"/>
            <w:lang w:val="en-US" w:eastAsia="en-US" w:bidi="ar-SA"/>
          </w:rPr>
          <w:delText>is not</w:delText>
        </w:r>
      </w:del>
      <w:ins w:id="5899" w:author="Brett Savory" w:date="2023-10-24T16:38:04Z">
        <w:r>
          <w:rPr>
            <w:rFonts w:eastAsia="Times New Roman" w:cs="Times New Roman" w:ascii="Times New Roman" w:hAnsi="Times New Roman"/>
            <w:i/>
            <w:iCs/>
            <w:color w:val="000000" w:themeColor="text1"/>
            <w:shd w:fill="FFFFFF" w:val="clear"/>
          </w:rPr>
          <w:t>it</w:t>
        </w:r>
      </w:ins>
      <w:r>
        <w:rPr>
          <w:rFonts w:eastAsia="Times New Roman" w:cs="Times New Roman" w:ascii="Times New Roman" w:hAnsi="Times New Roman"/>
          <w:i/>
          <w:iCs/>
          <w:color w:val="000000" w:themeColor="text1"/>
          <w:shd w:fill="FFFFFF" w:val="clear"/>
          <w:lang w:val="en-US" w:eastAsia="en-US" w:bidi="ar-SA"/>
          <w:rPrChange w:id="0" w:author="Brett Savory" w:date="2023-10-24T16:37:21Z">
            <w:rPr>
              <w:sz w:val="24"/>
              <w:kern w:val="0"/>
              <w:shd w:fill="FFFFFF" w:val="clear"/>
              <w:szCs w:val="24"/>
            </w:rPr>
          </w:rPrChange>
        </w:rPr>
        <w:t xml:space="preserve"> is just a façade.</w:t>
      </w:r>
      <w:del w:id="5901" w:author="Brett Savory" w:date="2023-10-24T16:38:10Z">
        <w:r>
          <w:rPr>
            <w:rFonts w:eastAsia="Times New Roman" w:cs="Times New Roman" w:ascii="Times New Roman" w:hAnsi="Times New Roman"/>
            <w:i/>
            <w:iCs/>
            <w:color w:val="000000" w:themeColor="text1"/>
            <w:shd w:fill="FFFFFF" w:val="clear"/>
            <w:lang w:val="en-US" w:eastAsia="en-US" w:bidi="ar-SA"/>
          </w:rPr>
          <w:delText>”</w:delText>
        </w:r>
      </w:del>
    </w:p>
    <w:p>
      <w:pPr>
        <w:pStyle w:val="Normal"/>
        <w:spacing w:lineRule="auto" w:line="480"/>
        <w:ind w:firstLine="720"/>
        <w:rPr/>
      </w:pPr>
      <w:r>
        <w:rPr>
          <w:rFonts w:eastAsia="Times New Roman" w:cs="Times New Roman" w:ascii="Times New Roman" w:hAnsi="Times New Roman"/>
          <w:i/>
          <w:iCs/>
          <w:color w:val="000000" w:themeColor="text1"/>
          <w:shd w:fill="FFFFFF" w:val="clear"/>
          <w:rPrChange w:id="0" w:author="Brett Savory" w:date="2023-07-24T20:00:00Z">
            <w:rPr>
              <w:shd w:fill="FFFFFF" w:val="clear"/>
            </w:rPr>
          </w:rPrChange>
        </w:rPr>
        <w:t>But we got nothing to lose</w:t>
      </w:r>
      <w:ins w:id="5903" w:author="Brett Savory" w:date="2023-10-24T16:38:19Z">
        <w:r>
          <w:rPr>
            <w:rFonts w:eastAsia="Times New Roman" w:cs="Times New Roman" w:ascii="Times New Roman" w:hAnsi="Times New Roman"/>
            <w:i/>
            <w:iCs/>
            <w:color w:val="000000" w:themeColor="text1"/>
            <w:shd w:fill="FFFFFF" w:val="clear"/>
          </w:rPr>
          <w:t>.</w:t>
        </w:r>
      </w:ins>
      <w:del w:id="5904" w:author="Brett Savory" w:date="2023-10-24T16:38:18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Change w:id="0" w:author="Brett Savory" w:date="2023-07-24T20:00:00Z">
            <w:rPr>
              <w:shd w:fill="FFFFFF" w:val="clear"/>
            </w:rPr>
          </w:rPrChange>
        </w:rPr>
        <w:t xml:space="preserve"> </w:t>
      </w:r>
      <w:del w:id="5906" w:author="Brett Savory" w:date="2023-10-24T16:38:20Z">
        <w:r>
          <w:rPr>
            <w:rFonts w:eastAsia="Times New Roman" w:cs="Times New Roman" w:ascii="Times New Roman" w:hAnsi="Times New Roman"/>
            <w:i/>
            <w:iCs/>
            <w:color w:val="000000" w:themeColor="text1"/>
            <w:shd w:fill="FFFFFF" w:val="clear"/>
          </w:rPr>
          <w:delText>w</w:delText>
        </w:r>
      </w:del>
      <w:ins w:id="5907" w:author="Brett Savory" w:date="2023-10-24T16:38:20Z">
        <w:r>
          <w:rPr>
            <w:rFonts w:eastAsia="Times New Roman" w:cs="Times New Roman" w:ascii="Times New Roman" w:hAnsi="Times New Roman"/>
            <w:i/>
            <w:iCs/>
            <w:color w:val="000000" w:themeColor="text1"/>
            <w:shd w:fill="FFFFFF" w:val="clear"/>
          </w:rPr>
          <w:t>W</w:t>
        </w:r>
      </w:ins>
      <w:r>
        <w:rPr>
          <w:rFonts w:eastAsia="Times New Roman" w:cs="Times New Roman" w:ascii="Times New Roman" w:hAnsi="Times New Roman"/>
          <w:i/>
          <w:iCs/>
          <w:color w:val="000000" w:themeColor="text1"/>
          <w:shd w:fill="FFFFFF" w:val="clear"/>
          <w:rPrChange w:id="0" w:author="Brett Savory" w:date="2023-07-24T20:00:00Z">
            <w:rPr>
              <w:shd w:fill="FFFFFF" w:val="clear"/>
            </w:rPr>
          </w:rPrChange>
        </w:rPr>
        <w:t>e should try</w:t>
      </w:r>
      <w:del w:id="5909" w:author="Brett Savory" w:date="2023-07-21T11:30:00Z">
        <w:r>
          <w:rPr>
            <w:rFonts w:eastAsia="Times New Roman" w:cs="Times New Roman" w:ascii="Times New Roman" w:hAnsi="Times New Roman"/>
            <w:i/>
            <w:iCs/>
            <w:color w:val="000000" w:themeColor="text1"/>
            <w:shd w:fill="FFFFFF" w:val="clear"/>
          </w:rPr>
          <w:delText>…</w:delText>
        </w:r>
      </w:del>
      <w:ins w:id="5910" w:author="Brett Savory" w:date="2023-10-24T16:38:28Z">
        <w:r>
          <w:rPr>
            <w:rFonts w:eastAsia="Times New Roman" w:cs="Times New Roman" w:ascii="Times New Roman" w:hAnsi="Times New Roman"/>
            <w:i/>
            <w:iCs/>
            <w:color w:val="000000" w:themeColor="text1"/>
            <w:shd w:fill="FFFFFF" w:val="clear"/>
          </w:rPr>
          <w:t>.</w:t>
        </w:r>
      </w:ins>
      <w:ins w:id="5911" w:author="Brett Savory" w:date="2023-07-21T11:30:00Z">
        <w:r>
          <w:rPr>
            <w:rFonts w:eastAsia="Times New Roman" w:cs="Times New Roman" w:ascii="Times New Roman" w:hAnsi="Times New Roman"/>
            <w:i/>
            <w:iCs/>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I </w:t>
      </w:r>
      <w:del w:id="5912" w:author="Brett Savory" w:date="2023-10-24T16:38:23Z">
        <w:r>
          <w:rPr>
            <w:rFonts w:eastAsia="Times New Roman" w:cs="Times New Roman" w:ascii="Times New Roman" w:hAnsi="Times New Roman"/>
            <w:color w:val="000000" w:themeColor="text1"/>
            <w:shd w:fill="FFFFFF" w:val="clear"/>
          </w:rPr>
          <w:delText>thought</w:delText>
        </w:r>
      </w:del>
      <w:ins w:id="5913" w:author="Brett Savory" w:date="2023-10-24T16:38:23Z">
        <w:r>
          <w:rPr>
            <w:rFonts w:eastAsia="Times New Roman" w:cs="Times New Roman" w:ascii="Times New Roman" w:hAnsi="Times New Roman"/>
            <w:color w:val="000000" w:themeColor="text1"/>
            <w:shd w:fill="FFFFFF" w:val="clear"/>
          </w:rPr>
          <w:t>replied</w:t>
        </w:r>
      </w:ins>
      <w:r>
        <w:rPr>
          <w:rFonts w:eastAsia="Times New Roman" w:cs="Times New Roman" w:ascii="Times New Roman" w:hAnsi="Times New Roman"/>
          <w:color w:val="000000" w:themeColor="text1"/>
          <w:shd w:fill="FFFFFF" w:val="clear"/>
        </w:rPr>
        <w:t>.</w:t>
      </w:r>
    </w:p>
    <w:p>
      <w:pPr>
        <w:pStyle w:val="Normal"/>
        <w:spacing w:lineRule="auto" w:line="480"/>
        <w:ind w:firstLine="720"/>
        <w:rPr/>
      </w:pPr>
      <w:r>
        <w:rPr>
          <w:rFonts w:eastAsia="Times New Roman" w:cs="Times New Roman" w:ascii="Times New Roman" w:hAnsi="Times New Roman"/>
          <w:color w:val="000000" w:themeColor="text1"/>
          <w:shd w:fill="FFFFFF" w:val="clear"/>
        </w:rPr>
        <w:t>All of a sudden, in the kitchen of the house, another portal showed u</w:t>
      </w:r>
      <w:del w:id="5914" w:author="Brett Savory" w:date="2023-10-24T16:39:58Z">
        <w:r>
          <w:rPr>
            <w:rFonts w:eastAsia="Times New Roman" w:cs="Times New Roman" w:ascii="Times New Roman" w:hAnsi="Times New Roman"/>
            <w:color w:val="000000" w:themeColor="text1"/>
            <w:shd w:fill="FFFFFF" w:val="clear"/>
          </w:rPr>
          <w:delText>p</w:delText>
        </w:r>
      </w:del>
      <w:ins w:id="5915" w:author="Brett Savory" w:date="2023-10-24T16:39:59Z">
        <w:r>
          <w:rPr>
            <w:rFonts w:eastAsia="Times New Roman" w:cs="Times New Roman" w:ascii="Times New Roman" w:hAnsi="Times New Roman"/>
            <w:color w:val="000000" w:themeColor="text1"/>
            <w:kern w:val="0"/>
            <w:sz w:val="24"/>
            <w:szCs w:val="24"/>
            <w:shd w:fill="FFFFFF" w:val="clear"/>
            <w:lang w:val="en-US" w:eastAsia="en-US" w:bidi="ar-SA"/>
          </w:rPr>
          <w:t>—</w:t>
        </w:r>
      </w:ins>
      <w:del w:id="5916" w:author="Brett Savory" w:date="2023-10-24T16:39:56Z">
        <w:r>
          <w:rPr>
            <w:rFonts w:eastAsia="Times New Roman" w:cs="Times New Roman" w:ascii="Times New Roman" w:hAnsi="Times New Roman"/>
            <w:color w:val="000000" w:themeColor="text1"/>
            <w:kern w:val="0"/>
            <w:sz w:val="24"/>
            <w:szCs w:val="24"/>
            <w:shd w:fill="FFFFFF" w:val="clear"/>
            <w:lang w:val="en-US" w:eastAsia="en-US" w:bidi="ar-SA"/>
          </w:rPr>
          <w:delText xml:space="preserve">, </w:delText>
        </w:r>
      </w:del>
      <w:r>
        <w:rPr>
          <w:rFonts w:eastAsia="Times New Roman" w:cs="Times New Roman" w:ascii="Times New Roman" w:hAnsi="Times New Roman"/>
          <w:color w:val="000000" w:themeColor="text1"/>
          <w:shd w:fill="FFFFFF" w:val="clear"/>
        </w:rPr>
        <w:t>this time not in the wall</w:t>
      </w:r>
      <w:del w:id="5917" w:author="Brett Savory" w:date="2023-07-21T11:30:00Z">
        <w:r>
          <w:rPr>
            <w:rFonts w:eastAsia="Times New Roman" w:cs="Times New Roman" w:ascii="Times New Roman" w:hAnsi="Times New Roman"/>
            <w:color w:val="000000" w:themeColor="text1"/>
            <w:shd w:fill="FFFFFF" w:val="clear"/>
          </w:rPr>
          <w:delText>…</w:delText>
        </w:r>
      </w:del>
      <w:ins w:id="5918"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just </w:t>
      </w:r>
      <w:del w:id="5919" w:author="Brett Savory" w:date="2023-10-24T16:40:06Z">
        <w:r>
          <w:rPr>
            <w:rFonts w:eastAsia="Times New Roman" w:cs="Times New Roman" w:ascii="Times New Roman" w:hAnsi="Times New Roman"/>
            <w:color w:val="000000" w:themeColor="text1"/>
            <w:shd w:fill="FFFFFF" w:val="clear"/>
          </w:rPr>
          <w:delText xml:space="preserve">there </w:delText>
        </w:r>
      </w:del>
      <w:r>
        <w:rPr>
          <w:rFonts w:eastAsia="Times New Roman" w:cs="Times New Roman" w:ascii="Times New Roman" w:hAnsi="Times New Roman"/>
          <w:color w:val="000000" w:themeColor="text1"/>
          <w:shd w:fill="FFFFFF" w:val="clear"/>
        </w:rPr>
        <w:t>straight in the air like it was floating</w:t>
      </w:r>
      <w:del w:id="5920" w:author="Brett Savory" w:date="2023-07-21T11:30:00Z">
        <w:r>
          <w:rPr>
            <w:rFonts w:eastAsia="Times New Roman" w:cs="Times New Roman" w:ascii="Times New Roman" w:hAnsi="Times New Roman"/>
            <w:color w:val="000000" w:themeColor="text1"/>
            <w:shd w:fill="FFFFFF" w:val="clear"/>
          </w:rPr>
          <w:delText>…</w:delText>
        </w:r>
      </w:del>
      <w:ins w:id="5921"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one of the most astounding things I’ve ever seen.</w:t>
      </w:r>
    </w:p>
    <w:p>
      <w:pPr>
        <w:pStyle w:val="Normal"/>
        <w:spacing w:lineRule="auto" w:line="480"/>
        <w:ind w:firstLine="720"/>
        <w:rPr/>
      </w:pPr>
      <w:r>
        <w:rPr>
          <w:rFonts w:eastAsia="Times New Roman" w:cs="Times New Roman" w:ascii="Times New Roman" w:hAnsi="Times New Roman"/>
          <w:color w:val="000000" w:themeColor="text1"/>
          <w:shd w:fill="FFFFFF" w:val="clear"/>
        </w:rPr>
        <w:t>Inside the portal, we could see all clouded and grey, then a path that seem</w:t>
      </w:r>
      <w:ins w:id="5922" w:author="Brett Savory" w:date="2023-10-24T16:40:14Z">
        <w:r>
          <w:rPr>
            <w:rFonts w:eastAsia="Times New Roman" w:cs="Times New Roman" w:ascii="Times New Roman" w:hAnsi="Times New Roman"/>
            <w:color w:val="000000" w:themeColor="text1"/>
            <w:shd w:fill="FFFFFF" w:val="clear"/>
          </w:rPr>
          <w:t>ed</w:t>
        </w:r>
      </w:ins>
      <w:r>
        <w:rPr>
          <w:rFonts w:eastAsia="Times New Roman" w:cs="Times New Roman" w:ascii="Times New Roman" w:hAnsi="Times New Roman"/>
          <w:color w:val="000000" w:themeColor="text1"/>
          <w:shd w:fill="FFFFFF" w:val="clear"/>
        </w:rPr>
        <w:t xml:space="preserve"> to get to a mountain</w:t>
      </w:r>
      <w:ins w:id="5923" w:author="Brett Savory" w:date="2023-10-24T16:40:18Z">
        <w:r>
          <w:rPr>
            <w:rFonts w:eastAsia="Times New Roman" w:cs="Times New Roman" w:ascii="Times New Roman" w:hAnsi="Times New Roman"/>
            <w:color w:val="000000" w:themeColor="text1"/>
            <w:shd w:fill="FFFFFF" w:val="clear"/>
          </w:rPr>
          <w:t>.</w:t>
        </w:r>
      </w:ins>
      <w:del w:id="5924" w:author="Brett Savory" w:date="2023-10-24T16:40:17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5925" w:author="Brett Savory" w:date="2023-10-24T16:40:19Z">
        <w:r>
          <w:rPr>
            <w:rFonts w:eastAsia="Times New Roman" w:cs="Times New Roman" w:ascii="Times New Roman" w:hAnsi="Times New Roman"/>
            <w:color w:val="000000" w:themeColor="text1"/>
            <w:shd w:fill="FFFFFF" w:val="clear"/>
          </w:rPr>
          <w:delText>a</w:delText>
        </w:r>
      </w:del>
      <w:ins w:id="5926" w:author="Brett Savory" w:date="2023-10-24T16:40:19Z">
        <w:r>
          <w:rPr>
            <w:rFonts w:eastAsia="Times New Roman" w:cs="Times New Roman" w:ascii="Times New Roman" w:hAnsi="Times New Roman"/>
            <w:color w:val="000000" w:themeColor="text1"/>
            <w:shd w:fill="FFFFFF" w:val="clear"/>
          </w:rPr>
          <w:t>A</w:t>
        </w:r>
      </w:ins>
      <w:r>
        <w:rPr>
          <w:rFonts w:eastAsia="Times New Roman" w:cs="Times New Roman" w:ascii="Times New Roman" w:hAnsi="Times New Roman"/>
          <w:color w:val="000000" w:themeColor="text1"/>
          <w:shd w:fill="FFFFFF" w:val="clear"/>
        </w:rPr>
        <w:t xml:space="preserve">fter a couple of minutes, we saw </w:t>
      </w:r>
      <w:ins w:id="5927" w:author="Brett Savory" w:date="2023-10-24T16:40:21Z">
        <w:r>
          <w:rPr>
            <w:rFonts w:eastAsia="Times New Roman" w:cs="Times New Roman" w:ascii="Times New Roman" w:hAnsi="Times New Roman"/>
            <w:color w:val="000000" w:themeColor="text1"/>
            <w:shd w:fill="FFFFFF" w:val="clear"/>
          </w:rPr>
          <w:t>three</w:t>
        </w:r>
      </w:ins>
      <w:del w:id="5928" w:author="Brett Savory" w:date="2023-10-24T16:40:21Z">
        <w:r>
          <w:rPr>
            <w:rFonts w:eastAsia="Times New Roman" w:cs="Times New Roman" w:ascii="Times New Roman" w:hAnsi="Times New Roman"/>
            <w:color w:val="000000" w:themeColor="text1"/>
            <w:shd w:fill="FFFFFF" w:val="clear"/>
          </w:rPr>
          <w:delText>3</w:delText>
        </w:r>
      </w:del>
      <w:r>
        <w:rPr>
          <w:rFonts w:eastAsia="Times New Roman" w:cs="Times New Roman" w:ascii="Times New Roman" w:hAnsi="Times New Roman"/>
          <w:color w:val="000000" w:themeColor="text1"/>
          <w:shd w:fill="FFFFFF" w:val="clear"/>
        </w:rPr>
        <w:t xml:space="preserve"> crosses probably </w:t>
      </w:r>
      <w:ins w:id="5929" w:author="Brett Savory" w:date="2023-10-24T16:40:24Z">
        <w:r>
          <w:rPr>
            <w:rFonts w:eastAsia="Times New Roman" w:cs="Times New Roman" w:ascii="Times New Roman" w:hAnsi="Times New Roman"/>
            <w:color w:val="000000" w:themeColor="text1"/>
            <w:shd w:fill="FFFFFF" w:val="clear"/>
          </w:rPr>
          <w:t>ten</w:t>
        </w:r>
      </w:ins>
      <w:del w:id="5930" w:author="Brett Savory" w:date="2023-10-24T16:40:24Z">
        <w:r>
          <w:rPr>
            <w:rFonts w:eastAsia="Times New Roman" w:cs="Times New Roman" w:ascii="Times New Roman" w:hAnsi="Times New Roman"/>
            <w:color w:val="000000" w:themeColor="text1"/>
            <w:shd w:fill="FFFFFF" w:val="clear"/>
          </w:rPr>
          <w:delText>10</w:delText>
        </w:r>
      </w:del>
      <w:r>
        <w:rPr>
          <w:rFonts w:eastAsia="Times New Roman" w:cs="Times New Roman" w:ascii="Times New Roman" w:hAnsi="Times New Roman"/>
          <w:color w:val="000000" w:themeColor="text1"/>
          <w:shd w:fill="FFFFFF" w:val="clear"/>
        </w:rPr>
        <w:t xml:space="preserve"> feet tall</w:t>
      </w:r>
      <w:del w:id="5931" w:author="Brett Savory" w:date="2023-07-21T11:30:00Z">
        <w:r>
          <w:rPr>
            <w:rFonts w:eastAsia="Times New Roman" w:cs="Times New Roman" w:ascii="Times New Roman" w:hAnsi="Times New Roman"/>
            <w:color w:val="000000" w:themeColor="text1"/>
            <w:shd w:fill="FFFFFF" w:val="clear"/>
          </w:rPr>
          <w:delText>…</w:delText>
        </w:r>
      </w:del>
      <w:ins w:id="5932" w:author="Brett Savory" w:date="2023-07-21T11:30:00Z">
        <w:r>
          <w:rPr>
            <w:rFonts w:eastAsia="Times New Roman" w:cs="Times New Roman" w:ascii="Times New Roman" w:hAnsi="Times New Roman"/>
            <w:color w:val="000000" w:themeColor="text1"/>
            <w:shd w:fill="FFFFFF" w:val="clear"/>
          </w:rPr>
          <w:t xml:space="preserve"> . . .</w:t>
        </w:r>
      </w:ins>
    </w:p>
    <w:p>
      <w:pPr>
        <w:pStyle w:val="Normal"/>
        <w:spacing w:lineRule="auto" w:line="480"/>
        <w:ind w:firstLine="720"/>
        <w:rPr>
          <w:rFonts w:ascii="Times New Roman" w:hAnsi="Times New Roman" w:eastAsia="Times New Roman" w:cs="Times New Roman"/>
          <w:color w:val="000000" w:themeColor="text1"/>
          <w:shd w:fill="FFFFFF" w:val="clear"/>
        </w:rPr>
      </w:pPr>
      <w:r>
        <w:rPr>
          <w:rFonts w:eastAsia="Times New Roman" w:cs="Times New Roman" w:ascii="Times New Roman" w:hAnsi="Times New Roman"/>
          <w:color w:val="000000" w:themeColor="text1"/>
          <w:shd w:fill="FFFFFF" w:val="clear"/>
        </w:rPr>
        <w:t xml:space="preserve">I said </w:t>
      </w:r>
      <w:ins w:id="5933" w:author="Brett Savory" w:date="2023-10-24T16:40:32Z">
        <w:r>
          <w:rPr>
            <w:rFonts w:eastAsia="Times New Roman" w:cs="Times New Roman" w:ascii="Times New Roman" w:hAnsi="Times New Roman"/>
            <w:color w:val="000000" w:themeColor="text1"/>
            <w:shd w:fill="FFFFFF" w:val="clear"/>
          </w:rPr>
          <w:t xml:space="preserve">to </w:t>
        </w:r>
      </w:ins>
      <w:r>
        <w:rPr>
          <w:rFonts w:eastAsia="Times New Roman" w:cs="Times New Roman" w:ascii="Times New Roman" w:hAnsi="Times New Roman"/>
          <w:color w:val="000000" w:themeColor="text1"/>
          <w:shd w:fill="FFFFFF" w:val="clear"/>
        </w:rPr>
        <w:t xml:space="preserve">Leann, </w:t>
      </w:r>
      <w:ins w:id="5934" w:author="Brett Savory" w:date="2023-10-24T16:40:36Z">
        <w:r>
          <w:rPr>
            <w:rFonts w:eastAsia="Times New Roman" w:cs="Times New Roman" w:ascii="Times New Roman" w:hAnsi="Times New Roman"/>
            <w:color w:val="000000" w:themeColor="text1"/>
            <w:kern w:val="0"/>
            <w:sz w:val="24"/>
            <w:szCs w:val="24"/>
            <w:shd w:fill="FFFFFF" w:val="clear"/>
            <w:lang w:val="en-US" w:eastAsia="en-US" w:bidi="ar-SA"/>
          </w:rPr>
          <w:t>“</w:t>
        </w:r>
      </w:ins>
      <w:del w:id="5935" w:author="Brett Savory" w:date="2023-10-24T16:40:36Z">
        <w:r>
          <w:rPr>
            <w:rFonts w:eastAsia="Times New Roman" w:cs="Times New Roman" w:ascii="Times New Roman" w:hAnsi="Times New Roman"/>
            <w:color w:val="000000" w:themeColor="text1"/>
            <w:kern w:val="0"/>
            <w:sz w:val="24"/>
            <w:szCs w:val="24"/>
            <w:shd w:fill="FFFFFF" w:val="clear"/>
            <w:lang w:val="en-US" w:eastAsia="en-US" w:bidi="ar-SA"/>
          </w:rPr>
          <w:delText>i</w:delText>
        </w:r>
      </w:del>
      <w:ins w:id="5936" w:author="Brett Savory" w:date="2023-10-24T16:40:36Z">
        <w:r>
          <w:rPr>
            <w:rFonts w:eastAsia="Times New Roman" w:cs="Times New Roman" w:ascii="Times New Roman" w:hAnsi="Times New Roman"/>
            <w:color w:val="000000" w:themeColor="text1"/>
            <w:shd w:fill="FFFFFF" w:val="clear"/>
          </w:rPr>
          <w:t>I</w:t>
        </w:r>
      </w:ins>
      <w:r>
        <w:rPr>
          <w:rFonts w:eastAsia="Times New Roman" w:cs="Times New Roman" w:ascii="Times New Roman" w:hAnsi="Times New Roman"/>
          <w:color w:val="000000" w:themeColor="text1"/>
          <w:shd w:fill="FFFFFF" w:val="clear"/>
        </w:rPr>
        <w:t>sn’t this</w:t>
      </w:r>
      <w:ins w:id="5937" w:author="Brett Savory" w:date="2023-10-24T16:40:38Z">
        <w:r>
          <w:rPr>
            <w:rFonts w:eastAsia="Times New Roman" w:cs="Times New Roman" w:ascii="Times New Roman" w:hAnsi="Times New Roman"/>
            <w:color w:val="000000" w:themeColor="text1"/>
            <w:shd w:fill="FFFFFF" w:val="clear"/>
          </w:rPr>
          <w:t xml:space="preserve"> . . . </w:t>
        </w:r>
      </w:ins>
      <w:r>
        <w:rPr>
          <w:rFonts w:eastAsia="Times New Roman" w:cs="Times New Roman" w:ascii="Times New Roman" w:hAnsi="Times New Roman"/>
          <w:color w:val="000000" w:themeColor="text1"/>
          <w:shd w:fill="FFFFFF" w:val="clear"/>
        </w:rPr>
        <w:t>??</w:t>
      </w:r>
      <w:ins w:id="5938" w:author="Brett Savory" w:date="2023-10-24T16:40:41Z">
        <w:r>
          <w:rPr>
            <w:rFonts w:eastAsia="Times New Roman" w:cs="Times New Roman" w:ascii="Times New Roman" w:hAnsi="Times New Roman"/>
            <w:color w:val="000000" w:themeColor="text1"/>
            <w:kern w:val="0"/>
            <w:sz w:val="24"/>
            <w:szCs w:val="24"/>
            <w:shd w:fill="FFFFFF" w:val="clear"/>
            <w:lang w:val="en-US" w:eastAsia="en-US" w:bidi="ar-SA"/>
          </w:rPr>
          <w:t>”</w:t>
        </w:r>
      </w:ins>
      <w:del w:id="5939" w:author="Brett Savory" w:date="2023-10-24T16:40:41Z">
        <w:r>
          <w:rPr>
            <w:rFonts w:eastAsia="Times New Roman" w:cs="Times New Roman" w:ascii="Times New Roman" w:hAnsi="Times New Roman"/>
            <w:color w:val="000000" w:themeColor="text1"/>
            <w:kern w:val="0"/>
            <w:sz w:val="24"/>
            <w:szCs w:val="24"/>
            <w:shd w:fill="FFFFFF" w:val="clear"/>
            <w:lang w:val="en-US" w:eastAsia="en-US" w:bidi="ar-SA"/>
          </w:rPr>
          <w:delText xml:space="preserve"> </w:delText>
        </w:r>
      </w:del>
    </w:p>
    <w:p>
      <w:pPr>
        <w:pStyle w:val="Normal"/>
        <w:spacing w:lineRule="auto" w:line="480"/>
        <w:ind w:firstLine="720"/>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Indeed, Sheryl</w:t>
      </w:r>
      <w:ins w:id="5940" w:author="Brett Savory" w:date="2023-10-24T16:40:44Z">
        <w:r>
          <w:rPr>
            <w:rFonts w:eastAsia="Times New Roman" w:cs="Times New Roman" w:ascii="Times New Roman" w:hAnsi="Times New Roman"/>
            <w:color w:val="000000" w:themeColor="text1"/>
            <w:shd w:fill="FFFFFF" w:val="clear"/>
          </w:rPr>
          <w:t>.</w:t>
        </w:r>
      </w:ins>
      <w:del w:id="5941" w:author="Brett Savory" w:date="2023-10-24T16:40:44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5942" w:author="Brett Savory" w:date="2023-10-24T16:40:46Z">
        <w:r>
          <w:rPr>
            <w:rFonts w:eastAsia="Times New Roman" w:cs="Times New Roman" w:ascii="Times New Roman" w:hAnsi="Times New Roman"/>
            <w:color w:val="000000" w:themeColor="text1"/>
            <w:shd w:fill="FFFFFF" w:val="clear"/>
          </w:rPr>
          <w:delText>is</w:delText>
        </w:r>
      </w:del>
      <w:ins w:id="5943" w:author="Brett Savory" w:date="2023-10-24T16:40:46Z">
        <w:r>
          <w:rPr>
            <w:rFonts w:eastAsia="Times New Roman" w:cs="Times New Roman" w:ascii="Times New Roman" w:hAnsi="Times New Roman"/>
            <w:color w:val="000000" w:themeColor="text1"/>
            <w:shd w:fill="FFFFFF" w:val="clear"/>
          </w:rPr>
          <w:t>It</w:t>
        </w:r>
      </w:ins>
      <w:ins w:id="5944" w:author="Brett Savory" w:date="2023-10-24T16:40:46Z">
        <w:r>
          <w:rPr>
            <w:rFonts w:eastAsia="Times New Roman" w:cs="Times New Roman" w:ascii="Times New Roman" w:hAnsi="Times New Roman"/>
            <w:color w:val="000000" w:themeColor="text1"/>
            <w:kern w:val="0"/>
            <w:sz w:val="24"/>
            <w:szCs w:val="24"/>
            <w:shd w:fill="FFFFFF" w:val="clear"/>
            <w:lang w:val="en-US" w:eastAsia="en-US" w:bidi="ar-SA"/>
          </w:rPr>
          <w:t>’s</w:t>
        </w:r>
      </w:ins>
      <w:r>
        <w:rPr>
          <w:rFonts w:eastAsia="Times New Roman" w:cs="Times New Roman" w:ascii="Times New Roman" w:hAnsi="Times New Roman"/>
          <w:color w:val="000000" w:themeColor="text1"/>
          <w:shd w:fill="FFFFFF" w:val="clear"/>
        </w:rPr>
        <w:t xml:space="preserve"> the place of the crucifixion</w:t>
      </w:r>
      <w:ins w:id="5945" w:author="Brett Savory" w:date="2023-10-24T16:40:5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also known as</w:t>
      </w:r>
      <w:del w:id="5946" w:author="Brett Savory" w:date="2023-07-21T11:30:00Z">
        <w:r>
          <w:rPr>
            <w:rFonts w:eastAsia="Times New Roman" w:cs="Times New Roman" w:ascii="Times New Roman" w:hAnsi="Times New Roman"/>
            <w:color w:val="000000" w:themeColor="text1"/>
            <w:shd w:fill="FFFFFF" w:val="clear"/>
          </w:rPr>
          <w:delText>…</w:delText>
        </w:r>
      </w:del>
      <w:ins w:id="5947"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Golgotha</w:t>
      </w:r>
      <w:ins w:id="5948" w:author="Brett Savory" w:date="2023-10-24T16:40:51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w:t>
      </w:r>
    </w:p>
    <w:p>
      <w:pPr>
        <w:pStyle w:val="Normal"/>
        <w:spacing w:lineRule="auto" w:line="480"/>
        <w:ind w:firstLine="720"/>
        <w:rPr/>
      </w:pPr>
      <w:ins w:id="5949" w:author="Microsoft Office User" w:date="2023-08-24T19:30:00Z">
        <w:r>
          <w:rPr>
            <w:rFonts w:eastAsia="Times New Roman" w:cs="Times New Roman" w:ascii="Times New Roman" w:hAnsi="Times New Roman"/>
            <w:color w:val="000000" w:themeColor="text1"/>
            <w:shd w:fill="FFFFFF" w:val="clear"/>
          </w:rPr>
          <w:t>Our helper</w:t>
        </w:r>
      </w:ins>
      <w:del w:id="5950" w:author="Microsoft Office User" w:date="2023-08-24T19:30: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xml:space="preserve"> went to cross the portal and</w:t>
      </w:r>
      <w:ins w:id="5951" w:author="Brett Savory" w:date="2023-10-24T16:40:56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after getting there</w:t>
      </w:r>
      <w:ins w:id="5952" w:author="Brett Savory" w:date="2023-10-24T16:40:59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as he is walking backward, we could see his decaying face</w:t>
      </w:r>
      <w:ins w:id="5953" w:author="Brett Savory" w:date="2023-10-24T16:41:11Z">
        <w:r>
          <w:rPr>
            <w:rFonts w:eastAsia="Times New Roman" w:cs="Times New Roman" w:ascii="Times New Roman" w:hAnsi="Times New Roman"/>
            <w:color w:val="000000" w:themeColor="text1"/>
            <w:shd w:fill="FFFFFF" w:val="clear"/>
          </w:rPr>
          <w:t>.</w:t>
        </w:r>
      </w:ins>
      <w:del w:id="5954" w:author="Brett Savory" w:date="2023-10-24T16:41:11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5955" w:author="Brett Savory" w:date="2023-10-24T16:41:13Z">
        <w:r>
          <w:rPr>
            <w:rFonts w:eastAsia="Times New Roman" w:cs="Times New Roman" w:ascii="Times New Roman" w:hAnsi="Times New Roman"/>
            <w:color w:val="000000" w:themeColor="text1"/>
            <w:shd w:fill="FFFFFF" w:val="clear"/>
          </w:rPr>
          <w:delText>all</w:delText>
        </w:r>
      </w:del>
      <w:ins w:id="5956" w:author="Brett Savory" w:date="2023-10-24T16:41:13Z">
        <w:r>
          <w:rPr>
            <w:rFonts w:eastAsia="Times New Roman" w:cs="Times New Roman" w:ascii="Times New Roman" w:hAnsi="Times New Roman"/>
            <w:color w:val="000000" w:themeColor="text1"/>
            <w:shd w:fill="FFFFFF" w:val="clear"/>
          </w:rPr>
          <w:t>It was</w:t>
        </w:r>
      </w:ins>
      <w:r>
        <w:rPr>
          <w:rFonts w:eastAsia="Times New Roman" w:cs="Times New Roman" w:ascii="Times New Roman" w:hAnsi="Times New Roman"/>
          <w:color w:val="000000" w:themeColor="text1"/>
          <w:shd w:fill="FFFFFF" w:val="clear"/>
        </w:rPr>
        <w:t xml:space="preserve"> pale and had already started </w:t>
      </w:r>
      <w:del w:id="5957" w:author="Brett Savory" w:date="2023-10-24T16:41:21Z">
        <w:r>
          <w:rPr>
            <w:rFonts w:eastAsia="Times New Roman" w:cs="Times New Roman" w:ascii="Times New Roman" w:hAnsi="Times New Roman"/>
            <w:color w:val="000000" w:themeColor="text1"/>
            <w:shd w:fill="FFFFFF" w:val="clear"/>
          </w:rPr>
          <w:delText>a</w:delText>
        </w:r>
      </w:del>
      <w:ins w:id="5958" w:author="Brett Savory" w:date="2023-10-24T16:41:21Z">
        <w:r>
          <w:rPr>
            <w:rFonts w:eastAsia="Times New Roman" w:cs="Times New Roman" w:ascii="Times New Roman" w:hAnsi="Times New Roman"/>
            <w:color w:val="000000" w:themeColor="text1"/>
            <w:shd w:fill="FFFFFF" w:val="clear"/>
          </w:rPr>
          <w:t>to</w:t>
        </w:r>
      </w:ins>
      <w:r>
        <w:rPr>
          <w:rFonts w:eastAsia="Times New Roman" w:cs="Times New Roman" w:ascii="Times New Roman" w:hAnsi="Times New Roman"/>
          <w:color w:val="000000" w:themeColor="text1"/>
          <w:shd w:fill="FFFFFF" w:val="clear"/>
        </w:rPr>
        <w:t xml:space="preserve"> deform</w:t>
      </w:r>
      <w:del w:id="5959" w:author="Brett Savory" w:date="2023-10-24T16:41:24Z">
        <w:r>
          <w:rPr>
            <w:rFonts w:eastAsia="Times New Roman" w:cs="Times New Roman" w:ascii="Times New Roman" w:hAnsi="Times New Roman"/>
            <w:color w:val="000000" w:themeColor="text1"/>
            <w:shd w:fill="FFFFFF" w:val="clear"/>
          </w:rPr>
          <w:delText>ing phase</w:delText>
        </w:r>
      </w:del>
      <w:r>
        <w:rPr>
          <w:rFonts w:eastAsia="Times New Roman" w:cs="Times New Roman" w:ascii="Times New Roman" w:hAnsi="Times New Roman"/>
          <w:color w:val="000000" w:themeColor="text1"/>
          <w:shd w:fill="FFFFFF" w:val="clear"/>
        </w:rPr>
        <w:t>.</w:t>
      </w:r>
    </w:p>
    <w:p>
      <w:pPr>
        <w:pStyle w:val="Normal"/>
        <w:spacing w:lineRule="auto" w:line="480"/>
        <w:ind w:firstLine="720"/>
        <w:rPr>
          <w:lang w:val="es-ES"/>
        </w:rPr>
      </w:pPr>
      <w:r>
        <w:rPr>
          <w:rFonts w:eastAsia="Times New Roman" w:cs="Times New Roman" w:ascii="Times New Roman" w:hAnsi="Times New Roman"/>
          <w:color w:val="000000" w:themeColor="text1"/>
          <w:shd w:fill="FFFFFF" w:val="clear"/>
          <w:lang w:val="es-ES"/>
        </w:rPr>
        <w:t xml:space="preserve">Xophur said: </w:t>
      </w:r>
      <w:r>
        <w:rPr>
          <w:rFonts w:eastAsia="Times New Roman" w:cs="Times New Roman" w:ascii="Times New Roman" w:hAnsi="Times New Roman"/>
          <w:i/>
          <w:iCs/>
          <w:color w:val="000000" w:themeColor="text1"/>
          <w:shd w:fill="FFFFFF" w:val="clear"/>
          <w:lang w:val="es-ES"/>
        </w:rPr>
        <w:t>“</w:t>
      </w:r>
      <w:del w:id="5960" w:author="Brett Savory" w:date="2023-10-24T16:41:35Z">
        <w:r>
          <w:rPr>
            <w:rFonts w:eastAsia="Times New Roman" w:cs="Times New Roman" w:ascii="Times New Roman" w:hAnsi="Times New Roman"/>
            <w:i/>
            <w:iCs/>
            <w:color w:val="000000" w:themeColor="text1"/>
            <w:shd w:fill="FFFFFF" w:val="clear"/>
            <w:lang w:val="es-ES"/>
          </w:rPr>
          <w:delText>c</w:delText>
        </w:r>
      </w:del>
      <w:ins w:id="5961" w:author="Brett Savory" w:date="2023-10-24T16:41:35Z">
        <w:commentRangeStart w:id="34"/>
        <w:r>
          <w:rPr>
            <w:rFonts w:eastAsia="Times New Roman" w:cs="Times New Roman" w:ascii="Times New Roman" w:hAnsi="Times New Roman"/>
            <w:i/>
            <w:iCs/>
            <w:color w:val="000000" w:themeColor="text1"/>
            <w:shd w:fill="FFFFFF" w:val="clear"/>
            <w:lang w:val="es-ES"/>
          </w:rPr>
          <w:t>C</w:t>
        </w:r>
      </w:ins>
      <w:r>
        <w:rPr>
          <w:rFonts w:eastAsia="Times New Roman" w:cs="Times New Roman" w:ascii="Times New Roman" w:hAnsi="Times New Roman"/>
          <w:i/>
          <w:iCs/>
          <w:color w:val="000000" w:themeColor="text1"/>
          <w:shd w:fill="FFFFFF" w:val="clear"/>
          <w:lang w:val="es-ES"/>
        </w:rPr>
        <w:t>onfermo il mio potere su di te</w:t>
      </w:r>
      <w:r>
        <w:rPr>
          <w:rFonts w:eastAsia="Times New Roman" w:cs="Times New Roman" w:ascii="Times New Roman" w:hAnsi="Times New Roman"/>
          <w:i/>
          <w:iCs/>
          <w:color w:val="000000" w:themeColor="text1"/>
          <w:shd w:fill="FFFFFF" w:val="clear"/>
          <w:lang w:val="es-ES"/>
        </w:rPr>
      </w:r>
      <w:ins w:id="5962" w:author="Brett Savory" w:date="2023-10-24T16:41:37Z">
        <w:commentRangeEnd w:id="34"/>
        <w:r>
          <w:commentReference w:id="34"/>
        </w:r>
        <w:r>
          <w:rPr>
            <w:rFonts w:eastAsia="Times New Roman" w:cs="Times New Roman" w:ascii="Times New Roman" w:hAnsi="Times New Roman"/>
            <w:i/>
            <w:iCs/>
            <w:color w:val="000000" w:themeColor="text1"/>
            <w:shd w:fill="FFFFFF" w:val="clear"/>
            <w:lang w:val="es-ES"/>
          </w:rPr>
          <w:t>.</w:t>
        </w:r>
      </w:ins>
      <w:r>
        <w:rPr>
          <w:rFonts w:eastAsia="Times New Roman" w:cs="Times New Roman" w:ascii="Times New Roman" w:hAnsi="Times New Roman"/>
          <w:i/>
          <w:iCs/>
          <w:color w:val="000000" w:themeColor="text1"/>
          <w:shd w:fill="FFFFFF" w:val="clear"/>
          <w:lang w:val="es-ES"/>
        </w:rPr>
        <w:t>”</w:t>
      </w:r>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After a couple of minutes, </w:t>
      </w:r>
      <w:ins w:id="5963" w:author="Microsoft Office User" w:date="2023-08-27T13:14:00Z">
        <w:r>
          <w:rPr>
            <w:rFonts w:eastAsia="Times New Roman" w:cs="Times New Roman" w:ascii="Times New Roman" w:hAnsi="Times New Roman"/>
            <w:color w:val="000000" w:themeColor="text1"/>
            <w:shd w:fill="FFFFFF" w:val="clear"/>
          </w:rPr>
          <w:t>our ally</w:t>
        </w:r>
      </w:ins>
      <w:del w:id="5964" w:author="Microsoft Office User" w:date="2023-08-24T19:30: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xml:space="preserve"> regained some of his strength and once more looked alive</w:t>
      </w:r>
      <w:ins w:id="5965" w:author="Brett Savory" w:date="2023-10-24T16:41:44Z">
        <w:r>
          <w:rPr>
            <w:rFonts w:eastAsia="Times New Roman" w:cs="Times New Roman" w:ascii="Times New Roman" w:hAnsi="Times New Roman"/>
            <w:color w:val="000000" w:themeColor="text1"/>
            <w:shd w:fill="FFFFFF" w:val="clear"/>
          </w:rPr>
          <w:t>.</w:t>
        </w:r>
      </w:ins>
      <w:del w:id="5966" w:author="Brett Savory" w:date="2023-10-24T16:41:43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5967" w:author="Brett Savory" w:date="2023-10-24T16:41:45Z">
        <w:r>
          <w:rPr>
            <w:rFonts w:eastAsia="Times New Roman" w:cs="Times New Roman" w:ascii="Times New Roman" w:hAnsi="Times New Roman"/>
            <w:color w:val="000000" w:themeColor="text1"/>
            <w:shd w:fill="FFFFFF" w:val="clear"/>
          </w:rPr>
          <w:delText>h</w:delText>
        </w:r>
      </w:del>
      <w:ins w:id="5968" w:author="Brett Savory" w:date="2023-10-24T16:41:45Z">
        <w:r>
          <w:rPr>
            <w:rFonts w:eastAsia="Times New Roman" w:cs="Times New Roman" w:ascii="Times New Roman" w:hAnsi="Times New Roman"/>
            <w:color w:val="000000" w:themeColor="text1"/>
            <w:shd w:fill="FFFFFF" w:val="clear"/>
          </w:rPr>
          <w:t>H</w:t>
        </w:r>
      </w:ins>
      <w:r>
        <w:rPr>
          <w:rFonts w:eastAsia="Times New Roman" w:cs="Times New Roman" w:ascii="Times New Roman" w:hAnsi="Times New Roman"/>
          <w:color w:val="000000" w:themeColor="text1"/>
          <w:shd w:fill="FFFFFF" w:val="clear"/>
        </w:rPr>
        <w:t xml:space="preserve">e was constantly </w:t>
      </w:r>
      <w:ins w:id="5969" w:author="Brett Savory" w:date="2023-10-24T16:42:15Z">
        <w:r>
          <w:rPr>
            <w:rFonts w:eastAsia="Times New Roman" w:cs="Times New Roman" w:ascii="Times New Roman" w:hAnsi="Times New Roman"/>
            <w:color w:val="000000" w:themeColor="text1"/>
            <w:shd w:fill="FFFFFF" w:val="clear"/>
          </w:rPr>
          <w:t xml:space="preserve">being </w:t>
        </w:r>
      </w:ins>
      <w:r>
        <w:rPr>
          <w:rFonts w:eastAsia="Times New Roman" w:cs="Times New Roman" w:ascii="Times New Roman" w:hAnsi="Times New Roman"/>
          <w:color w:val="000000" w:themeColor="text1"/>
          <w:shd w:fill="FFFFFF" w:val="clear"/>
        </w:rPr>
        <w:t>boosted in dark power by the demons</w:t>
      </w:r>
      <w:ins w:id="5970" w:author="Microsoft Office User" w:date="2023-08-24T19:36:00Z">
        <w:r>
          <w:rPr>
            <w:rFonts w:eastAsia="Times New Roman" w:cs="Times New Roman" w:ascii="Times New Roman" w:hAnsi="Times New Roman"/>
            <w:color w:val="000000" w:themeColor="text1"/>
            <w:shd w:fill="FFFFFF" w:val="clear"/>
          </w:rPr>
          <w:t>,</w:t>
        </w:r>
      </w:ins>
      <w:ins w:id="5971" w:author="Microsoft Office User" w:date="2023-08-24T19:34:00Z">
        <w:r>
          <w:rPr>
            <w:rFonts w:eastAsia="Times New Roman" w:cs="Times New Roman" w:ascii="Times New Roman" w:hAnsi="Times New Roman"/>
            <w:color w:val="000000" w:themeColor="text1"/>
            <w:shd w:fill="FFFFFF" w:val="clear"/>
          </w:rPr>
          <w:t xml:space="preserve"> as the Italian </w:t>
        </w:r>
      </w:ins>
      <w:ins w:id="5972" w:author="Microsoft Office User" w:date="2023-08-24T19:35:00Z">
        <w:r>
          <w:rPr>
            <w:rFonts w:eastAsia="Times New Roman" w:cs="Times New Roman" w:ascii="Times New Roman" w:hAnsi="Times New Roman"/>
            <w:color w:val="000000" w:themeColor="text1"/>
            <w:shd w:fill="FFFFFF" w:val="clear"/>
          </w:rPr>
          <w:t xml:space="preserve">phrase </w:t>
        </w:r>
      </w:ins>
      <w:ins w:id="5973" w:author="Microsoft Office User" w:date="2023-08-24T19:35:00Z">
        <w:del w:id="5974" w:author="Brett Savory" w:date="2023-10-24T16:42:31Z">
          <w:r>
            <w:rPr>
              <w:rFonts w:eastAsia="Times New Roman" w:cs="Times New Roman" w:ascii="Times New Roman" w:hAnsi="Times New Roman"/>
              <w:color w:val="000000" w:themeColor="text1"/>
              <w:shd w:fill="FFFFFF" w:val="clear"/>
            </w:rPr>
            <w:delText>in</w:delText>
          </w:r>
        </w:del>
      </w:ins>
      <w:ins w:id="5975" w:author="Microsoft Office User" w:date="2023-08-24T19:35:00Z">
        <w:r>
          <w:rPr>
            <w:rFonts w:eastAsia="Times New Roman" w:cs="Times New Roman" w:ascii="Times New Roman" w:hAnsi="Times New Roman"/>
            <w:color w:val="000000" w:themeColor="text1"/>
            <w:shd w:fill="FFFFFF" w:val="clear"/>
          </w:rPr>
          <w:t>stated</w:t>
        </w:r>
      </w:ins>
      <w:ins w:id="5976" w:author="Microsoft Office User" w:date="2023-08-24T19:36:00Z">
        <w:r>
          <w:rPr>
            <w:rFonts w:eastAsia="Times New Roman" w:cs="Times New Roman" w:ascii="Times New Roman" w:hAnsi="Times New Roman"/>
            <w:color w:val="000000" w:themeColor="text1"/>
            <w:shd w:fill="FFFFFF" w:val="clear"/>
          </w:rPr>
          <w:t xml:space="preserve"> </w:t>
        </w:r>
      </w:ins>
      <w:ins w:id="5977" w:author="Microsoft Office User" w:date="2023-08-24T19:36:00Z">
        <w:del w:id="5978" w:author="Brett Savory" w:date="2023-10-24T16:43:26Z">
          <w:r>
            <w:rPr>
              <w:rFonts w:eastAsia="Times New Roman" w:cs="Times New Roman" w:ascii="Times New Roman" w:hAnsi="Times New Roman"/>
              <w:color w:val="000000" w:themeColor="text1"/>
              <w:shd w:fill="FFFFFF" w:val="clear"/>
            </w:rPr>
            <w:delText>previously</w:delText>
          </w:r>
        </w:del>
      </w:ins>
      <w:ins w:id="5979" w:author="Brett Savory" w:date="2023-10-24T16:43:26Z">
        <w:r>
          <w:rPr>
            <w:rFonts w:eastAsia="Times New Roman" w:cs="Times New Roman" w:ascii="Times New Roman" w:hAnsi="Times New Roman"/>
            <w:color w:val="000000" w:themeColor="text1"/>
            <w:shd w:fill="FFFFFF" w:val="clear"/>
          </w:rPr>
          <w:t>above</w:t>
        </w:r>
      </w:ins>
      <w:ins w:id="5980" w:author="Brett Savory" w:date="2023-10-24T16:42:33Z">
        <w:r>
          <w:rPr>
            <w:rFonts w:eastAsia="Times New Roman" w:cs="Times New Roman" w:ascii="Times New Roman" w:hAnsi="Times New Roman"/>
            <w:color w:val="000000" w:themeColor="text1"/>
            <w:shd w:fill="FFFFFF" w:val="clear"/>
          </w:rPr>
          <w:t xml:space="preserve"> illustrates</w:t>
        </w:r>
      </w:ins>
      <w:ins w:id="5981" w:author="Microsoft Office User" w:date="2023-08-24T19:35:00Z">
        <w:r>
          <w:rPr>
            <w:rFonts w:eastAsia="Times New Roman" w:cs="Times New Roman" w:ascii="Times New Roman" w:hAnsi="Times New Roman"/>
            <w:color w:val="000000" w:themeColor="text1"/>
            <w:shd w:fill="FFFFFF" w:val="clear"/>
          </w:rPr>
          <w:t>.</w:t>
        </w:r>
      </w:ins>
      <w:del w:id="5982" w:author="Microsoft Office User" w:date="2023-08-24T19:34: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ins w:id="5983" w:author="Brett Savory" w:date="2023-10-24T16:43:36Z">
        <w:r>
          <w:rPr>
            <w:rFonts w:eastAsia="Times New Roman" w:cs="Times New Roman" w:ascii="Times New Roman" w:hAnsi="Times New Roman"/>
            <w:color w:val="000000" w:themeColor="text1"/>
            <w:shd w:fill="FFFFFF" w:val="clear"/>
          </w:rPr>
          <w:t>There was a</w:t>
        </w:r>
      </w:ins>
      <w:del w:id="5984" w:author="Brett Savory" w:date="2023-10-24T16:43:38Z">
        <w:r>
          <w:rPr>
            <w:rFonts w:eastAsia="Times New Roman" w:cs="Times New Roman" w:ascii="Times New Roman" w:hAnsi="Times New Roman"/>
            <w:color w:val="000000" w:themeColor="text1"/>
            <w:shd w:fill="FFFFFF" w:val="clear"/>
          </w:rPr>
          <w:delText>A</w:delText>
        </w:r>
      </w:del>
      <w:r>
        <w:rPr>
          <w:rFonts w:eastAsia="Times New Roman" w:cs="Times New Roman" w:ascii="Times New Roman" w:hAnsi="Times New Roman"/>
          <w:color w:val="000000" w:themeColor="text1"/>
          <w:shd w:fill="FFFFFF" w:val="clear"/>
        </w:rPr>
        <w:t xml:space="preserve"> grief-stricken gaze in his eyes</w:t>
      </w:r>
      <w:del w:id="5985" w:author="Brett Savory" w:date="2023-10-24T16:43:4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that was hard to see, but there was nothing </w:t>
      </w:r>
      <w:ins w:id="5986" w:author="Brett Savory" w:date="2023-10-24T16:43:47Z">
        <w:r>
          <w:rPr>
            <w:rFonts w:eastAsia="Times New Roman" w:cs="Times New Roman" w:ascii="Times New Roman" w:hAnsi="Times New Roman"/>
            <w:color w:val="000000" w:themeColor="text1"/>
            <w:shd w:fill="FFFFFF" w:val="clear"/>
          </w:rPr>
          <w:t xml:space="preserve">more </w:t>
        </w:r>
      </w:ins>
      <w:del w:id="5987" w:author="Brett Savory" w:date="2023-10-24T16:43:49Z">
        <w:r>
          <w:rPr>
            <w:rFonts w:eastAsia="Times New Roman" w:cs="Times New Roman" w:ascii="Times New Roman" w:hAnsi="Times New Roman"/>
            <w:color w:val="000000" w:themeColor="text1"/>
            <w:shd w:fill="FFFFFF" w:val="clear"/>
          </w:rPr>
          <w:delText xml:space="preserve">that </w:delText>
        </w:r>
      </w:del>
      <w:r>
        <w:rPr>
          <w:rFonts w:eastAsia="Times New Roman" w:cs="Times New Roman" w:ascii="Times New Roman" w:hAnsi="Times New Roman"/>
          <w:color w:val="000000" w:themeColor="text1"/>
          <w:shd w:fill="FFFFFF" w:val="clear"/>
        </w:rPr>
        <w:t>we could do more</w:t>
      </w:r>
      <w:ins w:id="5988" w:author="Brett Savory" w:date="2023-10-24T16:43:53Z">
        <w:r>
          <w:rPr>
            <w:rFonts w:eastAsia="Times New Roman" w:cs="Times New Roman" w:ascii="Times New Roman" w:hAnsi="Times New Roman"/>
            <w:color w:val="000000" w:themeColor="text1"/>
            <w:shd w:fill="FFFFFF" w:val="clear"/>
          </w:rPr>
          <w:t>, other</w:t>
        </w:r>
      </w:ins>
      <w:r>
        <w:rPr>
          <w:rFonts w:eastAsia="Times New Roman" w:cs="Times New Roman" w:ascii="Times New Roman" w:hAnsi="Times New Roman"/>
          <w:color w:val="000000" w:themeColor="text1"/>
          <w:shd w:fill="FFFFFF" w:val="clear"/>
        </w:rPr>
        <w:t xml:space="preserve"> than </w:t>
      </w:r>
      <w:del w:id="5989" w:author="Brett Savory" w:date="2023-10-24T16:43:56Z">
        <w:r>
          <w:rPr>
            <w:rFonts w:eastAsia="Times New Roman" w:cs="Times New Roman" w:ascii="Times New Roman" w:hAnsi="Times New Roman"/>
            <w:color w:val="000000" w:themeColor="text1"/>
            <w:shd w:fill="FFFFFF" w:val="clear"/>
          </w:rPr>
          <w:delText xml:space="preserve">just </w:delText>
        </w:r>
      </w:del>
      <w:r>
        <w:rPr>
          <w:rFonts w:eastAsia="Times New Roman" w:cs="Times New Roman" w:ascii="Times New Roman" w:hAnsi="Times New Roman"/>
          <w:color w:val="000000" w:themeColor="text1"/>
          <w:shd w:fill="FFFFFF" w:val="clear"/>
        </w:rPr>
        <w:t>wait.</w:t>
      </w:r>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Xophur </w:t>
      </w:r>
      <w:del w:id="5990" w:author="Brett Savory" w:date="2023-10-24T16:43:59Z">
        <w:r>
          <w:rPr>
            <w:rFonts w:eastAsia="Times New Roman" w:cs="Times New Roman" w:ascii="Times New Roman" w:hAnsi="Times New Roman"/>
            <w:color w:val="000000" w:themeColor="text1"/>
            <w:shd w:fill="FFFFFF" w:val="clear"/>
          </w:rPr>
          <w:delText>goes</w:delText>
        </w:r>
      </w:del>
      <w:ins w:id="5991" w:author="Brett Savory" w:date="2023-10-24T16:43:59Z">
        <w:r>
          <w:rPr>
            <w:rFonts w:eastAsia="Times New Roman" w:cs="Times New Roman" w:ascii="Times New Roman" w:hAnsi="Times New Roman"/>
            <w:color w:val="000000" w:themeColor="text1"/>
            <w:shd w:fill="FFFFFF" w:val="clear"/>
          </w:rPr>
          <w:t>said</w:t>
        </w:r>
      </w:ins>
      <w:r>
        <w:rPr>
          <w:rFonts w:eastAsia="Times New Roman" w:cs="Times New Roman" w:ascii="Times New Roman" w:hAnsi="Times New Roman"/>
          <w:color w:val="000000" w:themeColor="text1"/>
          <w:shd w:fill="FFFFFF" w:val="clear"/>
        </w:rPr>
        <w:t>: “</w:t>
      </w:r>
      <w:del w:id="5992" w:author="Brett Savory" w:date="2023-10-24T16:44:01Z">
        <w:r>
          <w:rPr>
            <w:rFonts w:eastAsia="Times New Roman" w:cs="Times New Roman" w:ascii="Times New Roman" w:hAnsi="Times New Roman"/>
            <w:i/>
            <w:iCs/>
            <w:color w:val="000000" w:themeColor="text1"/>
            <w:shd w:fill="FFFFFF" w:val="clear"/>
          </w:rPr>
          <w:delText>u</w:delText>
        </w:r>
      </w:del>
      <w:ins w:id="5993" w:author="Brett Savory" w:date="2023-10-24T16:44:01Z">
        <w:r>
          <w:rPr>
            <w:rFonts w:eastAsia="Times New Roman" w:cs="Times New Roman" w:ascii="Times New Roman" w:hAnsi="Times New Roman"/>
            <w:i/>
            <w:iCs/>
            <w:color w:val="000000" w:themeColor="text1"/>
            <w:shd w:fill="FFFFFF" w:val="clear"/>
          </w:rPr>
          <w:t>U</w:t>
        </w:r>
      </w:ins>
      <w:r>
        <w:rPr>
          <w:rFonts w:eastAsia="Times New Roman" w:cs="Times New Roman" w:ascii="Times New Roman" w:hAnsi="Times New Roman"/>
          <w:i/>
          <w:iCs/>
          <w:color w:val="000000" w:themeColor="text1"/>
          <w:shd w:fill="FFFFFF" w:val="clear"/>
        </w:rPr>
        <w:t>se my powers wisely</w:t>
      </w:r>
      <w:ins w:id="5994" w:author="Brett Savory" w:date="2023-10-24T16:44:03Z">
        <w:r>
          <w:rPr>
            <w:rFonts w:eastAsia="Times New Roman" w:cs="Times New Roman" w:ascii="Times New Roman" w:hAnsi="Times New Roman"/>
            <w:i/>
            <w:iCs/>
            <w:color w:val="000000" w:themeColor="text1"/>
            <w:shd w:fill="FFFFFF" w:val="clear"/>
          </w:rPr>
          <w:t>.</w:t>
        </w:r>
      </w:ins>
      <w:del w:id="5995" w:author="Brett Savory" w:date="2023-10-24T16:44:03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 xml:space="preserve"> </w:t>
      </w:r>
      <w:del w:id="5996" w:author="Brett Savory" w:date="2023-10-24T16:44:04Z">
        <w:r>
          <w:rPr>
            <w:rFonts w:eastAsia="Times New Roman" w:cs="Times New Roman" w:ascii="Times New Roman" w:hAnsi="Times New Roman"/>
            <w:i/>
            <w:iCs/>
            <w:color w:val="000000" w:themeColor="text1"/>
            <w:shd w:fill="FFFFFF" w:val="clear"/>
          </w:rPr>
          <w:delText>t</w:delText>
        </w:r>
      </w:del>
      <w:ins w:id="5997" w:author="Brett Savory" w:date="2023-10-24T16:44:04Z">
        <w:r>
          <w:rPr>
            <w:rFonts w:eastAsia="Times New Roman" w:cs="Times New Roman" w:ascii="Times New Roman" w:hAnsi="Times New Roman"/>
            <w:i/>
            <w:iCs/>
            <w:color w:val="000000" w:themeColor="text1"/>
            <w:shd w:fill="FFFFFF" w:val="clear"/>
          </w:rPr>
          <w:t>T</w:t>
        </w:r>
      </w:ins>
      <w:r>
        <w:rPr>
          <w:rFonts w:eastAsia="Times New Roman" w:cs="Times New Roman" w:ascii="Times New Roman" w:hAnsi="Times New Roman"/>
          <w:i/>
          <w:iCs/>
          <w:color w:val="000000" w:themeColor="text1"/>
          <w:shd w:fill="FFFFFF" w:val="clear"/>
        </w:rPr>
        <w:t>his is the most important of the missions</w:t>
      </w:r>
      <w:ins w:id="5998" w:author="Brett Savory" w:date="2023-10-24T16:44:06Z">
        <w:r>
          <w:rPr>
            <w:rFonts w:eastAsia="Times New Roman" w:cs="Times New Roman" w:ascii="Times New Roman" w:hAnsi="Times New Roman"/>
            <w:i/>
            <w:iCs/>
            <w:color w:val="000000" w:themeColor="text1"/>
            <w:shd w:fill="FFFFFF" w:val="clear"/>
          </w:rPr>
          <w:t>.</w:t>
        </w:r>
      </w:ins>
      <w:del w:id="5999" w:author="Brett Savory" w:date="2023-10-24T16:44:06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 xml:space="preserve"> </w:t>
      </w:r>
      <w:del w:id="6000" w:author="Brett Savory" w:date="2023-10-24T16:44:07Z">
        <w:r>
          <w:rPr>
            <w:rFonts w:eastAsia="Times New Roman" w:cs="Times New Roman" w:ascii="Times New Roman" w:hAnsi="Times New Roman"/>
            <w:i/>
            <w:iCs/>
            <w:color w:val="000000" w:themeColor="text1"/>
            <w:shd w:fill="FFFFFF" w:val="clear"/>
          </w:rPr>
          <w:delText>b</w:delText>
        </w:r>
      </w:del>
      <w:ins w:id="6001" w:author="Brett Savory" w:date="2023-10-24T16:44:07Z">
        <w:r>
          <w:rPr>
            <w:rFonts w:eastAsia="Times New Roman" w:cs="Times New Roman" w:ascii="Times New Roman" w:hAnsi="Times New Roman"/>
            <w:i/>
            <w:iCs/>
            <w:color w:val="000000" w:themeColor="text1"/>
            <w:shd w:fill="FFFFFF" w:val="clear"/>
          </w:rPr>
          <w:t>B</w:t>
        </w:r>
      </w:ins>
      <w:r>
        <w:rPr>
          <w:rFonts w:eastAsia="Times New Roman" w:cs="Times New Roman" w:ascii="Times New Roman" w:hAnsi="Times New Roman"/>
          <w:i/>
          <w:iCs/>
          <w:color w:val="000000" w:themeColor="text1"/>
          <w:shd w:fill="FFFFFF" w:val="clear"/>
        </w:rPr>
        <w:t>e careful and do not let the holiest see you or else</w:t>
      </w:r>
      <w:del w:id="6002" w:author="Brett Savory" w:date="2023-07-21T11:30:00Z">
        <w:r>
          <w:rPr>
            <w:rFonts w:eastAsia="Times New Roman" w:cs="Times New Roman" w:ascii="Times New Roman" w:hAnsi="Times New Roman"/>
            <w:i/>
            <w:iCs/>
            <w:color w:val="000000" w:themeColor="text1"/>
            <w:shd w:fill="FFFFFF" w:val="clear"/>
          </w:rPr>
          <w:delText>…</w:delText>
        </w:r>
      </w:del>
      <w:ins w:id="6003" w:author="Brett Savory" w:date="2023-07-21T11:30:00Z">
        <w:r>
          <w:rPr>
            <w:rFonts w:eastAsia="Times New Roman" w:cs="Times New Roman" w:ascii="Times New Roman" w:hAnsi="Times New Roman"/>
            <w:i/>
            <w:iCs/>
            <w:color w:val="000000" w:themeColor="text1"/>
            <w:shd w:fill="FFFFFF" w:val="clear"/>
          </w:rPr>
          <w:t xml:space="preserve"> . . .</w:t>
        </w:r>
      </w:ins>
      <w:r>
        <w:rPr>
          <w:rFonts w:eastAsia="Times New Roman" w:cs="Times New Roman" w:ascii="Times New Roman" w:hAnsi="Times New Roman"/>
          <w:i/>
          <w:iCs/>
          <w:color w:val="000000" w:themeColor="text1"/>
          <w:shd w:fill="FFFFFF" w:val="clear"/>
        </w:rPr>
        <w:t>”</w:t>
      </w:r>
    </w:p>
    <w:p>
      <w:pPr>
        <w:pStyle w:val="Normal"/>
        <w:spacing w:lineRule="auto" w:line="480"/>
        <w:ind w:firstLine="720"/>
        <w:rPr/>
      </w:pPr>
      <w:ins w:id="6004" w:author="Microsoft Office User" w:date="2023-08-24T19:31:00Z">
        <w:r>
          <w:rPr>
            <w:rFonts w:eastAsia="Times New Roman" w:cs="Times New Roman" w:ascii="Times New Roman" w:hAnsi="Times New Roman"/>
            <w:color w:val="000000" w:themeColor="text1"/>
            <w:shd w:fill="FFFFFF" w:val="clear"/>
          </w:rPr>
          <w:t xml:space="preserve">Our </w:t>
        </w:r>
      </w:ins>
      <w:ins w:id="6005" w:author="Microsoft Office User" w:date="2023-08-24T19:31:00Z">
        <w:del w:id="6006" w:author="Brett Savory" w:date="2023-10-24T16:44:18Z">
          <w:r>
            <w:rPr>
              <w:rFonts w:eastAsia="Times New Roman" w:cs="Times New Roman" w:ascii="Times New Roman" w:hAnsi="Times New Roman"/>
              <w:color w:val="000000" w:themeColor="text1"/>
              <w:shd w:fill="FFFFFF" w:val="clear"/>
            </w:rPr>
            <w:delText xml:space="preserve">compromised </w:delText>
          </w:r>
        </w:del>
      </w:ins>
      <w:ins w:id="6007" w:author="Microsoft Office User" w:date="2023-08-24T19:31:00Z">
        <w:r>
          <w:rPr>
            <w:rFonts w:eastAsia="Times New Roman" w:cs="Times New Roman" w:ascii="Times New Roman" w:hAnsi="Times New Roman"/>
            <w:color w:val="000000" w:themeColor="text1"/>
            <w:shd w:fill="FFFFFF" w:val="clear"/>
          </w:rPr>
          <w:t>ally</w:t>
        </w:r>
      </w:ins>
      <w:del w:id="6008" w:author="Microsoft Office User" w:date="2023-08-24T19:31: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xml:space="preserve"> just nodded as if accepting his destiny</w:t>
      </w:r>
      <w:del w:id="6009" w:author="Brett Savory" w:date="2023-07-21T11:30:00Z">
        <w:r>
          <w:rPr>
            <w:rFonts w:eastAsia="Times New Roman" w:cs="Times New Roman" w:ascii="Times New Roman" w:hAnsi="Times New Roman"/>
            <w:color w:val="000000" w:themeColor="text1"/>
            <w:shd w:fill="FFFFFF" w:val="clear"/>
          </w:rPr>
          <w:delText>…</w:delText>
        </w:r>
      </w:del>
      <w:ins w:id="6010" w:author="Brett Savory" w:date="2023-10-24T16:44:22Z">
        <w:r>
          <w:rPr>
            <w:rFonts w:eastAsia="Times New Roman" w:cs="Times New Roman" w:ascii="Times New Roman" w:hAnsi="Times New Roman"/>
            <w:color w:val="000000" w:themeColor="text1"/>
            <w:shd w:fill="FFFFFF" w:val="clear"/>
          </w:rPr>
          <w:t>.</w:t>
        </w:r>
      </w:ins>
      <w:ins w:id="6011"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w:t>
      </w:r>
    </w:p>
    <w:p>
      <w:pPr>
        <w:pStyle w:val="Normal"/>
        <w:spacing w:lineRule="auto" w:line="480"/>
        <w:ind w:firstLine="720"/>
        <w:rPr/>
      </w:pPr>
      <w:r>
        <w:rPr>
          <w:rFonts w:eastAsia="Times New Roman" w:cs="Times New Roman" w:ascii="Times New Roman" w:hAnsi="Times New Roman"/>
          <w:color w:val="000000" w:themeColor="text1"/>
          <w:shd w:fill="FFFFFF" w:val="clear"/>
        </w:rPr>
        <w:t>As the demon said</w:t>
      </w:r>
      <w:ins w:id="6012" w:author="Brett Savory" w:date="2023-10-24T16:44:28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time in those places runs differently</w:t>
      </w:r>
      <w:ins w:id="6013" w:author="Brett Savory" w:date="2023-10-24T16:44:31Z">
        <w:r>
          <w:rPr>
            <w:rFonts w:eastAsia="Times New Roman" w:cs="Times New Roman" w:ascii="Times New Roman" w:hAnsi="Times New Roman"/>
            <w:color w:val="000000" w:themeColor="text1"/>
            <w:shd w:fill="FFFFFF" w:val="clear"/>
          </w:rPr>
          <w:t>.</w:t>
        </w:r>
      </w:ins>
      <w:del w:id="6014" w:author="Brett Savory" w:date="2023-10-24T16:44:31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6015" w:author="Brett Savory" w:date="2023-10-24T16:44:33Z">
        <w:r>
          <w:rPr>
            <w:rFonts w:eastAsia="Times New Roman" w:cs="Times New Roman" w:ascii="Times New Roman" w:hAnsi="Times New Roman"/>
            <w:color w:val="000000" w:themeColor="text1"/>
            <w:shd w:fill="FFFFFF" w:val="clear"/>
          </w:rPr>
          <w:delText>w</w:delText>
        </w:r>
      </w:del>
      <w:ins w:id="6016" w:author="Brett Savory" w:date="2023-10-24T16:44:33Z">
        <w:r>
          <w:rPr>
            <w:rFonts w:eastAsia="Times New Roman" w:cs="Times New Roman" w:ascii="Times New Roman" w:hAnsi="Times New Roman"/>
            <w:color w:val="000000" w:themeColor="text1"/>
            <w:shd w:fill="FFFFFF" w:val="clear"/>
          </w:rPr>
          <w:t>W</w:t>
        </w:r>
      </w:ins>
      <w:r>
        <w:rPr>
          <w:rFonts w:eastAsia="Times New Roman" w:cs="Times New Roman" w:ascii="Times New Roman" w:hAnsi="Times New Roman"/>
          <w:color w:val="000000" w:themeColor="text1"/>
          <w:shd w:fill="FFFFFF" w:val="clear"/>
        </w:rPr>
        <w:t xml:space="preserve">hile </w:t>
      </w:r>
      <w:ins w:id="6017" w:author="Microsoft Office User" w:date="2023-08-27T13:22:00Z">
        <w:del w:id="6018" w:author="Brett Savory" w:date="2023-10-24T16:44:34Z">
          <w:r>
            <w:rPr>
              <w:rFonts w:eastAsia="Times New Roman" w:cs="Times New Roman" w:ascii="Times New Roman" w:hAnsi="Times New Roman"/>
              <w:color w:val="000000" w:themeColor="text1"/>
              <w:shd w:fill="FFFFFF" w:val="clear"/>
            </w:rPr>
            <w:delText>the</w:delText>
          </w:r>
        </w:del>
      </w:ins>
      <w:ins w:id="6019" w:author="Brett Savory" w:date="2023-10-24T16:44:34Z">
        <w:r>
          <w:rPr>
            <w:rFonts w:eastAsia="Times New Roman" w:cs="Times New Roman" w:ascii="Times New Roman" w:hAnsi="Times New Roman"/>
            <w:color w:val="000000" w:themeColor="text1"/>
            <w:shd w:fill="FFFFFF" w:val="clear"/>
          </w:rPr>
          <w:t>our</w:t>
        </w:r>
      </w:ins>
      <w:ins w:id="6020" w:author="Microsoft Office User" w:date="2023-08-27T13:22:00Z">
        <w:r>
          <w:rPr>
            <w:rFonts w:eastAsia="Times New Roman" w:cs="Times New Roman" w:ascii="Times New Roman" w:hAnsi="Times New Roman"/>
            <w:color w:val="000000" w:themeColor="text1"/>
            <w:shd w:fill="FFFFFF" w:val="clear"/>
          </w:rPr>
          <w:t xml:space="preserve"> </w:t>
        </w:r>
      </w:ins>
      <w:ins w:id="6021" w:author="Microsoft Office User" w:date="2023-08-27T13:23:00Z">
        <w:r>
          <w:rPr>
            <w:rFonts w:eastAsia="Times New Roman" w:cs="Times New Roman" w:ascii="Times New Roman" w:hAnsi="Times New Roman"/>
            <w:color w:val="000000" w:themeColor="text1"/>
            <w:shd w:fill="FFFFFF" w:val="clear"/>
          </w:rPr>
          <w:t>ally</w:t>
        </w:r>
      </w:ins>
      <w:del w:id="6022" w:author="Microsoft Office User" w:date="2023-08-24T19:31: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xml:space="preserve"> was approaching the mountain, dusk was </w:t>
      </w:r>
      <w:del w:id="6023" w:author="Brett Savory" w:date="2023-10-24T16:44:43Z">
        <w:r>
          <w:rPr>
            <w:rFonts w:eastAsia="Times New Roman" w:cs="Times New Roman" w:ascii="Times New Roman" w:hAnsi="Times New Roman"/>
            <w:color w:val="000000" w:themeColor="text1"/>
            <w:shd w:fill="FFFFFF" w:val="clear"/>
          </w:rPr>
          <w:delText>making its way</w:delText>
        </w:r>
      </w:del>
      <w:ins w:id="6024" w:author="Brett Savory" w:date="2023-10-24T16:44:43Z">
        <w:r>
          <w:rPr>
            <w:rFonts w:eastAsia="Times New Roman" w:cs="Times New Roman" w:ascii="Times New Roman" w:hAnsi="Times New Roman"/>
            <w:color w:val="000000" w:themeColor="text1"/>
            <w:shd w:fill="FFFFFF" w:val="clear"/>
          </w:rPr>
          <w:t>falling</w:t>
        </w:r>
      </w:ins>
      <w:r>
        <w:rPr>
          <w:rFonts w:eastAsia="Times New Roman" w:cs="Times New Roman" w:ascii="Times New Roman" w:hAnsi="Times New Roman"/>
          <w:color w:val="000000" w:themeColor="text1"/>
          <w:shd w:fill="FFFFFF" w:val="clear"/>
        </w:rPr>
        <w:t xml:space="preserve">. </w:t>
      </w:r>
      <w:del w:id="6025" w:author="Microsoft Office User" w:date="2023-08-24T19:31:00Z">
        <w:r>
          <w:rPr>
            <w:rFonts w:eastAsia="Times New Roman" w:cs="Times New Roman" w:ascii="Times New Roman" w:hAnsi="Times New Roman"/>
            <w:color w:val="000000" w:themeColor="text1"/>
            <w:shd w:fill="FFFFFF" w:val="clear"/>
          </w:rPr>
          <w:delText xml:space="preserve">Jeremy </w:delText>
        </w:r>
      </w:del>
      <w:ins w:id="6026" w:author="Microsoft Office User" w:date="2023-08-27T13:25:00Z">
        <w:r>
          <w:rPr>
            <w:rFonts w:eastAsia="Times New Roman" w:cs="Times New Roman" w:ascii="Times New Roman" w:hAnsi="Times New Roman"/>
            <w:color w:val="000000" w:themeColor="text1"/>
            <w:shd w:fill="FFFFFF" w:val="clear"/>
          </w:rPr>
          <w:t>He</w:t>
        </w:r>
      </w:ins>
      <w:ins w:id="6027" w:author="Microsoft Office User" w:date="2023-08-24T19:31:00Z">
        <w:r>
          <w:rPr>
            <w:rFonts w:eastAsia="Times New Roman" w:cs="Times New Roman" w:ascii="Times New Roman" w:hAnsi="Times New Roman"/>
            <w:color w:val="000000" w:themeColor="text1"/>
            <w:shd w:fill="FFFFFF" w:val="clear"/>
          </w:rPr>
          <w:t xml:space="preserve"> </w:t>
        </w:r>
      </w:ins>
      <w:r>
        <w:rPr>
          <w:rFonts w:eastAsia="Times New Roman" w:cs="Times New Roman" w:ascii="Times New Roman" w:hAnsi="Times New Roman"/>
          <w:color w:val="000000" w:themeColor="text1"/>
          <w:shd w:fill="FFFFFF" w:val="clear"/>
        </w:rPr>
        <w:t xml:space="preserve">started to search for the element but </w:t>
      </w:r>
      <w:del w:id="6028" w:author="Microsoft Office User" w:date="2023-08-23T19:02:00Z">
        <w:r>
          <w:rPr>
            <w:rFonts w:eastAsia="Times New Roman" w:cs="Times New Roman" w:ascii="Times New Roman" w:hAnsi="Times New Roman"/>
            <w:color w:val="000000" w:themeColor="text1"/>
            <w:shd w:fill="FFFFFF" w:val="clear"/>
          </w:rPr>
          <w:delText xml:space="preserve">then </w:delText>
        </w:r>
      </w:del>
      <w:ins w:id="6029" w:author="Microsoft Office User" w:date="2023-08-23T19:01:00Z">
        <w:r>
          <w:rPr>
            <w:rFonts w:eastAsia="Times New Roman" w:cs="Times New Roman" w:ascii="Times New Roman" w:hAnsi="Times New Roman"/>
            <w:color w:val="000000" w:themeColor="text1"/>
            <w:shd w:fill="FFFFFF" w:val="clear"/>
          </w:rPr>
          <w:t>we noticed he was</w:t>
        </w:r>
      </w:ins>
      <w:del w:id="6030" w:author="Microsoft Office User" w:date="2023-08-23T19:01:00Z">
        <w:r>
          <w:rPr>
            <w:rFonts w:eastAsia="Times New Roman" w:cs="Times New Roman" w:ascii="Times New Roman" w:hAnsi="Times New Roman"/>
            <w:color w:val="000000" w:themeColor="text1"/>
            <w:shd w:fill="FFFFFF" w:val="clear"/>
          </w:rPr>
          <w:delText>he sai</w:delText>
        </w:r>
      </w:del>
      <w:del w:id="6031" w:author="Microsoft Office User" w:date="2023-08-23T19:00:00Z">
        <w:r>
          <w:rPr>
            <w:rFonts w:eastAsia="Times New Roman" w:cs="Times New Roman" w:ascii="Times New Roman" w:hAnsi="Times New Roman"/>
            <w:color w:val="000000" w:themeColor="text1"/>
            <w:shd w:fill="FFFFFF" w:val="clear"/>
          </w:rPr>
          <w:delText>d, “I’m</w:delText>
        </w:r>
      </w:del>
      <w:r>
        <w:rPr>
          <w:rFonts w:eastAsia="Times New Roman" w:cs="Times New Roman" w:ascii="Times New Roman" w:hAnsi="Times New Roman"/>
          <w:color w:val="000000" w:themeColor="text1"/>
          <w:shd w:fill="FFFFFF" w:val="clear"/>
        </w:rPr>
        <w:t xml:space="preserve"> not alone</w:t>
      </w:r>
      <w:del w:id="6032" w:author="Microsoft Office User" w:date="2023-08-23T19:03:00Z">
        <w:r>
          <w:rPr>
            <w:rFonts w:eastAsia="Times New Roman" w:cs="Times New Roman" w:ascii="Times New Roman" w:hAnsi="Times New Roman"/>
            <w:color w:val="000000" w:themeColor="text1"/>
            <w:shd w:fill="FFFFFF" w:val="clear"/>
          </w:rPr>
          <w:delText xml:space="preserve"> here</w:delText>
        </w:r>
      </w:del>
      <w:ins w:id="6033" w:author="Brett Savory" w:date="2023-10-24T16:44:59Z">
        <w:r>
          <w:rPr>
            <w:rFonts w:eastAsia="Times New Roman" w:cs="Times New Roman" w:ascii="Times New Roman" w:hAnsi="Times New Roman"/>
            <w:color w:val="000000" w:themeColor="text1"/>
            <w:shd w:fill="FFFFFF" w:val="clear"/>
          </w:rPr>
          <w:t>.</w:t>
        </w:r>
      </w:ins>
      <w:del w:id="6034" w:author="Brett Savory" w:date="2023-10-24T16:44:58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ins w:id="6035" w:author="Brett Savory" w:date="2023-10-24T16:45:04Z">
        <w:r>
          <w:rPr>
            <w:rFonts w:eastAsia="Times New Roman" w:cs="Times New Roman" w:ascii="Times New Roman" w:hAnsi="Times New Roman"/>
            <w:color w:val="000000" w:themeColor="text1"/>
            <w:shd w:fill="FFFFFF" w:val="clear"/>
          </w:rPr>
          <w:t xml:space="preserve">It </w:t>
        </w:r>
      </w:ins>
      <w:r>
        <w:rPr>
          <w:rFonts w:eastAsia="Times New Roman" w:cs="Times New Roman" w:ascii="Times New Roman" w:hAnsi="Times New Roman"/>
          <w:color w:val="000000" w:themeColor="text1"/>
          <w:shd w:fill="FFFFFF" w:val="clear"/>
        </w:rPr>
        <w:t>seems there</w:t>
      </w:r>
      <w:ins w:id="6036" w:author="Microsoft Office User" w:date="2023-08-23T19:02:00Z">
        <w:r>
          <w:rPr>
            <w:rFonts w:eastAsia="Times New Roman" w:cs="Times New Roman" w:ascii="Times New Roman" w:hAnsi="Times New Roman"/>
            <w:color w:val="000000" w:themeColor="text1"/>
            <w:shd w:fill="FFFFFF" w:val="clear"/>
          </w:rPr>
          <w:t xml:space="preserve"> was</w:t>
        </w:r>
      </w:ins>
      <w:del w:id="6037" w:author="Microsoft Office User" w:date="2023-08-23T19:02:00Z">
        <w:r>
          <w:rPr>
            <w:rFonts w:eastAsia="Times New Roman" w:cs="Times New Roman" w:ascii="Times New Roman" w:hAnsi="Times New Roman"/>
            <w:color w:val="000000" w:themeColor="text1"/>
            <w:shd w:fill="FFFFFF" w:val="clear"/>
          </w:rPr>
          <w:delText>’s</w:delText>
        </w:r>
      </w:del>
      <w:r>
        <w:rPr>
          <w:rFonts w:eastAsia="Times New Roman" w:cs="Times New Roman" w:ascii="Times New Roman" w:hAnsi="Times New Roman"/>
          <w:color w:val="000000" w:themeColor="text1"/>
          <w:shd w:fill="FFFFFF" w:val="clear"/>
        </w:rPr>
        <w:t xml:space="preserve"> another presence</w:t>
      </w:r>
      <w:del w:id="6038" w:author="Brett Savory" w:date="2023-07-21T11:30:00Z">
        <w:r>
          <w:rPr>
            <w:rFonts w:eastAsia="Times New Roman" w:cs="Times New Roman" w:ascii="Times New Roman" w:hAnsi="Times New Roman"/>
            <w:color w:val="000000" w:themeColor="text1"/>
            <w:shd w:fill="FFFFFF" w:val="clear"/>
          </w:rPr>
          <w:delText>…</w:delText>
        </w:r>
      </w:del>
      <w:ins w:id="6039"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a cacophonous noise in echoes expelled, “</w:t>
      </w:r>
      <w:del w:id="6040" w:author="Brett Savory" w:date="2023-10-24T16:45:24Z">
        <w:r>
          <w:rPr>
            <w:rFonts w:eastAsia="Times New Roman" w:cs="Times New Roman" w:ascii="Times New Roman" w:hAnsi="Times New Roman"/>
            <w:i/>
            <w:iCs/>
            <w:color w:val="000000" w:themeColor="text1"/>
            <w:shd w:fill="FFFFFF" w:val="clear"/>
          </w:rPr>
          <w:delText>t</w:delText>
        </w:r>
      </w:del>
      <w:ins w:id="6041" w:author="Brett Savory" w:date="2023-10-24T16:45:24Z">
        <w:r>
          <w:rPr>
            <w:rFonts w:eastAsia="Times New Roman" w:cs="Times New Roman" w:ascii="Times New Roman" w:hAnsi="Times New Roman"/>
            <w:i/>
            <w:iCs/>
            <w:color w:val="000000" w:themeColor="text1"/>
            <w:shd w:fill="FFFFFF" w:val="clear"/>
          </w:rPr>
          <w:t>T</w:t>
        </w:r>
      </w:ins>
      <w:r>
        <w:rPr>
          <w:rFonts w:eastAsia="Times New Roman" w:cs="Times New Roman" w:ascii="Times New Roman" w:hAnsi="Times New Roman"/>
          <w:i/>
          <w:iCs/>
          <w:color w:val="000000" w:themeColor="text1"/>
          <w:shd w:fill="FFFFFF" w:val="clear"/>
        </w:rPr>
        <w:t>ainted soil</w:t>
      </w:r>
      <w:del w:id="6042" w:author="Brett Savory" w:date="2023-07-21T11:30:00Z">
        <w:r>
          <w:rPr>
            <w:rFonts w:eastAsia="Times New Roman" w:cs="Times New Roman" w:ascii="Times New Roman" w:hAnsi="Times New Roman"/>
            <w:i/>
            <w:iCs/>
            <w:color w:val="000000" w:themeColor="text1"/>
            <w:shd w:fill="FFFFFF" w:val="clear"/>
          </w:rPr>
          <w:delText>…</w:delText>
        </w:r>
      </w:del>
      <w:ins w:id="6043" w:author="Brett Savory" w:date="2023-07-21T11:30:00Z">
        <w:r>
          <w:rPr>
            <w:rFonts w:eastAsia="Times New Roman" w:cs="Times New Roman" w:ascii="Times New Roman" w:hAnsi="Times New Roman"/>
            <w:i/>
            <w:iCs/>
            <w:color w:val="000000" w:themeColor="text1"/>
            <w:shd w:fill="FFFFFF" w:val="clear"/>
          </w:rPr>
          <w:t xml:space="preserve"> . . .</w:t>
        </w:r>
      </w:ins>
      <w:r>
        <w:rPr>
          <w:rFonts w:eastAsia="Times New Roman" w:cs="Times New Roman" w:ascii="Times New Roman" w:hAnsi="Times New Roman"/>
          <w:i/>
          <w:iCs/>
          <w:color w:val="000000" w:themeColor="text1"/>
          <w:shd w:fill="FFFFFF" w:val="clear"/>
        </w:rPr>
        <w:t xml:space="preserve"> tainted soil</w:t>
      </w:r>
      <w:del w:id="6044" w:author="Brett Savory" w:date="2023-07-21T11:30:00Z">
        <w:r>
          <w:rPr>
            <w:rFonts w:eastAsia="Times New Roman" w:cs="Times New Roman" w:ascii="Times New Roman" w:hAnsi="Times New Roman"/>
            <w:i/>
            <w:iCs/>
            <w:color w:val="000000" w:themeColor="text1"/>
            <w:shd w:fill="FFFFFF" w:val="clear"/>
          </w:rPr>
          <w:delText>…</w:delText>
        </w:r>
      </w:del>
      <w:ins w:id="6045" w:author="Brett Savory" w:date="2023-07-21T11:30:00Z">
        <w:r>
          <w:rPr>
            <w:rFonts w:eastAsia="Times New Roman" w:cs="Times New Roman" w:ascii="Times New Roman" w:hAnsi="Times New Roman"/>
            <w:i/>
            <w:iCs/>
            <w:color w:val="000000" w:themeColor="text1"/>
            <w:shd w:fill="FFFFFF" w:val="clear"/>
          </w:rPr>
          <w:t xml:space="preserve"> . . .</w:t>
        </w:r>
      </w:ins>
      <w:r>
        <w:rPr>
          <w:rFonts w:eastAsia="Times New Roman" w:cs="Times New Roman" w:ascii="Times New Roman" w:hAnsi="Times New Roman"/>
          <w:i/>
          <w:iCs/>
          <w:color w:val="000000" w:themeColor="text1"/>
          <w:shd w:fill="FFFFFF" w:val="clear"/>
        </w:rPr>
        <w:t>”</w:t>
      </w:r>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Bothet </w:t>
      </w:r>
      <w:del w:id="6046" w:author="Brett Savory" w:date="2023-10-24T16:45:33Z">
        <w:r>
          <w:rPr>
            <w:rFonts w:eastAsia="Times New Roman" w:cs="Times New Roman" w:ascii="Times New Roman" w:hAnsi="Times New Roman"/>
            <w:color w:val="000000" w:themeColor="text1"/>
            <w:shd w:fill="FFFFFF" w:val="clear"/>
          </w:rPr>
          <w:delText>goes</w:delText>
        </w:r>
      </w:del>
      <w:ins w:id="6047" w:author="Brett Savory" w:date="2023-10-24T16:45:33Z">
        <w:r>
          <w:rPr>
            <w:rFonts w:eastAsia="Times New Roman" w:cs="Times New Roman" w:ascii="Times New Roman" w:hAnsi="Times New Roman"/>
            <w:color w:val="000000" w:themeColor="text1"/>
            <w:shd w:fill="FFFFFF" w:val="clear"/>
          </w:rPr>
          <w:t>said</w:t>
        </w:r>
      </w:ins>
      <w:r>
        <w:rPr>
          <w:rFonts w:eastAsia="Times New Roman" w:cs="Times New Roman" w:ascii="Times New Roman" w:hAnsi="Times New Roman"/>
          <w:color w:val="000000" w:themeColor="text1"/>
          <w:shd w:fill="FFFFFF" w:val="clear"/>
        </w:rPr>
        <w:t xml:space="preserve">: </w:t>
      </w:r>
      <w:r>
        <w:rPr>
          <w:rFonts w:eastAsia="Times New Roman" w:cs="Times New Roman" w:ascii="Times New Roman" w:hAnsi="Times New Roman"/>
          <w:i/>
          <w:iCs/>
          <w:color w:val="000000" w:themeColor="text1"/>
          <w:shd w:fill="FFFFFF" w:val="clear"/>
        </w:rPr>
        <w:t>“</w:t>
      </w:r>
      <w:del w:id="6048" w:author="Brett Savory" w:date="2023-10-24T16:45:35Z">
        <w:r>
          <w:rPr>
            <w:rFonts w:eastAsia="Times New Roman" w:cs="Times New Roman" w:ascii="Times New Roman" w:hAnsi="Times New Roman"/>
            <w:i/>
            <w:iCs/>
            <w:color w:val="000000" w:themeColor="text1"/>
            <w:shd w:fill="FFFFFF" w:val="clear"/>
          </w:rPr>
          <w:delText>t</w:delText>
        </w:r>
      </w:del>
      <w:ins w:id="6049" w:author="Brett Savory" w:date="2023-10-24T16:45:35Z">
        <w:r>
          <w:rPr>
            <w:rFonts w:eastAsia="Times New Roman" w:cs="Times New Roman" w:ascii="Times New Roman" w:hAnsi="Times New Roman"/>
            <w:i/>
            <w:iCs/>
            <w:color w:val="000000" w:themeColor="text1"/>
            <w:shd w:fill="FFFFFF" w:val="clear"/>
          </w:rPr>
          <w:t>T</w:t>
        </w:r>
      </w:ins>
      <w:r>
        <w:rPr>
          <w:rFonts w:eastAsia="Times New Roman" w:cs="Times New Roman" w:ascii="Times New Roman" w:hAnsi="Times New Roman"/>
          <w:i/>
          <w:iCs/>
          <w:color w:val="000000" w:themeColor="text1"/>
          <w:shd w:fill="FFFFFF" w:val="clear"/>
        </w:rPr>
        <w:t>he next element you must find, it</w:t>
      </w:r>
      <w:ins w:id="6050" w:author="Brett Savory" w:date="2023-10-24T16:46:02Z">
        <w:r>
          <w:rPr>
            <w:rFonts w:eastAsia="Times New Roman" w:cs="Times New Roman" w:ascii="Times New Roman" w:hAnsi="Times New Roman"/>
            <w:i/>
            <w:iCs/>
            <w:color w:val="000000" w:themeColor="text1"/>
            <w:shd w:fill="FFFFFF" w:val="clear"/>
          </w:rPr>
          <w:t xml:space="preserve"> i</w:t>
        </w:r>
      </w:ins>
      <w:r>
        <w:rPr>
          <w:rFonts w:eastAsia="Times New Roman" w:cs="Times New Roman" w:ascii="Times New Roman" w:hAnsi="Times New Roman"/>
          <w:i/>
          <w:iCs/>
          <w:color w:val="000000" w:themeColor="text1"/>
          <w:shd w:fill="FFFFFF" w:val="clear"/>
        </w:rPr>
        <w:t>s already cursed by mankind and its sinful acts</w:t>
      </w:r>
      <w:ins w:id="6051" w:author="Brett Savory" w:date="2023-10-24T16:46:09Z">
        <w:r>
          <w:rPr>
            <w:rFonts w:eastAsia="Times New Roman" w:cs="Times New Roman" w:ascii="Times New Roman" w:hAnsi="Times New Roman"/>
            <w:i/>
            <w:iCs/>
            <w:color w:val="000000" w:themeColor="text1"/>
            <w:kern w:val="0"/>
            <w:sz w:val="24"/>
            <w:szCs w:val="24"/>
            <w:shd w:fill="FFFFFF" w:val="clear"/>
            <w:lang w:val="en-US" w:eastAsia="en-US" w:bidi="ar-SA"/>
          </w:rPr>
          <w:t>—</w:t>
        </w:r>
      </w:ins>
      <w:del w:id="6052" w:author="Brett Savory" w:date="2023-10-24T16:46:08Z">
        <w:r>
          <w:rPr>
            <w:rFonts w:eastAsia="Times New Roman" w:cs="Times New Roman" w:ascii="Times New Roman" w:hAnsi="Times New Roman"/>
            <w:i/>
            <w:iCs/>
            <w:color w:val="000000" w:themeColor="text1"/>
            <w:kern w:val="0"/>
            <w:sz w:val="24"/>
            <w:szCs w:val="24"/>
            <w:shd w:fill="FFFFFF" w:val="clear"/>
            <w:lang w:val="en-US" w:eastAsia="en-US" w:bidi="ar-SA"/>
          </w:rPr>
          <w:delText xml:space="preserve">, </w:delText>
        </w:r>
      </w:del>
      <w:r>
        <w:rPr>
          <w:rFonts w:eastAsia="Times New Roman" w:cs="Times New Roman" w:ascii="Times New Roman" w:hAnsi="Times New Roman"/>
          <w:i/>
          <w:iCs/>
          <w:color w:val="000000" w:themeColor="text1"/>
          <w:shd w:fill="FFFFFF" w:val="clear"/>
        </w:rPr>
        <w:t>tainted, profane</w:t>
      </w:r>
      <w:ins w:id="6053" w:author="Brett Savory" w:date="2023-10-24T16:46:11Z">
        <w:r>
          <w:rPr>
            <w:rFonts w:eastAsia="Times New Roman" w:cs="Times New Roman" w:ascii="Times New Roman" w:hAnsi="Times New Roman"/>
            <w:i/>
            <w:iCs/>
            <w:color w:val="000000" w:themeColor="text1"/>
            <w:shd w:fill="FFFFFF" w:val="clear"/>
          </w:rPr>
          <w:t>.</w:t>
        </w:r>
      </w:ins>
      <w:del w:id="6054" w:author="Brett Savory" w:date="2023-10-24T16:46:10Z">
        <w:r>
          <w:rPr>
            <w:rFonts w:eastAsia="Times New Roman" w:cs="Times New Roman" w:ascii="Times New Roman" w:hAnsi="Times New Roman"/>
            <w:i/>
            <w:iCs/>
            <w:color w:val="000000" w:themeColor="text1"/>
            <w:shd w:fill="FFFFFF" w:val="clear"/>
          </w:rPr>
          <w:delText>d</w:delText>
        </w:r>
      </w:del>
      <w:r>
        <w:rPr>
          <w:rFonts w:eastAsia="Times New Roman" w:cs="Times New Roman" w:ascii="Times New Roman" w:hAnsi="Times New Roman"/>
          <w:i/>
          <w:iCs/>
          <w:color w:val="000000" w:themeColor="text1"/>
          <w:shd w:fill="FFFFFF" w:val="clear"/>
        </w:rPr>
        <w:t>”</w:t>
      </w:r>
      <w:r>
        <w:rPr>
          <w:rFonts w:eastAsia="Times New Roman" w:cs="Times New Roman" w:ascii="Times New Roman" w:hAnsi="Times New Roman"/>
          <w:color w:val="000000" w:themeColor="text1"/>
          <w:shd w:fill="FFFFFF" w:val="clear"/>
        </w:rPr>
        <w:t xml:space="preserve"> </w:t>
      </w:r>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Artoon said: </w:t>
      </w:r>
      <w:r>
        <w:rPr>
          <w:rFonts w:eastAsia="Times New Roman" w:cs="Times New Roman" w:ascii="Times New Roman" w:hAnsi="Times New Roman"/>
          <w:i/>
          <w:iCs/>
          <w:color w:val="000000" w:themeColor="text1"/>
          <w:shd w:fill="FFFFFF" w:val="clear"/>
        </w:rPr>
        <w:t>“The holiest wasn’t holiest all the time</w:t>
      </w:r>
      <w:ins w:id="6055" w:author="Brett Savory" w:date="2023-10-24T16:46:16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w:t>
      </w:r>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Suddenly </w:t>
      </w:r>
      <w:ins w:id="6056" w:author="Microsoft Office User" w:date="2023-08-25T07:57:00Z">
        <w:r>
          <w:rPr>
            <w:rFonts w:eastAsia="Times New Roman" w:cs="Times New Roman" w:ascii="Times New Roman" w:hAnsi="Times New Roman"/>
            <w:color w:val="000000" w:themeColor="text1"/>
            <w:shd w:fill="FFFFFF" w:val="clear"/>
          </w:rPr>
          <w:t>our ally</w:t>
        </w:r>
      </w:ins>
      <w:del w:id="6057" w:author="Microsoft Office User" w:date="2023-08-25T07:57: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xml:space="preserve"> fell to his knees, and Xophur angrily rumbled the </w:t>
      </w:r>
      <w:del w:id="6058" w:author="Brett Savory" w:date="2023-10-24T16:46:41Z">
        <w:r>
          <w:rPr>
            <w:rFonts w:eastAsia="Times New Roman" w:cs="Times New Roman" w:ascii="Times New Roman" w:hAnsi="Times New Roman"/>
            <w:color w:val="000000" w:themeColor="text1"/>
            <w:shd w:fill="FFFFFF" w:val="clear"/>
          </w:rPr>
          <w:delText>place</w:delText>
        </w:r>
      </w:del>
      <w:ins w:id="6059" w:author="Brett Savory" w:date="2023-10-24T16:46:41Z">
        <w:r>
          <w:rPr>
            <w:rFonts w:eastAsia="Times New Roman" w:cs="Times New Roman" w:ascii="Times New Roman" w:hAnsi="Times New Roman"/>
            <w:color w:val="000000" w:themeColor="text1"/>
            <w:shd w:fill="FFFFFF" w:val="clear"/>
          </w:rPr>
          <w:t>ground</w:t>
        </w:r>
      </w:ins>
      <w:r>
        <w:rPr>
          <w:rFonts w:eastAsia="Times New Roman" w:cs="Times New Roman" w:ascii="Times New Roman" w:hAnsi="Times New Roman"/>
          <w:color w:val="000000" w:themeColor="text1"/>
          <w:shd w:fill="FFFFFF" w:val="clear"/>
        </w:rPr>
        <w:t xml:space="preserve"> with the words, “</w:t>
      </w:r>
      <w:r>
        <w:rPr>
          <w:rFonts w:eastAsia="Times New Roman" w:cs="Times New Roman" w:ascii="Times New Roman" w:hAnsi="Times New Roman"/>
          <w:i/>
          <w:iCs/>
          <w:color w:val="000000" w:themeColor="text1"/>
          <w:shd w:fill="FFFFFF" w:val="clear"/>
        </w:rPr>
        <w:t>Stand up! You piece of shit; you already have my power!</w:t>
      </w:r>
      <w:ins w:id="6060" w:author="Brett Savory" w:date="2023-10-24T16:46:48Z">
        <w:r>
          <w:rPr>
            <w:rFonts w:eastAsia="Times New Roman" w:cs="Times New Roman" w:ascii="Times New Roman" w:hAnsi="Times New Roman"/>
            <w:i/>
            <w:iCs/>
            <w:color w:val="000000" w:themeColor="text1"/>
            <w:kern w:val="0"/>
            <w:sz w:val="24"/>
            <w:szCs w:val="24"/>
            <w:shd w:fill="FFFFFF" w:val="clear"/>
            <w:lang w:val="en-US" w:eastAsia="en-US" w:bidi="ar-SA"/>
          </w:rPr>
          <w:t>”</w:t>
        </w:r>
      </w:ins>
      <w:r>
        <w:rPr>
          <w:rFonts w:eastAsia="Times New Roman" w:cs="Times New Roman" w:ascii="Times New Roman" w:hAnsi="Times New Roman"/>
          <w:i/>
          <w:iCs/>
          <w:color w:val="000000" w:themeColor="text1"/>
          <w:shd w:fill="FFFFFF" w:val="clear"/>
        </w:rPr>
        <w:t xml:space="preserve"> </w:t>
      </w:r>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But </w:t>
      </w:r>
      <w:ins w:id="6061" w:author="Microsoft Office User" w:date="2023-08-25T08:01:00Z">
        <w:r>
          <w:rPr>
            <w:rFonts w:eastAsia="Times New Roman" w:cs="Times New Roman" w:ascii="Times New Roman" w:hAnsi="Times New Roman"/>
            <w:color w:val="000000" w:themeColor="text1"/>
            <w:shd w:fill="FFFFFF" w:val="clear"/>
          </w:rPr>
          <w:t>our weakened helper</w:t>
        </w:r>
      </w:ins>
      <w:del w:id="6062" w:author="Microsoft Office User" w:date="2023-08-25T08:01: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xml:space="preserve"> was l</w:t>
      </w:r>
      <w:del w:id="6063" w:author="Brett Savory" w:date="2023-10-24T16:46:51Z">
        <w:r>
          <w:rPr>
            <w:rFonts w:eastAsia="Times New Roman" w:cs="Times New Roman" w:ascii="Times New Roman" w:hAnsi="Times New Roman"/>
            <w:color w:val="000000" w:themeColor="text1"/>
            <w:shd w:fill="FFFFFF" w:val="clear"/>
          </w:rPr>
          <w:delText>a</w:delText>
        </w:r>
      </w:del>
      <w:r>
        <w:rPr>
          <w:rFonts w:eastAsia="Times New Roman" w:cs="Times New Roman" w:ascii="Times New Roman" w:hAnsi="Times New Roman"/>
          <w:color w:val="000000" w:themeColor="text1"/>
          <w:shd w:fill="FFFFFF" w:val="clear"/>
        </w:rPr>
        <w:t>ying on the floor</w:t>
      </w:r>
      <w:ins w:id="6064" w:author="Brett Savory" w:date="2023-10-24T16:46:54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and then the unexpected happened</w:t>
      </w:r>
      <w:ins w:id="6065" w:author="Brett Savory" w:date="2023-10-24T16:46:58Z">
        <w:r>
          <w:rPr>
            <w:rFonts w:eastAsia="Times New Roman" w:cs="Times New Roman" w:ascii="Times New Roman" w:hAnsi="Times New Roman"/>
            <w:color w:val="000000" w:themeColor="text1"/>
            <w:shd w:fill="FFFFFF" w:val="clear"/>
          </w:rPr>
          <w:t>:</w:t>
        </w:r>
      </w:ins>
      <w:del w:id="6066" w:author="Brett Savory" w:date="2023-10-24T16:46:56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Xophur was so desperate to have the element that he pronounced</w:t>
      </w:r>
      <w:del w:id="6067" w:author="Microsoft Office User" w:date="2023-08-25T08:00:00Z">
        <w:r>
          <w:rPr>
            <w:rFonts w:eastAsia="Times New Roman" w:cs="Times New Roman" w:ascii="Times New Roman" w:hAnsi="Times New Roman"/>
            <w:color w:val="000000" w:themeColor="text1"/>
            <w:shd w:fill="FFFFFF" w:val="clear"/>
          </w:rPr>
          <w:delText xml:space="preserve"> to </w:delText>
        </w:r>
      </w:del>
      <w:del w:id="6068" w:author="Microsoft Office User" w:date="2023-08-25T07:57: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xml:space="preserve"> a phrase that w</w:t>
      </w:r>
      <w:ins w:id="6069" w:author="Brett Savory" w:date="2023-10-24T16:47:06Z">
        <w:r>
          <w:rPr>
            <w:rFonts w:eastAsia="Times New Roman" w:cs="Times New Roman" w:ascii="Times New Roman" w:hAnsi="Times New Roman"/>
            <w:color w:val="000000" w:themeColor="text1"/>
            <w:shd w:fill="FFFFFF" w:val="clear"/>
          </w:rPr>
          <w:t>ould</w:t>
        </w:r>
      </w:ins>
      <w:del w:id="6070" w:author="Brett Savory" w:date="2023-10-24T16:47:05Z">
        <w:r>
          <w:rPr>
            <w:rFonts w:eastAsia="Times New Roman" w:cs="Times New Roman" w:ascii="Times New Roman" w:hAnsi="Times New Roman"/>
            <w:color w:val="000000" w:themeColor="text1"/>
            <w:shd w:fill="FFFFFF" w:val="clear"/>
          </w:rPr>
          <w:delText>ill</w:delText>
        </w:r>
      </w:del>
      <w:r>
        <w:rPr>
          <w:rFonts w:eastAsia="Times New Roman" w:cs="Times New Roman" w:ascii="Times New Roman" w:hAnsi="Times New Roman"/>
          <w:color w:val="000000" w:themeColor="text1"/>
          <w:shd w:fill="FFFFFF" w:val="clear"/>
        </w:rPr>
        <w:t xml:space="preserve"> compromise his own existence: </w:t>
      </w:r>
      <w:r>
        <w:rPr>
          <w:rFonts w:eastAsia="Times New Roman" w:cs="Times New Roman" w:ascii="Times New Roman" w:hAnsi="Times New Roman"/>
          <w:i/>
          <w:iCs/>
          <w:color w:val="000000" w:themeColor="text1"/>
          <w:shd w:fill="FFFFFF" w:val="clear"/>
        </w:rPr>
        <w:t>“</w:t>
      </w:r>
      <w:ins w:id="6071" w:author="Brett Savory" w:date="2023-10-24T16:47:09Z">
        <w:r>
          <w:rPr>
            <w:rFonts w:eastAsia="Times New Roman" w:cs="Times New Roman" w:ascii="Times New Roman" w:hAnsi="Times New Roman"/>
            <w:i/>
            <w:iCs/>
            <w:color w:val="000000" w:themeColor="text1"/>
            <w:shd w:fill="FFFFFF" w:val="clear"/>
          </w:rPr>
          <w:t>P</w:t>
        </w:r>
      </w:ins>
      <w:del w:id="6072" w:author="Brett Savory" w:date="2023-10-24T16:47:09Z">
        <w:r>
          <w:rPr>
            <w:rFonts w:eastAsia="Times New Roman" w:cs="Times New Roman" w:ascii="Times New Roman" w:hAnsi="Times New Roman"/>
            <w:i/>
            <w:iCs/>
            <w:color w:val="000000" w:themeColor="text1"/>
            <w:shd w:fill="FFFFFF" w:val="clear"/>
          </w:rPr>
          <w:delText>p</w:delText>
        </w:r>
      </w:del>
      <w:r>
        <w:rPr>
          <w:rFonts w:eastAsia="Times New Roman" w:cs="Times New Roman" w:ascii="Times New Roman" w:hAnsi="Times New Roman"/>
          <w:i/>
          <w:iCs/>
          <w:color w:val="000000" w:themeColor="text1"/>
          <w:shd w:fill="FFFFFF" w:val="clear"/>
        </w:rPr>
        <w:t>ieno potere che do su di te</w:t>
      </w:r>
      <w:ins w:id="6073" w:author="Brett Savory" w:date="2023-10-24T16:47:11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w:t>
      </w:r>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Leann looked at me </w:t>
      </w:r>
      <w:del w:id="6074" w:author="Brett Savory" w:date="2023-10-24T16:47:17Z">
        <w:r>
          <w:rPr>
            <w:rFonts w:eastAsia="Times New Roman" w:cs="Times New Roman" w:ascii="Times New Roman" w:hAnsi="Times New Roman"/>
            <w:color w:val="000000" w:themeColor="text1"/>
            <w:shd w:fill="FFFFFF" w:val="clear"/>
          </w:rPr>
          <w:delText>like saying</w:delText>
        </w:r>
      </w:del>
      <w:ins w:id="6075" w:author="Brett Savory" w:date="2023-10-24T16:47:17Z">
        <w:r>
          <w:rPr>
            <w:rFonts w:eastAsia="Times New Roman" w:cs="Times New Roman" w:ascii="Times New Roman" w:hAnsi="Times New Roman"/>
            <w:color w:val="000000" w:themeColor="text1"/>
            <w:shd w:fill="FFFFFF" w:val="clear"/>
          </w:rPr>
          <w:t>as if to say</w:t>
        </w:r>
      </w:ins>
      <w:r>
        <w:rPr>
          <w:rFonts w:eastAsia="Times New Roman" w:cs="Times New Roman" w:ascii="Times New Roman" w:hAnsi="Times New Roman"/>
          <w:color w:val="000000" w:themeColor="text1"/>
          <w:shd w:fill="FFFFFF" w:val="clear"/>
        </w:rPr>
        <w:t xml:space="preserve">, </w:t>
      </w:r>
      <w:ins w:id="6076" w:author="Brett Savory" w:date="2023-10-24T16:47:24Z">
        <w:r>
          <w:rPr>
            <w:rFonts w:eastAsia="Times New Roman" w:cs="Times New Roman" w:ascii="Times New Roman" w:hAnsi="Times New Roman"/>
            <w:color w:val="000000" w:themeColor="text1"/>
            <w:kern w:val="0"/>
            <w:sz w:val="24"/>
            <w:szCs w:val="24"/>
            <w:shd w:fill="FFFFFF" w:val="clear"/>
            <w:lang w:val="en-US" w:eastAsia="en-US" w:bidi="ar-SA"/>
          </w:rPr>
          <w:t>‘</w:t>
        </w:r>
      </w:ins>
      <w:del w:id="6077" w:author="Brett Savory" w:date="2023-10-24T16:47:26Z">
        <w:r>
          <w:rPr>
            <w:rFonts w:eastAsia="Times New Roman" w:cs="Times New Roman" w:ascii="Times New Roman" w:hAnsi="Times New Roman"/>
            <w:color w:val="000000" w:themeColor="text1"/>
            <w:kern w:val="0"/>
            <w:sz w:val="24"/>
            <w:szCs w:val="24"/>
            <w:shd w:fill="FFFFFF" w:val="clear"/>
            <w:lang w:val="en-US" w:eastAsia="en-US" w:bidi="ar-SA"/>
          </w:rPr>
          <w:delText>“t</w:delText>
        </w:r>
      </w:del>
      <w:ins w:id="6078" w:author="Brett Savory" w:date="2023-10-24T16:47:26Z">
        <w:r>
          <w:rPr>
            <w:rFonts w:eastAsia="Times New Roman" w:cs="Times New Roman" w:ascii="Times New Roman" w:hAnsi="Times New Roman"/>
            <w:color w:val="000000" w:themeColor="text1"/>
            <w:shd w:fill="FFFFFF" w:val="clear"/>
          </w:rPr>
          <w:t>T</w:t>
        </w:r>
      </w:ins>
      <w:r>
        <w:rPr>
          <w:rFonts w:eastAsia="Times New Roman" w:cs="Times New Roman" w:ascii="Times New Roman" w:hAnsi="Times New Roman"/>
          <w:color w:val="000000" w:themeColor="text1"/>
          <w:shd w:fill="FFFFFF" w:val="clear"/>
        </w:rPr>
        <w:t>his is it</w:t>
      </w:r>
      <w:ins w:id="6079" w:author="Brett Savory" w:date="2023-10-24T16:47:29Z">
        <w:r>
          <w:rPr>
            <w:rFonts w:eastAsia="Times New Roman" w:cs="Times New Roman" w:ascii="Times New Roman" w:hAnsi="Times New Roman"/>
            <w:color w:val="000000" w:themeColor="text1"/>
            <w:shd w:fill="FFFFFF" w:val="clear"/>
          </w:rPr>
          <w:t>.</w:t>
        </w:r>
      </w:ins>
      <w:del w:id="6080" w:author="Brett Savory" w:date="2023-10-24T16:47:29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6081" w:author="Brett Savory" w:date="2023-10-24T16:47:30Z">
        <w:r>
          <w:rPr>
            <w:rFonts w:eastAsia="Times New Roman" w:cs="Times New Roman" w:ascii="Times New Roman" w:hAnsi="Times New Roman"/>
            <w:color w:val="000000" w:themeColor="text1"/>
            <w:shd w:fill="FFFFFF" w:val="clear"/>
          </w:rPr>
          <w:delText>h</w:delText>
        </w:r>
      </w:del>
      <w:ins w:id="6082" w:author="Brett Savory" w:date="2023-10-24T16:47:30Z">
        <w:r>
          <w:rPr>
            <w:rFonts w:eastAsia="Times New Roman" w:cs="Times New Roman" w:ascii="Times New Roman" w:hAnsi="Times New Roman"/>
            <w:color w:val="000000" w:themeColor="text1"/>
            <w:shd w:fill="FFFFFF" w:val="clear"/>
          </w:rPr>
          <w:t>H</w:t>
        </w:r>
      </w:ins>
      <w:r>
        <w:rPr>
          <w:rFonts w:eastAsia="Times New Roman" w:cs="Times New Roman" w:ascii="Times New Roman" w:hAnsi="Times New Roman"/>
          <w:color w:val="000000" w:themeColor="text1"/>
          <w:shd w:fill="FFFFFF" w:val="clear"/>
        </w:rPr>
        <w:t xml:space="preserve">e </w:t>
      </w:r>
      <w:del w:id="6083" w:author="Microsoft Office User" w:date="2023-08-25T08:01:00Z">
        <w:r>
          <w:rPr>
            <w:rFonts w:eastAsia="Times New Roman" w:cs="Times New Roman" w:ascii="Times New Roman" w:hAnsi="Times New Roman"/>
            <w:color w:val="000000" w:themeColor="text1"/>
            <w:shd w:fill="FFFFFF" w:val="clear"/>
          </w:rPr>
          <w:delText>offered Jeremy</w:delText>
        </w:r>
      </w:del>
      <w:ins w:id="6084" w:author="Microsoft Office User" w:date="2023-08-25T08:01:00Z">
        <w:r>
          <w:rPr>
            <w:rFonts w:eastAsia="Times New Roman" w:cs="Times New Roman" w:ascii="Times New Roman" w:hAnsi="Times New Roman"/>
            <w:color w:val="000000" w:themeColor="text1"/>
            <w:shd w:fill="FFFFFF" w:val="clear"/>
          </w:rPr>
          <w:t>gave away</w:t>
        </w:r>
      </w:ins>
      <w:r>
        <w:rPr>
          <w:rFonts w:eastAsia="Times New Roman" w:cs="Times New Roman" w:ascii="Times New Roman" w:hAnsi="Times New Roman"/>
          <w:color w:val="000000" w:themeColor="text1"/>
          <w:shd w:fill="FFFFFF" w:val="clear"/>
        </w:rPr>
        <w:t xml:space="preserve"> his full power</w:t>
      </w:r>
      <w:del w:id="6085" w:author="Brett Savory" w:date="2023-07-21T11:30:00Z">
        <w:r>
          <w:rPr>
            <w:rFonts w:eastAsia="Times New Roman" w:cs="Times New Roman" w:ascii="Times New Roman" w:hAnsi="Times New Roman"/>
            <w:color w:val="000000" w:themeColor="text1"/>
            <w:shd w:fill="FFFFFF" w:val="clear"/>
          </w:rPr>
          <w:delText>…</w:delText>
        </w:r>
      </w:del>
      <w:ins w:id="6086" w:author="Brett Savory" w:date="2023-10-24T16:47:33Z">
        <w:r>
          <w:rPr>
            <w:rFonts w:eastAsia="Times New Roman" w:cs="Times New Roman" w:ascii="Times New Roman" w:hAnsi="Times New Roman"/>
            <w:color w:val="000000" w:themeColor="text1"/>
            <w:shd w:fill="FFFFFF" w:val="clear"/>
          </w:rPr>
          <w:t>.</w:t>
        </w:r>
      </w:ins>
      <w:ins w:id="6087"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w:t>
      </w:r>
    </w:p>
    <w:p>
      <w:pPr>
        <w:pStyle w:val="Normal"/>
        <w:spacing w:lineRule="auto" w:line="480"/>
        <w:ind w:firstLine="720"/>
        <w:rPr/>
      </w:pPr>
      <w:ins w:id="6088" w:author="Microsoft Office User" w:date="2023-08-25T08:11:00Z">
        <w:del w:id="6089" w:author="Brett Savory" w:date="2023-10-24T16:47:38Z">
          <w:r>
            <w:rPr>
              <w:rFonts w:eastAsia="Times New Roman" w:cs="Times New Roman" w:ascii="Times New Roman" w:hAnsi="Times New Roman"/>
              <w:color w:val="000000" w:themeColor="text1"/>
              <w:shd w:fill="FFFFFF" w:val="clear"/>
            </w:rPr>
            <w:delText xml:space="preserve"> </w:delText>
          </w:r>
        </w:del>
      </w:ins>
      <w:ins w:id="6090" w:author="Microsoft Office User" w:date="2023-08-25T08:11:00Z">
        <w:r>
          <w:rPr>
            <w:rFonts w:eastAsia="Times New Roman" w:cs="Times New Roman" w:ascii="Times New Roman" w:hAnsi="Times New Roman"/>
            <w:color w:val="000000" w:themeColor="text1"/>
            <w:shd w:fill="FFFFFF" w:val="clear"/>
          </w:rPr>
          <w:t xml:space="preserve">In </w:t>
        </w:r>
      </w:ins>
      <w:ins w:id="6091" w:author="Microsoft Office User" w:date="2023-08-27T13:28:00Z">
        <w:r>
          <w:rPr>
            <w:rFonts w:eastAsia="Times New Roman" w:cs="Times New Roman" w:ascii="Times New Roman" w:hAnsi="Times New Roman"/>
            <w:color w:val="000000" w:themeColor="text1"/>
            <w:shd w:fill="FFFFFF" w:val="clear"/>
          </w:rPr>
          <w:t>fact,</w:t>
        </w:r>
      </w:ins>
      <w:ins w:id="6092" w:author="Microsoft Office User" w:date="2023-08-25T08:11:00Z">
        <w:r>
          <w:rPr>
            <w:rFonts w:eastAsia="Times New Roman" w:cs="Times New Roman" w:ascii="Times New Roman" w:hAnsi="Times New Roman"/>
            <w:color w:val="000000" w:themeColor="text1"/>
            <w:shd w:fill="FFFFFF" w:val="clear"/>
          </w:rPr>
          <w:t xml:space="preserve"> as</w:t>
        </w:r>
      </w:ins>
      <w:ins w:id="6093" w:author="Microsoft Office User" w:date="2023-08-27T13:28:00Z">
        <w:r>
          <w:rPr>
            <w:rFonts w:eastAsia="Times New Roman" w:cs="Times New Roman" w:ascii="Times New Roman" w:hAnsi="Times New Roman"/>
            <w:color w:val="000000" w:themeColor="text1"/>
            <w:shd w:fill="FFFFFF" w:val="clear"/>
          </w:rPr>
          <w:t xml:space="preserve"> soon as the </w:t>
        </w:r>
      </w:ins>
      <w:ins w:id="6094" w:author="Microsoft Office User" w:date="2023-08-25T08:11:00Z">
        <w:r>
          <w:rPr>
            <w:rFonts w:eastAsia="Times New Roman" w:cs="Times New Roman" w:ascii="Times New Roman" w:hAnsi="Times New Roman"/>
            <w:color w:val="000000" w:themeColor="text1"/>
            <w:shd w:fill="FFFFFF" w:val="clear"/>
          </w:rPr>
          <w:t xml:space="preserve">Italian phrase was pronounced by the demon, he </w:t>
        </w:r>
      </w:ins>
      <w:ins w:id="6095" w:author="Microsoft Office User" w:date="2023-08-25T08:12:00Z">
        <w:r>
          <w:rPr>
            <w:rFonts w:eastAsia="Times New Roman" w:cs="Times New Roman" w:ascii="Times New Roman" w:hAnsi="Times New Roman"/>
            <w:color w:val="000000" w:themeColor="text1"/>
            <w:shd w:fill="FFFFFF" w:val="clear"/>
          </w:rPr>
          <w:t xml:space="preserve">looked </w:t>
        </w:r>
      </w:ins>
      <w:ins w:id="6096" w:author="Brett Savory" w:date="2023-10-24T16:47:58Z">
        <w:r>
          <w:rPr>
            <w:rFonts w:eastAsia="Times New Roman" w:cs="Times New Roman" w:ascii="Times New Roman" w:hAnsi="Times New Roman"/>
            <w:color w:val="000000" w:themeColor="text1"/>
            <w:shd w:fill="FFFFFF" w:val="clear"/>
          </w:rPr>
          <w:t xml:space="preserve">fully </w:t>
        </w:r>
      </w:ins>
      <w:ins w:id="6097" w:author="Microsoft Office User" w:date="2023-08-25T08:12:00Z">
        <w:r>
          <w:rPr>
            <w:rFonts w:eastAsia="Times New Roman" w:cs="Times New Roman" w:ascii="Times New Roman" w:hAnsi="Times New Roman"/>
            <w:color w:val="000000" w:themeColor="text1"/>
            <w:shd w:fill="FFFFFF" w:val="clear"/>
          </w:rPr>
          <w:t>deple</w:t>
        </w:r>
      </w:ins>
      <w:ins w:id="6098" w:author="Microsoft Office User" w:date="2023-08-25T08:13:00Z">
        <w:r>
          <w:rPr>
            <w:rFonts w:eastAsia="Times New Roman" w:cs="Times New Roman" w:ascii="Times New Roman" w:hAnsi="Times New Roman"/>
            <w:color w:val="000000" w:themeColor="text1"/>
            <w:shd w:fill="FFFFFF" w:val="clear"/>
          </w:rPr>
          <w:t>ted</w:t>
        </w:r>
      </w:ins>
      <w:ins w:id="6099" w:author="Brett Savory" w:date="2023-10-24T16:48:01Z">
        <w:r>
          <w:rPr>
            <w:rFonts w:eastAsia="Times New Roman" w:cs="Times New Roman" w:ascii="Times New Roman" w:hAnsi="Times New Roman"/>
            <w:color w:val="000000" w:themeColor="text1"/>
            <w:shd w:fill="FFFFFF" w:val="clear"/>
          </w:rPr>
          <w:t>,</w:t>
        </w:r>
      </w:ins>
      <w:ins w:id="6100" w:author="Microsoft Office User" w:date="2023-08-25T08:13:00Z">
        <w:r>
          <w:rPr>
            <w:rFonts w:eastAsia="Times New Roman" w:cs="Times New Roman" w:ascii="Times New Roman" w:hAnsi="Times New Roman"/>
            <w:color w:val="000000" w:themeColor="text1"/>
            <w:shd w:fill="FFFFFF" w:val="clear"/>
          </w:rPr>
          <w:t xml:space="preserve"> </w:t>
        </w:r>
      </w:ins>
      <w:ins w:id="6101" w:author="Microsoft Office User" w:date="2023-08-25T08:14:00Z">
        <w:del w:id="6102" w:author="Brett Savory" w:date="2023-10-24T16:48:04Z">
          <w:r>
            <w:rPr>
              <w:rFonts w:eastAsia="Times New Roman" w:cs="Times New Roman" w:ascii="Times New Roman" w:hAnsi="Times New Roman"/>
              <w:color w:val="000000" w:themeColor="text1"/>
              <w:shd w:fill="FFFFFF" w:val="clear"/>
            </w:rPr>
            <w:delText>meaning he</w:delText>
          </w:r>
        </w:del>
      </w:ins>
      <w:ins w:id="6103" w:author="Brett Savory" w:date="2023-10-24T16:48:04Z">
        <w:r>
          <w:rPr>
            <w:rFonts w:eastAsia="Times New Roman" w:cs="Times New Roman" w:ascii="Times New Roman" w:hAnsi="Times New Roman"/>
            <w:color w:val="000000" w:themeColor="text1"/>
            <w:shd w:fill="FFFFFF" w:val="clear"/>
          </w:rPr>
          <w:t>having</w:t>
        </w:r>
      </w:ins>
      <w:ins w:id="6104" w:author="Microsoft Office User" w:date="2023-08-25T08:14:00Z">
        <w:r>
          <w:rPr>
            <w:rFonts w:eastAsia="Times New Roman" w:cs="Times New Roman" w:ascii="Times New Roman" w:hAnsi="Times New Roman"/>
            <w:color w:val="000000" w:themeColor="text1"/>
            <w:shd w:fill="FFFFFF" w:val="clear"/>
          </w:rPr>
          <w:t xml:space="preserve"> offered</w:t>
        </w:r>
      </w:ins>
      <w:ins w:id="6105" w:author="Microsoft Office User" w:date="2023-08-25T08:15:00Z">
        <w:r>
          <w:rPr>
            <w:rFonts w:eastAsia="Times New Roman" w:cs="Times New Roman" w:ascii="Times New Roman" w:hAnsi="Times New Roman"/>
            <w:color w:val="000000" w:themeColor="text1"/>
            <w:shd w:fill="FFFFFF" w:val="clear"/>
          </w:rPr>
          <w:t xml:space="preserve"> the last rem</w:t>
        </w:r>
      </w:ins>
      <w:ins w:id="6106" w:author="Microsoft Office User" w:date="2023-08-25T08:15:00Z">
        <w:del w:id="6107" w:author="Brett Savory" w:date="2023-10-24T16:48:09Z">
          <w:r>
            <w:rPr>
              <w:rFonts w:eastAsia="Times New Roman" w:cs="Times New Roman" w:ascii="Times New Roman" w:hAnsi="Times New Roman"/>
              <w:color w:val="000000" w:themeColor="text1"/>
              <w:shd w:fill="FFFFFF" w:val="clear"/>
            </w:rPr>
            <w:delText>ains</w:delText>
          </w:r>
        </w:del>
      </w:ins>
      <w:ins w:id="6108" w:author="Brett Savory" w:date="2023-10-24T16:48:09Z">
        <w:r>
          <w:rPr>
            <w:rFonts w:eastAsia="Times New Roman" w:cs="Times New Roman" w:ascii="Times New Roman" w:hAnsi="Times New Roman"/>
            <w:color w:val="000000" w:themeColor="text1"/>
            <w:shd w:fill="FFFFFF" w:val="clear"/>
          </w:rPr>
          <w:t>nants</w:t>
        </w:r>
      </w:ins>
      <w:ins w:id="6109" w:author="Microsoft Office User" w:date="2023-08-25T08:15:00Z">
        <w:r>
          <w:rPr>
            <w:rFonts w:eastAsia="Times New Roman" w:cs="Times New Roman" w:ascii="Times New Roman" w:hAnsi="Times New Roman"/>
            <w:color w:val="000000" w:themeColor="text1"/>
            <w:shd w:fill="FFFFFF" w:val="clear"/>
          </w:rPr>
          <w:t xml:space="preserve"> of his energy.</w:t>
        </w:r>
      </w:ins>
    </w:p>
    <w:p>
      <w:pPr>
        <w:pStyle w:val="Normal"/>
        <w:spacing w:lineRule="auto" w:line="480"/>
        <w:ind w:firstLine="720"/>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Sheryl</w:t>
      </w:r>
      <w:ins w:id="6110" w:author="Brett Savory" w:date="2023-10-24T16:48:14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this is a good time to act</w:t>
      </w:r>
      <w:ins w:id="6111" w:author="Brett Savory" w:date="2023-10-24T16:48:16Z">
        <w:r>
          <w:rPr>
            <w:rFonts w:eastAsia="Times New Roman" w:cs="Times New Roman" w:ascii="Times New Roman" w:hAnsi="Times New Roman"/>
            <w:color w:val="000000" w:themeColor="text1"/>
            <w:shd w:fill="FFFFFF" w:val="clear"/>
          </w:rPr>
          <w:t>.</w:t>
        </w:r>
      </w:ins>
      <w:del w:id="6112" w:author="Brett Savory" w:date="2023-10-24T16:48:16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6113" w:author="Brett Savory" w:date="2023-10-24T16:48:17Z">
        <w:r>
          <w:rPr>
            <w:rFonts w:eastAsia="Times New Roman" w:cs="Times New Roman" w:ascii="Times New Roman" w:hAnsi="Times New Roman"/>
            <w:color w:val="000000" w:themeColor="text1"/>
            <w:shd w:fill="FFFFFF" w:val="clear"/>
          </w:rPr>
          <w:delText>h</w:delText>
        </w:r>
      </w:del>
      <w:ins w:id="6114" w:author="Brett Savory" w:date="2023-10-24T16:48:17Z">
        <w:r>
          <w:rPr>
            <w:rFonts w:eastAsia="Times New Roman" w:cs="Times New Roman" w:ascii="Times New Roman" w:hAnsi="Times New Roman"/>
            <w:color w:val="000000" w:themeColor="text1"/>
            <w:shd w:fill="FFFFFF" w:val="clear"/>
          </w:rPr>
          <w:t>H</w:t>
        </w:r>
      </w:ins>
      <w:r>
        <w:rPr>
          <w:rFonts w:eastAsia="Times New Roman" w:cs="Times New Roman" w:ascii="Times New Roman" w:hAnsi="Times New Roman"/>
          <w:color w:val="000000" w:themeColor="text1"/>
          <w:shd w:fill="FFFFFF" w:val="clear"/>
        </w:rPr>
        <w:t>e’s so weak now, we could strike him down</w:t>
      </w:r>
      <w:ins w:id="6115" w:author="Brett Savory" w:date="2023-10-24T16:48:21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del w:id="6116" w:author="Brett Savory" w:date="2023-10-24T16:48:22Z">
        <w:r>
          <w:rPr>
            <w:rFonts w:eastAsia="Times New Roman" w:cs="Times New Roman" w:ascii="Times New Roman" w:hAnsi="Times New Roman"/>
            <w:color w:val="000000" w:themeColor="text1"/>
            <w:shd w:fill="FFFFFF" w:val="clear"/>
          </w:rPr>
          <w:delText>s</w:delText>
        </w:r>
      </w:del>
      <w:ins w:id="6117" w:author="Brett Savory" w:date="2023-10-24T16:48:22Z">
        <w:r>
          <w:rPr>
            <w:rFonts w:eastAsia="Times New Roman" w:cs="Times New Roman" w:ascii="Times New Roman" w:hAnsi="Times New Roman"/>
            <w:color w:val="000000" w:themeColor="text1"/>
            <w:shd w:fill="FFFFFF" w:val="clear"/>
          </w:rPr>
          <w:t>S</w:t>
        </w:r>
      </w:ins>
      <w:r>
        <w:rPr>
          <w:rFonts w:eastAsia="Times New Roman" w:cs="Times New Roman" w:ascii="Times New Roman" w:hAnsi="Times New Roman"/>
          <w:color w:val="000000" w:themeColor="text1"/>
          <w:shd w:fill="FFFFFF" w:val="clear"/>
        </w:rPr>
        <w:t>omehow</w:t>
      </w:r>
      <w:ins w:id="6118" w:author="Brett Savory" w:date="2023-10-24T16:48:28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but what should we do? We </w:t>
      </w:r>
      <w:ins w:id="6119" w:author="Brett Savory" w:date="2023-10-24T16:48:33Z">
        <w:r>
          <w:rPr>
            <w:rFonts w:eastAsia="Times New Roman" w:cs="Times New Roman" w:ascii="Times New Roman" w:hAnsi="Times New Roman"/>
            <w:color w:val="000000" w:themeColor="text1"/>
            <w:shd w:fill="FFFFFF" w:val="clear"/>
          </w:rPr>
          <w:t xml:space="preserve">also </w:t>
        </w:r>
      </w:ins>
      <w:r>
        <w:rPr>
          <w:rFonts w:eastAsia="Times New Roman" w:cs="Times New Roman" w:ascii="Times New Roman" w:hAnsi="Times New Roman"/>
          <w:color w:val="000000" w:themeColor="text1"/>
          <w:shd w:fill="FFFFFF" w:val="clear"/>
        </w:rPr>
        <w:t>can’t stop the prayers.”</w:t>
      </w:r>
    </w:p>
    <w:p>
      <w:pPr>
        <w:pStyle w:val="Normal"/>
        <w:spacing w:lineRule="auto" w:line="480"/>
        <w:ind w:firstLine="720"/>
        <w:rPr/>
      </w:pPr>
      <w:r>
        <w:rPr>
          <w:rFonts w:eastAsia="Times New Roman" w:cs="Times New Roman" w:ascii="Times New Roman" w:hAnsi="Times New Roman"/>
          <w:color w:val="000000" w:themeColor="text1"/>
          <w:shd w:fill="FFFFFF" w:val="clear"/>
        </w:rPr>
        <w:t>But then, a long black figure appeared from behind of one of the crosses and approached</w:t>
      </w:r>
      <w:ins w:id="6120" w:author="Microsoft Office User" w:date="2023-08-25T08:06:00Z">
        <w:r>
          <w:rPr>
            <w:rFonts w:eastAsia="Times New Roman" w:cs="Times New Roman" w:ascii="Times New Roman" w:hAnsi="Times New Roman"/>
            <w:color w:val="000000" w:themeColor="text1"/>
            <w:shd w:fill="FFFFFF" w:val="clear"/>
          </w:rPr>
          <w:t xml:space="preserve"> </w:t>
        </w:r>
      </w:ins>
      <w:ins w:id="6121" w:author="Microsoft Office User" w:date="2023-08-25T08:20:00Z">
        <w:r>
          <w:rPr>
            <w:rFonts w:eastAsia="Times New Roman" w:cs="Times New Roman" w:ascii="Times New Roman" w:hAnsi="Times New Roman"/>
            <w:color w:val="000000" w:themeColor="text1"/>
            <w:shd w:fill="FFFFFF" w:val="clear"/>
          </w:rPr>
          <w:t>our ally</w:t>
        </w:r>
      </w:ins>
      <w:ins w:id="6122" w:author="Brett Savory" w:date="2023-10-24T16:48:43Z">
        <w:r>
          <w:rPr>
            <w:rFonts w:eastAsia="Times New Roman" w:cs="Times New Roman" w:ascii="Times New Roman" w:hAnsi="Times New Roman"/>
            <w:color w:val="000000" w:themeColor="text1"/>
            <w:shd w:fill="FFFFFF" w:val="clear"/>
          </w:rPr>
          <w:t>, saying:</w:t>
        </w:r>
      </w:ins>
      <w:del w:id="6123" w:author="Microsoft Office User" w:date="2023-08-25T08:04:00Z">
        <w:r>
          <w:rPr>
            <w:rFonts w:eastAsia="Times New Roman" w:cs="Times New Roman" w:ascii="Times New Roman" w:hAnsi="Times New Roman"/>
            <w:color w:val="000000" w:themeColor="text1"/>
            <w:shd w:fill="FFFFFF" w:val="clear"/>
          </w:rPr>
          <w:delText xml:space="preserve"> Jeremy</w:delText>
        </w:r>
      </w:del>
      <w:del w:id="6124" w:author="Brett Savory" w:date="2023-10-24T16:48:45Z">
        <w:r>
          <w:rPr>
            <w:rFonts w:eastAsia="Times New Roman" w:cs="Times New Roman" w:ascii="Times New Roman" w:hAnsi="Times New Roman"/>
            <w:color w:val="000000" w:themeColor="text1"/>
            <w:shd w:fill="FFFFFF" w:val="clear"/>
          </w:rPr>
          <w:delText>;</w:delText>
        </w:r>
      </w:del>
    </w:p>
    <w:p>
      <w:pPr>
        <w:pStyle w:val="Normal"/>
        <w:spacing w:lineRule="auto" w:line="480"/>
        <w:ind w:firstLine="720"/>
        <w:rPr/>
      </w:pPr>
      <w:r>
        <w:rPr>
          <w:rFonts w:eastAsia="Times New Roman" w:cs="Times New Roman" w:ascii="Times New Roman" w:hAnsi="Times New Roman"/>
          <w:i/>
          <w:iCs/>
          <w:color w:val="000000" w:themeColor="text1"/>
          <w:shd w:fill="FFFFFF" w:val="clear"/>
        </w:rPr>
        <w:t>“</w:t>
      </w:r>
      <w:r>
        <w:rPr>
          <w:rFonts w:eastAsia="Times New Roman" w:cs="Times New Roman" w:ascii="Times New Roman" w:hAnsi="Times New Roman"/>
          <w:i/>
          <w:iCs/>
          <w:color w:val="000000" w:themeColor="text1"/>
          <w:shd w:fill="FFFFFF" w:val="clear"/>
        </w:rPr>
        <w:t>I’m the reason for your weakness</w:t>
      </w:r>
      <w:ins w:id="6125" w:author="Brett Savory" w:date="2023-10-24T16:48:49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 xml:space="preserve"> but I can provide you more than just power</w:t>
      </w:r>
      <w:ins w:id="6126" w:author="Brett Savory" w:date="2023-10-24T16:48:52Z">
        <w:r>
          <w:rPr>
            <w:rFonts w:eastAsia="Times New Roman" w:cs="Times New Roman" w:ascii="Times New Roman" w:hAnsi="Times New Roman"/>
            <w:i/>
            <w:iCs/>
            <w:color w:val="000000" w:themeColor="text1"/>
            <w:shd w:fill="FFFFFF" w:val="clear"/>
          </w:rPr>
          <w:t>;</w:t>
        </w:r>
      </w:ins>
      <w:del w:id="6127" w:author="Brett Savory" w:date="2023-10-24T16:48:51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 xml:space="preserve"> I will give your life back</w:t>
      </w:r>
      <w:ins w:id="6128" w:author="Brett Savory" w:date="2023-10-24T16:48:54Z">
        <w:r>
          <w:rPr>
            <w:rFonts w:eastAsia="Times New Roman" w:cs="Times New Roman" w:ascii="Times New Roman" w:hAnsi="Times New Roman"/>
            <w:i/>
            <w:iCs/>
            <w:color w:val="000000" w:themeColor="text1"/>
            <w:shd w:fill="FFFFFF" w:val="clear"/>
          </w:rPr>
          <w:t>.</w:t>
        </w:r>
      </w:ins>
      <w:del w:id="6129" w:author="Brett Savory" w:date="2023-10-24T16:48:54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 xml:space="preserve"> I will vest protection upon you against death</w:t>
      </w:r>
      <w:ins w:id="6130" w:author="Brett Savory" w:date="2023-10-24T16:49:00Z">
        <w:r>
          <w:rPr>
            <w:rFonts w:eastAsia="Times New Roman" w:cs="Times New Roman" w:ascii="Times New Roman" w:hAnsi="Times New Roman"/>
            <w:i/>
            <w:iCs/>
            <w:color w:val="000000" w:themeColor="text1"/>
            <w:shd w:fill="FFFFFF" w:val="clear"/>
          </w:rPr>
          <w:t>.</w:t>
        </w:r>
      </w:ins>
      <w:del w:id="6131" w:author="Brett Savory" w:date="2023-10-24T16:49:00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 xml:space="preserve"> </w:t>
      </w:r>
      <w:del w:id="6132" w:author="Brett Savory" w:date="2023-10-24T16:49:01Z">
        <w:r>
          <w:rPr>
            <w:rFonts w:eastAsia="Times New Roman" w:cs="Times New Roman" w:ascii="Times New Roman" w:hAnsi="Times New Roman"/>
            <w:i/>
            <w:iCs/>
            <w:color w:val="000000" w:themeColor="text1"/>
            <w:shd w:fill="FFFFFF" w:val="clear"/>
          </w:rPr>
          <w:delText>y</w:delText>
        </w:r>
      </w:del>
      <w:ins w:id="6133" w:author="Brett Savory" w:date="2023-10-24T16:49:01Z">
        <w:r>
          <w:rPr>
            <w:rFonts w:eastAsia="Times New Roman" w:cs="Times New Roman" w:ascii="Times New Roman" w:hAnsi="Times New Roman"/>
            <w:i/>
            <w:iCs/>
            <w:color w:val="000000" w:themeColor="text1"/>
            <w:shd w:fill="FFFFFF" w:val="clear"/>
          </w:rPr>
          <w:t>Y</w:t>
        </w:r>
      </w:ins>
      <w:r>
        <w:rPr>
          <w:rFonts w:eastAsia="Times New Roman" w:cs="Times New Roman" w:ascii="Times New Roman" w:hAnsi="Times New Roman"/>
          <w:i/>
          <w:iCs/>
          <w:color w:val="000000" w:themeColor="text1"/>
          <w:shd w:fill="FFFFFF" w:val="clear"/>
        </w:rPr>
        <w:t>ou will be able to talk to the dead and bring whoever you want from the underworld</w:t>
      </w:r>
      <w:ins w:id="6134" w:author="Brett Savory" w:date="2023-10-24T16:49:05Z">
        <w:r>
          <w:rPr>
            <w:rFonts w:eastAsia="Times New Roman" w:cs="Times New Roman" w:ascii="Times New Roman" w:hAnsi="Times New Roman"/>
            <w:i/>
            <w:iCs/>
            <w:color w:val="000000" w:themeColor="text1"/>
            <w:shd w:fill="FFFFFF" w:val="clear"/>
          </w:rPr>
          <w:t>.</w:t>
        </w:r>
      </w:ins>
      <w:del w:id="6135" w:author="Brett Savory" w:date="2023-10-24T16:49:05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 xml:space="preserve"> </w:t>
      </w:r>
      <w:del w:id="6136" w:author="Brett Savory" w:date="2023-10-24T16:49:06Z">
        <w:r>
          <w:rPr>
            <w:rFonts w:eastAsia="Times New Roman" w:cs="Times New Roman" w:ascii="Times New Roman" w:hAnsi="Times New Roman"/>
            <w:i/>
            <w:iCs/>
            <w:color w:val="000000" w:themeColor="text1"/>
            <w:shd w:fill="FFFFFF" w:val="clear"/>
          </w:rPr>
          <w:delText>t</w:delText>
        </w:r>
      </w:del>
      <w:ins w:id="6137" w:author="Brett Savory" w:date="2023-10-24T16:49:06Z">
        <w:r>
          <w:rPr>
            <w:rFonts w:eastAsia="Times New Roman" w:cs="Times New Roman" w:ascii="Times New Roman" w:hAnsi="Times New Roman"/>
            <w:i/>
            <w:iCs/>
            <w:color w:val="000000" w:themeColor="text1"/>
            <w:shd w:fill="FFFFFF" w:val="clear"/>
          </w:rPr>
          <w:t>T</w:t>
        </w:r>
      </w:ins>
      <w:r>
        <w:rPr>
          <w:rFonts w:eastAsia="Times New Roman" w:cs="Times New Roman" w:ascii="Times New Roman" w:hAnsi="Times New Roman"/>
          <w:i/>
          <w:iCs/>
          <w:color w:val="000000" w:themeColor="text1"/>
          <w:shd w:fill="FFFFFF" w:val="clear"/>
        </w:rPr>
        <w:t>his place will be nothing for you if you accept my offer</w:t>
      </w:r>
      <w:ins w:id="6138" w:author="Brett Savory" w:date="2023-10-24T16:49:09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w:t>
      </w:r>
      <w:del w:id="6139" w:author="Brett Savory" w:date="2023-10-24T16:49:09Z">
        <w:r>
          <w:rPr>
            <w:rFonts w:eastAsia="Times New Roman" w:cs="Times New Roman" w:ascii="Times New Roman" w:hAnsi="Times New Roman"/>
            <w:i/>
            <w:iCs/>
            <w:color w:val="000000" w:themeColor="text1"/>
            <w:shd w:fill="FFFFFF" w:val="clear"/>
          </w:rPr>
          <w:delText>.</w:delText>
        </w:r>
      </w:del>
    </w:p>
    <w:p>
      <w:pPr>
        <w:pStyle w:val="Normal"/>
        <w:spacing w:lineRule="auto" w:line="480"/>
        <w:ind w:firstLine="720"/>
        <w:rPr>
          <w:rFonts w:ascii="Times New Roman" w:hAnsi="Times New Roman" w:eastAsia="Times New Roman" w:cs="Times New Roman"/>
          <w:color w:val="000000" w:themeColor="text1"/>
          <w:shd w:fill="FFFFFF" w:val="clear"/>
        </w:rPr>
      </w:pPr>
      <w:r>
        <w:rPr>
          <w:rFonts w:eastAsia="Times New Roman" w:cs="Times New Roman" w:ascii="Times New Roman" w:hAnsi="Times New Roman"/>
          <w:color w:val="000000" w:themeColor="text1"/>
          <w:shd w:fill="FFFFFF" w:val="clear"/>
        </w:rPr>
      </w:r>
      <w:r>
        <w:br w:type="page"/>
      </w:r>
    </w:p>
    <w:p>
      <w:pPr>
        <w:pStyle w:val="Normal"/>
        <w:spacing w:lineRule="auto" w:line="480"/>
        <w:jc w:val="center"/>
        <w:rPr/>
      </w:pPr>
      <w:r>
        <w:rPr>
          <w:rFonts w:eastAsia="Times New Roman" w:cs="Times New Roman" w:ascii="Times New Roman" w:hAnsi="Times New Roman"/>
          <w:color w:val="000000" w:themeColor="text1"/>
          <w:shd w:fill="FFFFFF" w:val="clear"/>
        </w:rPr>
        <w:t>Chapter 6</w:t>
      </w:r>
    </w:p>
    <w:p>
      <w:pPr>
        <w:pStyle w:val="Normal"/>
        <w:spacing w:lineRule="auto" w:line="480"/>
        <w:ind w:firstLine="720"/>
        <w:rPr>
          <w:rFonts w:ascii="Times New Roman" w:hAnsi="Times New Roman" w:eastAsia="Times New Roman" w:cs="Times New Roman"/>
          <w:color w:val="000000" w:themeColor="text1"/>
          <w:shd w:fill="FFFFFF" w:val="clear"/>
        </w:rPr>
      </w:pPr>
      <w:r>
        <w:rPr>
          <w:rFonts w:eastAsia="Times New Roman" w:cs="Times New Roman" w:ascii="Times New Roman" w:hAnsi="Times New Roman"/>
          <w:color w:val="000000" w:themeColor="text1"/>
          <w:shd w:fill="FFFFFF" w:val="clear"/>
        </w:rPr>
      </w:r>
    </w:p>
    <w:p>
      <w:pPr>
        <w:pStyle w:val="Normal"/>
        <w:spacing w:lineRule="auto" w:line="480"/>
        <w:ind w:hanging="0"/>
        <w:rPr/>
      </w:pPr>
      <w:r>
        <w:rPr>
          <w:rFonts w:eastAsia="Times New Roman" w:cs="Times New Roman" w:ascii="Times New Roman" w:hAnsi="Times New Roman"/>
          <w:color w:val="000000" w:themeColor="text1"/>
          <w:shd w:fill="FFFFFF" w:val="clear"/>
        </w:rPr>
        <w:t>The calvary was the second place to be visited according to what the demons said</w:t>
      </w:r>
      <w:ins w:id="6140" w:author="Brett Savory" w:date="2023-10-25T10:46:03Z">
        <w:r>
          <w:rPr>
            <w:rFonts w:eastAsia="Times New Roman" w:cs="Times New Roman" w:ascii="Times New Roman" w:hAnsi="Times New Roman"/>
            <w:color w:val="000000" w:themeColor="text1"/>
            <w:kern w:val="0"/>
            <w:sz w:val="24"/>
            <w:szCs w:val="24"/>
            <w:shd w:fill="FFFFFF" w:val="clear"/>
            <w:lang w:val="en-US" w:eastAsia="en-US" w:bidi="ar-SA"/>
          </w:rPr>
          <w:t>—</w:t>
        </w:r>
      </w:ins>
      <w:ins w:id="6141" w:author="Brett Savory" w:date="2023-10-25T10:48:00Z">
        <w:r>
          <w:rPr>
            <w:rFonts w:eastAsia="Times New Roman" w:cs="Times New Roman" w:ascii="Times New Roman" w:hAnsi="Times New Roman"/>
            <w:color w:val="000000" w:themeColor="text1"/>
            <w:kern w:val="0"/>
            <w:sz w:val="24"/>
            <w:szCs w:val="24"/>
            <w:shd w:fill="FFFFFF" w:val="clear"/>
            <w:lang w:val="en-US" w:eastAsia="en-US" w:bidi="ar-SA"/>
          </w:rPr>
          <w:t xml:space="preserve">and it </w:t>
        </w:r>
      </w:ins>
      <w:del w:id="6142" w:author="Brett Savory" w:date="2023-10-25T10:46:01Z">
        <w:r>
          <w:rPr>
            <w:rFonts w:eastAsia="Times New Roman" w:cs="Times New Roman" w:ascii="Times New Roman" w:hAnsi="Times New Roman"/>
            <w:color w:val="000000" w:themeColor="text1"/>
            <w:kern w:val="0"/>
            <w:sz w:val="24"/>
            <w:szCs w:val="24"/>
            <w:shd w:fill="FFFFFF" w:val="clear"/>
            <w:lang w:val="en-US" w:eastAsia="en-US" w:bidi="ar-SA"/>
          </w:rPr>
          <w:delText xml:space="preserve">, </w:delText>
        </w:r>
      </w:del>
      <w:r>
        <w:rPr>
          <w:rFonts w:eastAsia="Times New Roman" w:cs="Times New Roman" w:ascii="Times New Roman" w:hAnsi="Times New Roman"/>
          <w:color w:val="000000" w:themeColor="text1"/>
          <w:shd w:fill="FFFFFF" w:val="clear"/>
        </w:rPr>
        <w:t xml:space="preserve">seems like they weren’t aware that other entities were in </w:t>
      </w:r>
      <w:del w:id="6143" w:author="Brett Savory" w:date="2023-10-25T10:46:08Z">
        <w:r>
          <w:rPr>
            <w:rFonts w:eastAsia="Times New Roman" w:cs="Times New Roman" w:ascii="Times New Roman" w:hAnsi="Times New Roman"/>
            <w:color w:val="000000" w:themeColor="text1"/>
            <w:shd w:fill="FFFFFF" w:val="clear"/>
          </w:rPr>
          <w:delText xml:space="preserve">the </w:delText>
        </w:r>
      </w:del>
      <w:r>
        <w:rPr>
          <w:rFonts w:eastAsia="Times New Roman" w:cs="Times New Roman" w:ascii="Times New Roman" w:hAnsi="Times New Roman"/>
          <w:color w:val="000000" w:themeColor="text1"/>
          <w:shd w:fill="FFFFFF" w:val="clear"/>
        </w:rPr>
        <w:t>search of the same elements.</w:t>
      </w:r>
    </w:p>
    <w:p>
      <w:pPr>
        <w:pStyle w:val="Normal"/>
        <w:spacing w:lineRule="auto" w:line="480"/>
        <w:ind w:firstLine="720"/>
        <w:rPr>
          <w:rFonts w:ascii="Times New Roman" w:hAnsi="Times New Roman" w:eastAsia="Times New Roman" w:cs="Times New Roman"/>
          <w:color w:val="000000" w:themeColor="text1"/>
          <w:shd w:fill="FFFFFF" w:val="clear"/>
        </w:rPr>
      </w:pPr>
      <w:ins w:id="6144" w:author="Brett Savory" w:date="2023-10-25T10:48:10Z">
        <w:r>
          <w:rPr>
            <w:rFonts w:eastAsia="Times New Roman" w:cs="Times New Roman" w:ascii="Times New Roman" w:hAnsi="Times New Roman"/>
            <w:color w:val="000000" w:themeColor="text1"/>
            <w:shd w:fill="FFFFFF" w:val="clear"/>
          </w:rPr>
          <w:t>There was a</w:t>
        </w:r>
      </w:ins>
      <w:del w:id="6145" w:author="Brett Savory" w:date="2023-10-25T10:48:13Z">
        <w:r>
          <w:rPr>
            <w:rFonts w:eastAsia="Times New Roman" w:cs="Times New Roman" w:ascii="Times New Roman" w:hAnsi="Times New Roman"/>
            <w:color w:val="000000" w:themeColor="text1"/>
            <w:shd w:fill="FFFFFF" w:val="clear"/>
          </w:rPr>
          <w:delText>A</w:delText>
        </w:r>
      </w:del>
      <w:r>
        <w:rPr>
          <w:rFonts w:eastAsia="Times New Roman" w:cs="Times New Roman" w:ascii="Times New Roman" w:hAnsi="Times New Roman"/>
          <w:color w:val="000000" w:themeColor="text1"/>
          <w:shd w:fill="FFFFFF" w:val="clear"/>
        </w:rPr>
        <w:t xml:space="preserve"> dark</w:t>
      </w:r>
      <w:ins w:id="6146" w:author="Brett Savory" w:date="2023-10-25T10:47:31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del w:id="6147" w:author="Brett Savory" w:date="2023-10-25T10:47:32Z">
        <w:r>
          <w:rPr>
            <w:rFonts w:eastAsia="Times New Roman" w:cs="Times New Roman" w:ascii="Times New Roman" w:hAnsi="Times New Roman"/>
            <w:color w:val="000000" w:themeColor="text1"/>
            <w:shd w:fill="FFFFFF" w:val="clear"/>
          </w:rPr>
          <w:delText>long</w:delText>
        </w:r>
      </w:del>
      <w:ins w:id="6148" w:author="Brett Savory" w:date="2023-10-25T10:47:32Z">
        <w:r>
          <w:rPr>
            <w:rFonts w:eastAsia="Times New Roman" w:cs="Times New Roman" w:ascii="Times New Roman" w:hAnsi="Times New Roman"/>
            <w:color w:val="000000" w:themeColor="text1"/>
            <w:shd w:fill="FFFFFF" w:val="clear"/>
          </w:rPr>
          <w:t>tall</w:t>
        </w:r>
      </w:ins>
      <w:r>
        <w:rPr>
          <w:rFonts w:eastAsia="Times New Roman" w:cs="Times New Roman" w:ascii="Times New Roman" w:hAnsi="Times New Roman"/>
          <w:color w:val="000000" w:themeColor="text1"/>
          <w:shd w:fill="FFFFFF" w:val="clear"/>
        </w:rPr>
        <w:t xml:space="preserve"> figure with no eyes, no hands</w:t>
      </w:r>
      <w:ins w:id="6149" w:author="Brett Savory" w:date="2023-10-25T10:48:08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nothing you c</w:t>
      </w:r>
      <w:ins w:id="6150" w:author="Brett Savory" w:date="2023-10-25T10:48:19Z">
        <w:r>
          <w:rPr>
            <w:rFonts w:eastAsia="Times New Roman" w:cs="Times New Roman" w:ascii="Times New Roman" w:hAnsi="Times New Roman"/>
            <w:color w:val="000000" w:themeColor="text1"/>
            <w:shd w:fill="FFFFFF" w:val="clear"/>
          </w:rPr>
          <w:t>ould</w:t>
        </w:r>
      </w:ins>
      <w:del w:id="6151" w:author="Brett Savory" w:date="2023-10-25T10:48:18Z">
        <w:r>
          <w:rPr>
            <w:rFonts w:eastAsia="Times New Roman" w:cs="Times New Roman" w:ascii="Times New Roman" w:hAnsi="Times New Roman"/>
            <w:color w:val="000000" w:themeColor="text1"/>
            <w:shd w:fill="FFFFFF" w:val="clear"/>
          </w:rPr>
          <w:delText>an</w:delText>
        </w:r>
      </w:del>
      <w:r>
        <w:rPr>
          <w:rFonts w:eastAsia="Times New Roman" w:cs="Times New Roman" w:ascii="Times New Roman" w:hAnsi="Times New Roman"/>
          <w:color w:val="000000" w:themeColor="text1"/>
          <w:shd w:fill="FFFFFF" w:val="clear"/>
        </w:rPr>
        <w:t xml:space="preserve"> see beyond a </w:t>
      </w:r>
      <w:moveFrom w:id="6152" w:author="Brett Savory" w:date="2023-10-25T10:48:23Z">
        <w:r>
          <w:rPr>
            <w:rFonts w:eastAsia="Times New Roman" w:cs="Times New Roman" w:ascii="Times New Roman" w:hAnsi="Times New Roman"/>
            <w:color w:val="000000" w:themeColor="text1"/>
            <w:shd w:fill="FFFFFF" w:val="clear"/>
          </w:rPr>
          <w:t xml:space="preserve">black </w:t>
        </w:r>
      </w:moveFrom>
      <w:r>
        <w:rPr>
          <w:rFonts w:eastAsia="Times New Roman" w:cs="Times New Roman" w:ascii="Times New Roman" w:hAnsi="Times New Roman"/>
          <w:color w:val="000000" w:themeColor="text1"/>
          <w:shd w:fill="FFFFFF" w:val="clear"/>
        </w:rPr>
        <w:t xml:space="preserve">long </w:t>
      </w:r>
      <w:moveTo w:id="6153" w:author="Brett Savory" w:date="2023-10-25T10:48:24Z">
        <w:r>
          <w:rPr>
            <w:rFonts w:eastAsia="Times New Roman" w:cs="Times New Roman" w:ascii="Times New Roman" w:hAnsi="Times New Roman"/>
            <w:color w:val="000000" w:themeColor="text1"/>
            <w:shd w:fill="FFFFFF" w:val="clear"/>
          </w:rPr>
          <w:t>black</w:t>
        </w:r>
      </w:moveTo>
      <w:ins w:id="6154" w:author="Brett Savory" w:date="2023-10-25T10:48:24Z">
        <w:r>
          <w:rPr>
            <w:rFonts w:eastAsia="Times New Roman" w:cs="Times New Roman" w:ascii="Times New Roman" w:hAnsi="Times New Roman"/>
            <w:color w:val="000000" w:themeColor="text1"/>
            <w:shd w:fill="FFFFFF" w:val="clear"/>
          </w:rPr>
          <w:t xml:space="preserve"> </w:t>
        </w:r>
      </w:ins>
      <w:r>
        <w:rPr>
          <w:rFonts w:eastAsia="Times New Roman" w:cs="Times New Roman" w:ascii="Times New Roman" w:hAnsi="Times New Roman"/>
          <w:color w:val="000000" w:themeColor="text1"/>
          <w:shd w:fill="FFFFFF" w:val="clear"/>
        </w:rPr>
        <w:t>cape</w:t>
      </w:r>
      <w:ins w:id="6155" w:author="Brett Savory" w:date="2023-10-25T10:48:34Z">
        <w:r>
          <w:rPr>
            <w:rFonts w:eastAsia="Times New Roman" w:cs="Times New Roman" w:ascii="Times New Roman" w:hAnsi="Times New Roman"/>
            <w:color w:val="000000" w:themeColor="text1"/>
            <w:kern w:val="0"/>
            <w:sz w:val="24"/>
            <w:szCs w:val="24"/>
            <w:shd w:fill="FFFFFF" w:val="clear"/>
            <w:lang w:val="en-US" w:eastAsia="en-US" w:bidi="ar-SA"/>
          </w:rPr>
          <w:t>—</w:t>
        </w:r>
      </w:ins>
      <w:del w:id="6156" w:author="Brett Savory" w:date="2023-10-25T10:48:32Z">
        <w:r>
          <w:rPr>
            <w:rFonts w:eastAsia="Times New Roman" w:cs="Times New Roman" w:ascii="Times New Roman" w:hAnsi="Times New Roman"/>
            <w:color w:val="000000" w:themeColor="text1"/>
            <w:kern w:val="0"/>
            <w:sz w:val="24"/>
            <w:szCs w:val="24"/>
            <w:shd w:fill="FFFFFF" w:val="clear"/>
            <w:lang w:val="en-US" w:eastAsia="en-US" w:bidi="ar-SA"/>
          </w:rPr>
          <w:delText xml:space="preserve">, </w:delText>
        </w:r>
      </w:del>
      <w:r>
        <w:rPr>
          <w:rFonts w:eastAsia="Times New Roman" w:cs="Times New Roman" w:ascii="Times New Roman" w:hAnsi="Times New Roman"/>
          <w:color w:val="000000" w:themeColor="text1"/>
          <w:shd w:fill="FFFFFF" w:val="clear"/>
        </w:rPr>
        <w:t>only a voice that seem</w:t>
      </w:r>
      <w:ins w:id="6157" w:author="Brett Savory" w:date="2023-10-25T10:48:37Z">
        <w:r>
          <w:rPr>
            <w:rFonts w:eastAsia="Times New Roman" w:cs="Times New Roman" w:ascii="Times New Roman" w:hAnsi="Times New Roman"/>
            <w:color w:val="000000" w:themeColor="text1"/>
            <w:shd w:fill="FFFFFF" w:val="clear"/>
          </w:rPr>
          <w:t>ed</w:t>
        </w:r>
      </w:ins>
      <w:del w:id="6158" w:author="Brett Savory" w:date="2023-10-25T10:48:37Z">
        <w:r>
          <w:rPr>
            <w:rFonts w:eastAsia="Times New Roman" w:cs="Times New Roman" w:ascii="Times New Roman" w:hAnsi="Times New Roman"/>
            <w:color w:val="000000" w:themeColor="text1"/>
            <w:shd w:fill="FFFFFF" w:val="clear"/>
          </w:rPr>
          <w:delText>s</w:delText>
        </w:r>
      </w:del>
      <w:r>
        <w:rPr>
          <w:rFonts w:eastAsia="Times New Roman" w:cs="Times New Roman" w:ascii="Times New Roman" w:hAnsi="Times New Roman"/>
          <w:color w:val="000000" w:themeColor="text1"/>
          <w:shd w:fill="FFFFFF" w:val="clear"/>
        </w:rPr>
        <w:t xml:space="preserve"> to come from every angle</w:t>
      </w:r>
      <w:ins w:id="6159" w:author="Brett Savory" w:date="2023-10-25T10:48:40Z">
        <w:r>
          <w:rPr>
            <w:rFonts w:eastAsia="Times New Roman" w:cs="Times New Roman" w:ascii="Times New Roman" w:hAnsi="Times New Roman"/>
            <w:color w:val="000000" w:themeColor="text1"/>
            <w:shd w:fill="FFFFFF" w:val="clear"/>
          </w:rPr>
          <w:t>.</w:t>
        </w:r>
      </w:ins>
      <w:del w:id="6160" w:author="Brett Savory" w:date="2023-10-25T10:48:4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6161" w:author="Brett Savory" w:date="2023-10-25T10:48:42Z">
        <w:r>
          <w:rPr>
            <w:rFonts w:eastAsia="Times New Roman" w:cs="Times New Roman" w:ascii="Times New Roman" w:hAnsi="Times New Roman"/>
            <w:color w:val="000000" w:themeColor="text1"/>
            <w:shd w:fill="FFFFFF" w:val="clear"/>
          </w:rPr>
          <w:delText>a</w:delText>
        </w:r>
      </w:del>
      <w:ins w:id="6162" w:author="Brett Savory" w:date="2023-10-25T10:48:42Z">
        <w:r>
          <w:rPr>
            <w:rFonts w:eastAsia="Times New Roman" w:cs="Times New Roman" w:ascii="Times New Roman" w:hAnsi="Times New Roman"/>
            <w:color w:val="000000" w:themeColor="text1"/>
            <w:shd w:fill="FFFFFF" w:val="clear"/>
          </w:rPr>
          <w:t>A</w:t>
        </w:r>
      </w:ins>
      <w:r>
        <w:rPr>
          <w:rFonts w:eastAsia="Times New Roman" w:cs="Times New Roman" w:ascii="Times New Roman" w:hAnsi="Times New Roman"/>
          <w:color w:val="000000" w:themeColor="text1"/>
          <w:shd w:fill="FFFFFF" w:val="clear"/>
        </w:rPr>
        <w:t>nd on the other hand, Xophur barely existed, so drained of</w:t>
      </w:r>
      <w:del w:id="6163" w:author="Brett Savory" w:date="2023-10-25T10:48:48Z">
        <w:r>
          <w:rPr>
            <w:rFonts w:eastAsia="Times New Roman" w:cs="Times New Roman" w:ascii="Times New Roman" w:hAnsi="Times New Roman"/>
            <w:color w:val="000000" w:themeColor="text1"/>
            <w:shd w:fill="FFFFFF" w:val="clear"/>
          </w:rPr>
          <w:delText xml:space="preserve"> the</w:delText>
        </w:r>
      </w:del>
      <w:r>
        <w:rPr>
          <w:rFonts w:eastAsia="Times New Roman" w:cs="Times New Roman" w:ascii="Times New Roman" w:hAnsi="Times New Roman"/>
          <w:color w:val="000000" w:themeColor="text1"/>
          <w:shd w:fill="FFFFFF" w:val="clear"/>
        </w:rPr>
        <w:t xml:space="preserve"> energy he</w:t>
      </w:r>
      <w:del w:id="6164" w:author="Microsoft Office User" w:date="2023-08-25T08:26:00Z">
        <w:r>
          <w:rPr>
            <w:rFonts w:eastAsia="Times New Roman" w:cs="Times New Roman" w:ascii="Times New Roman" w:hAnsi="Times New Roman"/>
            <w:color w:val="000000" w:themeColor="text1"/>
            <w:shd w:fill="FFFFFF" w:val="clear"/>
          </w:rPr>
          <w:delText xml:space="preserve"> gave </w:delText>
        </w:r>
      </w:del>
      <w:ins w:id="6165" w:author="Microsoft Office User" w:date="2023-08-25T08:25:00Z">
        <w:r>
          <w:rPr>
            <w:rFonts w:eastAsia="Times New Roman" w:cs="Times New Roman" w:ascii="Times New Roman" w:hAnsi="Times New Roman"/>
            <w:color w:val="000000" w:themeColor="text1"/>
            <w:shd w:fill="FFFFFF" w:val="clear"/>
          </w:rPr>
          <w:t xml:space="preserve"> had </w:t>
        </w:r>
      </w:ins>
      <w:ins w:id="6166" w:author="Microsoft Office User" w:date="2023-08-25T10:29:00Z">
        <w:r>
          <w:rPr>
            <w:rFonts w:eastAsia="Times New Roman" w:cs="Times New Roman" w:ascii="Times New Roman" w:hAnsi="Times New Roman"/>
            <w:color w:val="000000" w:themeColor="text1"/>
            <w:shd w:fill="FFFFFF" w:val="clear"/>
          </w:rPr>
          <w:t xml:space="preserve">given up </w:t>
        </w:r>
      </w:ins>
      <w:ins w:id="6167" w:author="Microsoft Office User" w:date="2023-08-25T08:25:00Z">
        <w:r>
          <w:rPr>
            <w:rFonts w:eastAsia="Times New Roman" w:cs="Times New Roman" w:ascii="Times New Roman" w:hAnsi="Times New Roman"/>
            <w:color w:val="000000" w:themeColor="text1"/>
            <w:shd w:fill="FFFFFF" w:val="clear"/>
          </w:rPr>
          <w:t>willingly</w:t>
        </w:r>
      </w:ins>
      <w:ins w:id="6168" w:author="Microsoft Office User" w:date="2023-08-25T10:29:00Z">
        <w:r>
          <w:rPr>
            <w:rFonts w:eastAsia="Times New Roman" w:cs="Times New Roman" w:ascii="Times New Roman" w:hAnsi="Times New Roman"/>
            <w:color w:val="000000" w:themeColor="text1"/>
            <w:shd w:fill="FFFFFF" w:val="clear"/>
          </w:rPr>
          <w:t>.</w:t>
        </w:r>
      </w:ins>
      <w:del w:id="6169" w:author="Microsoft Office User" w:date="2023-08-25T08:22:00Z">
        <w:r>
          <w:rPr>
            <w:rFonts w:eastAsia="Times New Roman" w:cs="Times New Roman" w:ascii="Times New Roman" w:hAnsi="Times New Roman"/>
            <w:color w:val="000000" w:themeColor="text1"/>
            <w:shd w:fill="FFFFFF" w:val="clear"/>
          </w:rPr>
          <w:delText>himself</w:delText>
        </w:r>
      </w:del>
      <w:del w:id="6170" w:author="Microsoft Office User" w:date="2023-08-25T08:21:00Z">
        <w:r>
          <w:rPr>
            <w:rFonts w:eastAsia="Times New Roman" w:cs="Times New Roman" w:ascii="Times New Roman" w:hAnsi="Times New Roman"/>
            <w:color w:val="000000" w:themeColor="text1"/>
            <w:shd w:fill="FFFFFF" w:val="clear"/>
          </w:rPr>
          <w:delText xml:space="preserve"> to Jeremy</w:delText>
        </w:r>
      </w:del>
      <w:del w:id="6171" w:author="Microsoft Office User" w:date="2023-08-25T08:25:00Z">
        <w:r>
          <w:rPr>
            <w:rFonts w:eastAsia="Times New Roman" w:cs="Times New Roman" w:ascii="Times New Roman" w:hAnsi="Times New Roman"/>
            <w:color w:val="000000" w:themeColor="text1"/>
            <w:shd w:fill="FFFFFF" w:val="clear"/>
          </w:rPr>
          <w:delText>.</w:delText>
        </w:r>
      </w:del>
    </w:p>
    <w:p>
      <w:pPr>
        <w:pStyle w:val="Normal"/>
        <w:spacing w:lineRule="auto" w:line="480"/>
        <w:ind w:firstLine="720"/>
        <w:rPr/>
      </w:pPr>
      <w:r>
        <w:rPr>
          <w:rFonts w:eastAsia="Times New Roman" w:cs="Times New Roman" w:ascii="Times New Roman" w:hAnsi="Times New Roman"/>
          <w:color w:val="000000" w:themeColor="text1"/>
          <w:shd w:fill="FFFFFF" w:val="clear"/>
        </w:rPr>
        <w:t>The dark figure directed his voice to Bothet and Artoon</w:t>
      </w:r>
      <w:ins w:id="6172" w:author="Brett Savory" w:date="2023-10-25T10:49:01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saying</w:t>
      </w:r>
      <w:ins w:id="6173" w:author="Brett Savory" w:date="2023-10-25T10:49:02Z">
        <w:r>
          <w:rPr>
            <w:rFonts w:eastAsia="Times New Roman" w:cs="Times New Roman" w:ascii="Times New Roman" w:hAnsi="Times New Roman"/>
            <w:color w:val="000000" w:themeColor="text1"/>
            <w:shd w:fill="FFFFFF" w:val="clear"/>
          </w:rPr>
          <w:t>:</w:t>
        </w:r>
      </w:ins>
      <w:del w:id="6174" w:author="Brett Savory" w:date="2023-10-25T10:49:01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p>
    <w:p>
      <w:pPr>
        <w:pStyle w:val="Normal"/>
        <w:spacing w:lineRule="auto" w:line="480"/>
        <w:ind w:firstLine="720"/>
        <w:rPr/>
      </w:pPr>
      <w:r>
        <w:rPr>
          <w:rFonts w:eastAsia="Times New Roman" w:cs="Times New Roman" w:ascii="Times New Roman" w:hAnsi="Times New Roman"/>
          <w:i/>
          <w:iCs/>
          <w:color w:val="000000" w:themeColor="text1"/>
          <w:shd w:fill="FFFFFF" w:val="clear"/>
        </w:rPr>
        <w:t>“</w:t>
      </w:r>
      <w:r>
        <w:rPr>
          <w:rFonts w:eastAsia="Times New Roman" w:cs="Times New Roman" w:ascii="Times New Roman" w:hAnsi="Times New Roman"/>
          <w:i/>
          <w:iCs/>
          <w:color w:val="000000" w:themeColor="text1"/>
          <w:shd w:fill="FFFFFF" w:val="clear"/>
        </w:rPr>
        <w:t>You both are nothing without Xophur</w:t>
      </w:r>
      <w:ins w:id="6175" w:author="Brett Savory" w:date="2023-10-25T10:49:09Z">
        <w:r>
          <w:rPr>
            <w:rFonts w:eastAsia="Times New Roman" w:cs="Times New Roman" w:ascii="Times New Roman" w:hAnsi="Times New Roman"/>
            <w:i/>
            <w:iCs/>
            <w:color w:val="000000" w:themeColor="text1"/>
            <w:kern w:val="0"/>
            <w:sz w:val="24"/>
            <w:szCs w:val="24"/>
            <w:shd w:fill="FFFFFF" w:val="clear"/>
            <w:lang w:val="en-US" w:eastAsia="en-US" w:bidi="ar-SA"/>
          </w:rPr>
          <w:t>—</w:t>
        </w:r>
      </w:ins>
      <w:del w:id="6176" w:author="Brett Savory" w:date="2023-10-25T10:49:08Z">
        <w:r>
          <w:rPr>
            <w:rFonts w:eastAsia="Times New Roman" w:cs="Times New Roman" w:ascii="Times New Roman" w:hAnsi="Times New Roman"/>
            <w:i/>
            <w:iCs/>
            <w:color w:val="000000" w:themeColor="text1"/>
            <w:kern w:val="0"/>
            <w:sz w:val="24"/>
            <w:szCs w:val="24"/>
            <w:shd w:fill="FFFFFF" w:val="clear"/>
            <w:lang w:val="en-US" w:eastAsia="en-US" w:bidi="ar-SA"/>
          </w:rPr>
          <w:delText xml:space="preserve">, </w:delText>
        </w:r>
      </w:del>
      <w:r>
        <w:rPr>
          <w:rFonts w:eastAsia="Times New Roman" w:cs="Times New Roman" w:ascii="Times New Roman" w:hAnsi="Times New Roman"/>
          <w:i/>
          <w:iCs/>
          <w:color w:val="000000" w:themeColor="text1"/>
          <w:shd w:fill="FFFFFF" w:val="clear"/>
        </w:rPr>
        <w:t xml:space="preserve">not even your powers combined are a match for me, so abort this suicidal mission and get back to the hellhole </w:t>
      </w:r>
      <w:ins w:id="6177" w:author="Brett Savory" w:date="2023-10-25T10:49:17Z">
        <w:r>
          <w:rPr>
            <w:rFonts w:eastAsia="Times New Roman" w:cs="Times New Roman" w:ascii="Times New Roman" w:hAnsi="Times New Roman"/>
            <w:i/>
            <w:iCs/>
            <w:color w:val="000000" w:themeColor="text1"/>
            <w:shd w:fill="FFFFFF" w:val="clear"/>
          </w:rPr>
          <w:t xml:space="preserve">from </w:t>
        </w:r>
      </w:ins>
      <w:r>
        <w:rPr>
          <w:rFonts w:eastAsia="Times New Roman" w:cs="Times New Roman" w:ascii="Times New Roman" w:hAnsi="Times New Roman"/>
          <w:i/>
          <w:iCs/>
          <w:color w:val="000000" w:themeColor="text1"/>
          <w:shd w:fill="FFFFFF" w:val="clear"/>
        </w:rPr>
        <w:t>whe</w:t>
      </w:r>
      <w:del w:id="6178" w:author="Brett Savory" w:date="2023-10-25T10:49:23Z">
        <w:r>
          <w:rPr>
            <w:rFonts w:eastAsia="Times New Roman" w:cs="Times New Roman" w:ascii="Times New Roman" w:hAnsi="Times New Roman"/>
            <w:i/>
            <w:iCs/>
            <w:color w:val="000000" w:themeColor="text1"/>
            <w:shd w:fill="FFFFFF" w:val="clear"/>
          </w:rPr>
          <w:delText>re</w:delText>
        </w:r>
      </w:del>
      <w:ins w:id="6179" w:author="Brett Savory" w:date="2023-10-25T10:49:23Z">
        <w:r>
          <w:rPr>
            <w:rFonts w:eastAsia="Times New Roman" w:cs="Times New Roman" w:ascii="Times New Roman" w:hAnsi="Times New Roman"/>
            <w:i/>
            <w:iCs/>
            <w:color w:val="000000" w:themeColor="text1"/>
            <w:shd w:fill="FFFFFF" w:val="clear"/>
          </w:rPr>
          <w:t>nce</w:t>
        </w:r>
      </w:ins>
      <w:r>
        <w:rPr>
          <w:rFonts w:eastAsia="Times New Roman" w:cs="Times New Roman" w:ascii="Times New Roman" w:hAnsi="Times New Roman"/>
          <w:i/>
          <w:iCs/>
          <w:color w:val="000000" w:themeColor="text1"/>
          <w:shd w:fill="FFFFFF" w:val="clear"/>
        </w:rPr>
        <w:t xml:space="preserve"> you came</w:t>
      </w:r>
      <w:ins w:id="6180" w:author="Brett Savory" w:date="2023-10-25T10:49:15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w:t>
      </w:r>
    </w:p>
    <w:p>
      <w:pPr>
        <w:pStyle w:val="Normal"/>
        <w:spacing w:lineRule="auto" w:line="480"/>
        <w:ind w:firstLine="720"/>
        <w:rPr/>
      </w:pPr>
      <w:r>
        <w:rPr>
          <w:rFonts w:eastAsia="Times New Roman" w:cs="Times New Roman" w:ascii="Times New Roman" w:hAnsi="Times New Roman"/>
          <w:color w:val="000000" w:themeColor="text1"/>
          <w:shd w:fill="FFFFFF" w:val="clear"/>
        </w:rPr>
        <w:t>I remember seeing Leann’s face</w:t>
      </w:r>
      <w:ins w:id="6181" w:author="Brett Savory" w:date="2023-10-25T10:49:28Z">
        <w:r>
          <w:rPr>
            <w:rFonts w:eastAsia="Times New Roman" w:cs="Times New Roman" w:ascii="Times New Roman" w:hAnsi="Times New Roman"/>
            <w:color w:val="000000" w:themeColor="text1"/>
            <w:shd w:fill="FFFFFF" w:val="clear"/>
          </w:rPr>
          <w:t>.</w:t>
        </w:r>
      </w:ins>
      <w:del w:id="6182" w:author="Brett Savory" w:date="2023-10-25T10:49:28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6183" w:author="Brett Savory" w:date="2023-10-25T10:49:29Z">
        <w:r>
          <w:rPr>
            <w:rFonts w:eastAsia="Times New Roman" w:cs="Times New Roman" w:ascii="Times New Roman" w:hAnsi="Times New Roman"/>
            <w:color w:val="000000" w:themeColor="text1"/>
            <w:shd w:fill="FFFFFF" w:val="clear"/>
          </w:rPr>
          <w:delText>s</w:delText>
        </w:r>
      </w:del>
      <w:ins w:id="6184" w:author="Brett Savory" w:date="2023-10-25T10:49:29Z">
        <w:r>
          <w:rPr>
            <w:rFonts w:eastAsia="Times New Roman" w:cs="Times New Roman" w:ascii="Times New Roman" w:hAnsi="Times New Roman"/>
            <w:color w:val="000000" w:themeColor="text1"/>
            <w:shd w:fill="FFFFFF" w:val="clear"/>
          </w:rPr>
          <w:t>S</w:t>
        </w:r>
      </w:ins>
      <w:r>
        <w:rPr>
          <w:rFonts w:eastAsia="Times New Roman" w:cs="Times New Roman" w:ascii="Times New Roman" w:hAnsi="Times New Roman"/>
          <w:color w:val="000000" w:themeColor="text1"/>
          <w:shd w:fill="FFFFFF" w:val="clear"/>
        </w:rPr>
        <w:t xml:space="preserve">he had a look like she knew who or what </w:t>
      </w:r>
      <w:moveFrom w:id="6185" w:author="Brett Savory" w:date="2023-10-25T10:49:35Z">
        <w:r>
          <w:rPr>
            <w:rFonts w:eastAsia="Times New Roman" w:cs="Times New Roman" w:ascii="Times New Roman" w:hAnsi="Times New Roman"/>
            <w:color w:val="000000" w:themeColor="text1"/>
            <w:shd w:fill="FFFFFF" w:val="clear"/>
          </w:rPr>
          <w:t xml:space="preserve">was </w:t>
        </w:r>
      </w:moveFrom>
      <w:r>
        <w:rPr>
          <w:rFonts w:eastAsia="Times New Roman" w:cs="Times New Roman" w:ascii="Times New Roman" w:hAnsi="Times New Roman"/>
          <w:color w:val="000000" w:themeColor="text1"/>
          <w:shd w:fill="FFFFFF" w:val="clear"/>
        </w:rPr>
        <w:t>this dark entity</w:t>
      </w:r>
      <w:moveTo w:id="6186" w:author="Brett Savory" w:date="2023-10-25T10:49:38Z">
        <w:r>
          <w:rPr>
            <w:rFonts w:eastAsia="Times New Roman" w:cs="Times New Roman" w:ascii="Times New Roman" w:hAnsi="Times New Roman"/>
            <w:color w:val="000000" w:themeColor="text1"/>
            <w:shd w:fill="FFFFFF" w:val="clear"/>
          </w:rPr>
          <w:t xml:space="preserve"> </w:t>
        </w:r>
      </w:moveTo>
      <w:moveTo w:id="6187" w:author="Brett Savory" w:date="2023-10-25T10:49:38Z">
        <w:r>
          <w:rPr>
            <w:rFonts w:eastAsia="Times New Roman" w:cs="Times New Roman" w:ascii="Times New Roman" w:hAnsi="Times New Roman"/>
            <w:color w:val="000000" w:themeColor="text1"/>
            <w:shd w:fill="FFFFFF" w:val="clear"/>
          </w:rPr>
          <w:t>was</w:t>
        </w:r>
      </w:moveTo>
      <w:del w:id="6188" w:author="Brett Savory" w:date="2023-07-21T11:30:00Z">
        <w:r>
          <w:rPr>
            <w:rFonts w:eastAsia="Times New Roman" w:cs="Times New Roman" w:ascii="Times New Roman" w:hAnsi="Times New Roman"/>
            <w:color w:val="000000" w:themeColor="text1"/>
            <w:shd w:fill="FFFFFF" w:val="clear"/>
          </w:rPr>
          <w:delText>…</w:delText>
        </w:r>
      </w:del>
      <w:ins w:id="6189" w:author="Brett Savory" w:date="2023-10-25T10:49:42Z">
        <w:r>
          <w:rPr>
            <w:rFonts w:eastAsia="Times New Roman" w:cs="Times New Roman" w:ascii="Times New Roman" w:hAnsi="Times New Roman"/>
            <w:color w:val="000000" w:themeColor="text1"/>
            <w:shd w:fill="FFFFFF" w:val="clear"/>
          </w:rPr>
          <w:t>.</w:t>
        </w:r>
      </w:ins>
      <w:ins w:id="6190" w:author="Brett Savory" w:date="2023-07-21T11:30:00Z">
        <w:r>
          <w:rPr>
            <w:rFonts w:eastAsia="Times New Roman" w:cs="Times New Roman" w:ascii="Times New Roman" w:hAnsi="Times New Roman"/>
            <w:color w:val="000000" w:themeColor="text1"/>
            <w:shd w:fill="FFFFFF" w:val="clear"/>
          </w:rPr>
          <w:t xml:space="preserve"> . . .</w:t>
        </w:r>
      </w:ins>
    </w:p>
    <w:p>
      <w:pPr>
        <w:pStyle w:val="Normal"/>
        <w:spacing w:lineRule="auto" w:line="480"/>
        <w:ind w:firstLine="720"/>
        <w:rPr>
          <w:del w:id="6197" w:author="Brett Savory" w:date="2023-10-25T10:50:27Z"/>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I might have seen this entity before but I’m not sure</w:t>
      </w:r>
      <w:ins w:id="6191" w:author="Brett Savory" w:date="2023-10-25T10:49:48Z">
        <w:r>
          <w:rPr>
            <w:rFonts w:eastAsia="Times New Roman" w:cs="Times New Roman" w:ascii="Times New Roman" w:hAnsi="Times New Roman"/>
            <w:color w:val="000000" w:themeColor="text1"/>
            <w:shd w:fill="FFFFFF" w:val="clear"/>
          </w:rPr>
          <w:t>;</w:t>
        </w:r>
      </w:ins>
      <w:del w:id="6192" w:author="Brett Savory" w:date="2023-10-25T10:49:48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my head hurts sometimes when I try to remember</w:t>
      </w:r>
      <w:ins w:id="6193" w:author="Brett Savory" w:date="2023-10-25T10:49:51Z">
        <w:r>
          <w:rPr>
            <w:rFonts w:eastAsia="Times New Roman" w:cs="Times New Roman" w:ascii="Times New Roman" w:hAnsi="Times New Roman"/>
            <w:color w:val="000000" w:themeColor="text1"/>
            <w:shd w:fill="FFFFFF" w:val="clear"/>
          </w:rPr>
          <w:t>.</w:t>
        </w:r>
      </w:ins>
      <w:del w:id="6194" w:author="Brett Savory" w:date="2023-10-25T10:49:51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Sheryl it feels like something tries to distract me and I can’t think.</w:t>
      </w:r>
      <w:ins w:id="6195" w:author="Brett Savory" w:date="2023-10-25T10:50:28Z">
        <w:r>
          <w:rPr>
            <w:rFonts w:eastAsia="Times New Roman" w:cs="Times New Roman" w:ascii="Times New Roman" w:hAnsi="Times New Roman"/>
            <w:color w:val="000000" w:themeColor="text1"/>
            <w:shd w:fill="FFFFFF" w:val="clear"/>
          </w:rPr>
          <w:t xml:space="preserve"> </w:t>
        </w:r>
      </w:ins>
      <w:del w:id="6196" w:author="Brett Savory" w:date="2023-10-25T10:50:27Z">
        <w:r>
          <w:rPr>
            <w:rFonts w:eastAsia="Times New Roman" w:cs="Times New Roman" w:ascii="Times New Roman" w:hAnsi="Times New Roman"/>
            <w:color w:val="000000" w:themeColor="text1"/>
            <w:shd w:fill="FFFFFF" w:val="clear"/>
          </w:rPr>
          <w:delText>”</w:delText>
        </w:r>
      </w:del>
    </w:p>
    <w:p>
      <w:pPr>
        <w:pStyle w:val="Normal"/>
        <w:spacing w:lineRule="auto" w:line="480"/>
        <w:ind w:firstLine="720"/>
        <w:rPr/>
      </w:pPr>
      <w:del w:id="6198" w:author="Brett Savory" w:date="2023-10-25T10:50:27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I push myself hard because you mean a lot to me</w:t>
      </w:r>
      <w:ins w:id="6199" w:author="Brett Savory" w:date="2023-10-25T10:50:33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del w:id="6200" w:author="Microsoft Office User" w:date="2023-08-25T10:30:00Z">
        <w:r>
          <w:rPr>
            <w:rFonts w:eastAsia="Times New Roman" w:cs="Times New Roman" w:ascii="Times New Roman" w:hAnsi="Times New Roman"/>
            <w:color w:val="000000" w:themeColor="text1"/>
            <w:shd w:fill="FFFFFF" w:val="clear"/>
          </w:rPr>
          <w:delText xml:space="preserve">as well as Jeremy </w:delText>
        </w:r>
      </w:del>
      <w:r>
        <w:rPr>
          <w:rFonts w:eastAsia="Times New Roman" w:cs="Times New Roman" w:ascii="Times New Roman" w:hAnsi="Times New Roman"/>
          <w:color w:val="000000" w:themeColor="text1"/>
          <w:shd w:fill="FFFFFF" w:val="clear"/>
        </w:rPr>
        <w:t>but this is a burden on my shoulders</w:t>
      </w:r>
      <w:ins w:id="6201" w:author="Brett Savory" w:date="2023-10-25T10:50:38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and I just want to do whatever is best</w:t>
      </w:r>
      <w:ins w:id="6202" w:author="Brett Savory" w:date="2023-10-25T10:50:41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even if it doesn’t include me.”</w:t>
      </w:r>
    </w:p>
    <w:p>
      <w:pPr>
        <w:pStyle w:val="Normal"/>
        <w:spacing w:lineRule="auto" w:line="480"/>
        <w:ind w:firstLine="720"/>
        <w:rPr/>
      </w:pPr>
      <w:ins w:id="6203" w:author="Brett Savory" w:date="2023-10-25T10:50:47Z">
        <w:r>
          <w:rPr>
            <w:rFonts w:eastAsia="Times New Roman" w:cs="Times New Roman" w:ascii="Times New Roman" w:hAnsi="Times New Roman"/>
            <w:color w:val="000000" w:themeColor="text1"/>
            <w:kern w:val="0"/>
            <w:sz w:val="24"/>
            <w:szCs w:val="24"/>
            <w:shd w:fill="FFFFFF" w:val="clear"/>
            <w:lang w:val="en-US" w:eastAsia="en-US" w:bidi="ar-SA"/>
          </w:rPr>
          <w:t>“</w:t>
        </w:r>
      </w:ins>
      <w:r>
        <w:rPr>
          <w:rFonts w:eastAsia="Times New Roman" w:cs="Times New Roman" w:ascii="Times New Roman" w:hAnsi="Times New Roman"/>
          <w:color w:val="000000" w:themeColor="text1"/>
          <w:shd w:fill="FFFFFF" w:val="clear"/>
        </w:rPr>
        <w:t>This is more than friendship</w:t>
      </w:r>
      <w:ins w:id="6204" w:author="Brett Savory" w:date="2023-10-25T10:50:49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Leann</w:t>
      </w:r>
      <w:ins w:id="6205" w:author="Brett Savory" w:date="2023-10-25T10:50:51Z">
        <w:r>
          <w:rPr>
            <w:rFonts w:eastAsia="Times New Roman" w:cs="Times New Roman" w:ascii="Times New Roman" w:hAnsi="Times New Roman"/>
            <w:color w:val="000000" w:themeColor="text1"/>
            <w:shd w:fill="FFFFFF" w:val="clear"/>
          </w:rPr>
          <w:t>.</w:t>
        </w:r>
      </w:ins>
      <w:del w:id="6206" w:author="Brett Savory" w:date="2023-10-25T10:50:5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6207" w:author="Brett Savory" w:date="2023-10-25T10:50:51Z">
        <w:r>
          <w:rPr>
            <w:rFonts w:eastAsia="Times New Roman" w:cs="Times New Roman" w:ascii="Times New Roman" w:hAnsi="Times New Roman"/>
            <w:color w:val="000000" w:themeColor="text1"/>
            <w:shd w:fill="FFFFFF" w:val="clear"/>
          </w:rPr>
          <w:delText>y</w:delText>
        </w:r>
      </w:del>
      <w:ins w:id="6208" w:author="Brett Savory" w:date="2023-10-25T10:50:52Z">
        <w:r>
          <w:rPr>
            <w:rFonts w:eastAsia="Times New Roman" w:cs="Times New Roman" w:ascii="Times New Roman" w:hAnsi="Times New Roman"/>
            <w:color w:val="000000" w:themeColor="text1"/>
            <w:shd w:fill="FFFFFF" w:val="clear"/>
          </w:rPr>
          <w:t>Y</w:t>
        </w:r>
      </w:ins>
      <w:r>
        <w:rPr>
          <w:rFonts w:eastAsia="Times New Roman" w:cs="Times New Roman" w:ascii="Times New Roman" w:hAnsi="Times New Roman"/>
          <w:color w:val="000000" w:themeColor="text1"/>
          <w:shd w:fill="FFFFFF" w:val="clear"/>
        </w:rPr>
        <w:t>ou already have done much more for me than many other people in my life</w:t>
      </w:r>
      <w:ins w:id="6209" w:author="Brett Savory" w:date="2023-10-25T10:50:58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so stop putting yourself down</w:t>
      </w:r>
      <w:ins w:id="6210" w:author="Brett Savory" w:date="2023-10-25T10:51:00Z">
        <w:r>
          <w:rPr>
            <w:rFonts w:eastAsia="Times New Roman" w:cs="Times New Roman" w:ascii="Times New Roman" w:hAnsi="Times New Roman"/>
            <w:color w:val="000000" w:themeColor="text1"/>
            <w:shd w:fill="FFFFFF" w:val="clear"/>
          </w:rPr>
          <w:t>.</w:t>
        </w:r>
      </w:ins>
      <w:del w:id="6211" w:author="Brett Savory" w:date="2023-10-25T10:51: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6212" w:author="Brett Savory" w:date="2023-10-25T10:51:01Z">
        <w:r>
          <w:rPr>
            <w:rFonts w:eastAsia="Times New Roman" w:cs="Times New Roman" w:ascii="Times New Roman" w:hAnsi="Times New Roman"/>
            <w:color w:val="000000" w:themeColor="text1"/>
            <w:shd w:fill="FFFFFF" w:val="clear"/>
          </w:rPr>
          <w:delText>d</w:delText>
        </w:r>
      </w:del>
      <w:ins w:id="6213" w:author="Brett Savory" w:date="2023-10-25T10:51:01Z">
        <w:r>
          <w:rPr>
            <w:rFonts w:eastAsia="Times New Roman" w:cs="Times New Roman" w:ascii="Times New Roman" w:hAnsi="Times New Roman"/>
            <w:color w:val="000000" w:themeColor="text1"/>
            <w:shd w:fill="FFFFFF" w:val="clear"/>
          </w:rPr>
          <w:t>D</w:t>
        </w:r>
      </w:ins>
      <w:r>
        <w:rPr>
          <w:rFonts w:eastAsia="Times New Roman" w:cs="Times New Roman" w:ascii="Times New Roman" w:hAnsi="Times New Roman"/>
          <w:color w:val="000000" w:themeColor="text1"/>
          <w:shd w:fill="FFFFFF" w:val="clear"/>
        </w:rPr>
        <w:t xml:space="preserve">on’t you think </w:t>
      </w:r>
      <w:ins w:id="6214" w:author="Brett Savory" w:date="2023-10-25T10:51:06Z">
        <w:r>
          <w:rPr>
            <w:rFonts w:eastAsia="Times New Roman" w:cs="Times New Roman" w:ascii="Times New Roman" w:hAnsi="Times New Roman"/>
            <w:color w:val="000000" w:themeColor="text1"/>
            <w:shd w:fill="FFFFFF" w:val="clear"/>
          </w:rPr>
          <w:t xml:space="preserve">this </w:t>
        </w:r>
      </w:ins>
      <w:r>
        <w:rPr>
          <w:rFonts w:eastAsia="Times New Roman" w:cs="Times New Roman" w:ascii="Times New Roman" w:hAnsi="Times New Roman"/>
          <w:color w:val="000000" w:themeColor="text1"/>
          <w:shd w:fill="FFFFFF" w:val="clear"/>
        </w:rPr>
        <w:t>could be an attempt from this new entity to attack you?</w:t>
      </w:r>
      <w:ins w:id="6215" w:author="Brett Savory" w:date="2023-10-25T10:51:09Z">
        <w:r>
          <w:rPr>
            <w:rFonts w:eastAsia="Times New Roman" w:cs="Times New Roman" w:ascii="Times New Roman" w:hAnsi="Times New Roman"/>
            <w:color w:val="000000" w:themeColor="text1"/>
            <w:kern w:val="0"/>
            <w:sz w:val="24"/>
            <w:szCs w:val="24"/>
            <w:shd w:fill="FFFFFF" w:val="clear"/>
            <w:lang w:val="en-US" w:eastAsia="en-US" w:bidi="ar-SA"/>
          </w:rPr>
          <w:t>”</w:t>
        </w:r>
      </w:ins>
      <w:r>
        <w:rPr>
          <w:rFonts w:eastAsia="Times New Roman" w:cs="Times New Roman" w:ascii="Times New Roman" w:hAnsi="Times New Roman"/>
          <w:color w:val="000000" w:themeColor="text1"/>
          <w:shd w:fill="FFFFFF" w:val="clear"/>
        </w:rPr>
        <w:t xml:space="preserve"> </w:t>
      </w:r>
    </w:p>
    <w:p>
      <w:pPr>
        <w:pStyle w:val="Normal"/>
        <w:spacing w:lineRule="auto" w:line="480"/>
        <w:ind w:firstLine="720"/>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It could be</w:t>
      </w:r>
      <w:ins w:id="6216" w:author="Brett Savory" w:date="2023-10-25T10:51:11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Sheryl</w:t>
      </w:r>
      <w:ins w:id="6217" w:author="Brett Savory" w:date="2023-10-25T10:51:12Z">
        <w:r>
          <w:rPr>
            <w:rFonts w:eastAsia="Times New Roman" w:cs="Times New Roman" w:ascii="Times New Roman" w:hAnsi="Times New Roman"/>
            <w:color w:val="000000" w:themeColor="text1"/>
            <w:shd w:fill="FFFFFF" w:val="clear"/>
          </w:rPr>
          <w:t>.</w:t>
        </w:r>
      </w:ins>
      <w:del w:id="6218" w:author="Brett Savory" w:date="2023-10-25T10:51:12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 do think we might be dealing with another kind of </w:t>
      </w:r>
      <w:r>
        <w:rPr>
          <w:rFonts w:eastAsia="Times New Roman" w:cs="Times New Roman" w:ascii="Times New Roman" w:hAnsi="Times New Roman"/>
          <w:rFonts w:ascii="Times New Roman" w:hAnsi="Times New Roman" w:eastAsia="Times New Roman" w:cs="Times New Roman"/>
          <w:i w:val="false"/>
          <w:iCs w:val="false"/>
          <w:color w:val="000000" w:themeColor="text1"/>
          <w:color w:val="000000" w:themeColor="text1"/>
          <w:shd w:fill="FFFFFF" w:val="clear"/>
          <w:lang w:val="en-US" w:eastAsia="en-US" w:bidi="ar-SA"/>
          <w:rPrChange w:id="0" w:author="Brett Savory" w:date="2023-10-25T10:51:17Z">
            <w:rPr>
              <w:sz w:val="24"/>
              <w:i/>
              <w:kern w:val="0"/>
              <w:shd w:fill="FFFFFF" w:val="clear"/>
              <w:szCs w:val="24"/>
              <w:iCs/>
            </w:rPr>
          </w:rPrChange>
        </w:rPr>
        <w:t>dark angel</w:t>
      </w:r>
      <w:r>
        <w:rPr>
          <w:rFonts w:eastAsia="Times New Roman" w:cs="Times New Roman" w:ascii="Times New Roman" w:hAnsi="Times New Roman"/>
          <w:color w:val="000000" w:themeColor="text1"/>
          <w:shd w:fill="FFFFFF" w:val="clear"/>
        </w:rPr>
        <w:t>, possibly more powerful</w:t>
      </w:r>
      <w:ins w:id="6220" w:author="Brett Savory" w:date="2023-10-25T10:51:21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but for some reason, he’s not identifiable or is masquerading as a damned soul.”</w:t>
      </w:r>
    </w:p>
    <w:p>
      <w:pPr>
        <w:pStyle w:val="Normal"/>
        <w:spacing w:lineRule="auto" w:line="480"/>
        <w:ind w:firstLine="720"/>
        <w:rPr/>
      </w:pPr>
      <w:ins w:id="6221" w:author="Brett Savory" w:date="2023-10-25T10:51:42Z">
        <w:r>
          <w:rPr>
            <w:rFonts w:eastAsia="Times New Roman" w:cs="Times New Roman" w:ascii="Times New Roman" w:hAnsi="Times New Roman"/>
            <w:color w:val="000000" w:themeColor="text1"/>
            <w:shd w:fill="FFFFFF" w:val="clear"/>
          </w:rPr>
          <w:t>A</w:t>
        </w:r>
      </w:ins>
      <w:moveTo w:id="6222" w:author="Brett Savory" w:date="2023-10-25T10:51:37Z">
        <w:r>
          <w:rPr>
            <w:rFonts w:eastAsia="Times New Roman" w:cs="Times New Roman" w:ascii="Times New Roman" w:hAnsi="Times New Roman"/>
            <w:color w:val="000000" w:themeColor="text1"/>
            <w:shd w:fill="FFFFFF" w:val="clear"/>
          </w:rPr>
          <w:t>s a punishment</w:t>
        </w:r>
      </w:moveTo>
      <w:ins w:id="6223" w:author="Brett Savory" w:date="2023-10-25T10:51:37Z">
        <w:r>
          <w:rPr>
            <w:rFonts w:eastAsia="Times New Roman" w:cs="Times New Roman" w:ascii="Times New Roman" w:hAnsi="Times New Roman"/>
            <w:color w:val="000000" w:themeColor="text1"/>
            <w:shd w:fill="FFFFFF" w:val="clear"/>
          </w:rPr>
          <w:t xml:space="preserve">, </w:t>
        </w:r>
      </w:ins>
      <w:ins w:id="6224" w:author="Brett Savory" w:date="2023-10-25T10:51:37Z">
        <w:r>
          <w:rPr>
            <w:rFonts w:eastAsia="Times New Roman" w:cs="Times New Roman" w:ascii="Times New Roman" w:hAnsi="Times New Roman"/>
            <w:color w:val="000000" w:themeColor="text1"/>
            <w:shd w:fill="FFFFFF" w:val="clear"/>
          </w:rPr>
          <w:t>s</w:t>
        </w:r>
      </w:ins>
      <w:del w:id="6225" w:author="Brett Savory" w:date="2023-10-25T10:51:38Z">
        <w:r>
          <w:rPr>
            <w:rFonts w:eastAsia="Times New Roman" w:cs="Times New Roman" w:ascii="Times New Roman" w:hAnsi="Times New Roman"/>
            <w:color w:val="000000" w:themeColor="text1"/>
            <w:shd w:fill="FFFFFF" w:val="clear"/>
          </w:rPr>
          <w:delText>S</w:delText>
        </w:r>
      </w:del>
      <w:r>
        <w:rPr>
          <w:rFonts w:eastAsia="Times New Roman" w:cs="Times New Roman" w:ascii="Times New Roman" w:hAnsi="Times New Roman"/>
          <w:color w:val="000000" w:themeColor="text1"/>
          <w:shd w:fill="FFFFFF" w:val="clear"/>
        </w:rPr>
        <w:t>ome damned souls</w:t>
      </w:r>
      <w:moveFrom w:id="6226" w:author="Brett Savory" w:date="2023-10-25T10:51:35Z">
        <w:r>
          <w:rPr>
            <w:rFonts w:eastAsia="Times New Roman" w:cs="Times New Roman" w:ascii="Times New Roman" w:hAnsi="Times New Roman"/>
            <w:color w:val="000000" w:themeColor="text1"/>
            <w:shd w:fill="FFFFFF" w:val="clear"/>
          </w:rPr>
          <w:t xml:space="preserve"> as a punishment</w:t>
        </w:r>
      </w:moveFrom>
      <w:del w:id="6227" w:author="Brett Savory" w:date="2023-10-25T10:51:45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are meant to ramble in the underworld with</w:t>
      </w:r>
      <w:del w:id="6228" w:author="Brett Savory" w:date="2023-10-25T10:51:50Z">
        <w:r>
          <w:rPr>
            <w:rFonts w:eastAsia="Times New Roman" w:cs="Times New Roman" w:ascii="Times New Roman" w:hAnsi="Times New Roman"/>
            <w:color w:val="000000" w:themeColor="text1"/>
            <w:shd w:fill="FFFFFF" w:val="clear"/>
          </w:rPr>
          <w:delText>out</w:delText>
        </w:r>
      </w:del>
      <w:r>
        <w:rPr>
          <w:rFonts w:eastAsia="Times New Roman" w:cs="Times New Roman" w:ascii="Times New Roman" w:hAnsi="Times New Roman"/>
          <w:color w:val="000000" w:themeColor="text1"/>
          <w:shd w:fill="FFFFFF" w:val="clear"/>
        </w:rPr>
        <w:t xml:space="preserve"> nothing but a black cape</w:t>
      </w:r>
      <w:ins w:id="6229" w:author="Brett Savory" w:date="2023-10-25T10:51:54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as they were supposed to go unnoticed and protect the</w:t>
      </w:r>
      <w:ins w:id="6230" w:author="Brett Savory" w:date="2023-10-25T10:52:15Z">
        <w:r>
          <w:rPr>
            <w:rFonts w:eastAsia="Times New Roman" w:cs="Times New Roman" w:ascii="Times New Roman" w:hAnsi="Times New Roman"/>
            <w:color w:val="000000" w:themeColor="text1"/>
            <w:shd w:fill="FFFFFF" w:val="clear"/>
          </w:rPr>
          <w:t>ir</w:t>
        </w:r>
      </w:ins>
      <w:r>
        <w:rPr>
          <w:rFonts w:eastAsia="Times New Roman" w:cs="Times New Roman" w:ascii="Times New Roman" w:hAnsi="Times New Roman"/>
          <w:color w:val="000000" w:themeColor="text1"/>
          <w:shd w:fill="FFFFFF" w:val="clear"/>
        </w:rPr>
        <w:t xml:space="preserve"> realm</w:t>
      </w:r>
      <w:del w:id="6231" w:author="Brett Savory" w:date="2023-10-25T10:52:18Z">
        <w:r>
          <w:rPr>
            <w:rFonts w:eastAsia="Times New Roman" w:cs="Times New Roman" w:ascii="Times New Roman" w:hAnsi="Times New Roman"/>
            <w:color w:val="000000" w:themeColor="text1"/>
            <w:shd w:fill="FFFFFF" w:val="clear"/>
          </w:rPr>
          <w:delText xml:space="preserve"> they are,</w:delText>
        </w:r>
      </w:del>
      <w:r>
        <w:rPr>
          <w:rFonts w:eastAsia="Times New Roman" w:cs="Times New Roman" w:ascii="Times New Roman" w:hAnsi="Times New Roman"/>
          <w:color w:val="000000" w:themeColor="text1"/>
          <w:shd w:fill="FFFFFF" w:val="clear"/>
        </w:rPr>
        <w:t xml:space="preserve"> from any soul or entity that could be around, so </w:t>
      </w:r>
      <w:ins w:id="6232" w:author="Brett Savory" w:date="2023-10-25T10:52:22Z">
        <w:r>
          <w:rPr>
            <w:rFonts w:eastAsia="Times New Roman" w:cs="Times New Roman" w:ascii="Times New Roman" w:hAnsi="Times New Roman"/>
            <w:color w:val="000000" w:themeColor="text1"/>
            <w:shd w:fill="FFFFFF" w:val="clear"/>
          </w:rPr>
          <w:t>it</w:t>
        </w:r>
      </w:ins>
      <w:ins w:id="6233" w:author="Brett Savory" w:date="2023-10-25T10:52:22Z">
        <w:r>
          <w:rPr>
            <w:rFonts w:eastAsia="Times New Roman" w:cs="Times New Roman" w:ascii="Times New Roman" w:hAnsi="Times New Roman"/>
            <w:color w:val="000000" w:themeColor="text1"/>
            <w:kern w:val="0"/>
            <w:sz w:val="24"/>
            <w:szCs w:val="24"/>
            <w:shd w:fill="FFFFFF" w:val="clear"/>
            <w:lang w:val="en-US" w:eastAsia="en-US" w:bidi="ar-SA"/>
          </w:rPr>
          <w:t>’</w:t>
        </w:r>
      </w:ins>
      <w:del w:id="6234" w:author="Brett Savory" w:date="2023-10-25T10:52:27Z">
        <w:r>
          <w:rPr>
            <w:rFonts w:eastAsia="Times New Roman" w:cs="Times New Roman" w:ascii="Times New Roman" w:hAnsi="Times New Roman"/>
            <w:color w:val="000000" w:themeColor="text1"/>
            <w:kern w:val="0"/>
            <w:sz w:val="24"/>
            <w:szCs w:val="24"/>
            <w:shd w:fill="FFFFFF" w:val="clear"/>
            <w:lang w:val="en-US" w:eastAsia="en-US" w:bidi="ar-SA"/>
          </w:rPr>
          <w:delText>i</w:delText>
        </w:r>
      </w:del>
      <w:r>
        <w:rPr>
          <w:rFonts w:eastAsia="Times New Roman" w:cs="Times New Roman" w:ascii="Times New Roman" w:hAnsi="Times New Roman"/>
          <w:color w:val="000000" w:themeColor="text1"/>
          <w:shd w:fill="FFFFFF" w:val="clear"/>
        </w:rPr>
        <w:t>s probable that his mission is to avoid the half-demons from getting the elements.</w:t>
      </w:r>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After a while, the dark figure disappeared and </w:t>
      </w:r>
      <w:ins w:id="6235" w:author="Microsoft Office User" w:date="2023-08-27T13:07:00Z">
        <w:r>
          <w:rPr>
            <w:rFonts w:eastAsia="Times New Roman" w:cs="Times New Roman" w:ascii="Times New Roman" w:hAnsi="Times New Roman"/>
            <w:color w:val="000000" w:themeColor="text1"/>
            <w:shd w:fill="FFFFFF" w:val="clear"/>
          </w:rPr>
          <w:t>our ally</w:t>
        </w:r>
      </w:ins>
      <w:del w:id="6236" w:author="Microsoft Office User" w:date="2023-08-27T13:07: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xml:space="preserve"> regained a lot of strength, but this was odd</w:t>
      </w:r>
      <w:ins w:id="6237" w:author="Brett Savory" w:date="2023-10-25T10:52:40Z">
        <w:r>
          <w:rPr>
            <w:rFonts w:eastAsia="Times New Roman" w:cs="Times New Roman" w:ascii="Times New Roman" w:hAnsi="Times New Roman"/>
            <w:color w:val="000000" w:themeColor="text1"/>
            <w:shd w:fill="FFFFFF" w:val="clear"/>
          </w:rPr>
          <w:t>.</w:t>
        </w:r>
      </w:ins>
      <w:del w:id="6238" w:author="Brett Savory" w:date="2023-10-25T10:52:4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6239" w:author="Brett Savory" w:date="2023-10-25T10:52:41Z">
        <w:r>
          <w:rPr>
            <w:rFonts w:eastAsia="Times New Roman" w:cs="Times New Roman" w:ascii="Times New Roman" w:hAnsi="Times New Roman"/>
            <w:color w:val="000000" w:themeColor="text1"/>
            <w:shd w:fill="FFFFFF" w:val="clear"/>
          </w:rPr>
          <w:delText>h</w:delText>
        </w:r>
      </w:del>
      <w:ins w:id="6240" w:author="Brett Savory" w:date="2023-10-25T10:52:41Z">
        <w:r>
          <w:rPr>
            <w:rFonts w:eastAsia="Times New Roman" w:cs="Times New Roman" w:ascii="Times New Roman" w:hAnsi="Times New Roman"/>
            <w:color w:val="000000" w:themeColor="text1"/>
            <w:shd w:fill="FFFFFF" w:val="clear"/>
          </w:rPr>
          <w:t>H</w:t>
        </w:r>
      </w:ins>
      <w:r>
        <w:rPr>
          <w:rFonts w:eastAsia="Times New Roman" w:cs="Times New Roman" w:ascii="Times New Roman" w:hAnsi="Times New Roman"/>
          <w:color w:val="000000" w:themeColor="text1"/>
          <w:shd w:fill="FFFFFF" w:val="clear"/>
        </w:rPr>
        <w:t>e had to accept the dark entity’s help and he didn’t</w:t>
      </w:r>
      <w:ins w:id="6241" w:author="Brett Savory" w:date="2023-10-25T10:52:47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so how did he recover?</w:t>
      </w:r>
    </w:p>
    <w:p>
      <w:pPr>
        <w:pStyle w:val="Normal"/>
        <w:spacing w:lineRule="auto" w:line="480"/>
        <w:ind w:firstLine="720"/>
        <w:rPr/>
      </w:pPr>
      <w:del w:id="6242" w:author="Microsoft Office User" w:date="2023-08-27T13:10:00Z">
        <w:r>
          <w:rPr>
            <w:rFonts w:eastAsia="Times New Roman" w:cs="Times New Roman" w:ascii="Times New Roman" w:hAnsi="Times New Roman"/>
            <w:color w:val="000000" w:themeColor="text1"/>
            <w:shd w:fill="FFFFFF" w:val="clear"/>
          </w:rPr>
          <w:delText xml:space="preserve">But this time </w:delText>
        </w:r>
      </w:del>
      <w:del w:id="6243" w:author="Microsoft Office User" w:date="2023-08-27T13:08:00Z">
        <w:r>
          <w:rPr>
            <w:rFonts w:eastAsia="Times New Roman" w:cs="Times New Roman" w:ascii="Times New Roman" w:hAnsi="Times New Roman"/>
            <w:color w:val="000000" w:themeColor="text1"/>
            <w:shd w:fill="FFFFFF" w:val="clear"/>
          </w:rPr>
          <w:delText>Jeremy</w:delText>
        </w:r>
      </w:del>
      <w:ins w:id="6244" w:author="Microsoft Office User" w:date="2023-08-27T13:10:00Z">
        <w:r>
          <w:rPr>
            <w:rFonts w:eastAsia="Times New Roman" w:cs="Times New Roman" w:ascii="Times New Roman" w:hAnsi="Times New Roman"/>
            <w:color w:val="000000" w:themeColor="text1"/>
            <w:shd w:fill="FFFFFF" w:val="clear"/>
          </w:rPr>
          <w:t>He</w:t>
        </w:r>
      </w:ins>
      <w:r>
        <w:rPr>
          <w:rFonts w:eastAsia="Times New Roman" w:cs="Times New Roman" w:ascii="Times New Roman" w:hAnsi="Times New Roman"/>
          <w:color w:val="000000" w:themeColor="text1"/>
          <w:shd w:fill="FFFFFF" w:val="clear"/>
        </w:rPr>
        <w:t xml:space="preserve"> had his head </w:t>
      </w:r>
      <w:del w:id="6245" w:author="Brett Savory" w:date="2023-10-25T10:52:54Z">
        <w:r>
          <w:rPr>
            <w:rFonts w:eastAsia="Times New Roman" w:cs="Times New Roman" w:ascii="Times New Roman" w:hAnsi="Times New Roman"/>
            <w:color w:val="000000" w:themeColor="text1"/>
            <w:shd w:fill="FFFFFF" w:val="clear"/>
          </w:rPr>
          <w:delText xml:space="preserve">facing </w:delText>
        </w:r>
      </w:del>
      <w:r>
        <w:rPr>
          <w:rFonts w:eastAsia="Times New Roman" w:cs="Times New Roman" w:ascii="Times New Roman" w:hAnsi="Times New Roman"/>
          <w:color w:val="000000" w:themeColor="text1"/>
          <w:shd w:fill="FFFFFF" w:val="clear"/>
        </w:rPr>
        <w:t>down</w:t>
      </w:r>
      <w:ins w:id="6246" w:author="Brett Savory" w:date="2023-10-25T10:52:58Z">
        <w:r>
          <w:rPr>
            <w:rFonts w:eastAsia="Times New Roman" w:cs="Times New Roman" w:ascii="Times New Roman" w:hAnsi="Times New Roman"/>
            <w:color w:val="000000" w:themeColor="text1"/>
            <w:shd w:fill="FFFFFF" w:val="clear"/>
          </w:rPr>
          <w:t>.</w:t>
        </w:r>
      </w:ins>
      <w:del w:id="6247" w:author="Brett Savory" w:date="2023-10-25T10:52:58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6248" w:author="Brett Savory" w:date="2023-10-25T10:52:59Z">
        <w:r>
          <w:rPr>
            <w:rFonts w:eastAsia="Times New Roman" w:cs="Times New Roman" w:ascii="Times New Roman" w:hAnsi="Times New Roman"/>
            <w:color w:val="000000" w:themeColor="text1"/>
            <w:shd w:fill="FFFFFF" w:val="clear"/>
          </w:rPr>
          <w:delText>w</w:delText>
        </w:r>
      </w:del>
      <w:ins w:id="6249" w:author="Brett Savory" w:date="2023-10-25T10:52:59Z">
        <w:r>
          <w:rPr>
            <w:rFonts w:eastAsia="Times New Roman" w:cs="Times New Roman" w:ascii="Times New Roman" w:hAnsi="Times New Roman"/>
            <w:color w:val="000000" w:themeColor="text1"/>
            <w:shd w:fill="FFFFFF" w:val="clear"/>
          </w:rPr>
          <w:t>W</w:t>
        </w:r>
      </w:ins>
      <w:r>
        <w:rPr>
          <w:rFonts w:eastAsia="Times New Roman" w:cs="Times New Roman" w:ascii="Times New Roman" w:hAnsi="Times New Roman"/>
          <w:color w:val="000000" w:themeColor="text1"/>
          <w:shd w:fill="FFFFFF" w:val="clear"/>
        </w:rPr>
        <w:t xml:space="preserve">hen he raised </w:t>
      </w:r>
      <w:ins w:id="6250" w:author="Microsoft Office User" w:date="2023-08-27T13:33:00Z">
        <w:r>
          <w:rPr>
            <w:rFonts w:eastAsia="Times New Roman" w:cs="Times New Roman" w:ascii="Times New Roman" w:hAnsi="Times New Roman"/>
            <w:color w:val="000000" w:themeColor="text1"/>
            <w:shd w:fill="FFFFFF" w:val="clear"/>
          </w:rPr>
          <w:t>it</w:t>
        </w:r>
      </w:ins>
      <w:del w:id="6251" w:author="Microsoft Office User" w:date="2023-08-27T13:33:00Z">
        <w:r>
          <w:rPr>
            <w:rFonts w:eastAsia="Times New Roman" w:cs="Times New Roman" w:ascii="Times New Roman" w:hAnsi="Times New Roman"/>
            <w:color w:val="000000" w:themeColor="text1"/>
            <w:shd w:fill="FFFFFF" w:val="clear"/>
          </w:rPr>
          <w:delText>his head</w:delText>
        </w:r>
      </w:del>
      <w:r>
        <w:rPr>
          <w:rFonts w:eastAsia="Times New Roman" w:cs="Times New Roman" w:ascii="Times New Roman" w:hAnsi="Times New Roman"/>
          <w:color w:val="000000" w:themeColor="text1"/>
          <w:shd w:fill="FFFFFF" w:val="clear"/>
        </w:rPr>
        <w:t>, he looked so different</w:t>
      </w:r>
      <w:ins w:id="6252" w:author="Brett Savory" w:date="2023-10-25T10:53:04Z">
        <w:r>
          <w:rPr>
            <w:rFonts w:eastAsia="Times New Roman" w:cs="Times New Roman" w:ascii="Times New Roman" w:hAnsi="Times New Roman"/>
            <w:color w:val="000000" w:themeColor="text1"/>
            <w:shd w:fill="FFFFFF" w:val="clear"/>
          </w:rPr>
          <w:t>;</w:t>
        </w:r>
      </w:ins>
      <w:del w:id="6253" w:author="Brett Savory" w:date="2023-10-25T10:53:04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he seemed a different </w:t>
      </w:r>
      <w:ins w:id="6254" w:author="Microsoft Office User" w:date="2023-08-27T13:11:00Z">
        <w:r>
          <w:rPr>
            <w:rFonts w:eastAsia="Times New Roman" w:cs="Times New Roman" w:ascii="Times New Roman" w:hAnsi="Times New Roman"/>
            <w:color w:val="000000" w:themeColor="text1"/>
            <w:shd w:fill="FFFFFF" w:val="clear"/>
          </w:rPr>
          <w:t>spirit</w:t>
        </w:r>
      </w:ins>
      <w:del w:id="6255" w:author="Microsoft Office User" w:date="2023-08-27T13:10:00Z">
        <w:r>
          <w:rPr>
            <w:rFonts w:eastAsia="Times New Roman" w:cs="Times New Roman" w:ascii="Times New Roman" w:hAnsi="Times New Roman"/>
            <w:color w:val="000000" w:themeColor="text1"/>
            <w:shd w:fill="FFFFFF" w:val="clear"/>
          </w:rPr>
          <w:delText>person</w:delText>
        </w:r>
      </w:del>
      <w:del w:id="6256" w:author="Brett Savory" w:date="2023-07-21T11:30:00Z">
        <w:r>
          <w:rPr>
            <w:rFonts w:eastAsia="Times New Roman" w:cs="Times New Roman" w:ascii="Times New Roman" w:hAnsi="Times New Roman"/>
            <w:color w:val="000000" w:themeColor="text1"/>
            <w:shd w:fill="FFFFFF" w:val="clear"/>
          </w:rPr>
          <w:delText>…</w:delText>
        </w:r>
      </w:del>
      <w:ins w:id="6257" w:author="Brett Savory" w:date="2023-10-25T10:53:09Z">
        <w:r>
          <w:rPr>
            <w:rFonts w:eastAsia="Times New Roman" w:cs="Times New Roman" w:ascii="Times New Roman" w:hAnsi="Times New Roman"/>
            <w:color w:val="000000" w:themeColor="text1"/>
            <w:shd w:fill="FFFFFF" w:val="clear"/>
          </w:rPr>
          <w:t>.</w:t>
        </w:r>
      </w:ins>
      <w:ins w:id="6258" w:author="Brett Savory" w:date="2023-07-21T11:30:00Z">
        <w:r>
          <w:rPr>
            <w:rFonts w:eastAsia="Times New Roman" w:cs="Times New Roman" w:ascii="Times New Roman" w:hAnsi="Times New Roman"/>
            <w:color w:val="000000" w:themeColor="text1"/>
            <w:shd w:fill="FFFFFF" w:val="clear"/>
          </w:rPr>
          <w:t xml:space="preserve"> . . .</w:t>
        </w:r>
      </w:ins>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Leann tried to call on him </w:t>
      </w:r>
      <w:del w:id="6259" w:author="Brett Savory" w:date="2023-10-25T10:53:15Z">
        <w:r>
          <w:rPr>
            <w:rFonts w:eastAsia="Times New Roman" w:cs="Times New Roman" w:ascii="Times New Roman" w:hAnsi="Times New Roman"/>
            <w:color w:val="000000" w:themeColor="text1"/>
            <w:shd w:fill="FFFFFF" w:val="clear"/>
          </w:rPr>
          <w:delText xml:space="preserve">almost </w:delText>
        </w:r>
      </w:del>
      <w:r>
        <w:rPr>
          <w:rFonts w:eastAsia="Times New Roman" w:cs="Times New Roman" w:ascii="Times New Roman" w:hAnsi="Times New Roman"/>
          <w:color w:val="000000" w:themeColor="text1"/>
          <w:shd w:fill="FFFFFF" w:val="clear"/>
        </w:rPr>
        <w:t>three times and he never answered</w:t>
      </w:r>
      <w:ins w:id="6260" w:author="Brett Savory" w:date="2023-10-25T10:53:19Z">
        <w:r>
          <w:rPr>
            <w:rFonts w:eastAsia="Times New Roman" w:cs="Times New Roman" w:ascii="Times New Roman" w:hAnsi="Times New Roman"/>
            <w:color w:val="000000" w:themeColor="text1"/>
            <w:shd w:fill="FFFFFF" w:val="clear"/>
          </w:rPr>
          <w:t>.</w:t>
        </w:r>
      </w:ins>
      <w:del w:id="6261" w:author="Brett Savory" w:date="2023-10-25T10:53:19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6262" w:author="Brett Savory" w:date="2023-10-25T10:53:20Z">
        <w:r>
          <w:rPr>
            <w:rFonts w:eastAsia="Times New Roman" w:cs="Times New Roman" w:ascii="Times New Roman" w:hAnsi="Times New Roman"/>
            <w:color w:val="000000" w:themeColor="text1"/>
            <w:shd w:fill="FFFFFF" w:val="clear"/>
          </w:rPr>
          <w:delText>n</w:delText>
        </w:r>
      </w:del>
      <w:ins w:id="6263" w:author="Brett Savory" w:date="2023-10-25T10:53:20Z">
        <w:r>
          <w:rPr>
            <w:rFonts w:eastAsia="Times New Roman" w:cs="Times New Roman" w:ascii="Times New Roman" w:hAnsi="Times New Roman"/>
            <w:color w:val="000000" w:themeColor="text1"/>
            <w:shd w:fill="FFFFFF" w:val="clear"/>
          </w:rPr>
          <w:t>N</w:t>
        </w:r>
      </w:ins>
      <w:r>
        <w:rPr>
          <w:rFonts w:eastAsia="Times New Roman" w:cs="Times New Roman" w:ascii="Times New Roman" w:hAnsi="Times New Roman"/>
          <w:color w:val="000000" w:themeColor="text1"/>
          <w:shd w:fill="FFFFFF" w:val="clear"/>
        </w:rPr>
        <w:t>ow we knew we were in trouble.</w:t>
      </w:r>
    </w:p>
    <w:p>
      <w:pPr>
        <w:pStyle w:val="Normal"/>
        <w:spacing w:lineRule="auto" w:line="480"/>
        <w:ind w:firstLine="720"/>
        <w:rPr/>
      </w:pPr>
      <w:r>
        <w:rPr>
          <w:rFonts w:eastAsia="Times New Roman" w:cs="Times New Roman" w:ascii="Times New Roman" w:hAnsi="Times New Roman"/>
          <w:color w:val="000000" w:themeColor="text1"/>
          <w:shd w:fill="FFFFFF" w:val="clear"/>
        </w:rPr>
        <w:t>Somehow</w:t>
      </w:r>
      <w:ins w:id="6264" w:author="Brett Savory" w:date="2023-10-25T10:53:24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Xophur had managed to possess </w:t>
      </w:r>
      <w:ins w:id="6265" w:author="Microsoft Office User" w:date="2023-08-27T13:34:00Z">
        <w:r>
          <w:rPr>
            <w:rFonts w:eastAsia="Times New Roman" w:cs="Times New Roman" w:ascii="Times New Roman" w:hAnsi="Times New Roman"/>
            <w:color w:val="000000" w:themeColor="text1"/>
            <w:shd w:fill="FFFFFF" w:val="clear"/>
          </w:rPr>
          <w:t>him</w:t>
        </w:r>
      </w:ins>
      <w:del w:id="6266" w:author="Microsoft Office User" w:date="2023-08-27T13:34: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xml:space="preserve"> while he was lying on the floor</w:t>
      </w:r>
      <w:ins w:id="6267" w:author="Brett Savory" w:date="2023-10-25T10:53:29Z">
        <w:r>
          <w:rPr>
            <w:rFonts w:eastAsia="Times New Roman" w:cs="Times New Roman" w:ascii="Times New Roman" w:hAnsi="Times New Roman"/>
            <w:color w:val="000000" w:themeColor="text1"/>
            <w:shd w:fill="FFFFFF" w:val="clear"/>
          </w:rPr>
          <w:t>.</w:t>
        </w:r>
      </w:ins>
      <w:del w:id="6268" w:author="Brett Savory" w:date="2023-10-25T10:53:29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6269" w:author="Brett Savory" w:date="2023-10-25T10:53:30Z">
        <w:r>
          <w:rPr>
            <w:rFonts w:eastAsia="Times New Roman" w:cs="Times New Roman" w:ascii="Times New Roman" w:hAnsi="Times New Roman"/>
            <w:color w:val="000000" w:themeColor="text1"/>
            <w:shd w:fill="FFFFFF" w:val="clear"/>
          </w:rPr>
          <w:delText>e</w:delText>
        </w:r>
      </w:del>
      <w:ins w:id="6270" w:author="Brett Savory" w:date="2023-10-25T10:53:30Z">
        <w:r>
          <w:rPr>
            <w:rFonts w:eastAsia="Times New Roman" w:cs="Times New Roman" w:ascii="Times New Roman" w:hAnsi="Times New Roman"/>
            <w:color w:val="000000" w:themeColor="text1"/>
            <w:shd w:fill="FFFFFF" w:val="clear"/>
          </w:rPr>
          <w:t>E</w:t>
        </w:r>
      </w:ins>
      <w:r>
        <w:rPr>
          <w:rFonts w:eastAsia="Times New Roman" w:cs="Times New Roman" w:ascii="Times New Roman" w:hAnsi="Times New Roman"/>
          <w:color w:val="000000" w:themeColor="text1"/>
          <w:shd w:fill="FFFFFF" w:val="clear"/>
        </w:rPr>
        <w:t>ven within his weak</w:t>
      </w:r>
      <w:ins w:id="6271" w:author="Brett Savory" w:date="2023-10-25T10:53:35Z">
        <w:r>
          <w:rPr>
            <w:rFonts w:eastAsia="Times New Roman" w:cs="Times New Roman" w:ascii="Times New Roman" w:hAnsi="Times New Roman"/>
            <w:color w:val="000000" w:themeColor="text1"/>
            <w:shd w:fill="FFFFFF" w:val="clear"/>
          </w:rPr>
          <w:t>ened state,</w:t>
        </w:r>
      </w:ins>
      <w:del w:id="6272" w:author="Brett Savory" w:date="2023-10-25T10:53:35Z">
        <w:r>
          <w:rPr>
            <w:rFonts w:eastAsia="Times New Roman" w:cs="Times New Roman" w:ascii="Times New Roman" w:hAnsi="Times New Roman"/>
            <w:color w:val="000000" w:themeColor="text1"/>
            <w:shd w:fill="FFFFFF" w:val="clear"/>
          </w:rPr>
          <w:delText>ness</w:delText>
        </w:r>
      </w:del>
      <w:ins w:id="6273" w:author="Microsoft Office User" w:date="2023-08-27T16:59:00Z">
        <w:r>
          <w:rPr>
            <w:rFonts w:eastAsia="Times New Roman" w:cs="Times New Roman" w:ascii="Times New Roman" w:hAnsi="Times New Roman"/>
            <w:color w:val="000000" w:themeColor="text1"/>
            <w:shd w:fill="FFFFFF" w:val="clear"/>
          </w:rPr>
          <w:t xml:space="preserve"> the demon</w:t>
        </w:r>
      </w:ins>
      <w:del w:id="6274" w:author="Microsoft Office User" w:date="2023-08-27T16:59:00Z">
        <w:r>
          <w:rPr>
            <w:rFonts w:eastAsia="Times New Roman" w:cs="Times New Roman" w:ascii="Times New Roman" w:hAnsi="Times New Roman"/>
            <w:color w:val="000000" w:themeColor="text1"/>
            <w:shd w:fill="FFFFFF" w:val="clear"/>
          </w:rPr>
          <w:delText xml:space="preserve"> </w:delText>
        </w:r>
      </w:del>
      <w:ins w:id="6275" w:author="Microsoft Office User" w:date="2023-08-27T16:59:00Z">
        <w:r>
          <w:rPr>
            <w:rFonts w:eastAsia="Times New Roman" w:cs="Times New Roman" w:ascii="Times New Roman" w:hAnsi="Times New Roman"/>
            <w:color w:val="000000" w:themeColor="text1"/>
            <w:shd w:fill="FFFFFF" w:val="clear"/>
          </w:rPr>
          <w:t xml:space="preserve"> </w:t>
        </w:r>
      </w:ins>
      <w:del w:id="6276" w:author="Microsoft Office User" w:date="2023-08-27T16:59:00Z">
        <w:r>
          <w:rPr>
            <w:rFonts w:eastAsia="Times New Roman" w:cs="Times New Roman" w:ascii="Times New Roman" w:hAnsi="Times New Roman"/>
            <w:color w:val="000000" w:themeColor="text1"/>
            <w:shd w:fill="FFFFFF" w:val="clear"/>
          </w:rPr>
          <w:delText xml:space="preserve">he </w:delText>
        </w:r>
      </w:del>
      <w:r>
        <w:rPr>
          <w:rFonts w:eastAsia="Times New Roman" w:cs="Times New Roman" w:ascii="Times New Roman" w:hAnsi="Times New Roman"/>
          <w:color w:val="000000" w:themeColor="text1"/>
          <w:shd w:fill="FFFFFF" w:val="clear"/>
        </w:rPr>
        <w:t>had enough energy to get into</w:t>
      </w:r>
      <w:ins w:id="6277" w:author="Brett Savory" w:date="2023-10-25T10:54:02Z">
        <w:r>
          <w:rPr>
            <w:rFonts w:eastAsia="Times New Roman" w:cs="Times New Roman" w:ascii="Times New Roman" w:hAnsi="Times New Roman"/>
            <w:color w:val="000000" w:themeColor="text1"/>
            <w:shd w:fill="FFFFFF" w:val="clear"/>
          </w:rPr>
          <w:t xml:space="preserve"> </w:t>
        </w:r>
      </w:ins>
      <w:ins w:id="6278" w:author="Brett Savory" w:date="2023-10-25T10:54:02Z">
        <w:r>
          <w:rPr>
            <w:rFonts w:eastAsia="Times New Roman" w:cs="Times New Roman" w:ascii="Times New Roman" w:hAnsi="Times New Roman"/>
            <w:color w:val="000000" w:themeColor="text1"/>
            <w:shd w:fill="FFFFFF" w:val="clear"/>
          </w:rPr>
          <w:t>our ally.</w:t>
        </w:r>
      </w:ins>
      <w:del w:id="6279" w:author="Microsoft Office User" w:date="2023-08-27T13:35:00Z">
        <w:r>
          <w:rPr>
            <w:rFonts w:eastAsia="Times New Roman" w:cs="Times New Roman" w:ascii="Times New Roman" w:hAnsi="Times New Roman"/>
            <w:color w:val="000000" w:themeColor="text1"/>
            <w:shd w:fill="FFFFFF" w:val="clear"/>
          </w:rPr>
          <w:delText xml:space="preserve"> Jeremy</w:delText>
        </w:r>
      </w:del>
      <w:del w:id="6280" w:author="Brett Savory" w:date="2023-10-25T10:54:09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6281" w:author="Brett Savory" w:date="2023-10-25T10:54:14Z">
        <w:r>
          <w:rPr>
            <w:rFonts w:eastAsia="Times New Roman" w:cs="Times New Roman" w:ascii="Times New Roman" w:hAnsi="Times New Roman"/>
            <w:color w:val="000000" w:themeColor="text1"/>
            <w:shd w:fill="FFFFFF" w:val="clear"/>
          </w:rPr>
          <w:delText>i</w:delText>
        </w:r>
      </w:del>
      <w:ins w:id="6282" w:author="Brett Savory" w:date="2023-10-25T10:54:14Z">
        <w:r>
          <w:rPr>
            <w:rFonts w:eastAsia="Times New Roman" w:cs="Times New Roman" w:ascii="Times New Roman" w:hAnsi="Times New Roman"/>
            <w:color w:val="000000" w:themeColor="text1"/>
            <w:shd w:fill="FFFFFF" w:val="clear"/>
          </w:rPr>
          <w:t>I</w:t>
        </w:r>
      </w:ins>
      <w:r>
        <w:rPr>
          <w:rFonts w:eastAsia="Times New Roman" w:cs="Times New Roman" w:ascii="Times New Roman" w:hAnsi="Times New Roman"/>
          <w:color w:val="000000" w:themeColor="text1"/>
          <w:shd w:fill="FFFFFF" w:val="clear"/>
        </w:rPr>
        <w:t xml:space="preserve">n the end, </w:t>
      </w:r>
      <w:ins w:id="6283" w:author="Microsoft Office User" w:date="2023-08-27T13:35:00Z">
        <w:del w:id="6284" w:author="Brett Savory" w:date="2023-10-25T10:54:21Z">
          <w:r>
            <w:rPr>
              <w:rFonts w:eastAsia="Times New Roman" w:cs="Times New Roman" w:ascii="Times New Roman" w:hAnsi="Times New Roman"/>
              <w:color w:val="000000" w:themeColor="text1"/>
              <w:shd w:fill="FFFFFF" w:val="clear"/>
            </w:rPr>
            <w:delText>the</w:delText>
          </w:r>
        </w:del>
      </w:ins>
      <w:ins w:id="6285" w:author="Brett Savory" w:date="2023-10-25T10:54:21Z">
        <w:r>
          <w:rPr>
            <w:rFonts w:eastAsia="Times New Roman" w:cs="Times New Roman" w:ascii="Times New Roman" w:hAnsi="Times New Roman"/>
            <w:color w:val="000000" w:themeColor="text1"/>
            <w:shd w:fill="FFFFFF" w:val="clear"/>
          </w:rPr>
          <w:t>our</w:t>
        </w:r>
      </w:ins>
      <w:ins w:id="6286" w:author="Microsoft Office User" w:date="2023-08-27T13:35:00Z">
        <w:r>
          <w:rPr>
            <w:rFonts w:eastAsia="Times New Roman" w:cs="Times New Roman" w:ascii="Times New Roman" w:hAnsi="Times New Roman"/>
            <w:color w:val="000000" w:themeColor="text1"/>
            <w:shd w:fill="FFFFFF" w:val="clear"/>
          </w:rPr>
          <w:t xml:space="preserve"> ally</w:t>
        </w:r>
      </w:ins>
      <w:del w:id="6287" w:author="Microsoft Office User" w:date="2023-08-27T13:35: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xml:space="preserve"> was weak</w:t>
      </w:r>
      <w:ins w:id="6288" w:author="Brett Savory" w:date="2023-10-25T10:54:25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as well</w:t>
      </w:r>
      <w:ins w:id="6289" w:author="Brett Savory" w:date="2023-10-25T10:54:26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so there was no way he could have fought Xophur.</w:t>
      </w:r>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We were running out of options to save </w:t>
      </w:r>
      <w:ins w:id="6290" w:author="Microsoft Office User" w:date="2023-08-27T13:36:00Z">
        <w:r>
          <w:rPr>
            <w:rFonts w:eastAsia="Times New Roman" w:cs="Times New Roman" w:ascii="Times New Roman" w:hAnsi="Times New Roman"/>
            <w:color w:val="000000" w:themeColor="text1"/>
            <w:shd w:fill="FFFFFF" w:val="clear"/>
          </w:rPr>
          <w:t>him</w:t>
        </w:r>
      </w:ins>
      <w:ins w:id="6291" w:author="Brett Savory" w:date="2023-10-25T10:54:32Z">
        <w:r>
          <w:rPr>
            <w:rFonts w:eastAsia="Times New Roman" w:cs="Times New Roman" w:ascii="Times New Roman" w:hAnsi="Times New Roman"/>
            <w:color w:val="000000" w:themeColor="text1"/>
            <w:shd w:fill="FFFFFF" w:val="clear"/>
          </w:rPr>
          <w:t>,</w:t>
        </w:r>
      </w:ins>
      <w:del w:id="6292" w:author="Microsoft Office User" w:date="2023-08-27T13:36: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xml:space="preserve"> and now he was under Xophur’s control.</w:t>
      </w:r>
    </w:p>
    <w:p>
      <w:pPr>
        <w:pStyle w:val="Normal"/>
        <w:spacing w:lineRule="auto" w:line="480"/>
        <w:ind w:firstLine="720"/>
        <w:rPr>
          <w:rFonts w:ascii="Times New Roman" w:hAnsi="Times New Roman" w:eastAsia="Times New Roman" w:cs="Times New Roman"/>
          <w:color w:val="000000" w:themeColor="text1"/>
          <w:kern w:val="0"/>
          <w:sz w:val="24"/>
          <w:szCs w:val="24"/>
          <w:shd w:fill="FFFFFF" w:val="clear"/>
          <w:lang w:val="en-US" w:eastAsia="en-US" w:bidi="ar-SA"/>
          <w:del w:id="6297" w:author="Brett Savory" w:date="2023-10-25T10:54:46Z"/>
        </w:rPr>
      </w:pPr>
      <w:r>
        <w:rPr>
          <w:rFonts w:eastAsia="Times New Roman" w:cs="Times New Roman" w:ascii="Times New Roman" w:hAnsi="Times New Roman"/>
          <w:color w:val="000000" w:themeColor="text1"/>
          <w:shd w:fill="FFFFFF" w:val="clear"/>
        </w:rPr>
        <w:t xml:space="preserve">I asked Leann, </w:t>
      </w:r>
      <w:del w:id="6293" w:author="Brett Savory" w:date="2023-10-25T10:54:36Z">
        <w:r>
          <w:rPr>
            <w:rFonts w:eastAsia="Times New Roman" w:cs="Times New Roman" w:ascii="Times New Roman" w:hAnsi="Times New Roman"/>
            <w:color w:val="000000" w:themeColor="text1"/>
            <w:shd w:fill="FFFFFF" w:val="clear"/>
          </w:rPr>
          <w:delText>w</w:delText>
        </w:r>
      </w:del>
      <w:ins w:id="6294" w:author="Brett Savory" w:date="2023-10-25T10:54:36Z">
        <w:r>
          <w:rPr>
            <w:rFonts w:eastAsia="Times New Roman" w:cs="Times New Roman" w:ascii="Times New Roman" w:hAnsi="Times New Roman"/>
            <w:color w:val="000000" w:themeColor="text1"/>
            <w:kern w:val="0"/>
            <w:sz w:val="24"/>
            <w:szCs w:val="24"/>
            <w:shd w:fill="FFFFFF" w:val="clear"/>
            <w:lang w:val="en-US" w:eastAsia="en-US" w:bidi="ar-SA"/>
          </w:rPr>
          <w:t>“</w:t>
        </w:r>
      </w:ins>
      <w:ins w:id="6295" w:author="Brett Savory" w:date="2023-10-25T10:54:36Z">
        <w:r>
          <w:rPr>
            <w:rFonts w:eastAsia="Times New Roman" w:cs="Times New Roman" w:ascii="Times New Roman" w:hAnsi="Times New Roman"/>
            <w:color w:val="000000" w:themeColor="text1"/>
            <w:shd w:fill="FFFFFF" w:val="clear"/>
          </w:rPr>
          <w:t>W</w:t>
        </w:r>
      </w:ins>
      <w:r>
        <w:rPr>
          <w:rFonts w:eastAsia="Times New Roman" w:cs="Times New Roman" w:ascii="Times New Roman" w:hAnsi="Times New Roman"/>
          <w:color w:val="000000" w:themeColor="text1"/>
          <w:shd w:fill="FFFFFF" w:val="clear"/>
        </w:rPr>
        <w:t>hat are we going to do now?</w:t>
      </w:r>
      <w:ins w:id="6296" w:author="Brett Savory" w:date="2023-10-25T10:54:56Z">
        <w:r>
          <w:rPr>
            <w:rFonts w:eastAsia="Times New Roman" w:cs="Times New Roman" w:ascii="Times New Roman" w:hAnsi="Times New Roman"/>
            <w:color w:val="000000" w:themeColor="text1"/>
            <w:kern w:val="0"/>
            <w:sz w:val="24"/>
            <w:szCs w:val="24"/>
            <w:shd w:fill="FFFFFF" w:val="clear"/>
            <w:lang w:val="en-US" w:eastAsia="en-US" w:bidi="ar-SA"/>
          </w:rPr>
          <w:t>”</w:t>
        </w:r>
      </w:ins>
    </w:p>
    <w:p>
      <w:pPr>
        <w:pStyle w:val="Normal"/>
        <w:spacing w:lineRule="auto" w:line="480"/>
        <w:ind w:firstLine="720"/>
        <w:rPr/>
      </w:pPr>
      <w:r>
        <w:rPr>
          <w:rFonts w:eastAsia="Times New Roman" w:cs="Times New Roman" w:ascii="Times New Roman" w:hAnsi="Times New Roman"/>
          <w:color w:val="000000" w:themeColor="text1"/>
          <w:shd w:fill="FFFFFF" w:val="clear"/>
        </w:rPr>
        <w:t>We c</w:t>
      </w:r>
      <w:del w:id="6298" w:author="Brett Savory" w:date="2023-10-25T10:55:01Z">
        <w:r>
          <w:rPr>
            <w:rFonts w:eastAsia="Times New Roman" w:cs="Times New Roman" w:ascii="Times New Roman" w:hAnsi="Times New Roman"/>
            <w:color w:val="000000" w:themeColor="text1"/>
            <w:shd w:fill="FFFFFF" w:val="clear"/>
          </w:rPr>
          <w:delText>annot</w:delText>
        </w:r>
      </w:del>
      <w:ins w:id="6299" w:author="Brett Savory" w:date="2023-10-25T10:55:01Z">
        <w:r>
          <w:rPr>
            <w:rFonts w:eastAsia="Times New Roman" w:cs="Times New Roman" w:ascii="Times New Roman" w:hAnsi="Times New Roman"/>
            <w:color w:val="000000" w:themeColor="text1"/>
            <w:shd w:fill="FFFFFF" w:val="clear"/>
          </w:rPr>
          <w:t>ould not</w:t>
        </w:r>
      </w:ins>
      <w:r>
        <w:rPr>
          <w:rFonts w:eastAsia="Times New Roman" w:cs="Times New Roman" w:ascii="Times New Roman" w:hAnsi="Times New Roman"/>
          <w:color w:val="000000" w:themeColor="text1"/>
          <w:shd w:fill="FFFFFF" w:val="clear"/>
        </w:rPr>
        <w:t xml:space="preserve"> perform an exorcism</w:t>
      </w:r>
      <w:ins w:id="6300" w:author="Brett Savory" w:date="2023-10-25T10:54:50Z">
        <w:r>
          <w:rPr>
            <w:rFonts w:eastAsia="Times New Roman" w:cs="Times New Roman" w:ascii="Times New Roman" w:hAnsi="Times New Roman"/>
            <w:color w:val="000000" w:themeColor="text1"/>
            <w:shd w:fill="FFFFFF" w:val="clear"/>
          </w:rPr>
          <w:t>.</w:t>
        </w:r>
      </w:ins>
      <w:del w:id="6301" w:author="Brett Savory" w:date="2023-10-25T10:54:49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6302" w:author="Brett Savory" w:date="2023-10-25T10:54:51Z">
        <w:r>
          <w:rPr>
            <w:rFonts w:eastAsia="Times New Roman" w:cs="Times New Roman" w:ascii="Times New Roman" w:hAnsi="Times New Roman"/>
            <w:color w:val="000000" w:themeColor="text1"/>
            <w:shd w:fill="FFFFFF" w:val="clear"/>
          </w:rPr>
          <w:delText>w</w:delText>
        </w:r>
      </w:del>
      <w:ins w:id="6303" w:author="Brett Savory" w:date="2023-10-25T10:54:51Z">
        <w:r>
          <w:rPr>
            <w:rFonts w:eastAsia="Times New Roman" w:cs="Times New Roman" w:ascii="Times New Roman" w:hAnsi="Times New Roman"/>
            <w:color w:val="000000" w:themeColor="text1"/>
            <w:shd w:fill="FFFFFF" w:val="clear"/>
          </w:rPr>
          <w:t>W</w:t>
        </w:r>
      </w:ins>
      <w:r>
        <w:rPr>
          <w:rFonts w:eastAsia="Times New Roman" w:cs="Times New Roman" w:ascii="Times New Roman" w:hAnsi="Times New Roman"/>
          <w:color w:val="000000" w:themeColor="text1"/>
          <w:shd w:fill="FFFFFF" w:val="clear"/>
        </w:rPr>
        <w:t xml:space="preserve">e </w:t>
      </w:r>
      <w:ins w:id="6304" w:author="Brett Savory" w:date="2023-10-25T10:55:07Z">
        <w:r>
          <w:rPr>
            <w:rFonts w:eastAsia="Times New Roman" w:cs="Times New Roman" w:ascii="Times New Roman" w:hAnsi="Times New Roman"/>
            <w:color w:val="000000" w:themeColor="text1"/>
            <w:shd w:fill="FFFFFF" w:val="clear"/>
          </w:rPr>
          <w:t>we</w:t>
        </w:r>
      </w:ins>
      <w:del w:id="6305" w:author="Brett Savory" w:date="2023-10-25T10:55:07Z">
        <w:r>
          <w:rPr>
            <w:rFonts w:eastAsia="Times New Roman" w:cs="Times New Roman" w:ascii="Times New Roman" w:hAnsi="Times New Roman"/>
            <w:color w:val="000000" w:themeColor="text1"/>
            <w:shd w:fill="FFFFFF" w:val="clear"/>
          </w:rPr>
          <w:delText>a</w:delText>
        </w:r>
      </w:del>
      <w:r>
        <w:rPr>
          <w:rFonts w:eastAsia="Times New Roman" w:cs="Times New Roman" w:ascii="Times New Roman" w:hAnsi="Times New Roman"/>
          <w:color w:val="000000" w:themeColor="text1"/>
          <w:shd w:fill="FFFFFF" w:val="clear"/>
        </w:rPr>
        <w:t>re halfway through the mission, and now</w:t>
      </w:r>
      <w:del w:id="6306" w:author="Brett Savory" w:date="2023-07-21T11:30:00Z">
        <w:r>
          <w:rPr>
            <w:rFonts w:eastAsia="Times New Roman" w:cs="Times New Roman" w:ascii="Times New Roman" w:hAnsi="Times New Roman"/>
            <w:color w:val="000000" w:themeColor="text1"/>
            <w:shd w:fill="FFFFFF" w:val="clear"/>
          </w:rPr>
          <w:delText>…</w:delText>
        </w:r>
      </w:del>
      <w:ins w:id="6307" w:author="Brett Savory" w:date="2023-07-21T11:30:00Z">
        <w:r>
          <w:rPr>
            <w:rFonts w:eastAsia="Times New Roman" w:cs="Times New Roman" w:ascii="Times New Roman" w:hAnsi="Times New Roman"/>
            <w:color w:val="000000" w:themeColor="text1"/>
            <w:shd w:fill="FFFFFF" w:val="clear"/>
          </w:rPr>
          <w:t xml:space="preserve"> . . .</w:t>
        </w:r>
      </w:ins>
    </w:p>
    <w:p>
      <w:pPr>
        <w:pStyle w:val="Normal"/>
        <w:spacing w:lineRule="auto" w:line="480"/>
        <w:ind w:firstLine="720"/>
        <w:rPr/>
      </w:pPr>
      <w:r>
        <w:rPr>
          <w:rFonts w:eastAsia="Times New Roman" w:cs="Times New Roman" w:ascii="Times New Roman" w:hAnsi="Times New Roman"/>
          <w:color w:val="000000" w:themeColor="text1"/>
          <w:shd w:fill="FFFFFF" w:val="clear"/>
        </w:rPr>
        <w:t>We</w:t>
      </w:r>
      <w:ins w:id="6308" w:author="Brett Savory" w:date="2023-10-25T10:55:11Z">
        <w:r>
          <w:rPr>
            <w:rFonts w:eastAsia="Times New Roman" w:cs="Times New Roman" w:ascii="Times New Roman" w:hAnsi="Times New Roman"/>
            <w:color w:val="000000" w:themeColor="text1"/>
            <w:kern w:val="0"/>
            <w:sz w:val="24"/>
            <w:szCs w:val="24"/>
            <w:shd w:fill="FFFFFF" w:val="clear"/>
            <w:lang w:val="en-US" w:eastAsia="en-US" w:bidi="ar-SA"/>
          </w:rPr>
          <w:t>’</w:t>
        </w:r>
      </w:ins>
      <w:ins w:id="6309" w:author="Brett Savory" w:date="2023-10-25T10:55:11Z">
        <w:r>
          <w:rPr>
            <w:rFonts w:eastAsia="Times New Roman" w:cs="Times New Roman" w:ascii="Times New Roman" w:hAnsi="Times New Roman"/>
            <w:color w:val="000000" w:themeColor="text1"/>
            <w:kern w:val="0"/>
            <w:sz w:val="24"/>
            <w:szCs w:val="24"/>
            <w:shd w:fill="FFFFFF" w:val="clear"/>
            <w:lang w:val="en-US" w:eastAsia="en-US" w:bidi="ar-SA"/>
          </w:rPr>
          <w:t>d</w:t>
        </w:r>
      </w:ins>
      <w:r>
        <w:rPr>
          <w:rFonts w:eastAsia="Times New Roman" w:cs="Times New Roman" w:ascii="Times New Roman" w:hAnsi="Times New Roman"/>
          <w:color w:val="000000" w:themeColor="text1"/>
          <w:shd w:fill="FFFFFF" w:val="clear"/>
        </w:rPr>
        <w:t xml:space="preserve"> lost </w:t>
      </w:r>
      <w:del w:id="6310" w:author="Microsoft Office User" w:date="2023-08-27T13:37:00Z">
        <w:r>
          <w:rPr>
            <w:rFonts w:eastAsia="Times New Roman" w:cs="Times New Roman" w:ascii="Times New Roman" w:hAnsi="Times New Roman"/>
            <w:color w:val="000000" w:themeColor="text1"/>
            <w:shd w:fill="FFFFFF" w:val="clear"/>
          </w:rPr>
          <w:delText xml:space="preserve">Jeremy, </w:delText>
        </w:r>
      </w:del>
      <w:r>
        <w:rPr>
          <w:rFonts w:eastAsia="Times New Roman" w:cs="Times New Roman" w:ascii="Times New Roman" w:hAnsi="Times New Roman"/>
          <w:color w:val="000000" w:themeColor="text1"/>
          <w:shd w:fill="FFFFFF" w:val="clear"/>
        </w:rPr>
        <w:t>our only chance.</w:t>
      </w:r>
    </w:p>
    <w:p>
      <w:pPr>
        <w:pStyle w:val="Normal"/>
        <w:spacing w:lineRule="auto" w:line="480"/>
        <w:ind w:firstLine="720"/>
        <w:rPr/>
      </w:pPr>
      <w:commentRangeStart w:id="35"/>
      <w:r>
        <w:rPr>
          <w:rFonts w:eastAsia="Times New Roman" w:cs="Times New Roman" w:ascii="Times New Roman" w:hAnsi="Times New Roman"/>
          <w:color w:val="000000" w:themeColor="text1"/>
          <w:shd w:fill="FFFFFF" w:val="clear"/>
        </w:rPr>
        <w:t>Leann just said, “Sheryl</w:t>
      </w:r>
      <w:ins w:id="6311" w:author="Brett Savory" w:date="2023-10-25T10:55:15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calm down! We still have the tarot cards</w:t>
      </w:r>
      <w:ins w:id="6312" w:author="Brett Savory" w:date="2023-10-25T10:55:18Z">
        <w:r>
          <w:rPr>
            <w:rFonts w:eastAsia="Times New Roman" w:cs="Times New Roman" w:ascii="Times New Roman" w:hAnsi="Times New Roman"/>
            <w:color w:val="000000" w:themeColor="text1"/>
            <w:shd w:fill="FFFFFF" w:val="clear"/>
          </w:rPr>
          <w:t>.</w:t>
        </w:r>
      </w:ins>
      <w:del w:id="6313" w:author="Brett Savory" w:date="2023-10-25T10:55:18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6314" w:author="Brett Savory" w:date="2023-10-25T10:55:19Z">
        <w:r>
          <w:rPr>
            <w:rFonts w:eastAsia="Times New Roman" w:cs="Times New Roman" w:ascii="Times New Roman" w:hAnsi="Times New Roman"/>
            <w:color w:val="000000" w:themeColor="text1"/>
            <w:shd w:fill="FFFFFF" w:val="clear"/>
          </w:rPr>
          <w:delText>t</w:delText>
        </w:r>
      </w:del>
      <w:ins w:id="6315" w:author="Brett Savory" w:date="2023-10-25T10:55:19Z">
        <w:r>
          <w:rPr>
            <w:rFonts w:eastAsia="Times New Roman" w:cs="Times New Roman" w:ascii="Times New Roman" w:hAnsi="Times New Roman"/>
            <w:color w:val="000000" w:themeColor="text1"/>
            <w:shd w:fill="FFFFFF" w:val="clear"/>
          </w:rPr>
          <w:t>T</w:t>
        </w:r>
      </w:ins>
      <w:r>
        <w:rPr>
          <w:rFonts w:eastAsia="Times New Roman" w:cs="Times New Roman" w:ascii="Times New Roman" w:hAnsi="Times New Roman"/>
          <w:color w:val="000000" w:themeColor="text1"/>
          <w:shd w:fill="FFFFFF" w:val="clear"/>
        </w:rPr>
        <w:t xml:space="preserve">here should be a way to get to </w:t>
      </w:r>
      <w:ins w:id="6316" w:author="Microsoft Office User" w:date="2023-08-27T13:37:00Z">
        <w:r>
          <w:rPr>
            <w:rFonts w:eastAsia="Times New Roman" w:cs="Times New Roman" w:ascii="Times New Roman" w:hAnsi="Times New Roman"/>
            <w:color w:val="000000" w:themeColor="text1"/>
            <w:shd w:fill="FFFFFF" w:val="clear"/>
          </w:rPr>
          <w:t>our</w:t>
        </w:r>
      </w:ins>
      <w:ins w:id="6317" w:author="Microsoft Office User" w:date="2023-08-27T13:38:00Z">
        <w:r>
          <w:rPr>
            <w:rFonts w:eastAsia="Times New Roman" w:cs="Times New Roman" w:ascii="Times New Roman" w:hAnsi="Times New Roman"/>
            <w:color w:val="000000" w:themeColor="text1"/>
            <w:shd w:fill="FFFFFF" w:val="clear"/>
          </w:rPr>
          <w:t xml:space="preserve"> ally</w:t>
        </w:r>
      </w:ins>
      <w:del w:id="6318" w:author="Microsoft Office User" w:date="2023-08-27T13:37:00Z">
        <w:r>
          <w:rPr>
            <w:rFonts w:eastAsia="Times New Roman" w:cs="Times New Roman" w:ascii="Times New Roman" w:hAnsi="Times New Roman"/>
            <w:color w:val="000000" w:themeColor="text1"/>
            <w:shd w:fill="FFFFFF" w:val="clear"/>
          </w:rPr>
          <w:delText>Jeremy</w:delText>
        </w:r>
      </w:del>
      <w:ins w:id="6319" w:author="Brett Savory" w:date="2023-10-25T10:55:22Z">
        <w:r>
          <w:rPr>
            <w:rFonts w:eastAsia="Times New Roman" w:cs="Times New Roman" w:ascii="Times New Roman" w:hAnsi="Times New Roman"/>
            <w:color w:val="000000" w:themeColor="text1"/>
            <w:shd w:fill="FFFFFF" w:val="clear"/>
          </w:rPr>
          <w:t>.</w:t>
        </w:r>
      </w:ins>
      <w:del w:id="6320" w:author="Brett Savory" w:date="2023-10-25T10:55:22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6321" w:author="Brett Savory" w:date="2023-10-25T10:55:23Z">
        <w:r>
          <w:rPr>
            <w:rFonts w:eastAsia="Times New Roman" w:cs="Times New Roman" w:ascii="Times New Roman" w:hAnsi="Times New Roman"/>
            <w:color w:val="000000" w:themeColor="text1"/>
            <w:shd w:fill="FFFFFF" w:val="clear"/>
          </w:rPr>
          <w:delText>h</w:delText>
        </w:r>
      </w:del>
      <w:ins w:id="6322" w:author="Brett Savory" w:date="2023-10-25T10:55:23Z">
        <w:r>
          <w:rPr>
            <w:rFonts w:eastAsia="Times New Roman" w:cs="Times New Roman" w:ascii="Times New Roman" w:hAnsi="Times New Roman"/>
            <w:color w:val="000000" w:themeColor="text1"/>
            <w:shd w:fill="FFFFFF" w:val="clear"/>
          </w:rPr>
          <w:t>H</w:t>
        </w:r>
      </w:ins>
      <w:r>
        <w:rPr>
          <w:rFonts w:eastAsia="Times New Roman" w:cs="Times New Roman" w:ascii="Times New Roman" w:hAnsi="Times New Roman"/>
          <w:color w:val="000000" w:themeColor="text1"/>
          <w:shd w:fill="FFFFFF" w:val="clear"/>
        </w:rPr>
        <w:t>e is still there</w:t>
      </w:r>
      <w:ins w:id="6323" w:author="Brett Savory" w:date="2023-10-25T10:55:26Z">
        <w:r>
          <w:rPr>
            <w:rFonts w:eastAsia="Times New Roman" w:cs="Times New Roman" w:ascii="Times New Roman" w:hAnsi="Times New Roman"/>
            <w:color w:val="000000" w:themeColor="text1"/>
            <w:shd w:fill="FFFFFF" w:val="clear"/>
          </w:rPr>
          <w:t>.</w:t>
        </w:r>
      </w:ins>
      <w:del w:id="6324" w:author="Brett Savory" w:date="2023-10-25T10:55:26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6325" w:author="Brett Savory" w:date="2023-10-25T10:55:27Z">
        <w:r>
          <w:rPr>
            <w:rFonts w:eastAsia="Times New Roman" w:cs="Times New Roman" w:ascii="Times New Roman" w:hAnsi="Times New Roman"/>
            <w:color w:val="000000" w:themeColor="text1"/>
            <w:shd w:fill="FFFFFF" w:val="clear"/>
          </w:rPr>
          <w:delText>a</w:delText>
        </w:r>
      </w:del>
      <w:ins w:id="6326" w:author="Brett Savory" w:date="2023-10-25T10:55:27Z">
        <w:r>
          <w:rPr>
            <w:rFonts w:eastAsia="Times New Roman" w:cs="Times New Roman" w:ascii="Times New Roman" w:hAnsi="Times New Roman"/>
            <w:color w:val="000000" w:themeColor="text1"/>
            <w:shd w:fill="FFFFFF" w:val="clear"/>
          </w:rPr>
          <w:t>A</w:t>
        </w:r>
      </w:ins>
      <w:r>
        <w:rPr>
          <w:rFonts w:eastAsia="Times New Roman" w:cs="Times New Roman" w:ascii="Times New Roman" w:hAnsi="Times New Roman"/>
          <w:color w:val="000000" w:themeColor="text1"/>
          <w:shd w:fill="FFFFFF" w:val="clear"/>
        </w:rPr>
        <w:t>lso</w:t>
      </w:r>
      <w:ins w:id="6327" w:author="Brett Savory" w:date="2023-10-25T10:55:3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when demons possess people</w:t>
      </w:r>
      <w:ins w:id="6328" w:author="Brett Savory" w:date="2023-10-25T10:55:33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they are not always in control of them</w:t>
      </w:r>
      <w:ins w:id="6329" w:author="Brett Savory" w:date="2023-10-25T10:55:35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so we need to wait for the right moment </w:t>
      </w:r>
      <w:ins w:id="6330" w:author="Brett Savory" w:date="2023-10-25T10:55:39Z">
        <w:r>
          <w:rPr>
            <w:rFonts w:eastAsia="Times New Roman" w:cs="Times New Roman" w:ascii="Times New Roman" w:hAnsi="Times New Roman"/>
            <w:color w:val="000000" w:themeColor="text1"/>
            <w:shd w:fill="FFFFFF" w:val="clear"/>
          </w:rPr>
          <w:t>to</w:t>
        </w:r>
      </w:ins>
      <w:del w:id="6331" w:author="Brett Savory" w:date="2023-10-25T10:55:39Z">
        <w:r>
          <w:rPr>
            <w:rFonts w:eastAsia="Times New Roman" w:cs="Times New Roman" w:ascii="Times New Roman" w:hAnsi="Times New Roman"/>
            <w:color w:val="000000" w:themeColor="text1"/>
            <w:shd w:fill="FFFFFF" w:val="clear"/>
          </w:rPr>
          <w:delText>and</w:delText>
        </w:r>
      </w:del>
      <w:r>
        <w:rPr>
          <w:rFonts w:eastAsia="Times New Roman" w:cs="Times New Roman" w:ascii="Times New Roman" w:hAnsi="Times New Roman"/>
          <w:color w:val="000000" w:themeColor="text1"/>
          <w:shd w:fill="FFFFFF" w:val="clear"/>
        </w:rPr>
        <w:t xml:space="preserve"> try to communicate with him.”</w:t>
      </w:r>
      <w:ins w:id="6332" w:author="Brett Savory" w:date="2023-10-25T10:55:46Z">
        <w:commentRangeEnd w:id="35"/>
        <w:r>
          <w:commentReference w:id="35"/>
        </w:r>
        <w:r>
          <w:rPr>
            <w:rFonts w:eastAsia="Times New Roman" w:cs="Times New Roman" w:ascii="Times New Roman" w:hAnsi="Times New Roman"/>
            <w:color w:val="000000" w:themeColor="text1"/>
            <w:shd w:fill="FFFFFF" w:val="clear"/>
          </w:rPr>
        </w:r>
      </w:ins>
    </w:p>
    <w:p>
      <w:pPr>
        <w:pStyle w:val="Normal"/>
        <w:spacing w:lineRule="auto" w:line="480"/>
        <w:ind w:firstLine="720"/>
        <w:rPr>
          <w:del w:id="6341" w:author="Microsoft Office User" w:date="2023-08-27T13:42:00Z"/>
        </w:rPr>
      </w:pPr>
      <w:ins w:id="6333" w:author="Microsoft Office User" w:date="2023-08-27T13:59:00Z">
        <w:r>
          <w:rPr>
            <w:rFonts w:eastAsia="Times New Roman" w:cs="Times New Roman" w:ascii="Times New Roman" w:hAnsi="Times New Roman"/>
            <w:color w:val="000000" w:themeColor="text1"/>
            <w:shd w:fill="FFFFFF" w:val="clear"/>
          </w:rPr>
          <w:t xml:space="preserve">Directing her voice to the mysterious </w:t>
        </w:r>
      </w:ins>
      <w:ins w:id="6334" w:author="Microsoft Office User" w:date="2023-08-28T17:39:00Z">
        <w:r>
          <w:rPr>
            <w:rFonts w:eastAsia="Times New Roman" w:cs="Times New Roman" w:ascii="Times New Roman" w:hAnsi="Times New Roman"/>
            <w:color w:val="000000" w:themeColor="text1"/>
            <w:shd w:fill="FFFFFF" w:val="clear"/>
          </w:rPr>
          <w:t>ally</w:t>
        </w:r>
      </w:ins>
      <w:ins w:id="6335" w:author="Microsoft Office User" w:date="2023-08-27T13:59:00Z">
        <w:r>
          <w:rPr>
            <w:rFonts w:eastAsia="Times New Roman" w:cs="Times New Roman" w:ascii="Times New Roman" w:hAnsi="Times New Roman"/>
            <w:color w:val="000000" w:themeColor="text1"/>
            <w:shd w:fill="FFFFFF" w:val="clear"/>
          </w:rPr>
          <w:t>, Sheryl s</w:t>
        </w:r>
      </w:ins>
      <w:ins w:id="6336" w:author="Microsoft Office User" w:date="2023-08-27T13:59:00Z">
        <w:del w:id="6337" w:author="Brett Savory" w:date="2023-10-25T11:00:00Z">
          <w:r>
            <w:rPr>
              <w:rFonts w:eastAsia="Times New Roman" w:cs="Times New Roman" w:ascii="Times New Roman" w:hAnsi="Times New Roman"/>
              <w:color w:val="000000" w:themeColor="text1"/>
              <w:shd w:fill="FFFFFF" w:val="clear"/>
            </w:rPr>
            <w:delText>poke</w:delText>
          </w:r>
        </w:del>
      </w:ins>
      <w:ins w:id="6338" w:author="Brett Savory" w:date="2023-10-25T11:00:00Z">
        <w:r>
          <w:rPr>
            <w:rFonts w:eastAsia="Times New Roman" w:cs="Times New Roman" w:ascii="Times New Roman" w:hAnsi="Times New Roman"/>
            <w:color w:val="000000" w:themeColor="text1"/>
            <w:shd w:fill="FFFFFF" w:val="clear"/>
          </w:rPr>
          <w:t>aid</w:t>
        </w:r>
      </w:ins>
      <w:ins w:id="6339" w:author="Microsoft Office User" w:date="2023-08-27T13:59:00Z">
        <w:r>
          <w:rPr>
            <w:rFonts w:eastAsia="Times New Roman" w:cs="Times New Roman" w:ascii="Times New Roman" w:hAnsi="Times New Roman"/>
            <w:color w:val="000000" w:themeColor="text1"/>
            <w:shd w:fill="FFFFFF" w:val="clear"/>
          </w:rPr>
          <w:t xml:space="preserve">, </w:t>
        </w:r>
      </w:ins>
      <w:del w:id="6340" w:author="Microsoft Office User" w:date="2023-08-27T13:42:00Z">
        <w:r>
          <w:rPr>
            <w:rFonts w:eastAsia="Times New Roman" w:cs="Times New Roman" w:ascii="Times New Roman" w:hAnsi="Times New Roman"/>
            <w:color w:val="000000" w:themeColor="text1"/>
            <w:shd w:fill="FFFFFF" w:val="clear"/>
          </w:rPr>
          <w:delText>Effectively as Leann said, seemed like Jeremy woke up from a trance and said:</w:delText>
        </w:r>
      </w:del>
    </w:p>
    <w:p>
      <w:pPr>
        <w:pStyle w:val="Normal"/>
        <w:spacing w:lineRule="auto" w:line="480"/>
        <w:ind w:firstLine="720"/>
        <w:rPr>
          <w:del w:id="6344" w:author="Microsoft Office User" w:date="2023-08-27T13:42:00Z"/>
        </w:rPr>
      </w:pPr>
      <w:del w:id="6342" w:author="Microsoft Office User" w:date="2023-08-27T13:42:00Z">
        <w:r>
          <w:rPr>
            <w:rFonts w:eastAsia="Times New Roman" w:cs="Times New Roman" w:ascii="Times New Roman" w:hAnsi="Times New Roman"/>
            <w:color w:val="000000" w:themeColor="text1"/>
            <w:shd w:fill="FFFFFF" w:val="clear"/>
          </w:rPr>
          <w:delText>“</w:delText>
        </w:r>
      </w:del>
      <w:del w:id="6343" w:author="Microsoft Office User" w:date="2023-08-27T13:42:00Z">
        <w:r>
          <w:rPr>
            <w:rFonts w:eastAsia="Times New Roman" w:cs="Times New Roman" w:ascii="Times New Roman" w:hAnsi="Times New Roman"/>
            <w:color w:val="000000" w:themeColor="text1"/>
            <w:shd w:fill="FFFFFF" w:val="clear"/>
          </w:rPr>
          <w:delText xml:space="preserve">Sheryl, Leann what happened? </w:delText>
        </w:r>
      </w:del>
    </w:p>
    <w:p>
      <w:pPr>
        <w:pStyle w:val="Normal"/>
        <w:spacing w:lineRule="auto" w:line="480"/>
        <w:ind w:firstLine="720"/>
        <w:rPr>
          <w:del w:id="6346" w:author="Microsoft Office User" w:date="2023-08-27T13:57:00Z"/>
        </w:rPr>
      </w:pPr>
      <w:del w:id="6345" w:author="Microsoft Office User" w:date="2023-08-27T13:57:00Z">
        <w:r>
          <w:rPr>
            <w:rFonts w:eastAsia="Times New Roman" w:cs="Times New Roman" w:ascii="Times New Roman" w:hAnsi="Times New Roman"/>
            <w:color w:val="000000" w:themeColor="text1"/>
            <w:shd w:fill="FFFFFF" w:val="clear"/>
          </w:rPr>
          <w:delText>I feel strong but I don’t understand I think I fainted and somehow, I’m feeling so energetic now.”</w:delText>
        </w:r>
      </w:del>
    </w:p>
    <w:p>
      <w:pPr>
        <w:pStyle w:val="Normal"/>
        <w:spacing w:lineRule="auto" w:line="480"/>
        <w:ind w:firstLine="720"/>
        <w:rPr/>
      </w:pPr>
      <w:ins w:id="6347" w:author="Microsoft Office User" w:date="2023-08-27T13:43:00Z">
        <w:r>
          <w:rPr>
            <w:rFonts w:eastAsia="Times New Roman" w:cs="Times New Roman" w:ascii="Times New Roman" w:hAnsi="Times New Roman"/>
            <w:color w:val="000000" w:themeColor="text1"/>
            <w:shd w:fill="FFFFFF" w:val="clear"/>
          </w:rPr>
          <w:t>“</w:t>
        </w:r>
      </w:ins>
      <w:del w:id="6348" w:author="Microsoft Office User" w:date="2023-08-27T13:43:00Z">
        <w:r>
          <w:rPr>
            <w:rFonts w:eastAsia="Times New Roman" w:cs="Times New Roman" w:ascii="Times New Roman" w:hAnsi="Times New Roman"/>
            <w:color w:val="000000" w:themeColor="text1"/>
            <w:shd w:fill="FFFFFF" w:val="clear"/>
          </w:rPr>
          <w:delText xml:space="preserve">We had no time to waste and I just went straight and told him, I’m sorry </w:delText>
        </w:r>
      </w:del>
      <w:del w:id="6349" w:author="Microsoft Office User" w:date="2023-08-27T13:39:00Z">
        <w:r>
          <w:rPr>
            <w:rFonts w:eastAsia="Times New Roman" w:cs="Times New Roman" w:ascii="Times New Roman" w:hAnsi="Times New Roman"/>
            <w:color w:val="000000" w:themeColor="text1"/>
            <w:shd w:fill="FFFFFF" w:val="clear"/>
          </w:rPr>
          <w:delText xml:space="preserve">Jeremy </w:delText>
        </w:r>
      </w:del>
      <w:del w:id="6350" w:author="Microsoft Office User" w:date="2023-08-27T13:43:00Z">
        <w:r>
          <w:rPr>
            <w:rFonts w:eastAsia="Times New Roman" w:cs="Times New Roman" w:ascii="Times New Roman" w:hAnsi="Times New Roman"/>
            <w:color w:val="000000" w:themeColor="text1"/>
            <w:shd w:fill="FFFFFF" w:val="clear"/>
          </w:rPr>
          <w:delText xml:space="preserve">but </w:delText>
        </w:r>
      </w:del>
      <w:r>
        <w:rPr>
          <w:rFonts w:eastAsia="Times New Roman" w:cs="Times New Roman" w:ascii="Times New Roman" w:hAnsi="Times New Roman"/>
          <w:color w:val="000000" w:themeColor="text1"/>
          <w:shd w:fill="FFFFFF" w:val="clear"/>
        </w:rPr>
        <w:t xml:space="preserve">Xophur possessed you while you were lying on the floor, and </w:t>
      </w:r>
      <w:ins w:id="6351" w:author="Brett Savory" w:date="2023-10-25T11:00:16Z">
        <w:r>
          <w:rPr>
            <w:rFonts w:eastAsia="Times New Roman" w:cs="Times New Roman" w:ascii="Times New Roman" w:hAnsi="Times New Roman"/>
            <w:color w:val="000000" w:themeColor="text1"/>
            <w:shd w:fill="FFFFFF" w:val="clear"/>
          </w:rPr>
          <w:t xml:space="preserve">it </w:t>
        </w:r>
      </w:ins>
      <w:r>
        <w:rPr>
          <w:rFonts w:eastAsia="Times New Roman" w:cs="Times New Roman" w:ascii="Times New Roman" w:hAnsi="Times New Roman"/>
          <w:color w:val="000000" w:themeColor="text1"/>
          <w:shd w:fill="FFFFFF" w:val="clear"/>
        </w:rPr>
        <w:t>seems his power is keeping you strong.</w:t>
      </w:r>
      <w:ins w:id="6352" w:author="Microsoft Office User" w:date="2023-08-27T13:44:00Z">
        <w:r>
          <w:rPr>
            <w:rFonts w:eastAsia="Times New Roman" w:cs="Times New Roman" w:ascii="Times New Roman" w:hAnsi="Times New Roman"/>
            <w:color w:val="000000" w:themeColor="text1"/>
            <w:shd w:fill="FFFFFF" w:val="clear"/>
          </w:rPr>
          <w:t>”</w:t>
        </w:r>
      </w:ins>
      <w:ins w:id="6353" w:author="Microsoft Office User" w:date="2023-08-27T13:47:00Z">
        <w:r>
          <w:rPr>
            <w:rFonts w:eastAsia="Times New Roman" w:cs="Times New Roman" w:ascii="Times New Roman" w:hAnsi="Times New Roman"/>
            <w:color w:val="000000" w:themeColor="text1"/>
            <w:shd w:fill="FFFFFF" w:val="clear"/>
          </w:rPr>
          <w:t xml:space="preserve"> </w:t>
        </w:r>
      </w:ins>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Those words meant nothing to </w:t>
      </w:r>
      <w:ins w:id="6354" w:author="Microsoft Office User" w:date="2023-08-27T13:43:00Z">
        <w:r>
          <w:rPr>
            <w:rFonts w:eastAsia="Times New Roman" w:cs="Times New Roman" w:ascii="Times New Roman" w:hAnsi="Times New Roman"/>
            <w:color w:val="000000" w:themeColor="text1"/>
            <w:shd w:fill="FFFFFF" w:val="clear"/>
          </w:rPr>
          <w:t>him</w:t>
        </w:r>
      </w:ins>
      <w:del w:id="6355" w:author="Microsoft Office User" w:date="2023-08-27T13:39:00Z">
        <w:r>
          <w:rPr>
            <w:rFonts w:eastAsia="Times New Roman" w:cs="Times New Roman" w:ascii="Times New Roman" w:hAnsi="Times New Roman"/>
            <w:color w:val="000000" w:themeColor="text1"/>
            <w:shd w:fill="FFFFFF" w:val="clear"/>
          </w:rPr>
          <w:delText>Jeremy</w:delText>
        </w:r>
      </w:del>
      <w:del w:id="6356" w:author="Brett Savory" w:date="2023-10-25T11:00:25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ins w:id="6357" w:author="Brett Savory" w:date="2023-10-25T11:00:27Z">
        <w:r>
          <w:rPr>
            <w:rFonts w:eastAsia="Times New Roman" w:cs="Times New Roman" w:ascii="Times New Roman" w:hAnsi="Times New Roman"/>
            <w:color w:val="000000" w:themeColor="text1"/>
            <w:shd w:fill="FFFFFF" w:val="clear"/>
          </w:rPr>
          <w:t xml:space="preserve">since he was </w:t>
        </w:r>
      </w:ins>
      <w:del w:id="6358" w:author="Microsoft Office User" w:date="2023-08-27T13:43:00Z">
        <w:r>
          <w:rPr>
            <w:rFonts w:eastAsia="Times New Roman" w:cs="Times New Roman" w:ascii="Times New Roman" w:hAnsi="Times New Roman"/>
            <w:color w:val="000000" w:themeColor="text1"/>
            <w:shd w:fill="FFFFFF" w:val="clear"/>
          </w:rPr>
          <w:delText xml:space="preserve">he was just </w:delText>
        </w:r>
      </w:del>
      <w:r>
        <w:rPr>
          <w:rFonts w:eastAsia="Times New Roman" w:cs="Times New Roman" w:ascii="Times New Roman" w:hAnsi="Times New Roman"/>
          <w:color w:val="000000" w:themeColor="text1"/>
          <w:shd w:fill="FFFFFF" w:val="clear"/>
        </w:rPr>
        <w:t>so dazzled by the strength that surrounded his body</w:t>
      </w:r>
      <w:ins w:id="6359" w:author="Microsoft Office User" w:date="2023-08-27T13:42:00Z">
        <w:r>
          <w:rPr>
            <w:rFonts w:eastAsia="Times New Roman" w:cs="Times New Roman" w:ascii="Times New Roman" w:hAnsi="Times New Roman"/>
            <w:color w:val="000000" w:themeColor="text1"/>
            <w:shd w:fill="FFFFFF" w:val="clear"/>
          </w:rPr>
          <w:t>.</w:t>
        </w:r>
      </w:ins>
      <w:del w:id="6360" w:author="Microsoft Office User" w:date="2023-08-27T13:42:00Z">
        <w:r>
          <w:rPr>
            <w:rFonts w:eastAsia="Times New Roman" w:cs="Times New Roman" w:ascii="Times New Roman" w:hAnsi="Times New Roman"/>
            <w:color w:val="000000" w:themeColor="text1"/>
            <w:shd w:fill="FFFFFF" w:val="clear"/>
          </w:rPr>
          <w:delText xml:space="preserve"> at the point he said: </w:delText>
        </w:r>
      </w:del>
    </w:p>
    <w:p>
      <w:pPr>
        <w:pStyle w:val="Normal"/>
        <w:spacing w:lineRule="auto" w:line="480"/>
        <w:ind w:firstLine="720"/>
        <w:rPr>
          <w:del w:id="6363" w:author="Microsoft Office User" w:date="2023-08-27T13:42:00Z"/>
        </w:rPr>
      </w:pPr>
      <w:del w:id="6361" w:author="Microsoft Office User" w:date="2023-08-27T13:42:00Z">
        <w:r>
          <w:rPr>
            <w:rFonts w:eastAsia="Times New Roman" w:cs="Times New Roman" w:ascii="Times New Roman" w:hAnsi="Times New Roman"/>
            <w:color w:val="000000" w:themeColor="text1"/>
            <w:shd w:fill="FFFFFF" w:val="clear"/>
          </w:rPr>
          <w:delText>“</w:delText>
        </w:r>
      </w:del>
      <w:del w:id="6362" w:author="Microsoft Office User" w:date="2023-08-27T13:42:00Z">
        <w:r>
          <w:rPr>
            <w:rFonts w:eastAsia="Times New Roman" w:cs="Times New Roman" w:ascii="Times New Roman" w:hAnsi="Times New Roman"/>
            <w:color w:val="000000" w:themeColor="text1"/>
            <w:shd w:fill="FFFFFF" w:val="clear"/>
          </w:rPr>
          <w:delText>I think I can do stuff with my mind, probably I absorbed Xophur’s powers”</w:delText>
        </w:r>
      </w:del>
    </w:p>
    <w:p>
      <w:pPr>
        <w:pStyle w:val="Normal"/>
        <w:spacing w:lineRule="auto" w:line="480"/>
        <w:ind w:firstLine="720"/>
        <w:rPr>
          <w:del w:id="6366" w:author="Microsoft Office User" w:date="2023-08-27T13:42:00Z"/>
        </w:rPr>
      </w:pPr>
      <w:del w:id="6364" w:author="Microsoft Office User" w:date="2023-08-27T13:42:00Z">
        <w:r>
          <w:rPr>
            <w:rFonts w:eastAsia="Times New Roman" w:cs="Times New Roman" w:ascii="Times New Roman" w:hAnsi="Times New Roman"/>
            <w:color w:val="000000" w:themeColor="text1"/>
            <w:shd w:fill="FFFFFF" w:val="clear"/>
          </w:rPr>
          <w:delText>“</w:delText>
        </w:r>
      </w:del>
      <w:del w:id="6365" w:author="Microsoft Office User" w:date="2023-08-27T13:42:00Z">
        <w:r>
          <w:rPr>
            <w:rFonts w:eastAsia="Times New Roman" w:cs="Times New Roman" w:ascii="Times New Roman" w:hAnsi="Times New Roman"/>
            <w:color w:val="000000" w:themeColor="text1"/>
            <w:shd w:fill="FFFFFF" w:val="clear"/>
          </w:rPr>
          <w:delText>Leann, Sheryl I might be able to open up the portal on my own and get the elements.”</w:delText>
        </w:r>
      </w:del>
    </w:p>
    <w:p>
      <w:pPr>
        <w:pStyle w:val="Normal"/>
        <w:spacing w:lineRule="auto" w:line="480"/>
        <w:ind w:firstLine="720"/>
        <w:rPr/>
      </w:pPr>
      <w:r>
        <w:rPr>
          <w:rFonts w:eastAsia="Times New Roman" w:cs="Times New Roman" w:ascii="Times New Roman" w:hAnsi="Times New Roman"/>
          <w:color w:val="000000" w:themeColor="text1"/>
          <w:shd w:fill="FFFFFF" w:val="clear"/>
        </w:rPr>
        <w:t>Leann said in a low voice, “</w:t>
      </w:r>
      <w:del w:id="6367" w:author="Brett Savory" w:date="2023-10-25T11:00:37Z">
        <w:r>
          <w:rPr>
            <w:rFonts w:eastAsia="Times New Roman" w:cs="Times New Roman" w:ascii="Times New Roman" w:hAnsi="Times New Roman"/>
            <w:color w:val="000000" w:themeColor="text1"/>
            <w:shd w:fill="FFFFFF" w:val="clear"/>
          </w:rPr>
          <w:delText>w</w:delText>
        </w:r>
      </w:del>
      <w:ins w:id="6368" w:author="Brett Savory" w:date="2023-10-25T11:00:37Z">
        <w:r>
          <w:rPr>
            <w:rFonts w:eastAsia="Times New Roman" w:cs="Times New Roman" w:ascii="Times New Roman" w:hAnsi="Times New Roman"/>
            <w:color w:val="000000" w:themeColor="text1"/>
            <w:shd w:fill="FFFFFF" w:val="clear"/>
          </w:rPr>
          <w:t>W</w:t>
        </w:r>
      </w:ins>
      <w:r>
        <w:rPr>
          <w:rFonts w:eastAsia="Times New Roman" w:cs="Times New Roman" w:ascii="Times New Roman" w:hAnsi="Times New Roman"/>
          <w:color w:val="000000" w:themeColor="text1"/>
          <w:shd w:fill="FFFFFF" w:val="clear"/>
        </w:rPr>
        <w:t xml:space="preserve">e need to be careful; we could be dealing with Xophur instead of </w:t>
      </w:r>
      <w:ins w:id="6369" w:author="Microsoft Office User" w:date="2023-08-27T13:47:00Z">
        <w:r>
          <w:rPr>
            <w:rFonts w:eastAsia="Times New Roman" w:cs="Times New Roman" w:ascii="Times New Roman" w:hAnsi="Times New Roman"/>
            <w:color w:val="000000" w:themeColor="text1"/>
            <w:shd w:fill="FFFFFF" w:val="clear"/>
          </w:rPr>
          <w:t>our ally</w:t>
        </w:r>
      </w:ins>
      <w:del w:id="6370" w:author="Microsoft Office User" w:date="2023-08-27T13:47: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Remember this is part of the process that the victim has to go through</w:t>
      </w:r>
      <w:ins w:id="6371" w:author="Brett Savory" w:date="2023-10-25T11:00:47Z">
        <w:r>
          <w:rPr>
            <w:rFonts w:eastAsia="Times New Roman" w:cs="Times New Roman" w:ascii="Times New Roman" w:hAnsi="Times New Roman"/>
            <w:color w:val="000000" w:themeColor="text1"/>
            <w:shd w:fill="FFFFFF" w:val="clear"/>
          </w:rPr>
          <w:t>;</w:t>
        </w:r>
      </w:ins>
      <w:del w:id="6372" w:author="Brett Savory" w:date="2023-10-25T11:00:47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he might be using him to perform the full transformation and get his real form.”</w:t>
      </w:r>
    </w:p>
    <w:p>
      <w:pPr>
        <w:pStyle w:val="Normal"/>
        <w:spacing w:lineRule="auto" w:line="480"/>
        <w:ind w:firstLine="720"/>
        <w:rPr/>
      </w:pPr>
      <w:r>
        <w:rPr>
          <w:rFonts w:eastAsia="Times New Roman" w:cs="Times New Roman" w:ascii="Times New Roman" w:hAnsi="Times New Roman"/>
          <w:color w:val="000000" w:themeColor="text1"/>
          <w:shd w:fill="FFFFFF" w:val="clear"/>
        </w:rPr>
        <w:t>Thank God I had Leann there</w:t>
      </w:r>
      <w:ins w:id="6373" w:author="Brett Savory" w:date="2023-10-25T11:00:54Z">
        <w:r>
          <w:rPr>
            <w:rFonts w:eastAsia="Times New Roman" w:cs="Times New Roman" w:ascii="Times New Roman" w:hAnsi="Times New Roman"/>
            <w:color w:val="000000" w:themeColor="text1"/>
            <w:shd w:fill="FFFFFF" w:val="clear"/>
          </w:rPr>
          <w:t>;</w:t>
        </w:r>
      </w:ins>
      <w:del w:id="6374" w:author="Brett Savory" w:date="2023-10-25T11:00:54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 would have felt so vulnerable by myself.</w:t>
      </w:r>
    </w:p>
    <w:p>
      <w:pPr>
        <w:pStyle w:val="Normal"/>
        <w:spacing w:lineRule="auto" w:line="480"/>
        <w:ind w:firstLine="720"/>
        <w:rPr>
          <w:rFonts w:ascii="Times New Roman" w:hAnsi="Times New Roman" w:eastAsia="Times New Roman" w:cs="Times New Roman"/>
          <w:color w:val="000000" w:themeColor="text1"/>
          <w:shd w:fill="FFFFFF" w:val="clear"/>
        </w:rPr>
      </w:pPr>
      <w:r>
        <w:rPr>
          <w:rFonts w:eastAsia="Times New Roman" w:cs="Times New Roman" w:ascii="Times New Roman" w:hAnsi="Times New Roman"/>
          <w:color w:val="000000" w:themeColor="text1"/>
          <w:shd w:fill="FFFFFF" w:val="clear"/>
        </w:rPr>
        <w:t>He might be tricking us</w:t>
      </w:r>
      <w:ins w:id="6375" w:author="Brett Savory" w:date="2023-10-25T11:00:58Z">
        <w:r>
          <w:rPr>
            <w:rFonts w:eastAsia="Times New Roman" w:cs="Times New Roman" w:ascii="Times New Roman" w:hAnsi="Times New Roman"/>
            <w:color w:val="000000" w:themeColor="text1"/>
            <w:shd w:fill="FFFFFF" w:val="clear"/>
          </w:rPr>
          <w:t>.</w:t>
        </w:r>
      </w:ins>
      <w:del w:id="6376" w:author="Brett Savory" w:date="2023-10-25T11:00:58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6377" w:author="Brett Savory" w:date="2023-10-25T11:00:59Z">
        <w:r>
          <w:rPr>
            <w:rFonts w:eastAsia="Times New Roman" w:cs="Times New Roman" w:ascii="Times New Roman" w:hAnsi="Times New Roman"/>
            <w:color w:val="000000" w:themeColor="text1"/>
            <w:shd w:fill="FFFFFF" w:val="clear"/>
          </w:rPr>
          <w:delText>t</w:delText>
        </w:r>
      </w:del>
      <w:ins w:id="6378" w:author="Brett Savory" w:date="2023-10-25T11:00:59Z">
        <w:r>
          <w:rPr>
            <w:rFonts w:eastAsia="Times New Roman" w:cs="Times New Roman" w:ascii="Times New Roman" w:hAnsi="Times New Roman"/>
            <w:color w:val="000000" w:themeColor="text1"/>
            <w:shd w:fill="FFFFFF" w:val="clear"/>
          </w:rPr>
          <w:t>T</w:t>
        </w:r>
      </w:ins>
      <w:r>
        <w:rPr>
          <w:rFonts w:eastAsia="Times New Roman" w:cs="Times New Roman" w:ascii="Times New Roman" w:hAnsi="Times New Roman"/>
          <w:color w:val="000000" w:themeColor="text1"/>
          <w:shd w:fill="FFFFFF" w:val="clear"/>
        </w:rPr>
        <w:t>here’s no way a human soul could travel in time and space and get those elements</w:t>
      </w:r>
      <w:ins w:id="6379" w:author="Brett Savory" w:date="2023-10-25T11:01:09Z">
        <w:r>
          <w:rPr>
            <w:rFonts w:eastAsia="Times New Roman" w:cs="Times New Roman" w:ascii="Times New Roman" w:hAnsi="Times New Roman"/>
            <w:color w:val="000000" w:themeColor="text1"/>
            <w:shd w:fill="FFFFFF" w:val="clear"/>
          </w:rPr>
          <w:t>.</w:t>
        </w:r>
      </w:ins>
      <w:del w:id="6380" w:author="Brett Savory" w:date="2023-10-25T11:01:09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6381" w:author="Brett Savory" w:date="2023-10-25T11:01:10Z">
        <w:r>
          <w:rPr>
            <w:rFonts w:eastAsia="Times New Roman" w:cs="Times New Roman" w:ascii="Times New Roman" w:hAnsi="Times New Roman"/>
            <w:color w:val="000000" w:themeColor="text1"/>
            <w:shd w:fill="FFFFFF" w:val="clear"/>
          </w:rPr>
          <w:delText>b</w:delText>
        </w:r>
      </w:del>
      <w:ins w:id="6382" w:author="Brett Savory" w:date="2023-10-25T11:01:11Z">
        <w:r>
          <w:rPr>
            <w:rFonts w:eastAsia="Times New Roman" w:cs="Times New Roman" w:ascii="Times New Roman" w:hAnsi="Times New Roman"/>
            <w:color w:val="000000" w:themeColor="text1"/>
            <w:shd w:fill="FFFFFF" w:val="clear"/>
          </w:rPr>
          <w:t>B</w:t>
        </w:r>
      </w:ins>
      <w:r>
        <w:rPr>
          <w:rFonts w:eastAsia="Times New Roman" w:cs="Times New Roman" w:ascii="Times New Roman" w:hAnsi="Times New Roman"/>
          <w:color w:val="000000" w:themeColor="text1"/>
          <w:shd w:fill="FFFFFF" w:val="clear"/>
        </w:rPr>
        <w:t>esides</w:t>
      </w:r>
      <w:ins w:id="6383" w:author="Brett Savory" w:date="2023-10-25T11:01:12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he is possessed</w:t>
      </w:r>
      <w:ins w:id="6384" w:author="Brett Savory" w:date="2023-10-25T11:01:16Z">
        <w:r>
          <w:rPr>
            <w:rFonts w:eastAsia="Times New Roman" w:cs="Times New Roman" w:ascii="Times New Roman" w:hAnsi="Times New Roman"/>
            <w:color w:val="000000" w:themeColor="text1"/>
            <w:kern w:val="0"/>
            <w:sz w:val="24"/>
            <w:szCs w:val="24"/>
            <w:shd w:fill="FFFFFF" w:val="clear"/>
            <w:lang w:val="en-US" w:eastAsia="en-US" w:bidi="ar-SA"/>
          </w:rPr>
          <w:t>—</w:t>
        </w:r>
      </w:ins>
      <w:ins w:id="6385" w:author="Microsoft Office User" w:date="2023-08-27T13:51:00Z">
        <w:del w:id="6386" w:author="Brett Savory" w:date="2023-10-25T11:01:15Z">
          <w:r>
            <w:rPr>
              <w:rFonts w:eastAsia="Times New Roman" w:cs="Times New Roman" w:ascii="Times New Roman" w:hAnsi="Times New Roman"/>
              <w:color w:val="000000" w:themeColor="text1"/>
              <w:kern w:val="0"/>
              <w:sz w:val="24"/>
              <w:szCs w:val="24"/>
              <w:shd w:fill="FFFFFF" w:val="clear"/>
              <w:lang w:val="en-US" w:eastAsia="en-US" w:bidi="ar-SA"/>
            </w:rPr>
            <w:delText xml:space="preserve">, </w:delText>
          </w:r>
        </w:del>
      </w:ins>
      <w:ins w:id="6387" w:author="Microsoft Office User" w:date="2023-08-27T13:51:00Z">
        <w:r>
          <w:rPr>
            <w:rFonts w:eastAsia="Times New Roman" w:cs="Times New Roman" w:ascii="Times New Roman" w:hAnsi="Times New Roman"/>
            <w:color w:val="000000" w:themeColor="text1"/>
            <w:shd w:fill="FFFFFF" w:val="clear"/>
          </w:rPr>
          <w:t xml:space="preserve">we don’t know when </w:t>
        </w:r>
      </w:ins>
      <w:ins w:id="6388" w:author="Microsoft Office User" w:date="2023-08-27T13:52:00Z">
        <w:r>
          <w:rPr>
            <w:rFonts w:eastAsia="Times New Roman" w:cs="Times New Roman" w:ascii="Times New Roman" w:hAnsi="Times New Roman"/>
            <w:color w:val="000000" w:themeColor="text1"/>
            <w:shd w:fill="FFFFFF" w:val="clear"/>
          </w:rPr>
          <w:t>he is actually himself.</w:t>
        </w:r>
      </w:ins>
      <w:del w:id="6389" w:author="Microsoft Office User" w:date="2023-08-27T13:49:00Z">
        <w:r>
          <w:rPr>
            <w:rFonts w:eastAsia="Times New Roman" w:cs="Times New Roman" w:ascii="Times New Roman" w:hAnsi="Times New Roman"/>
            <w:color w:val="000000" w:themeColor="text1"/>
            <w:shd w:fill="FFFFFF" w:val="clear"/>
          </w:rPr>
          <w:delText>, so Jeremy’s physical part is compromised already.</w:delText>
        </w:r>
      </w:del>
    </w:p>
    <w:p>
      <w:pPr>
        <w:pStyle w:val="Normal"/>
        <w:spacing w:lineRule="auto" w:line="480"/>
        <w:ind w:firstLine="720"/>
        <w:rPr>
          <w:rFonts w:ascii="Times New Roman" w:hAnsi="Times New Roman" w:eastAsia="Times New Roman" w:cs="Times New Roman"/>
          <w:i/>
          <w:i/>
          <w:iCs/>
          <w:color w:val="000000" w:themeColor="text1"/>
          <w:shd w:fill="FFFFFF" w:val="clear"/>
          <w:del w:id="6396" w:author="Brett Savory" w:date="2023-10-25T11:02:07Z"/>
        </w:rPr>
      </w:pPr>
      <w:r>
        <w:rPr>
          <w:rFonts w:eastAsia="Times New Roman" w:cs="Times New Roman" w:ascii="Times New Roman" w:hAnsi="Times New Roman"/>
          <w:color w:val="000000" w:themeColor="text1"/>
          <w:shd w:fill="FFFFFF" w:val="clear"/>
        </w:rPr>
        <w:t xml:space="preserve">As we remained seated at the table, contemplating our next move, a tall, shadowy figure emerged before us. It was likely the same entity that had appeared to </w:t>
      </w:r>
      <w:ins w:id="6390" w:author="Microsoft Office User" w:date="2023-08-27T13:53:00Z">
        <w:r>
          <w:rPr>
            <w:rFonts w:eastAsia="Times New Roman" w:cs="Times New Roman" w:ascii="Times New Roman" w:hAnsi="Times New Roman"/>
            <w:color w:val="000000" w:themeColor="text1"/>
            <w:shd w:fill="FFFFFF" w:val="clear"/>
          </w:rPr>
          <w:t>the ally</w:t>
        </w:r>
      </w:ins>
      <w:ins w:id="6391" w:author="Brett Savory" w:date="2023-10-25T11:01:35Z">
        <w:r>
          <w:rPr>
            <w:rFonts w:eastAsia="Times New Roman" w:cs="Times New Roman" w:ascii="Times New Roman" w:hAnsi="Times New Roman"/>
            <w:color w:val="000000" w:themeColor="text1"/>
            <w:shd w:fill="FFFFFF" w:val="clear"/>
          </w:rPr>
          <w:t>.</w:t>
        </w:r>
      </w:ins>
      <w:del w:id="6392" w:author="Microsoft Office User" w:date="2023-08-27T13:53: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xml:space="preserve"> </w:t>
      </w:r>
      <w:del w:id="6393" w:author="Brett Savory" w:date="2023-10-25T11:01:37Z">
        <w:r>
          <w:rPr>
            <w:rFonts w:eastAsia="Times New Roman" w:cs="Times New Roman" w:ascii="Times New Roman" w:hAnsi="Times New Roman"/>
            <w:color w:val="000000" w:themeColor="text1"/>
            <w:shd w:fill="FFFFFF" w:val="clear"/>
          </w:rPr>
          <w:delText>and</w:delText>
        </w:r>
      </w:del>
      <w:ins w:id="6394" w:author="Brett Savory" w:date="2023-10-25T11:01:37Z">
        <w:r>
          <w:rPr>
            <w:rFonts w:eastAsia="Times New Roman" w:cs="Times New Roman" w:ascii="Times New Roman" w:hAnsi="Times New Roman"/>
            <w:color w:val="000000" w:themeColor="text1"/>
            <w:shd w:fill="FFFFFF" w:val="clear"/>
          </w:rPr>
          <w:t>It</w:t>
        </w:r>
      </w:ins>
      <w:r>
        <w:rPr>
          <w:rFonts w:eastAsia="Times New Roman" w:cs="Times New Roman" w:ascii="Times New Roman" w:hAnsi="Times New Roman"/>
          <w:color w:val="000000" w:themeColor="text1"/>
          <w:shd w:fill="FFFFFF" w:val="clear"/>
        </w:rPr>
        <w:t xml:space="preserve"> spoke:</w:t>
      </w:r>
      <w:ins w:id="6395" w:author="Brett Savory" w:date="2023-10-25T11:02:08Z">
        <w:r>
          <w:rPr>
            <w:rFonts w:eastAsia="Times New Roman" w:cs="Times New Roman" w:ascii="Times New Roman" w:hAnsi="Times New Roman"/>
            <w:color w:val="000000" w:themeColor="text1"/>
            <w:shd w:fill="FFFFFF" w:val="clear"/>
          </w:rPr>
          <w:t xml:space="preserve"> </w:t>
        </w:r>
      </w:ins>
    </w:p>
    <w:p>
      <w:pPr>
        <w:pStyle w:val="Normal"/>
        <w:spacing w:lineRule="auto" w:line="480"/>
        <w:ind w:firstLine="720"/>
        <w:rPr/>
      </w:pPr>
      <w:r>
        <w:rPr>
          <w:rFonts w:eastAsia="Times New Roman" w:cs="Times New Roman" w:ascii="Times New Roman" w:hAnsi="Times New Roman"/>
          <w:i/>
          <w:iCs/>
          <w:color w:val="000000" w:themeColor="text1"/>
          <w:shd w:fill="FFFFFF" w:val="clear"/>
        </w:rPr>
        <w:t>“</w:t>
      </w:r>
      <w:r>
        <w:rPr>
          <w:rFonts w:eastAsia="Times New Roman" w:cs="Times New Roman" w:ascii="Times New Roman" w:hAnsi="Times New Roman"/>
          <w:i/>
          <w:iCs/>
          <w:color w:val="000000" w:themeColor="text1"/>
          <w:shd w:fill="FFFFFF" w:val="clear"/>
        </w:rPr>
        <w:t xml:space="preserve">Look what we </w:t>
      </w:r>
      <w:del w:id="6397" w:author="Brett Savory" w:date="2023-10-25T11:01:45Z">
        <w:r>
          <w:rPr>
            <w:rFonts w:eastAsia="Times New Roman" w:cs="Times New Roman" w:ascii="Times New Roman" w:hAnsi="Times New Roman"/>
            <w:i/>
            <w:iCs/>
            <w:color w:val="000000" w:themeColor="text1"/>
            <w:shd w:fill="FFFFFF" w:val="clear"/>
          </w:rPr>
          <w:delText>got</w:delText>
        </w:r>
      </w:del>
      <w:ins w:id="6398" w:author="Brett Savory" w:date="2023-10-25T11:01:45Z">
        <w:r>
          <w:rPr>
            <w:rFonts w:eastAsia="Times New Roman" w:cs="Times New Roman" w:ascii="Times New Roman" w:hAnsi="Times New Roman"/>
            <w:i/>
            <w:iCs/>
            <w:color w:val="000000" w:themeColor="text1"/>
            <w:shd w:fill="FFFFFF" w:val="clear"/>
          </w:rPr>
          <w:t>have</w:t>
        </w:r>
      </w:ins>
      <w:r>
        <w:rPr>
          <w:rFonts w:eastAsia="Times New Roman" w:cs="Times New Roman" w:ascii="Times New Roman" w:hAnsi="Times New Roman"/>
          <w:i/>
          <w:iCs/>
          <w:color w:val="000000" w:themeColor="text1"/>
          <w:shd w:fill="FFFFFF" w:val="clear"/>
        </w:rPr>
        <w:t xml:space="preserve"> here</w:t>
      </w:r>
      <w:ins w:id="6399" w:author="Brett Savory" w:date="2023-10-25T11:01:48Z">
        <w:r>
          <w:rPr>
            <w:rFonts w:eastAsia="Times New Roman" w:cs="Times New Roman" w:ascii="Times New Roman" w:hAnsi="Times New Roman"/>
            <w:i/>
            <w:iCs/>
            <w:color w:val="000000" w:themeColor="text1"/>
            <w:kern w:val="0"/>
            <w:sz w:val="24"/>
            <w:szCs w:val="24"/>
            <w:shd w:fill="FFFFFF" w:val="clear"/>
            <w:lang w:val="en-US" w:eastAsia="en-US" w:bidi="ar-SA"/>
          </w:rPr>
          <w:t>—</w:t>
        </w:r>
      </w:ins>
      <w:del w:id="6400" w:author="Brett Savory" w:date="2023-10-25T11:01:47Z">
        <w:r>
          <w:rPr>
            <w:rFonts w:eastAsia="Times New Roman" w:cs="Times New Roman" w:ascii="Times New Roman" w:hAnsi="Times New Roman"/>
            <w:i/>
            <w:iCs/>
            <w:color w:val="000000" w:themeColor="text1"/>
            <w:kern w:val="0"/>
            <w:sz w:val="24"/>
            <w:szCs w:val="24"/>
            <w:shd w:fill="FFFFFF" w:val="clear"/>
            <w:lang w:val="en-US" w:eastAsia="en-US" w:bidi="ar-SA"/>
          </w:rPr>
          <w:delText xml:space="preserve">, </w:delText>
        </w:r>
      </w:del>
      <w:r>
        <w:rPr>
          <w:rFonts w:eastAsia="Times New Roman" w:cs="Times New Roman" w:ascii="Times New Roman" w:hAnsi="Times New Roman"/>
          <w:i/>
          <w:iCs/>
          <w:color w:val="000000" w:themeColor="text1"/>
          <w:shd w:fill="FFFFFF" w:val="clear"/>
        </w:rPr>
        <w:t>the living pandemonium, a witch and a Demonica</w:t>
      </w:r>
      <w:ins w:id="6401" w:author="Brett Savory" w:date="2023-10-25T11:01:52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w:t>
      </w:r>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Leann just stared at me with a baffling look but didn’t say a word, like she was hiding something from me. </w:t>
      </w:r>
    </w:p>
    <w:p>
      <w:pPr>
        <w:pStyle w:val="Normal"/>
        <w:spacing w:lineRule="auto" w:line="480"/>
        <w:ind w:firstLine="720"/>
        <w:rPr>
          <w:rFonts w:ascii="Times New Roman" w:hAnsi="Times New Roman" w:eastAsia="Times New Roman" w:cs="Times New Roman"/>
          <w:i/>
          <w:i/>
          <w:iCs/>
          <w:color w:val="000000" w:themeColor="text1"/>
          <w:shd w:fill="FFFFFF" w:val="clear"/>
          <w:del w:id="6404" w:author="Brett Savory" w:date="2023-10-25T11:02:10Z"/>
        </w:rPr>
      </w:pPr>
      <w:r>
        <w:rPr>
          <w:rFonts w:eastAsia="Times New Roman" w:cs="Times New Roman" w:ascii="Times New Roman" w:hAnsi="Times New Roman"/>
          <w:color w:val="000000" w:themeColor="text1"/>
          <w:shd w:fill="FFFFFF" w:val="clear"/>
        </w:rPr>
        <w:t xml:space="preserve">The dark figure </w:t>
      </w:r>
      <w:ins w:id="6402" w:author="Brett Savory" w:date="2023-10-25T11:02:03Z">
        <w:r>
          <w:rPr>
            <w:rFonts w:eastAsia="Times New Roman" w:cs="Times New Roman" w:ascii="Times New Roman" w:hAnsi="Times New Roman"/>
            <w:color w:val="000000" w:themeColor="text1"/>
            <w:shd w:fill="FFFFFF" w:val="clear"/>
          </w:rPr>
          <w:t>then</w:t>
        </w:r>
      </w:ins>
      <w:del w:id="6403" w:author="Brett Savory" w:date="2023-10-25T11:02:03Z">
        <w:r>
          <w:rPr>
            <w:rFonts w:eastAsia="Times New Roman" w:cs="Times New Roman" w:ascii="Times New Roman" w:hAnsi="Times New Roman"/>
            <w:color w:val="000000" w:themeColor="text1"/>
            <w:shd w:fill="FFFFFF" w:val="clear"/>
          </w:rPr>
          <w:delText>just</w:delText>
        </w:r>
      </w:del>
      <w:r>
        <w:rPr>
          <w:rFonts w:eastAsia="Times New Roman" w:cs="Times New Roman" w:ascii="Times New Roman" w:hAnsi="Times New Roman"/>
          <w:color w:val="000000" w:themeColor="text1"/>
          <w:shd w:fill="FFFFFF" w:val="clear"/>
        </w:rPr>
        <w:t xml:space="preserve"> said: </w:t>
      </w:r>
    </w:p>
    <w:p>
      <w:pPr>
        <w:pStyle w:val="Normal"/>
        <w:spacing w:lineRule="auto" w:line="480"/>
        <w:ind w:firstLine="720"/>
        <w:rPr/>
      </w:pPr>
      <w:r>
        <w:rPr>
          <w:rFonts w:eastAsia="Times New Roman" w:cs="Times New Roman" w:ascii="Times New Roman" w:hAnsi="Times New Roman"/>
          <w:i/>
          <w:iCs/>
          <w:color w:val="000000" w:themeColor="text1"/>
          <w:shd w:fill="FFFFFF" w:val="clear"/>
        </w:rPr>
        <w:t>“</w:t>
      </w:r>
      <w:r>
        <w:rPr>
          <w:rFonts w:eastAsia="Times New Roman" w:cs="Times New Roman" w:ascii="Times New Roman" w:hAnsi="Times New Roman"/>
          <w:i/>
          <w:iCs/>
          <w:color w:val="000000" w:themeColor="text1"/>
          <w:shd w:fill="FFFFFF" w:val="clear"/>
        </w:rPr>
        <w:t xml:space="preserve">You both have enough </w:t>
      </w:r>
      <w:ins w:id="6405" w:author="Brett Savory" w:date="2023-10-25T11:02:21Z">
        <w:r>
          <w:rPr>
            <w:rFonts w:eastAsia="Times New Roman" w:cs="Times New Roman" w:ascii="Times New Roman" w:hAnsi="Times New Roman"/>
            <w:i/>
            <w:iCs/>
            <w:color w:val="000000" w:themeColor="text1"/>
            <w:shd w:fill="FFFFFF" w:val="clear"/>
          </w:rPr>
          <w:t xml:space="preserve">energy </w:t>
        </w:r>
      </w:ins>
      <w:r>
        <w:rPr>
          <w:rFonts w:eastAsia="Times New Roman" w:cs="Times New Roman" w:ascii="Times New Roman" w:hAnsi="Times New Roman"/>
          <w:i/>
          <w:iCs/>
          <w:color w:val="000000" w:themeColor="text1"/>
          <w:shd w:fill="FFFFFF" w:val="clear"/>
        </w:rPr>
        <w:t xml:space="preserve">to fight the demons </w:t>
      </w:r>
      <w:del w:id="6406" w:author="Microsoft Office User" w:date="2023-08-27T14:01:00Z">
        <w:r>
          <w:rPr>
            <w:rFonts w:eastAsia="Times New Roman" w:cs="Times New Roman" w:ascii="Times New Roman" w:hAnsi="Times New Roman"/>
            <w:i/>
            <w:iCs/>
            <w:color w:val="000000" w:themeColor="text1"/>
            <w:shd w:fill="FFFFFF" w:val="clear"/>
          </w:rPr>
          <w:delText>and get Jeremy back</w:delText>
        </w:r>
      </w:del>
      <w:ins w:id="6407" w:author="Microsoft Office User" w:date="2023-08-27T14:01:00Z">
        <w:r>
          <w:rPr>
            <w:rFonts w:eastAsia="Times New Roman" w:cs="Times New Roman" w:ascii="Times New Roman" w:hAnsi="Times New Roman"/>
            <w:i/>
            <w:iCs/>
            <w:color w:val="000000" w:themeColor="text1"/>
            <w:shd w:fill="FFFFFF" w:val="clear"/>
          </w:rPr>
          <w:t xml:space="preserve">and </w:t>
        </w:r>
      </w:ins>
      <w:ins w:id="6408" w:author="Microsoft Office User" w:date="2023-08-28T17:49:00Z">
        <w:r>
          <w:rPr>
            <w:rFonts w:eastAsia="Times New Roman" w:cs="Times New Roman" w:ascii="Times New Roman" w:hAnsi="Times New Roman"/>
            <w:i/>
            <w:iCs/>
            <w:color w:val="000000" w:themeColor="text1"/>
            <w:shd w:fill="FFFFFF" w:val="clear"/>
          </w:rPr>
          <w:t xml:space="preserve">get </w:t>
        </w:r>
      </w:ins>
      <w:ins w:id="6409" w:author="Microsoft Office User" w:date="2023-08-27T14:01:00Z">
        <w:r>
          <w:rPr>
            <w:rFonts w:eastAsia="Times New Roman" w:cs="Times New Roman" w:ascii="Times New Roman" w:hAnsi="Times New Roman"/>
            <w:i/>
            <w:iCs/>
            <w:color w:val="000000" w:themeColor="text1"/>
            <w:shd w:fill="FFFFFF" w:val="clear"/>
          </w:rPr>
          <w:t xml:space="preserve">your </w:t>
        </w:r>
      </w:ins>
      <w:ins w:id="6410" w:author="Microsoft Office User" w:date="2023-08-27T14:02:00Z">
        <w:r>
          <w:rPr>
            <w:rFonts w:eastAsia="Times New Roman" w:cs="Times New Roman" w:ascii="Times New Roman" w:hAnsi="Times New Roman"/>
            <w:i/>
            <w:iCs/>
            <w:color w:val="000000" w:themeColor="text1"/>
            <w:shd w:fill="FFFFFF" w:val="clear"/>
          </w:rPr>
          <w:t>ally</w:t>
        </w:r>
      </w:ins>
      <w:ins w:id="6411" w:author="Microsoft Office User" w:date="2023-08-28T17:49:00Z">
        <w:r>
          <w:rPr>
            <w:rFonts w:eastAsia="Times New Roman" w:cs="Times New Roman" w:ascii="Times New Roman" w:hAnsi="Times New Roman"/>
            <w:i/>
            <w:iCs/>
            <w:color w:val="000000" w:themeColor="text1"/>
            <w:shd w:fill="FFFFFF" w:val="clear"/>
          </w:rPr>
          <w:t xml:space="preserve"> back</w:t>
        </w:r>
      </w:ins>
      <w:r>
        <w:rPr>
          <w:rFonts w:eastAsia="Times New Roman" w:cs="Times New Roman" w:ascii="Times New Roman" w:hAnsi="Times New Roman"/>
          <w:i/>
          <w:iCs/>
          <w:color w:val="000000" w:themeColor="text1"/>
          <w:shd w:fill="FFFFFF" w:val="clear"/>
        </w:rPr>
        <w:t xml:space="preserve">, </w:t>
      </w:r>
      <w:ins w:id="6412" w:author="Brett Savory" w:date="2023-10-25T11:02:26Z">
        <w:r>
          <w:rPr>
            <w:rFonts w:eastAsia="Times New Roman" w:cs="Times New Roman" w:ascii="Times New Roman" w:hAnsi="Times New Roman"/>
            <w:i/>
            <w:iCs/>
            <w:color w:val="000000" w:themeColor="text1"/>
            <w:shd w:fill="FFFFFF" w:val="clear"/>
          </w:rPr>
          <w:t xml:space="preserve">but it </w:t>
        </w:r>
      </w:ins>
      <w:r>
        <w:rPr>
          <w:rFonts w:eastAsia="Times New Roman" w:cs="Times New Roman" w:ascii="Times New Roman" w:hAnsi="Times New Roman"/>
          <w:i/>
          <w:iCs/>
          <w:color w:val="000000" w:themeColor="text1"/>
          <w:shd w:fill="FFFFFF" w:val="clear"/>
        </w:rPr>
        <w:t>seems you don’t know who you are and don’t even know what you’re capable of doing</w:t>
      </w:r>
      <w:ins w:id="6413" w:author="Brett Savory" w:date="2023-10-25T11:02:32Z">
        <w:r>
          <w:rPr>
            <w:rFonts w:eastAsia="Times New Roman" w:cs="Times New Roman" w:ascii="Times New Roman" w:hAnsi="Times New Roman"/>
            <w:i/>
            <w:iCs/>
            <w:color w:val="000000" w:themeColor="text1"/>
            <w:shd w:fill="FFFFFF" w:val="clear"/>
          </w:rPr>
          <w:t>.</w:t>
        </w:r>
      </w:ins>
      <w:del w:id="6414" w:author="Brett Savory" w:date="2023-10-25T11:02:32Z">
        <w:r>
          <w:rPr>
            <w:rFonts w:eastAsia="Times New Roman" w:cs="Times New Roman" w:ascii="Times New Roman" w:hAnsi="Times New Roman"/>
            <w:i/>
            <w:iCs/>
            <w:color w:val="000000" w:themeColor="text1"/>
            <w:shd w:fill="FFFFFF" w:val="clear"/>
          </w:rPr>
          <w:delText xml:space="preserve"> either</w:delText>
        </w:r>
      </w:del>
      <w:r>
        <w:rPr>
          <w:rFonts w:eastAsia="Times New Roman" w:cs="Times New Roman" w:ascii="Times New Roman" w:hAnsi="Times New Roman"/>
          <w:i/>
          <w:iCs/>
          <w:color w:val="000000" w:themeColor="text1"/>
          <w:shd w:fill="FFFFFF" w:val="clear"/>
        </w:rPr>
        <w:t>”</w:t>
      </w:r>
    </w:p>
    <w:p>
      <w:pPr>
        <w:pStyle w:val="Normal"/>
        <w:spacing w:lineRule="auto" w:line="480"/>
        <w:ind w:firstLine="720"/>
        <w:rPr/>
      </w:pPr>
      <w:r>
        <w:rPr>
          <w:rFonts w:eastAsia="Times New Roman" w:cs="Times New Roman" w:ascii="Times New Roman" w:hAnsi="Times New Roman"/>
          <w:color w:val="000000" w:themeColor="text1"/>
          <w:shd w:fill="FFFFFF" w:val="clear"/>
        </w:rPr>
        <w:t>The</w:t>
      </w:r>
      <w:ins w:id="6415" w:author="Brett Savory" w:date="2023-10-25T11:02:41Z">
        <w:r>
          <w:rPr>
            <w:rFonts w:eastAsia="Times New Roman" w:cs="Times New Roman" w:ascii="Times New Roman" w:hAnsi="Times New Roman"/>
            <w:color w:val="000000" w:themeColor="text1"/>
            <w:shd w:fill="FFFFFF" w:val="clear"/>
          </w:rPr>
          <w:t>n the</w:t>
        </w:r>
      </w:ins>
      <w:r>
        <w:rPr>
          <w:rFonts w:eastAsia="Times New Roman" w:cs="Times New Roman" w:ascii="Times New Roman" w:hAnsi="Times New Roman"/>
          <w:color w:val="000000" w:themeColor="text1"/>
          <w:shd w:fill="FFFFFF" w:val="clear"/>
        </w:rPr>
        <w:t xml:space="preserve"> dark</w:t>
      </w:r>
      <w:ins w:id="6416" w:author="Brett Savory" w:date="2023-10-25T11:02:35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del w:id="6417" w:author="Brett Savory" w:date="2023-10-25T11:02:37Z">
        <w:r>
          <w:rPr>
            <w:rFonts w:eastAsia="Times New Roman" w:cs="Times New Roman" w:ascii="Times New Roman" w:hAnsi="Times New Roman"/>
            <w:color w:val="000000" w:themeColor="text1"/>
            <w:shd w:fill="FFFFFF" w:val="clear"/>
          </w:rPr>
          <w:delText>long</w:delText>
        </w:r>
      </w:del>
      <w:ins w:id="6418" w:author="Brett Savory" w:date="2023-10-25T11:02:37Z">
        <w:r>
          <w:rPr>
            <w:rFonts w:eastAsia="Times New Roman" w:cs="Times New Roman" w:ascii="Times New Roman" w:hAnsi="Times New Roman"/>
            <w:color w:val="000000" w:themeColor="text1"/>
            <w:shd w:fill="FFFFFF" w:val="clear"/>
          </w:rPr>
          <w:t>tall</w:t>
        </w:r>
      </w:ins>
      <w:r>
        <w:rPr>
          <w:rFonts w:eastAsia="Times New Roman" w:cs="Times New Roman" w:ascii="Times New Roman" w:hAnsi="Times New Roman"/>
          <w:color w:val="000000" w:themeColor="text1"/>
          <w:shd w:fill="FFFFFF" w:val="clear"/>
        </w:rPr>
        <w:t xml:space="preserve"> figure was gone, leaving us to wonder what </w:t>
      </w:r>
      <w:ins w:id="6419" w:author="Brett Savory" w:date="2023-10-25T11:02:45Z">
        <w:r>
          <w:rPr>
            <w:rFonts w:eastAsia="Times New Roman" w:cs="Times New Roman" w:ascii="Times New Roman" w:hAnsi="Times New Roman"/>
            <w:color w:val="000000" w:themeColor="text1"/>
            <w:shd w:fill="FFFFFF" w:val="clear"/>
          </w:rPr>
          <w:t>wa</w:t>
        </w:r>
      </w:ins>
      <w:del w:id="6420" w:author="Brett Savory" w:date="2023-10-25T11:02:45Z">
        <w:r>
          <w:rPr>
            <w:rFonts w:eastAsia="Times New Roman" w:cs="Times New Roman" w:ascii="Times New Roman" w:hAnsi="Times New Roman"/>
            <w:color w:val="000000" w:themeColor="text1"/>
            <w:shd w:fill="FFFFFF" w:val="clear"/>
          </w:rPr>
          <w:delText>i</w:delText>
        </w:r>
      </w:del>
      <w:r>
        <w:rPr>
          <w:rFonts w:eastAsia="Times New Roman" w:cs="Times New Roman" w:ascii="Times New Roman" w:hAnsi="Times New Roman"/>
          <w:color w:val="000000" w:themeColor="text1"/>
          <w:shd w:fill="FFFFFF" w:val="clear"/>
        </w:rPr>
        <w:t>s coming next.</w:t>
      </w:r>
    </w:p>
    <w:p>
      <w:pPr>
        <w:pStyle w:val="Normal"/>
        <w:spacing w:lineRule="auto" w:line="480"/>
        <w:ind w:firstLine="720"/>
        <w:rPr>
          <w:rFonts w:ascii="Times New Roman" w:hAnsi="Times New Roman" w:eastAsia="Times New Roman" w:cs="Times New Roman"/>
          <w:color w:val="000000" w:themeColor="text1"/>
          <w:shd w:fill="FFFFFF" w:val="clear"/>
          <w:del w:id="6424" w:author="Brett Savory" w:date="2023-10-25T11:02:53Z"/>
        </w:rPr>
      </w:pPr>
      <w:r>
        <w:rPr>
          <w:rFonts w:eastAsia="Times New Roman" w:cs="Times New Roman" w:ascii="Times New Roman" w:hAnsi="Times New Roman"/>
          <w:color w:val="000000" w:themeColor="text1"/>
          <w:shd w:fill="FFFFFF" w:val="clear"/>
        </w:rPr>
        <w:t xml:space="preserve">Leann got </w:t>
      </w:r>
      <w:ins w:id="6421" w:author="Brett Savory" w:date="2023-10-25T11:02:49Z">
        <w:r>
          <w:rPr>
            <w:rFonts w:eastAsia="Times New Roman" w:cs="Times New Roman" w:ascii="Times New Roman" w:hAnsi="Times New Roman"/>
            <w:color w:val="000000" w:themeColor="text1"/>
            <w:shd w:fill="FFFFFF" w:val="clear"/>
          </w:rPr>
          <w:t>very</w:t>
        </w:r>
      </w:ins>
      <w:del w:id="6422" w:author="Brett Savory" w:date="2023-10-25T11:02:49Z">
        <w:r>
          <w:rPr>
            <w:rFonts w:eastAsia="Times New Roman" w:cs="Times New Roman" w:ascii="Times New Roman" w:hAnsi="Times New Roman"/>
            <w:color w:val="000000" w:themeColor="text1"/>
            <w:shd w:fill="FFFFFF" w:val="clear"/>
          </w:rPr>
          <w:delText>so</w:delText>
        </w:r>
      </w:del>
      <w:r>
        <w:rPr>
          <w:rFonts w:eastAsia="Times New Roman" w:cs="Times New Roman" w:ascii="Times New Roman" w:hAnsi="Times New Roman"/>
          <w:color w:val="000000" w:themeColor="text1"/>
          <w:shd w:fill="FFFFFF" w:val="clear"/>
        </w:rPr>
        <w:t xml:space="preserve"> pale</w:t>
      </w:r>
      <w:ins w:id="6423" w:author="Brett Savory" w:date="2023-10-25T11:02:52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and I asked her: </w:t>
      </w:r>
    </w:p>
    <w:p>
      <w:pPr>
        <w:pStyle w:val="Normal"/>
        <w:spacing w:lineRule="auto" w:line="480"/>
        <w:ind w:firstLine="720"/>
        <w:rPr/>
      </w:pPr>
      <w:ins w:id="6425" w:author="Microsoft Office User" w:date="2023-08-27T14:03: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Are you ok</w:t>
      </w:r>
      <w:ins w:id="6426" w:author="Brett Savory" w:date="2023-10-25T11:02:55Z">
        <w:r>
          <w:rPr>
            <w:rFonts w:eastAsia="Times New Roman" w:cs="Times New Roman" w:ascii="Times New Roman" w:hAnsi="Times New Roman"/>
            <w:color w:val="000000" w:themeColor="text1"/>
            <w:shd w:fill="FFFFFF" w:val="clear"/>
          </w:rPr>
          <w:t>ay</w:t>
        </w:r>
      </w:ins>
      <w:r>
        <w:rPr>
          <w:rFonts w:eastAsia="Times New Roman" w:cs="Times New Roman" w:ascii="Times New Roman" w:hAnsi="Times New Roman"/>
          <w:color w:val="000000" w:themeColor="text1"/>
          <w:shd w:fill="FFFFFF" w:val="clear"/>
        </w:rPr>
        <w:t>? What is a Demonica?</w:t>
      </w:r>
      <w:del w:id="6427" w:author="Brett Savory" w:date="2023-10-25T11:02:58Z">
        <w:r>
          <w:rPr>
            <w:rFonts w:eastAsia="Times New Roman" w:cs="Times New Roman" w:ascii="Times New Roman" w:hAnsi="Times New Roman"/>
            <w:color w:val="000000" w:themeColor="text1"/>
            <w:shd w:fill="FFFFFF" w:val="clear"/>
          </w:rPr>
          <w:delText>?</w:delText>
        </w:r>
      </w:del>
      <w:ins w:id="6428" w:author="Microsoft Office User" w:date="2023-08-27T14:03:00Z">
        <w:r>
          <w:rPr>
            <w:rFonts w:eastAsia="Times New Roman" w:cs="Times New Roman" w:ascii="Times New Roman" w:hAnsi="Times New Roman"/>
            <w:color w:val="000000" w:themeColor="text1"/>
            <w:shd w:fill="FFFFFF" w:val="clear"/>
          </w:rPr>
          <w:t>”</w:t>
        </w:r>
      </w:ins>
    </w:p>
    <w:p>
      <w:pPr>
        <w:pStyle w:val="Normal"/>
        <w:spacing w:lineRule="auto" w:line="480"/>
        <w:ind w:firstLine="720"/>
        <w:rPr>
          <w:del w:id="6430" w:author="Microsoft Office User" w:date="2023-08-27T14:03:00Z"/>
        </w:rPr>
      </w:pPr>
      <w:del w:id="6429" w:author="Microsoft Office User" w:date="2023-08-27T14:03:00Z">
        <w:r>
          <w:rPr>
            <w:rFonts w:eastAsia="Times New Roman" w:cs="Times New Roman" w:ascii="Times New Roman" w:hAnsi="Times New Roman"/>
            <w:color w:val="000000" w:themeColor="text1"/>
            <w:shd w:fill="FFFFFF" w:val="clear"/>
          </w:rPr>
          <w:delText>My poor friend was being bombarded with a bunch of questions and I was so eager to know more about myself, I was more excited than scared somehow, I could use those powers to fix all this shit.</w:delText>
        </w:r>
      </w:del>
    </w:p>
    <w:p>
      <w:pPr>
        <w:pStyle w:val="Normal"/>
        <w:spacing w:lineRule="auto" w:line="480"/>
        <w:ind w:firstLine="720"/>
        <w:rPr/>
      </w:pPr>
      <w:r>
        <w:rPr>
          <w:rFonts w:eastAsia="Times New Roman" w:cs="Times New Roman" w:ascii="Times New Roman" w:hAnsi="Times New Roman"/>
          <w:color w:val="000000" w:themeColor="text1"/>
          <w:shd w:fill="FFFFFF" w:val="clear"/>
        </w:rPr>
        <w:t>She just said, “I didn’t expect this to happen</w:t>
      </w:r>
      <w:ins w:id="6431" w:author="Brett Savory" w:date="2023-10-25T11:03:04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but we cannot have secrets anymore. The truth is</w:t>
      </w:r>
      <w:ins w:id="6432" w:author="Brett Savory" w:date="2023-10-25T11:03:07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you might have powers you are not aware of</w:t>
      </w:r>
      <w:ins w:id="6433" w:author="Brett Savory" w:date="2023-10-25T11:03:14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and I didn’t know you were one of those</w:t>
      </w:r>
      <w:del w:id="6434" w:author="Brett Savory" w:date="2023-07-21T11:30:00Z">
        <w:r>
          <w:rPr>
            <w:rFonts w:eastAsia="Times New Roman" w:cs="Times New Roman" w:ascii="Times New Roman" w:hAnsi="Times New Roman"/>
            <w:color w:val="000000" w:themeColor="text1"/>
            <w:shd w:fill="FFFFFF" w:val="clear"/>
          </w:rPr>
          <w:delText>…</w:delText>
        </w:r>
      </w:del>
      <w:ins w:id="6435" w:author="Brett Savory" w:date="2023-07-21T11:30:00Z">
        <w:r>
          <w:rPr>
            <w:rFonts w:eastAsia="Times New Roman" w:cs="Times New Roman" w:ascii="Times New Roman" w:hAnsi="Times New Roman"/>
            <w:color w:val="000000" w:themeColor="text1"/>
            <w:shd w:fill="FFFFFF" w:val="clear"/>
          </w:rPr>
          <w:t xml:space="preserve"> . . . .</w:t>
        </w:r>
      </w:ins>
      <w:r>
        <w:rPr>
          <w:rFonts w:eastAsia="Times New Roman" w:cs="Times New Roman" w:ascii="Times New Roman" w:hAnsi="Times New Roman"/>
          <w:color w:val="000000" w:themeColor="text1"/>
          <w:shd w:fill="FFFFFF" w:val="clear"/>
        </w:rPr>
        <w:t>”</w:t>
      </w:r>
    </w:p>
    <w:p>
      <w:pPr>
        <w:pStyle w:val="Normal"/>
        <w:spacing w:lineRule="auto" w:line="480"/>
        <w:ind w:firstLine="720"/>
        <w:rPr/>
      </w:pPr>
      <w:ins w:id="6436" w:author="Brett Savory" w:date="2023-10-25T11:03:21Z">
        <w:r>
          <w:rPr>
            <w:rFonts w:eastAsia="Times New Roman" w:cs="Times New Roman" w:ascii="Times New Roman" w:hAnsi="Times New Roman"/>
            <w:color w:val="000000" w:themeColor="text1"/>
            <w:kern w:val="0"/>
            <w:sz w:val="24"/>
            <w:szCs w:val="24"/>
            <w:shd w:fill="FFFFFF" w:val="clear"/>
            <w:lang w:val="en-US" w:eastAsia="en-US" w:bidi="ar-SA"/>
          </w:rPr>
          <w:t>“</w:t>
        </w:r>
      </w:ins>
      <w:r>
        <w:rPr>
          <w:rFonts w:eastAsia="Times New Roman" w:cs="Times New Roman" w:ascii="Times New Roman" w:hAnsi="Times New Roman"/>
          <w:color w:val="000000" w:themeColor="text1"/>
          <w:shd w:fill="FFFFFF" w:val="clear"/>
        </w:rPr>
        <w:t>One of those what??</w:t>
      </w:r>
      <w:del w:id="6437" w:author="Brett Savory" w:date="2023-10-25T11:03:22Z">
        <w:r>
          <w:rPr>
            <w:rFonts w:eastAsia="Times New Roman" w:cs="Times New Roman" w:ascii="Times New Roman" w:hAnsi="Times New Roman"/>
            <w:color w:val="000000" w:themeColor="text1"/>
            <w:shd w:fill="FFFFFF" w:val="clear"/>
          </w:rPr>
          <w:delText>?</w:delText>
        </w:r>
      </w:del>
      <w:ins w:id="6438" w:author="Brett Savory" w:date="2023-10-25T11:03:22Z">
        <w:r>
          <w:rPr>
            <w:rFonts w:eastAsia="Times New Roman" w:cs="Times New Roman" w:ascii="Times New Roman" w:hAnsi="Times New Roman"/>
            <w:color w:val="000000" w:themeColor="text1"/>
            <w:kern w:val="0"/>
            <w:sz w:val="24"/>
            <w:szCs w:val="24"/>
            <w:shd w:fill="FFFFFF" w:val="clear"/>
            <w:lang w:val="en-US" w:eastAsia="en-US" w:bidi="ar-SA"/>
          </w:rPr>
          <w:t>”</w:t>
        </w:r>
      </w:ins>
    </w:p>
    <w:p>
      <w:pPr>
        <w:pStyle w:val="Normal"/>
        <w:spacing w:lineRule="auto" w:line="480"/>
        <w:ind w:firstLine="720"/>
        <w:rPr>
          <w:rFonts w:ascii="Times New Roman" w:hAnsi="Times New Roman" w:eastAsia="Times New Roman" w:cs="Times New Roman"/>
          <w:color w:val="000000" w:themeColor="text1"/>
          <w:shd w:fill="FFFFFF" w:val="clear"/>
          <w:del w:id="6441" w:author="Brett Savory" w:date="2023-10-25T11:03:28Z"/>
        </w:rPr>
      </w:pPr>
      <w:r>
        <w:rPr>
          <w:rFonts w:eastAsia="Times New Roman" w:cs="Times New Roman" w:ascii="Times New Roman" w:hAnsi="Times New Roman"/>
          <w:color w:val="000000" w:themeColor="text1"/>
          <w:shd w:fill="FFFFFF" w:val="clear"/>
        </w:rPr>
        <w:t xml:space="preserve">She </w:t>
      </w:r>
      <w:del w:id="6439" w:author="Brett Savory" w:date="2023-10-25T11:03:27Z">
        <w:r>
          <w:rPr>
            <w:rFonts w:eastAsia="Times New Roman" w:cs="Times New Roman" w:ascii="Times New Roman" w:hAnsi="Times New Roman"/>
            <w:color w:val="000000" w:themeColor="text1"/>
            <w:shd w:fill="FFFFFF" w:val="clear"/>
          </w:rPr>
          <w:delText xml:space="preserve">just </w:delText>
        </w:r>
      </w:del>
      <w:r>
        <w:rPr>
          <w:rFonts w:eastAsia="Times New Roman" w:cs="Times New Roman" w:ascii="Times New Roman" w:hAnsi="Times New Roman"/>
          <w:color w:val="000000" w:themeColor="text1"/>
          <w:shd w:fill="FFFFFF" w:val="clear"/>
        </w:rPr>
        <w:t>looked at me and said:</w:t>
      </w:r>
      <w:ins w:id="6440" w:author="Brett Savory" w:date="2023-10-25T11:03:28Z">
        <w:r>
          <w:rPr>
            <w:rFonts w:eastAsia="Times New Roman" w:cs="Times New Roman" w:ascii="Times New Roman" w:hAnsi="Times New Roman"/>
            <w:color w:val="000000" w:themeColor="text1"/>
            <w:shd w:fill="FFFFFF" w:val="clear"/>
          </w:rPr>
          <w:t xml:space="preserve"> </w:t>
        </w:r>
      </w:ins>
    </w:p>
    <w:p>
      <w:pPr>
        <w:pStyle w:val="Normal"/>
        <w:spacing w:lineRule="auto" w:line="480"/>
        <w:ind w:firstLine="720"/>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You have a rooted connection with demons</w:t>
      </w:r>
      <w:ins w:id="6442" w:author="Brett Savory" w:date="2023-10-25T11:03:34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and you have been doing stuff for so long</w:t>
      </w:r>
      <w:ins w:id="6443" w:author="Brett Savory" w:date="2023-10-25T11:03:43Z">
        <w:r>
          <w:rPr>
            <w:rFonts w:eastAsia="Times New Roman" w:cs="Times New Roman" w:ascii="Times New Roman" w:hAnsi="Times New Roman"/>
            <w:color w:val="000000" w:themeColor="text1"/>
            <w:kern w:val="0"/>
            <w:sz w:val="24"/>
            <w:szCs w:val="24"/>
            <w:shd w:fill="FFFFFF" w:val="clear"/>
            <w:lang w:val="en-US" w:eastAsia="en-US" w:bidi="ar-SA"/>
          </w:rPr>
          <w:t>—</w:t>
        </w:r>
      </w:ins>
      <w:del w:id="6444" w:author="Brett Savory" w:date="2023-10-25T11:03:42Z">
        <w:r>
          <w:rPr>
            <w:rFonts w:eastAsia="Times New Roman" w:cs="Times New Roman" w:ascii="Times New Roman" w:hAnsi="Times New Roman"/>
            <w:color w:val="000000" w:themeColor="text1"/>
            <w:kern w:val="0"/>
            <w:sz w:val="24"/>
            <w:szCs w:val="24"/>
            <w:shd w:fill="FFFFFF" w:val="clear"/>
            <w:lang w:val="en-US" w:eastAsia="en-US" w:bidi="ar-SA"/>
          </w:rPr>
          <w:delText>,</w:delText>
        </w:r>
      </w:del>
      <w:del w:id="6445" w:author="Microsoft Office User" w:date="2023-08-27T14:05:00Z">
        <w:r>
          <w:rPr>
            <w:rFonts w:eastAsia="Times New Roman" w:cs="Times New Roman" w:ascii="Times New Roman" w:hAnsi="Times New Roman"/>
            <w:color w:val="000000" w:themeColor="text1"/>
            <w:kern w:val="0"/>
            <w:sz w:val="24"/>
            <w:szCs w:val="24"/>
            <w:shd w:fill="FFFFFF" w:val="clear"/>
            <w:lang w:val="en-US" w:eastAsia="en-US" w:bidi="ar-SA"/>
          </w:rPr>
          <w:delText xml:space="preserve"> experiments,</w:delText>
        </w:r>
      </w:del>
      <w:del w:id="6446" w:author="Brett Savory" w:date="2023-10-25T11:03:42Z">
        <w:r>
          <w:rPr>
            <w:rFonts w:eastAsia="Times New Roman" w:cs="Times New Roman" w:ascii="Times New Roman" w:hAnsi="Times New Roman"/>
            <w:color w:val="000000" w:themeColor="text1"/>
            <w:kern w:val="0"/>
            <w:sz w:val="24"/>
            <w:szCs w:val="24"/>
            <w:shd w:fill="FFFFFF" w:val="clear"/>
            <w:lang w:val="en-US" w:eastAsia="en-US" w:bidi="ar-SA"/>
          </w:rPr>
          <w:delText xml:space="preserve"> </w:delText>
        </w:r>
      </w:del>
      <w:r>
        <w:rPr>
          <w:rFonts w:eastAsia="Times New Roman" w:cs="Times New Roman" w:ascii="Times New Roman" w:hAnsi="Times New Roman"/>
          <w:color w:val="000000" w:themeColor="text1"/>
          <w:shd w:fill="FFFFFF" w:val="clear"/>
        </w:rPr>
        <w:t>summonings, drawings</w:t>
      </w:r>
      <w:ins w:id="6447" w:author="Brett Savory" w:date="2023-10-25T11:03:52Z">
        <w:r>
          <w:rPr>
            <w:rFonts w:eastAsia="Times New Roman" w:cs="Times New Roman" w:ascii="Times New Roman" w:hAnsi="Times New Roman"/>
            <w:color w:val="000000" w:themeColor="text1"/>
            <w:kern w:val="0"/>
            <w:sz w:val="24"/>
            <w:szCs w:val="24"/>
            <w:shd w:fill="FFFFFF" w:val="clear"/>
            <w:lang w:val="en-US" w:eastAsia="en-US" w:bidi="ar-SA"/>
          </w:rPr>
          <w:t>—</w:t>
        </w:r>
      </w:ins>
      <w:del w:id="6448" w:author="Brett Savory" w:date="2023-10-25T11:03:50Z">
        <w:r>
          <w:rPr>
            <w:rFonts w:eastAsia="Times New Roman" w:cs="Times New Roman" w:ascii="Times New Roman" w:hAnsi="Times New Roman"/>
            <w:color w:val="000000" w:themeColor="text1"/>
            <w:kern w:val="0"/>
            <w:sz w:val="24"/>
            <w:szCs w:val="24"/>
            <w:shd w:fill="FFFFFF" w:val="clear"/>
            <w:lang w:val="en-US" w:eastAsia="en-US" w:bidi="ar-SA"/>
          </w:rPr>
          <w:delText xml:space="preserve">, </w:delText>
        </w:r>
      </w:del>
      <w:r>
        <w:rPr>
          <w:rFonts w:eastAsia="Times New Roman" w:cs="Times New Roman" w:ascii="Times New Roman" w:hAnsi="Times New Roman"/>
          <w:color w:val="000000" w:themeColor="text1"/>
          <w:shd w:fill="FFFFFF" w:val="clear"/>
        </w:rPr>
        <w:t>and somehow you are not affected by any of those experiments</w:t>
      </w:r>
      <w:ins w:id="6449" w:author="Brett Savory" w:date="2023-10-25T11:03:55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but this time you found these </w:t>
      </w:r>
      <w:ins w:id="6450" w:author="Microsoft Office User" w:date="2023-08-28T17:51:00Z">
        <w:r>
          <w:rPr>
            <w:rFonts w:eastAsia="Times New Roman" w:cs="Times New Roman" w:ascii="Times New Roman" w:hAnsi="Times New Roman"/>
            <w:color w:val="000000" w:themeColor="text1"/>
            <w:shd w:fill="FFFFFF" w:val="clear"/>
          </w:rPr>
          <w:t>three</w:t>
        </w:r>
      </w:ins>
      <w:del w:id="6451" w:author="Microsoft Office User" w:date="2023-08-28T17:51:00Z">
        <w:r>
          <w:rPr>
            <w:rFonts w:eastAsia="Times New Roman" w:cs="Times New Roman" w:ascii="Times New Roman" w:hAnsi="Times New Roman"/>
            <w:color w:val="000000" w:themeColor="text1"/>
            <w:shd w:fill="FFFFFF" w:val="clear"/>
          </w:rPr>
          <w:delText>3</w:delText>
        </w:r>
      </w:del>
      <w:r>
        <w:rPr>
          <w:rFonts w:eastAsia="Times New Roman" w:cs="Times New Roman" w:ascii="Times New Roman" w:hAnsi="Times New Roman"/>
          <w:color w:val="000000" w:themeColor="text1"/>
          <w:shd w:fill="FFFFFF" w:val="clear"/>
        </w:rPr>
        <w:t xml:space="preserve"> entities that somehow are threatened by you.”</w:t>
      </w:r>
    </w:p>
    <w:p>
      <w:pPr>
        <w:pStyle w:val="Normal"/>
        <w:spacing w:lineRule="auto" w:line="480"/>
        <w:ind w:firstLine="720"/>
        <w:rPr>
          <w:del w:id="6460" w:author="Brett Savory" w:date="2023-10-25T11:04:13Z"/>
        </w:rPr>
      </w:pPr>
      <w:r>
        <w:rPr>
          <w:rFonts w:eastAsia="Times New Roman" w:cs="Times New Roman" w:ascii="Times New Roman" w:hAnsi="Times New Roman"/>
          <w:color w:val="000000" w:themeColor="text1"/>
          <w:shd w:fill="FFFFFF" w:val="clear"/>
        </w:rPr>
        <w:t xml:space="preserve">I said, </w:t>
      </w:r>
      <w:ins w:id="6452" w:author="Microsoft Office User" w:date="2023-08-27T14:06:00Z">
        <w:r>
          <w:rPr>
            <w:rFonts w:eastAsia="Times New Roman" w:cs="Times New Roman" w:ascii="Times New Roman" w:hAnsi="Times New Roman"/>
            <w:color w:val="000000" w:themeColor="text1"/>
            <w:shd w:fill="FFFFFF" w:val="clear"/>
          </w:rPr>
          <w:t>“</w:t>
        </w:r>
      </w:ins>
      <w:del w:id="6453" w:author="Brett Savory" w:date="2023-10-25T11:04:04Z">
        <w:r>
          <w:rPr>
            <w:rFonts w:eastAsia="Times New Roman" w:cs="Times New Roman" w:ascii="Times New Roman" w:hAnsi="Times New Roman"/>
            <w:color w:val="000000" w:themeColor="text1"/>
            <w:shd w:fill="FFFFFF" w:val="clear"/>
          </w:rPr>
          <w:delText>t</w:delText>
        </w:r>
      </w:del>
      <w:ins w:id="6454" w:author="Brett Savory" w:date="2023-10-25T11:04:04Z">
        <w:r>
          <w:rPr>
            <w:rFonts w:eastAsia="Times New Roman" w:cs="Times New Roman" w:ascii="Times New Roman" w:hAnsi="Times New Roman"/>
            <w:color w:val="000000" w:themeColor="text1"/>
            <w:shd w:fill="FFFFFF" w:val="clear"/>
          </w:rPr>
          <w:t>T</w:t>
        </w:r>
      </w:ins>
      <w:r>
        <w:rPr>
          <w:rFonts w:eastAsia="Times New Roman" w:cs="Times New Roman" w:ascii="Times New Roman" w:hAnsi="Times New Roman"/>
          <w:color w:val="000000" w:themeColor="text1"/>
          <w:shd w:fill="FFFFFF" w:val="clear"/>
        </w:rPr>
        <w:t>hreatened?</w:t>
      </w:r>
      <w:del w:id="6455" w:author="Brett Savory" w:date="2023-10-25T11:04:09Z">
        <w:r>
          <w:rPr>
            <w:rFonts w:eastAsia="Times New Roman" w:cs="Times New Roman" w:ascii="Times New Roman" w:hAnsi="Times New Roman"/>
            <w:color w:val="000000" w:themeColor="text1"/>
            <w:shd w:fill="FFFFFF" w:val="clear"/>
          </w:rPr>
          <w:delText>?</w:delText>
        </w:r>
      </w:del>
      <w:ins w:id="6456" w:author="Brett Savory" w:date="2023-10-25T11:04:14Z">
        <w:r>
          <w:rPr>
            <w:rFonts w:eastAsia="Times New Roman" w:cs="Times New Roman" w:ascii="Times New Roman" w:hAnsi="Times New Roman"/>
            <w:color w:val="000000" w:themeColor="text1"/>
            <w:shd w:fill="FFFFFF" w:val="clear"/>
          </w:rPr>
          <w:t xml:space="preserve"> </w:t>
        </w:r>
      </w:ins>
      <w:ins w:id="6457" w:author="Microsoft Office User" w:date="2023-08-27T14:06:00Z">
        <w:del w:id="6458" w:author="Brett Savory" w:date="2023-10-25T11:04:13Z">
          <w:r>
            <w:rPr>
              <w:rFonts w:eastAsia="Times New Roman" w:cs="Times New Roman" w:ascii="Times New Roman" w:hAnsi="Times New Roman"/>
              <w:color w:val="000000" w:themeColor="text1"/>
              <w:shd w:fill="FFFFFF" w:val="clear"/>
            </w:rPr>
            <w:delText>”</w:delText>
          </w:r>
        </w:del>
      </w:ins>
    </w:p>
    <w:p>
      <w:pPr>
        <w:pStyle w:val="Normal"/>
        <w:spacing w:lineRule="auto" w:line="480"/>
        <w:ind w:firstLine="720"/>
        <w:rPr/>
      </w:pPr>
      <w:ins w:id="6461" w:author="Microsoft Office User" w:date="2023-08-27T14:06:00Z">
        <w:del w:id="6462" w:author="Brett Savory" w:date="2023-10-25T11:04:12Z">
          <w:r>
            <w:rPr>
              <w:rFonts w:eastAsia="Times New Roman" w:cs="Times New Roman" w:ascii="Times New Roman" w:hAnsi="Times New Roman"/>
              <w:color w:val="000000" w:themeColor="text1"/>
              <w:shd w:fill="FFFFFF" w:val="clear"/>
            </w:rPr>
            <w:delText>“</w:delText>
          </w:r>
        </w:del>
      </w:ins>
      <w:r>
        <w:rPr>
          <w:rFonts w:eastAsia="Times New Roman" w:cs="Times New Roman" w:ascii="Times New Roman" w:hAnsi="Times New Roman"/>
          <w:color w:val="000000" w:themeColor="text1"/>
          <w:shd w:fill="FFFFFF" w:val="clear"/>
        </w:rPr>
        <w:t>In wh</w:t>
      </w:r>
      <w:ins w:id="6463" w:author="Brett Savory" w:date="2023-10-25T11:04:17Z">
        <w:r>
          <w:rPr>
            <w:rFonts w:eastAsia="Times New Roman" w:cs="Times New Roman" w:ascii="Times New Roman" w:hAnsi="Times New Roman"/>
            <w:color w:val="000000" w:themeColor="text1"/>
            <w:shd w:fill="FFFFFF" w:val="clear"/>
          </w:rPr>
          <w:t>at</w:t>
        </w:r>
      </w:ins>
      <w:del w:id="6464" w:author="Brett Savory" w:date="2023-10-25T11:04:16Z">
        <w:r>
          <w:rPr>
            <w:rFonts w:eastAsia="Times New Roman" w:cs="Times New Roman" w:ascii="Times New Roman" w:hAnsi="Times New Roman"/>
            <w:color w:val="000000" w:themeColor="text1"/>
            <w:shd w:fill="FFFFFF" w:val="clear"/>
          </w:rPr>
          <w:delText>ich</w:delText>
        </w:r>
      </w:del>
      <w:r>
        <w:rPr>
          <w:rFonts w:eastAsia="Times New Roman" w:cs="Times New Roman" w:ascii="Times New Roman" w:hAnsi="Times New Roman"/>
          <w:color w:val="000000" w:themeColor="text1"/>
          <w:shd w:fill="FFFFFF" w:val="clear"/>
        </w:rPr>
        <w:t xml:space="preserve"> way? I don’t even know what I’m doing</w:t>
      </w:r>
      <w:ins w:id="6465" w:author="Brett Savory" w:date="2023-10-25T11:04:20Z">
        <w:r>
          <w:rPr>
            <w:rFonts w:eastAsia="Times New Roman" w:cs="Times New Roman" w:ascii="Times New Roman" w:hAnsi="Times New Roman"/>
            <w:color w:val="000000" w:themeColor="text1"/>
            <w:shd w:fill="FFFFFF" w:val="clear"/>
          </w:rPr>
          <w:t>.</w:t>
        </w:r>
      </w:ins>
      <w:ins w:id="6466" w:author="Brett Savory" w:date="2023-10-25T11:05:01Z">
        <w:r>
          <w:rPr>
            <w:rFonts w:eastAsia="Times New Roman" w:cs="Times New Roman" w:ascii="Times New Roman" w:hAnsi="Times New Roman"/>
            <w:color w:val="000000" w:themeColor="text1"/>
            <w:kern w:val="0"/>
            <w:sz w:val="24"/>
            <w:szCs w:val="24"/>
            <w:shd w:fill="FFFFFF" w:val="clear"/>
            <w:lang w:val="en-US" w:eastAsia="en-US" w:bidi="ar-SA"/>
          </w:rPr>
          <w:t>”</w:t>
        </w:r>
      </w:ins>
      <w:del w:id="6467" w:author="Brett Savory" w:date="2023-10-25T11:04:50Z">
        <w:r>
          <w:rPr>
            <w:rFonts w:eastAsia="Times New Roman" w:cs="Times New Roman" w:ascii="Times New Roman" w:hAnsi="Times New Roman"/>
            <w:color w:val="000000" w:themeColor="text1"/>
            <w:kern w:val="0"/>
            <w:sz w:val="24"/>
            <w:szCs w:val="24"/>
            <w:shd w:fill="FFFFFF" w:val="clear"/>
            <w:lang w:val="en-US" w:eastAsia="en-US" w:bidi="ar-SA"/>
          </w:rPr>
          <w:delText xml:space="preserve">, it </w:delText>
        </w:r>
      </w:del>
      <w:moveFrom w:id="6468" w:author="Brett Savory" w:date="2023-10-25T11:04:24Z">
        <w:r>
          <w:rPr>
            <w:rFonts w:eastAsia="Times New Roman" w:cs="Times New Roman" w:ascii="Times New Roman" w:hAnsi="Times New Roman"/>
            <w:color w:val="000000" w:themeColor="text1"/>
            <w:kern w:val="0"/>
            <w:sz w:val="24"/>
            <w:szCs w:val="24"/>
            <w:shd w:fill="FFFFFF" w:val="clear"/>
            <w:lang w:val="en-US" w:eastAsia="en-US" w:bidi="ar-SA"/>
          </w:rPr>
          <w:t xml:space="preserve">all </w:t>
        </w:r>
      </w:moveFrom>
      <w:del w:id="6469" w:author="Brett Savory" w:date="2023-10-25T11:04:50Z">
        <w:r>
          <w:rPr>
            <w:rFonts w:eastAsia="Times New Roman" w:cs="Times New Roman" w:ascii="Times New Roman" w:hAnsi="Times New Roman"/>
            <w:color w:val="000000" w:themeColor="text1"/>
            <w:kern w:val="0"/>
            <w:sz w:val="24"/>
            <w:szCs w:val="24"/>
            <w:shd w:fill="FFFFFF" w:val="clear"/>
            <w:lang w:val="en-US" w:eastAsia="en-US" w:bidi="ar-SA"/>
          </w:rPr>
          <w:delText>has been a</w:delText>
        </w:r>
      </w:del>
      <w:ins w:id="6470" w:author="Microsoft Office User" w:date="2023-08-27T14:04:00Z">
        <w:del w:id="6471" w:author="Brett Savory" w:date="2023-10-25T11:04:50Z">
          <w:r>
            <w:rPr>
              <w:rFonts w:eastAsia="Times New Roman" w:cs="Times New Roman" w:ascii="Times New Roman" w:hAnsi="Times New Roman"/>
              <w:color w:val="000000" w:themeColor="text1"/>
              <w:kern w:val="0"/>
              <w:sz w:val="24"/>
              <w:szCs w:val="24"/>
              <w:shd w:fill="FFFFFF" w:val="clear"/>
              <w:lang w:val="en-US" w:eastAsia="en-US" w:bidi="ar-SA"/>
            </w:rPr>
            <w:delText xml:space="preserve"> test</w:delText>
          </w:r>
        </w:del>
      </w:ins>
      <w:ins w:id="6472" w:author="Microsoft Office User" w:date="2023-08-27T14:06:00Z">
        <w:del w:id="6473" w:author="Brett Savory" w:date="2023-10-25T11:04:50Z">
          <w:r>
            <w:rPr>
              <w:rFonts w:eastAsia="Times New Roman" w:cs="Times New Roman" w:ascii="Times New Roman" w:hAnsi="Times New Roman"/>
              <w:color w:val="000000" w:themeColor="text1"/>
              <w:kern w:val="0"/>
              <w:sz w:val="24"/>
              <w:szCs w:val="24"/>
              <w:shd w:fill="FFFFFF" w:val="clear"/>
              <w:lang w:val="en-US" w:eastAsia="en-US" w:bidi="ar-SA"/>
            </w:rPr>
            <w:delText>.”</w:delText>
          </w:r>
        </w:del>
      </w:ins>
      <w:ins w:id="6474" w:author="Microsoft Office User" w:date="2023-08-27T14:08:00Z">
        <w:del w:id="6475" w:author="Brett Savory" w:date="2023-10-25T11:04:57Z">
          <w:r>
            <w:rPr>
              <w:rFonts w:eastAsia="Times New Roman" w:cs="Times New Roman" w:ascii="Times New Roman" w:hAnsi="Times New Roman"/>
              <w:color w:val="000000" w:themeColor="text1"/>
              <w:kern w:val="0"/>
              <w:sz w:val="24"/>
              <w:szCs w:val="24"/>
              <w:shd w:fill="FFFFFF" w:val="clear"/>
              <w:lang w:val="en-US" w:eastAsia="en-US" w:bidi="ar-SA"/>
            </w:rPr>
            <w:delText xml:space="preserve"> Sheryl spoke.</w:delText>
          </w:r>
        </w:del>
      </w:ins>
      <w:del w:id="6476" w:author="Microsoft Office User" w:date="2023-08-27T14:04:00Z">
        <w:r>
          <w:rPr>
            <w:rFonts w:eastAsia="Times New Roman" w:cs="Times New Roman" w:ascii="Times New Roman" w:hAnsi="Times New Roman"/>
            <w:color w:val="000000" w:themeColor="text1"/>
            <w:kern w:val="0"/>
            <w:sz w:val="24"/>
            <w:szCs w:val="24"/>
            <w:shd w:fill="FFFFFF" w:val="clear"/>
            <w:lang w:val="en-US" w:eastAsia="en-US" w:bidi="ar-SA"/>
          </w:rPr>
          <w:delText>n experiment and my main concern now is Jeremy.</w:delText>
        </w:r>
      </w:del>
    </w:p>
    <w:p>
      <w:pPr>
        <w:pStyle w:val="Normal"/>
        <w:spacing w:lineRule="auto" w:line="480"/>
        <w:ind w:firstLine="720"/>
        <w:rPr>
          <w:del w:id="6494" w:author="Microsoft Office User" w:date="2023-08-27T14:07:00Z"/>
        </w:rPr>
      </w:pPr>
      <w:r>
        <w:rPr>
          <w:rFonts w:eastAsia="Times New Roman" w:cs="Times New Roman" w:ascii="Times New Roman" w:hAnsi="Times New Roman"/>
          <w:color w:val="000000" w:themeColor="text1"/>
          <w:shd w:fill="FFFFFF" w:val="clear"/>
        </w:rPr>
        <w:t>Leann explained</w:t>
      </w:r>
      <w:ins w:id="6477" w:author="Brett Savory" w:date="2023-10-25T11:06:08Z">
        <w:r>
          <w:rPr>
            <w:rFonts w:eastAsia="Times New Roman" w:cs="Times New Roman" w:ascii="Times New Roman" w:hAnsi="Times New Roman"/>
            <w:color w:val="000000" w:themeColor="text1"/>
            <w:shd w:fill="FFFFFF" w:val="clear"/>
          </w:rPr>
          <w:t>:</w:t>
        </w:r>
      </w:ins>
      <w:del w:id="6478" w:author="Brett Savory" w:date="2023-10-25T11:06:07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“In </w:t>
      </w:r>
      <w:del w:id="6479" w:author="Brett Savory" w:date="2023-10-25T11:06:10Z">
        <w:r>
          <w:rPr>
            <w:rFonts w:eastAsia="Times New Roman" w:cs="Times New Roman" w:ascii="Times New Roman" w:hAnsi="Times New Roman"/>
            <w:color w:val="000000" w:themeColor="text1"/>
            <w:shd w:fill="FFFFFF" w:val="clear"/>
          </w:rPr>
          <w:delText xml:space="preserve">the </w:delText>
        </w:r>
      </w:del>
      <w:r>
        <w:rPr>
          <w:rFonts w:eastAsia="Times New Roman" w:cs="Times New Roman" w:ascii="Times New Roman" w:hAnsi="Times New Roman"/>
          <w:color w:val="000000" w:themeColor="text1"/>
          <w:shd w:fill="FFFFFF" w:val="clear"/>
        </w:rPr>
        <w:t>biblical times</w:t>
      </w:r>
      <w:ins w:id="6480" w:author="Brett Savory" w:date="2023-10-25T11:06:11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there was a demoness called Lilith</w:t>
      </w:r>
      <w:ins w:id="6481" w:author="Brett Savory" w:date="2023-10-25T11:06:14Z">
        <w:r>
          <w:rPr>
            <w:rFonts w:eastAsia="Times New Roman" w:cs="Times New Roman" w:ascii="Times New Roman" w:hAnsi="Times New Roman"/>
            <w:color w:val="000000" w:themeColor="text1"/>
            <w:shd w:fill="FFFFFF" w:val="clear"/>
          </w:rPr>
          <w:t>.</w:t>
        </w:r>
      </w:ins>
      <w:del w:id="6482" w:author="Brett Savory" w:date="2023-10-25T11:06:14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6483" w:author="Brett Savory" w:date="2023-10-25T11:06:15Z">
        <w:r>
          <w:rPr>
            <w:rFonts w:eastAsia="Times New Roman" w:cs="Times New Roman" w:ascii="Times New Roman" w:hAnsi="Times New Roman"/>
            <w:color w:val="000000" w:themeColor="text1"/>
            <w:shd w:fill="FFFFFF" w:val="clear"/>
          </w:rPr>
          <w:delText>s</w:delText>
        </w:r>
      </w:del>
      <w:ins w:id="6484" w:author="Brett Savory" w:date="2023-10-25T11:06:15Z">
        <w:r>
          <w:rPr>
            <w:rFonts w:eastAsia="Times New Roman" w:cs="Times New Roman" w:ascii="Times New Roman" w:hAnsi="Times New Roman"/>
            <w:color w:val="000000" w:themeColor="text1"/>
            <w:shd w:fill="FFFFFF" w:val="clear"/>
          </w:rPr>
          <w:t>S</w:t>
        </w:r>
      </w:ins>
      <w:r>
        <w:rPr>
          <w:rFonts w:eastAsia="Times New Roman" w:cs="Times New Roman" w:ascii="Times New Roman" w:hAnsi="Times New Roman"/>
          <w:color w:val="000000" w:themeColor="text1"/>
          <w:shd w:fill="FFFFFF" w:val="clear"/>
        </w:rPr>
        <w:t xml:space="preserve">he </w:t>
      </w:r>
      <w:del w:id="6485" w:author="Brett Savory" w:date="2023-10-25T11:06:23Z">
        <w:r>
          <w:rPr>
            <w:rFonts w:eastAsia="Times New Roman" w:cs="Times New Roman" w:ascii="Times New Roman" w:hAnsi="Times New Roman"/>
            <w:color w:val="000000" w:themeColor="text1"/>
            <w:shd w:fill="FFFFFF" w:val="clear"/>
          </w:rPr>
          <w:delText xml:space="preserve">was over the </w:delText>
        </w:r>
      </w:del>
      <w:r>
        <w:rPr>
          <w:rFonts w:eastAsia="Times New Roman" w:cs="Times New Roman" w:ascii="Times New Roman" w:hAnsi="Times New Roman"/>
          <w:color w:val="000000" w:themeColor="text1"/>
          <w:shd w:fill="FFFFFF" w:val="clear"/>
        </w:rPr>
        <w:t>command</w:t>
      </w:r>
      <w:ins w:id="6486" w:author="Brett Savory" w:date="2023-10-25T11:06:25Z">
        <w:r>
          <w:rPr>
            <w:rFonts w:eastAsia="Times New Roman" w:cs="Times New Roman" w:ascii="Times New Roman" w:hAnsi="Times New Roman"/>
            <w:color w:val="000000" w:themeColor="text1"/>
            <w:shd w:fill="FFFFFF" w:val="clear"/>
          </w:rPr>
          <w:t>ed</w:t>
        </w:r>
      </w:ins>
      <w:r>
        <w:rPr>
          <w:rFonts w:eastAsia="Times New Roman" w:cs="Times New Roman" w:ascii="Times New Roman" w:hAnsi="Times New Roman"/>
          <w:color w:val="000000" w:themeColor="text1"/>
          <w:shd w:fill="FFFFFF" w:val="clear"/>
        </w:rPr>
        <w:t xml:space="preserve"> </w:t>
      </w:r>
      <w:del w:id="6487" w:author="Brett Savory" w:date="2023-10-25T11:06:27Z">
        <w:r>
          <w:rPr>
            <w:rFonts w:eastAsia="Times New Roman" w:cs="Times New Roman" w:ascii="Times New Roman" w:hAnsi="Times New Roman"/>
            <w:color w:val="000000" w:themeColor="text1"/>
            <w:shd w:fill="FFFFFF" w:val="clear"/>
          </w:rPr>
          <w:delText xml:space="preserve">of </w:delText>
        </w:r>
      </w:del>
      <w:r>
        <w:rPr>
          <w:rFonts w:eastAsia="Times New Roman" w:cs="Times New Roman" w:ascii="Times New Roman" w:hAnsi="Times New Roman"/>
          <w:color w:val="000000" w:themeColor="text1"/>
          <w:shd w:fill="FFFFFF" w:val="clear"/>
        </w:rPr>
        <w:t>a legion of demons</w:t>
      </w:r>
      <w:ins w:id="6488" w:author="Brett Savory" w:date="2023-10-25T11:06:30Z">
        <w:r>
          <w:rPr>
            <w:rFonts w:eastAsia="Times New Roman" w:cs="Times New Roman" w:ascii="Times New Roman" w:hAnsi="Times New Roman"/>
            <w:color w:val="000000" w:themeColor="text1"/>
            <w:shd w:fill="FFFFFF" w:val="clear"/>
          </w:rPr>
          <w:t>.</w:t>
        </w:r>
      </w:ins>
      <w:del w:id="6489" w:author="Brett Savory" w:date="2023-10-25T11:06:3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ins w:id="6490" w:author="Brett Savory" w:date="2023-10-25T11:06:31Z">
        <w:r>
          <w:rPr>
            <w:rFonts w:eastAsia="Times New Roman" w:cs="Times New Roman" w:ascii="Times New Roman" w:hAnsi="Times New Roman"/>
            <w:color w:val="000000" w:themeColor="text1"/>
            <w:shd w:fill="FFFFFF" w:val="clear"/>
          </w:rPr>
          <w:t xml:space="preserve">It </w:t>
        </w:r>
      </w:ins>
      <w:r>
        <w:rPr>
          <w:rFonts w:eastAsia="Times New Roman" w:cs="Times New Roman" w:ascii="Times New Roman" w:hAnsi="Times New Roman"/>
          <w:color w:val="000000" w:themeColor="text1"/>
          <w:shd w:fill="FFFFFF" w:val="clear"/>
        </w:rPr>
        <w:t xml:space="preserve">seems you have acquired some </w:t>
      </w:r>
      <w:del w:id="6491" w:author="Brett Savory" w:date="2023-10-25T11:06:39Z">
        <w:r>
          <w:rPr>
            <w:rFonts w:eastAsia="Times New Roman" w:cs="Times New Roman" w:ascii="Times New Roman" w:hAnsi="Times New Roman"/>
            <w:color w:val="000000" w:themeColor="text1"/>
            <w:shd w:fill="FFFFFF" w:val="clear"/>
          </w:rPr>
          <w:delText xml:space="preserve">kind </w:delText>
        </w:r>
      </w:del>
      <w:r>
        <w:rPr>
          <w:rFonts w:eastAsia="Times New Roman" w:cs="Times New Roman" w:ascii="Times New Roman" w:hAnsi="Times New Roman"/>
          <w:color w:val="000000" w:themeColor="text1"/>
          <w:shd w:fill="FFFFFF" w:val="clear"/>
        </w:rPr>
        <w:t>of that power during birth.</w:t>
      </w:r>
      <w:ins w:id="6492" w:author="Microsoft Office User" w:date="2023-08-27T14:07:00Z">
        <w:r>
          <w:rPr>
            <w:rFonts w:eastAsia="Times New Roman" w:cs="Times New Roman" w:ascii="Times New Roman" w:hAnsi="Times New Roman"/>
            <w:color w:val="000000" w:themeColor="text1"/>
            <w:shd w:fill="FFFFFF" w:val="clear"/>
          </w:rPr>
          <w:t xml:space="preserve"> </w:t>
        </w:r>
      </w:ins>
      <w:del w:id="6493" w:author="Microsoft Office User" w:date="2023-08-27T14:07:00Z">
        <w:r>
          <w:rPr>
            <w:rFonts w:eastAsia="Times New Roman" w:cs="Times New Roman" w:ascii="Times New Roman" w:hAnsi="Times New Roman"/>
            <w:color w:val="000000" w:themeColor="text1"/>
            <w:shd w:fill="FFFFFF" w:val="clear"/>
          </w:rPr>
          <w:delText xml:space="preserve">” </w:delText>
        </w:r>
      </w:del>
    </w:p>
    <w:p>
      <w:pPr>
        <w:pStyle w:val="Normal"/>
        <w:spacing w:lineRule="auto" w:line="480"/>
        <w:ind w:firstLine="720"/>
        <w:rPr>
          <w:del w:id="6506" w:author="Brett Savory" w:date="2023-10-25T11:07:36Z"/>
        </w:rPr>
      </w:pPr>
      <w:del w:id="6495" w:author="Microsoft Office User" w:date="2023-08-27T14:07: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In other words, a Demonica rules over a legion of spirits</w:t>
      </w:r>
      <w:ins w:id="6496" w:author="Brett Savory" w:date="2023-10-25T11:07:01Z">
        <w:r>
          <w:rPr>
            <w:rFonts w:eastAsia="Times New Roman" w:cs="Times New Roman" w:ascii="Times New Roman" w:hAnsi="Times New Roman"/>
            <w:color w:val="000000" w:themeColor="text1"/>
            <w:kern w:val="0"/>
            <w:sz w:val="24"/>
            <w:szCs w:val="24"/>
            <w:shd w:fill="FFFFFF" w:val="clear"/>
            <w:lang w:val="en-US" w:eastAsia="en-US" w:bidi="ar-SA"/>
          </w:rPr>
          <w:t>—</w:t>
        </w:r>
      </w:ins>
      <w:del w:id="6497" w:author="Brett Savory" w:date="2023-10-25T11:06:59Z">
        <w:r>
          <w:rPr>
            <w:rFonts w:eastAsia="Times New Roman" w:cs="Times New Roman" w:ascii="Times New Roman" w:hAnsi="Times New Roman"/>
            <w:color w:val="000000" w:themeColor="text1"/>
            <w:kern w:val="0"/>
            <w:sz w:val="24"/>
            <w:szCs w:val="24"/>
            <w:shd w:fill="FFFFFF" w:val="clear"/>
            <w:lang w:val="en-US" w:eastAsia="en-US" w:bidi="ar-SA"/>
          </w:rPr>
          <w:delText xml:space="preserve">, </w:delText>
        </w:r>
      </w:del>
      <w:r>
        <w:rPr>
          <w:rFonts w:eastAsia="Times New Roman" w:cs="Times New Roman" w:ascii="Times New Roman" w:hAnsi="Times New Roman"/>
          <w:color w:val="000000" w:themeColor="text1"/>
          <w:shd w:fill="FFFFFF" w:val="clear"/>
        </w:rPr>
        <w:t>not necessarily evil</w:t>
      </w:r>
      <w:ins w:id="6498" w:author="Brett Savory" w:date="2023-10-25T11:07:02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del w:id="6499" w:author="Brett Savory" w:date="2023-10-25T11:07:05Z">
        <w:r>
          <w:rPr>
            <w:rFonts w:eastAsia="Times New Roman" w:cs="Times New Roman" w:ascii="Times New Roman" w:hAnsi="Times New Roman"/>
            <w:color w:val="000000" w:themeColor="text1"/>
            <w:shd w:fill="FFFFFF" w:val="clear"/>
          </w:rPr>
          <w:delText>which is not that</w:delText>
        </w:r>
      </w:del>
      <w:ins w:id="6500" w:author="Brett Savory" w:date="2023-10-25T11:07:05Z">
        <w:r>
          <w:rPr>
            <w:rFonts w:eastAsia="Times New Roman" w:cs="Times New Roman" w:ascii="Times New Roman" w:hAnsi="Times New Roman"/>
            <w:color w:val="000000" w:themeColor="text1"/>
            <w:shd w:fill="FFFFFF" w:val="clear"/>
          </w:rPr>
          <w:t>so not so</w:t>
        </w:r>
      </w:ins>
      <w:r>
        <w:rPr>
          <w:rFonts w:eastAsia="Times New Roman" w:cs="Times New Roman" w:ascii="Times New Roman" w:hAnsi="Times New Roman"/>
          <w:color w:val="000000" w:themeColor="text1"/>
          <w:shd w:fill="FFFFFF" w:val="clear"/>
        </w:rPr>
        <w:t xml:space="preserve"> bad</w:t>
      </w:r>
      <w:ins w:id="6501" w:author="Brett Savory" w:date="2023-10-25T11:07:11Z">
        <w:r>
          <w:rPr>
            <w:rFonts w:eastAsia="Times New Roman" w:cs="Times New Roman" w:ascii="Times New Roman" w:hAnsi="Times New Roman"/>
            <w:color w:val="000000" w:themeColor="text1"/>
            <w:kern w:val="0"/>
            <w:sz w:val="24"/>
            <w:szCs w:val="24"/>
            <w:shd w:fill="FFFFFF" w:val="clear"/>
            <w:lang w:val="en-US" w:eastAsia="en-US" w:bidi="ar-SA"/>
          </w:rPr>
          <w:t>—</w:t>
        </w:r>
      </w:ins>
      <w:del w:id="6502" w:author="Brett Savory" w:date="2023-10-25T11:07:09Z">
        <w:r>
          <w:rPr>
            <w:rFonts w:eastAsia="Times New Roman" w:cs="Times New Roman" w:ascii="Times New Roman" w:hAnsi="Times New Roman"/>
            <w:color w:val="000000" w:themeColor="text1"/>
            <w:kern w:val="0"/>
            <w:sz w:val="24"/>
            <w:szCs w:val="24"/>
            <w:shd w:fill="FFFFFF" w:val="clear"/>
            <w:lang w:val="en-US" w:eastAsia="en-US" w:bidi="ar-SA"/>
          </w:rPr>
          <w:delText xml:space="preserve"> </w:delText>
        </w:r>
      </w:del>
      <w:r>
        <w:rPr>
          <w:rFonts w:eastAsia="Times New Roman" w:cs="Times New Roman" w:ascii="Times New Roman" w:hAnsi="Times New Roman"/>
          <w:color w:val="000000" w:themeColor="text1"/>
          <w:shd w:fill="FFFFFF" w:val="clear"/>
        </w:rPr>
        <w:t>but yes</w:t>
      </w:r>
      <w:ins w:id="6503" w:author="Brett Savory" w:date="2023-10-25T11:07:21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you can rule over evil and good spirits.</w:t>
      </w:r>
      <w:ins w:id="6504" w:author="Brett Savory" w:date="2023-10-25T11:07:37Z">
        <w:r>
          <w:rPr>
            <w:rFonts w:eastAsia="Times New Roman" w:cs="Times New Roman" w:ascii="Times New Roman" w:hAnsi="Times New Roman"/>
            <w:color w:val="000000" w:themeColor="text1"/>
            <w:shd w:fill="FFFFFF" w:val="clear"/>
          </w:rPr>
          <w:t xml:space="preserve"> </w:t>
        </w:r>
      </w:ins>
      <w:del w:id="6505" w:author="Brett Savory" w:date="2023-10-25T11:07:36Z">
        <w:r>
          <w:rPr>
            <w:rFonts w:eastAsia="Times New Roman" w:cs="Times New Roman" w:ascii="Times New Roman" w:hAnsi="Times New Roman"/>
            <w:color w:val="000000" w:themeColor="text1"/>
            <w:shd w:fill="FFFFFF" w:val="clear"/>
          </w:rPr>
          <w:delText xml:space="preserve">” </w:delText>
        </w:r>
      </w:del>
    </w:p>
    <w:p>
      <w:pPr>
        <w:pStyle w:val="Normal"/>
        <w:spacing w:lineRule="auto" w:line="480"/>
        <w:ind w:firstLine="720"/>
        <w:rPr/>
      </w:pPr>
      <w:del w:id="6507" w:author="Brett Savory" w:date="2023-10-25T11:07:36Z">
        <w:commentRangeStart w:id="36"/>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So</w:t>
      </w:r>
      <w:ins w:id="6508" w:author="Brett Savory" w:date="2023-10-25T11:07:41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Sheryl, </w:t>
      </w:r>
      <w:ins w:id="6509" w:author="Brett Savory" w:date="2023-10-25T11:07:39Z">
        <w:r>
          <w:rPr>
            <w:rFonts w:eastAsia="Times New Roman" w:cs="Times New Roman" w:ascii="Times New Roman" w:hAnsi="Times New Roman"/>
            <w:color w:val="000000" w:themeColor="text1"/>
            <w:shd w:fill="FFFFFF" w:val="clear"/>
          </w:rPr>
          <w:t>d</w:t>
        </w:r>
      </w:ins>
      <w:del w:id="6510" w:author="Brett Savory" w:date="2023-10-25T11:07:39Z">
        <w:r>
          <w:rPr>
            <w:rFonts w:eastAsia="Times New Roman" w:cs="Times New Roman" w:ascii="Times New Roman" w:hAnsi="Times New Roman"/>
            <w:color w:val="000000" w:themeColor="text1"/>
            <w:shd w:fill="FFFFFF" w:val="clear"/>
          </w:rPr>
          <w:delText>D</w:delText>
        </w:r>
      </w:del>
      <w:r>
        <w:rPr>
          <w:rFonts w:eastAsia="Times New Roman" w:cs="Times New Roman" w:ascii="Times New Roman" w:hAnsi="Times New Roman"/>
          <w:color w:val="000000" w:themeColor="text1"/>
          <w:shd w:fill="FFFFFF" w:val="clear"/>
        </w:rPr>
        <w:t xml:space="preserve">o you know about anyone who might have done a deal in the past? Some relative or somebody close to you that could have </w:t>
      </w:r>
      <w:moveFrom w:id="6511" w:author="Brett Savory" w:date="2023-10-25T11:07:50Z">
        <w:r>
          <w:rPr>
            <w:rFonts w:eastAsia="Times New Roman" w:cs="Times New Roman" w:ascii="Times New Roman" w:hAnsi="Times New Roman"/>
            <w:color w:val="000000" w:themeColor="text1"/>
            <w:shd w:fill="FFFFFF" w:val="clear"/>
          </w:rPr>
          <w:t xml:space="preserve">you </w:t>
        </w:r>
      </w:moveFrom>
      <w:r>
        <w:rPr>
          <w:rFonts w:eastAsia="Times New Roman" w:cs="Times New Roman" w:ascii="Times New Roman" w:hAnsi="Times New Roman"/>
          <w:color w:val="000000" w:themeColor="text1"/>
          <w:shd w:fill="FFFFFF" w:val="clear"/>
        </w:rPr>
        <w:t xml:space="preserve">involved </w:t>
      </w:r>
      <w:moveTo w:id="6512" w:author="Brett Savory" w:date="2023-10-25T11:07:52Z">
        <w:r>
          <w:rPr>
            <w:rFonts w:eastAsia="Times New Roman" w:cs="Times New Roman" w:ascii="Times New Roman" w:hAnsi="Times New Roman"/>
            <w:color w:val="000000" w:themeColor="text1"/>
            <w:shd w:fill="FFFFFF" w:val="clear"/>
          </w:rPr>
          <w:t>you</w:t>
        </w:r>
      </w:moveTo>
      <w:ins w:id="6513" w:author="Brett Savory" w:date="2023-10-25T11:07:52Z">
        <w:r>
          <w:rPr>
            <w:rFonts w:eastAsia="Times New Roman" w:cs="Times New Roman" w:ascii="Times New Roman" w:hAnsi="Times New Roman"/>
            <w:color w:val="000000" w:themeColor="text1"/>
            <w:shd w:fill="FFFFFF" w:val="clear"/>
          </w:rPr>
          <w:t xml:space="preserve"> </w:t>
        </w:r>
      </w:ins>
      <w:r>
        <w:rPr>
          <w:rFonts w:eastAsia="Times New Roman" w:cs="Times New Roman" w:ascii="Times New Roman" w:hAnsi="Times New Roman"/>
          <w:color w:val="000000" w:themeColor="text1"/>
          <w:shd w:fill="FFFFFF" w:val="clear"/>
        </w:rPr>
        <w:t>in anything related to demons?</w:t>
      </w:r>
      <w:del w:id="6514" w:author="Microsoft Office User" w:date="2023-08-23T18:58:00Z">
        <w:r>
          <w:rPr>
            <w:rFonts w:eastAsia="Times New Roman" w:cs="Times New Roman" w:ascii="Times New Roman" w:hAnsi="Times New Roman"/>
            <w:color w:val="000000" w:themeColor="text1"/>
            <w:shd w:fill="FFFFFF" w:val="clear"/>
          </w:rPr>
          <w:delText>”</w:delText>
        </w:r>
      </w:del>
    </w:p>
    <w:p>
      <w:pPr>
        <w:pStyle w:val="Normal"/>
        <w:spacing w:lineRule="auto" w:line="480"/>
        <w:ind w:firstLine="720"/>
        <w:rPr/>
      </w:pPr>
      <w:del w:id="6515" w:author="Microsoft Office User" w:date="2023-08-23T18:59: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I’m sorry, I know </w:t>
      </w:r>
      <w:ins w:id="6516" w:author="Brett Savory" w:date="2023-10-25T11:08:08Z">
        <w:r>
          <w:rPr>
            <w:rFonts w:eastAsia="Times New Roman" w:cs="Times New Roman" w:ascii="Times New Roman" w:hAnsi="Times New Roman"/>
            <w:color w:val="000000" w:themeColor="text1"/>
            <w:shd w:fill="FFFFFF" w:val="clear"/>
          </w:rPr>
          <w:t xml:space="preserve">this </w:t>
        </w:r>
      </w:ins>
      <w:r>
        <w:rPr>
          <w:rFonts w:eastAsia="Times New Roman" w:cs="Times New Roman" w:ascii="Times New Roman" w:hAnsi="Times New Roman"/>
          <w:color w:val="000000" w:themeColor="text1"/>
          <w:shd w:fill="FFFFFF" w:val="clear"/>
        </w:rPr>
        <w:t>is a bunch of information to digest</w:t>
      </w:r>
      <w:ins w:id="6517" w:author="Brett Savory" w:date="2023-10-25T11:08:11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but we have no time to waste</w:t>
      </w:r>
      <w:ins w:id="6518" w:author="Brett Savory" w:date="2023-10-25T11:08:21Z">
        <w:r>
          <w:rPr>
            <w:rFonts w:eastAsia="Times New Roman" w:cs="Times New Roman" w:ascii="Times New Roman" w:hAnsi="Times New Roman"/>
            <w:color w:val="000000" w:themeColor="text1"/>
            <w:shd w:fill="FFFFFF" w:val="clear"/>
          </w:rPr>
          <w:t>.</w:t>
        </w:r>
      </w:ins>
      <w:del w:id="6519" w:author="Brett Savory" w:date="2023-07-21T11:30:00Z">
        <w:r>
          <w:rPr>
            <w:rFonts w:eastAsia="Times New Roman" w:cs="Times New Roman" w:ascii="Times New Roman" w:hAnsi="Times New Roman"/>
            <w:color w:val="000000" w:themeColor="text1"/>
            <w:shd w:fill="FFFFFF" w:val="clear"/>
          </w:rPr>
          <w:delText>…</w:delText>
        </w:r>
      </w:del>
      <w:del w:id="6520" w:author="Microsoft Office User" w:date="2023-08-23T18:58:00Z">
        <w:r>
          <w:rPr>
            <w:rFonts w:eastAsia="Times New Roman" w:cs="Times New Roman" w:ascii="Times New Roman" w:hAnsi="Times New Roman"/>
            <w:color w:val="000000" w:themeColor="text1"/>
            <w:shd w:fill="FFFFFF" w:val="clear"/>
          </w:rPr>
          <w:delText>”</w:delText>
        </w:r>
      </w:del>
    </w:p>
    <w:p>
      <w:pPr>
        <w:pStyle w:val="Normal"/>
        <w:spacing w:lineRule="auto" w:line="480"/>
        <w:ind w:firstLine="720"/>
        <w:rPr/>
      </w:pPr>
      <w:del w:id="6521" w:author="Microsoft Office User" w:date="2023-08-23T18:59: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We need to find out what you’re capable of</w:t>
      </w:r>
      <w:ins w:id="6522" w:author="Brett Savory" w:date="2023-10-25T11:08:29Z">
        <w:r>
          <w:rPr>
            <w:rFonts w:eastAsia="Times New Roman" w:cs="Times New Roman" w:ascii="Times New Roman" w:hAnsi="Times New Roman"/>
            <w:color w:val="000000" w:themeColor="text1"/>
            <w:shd w:fill="FFFFFF" w:val="clear"/>
          </w:rPr>
          <w:t>.</w:t>
        </w:r>
      </w:ins>
      <w:del w:id="6523" w:author="Brett Savory" w:date="2023-10-25T11:08:29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6524" w:author="Brett Savory" w:date="2023-10-25T11:08:30Z">
        <w:r>
          <w:rPr>
            <w:rFonts w:eastAsia="Times New Roman" w:cs="Times New Roman" w:ascii="Times New Roman" w:hAnsi="Times New Roman"/>
            <w:color w:val="000000" w:themeColor="text1"/>
            <w:shd w:fill="FFFFFF" w:val="clear"/>
          </w:rPr>
          <w:delText>h</w:delText>
        </w:r>
      </w:del>
      <w:ins w:id="6525" w:author="Brett Savory" w:date="2023-10-25T11:08:30Z">
        <w:r>
          <w:rPr>
            <w:rFonts w:eastAsia="Times New Roman" w:cs="Times New Roman" w:ascii="Times New Roman" w:hAnsi="Times New Roman"/>
            <w:color w:val="000000" w:themeColor="text1"/>
            <w:shd w:fill="FFFFFF" w:val="clear"/>
          </w:rPr>
          <w:t>Then h</w:t>
        </w:r>
      </w:ins>
      <w:r>
        <w:rPr>
          <w:rFonts w:eastAsia="Times New Roman" w:cs="Times New Roman" w:ascii="Times New Roman" w:hAnsi="Times New Roman"/>
          <w:color w:val="000000" w:themeColor="text1"/>
          <w:shd w:fill="FFFFFF" w:val="clear"/>
        </w:rPr>
        <w:t>opefully, we c</w:t>
      </w:r>
      <w:del w:id="6526" w:author="Brett Savory" w:date="2023-10-25T11:08:32Z">
        <w:r>
          <w:rPr>
            <w:rFonts w:eastAsia="Times New Roman" w:cs="Times New Roman" w:ascii="Times New Roman" w:hAnsi="Times New Roman"/>
            <w:color w:val="000000" w:themeColor="text1"/>
            <w:shd w:fill="FFFFFF" w:val="clear"/>
          </w:rPr>
          <w:delText>ould</w:delText>
        </w:r>
      </w:del>
      <w:ins w:id="6527" w:author="Brett Savory" w:date="2023-10-25T11:08:32Z">
        <w:r>
          <w:rPr>
            <w:rFonts w:eastAsia="Times New Roman" w:cs="Times New Roman" w:ascii="Times New Roman" w:hAnsi="Times New Roman"/>
            <w:color w:val="000000" w:themeColor="text1"/>
            <w:shd w:fill="FFFFFF" w:val="clear"/>
          </w:rPr>
          <w:t>an</w:t>
        </w:r>
      </w:ins>
      <w:r>
        <w:rPr>
          <w:rFonts w:eastAsia="Times New Roman" w:cs="Times New Roman" w:ascii="Times New Roman" w:hAnsi="Times New Roman"/>
          <w:color w:val="000000" w:themeColor="text1"/>
          <w:shd w:fill="FFFFFF" w:val="clear"/>
        </w:rPr>
        <w:t xml:space="preserve"> find something in the books</w:t>
      </w:r>
      <w:ins w:id="6528" w:author="Brett Savory" w:date="2023-10-25T11:08:52Z">
        <w:r>
          <w:rPr>
            <w:rFonts w:eastAsia="Times New Roman" w:cs="Times New Roman" w:ascii="Times New Roman" w:hAnsi="Times New Roman"/>
            <w:color w:val="000000" w:themeColor="text1"/>
            <w:shd w:fill="FFFFFF" w:val="clear"/>
          </w:rPr>
          <w:t xml:space="preserve"> </w:t>
        </w:r>
      </w:ins>
      <w:ins w:id="6529" w:author="Brett Savory" w:date="2023-10-25T11:08:52Z">
        <w:r>
          <w:rPr>
            <w:rFonts w:eastAsia="Times New Roman" w:cs="Times New Roman" w:ascii="Times New Roman" w:hAnsi="Times New Roman"/>
            <w:color w:val="000000" w:themeColor="text1"/>
            <w:shd w:fill="FFFFFF" w:val="clear"/>
          </w:rPr>
          <w:t>to aid us</w:t>
        </w:r>
      </w:ins>
      <w:r>
        <w:rPr>
          <w:rFonts w:eastAsia="Times New Roman" w:cs="Times New Roman" w:ascii="Times New Roman" w:hAnsi="Times New Roman"/>
          <w:color w:val="000000" w:themeColor="text1"/>
          <w:shd w:fill="FFFFFF" w:val="clear"/>
        </w:rPr>
        <w:t>.”</w:t>
      </w:r>
      <w:commentRangeEnd w:id="36"/>
      <w:r>
        <w:commentReference w:id="36"/>
      </w:r>
      <w:r>
        <w:rPr>
          <w:rFonts w:eastAsia="Times New Roman" w:cs="Times New Roman" w:ascii="Times New Roman" w:hAnsi="Times New Roman"/>
          <w:color w:val="000000" w:themeColor="text1"/>
          <w:shd w:fill="FFFFFF" w:val="clear"/>
        </w:rPr>
      </w:r>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I </w:t>
      </w:r>
      <w:del w:id="6530" w:author="Brett Savory" w:date="2023-10-25T11:08:59Z">
        <w:r>
          <w:rPr>
            <w:rFonts w:eastAsia="Times New Roman" w:cs="Times New Roman" w:ascii="Times New Roman" w:hAnsi="Times New Roman"/>
            <w:color w:val="000000" w:themeColor="text1"/>
            <w:shd w:fill="FFFFFF" w:val="clear"/>
          </w:rPr>
          <w:delText>just said</w:delText>
        </w:r>
      </w:del>
      <w:ins w:id="6531" w:author="Brett Savory" w:date="2023-10-25T11:08:59Z">
        <w:r>
          <w:rPr>
            <w:rFonts w:eastAsia="Times New Roman" w:cs="Times New Roman" w:ascii="Times New Roman" w:hAnsi="Times New Roman"/>
            <w:color w:val="000000" w:themeColor="text1"/>
            <w:shd w:fill="FFFFFF" w:val="clear"/>
          </w:rPr>
          <w:t>replied</w:t>
        </w:r>
      </w:ins>
      <w:ins w:id="6532" w:author="Microsoft Office User" w:date="2023-08-27T14:09: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ins w:id="6533" w:author="Microsoft Office User" w:date="2023-08-27T14:09: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Leann, to be honest</w:t>
      </w:r>
      <w:ins w:id="6534" w:author="Brett Savory" w:date="2023-10-25T11:09:04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somehow</w:t>
      </w:r>
      <w:del w:id="6535" w:author="Brett Savory" w:date="2023-10-25T11:09:05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 feel I was born for this</w:t>
      </w:r>
      <w:ins w:id="6536" w:author="Brett Savory" w:date="2023-10-25T11:09:09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so don’t worry</w:t>
      </w:r>
      <w:ins w:id="6537" w:author="Brett Savory" w:date="2023-10-25T11:09:11Z">
        <w:r>
          <w:rPr>
            <w:rFonts w:eastAsia="Times New Roman" w:cs="Times New Roman" w:ascii="Times New Roman" w:hAnsi="Times New Roman"/>
            <w:color w:val="000000" w:themeColor="text1"/>
            <w:shd w:fill="FFFFFF" w:val="clear"/>
          </w:rPr>
          <w:t>;</w:t>
        </w:r>
      </w:ins>
      <w:del w:id="6538" w:author="Brett Savory" w:date="2023-10-25T11:09:11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let’s just dig into this, and as the entity said</w:t>
      </w:r>
      <w:ins w:id="6539" w:author="Brett Savory" w:date="2023-10-25T11:09:21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we can work together</w:t>
      </w:r>
      <w:ins w:id="6540" w:author="Brett Savory" w:date="2023-10-25T11:09:26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del w:id="6541" w:author="Brett Savory" w:date="2023-10-25T11:09:27Z">
        <w:r>
          <w:rPr>
            <w:rFonts w:eastAsia="Times New Roman" w:cs="Times New Roman" w:ascii="Times New Roman" w:hAnsi="Times New Roman"/>
            <w:color w:val="000000" w:themeColor="text1"/>
            <w:shd w:fill="FFFFFF" w:val="clear"/>
          </w:rPr>
          <w:delText>a</w:delText>
        </w:r>
      </w:del>
      <w:ins w:id="6542" w:author="Brett Savory" w:date="2023-10-25T11:09:27Z">
        <w:r>
          <w:rPr>
            <w:rFonts w:eastAsia="Times New Roman" w:cs="Times New Roman" w:ascii="Times New Roman" w:hAnsi="Times New Roman"/>
            <w:color w:val="000000" w:themeColor="text1"/>
            <w:shd w:fill="FFFFFF" w:val="clear"/>
          </w:rPr>
          <w:t>A</w:t>
        </w:r>
      </w:ins>
      <w:r>
        <w:rPr>
          <w:rFonts w:eastAsia="Times New Roman" w:cs="Times New Roman" w:ascii="Times New Roman" w:hAnsi="Times New Roman"/>
          <w:color w:val="000000" w:themeColor="text1"/>
          <w:shd w:fill="FFFFFF" w:val="clear"/>
        </w:rPr>
        <w:t xml:space="preserve">nd who knows, we can </w:t>
      </w:r>
      <w:ins w:id="6543" w:author="Brett Savory" w:date="2023-10-25T11:09:31Z">
        <w:r>
          <w:rPr>
            <w:rFonts w:eastAsia="Times New Roman" w:cs="Times New Roman" w:ascii="Times New Roman" w:hAnsi="Times New Roman"/>
            <w:color w:val="000000" w:themeColor="text1"/>
            <w:shd w:fill="FFFFFF" w:val="clear"/>
          </w:rPr>
          <w:t xml:space="preserve">maybe </w:t>
        </w:r>
      </w:ins>
      <w:del w:id="6544" w:author="Brett Savory" w:date="2023-10-25T11:09:40Z">
        <w:r>
          <w:rPr>
            <w:rFonts w:eastAsia="Times New Roman" w:cs="Times New Roman" w:ascii="Times New Roman" w:hAnsi="Times New Roman"/>
            <w:color w:val="000000" w:themeColor="text1"/>
            <w:shd w:fill="FFFFFF" w:val="clear"/>
          </w:rPr>
          <w:delText>avoid</w:delText>
        </w:r>
      </w:del>
      <w:ins w:id="6545" w:author="Brett Savory" w:date="2023-10-25T11:09:40Z">
        <w:r>
          <w:rPr>
            <w:rFonts w:eastAsia="Times New Roman" w:cs="Times New Roman" w:ascii="Times New Roman" w:hAnsi="Times New Roman"/>
            <w:color w:val="000000" w:themeColor="text1"/>
            <w:shd w:fill="FFFFFF" w:val="clear"/>
          </w:rPr>
          <w:t>stop</w:t>
        </w:r>
      </w:ins>
      <w:r>
        <w:rPr>
          <w:rFonts w:eastAsia="Times New Roman" w:cs="Times New Roman" w:ascii="Times New Roman" w:hAnsi="Times New Roman"/>
          <w:color w:val="000000" w:themeColor="text1"/>
          <w:shd w:fill="FFFFFF" w:val="clear"/>
        </w:rPr>
        <w:t xml:space="preserve"> the dark angels or semi-demons or whatever the hell they are </w:t>
      </w:r>
      <w:del w:id="6546" w:author="Brett Savory" w:date="2023-10-25T11:09:45Z">
        <w:r>
          <w:rPr>
            <w:rFonts w:eastAsia="Times New Roman" w:cs="Times New Roman" w:ascii="Times New Roman" w:hAnsi="Times New Roman"/>
            <w:color w:val="000000" w:themeColor="text1"/>
            <w:shd w:fill="FFFFFF" w:val="clear"/>
          </w:rPr>
          <w:delText>to</w:delText>
        </w:r>
      </w:del>
      <w:ins w:id="6547" w:author="Brett Savory" w:date="2023-10-25T11:09:45Z">
        <w:r>
          <w:rPr>
            <w:rFonts w:eastAsia="Times New Roman" w:cs="Times New Roman" w:ascii="Times New Roman" w:hAnsi="Times New Roman"/>
            <w:color w:val="000000" w:themeColor="text1"/>
            <w:shd w:fill="FFFFFF" w:val="clear"/>
          </w:rPr>
          <w:t>from</w:t>
        </w:r>
      </w:ins>
      <w:r>
        <w:rPr>
          <w:rFonts w:eastAsia="Times New Roman" w:cs="Times New Roman" w:ascii="Times New Roman" w:hAnsi="Times New Roman"/>
          <w:color w:val="000000" w:themeColor="text1"/>
          <w:shd w:fill="FFFFFF" w:val="clear"/>
        </w:rPr>
        <w:t xml:space="preserve"> fulfill</w:t>
      </w:r>
      <w:ins w:id="6548" w:author="Brett Savory" w:date="2023-10-25T11:09:47Z">
        <w:r>
          <w:rPr>
            <w:rFonts w:eastAsia="Times New Roman" w:cs="Times New Roman" w:ascii="Times New Roman" w:hAnsi="Times New Roman"/>
            <w:color w:val="000000" w:themeColor="text1"/>
            <w:shd w:fill="FFFFFF" w:val="clear"/>
          </w:rPr>
          <w:t>ing</w:t>
        </w:r>
      </w:ins>
      <w:r>
        <w:rPr>
          <w:rFonts w:eastAsia="Times New Roman" w:cs="Times New Roman" w:ascii="Times New Roman" w:hAnsi="Times New Roman"/>
          <w:color w:val="000000" w:themeColor="text1"/>
          <w:shd w:fill="FFFFFF" w:val="clear"/>
        </w:rPr>
        <w:t xml:space="preserve"> their plans.</w:t>
      </w:r>
      <w:ins w:id="6549" w:author="Microsoft Office User" w:date="2023-08-27T14:09:00Z">
        <w:r>
          <w:rPr>
            <w:rFonts w:eastAsia="Times New Roman" w:cs="Times New Roman" w:ascii="Times New Roman" w:hAnsi="Times New Roman"/>
            <w:color w:val="000000" w:themeColor="text1"/>
            <w:shd w:fill="FFFFFF" w:val="clear"/>
          </w:rPr>
          <w:t>”</w:t>
        </w:r>
      </w:ins>
    </w:p>
    <w:p>
      <w:pPr>
        <w:pStyle w:val="Normal"/>
        <w:spacing w:lineRule="auto" w:line="480"/>
        <w:ind w:firstLine="720"/>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Good</w:t>
      </w:r>
      <w:ins w:id="6550" w:author="Brett Savory" w:date="2023-10-25T11:09:5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Sheryl! We’re definitely on the same page.”</w:t>
      </w:r>
    </w:p>
    <w:p>
      <w:pPr>
        <w:pStyle w:val="Normal"/>
        <w:spacing w:lineRule="auto" w:line="480"/>
        <w:ind w:firstLine="720"/>
        <w:rPr/>
      </w:pPr>
      <w:r>
        <w:rPr>
          <w:rFonts w:eastAsia="Times New Roman" w:cs="Times New Roman" w:ascii="Times New Roman" w:hAnsi="Times New Roman"/>
          <w:color w:val="000000" w:themeColor="text1"/>
          <w:shd w:fill="FFFFFF" w:val="clear"/>
        </w:rPr>
        <w:t>All of the sudden from the tarot cards, a card was thrown on the floor showing a man riding a camel</w:t>
      </w:r>
      <w:ins w:id="6551" w:author="Brett Savory" w:date="2023-10-25T11:10:12Z">
        <w:r>
          <w:rPr>
            <w:rFonts w:eastAsia="Times New Roman" w:cs="Times New Roman" w:ascii="Times New Roman" w:hAnsi="Times New Roman"/>
            <w:color w:val="000000" w:themeColor="text1"/>
            <w:shd w:fill="FFFFFF" w:val="clear"/>
          </w:rPr>
          <w:t>.</w:t>
        </w:r>
      </w:ins>
      <w:del w:id="6552" w:author="Brett Savory" w:date="2023-10-25T11:10:12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6553" w:author="Brett Savory" w:date="2023-10-25T11:10:13Z">
        <w:r>
          <w:rPr>
            <w:rFonts w:eastAsia="Times New Roman" w:cs="Times New Roman" w:ascii="Times New Roman" w:hAnsi="Times New Roman"/>
            <w:color w:val="000000" w:themeColor="text1"/>
            <w:shd w:fill="FFFFFF" w:val="clear"/>
          </w:rPr>
          <w:delText>w</w:delText>
        </w:r>
      </w:del>
      <w:ins w:id="6554" w:author="Brett Savory" w:date="2023-10-25T11:10:13Z">
        <w:r>
          <w:rPr>
            <w:rFonts w:eastAsia="Times New Roman" w:cs="Times New Roman" w:ascii="Times New Roman" w:hAnsi="Times New Roman"/>
            <w:color w:val="000000" w:themeColor="text1"/>
            <w:shd w:fill="FFFFFF" w:val="clear"/>
          </w:rPr>
          <w:t>W</w:t>
        </w:r>
      </w:ins>
      <w:r>
        <w:rPr>
          <w:rFonts w:eastAsia="Times New Roman" w:cs="Times New Roman" w:ascii="Times New Roman" w:hAnsi="Times New Roman"/>
          <w:color w:val="000000" w:themeColor="text1"/>
          <w:shd w:fill="FFFFFF" w:val="clear"/>
        </w:rPr>
        <w:t xml:space="preserve">e were wondering if it was connected somehow with the entity we just saw. One thing in common </w:t>
      </w:r>
      <w:ins w:id="6555" w:author="Brett Savory" w:date="2023-10-25T11:10:21Z">
        <w:r>
          <w:rPr>
            <w:rFonts w:eastAsia="Times New Roman" w:cs="Times New Roman" w:ascii="Times New Roman" w:hAnsi="Times New Roman"/>
            <w:color w:val="000000" w:themeColor="text1"/>
            <w:shd w:fill="FFFFFF" w:val="clear"/>
          </w:rPr>
          <w:t>wa</w:t>
        </w:r>
      </w:ins>
      <w:del w:id="6556" w:author="Brett Savory" w:date="2023-10-25T11:10:21Z">
        <w:r>
          <w:rPr>
            <w:rFonts w:eastAsia="Times New Roman" w:cs="Times New Roman" w:ascii="Times New Roman" w:hAnsi="Times New Roman"/>
            <w:color w:val="000000" w:themeColor="text1"/>
            <w:shd w:fill="FFFFFF" w:val="clear"/>
          </w:rPr>
          <w:delText>i</w:delText>
        </w:r>
      </w:del>
      <w:r>
        <w:rPr>
          <w:rFonts w:eastAsia="Times New Roman" w:cs="Times New Roman" w:ascii="Times New Roman" w:hAnsi="Times New Roman"/>
          <w:color w:val="000000" w:themeColor="text1"/>
          <w:shd w:fill="FFFFFF" w:val="clear"/>
        </w:rPr>
        <w:t>s that these spirits or entities we have been see</w:t>
      </w:r>
      <w:ins w:id="6557" w:author="Brett Savory" w:date="2023-10-25T11:10:27Z">
        <w:r>
          <w:rPr>
            <w:rFonts w:eastAsia="Times New Roman" w:cs="Times New Roman" w:ascii="Times New Roman" w:hAnsi="Times New Roman"/>
            <w:color w:val="000000" w:themeColor="text1"/>
            <w:shd w:fill="FFFFFF" w:val="clear"/>
          </w:rPr>
          <w:t>ing</w:t>
        </w:r>
      </w:ins>
      <w:del w:id="6558" w:author="Brett Savory" w:date="2023-10-25T11:10:27Z">
        <w:r>
          <w:rPr>
            <w:rFonts w:eastAsia="Times New Roman" w:cs="Times New Roman" w:ascii="Times New Roman" w:hAnsi="Times New Roman"/>
            <w:color w:val="000000" w:themeColor="text1"/>
            <w:shd w:fill="FFFFFF" w:val="clear"/>
          </w:rPr>
          <w:delText>n</w:delText>
        </w:r>
      </w:del>
      <w:r>
        <w:rPr>
          <w:rFonts w:eastAsia="Times New Roman" w:cs="Times New Roman" w:ascii="Times New Roman" w:hAnsi="Times New Roman"/>
          <w:color w:val="000000" w:themeColor="text1"/>
          <w:shd w:fill="FFFFFF" w:val="clear"/>
        </w:rPr>
        <w:t xml:space="preserve"> just disappear right after offering their deals</w:t>
      </w:r>
      <w:ins w:id="6559" w:author="Brett Savory" w:date="2023-10-25T11:10:35Z">
        <w:r>
          <w:rPr>
            <w:rFonts w:eastAsia="Times New Roman" w:cs="Times New Roman" w:ascii="Times New Roman" w:hAnsi="Times New Roman"/>
            <w:color w:val="000000" w:themeColor="text1"/>
            <w:kern w:val="0"/>
            <w:sz w:val="24"/>
            <w:szCs w:val="24"/>
            <w:shd w:fill="FFFFFF" w:val="clear"/>
            <w:lang w:val="en-US" w:eastAsia="en-US" w:bidi="ar-SA"/>
          </w:rPr>
          <w:t>—</w:t>
        </w:r>
      </w:ins>
      <w:del w:id="6560" w:author="Brett Savory" w:date="2023-10-25T11:10:31Z">
        <w:r>
          <w:rPr>
            <w:rFonts w:eastAsia="Times New Roman" w:cs="Times New Roman" w:ascii="Times New Roman" w:hAnsi="Times New Roman"/>
            <w:color w:val="000000" w:themeColor="text1"/>
            <w:kern w:val="0"/>
            <w:sz w:val="24"/>
            <w:szCs w:val="24"/>
            <w:shd w:fill="FFFFFF" w:val="clear"/>
            <w:lang w:val="en-US" w:eastAsia="en-US" w:bidi="ar-SA"/>
          </w:rPr>
          <w:delText xml:space="preserve">, </w:delText>
        </w:r>
      </w:del>
      <w:r>
        <w:rPr>
          <w:rFonts w:eastAsia="Times New Roman" w:cs="Times New Roman" w:ascii="Times New Roman" w:hAnsi="Times New Roman"/>
          <w:color w:val="000000" w:themeColor="text1"/>
          <w:shd w:fill="FFFFFF" w:val="clear"/>
        </w:rPr>
        <w:t>same with this last dark figure.</w:t>
      </w:r>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At this point, we </w:t>
      </w:r>
      <w:ins w:id="6561" w:author="Brett Savory" w:date="2023-10-25T11:11:11Z">
        <w:r>
          <w:rPr>
            <w:rFonts w:eastAsia="Times New Roman" w:cs="Times New Roman" w:ascii="Times New Roman" w:hAnsi="Times New Roman"/>
            <w:color w:val="000000" w:themeColor="text1"/>
            <w:shd w:fill="FFFFFF" w:val="clear"/>
          </w:rPr>
          <w:t xml:space="preserve">had </w:t>
        </w:r>
      </w:ins>
      <w:r>
        <w:rPr>
          <w:rFonts w:eastAsia="Times New Roman" w:cs="Times New Roman" w:ascii="Times New Roman" w:hAnsi="Times New Roman"/>
          <w:color w:val="000000" w:themeColor="text1"/>
          <w:shd w:fill="FFFFFF" w:val="clear"/>
        </w:rPr>
        <w:t>learned a bunch of stuff</w:t>
      </w:r>
      <w:del w:id="6562" w:author="Brett Savory" w:date="2023-10-25T11:11:15Z">
        <w:r>
          <w:rPr>
            <w:rFonts w:eastAsia="Times New Roman" w:cs="Times New Roman" w:ascii="Times New Roman" w:hAnsi="Times New Roman"/>
            <w:color w:val="000000" w:themeColor="text1"/>
            <w:shd w:fill="FFFFFF" w:val="clear"/>
          </w:rPr>
          <w:delText xml:space="preserve"> but haven’t achieved that much honestly</w:delText>
        </w:r>
      </w:del>
      <w:del w:id="6563" w:author="Brett Savory" w:date="2023-07-21T11:30:00Z">
        <w:r>
          <w:rPr>
            <w:rFonts w:eastAsia="Times New Roman" w:cs="Times New Roman" w:ascii="Times New Roman" w:hAnsi="Times New Roman"/>
            <w:color w:val="000000" w:themeColor="text1"/>
            <w:shd w:fill="FFFFFF" w:val="clear"/>
          </w:rPr>
          <w:delText>…</w:delText>
        </w:r>
      </w:del>
      <w:ins w:id="6564" w:author="Brett Savory" w:date="2023-10-25T11:11:15Z">
        <w:r>
          <w:rPr>
            <w:rFonts w:eastAsia="Times New Roman" w:cs="Times New Roman" w:ascii="Times New Roman" w:hAnsi="Times New Roman"/>
            <w:color w:val="000000" w:themeColor="text1"/>
            <w:shd w:fill="FFFFFF" w:val="clear"/>
          </w:rPr>
          <w:t>:</w:t>
        </w:r>
      </w:ins>
    </w:p>
    <w:p>
      <w:pPr>
        <w:pStyle w:val="ListParagraph"/>
        <w:numPr>
          <w:ilvl w:val="0"/>
          <w:numId w:val="1"/>
        </w:numPr>
        <w:spacing w:lineRule="auto" w:line="480" w:before="0" w:after="0"/>
        <w:ind w:left="0" w:firstLine="720"/>
        <w:contextualSpacing w:val="false"/>
        <w:rPr/>
      </w:pPr>
      <w:ins w:id="6565" w:author="Microsoft Office User" w:date="2023-08-28T17:53:00Z">
        <w:r>
          <w:rPr>
            <w:rFonts w:eastAsia="Times New Roman" w:cs="Times New Roman" w:ascii="Times New Roman" w:hAnsi="Times New Roman"/>
            <w:color w:val="000000" w:themeColor="text1"/>
            <w:shd w:fill="FFFFFF" w:val="clear"/>
          </w:rPr>
          <w:t>Our mysterious ally</w:t>
        </w:r>
      </w:ins>
      <w:del w:id="6566" w:author="Microsoft Office User" w:date="2023-08-28T17:53: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xml:space="preserve"> </w:t>
      </w:r>
      <w:ins w:id="6567" w:author="Brett Savory" w:date="2023-10-25T11:11:20Z">
        <w:r>
          <w:rPr>
            <w:rFonts w:eastAsia="Times New Roman" w:cs="Times New Roman" w:ascii="Times New Roman" w:hAnsi="Times New Roman"/>
            <w:color w:val="000000" w:themeColor="text1"/>
            <w:shd w:fill="FFFFFF" w:val="clear"/>
          </w:rPr>
          <w:t>wa</w:t>
        </w:r>
      </w:ins>
      <w:del w:id="6568" w:author="Brett Savory" w:date="2023-10-25T11:11:20Z">
        <w:r>
          <w:rPr>
            <w:rFonts w:eastAsia="Times New Roman" w:cs="Times New Roman" w:ascii="Times New Roman" w:hAnsi="Times New Roman"/>
            <w:color w:val="000000" w:themeColor="text1"/>
            <w:shd w:fill="FFFFFF" w:val="clear"/>
          </w:rPr>
          <w:delText>i</w:delText>
        </w:r>
      </w:del>
      <w:r>
        <w:rPr>
          <w:rFonts w:eastAsia="Times New Roman" w:cs="Times New Roman" w:ascii="Times New Roman" w:hAnsi="Times New Roman"/>
          <w:color w:val="000000" w:themeColor="text1"/>
          <w:shd w:fill="FFFFFF" w:val="clear"/>
        </w:rPr>
        <w:t xml:space="preserve">s now possessed and lost somewhere in </w:t>
      </w:r>
      <w:del w:id="6569" w:author="Brett Savory" w:date="2023-10-25T11:11:38Z">
        <w:r>
          <w:rPr>
            <w:rFonts w:eastAsia="Times New Roman" w:cs="Times New Roman" w:ascii="Times New Roman" w:hAnsi="Times New Roman"/>
            <w:color w:val="000000" w:themeColor="text1"/>
            <w:shd w:fill="FFFFFF" w:val="clear"/>
          </w:rPr>
          <w:delText>the</w:delText>
        </w:r>
      </w:del>
      <w:ins w:id="6570" w:author="Brett Savory" w:date="2023-10-25T11:11:38Z">
        <w:r>
          <w:rPr>
            <w:rFonts w:eastAsia="Times New Roman" w:cs="Times New Roman" w:ascii="Times New Roman" w:hAnsi="Times New Roman"/>
            <w:color w:val="000000" w:themeColor="text1"/>
            <w:shd w:fill="FFFFFF" w:val="clear"/>
          </w:rPr>
          <w:t>another</w:t>
        </w:r>
      </w:ins>
      <w:r>
        <w:rPr>
          <w:rFonts w:eastAsia="Times New Roman" w:cs="Times New Roman" w:ascii="Times New Roman" w:hAnsi="Times New Roman"/>
          <w:color w:val="000000" w:themeColor="text1"/>
          <w:shd w:fill="FFFFFF" w:val="clear"/>
        </w:rPr>
        <w:t xml:space="preserve"> realm</w:t>
      </w:r>
      <w:del w:id="6571" w:author="Brett Savory" w:date="2023-10-25T11:11:59Z">
        <w:r>
          <w:rPr>
            <w:rFonts w:eastAsia="Times New Roman" w:cs="Times New Roman" w:ascii="Times New Roman" w:hAnsi="Times New Roman"/>
            <w:color w:val="000000" w:themeColor="text1"/>
            <w:shd w:fill="FFFFFF" w:val="clear"/>
          </w:rPr>
          <w:delText>s</w:delText>
        </w:r>
      </w:del>
      <w:r>
        <w:rPr>
          <w:rFonts w:eastAsia="Times New Roman" w:cs="Times New Roman" w:ascii="Times New Roman" w:hAnsi="Times New Roman"/>
          <w:color w:val="000000" w:themeColor="text1"/>
          <w:shd w:fill="FFFFFF" w:val="clear"/>
        </w:rPr>
        <w:t xml:space="preserve"> or dimension</w:t>
      </w:r>
      <w:del w:id="6572" w:author="Brett Savory" w:date="2023-10-25T11:11:41Z">
        <w:r>
          <w:rPr>
            <w:rFonts w:eastAsia="Times New Roman" w:cs="Times New Roman" w:ascii="Times New Roman" w:hAnsi="Times New Roman"/>
            <w:color w:val="000000" w:themeColor="text1"/>
            <w:shd w:fill="FFFFFF" w:val="clear"/>
          </w:rPr>
          <w:delText>s</w:delText>
        </w:r>
      </w:del>
      <w:ins w:id="6573" w:author="Microsoft Office User" w:date="2023-08-28T17:56:00Z">
        <w:r>
          <w:rPr>
            <w:rFonts w:eastAsia="Times New Roman" w:cs="Times New Roman" w:ascii="Times New Roman" w:hAnsi="Times New Roman"/>
            <w:color w:val="000000" w:themeColor="text1"/>
            <w:shd w:fill="FFFFFF" w:val="clear"/>
          </w:rPr>
          <w:t xml:space="preserve">, </w:t>
        </w:r>
      </w:ins>
      <w:ins w:id="6574" w:author="Microsoft Office User" w:date="2023-08-28T17:56:00Z">
        <w:del w:id="6575" w:author="Brett Savory" w:date="2023-10-25T11:12:23Z">
          <w:r>
            <w:rPr>
              <w:rFonts w:eastAsia="Times New Roman" w:cs="Times New Roman" w:ascii="Times New Roman" w:hAnsi="Times New Roman"/>
              <w:color w:val="000000" w:themeColor="text1"/>
              <w:shd w:fill="FFFFFF" w:val="clear"/>
            </w:rPr>
            <w:delText>besides</w:delText>
          </w:r>
        </w:del>
      </w:ins>
      <w:ins w:id="6576" w:author="Brett Savory" w:date="2023-10-25T11:12:23Z">
        <w:r>
          <w:rPr>
            <w:rFonts w:eastAsia="Times New Roman" w:cs="Times New Roman" w:ascii="Times New Roman" w:hAnsi="Times New Roman"/>
            <w:color w:val="000000" w:themeColor="text1"/>
            <w:shd w:fill="FFFFFF" w:val="clear"/>
          </w:rPr>
          <w:t>and</w:t>
        </w:r>
      </w:ins>
      <w:ins w:id="6577" w:author="Microsoft Office User" w:date="2023-08-28T17:56:00Z">
        <w:r>
          <w:rPr>
            <w:rFonts w:eastAsia="Times New Roman" w:cs="Times New Roman" w:ascii="Times New Roman" w:hAnsi="Times New Roman"/>
            <w:color w:val="000000" w:themeColor="text1"/>
            <w:shd w:fill="FFFFFF" w:val="clear"/>
          </w:rPr>
          <w:t xml:space="preserve"> the second element hasn’t </w:t>
        </w:r>
      </w:ins>
      <w:ins w:id="6578" w:author="Brett Savory" w:date="2023-10-25T11:12:27Z">
        <w:r>
          <w:rPr>
            <w:rFonts w:eastAsia="Times New Roman" w:cs="Times New Roman" w:ascii="Times New Roman" w:hAnsi="Times New Roman"/>
            <w:color w:val="000000" w:themeColor="text1"/>
            <w:shd w:fill="FFFFFF" w:val="clear"/>
          </w:rPr>
          <w:t xml:space="preserve">even </w:t>
        </w:r>
      </w:ins>
      <w:ins w:id="6579" w:author="Microsoft Office User" w:date="2023-08-28T17:56:00Z">
        <w:r>
          <w:rPr>
            <w:rFonts w:eastAsia="Times New Roman" w:cs="Times New Roman" w:ascii="Times New Roman" w:hAnsi="Times New Roman"/>
            <w:color w:val="000000" w:themeColor="text1"/>
            <w:shd w:fill="FFFFFF" w:val="clear"/>
          </w:rPr>
          <w:t>been acquired.</w:t>
        </w:r>
      </w:ins>
    </w:p>
    <w:p>
      <w:pPr>
        <w:pStyle w:val="ListParagraph"/>
        <w:numPr>
          <w:ilvl w:val="0"/>
          <w:numId w:val="1"/>
        </w:numPr>
        <w:spacing w:lineRule="auto" w:line="480" w:before="0" w:after="0"/>
        <w:ind w:left="0" w:firstLine="720"/>
        <w:contextualSpacing w:val="false"/>
        <w:rPr/>
      </w:pPr>
      <w:r>
        <w:rPr>
          <w:rFonts w:eastAsia="Times New Roman" w:cs="Times New Roman" w:ascii="Times New Roman" w:hAnsi="Times New Roman"/>
          <w:color w:val="000000" w:themeColor="text1"/>
          <w:shd w:fill="FFFFFF" w:val="clear"/>
        </w:rPr>
        <w:t xml:space="preserve">We haven’t heard or seen Bothet or Artoon </w:t>
      </w:r>
      <w:del w:id="6580" w:author="Brett Savory" w:date="2023-10-25T11:12:35Z">
        <w:r>
          <w:rPr>
            <w:rFonts w:eastAsia="Times New Roman" w:cs="Times New Roman" w:ascii="Times New Roman" w:hAnsi="Times New Roman"/>
            <w:color w:val="000000" w:themeColor="text1"/>
            <w:shd w:fill="FFFFFF" w:val="clear"/>
          </w:rPr>
          <w:delText>anymore</w:delText>
        </w:r>
      </w:del>
      <w:ins w:id="6581" w:author="Brett Savory" w:date="2023-10-25T11:12:35Z">
        <w:r>
          <w:rPr>
            <w:rFonts w:eastAsia="Times New Roman" w:cs="Times New Roman" w:ascii="Times New Roman" w:hAnsi="Times New Roman"/>
            <w:color w:val="000000" w:themeColor="text1"/>
            <w:shd w:fill="FFFFFF" w:val="clear"/>
          </w:rPr>
          <w:t>in quite a while.</w:t>
        </w:r>
      </w:ins>
    </w:p>
    <w:p>
      <w:pPr>
        <w:pStyle w:val="ListParagraph"/>
        <w:numPr>
          <w:ilvl w:val="0"/>
          <w:numId w:val="1"/>
        </w:numPr>
        <w:spacing w:lineRule="auto" w:line="480" w:before="0" w:after="0"/>
        <w:ind w:left="0" w:firstLine="720"/>
        <w:contextualSpacing w:val="false"/>
        <w:rPr>
          <w:rFonts w:ascii="Times New Roman" w:hAnsi="Times New Roman" w:eastAsia="Times New Roman" w:cs="Times New Roman"/>
          <w:color w:val="000000" w:themeColor="text1"/>
          <w:shd w:fill="FFFFFF" w:val="clear"/>
          <w:del w:id="6583" w:author="Microsoft Office User" w:date="2023-08-28T17:55:00Z"/>
        </w:rPr>
      </w:pPr>
      <w:del w:id="6582" w:author="Microsoft Office User" w:date="2023-08-28T17:55:00Z">
        <w:commentRangeStart w:id="37"/>
        <w:r>
          <w:rPr>
            <w:rFonts w:eastAsia="Times New Roman" w:cs="Times New Roman" w:ascii="Times New Roman" w:hAnsi="Times New Roman"/>
            <w:color w:val="000000" w:themeColor="text1"/>
            <w:shd w:fill="FFFFFF" w:val="clear"/>
          </w:rPr>
          <w:delText>The mission is half done and we don’t know what’s going to happen now to us or Jeremy</w:delText>
        </w:r>
      </w:del>
      <w:commentRangeEnd w:id="37"/>
      <w:r>
        <w:commentReference w:id="37"/>
      </w:r>
      <w:r>
        <w:rPr>
          <w:rFonts w:eastAsia="Times New Roman" w:cs="Times New Roman" w:ascii="Times New Roman" w:hAnsi="Times New Roman"/>
          <w:color w:val="000000" w:themeColor="text1"/>
          <w:shd w:fill="FFFFFF" w:val="clear"/>
        </w:rPr>
      </w:r>
    </w:p>
    <w:p>
      <w:pPr>
        <w:pStyle w:val="ListParagraph"/>
        <w:numPr>
          <w:ilvl w:val="0"/>
          <w:numId w:val="1"/>
        </w:numPr>
        <w:spacing w:lineRule="auto" w:line="480" w:before="0" w:after="0"/>
        <w:ind w:left="0" w:firstLine="720"/>
        <w:contextualSpacing w:val="false"/>
        <w:rPr>
          <w:rFonts w:ascii="Times New Roman" w:hAnsi="Times New Roman" w:eastAsia="Times New Roman" w:cs="Times New Roman"/>
          <w:color w:val="000000" w:themeColor="text1"/>
          <w:shd w:fill="FFFFFF" w:val="clear"/>
        </w:rPr>
      </w:pPr>
      <w:r>
        <w:rPr>
          <w:rFonts w:eastAsia="Times New Roman" w:cs="Times New Roman" w:ascii="Times New Roman" w:hAnsi="Times New Roman"/>
          <w:color w:val="000000" w:themeColor="text1"/>
          <w:shd w:fill="FFFFFF" w:val="clear"/>
        </w:rPr>
        <w:t>After being interrupted by this tall</w:t>
      </w:r>
      <w:ins w:id="6584" w:author="Brett Savory" w:date="2023-10-25T11:12:47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dark figure, everything just </w:t>
      </w:r>
      <w:del w:id="6585" w:author="Brett Savory" w:date="2023-10-25T11:12:52Z">
        <w:r>
          <w:rPr>
            <w:rFonts w:eastAsia="Times New Roman" w:cs="Times New Roman" w:ascii="Times New Roman" w:hAnsi="Times New Roman"/>
            <w:color w:val="000000" w:themeColor="text1"/>
            <w:shd w:fill="FFFFFF" w:val="clear"/>
          </w:rPr>
          <w:delText>got</w:delText>
        </w:r>
      </w:del>
      <w:ins w:id="6586" w:author="Brett Savory" w:date="2023-10-25T11:12:52Z">
        <w:r>
          <w:rPr>
            <w:rFonts w:eastAsia="Times New Roman" w:cs="Times New Roman" w:ascii="Times New Roman" w:hAnsi="Times New Roman"/>
            <w:color w:val="000000" w:themeColor="text1"/>
            <w:shd w:fill="FFFFFF" w:val="clear"/>
          </w:rPr>
          <w:t>went</w:t>
        </w:r>
      </w:ins>
      <w:r>
        <w:rPr>
          <w:rFonts w:eastAsia="Times New Roman" w:cs="Times New Roman" w:ascii="Times New Roman" w:hAnsi="Times New Roman"/>
          <w:color w:val="000000" w:themeColor="text1"/>
          <w:shd w:fill="FFFFFF" w:val="clear"/>
        </w:rPr>
        <w:t xml:space="preserve"> back to normal</w:t>
      </w:r>
      <w:ins w:id="6587" w:author="Brett Savory" w:date="2023-10-25T11:12:55Z">
        <w:r>
          <w:rPr>
            <w:rFonts w:eastAsia="Times New Roman" w:cs="Times New Roman" w:ascii="Times New Roman" w:hAnsi="Times New Roman"/>
            <w:color w:val="000000" w:themeColor="text1"/>
            <w:shd w:fill="FFFFFF" w:val="clear"/>
          </w:rPr>
          <w:t>;</w:t>
        </w:r>
      </w:ins>
      <w:del w:id="6588" w:author="Brett Savory" w:date="2023-10-25T11:12:55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it all seemed like nothing happened</w:t>
      </w:r>
      <w:ins w:id="6589" w:author="Brett Savory" w:date="2023-10-25T11:12:57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and we felt we were more lost than ever. What we were supposed to do now? </w:t>
      </w:r>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If we tried to do a new session, what could happen? We </w:t>
      </w:r>
      <w:del w:id="6590" w:author="Microsoft Office User" w:date="2023-08-27T14:12:00Z">
        <w:r>
          <w:rPr>
            <w:rFonts w:eastAsia="Times New Roman" w:cs="Times New Roman" w:ascii="Times New Roman" w:hAnsi="Times New Roman"/>
            <w:color w:val="000000" w:themeColor="text1"/>
            <w:shd w:fill="FFFFFF" w:val="clear"/>
          </w:rPr>
          <w:delText xml:space="preserve">still </w:delText>
        </w:r>
      </w:del>
      <w:r>
        <w:rPr>
          <w:rFonts w:eastAsia="Times New Roman" w:cs="Times New Roman" w:ascii="Times New Roman" w:hAnsi="Times New Roman"/>
          <w:color w:val="000000" w:themeColor="text1"/>
          <w:shd w:fill="FFFFFF" w:val="clear"/>
        </w:rPr>
        <w:t xml:space="preserve">don’t know if we </w:t>
      </w:r>
      <w:ins w:id="6591" w:author="Microsoft Office User" w:date="2023-08-27T14:12:00Z">
        <w:r>
          <w:rPr>
            <w:rFonts w:eastAsia="Times New Roman" w:cs="Times New Roman" w:ascii="Times New Roman" w:hAnsi="Times New Roman"/>
            <w:color w:val="000000" w:themeColor="text1"/>
            <w:shd w:fill="FFFFFF" w:val="clear"/>
          </w:rPr>
          <w:t xml:space="preserve">actually </w:t>
        </w:r>
      </w:ins>
      <w:r>
        <w:rPr>
          <w:rFonts w:eastAsia="Times New Roman" w:cs="Times New Roman" w:ascii="Times New Roman" w:hAnsi="Times New Roman"/>
          <w:color w:val="000000" w:themeColor="text1"/>
          <w:shd w:fill="FFFFFF" w:val="clear"/>
        </w:rPr>
        <w:t xml:space="preserve">have </w:t>
      </w:r>
      <w:ins w:id="6592" w:author="Microsoft Office User" w:date="2023-08-27T14:12:00Z">
        <w:r>
          <w:rPr>
            <w:rFonts w:eastAsia="Times New Roman" w:cs="Times New Roman" w:ascii="Times New Roman" w:hAnsi="Times New Roman"/>
            <w:color w:val="000000" w:themeColor="text1"/>
            <w:shd w:fill="FFFFFF" w:val="clear"/>
          </w:rPr>
          <w:t>an ally</w:t>
        </w:r>
      </w:ins>
      <w:del w:id="6593" w:author="Microsoft Office User" w:date="2023-08-27T14:12: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xml:space="preserve"> by our side</w:t>
      </w:r>
      <w:ins w:id="6594" w:author="Brett Savory" w:date="2023-10-25T11:13:13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del w:id="6595" w:author="Brett Savory" w:date="2023-10-25T11:13:14Z">
        <w:r>
          <w:rPr>
            <w:rFonts w:eastAsia="Times New Roman" w:cs="Times New Roman" w:ascii="Times New Roman" w:hAnsi="Times New Roman"/>
            <w:color w:val="000000" w:themeColor="text1"/>
            <w:shd w:fill="FFFFFF" w:val="clear"/>
          </w:rPr>
          <w:delText>or i</w:delText>
        </w:r>
      </w:del>
      <w:ins w:id="6596" w:author="Brett Savory" w:date="2023-10-25T11:13:14Z">
        <w:r>
          <w:rPr>
            <w:rFonts w:eastAsia="Times New Roman" w:cs="Times New Roman" w:ascii="Times New Roman" w:hAnsi="Times New Roman"/>
            <w:color w:val="000000" w:themeColor="text1"/>
            <w:shd w:fill="FFFFFF" w:val="clear"/>
          </w:rPr>
          <w:t>I</w:t>
        </w:r>
      </w:ins>
      <w:r>
        <w:rPr>
          <w:rFonts w:eastAsia="Times New Roman" w:cs="Times New Roman" w:ascii="Times New Roman" w:hAnsi="Times New Roman"/>
          <w:color w:val="000000" w:themeColor="text1"/>
          <w:shd w:fill="FFFFFF" w:val="clear"/>
        </w:rPr>
        <w:t xml:space="preserve">s Xophur masquerading </w:t>
      </w:r>
      <w:ins w:id="6597" w:author="Brett Savory" w:date="2023-10-25T11:13:16Z">
        <w:r>
          <w:rPr>
            <w:rFonts w:eastAsia="Times New Roman" w:cs="Times New Roman" w:ascii="Times New Roman" w:hAnsi="Times New Roman"/>
            <w:color w:val="000000" w:themeColor="text1"/>
            <w:shd w:fill="FFFFFF" w:val="clear"/>
          </w:rPr>
          <w:t xml:space="preserve">as </w:t>
        </w:r>
      </w:ins>
      <w:r>
        <w:rPr>
          <w:rFonts w:eastAsia="Times New Roman" w:cs="Times New Roman" w:ascii="Times New Roman" w:hAnsi="Times New Roman"/>
          <w:color w:val="000000" w:themeColor="text1"/>
          <w:shd w:fill="FFFFFF" w:val="clear"/>
        </w:rPr>
        <w:t>him</w:t>
      </w:r>
      <w:ins w:id="6598" w:author="Brett Savory" w:date="2023-10-25T11:13:19Z">
        <w:r>
          <w:rPr>
            <w:rFonts w:eastAsia="Times New Roman" w:cs="Times New Roman" w:ascii="Times New Roman" w:hAnsi="Times New Roman"/>
            <w:color w:val="000000" w:themeColor="text1"/>
            <w:shd w:fill="FFFFFF" w:val="clear"/>
          </w:rPr>
          <w:t>?</w:t>
        </w:r>
      </w:ins>
      <w:del w:id="6599" w:author="Brett Savory" w:date="2023-10-25T11:13:19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6600" w:author="Brett Savory" w:date="2023-10-25T11:13:21Z">
        <w:r>
          <w:rPr>
            <w:rFonts w:eastAsia="Times New Roman" w:cs="Times New Roman" w:ascii="Times New Roman" w:hAnsi="Times New Roman"/>
            <w:color w:val="000000" w:themeColor="text1"/>
            <w:shd w:fill="FFFFFF" w:val="clear"/>
          </w:rPr>
          <w:delText>b</w:delText>
        </w:r>
      </w:del>
      <w:ins w:id="6601" w:author="Brett Savory" w:date="2023-10-25T11:13:21Z">
        <w:r>
          <w:rPr>
            <w:rFonts w:eastAsia="Times New Roman" w:cs="Times New Roman" w:ascii="Times New Roman" w:hAnsi="Times New Roman"/>
            <w:color w:val="000000" w:themeColor="text1"/>
            <w:shd w:fill="FFFFFF" w:val="clear"/>
          </w:rPr>
          <w:t>B</w:t>
        </w:r>
      </w:ins>
      <w:r>
        <w:rPr>
          <w:rFonts w:eastAsia="Times New Roman" w:cs="Times New Roman" w:ascii="Times New Roman" w:hAnsi="Times New Roman"/>
          <w:color w:val="000000" w:themeColor="text1"/>
          <w:shd w:fill="FFFFFF" w:val="clear"/>
        </w:rPr>
        <w:t>esides</w:t>
      </w:r>
      <w:ins w:id="6602" w:author="Brett Savory" w:date="2023-10-25T11:13:22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we might be putting ourselves at risk</w:t>
      </w:r>
      <w:ins w:id="6603" w:author="Brett Savory" w:date="2023-10-25T11:13:26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as we have proven other entities can come </w:t>
      </w:r>
      <w:del w:id="6604" w:author="Brett Savory" w:date="2023-10-25T11:13:33Z">
        <w:r>
          <w:rPr>
            <w:rFonts w:eastAsia="Times New Roman" w:cs="Times New Roman" w:ascii="Times New Roman" w:hAnsi="Times New Roman"/>
            <w:color w:val="000000" w:themeColor="text1"/>
            <w:shd w:fill="FFFFFF" w:val="clear"/>
          </w:rPr>
          <w:delText>on the</w:delText>
        </w:r>
      </w:del>
      <w:ins w:id="6605" w:author="Brett Savory" w:date="2023-10-25T11:13:33Z">
        <w:r>
          <w:rPr>
            <w:rFonts w:eastAsia="Times New Roman" w:cs="Times New Roman" w:ascii="Times New Roman" w:hAnsi="Times New Roman"/>
            <w:color w:val="000000" w:themeColor="text1"/>
            <w:shd w:fill="FFFFFF" w:val="clear"/>
          </w:rPr>
          <w:t>our</w:t>
        </w:r>
      </w:ins>
      <w:r>
        <w:rPr>
          <w:rFonts w:eastAsia="Times New Roman" w:cs="Times New Roman" w:ascii="Times New Roman" w:hAnsi="Times New Roman"/>
          <w:color w:val="000000" w:themeColor="text1"/>
          <w:shd w:fill="FFFFFF" w:val="clear"/>
        </w:rPr>
        <w:t xml:space="preserve"> way and just dive into worlds as they please and </w:t>
      </w:r>
      <w:del w:id="6606" w:author="Brett Savory" w:date="2023-10-25T11:13:41Z">
        <w:r>
          <w:rPr>
            <w:rFonts w:eastAsia="Times New Roman" w:cs="Times New Roman" w:ascii="Times New Roman" w:hAnsi="Times New Roman"/>
            <w:color w:val="000000" w:themeColor="text1"/>
            <w:shd w:fill="FFFFFF" w:val="clear"/>
          </w:rPr>
          <w:delText>probably</w:delText>
        </w:r>
      </w:del>
      <w:ins w:id="6607" w:author="Brett Savory" w:date="2023-10-25T11:13:41Z">
        <w:r>
          <w:rPr>
            <w:rFonts w:eastAsia="Times New Roman" w:cs="Times New Roman" w:ascii="Times New Roman" w:hAnsi="Times New Roman"/>
            <w:color w:val="000000" w:themeColor="text1"/>
            <w:shd w:fill="FFFFFF" w:val="clear"/>
          </w:rPr>
          <w:t>maybe even</w:t>
        </w:r>
      </w:ins>
      <w:r>
        <w:rPr>
          <w:rFonts w:eastAsia="Times New Roman" w:cs="Times New Roman" w:ascii="Times New Roman" w:hAnsi="Times New Roman"/>
          <w:color w:val="000000" w:themeColor="text1"/>
          <w:shd w:fill="FFFFFF" w:val="clear"/>
        </w:rPr>
        <w:t xml:space="preserve"> strike us down. We decided it was time to take a break from this</w:t>
      </w:r>
      <w:ins w:id="6608" w:author="Brett Savory" w:date="2023-10-25T11:13:51Z">
        <w:r>
          <w:rPr>
            <w:rFonts w:eastAsia="Times New Roman" w:cs="Times New Roman" w:ascii="Times New Roman" w:hAnsi="Times New Roman"/>
            <w:color w:val="000000" w:themeColor="text1"/>
            <w:kern w:val="0"/>
            <w:sz w:val="24"/>
            <w:szCs w:val="24"/>
            <w:shd w:fill="FFFFFF" w:val="clear"/>
            <w:lang w:val="en-US" w:eastAsia="en-US" w:bidi="ar-SA"/>
          </w:rPr>
          <w:t>—</w:t>
        </w:r>
      </w:ins>
      <w:del w:id="6609" w:author="Brett Savory" w:date="2023-10-25T11:13:50Z">
        <w:r>
          <w:rPr>
            <w:rFonts w:eastAsia="Times New Roman" w:cs="Times New Roman" w:ascii="Times New Roman" w:hAnsi="Times New Roman"/>
            <w:color w:val="000000" w:themeColor="text1"/>
            <w:kern w:val="0"/>
            <w:sz w:val="24"/>
            <w:szCs w:val="24"/>
            <w:shd w:fill="FFFFFF" w:val="clear"/>
            <w:lang w:val="en-US" w:eastAsia="en-US" w:bidi="ar-SA"/>
          </w:rPr>
          <w:delText xml:space="preserve"> </w:delText>
        </w:r>
      </w:del>
      <w:r>
        <w:rPr>
          <w:rFonts w:eastAsia="Times New Roman" w:cs="Times New Roman" w:ascii="Times New Roman" w:hAnsi="Times New Roman"/>
          <w:color w:val="000000" w:themeColor="text1"/>
          <w:shd w:fill="FFFFFF" w:val="clear"/>
        </w:rPr>
        <w:t>at least for a while or until we figure</w:t>
      </w:r>
      <w:ins w:id="6610" w:author="Brett Savory" w:date="2023-10-25T11:13:54Z">
        <w:r>
          <w:rPr>
            <w:rFonts w:eastAsia="Times New Roman" w:cs="Times New Roman" w:ascii="Times New Roman" w:hAnsi="Times New Roman"/>
            <w:color w:val="000000" w:themeColor="text1"/>
            <w:shd w:fill="FFFFFF" w:val="clear"/>
          </w:rPr>
          <w:t>d</w:t>
        </w:r>
      </w:ins>
      <w:r>
        <w:rPr>
          <w:rFonts w:eastAsia="Times New Roman" w:cs="Times New Roman" w:ascii="Times New Roman" w:hAnsi="Times New Roman"/>
          <w:color w:val="000000" w:themeColor="text1"/>
          <w:shd w:fill="FFFFFF" w:val="clear"/>
        </w:rPr>
        <w:t xml:space="preserve"> something out.</w:t>
      </w:r>
    </w:p>
    <w:p>
      <w:pPr>
        <w:pStyle w:val="Normal"/>
        <w:spacing w:lineRule="auto" w:line="480"/>
        <w:rPr>
          <w:rFonts w:ascii="Times New Roman" w:hAnsi="Times New Roman" w:eastAsia="Times New Roman" w:cs="Times New Roman"/>
          <w:color w:val="000000" w:themeColor="text1"/>
          <w:ins w:id="6612" w:author="Brett Savory" w:date="2023-07-24T11:53:00Z"/>
          <w:shd w:fill="FFFFFF" w:val="clear"/>
        </w:rPr>
      </w:pPr>
      <w:ins w:id="6611" w:author="Brett Savory" w:date="2023-07-24T11:53:00Z">
        <w:r>
          <w:rPr>
            <w:rFonts w:eastAsia="Times New Roman" w:cs="Times New Roman" w:ascii="Times New Roman" w:hAnsi="Times New Roman"/>
            <w:color w:val="000000" w:themeColor="text1"/>
            <w:shd w:fill="FFFFFF" w:val="clear"/>
          </w:rPr>
        </w:r>
      </w:ins>
    </w:p>
    <w:p>
      <w:pPr>
        <w:pStyle w:val="Normal"/>
        <w:spacing w:lineRule="auto" w:line="480"/>
        <w:rPr/>
      </w:pPr>
      <w:r>
        <w:rPr>
          <w:rFonts w:eastAsia="Times New Roman" w:cs="Times New Roman" w:ascii="Times New Roman" w:hAnsi="Times New Roman"/>
          <w:color w:val="000000" w:themeColor="text1"/>
          <w:shd w:fill="FFFFFF" w:val="clear"/>
        </w:rPr>
        <w:t xml:space="preserve">Everything remained quiet </w:t>
      </w:r>
      <w:del w:id="6613" w:author="Brett Savory" w:date="2023-10-25T11:14:04Z">
        <w:r>
          <w:rPr>
            <w:rFonts w:eastAsia="Times New Roman" w:cs="Times New Roman" w:ascii="Times New Roman" w:hAnsi="Times New Roman"/>
            <w:color w:val="000000" w:themeColor="text1"/>
            <w:shd w:fill="FFFFFF" w:val="clear"/>
          </w:rPr>
          <w:delText>after</w:delText>
        </w:r>
      </w:del>
      <w:ins w:id="6614" w:author="Brett Savory" w:date="2023-10-25T11:14:04Z">
        <w:r>
          <w:rPr>
            <w:rFonts w:eastAsia="Times New Roman" w:cs="Times New Roman" w:ascii="Times New Roman" w:hAnsi="Times New Roman"/>
            <w:color w:val="000000" w:themeColor="text1"/>
            <w:shd w:fill="FFFFFF" w:val="clear"/>
          </w:rPr>
          <w:t>for</w:t>
        </w:r>
      </w:ins>
      <w:r>
        <w:rPr>
          <w:rFonts w:eastAsia="Times New Roman" w:cs="Times New Roman" w:ascii="Times New Roman" w:hAnsi="Times New Roman"/>
          <w:color w:val="000000" w:themeColor="text1"/>
          <w:shd w:fill="FFFFFF" w:val="clear"/>
        </w:rPr>
        <w:t xml:space="preserve"> around </w:t>
      </w:r>
      <w:del w:id="6615" w:author="Brett Savory" w:date="2023-10-25T11:14:06Z">
        <w:r>
          <w:rPr>
            <w:rFonts w:eastAsia="Times New Roman" w:cs="Times New Roman" w:ascii="Times New Roman" w:hAnsi="Times New Roman"/>
            <w:color w:val="000000" w:themeColor="text1"/>
            <w:shd w:fill="FFFFFF" w:val="clear"/>
          </w:rPr>
          <w:delText>one</w:delText>
        </w:r>
      </w:del>
      <w:ins w:id="6616" w:author="Brett Savory" w:date="2023-10-25T11:14:06Z">
        <w:r>
          <w:rPr>
            <w:rFonts w:eastAsia="Times New Roman" w:cs="Times New Roman" w:ascii="Times New Roman" w:hAnsi="Times New Roman"/>
            <w:color w:val="000000" w:themeColor="text1"/>
            <w:shd w:fill="FFFFFF" w:val="clear"/>
          </w:rPr>
          <w:t>a</w:t>
        </w:r>
      </w:ins>
      <w:r>
        <w:rPr>
          <w:rFonts w:eastAsia="Times New Roman" w:cs="Times New Roman" w:ascii="Times New Roman" w:hAnsi="Times New Roman"/>
          <w:color w:val="000000" w:themeColor="text1"/>
          <w:shd w:fill="FFFFFF" w:val="clear"/>
        </w:rPr>
        <w:t xml:space="preserve"> week since the events happened. We didn’t get any news from </w:t>
      </w:r>
      <w:ins w:id="6617" w:author="Microsoft Office User" w:date="2023-08-27T14:24:00Z">
        <w:r>
          <w:rPr>
            <w:rFonts w:eastAsia="Times New Roman" w:cs="Times New Roman" w:ascii="Times New Roman" w:hAnsi="Times New Roman"/>
            <w:color w:val="000000" w:themeColor="text1"/>
            <w:shd w:fill="FFFFFF" w:val="clear"/>
          </w:rPr>
          <w:t>the mysterious ally</w:t>
        </w:r>
      </w:ins>
      <w:del w:id="6618" w:author="Microsoft Office User" w:date="2023-08-27T14:24: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the demons, or the tall</w:t>
      </w:r>
      <w:ins w:id="6619" w:author="Brett Savory" w:date="2023-10-25T11:14:12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dark figure</w:t>
      </w:r>
      <w:ins w:id="6620" w:author="Brett Savory" w:date="2023-10-25T11:14:16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which remained nameless and unidentifiable</w:t>
      </w:r>
      <w:ins w:id="6621" w:author="Brett Savory" w:date="2023-10-25T11:14:20Z">
        <w:r>
          <w:rPr>
            <w:rFonts w:eastAsia="Times New Roman" w:cs="Times New Roman" w:ascii="Times New Roman" w:hAnsi="Times New Roman"/>
            <w:color w:val="000000" w:themeColor="text1"/>
            <w:shd w:fill="FFFFFF" w:val="clear"/>
          </w:rPr>
          <w:t>.</w:t>
        </w:r>
      </w:ins>
      <w:del w:id="6622" w:author="Brett Savory" w:date="2023-10-25T11:14:19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6623" w:author="Brett Savory" w:date="2023-10-25T11:14:20Z">
        <w:r>
          <w:rPr>
            <w:rFonts w:eastAsia="Times New Roman" w:cs="Times New Roman" w:ascii="Times New Roman" w:hAnsi="Times New Roman"/>
            <w:color w:val="000000" w:themeColor="text1"/>
            <w:shd w:fill="FFFFFF" w:val="clear"/>
          </w:rPr>
          <w:delText>w</w:delText>
        </w:r>
      </w:del>
      <w:ins w:id="6624" w:author="Brett Savory" w:date="2023-10-25T11:14:20Z">
        <w:r>
          <w:rPr>
            <w:rFonts w:eastAsia="Times New Roman" w:cs="Times New Roman" w:ascii="Times New Roman" w:hAnsi="Times New Roman"/>
            <w:color w:val="000000" w:themeColor="text1"/>
            <w:shd w:fill="FFFFFF" w:val="clear"/>
          </w:rPr>
          <w:t>W</w:t>
        </w:r>
      </w:ins>
      <w:r>
        <w:rPr>
          <w:rFonts w:eastAsia="Times New Roman" w:cs="Times New Roman" w:ascii="Times New Roman" w:hAnsi="Times New Roman"/>
          <w:color w:val="000000" w:themeColor="text1"/>
          <w:shd w:fill="FFFFFF" w:val="clear"/>
        </w:rPr>
        <w:t xml:space="preserve">e never found anything related to his appearance in the </w:t>
      </w:r>
      <w:r>
        <w:rPr>
          <w:rFonts w:eastAsia="Times New Roman" w:cs="Times New Roman" w:ascii="Times New Roman" w:hAnsi="Times New Roman"/>
          <w:rFonts w:ascii="Times New Roman" w:hAnsi="Times New Roman" w:eastAsia="Times New Roman" w:cs="Times New Roman"/>
          <w:i/>
          <w:iCs/>
          <w:color w:val="000000" w:themeColor="text1"/>
          <w:color w:val="000000" w:themeColor="text1"/>
          <w:shd w:fill="FFFFFF" w:val="clear"/>
          <w:lang w:val="en-US" w:eastAsia="en-US" w:bidi="ar-SA"/>
          <w:rPrChange w:id="0" w:author="Brett Savory" w:date="2023-10-25T11:14:25Z">
            <w:rPr>
              <w:sz w:val="24"/>
              <w:kern w:val="0"/>
              <w:shd w:fill="FFFFFF" w:val="clear"/>
              <w:szCs w:val="24"/>
            </w:rPr>
          </w:rPrChange>
        </w:rPr>
        <w:t>Memento Mori</w:t>
      </w:r>
      <w:r>
        <w:rPr>
          <w:rFonts w:eastAsia="Times New Roman" w:cs="Times New Roman" w:ascii="Times New Roman" w:hAnsi="Times New Roman"/>
          <w:color w:val="000000" w:themeColor="text1"/>
          <w:shd w:fill="FFFFFF" w:val="clear"/>
        </w:rPr>
        <w:t xml:space="preserve"> </w:t>
      </w:r>
      <w:del w:id="6626" w:author="Brett Savory" w:date="2023-10-25T11:14:27Z">
        <w:r>
          <w:rPr>
            <w:rFonts w:eastAsia="Times New Roman" w:cs="Times New Roman" w:ascii="Times New Roman" w:hAnsi="Times New Roman"/>
            <w:color w:val="000000" w:themeColor="text1"/>
            <w:shd w:fill="FFFFFF" w:val="clear"/>
          </w:rPr>
          <w:delText>n</w:delText>
        </w:r>
      </w:del>
      <w:r>
        <w:rPr>
          <w:rFonts w:eastAsia="Times New Roman" w:cs="Times New Roman" w:ascii="Times New Roman" w:hAnsi="Times New Roman"/>
          <w:color w:val="000000" w:themeColor="text1"/>
          <w:shd w:fill="FFFFFF" w:val="clear"/>
        </w:rPr>
        <w:t xml:space="preserve">or </w:t>
      </w:r>
      <w:r>
        <w:rPr>
          <w:rFonts w:eastAsia="Times New Roman" w:cs="Times New Roman" w:ascii="Times New Roman" w:hAnsi="Times New Roman"/>
          <w:rFonts w:ascii="Times New Roman" w:hAnsi="Times New Roman" w:eastAsia="Times New Roman" w:cs="Times New Roman"/>
          <w:i/>
          <w:iCs/>
          <w:color w:val="000000" w:themeColor="text1"/>
          <w:color w:val="000000" w:themeColor="text1"/>
          <w:shd w:fill="FFFFFF" w:val="clear"/>
          <w:lang w:val="en-US" w:eastAsia="en-US" w:bidi="ar-SA"/>
          <w:rPrChange w:id="0" w:author="Brett Savory" w:date="2023-10-25T11:14:29Z">
            <w:rPr>
              <w:sz w:val="24"/>
              <w:kern w:val="0"/>
              <w:shd w:fill="FFFFFF" w:val="clear"/>
              <w:szCs w:val="24"/>
            </w:rPr>
          </w:rPrChange>
        </w:rPr>
        <w:t>Soul Demonica</w:t>
      </w:r>
      <w:ins w:id="6628" w:author="Brett Savory" w:date="2023-10-25T11:14:31Z">
        <w:r>
          <w:rPr>
            <w:rFonts w:eastAsia="Times New Roman" w:cs="Times New Roman" w:ascii="Times New Roman" w:hAnsi="Times New Roman"/>
            <w:i w:val="false"/>
            <w:iCs w:val="false"/>
            <w:color w:val="000000" w:themeColor="text1"/>
            <w:shd w:fill="FFFFFF" w:val="clear"/>
          </w:rPr>
          <w:t>,</w:t>
        </w:r>
      </w:ins>
      <w:r>
        <w:rPr>
          <w:rFonts w:eastAsia="Times New Roman" w:cs="Times New Roman" w:ascii="Times New Roman" w:hAnsi="Times New Roman"/>
          <w:color w:val="000000" w:themeColor="text1"/>
          <w:shd w:fill="FFFFFF" w:val="clear"/>
        </w:rPr>
        <w:t xml:space="preserve"> which </w:t>
      </w:r>
      <w:ins w:id="6629" w:author="Brett Savory" w:date="2023-10-25T11:14:41Z">
        <w:r>
          <w:rPr>
            <w:rFonts w:eastAsia="Times New Roman" w:cs="Times New Roman" w:ascii="Times New Roman" w:hAnsi="Times New Roman"/>
            <w:color w:val="000000" w:themeColor="text1"/>
            <w:shd w:fill="FFFFFF" w:val="clear"/>
          </w:rPr>
          <w:t xml:space="preserve">both </w:t>
        </w:r>
      </w:ins>
      <w:r>
        <w:rPr>
          <w:rFonts w:eastAsia="Times New Roman" w:cs="Times New Roman" w:ascii="Times New Roman" w:hAnsi="Times New Roman"/>
          <w:color w:val="000000" w:themeColor="text1"/>
          <w:shd w:fill="FFFFFF" w:val="clear"/>
        </w:rPr>
        <w:t xml:space="preserve">strangely went missing a couple of days after we </w:t>
      </w:r>
      <w:del w:id="6630" w:author="Brett Savory" w:date="2023-10-25T11:14:45Z">
        <w:r>
          <w:rPr>
            <w:rFonts w:eastAsia="Times New Roman" w:cs="Times New Roman" w:ascii="Times New Roman" w:hAnsi="Times New Roman"/>
            <w:color w:val="000000" w:themeColor="text1"/>
            <w:shd w:fill="FFFFFF" w:val="clear"/>
          </w:rPr>
          <w:delText xml:space="preserve">were </w:delText>
        </w:r>
      </w:del>
      <w:r>
        <w:rPr>
          <w:rFonts w:eastAsia="Times New Roman" w:cs="Times New Roman" w:ascii="Times New Roman" w:hAnsi="Times New Roman"/>
          <w:color w:val="000000" w:themeColor="text1"/>
          <w:shd w:fill="FFFFFF" w:val="clear"/>
        </w:rPr>
        <w:t>us</w:t>
      </w:r>
      <w:ins w:id="6631" w:author="Brett Savory" w:date="2023-10-25T11:14:47Z">
        <w:r>
          <w:rPr>
            <w:rFonts w:eastAsia="Times New Roman" w:cs="Times New Roman" w:ascii="Times New Roman" w:hAnsi="Times New Roman"/>
            <w:color w:val="000000" w:themeColor="text1"/>
            <w:shd w:fill="FFFFFF" w:val="clear"/>
          </w:rPr>
          <w:t>ed</w:t>
        </w:r>
      </w:ins>
      <w:del w:id="6632" w:author="Brett Savory" w:date="2023-10-25T11:14:47Z">
        <w:r>
          <w:rPr>
            <w:rFonts w:eastAsia="Times New Roman" w:cs="Times New Roman" w:ascii="Times New Roman" w:hAnsi="Times New Roman"/>
            <w:color w:val="000000" w:themeColor="text1"/>
            <w:shd w:fill="FFFFFF" w:val="clear"/>
          </w:rPr>
          <w:delText>ing</w:delText>
        </w:r>
      </w:del>
      <w:r>
        <w:rPr>
          <w:rFonts w:eastAsia="Times New Roman" w:cs="Times New Roman" w:ascii="Times New Roman" w:hAnsi="Times New Roman"/>
          <w:color w:val="000000" w:themeColor="text1"/>
          <w:shd w:fill="FFFFFF" w:val="clear"/>
        </w:rPr>
        <w:t xml:space="preserve"> them.</w:t>
      </w:r>
    </w:p>
    <w:p>
      <w:pPr>
        <w:pStyle w:val="Normal"/>
        <w:spacing w:lineRule="auto" w:line="480"/>
        <w:ind w:firstLine="720"/>
        <w:rPr/>
      </w:pPr>
      <w:r>
        <w:rPr>
          <w:rFonts w:eastAsia="Times New Roman" w:cs="Times New Roman" w:ascii="Times New Roman" w:hAnsi="Times New Roman"/>
          <w:color w:val="000000" w:themeColor="text1"/>
          <w:shd w:fill="FFFFFF" w:val="clear"/>
        </w:rPr>
        <w:t>After running out of options for research, I decided to get back online and try to find something that could help us</w:t>
      </w:r>
      <w:ins w:id="6633" w:author="Brett Savory" w:date="2023-10-25T11:14:55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but the internet can be deceiving</w:t>
      </w:r>
      <w:ins w:id="6634" w:author="Brett Savory" w:date="2023-10-25T11:15:1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del w:id="6635" w:author="Brett Savory" w:date="2023-10-25T11:15:15Z">
        <w:r>
          <w:rPr>
            <w:rFonts w:eastAsia="Times New Roman" w:cs="Times New Roman" w:ascii="Times New Roman" w:hAnsi="Times New Roman"/>
            <w:color w:val="000000" w:themeColor="text1"/>
            <w:shd w:fill="FFFFFF" w:val="clear"/>
          </w:rPr>
          <w:delText>in some information we need and n</w:delText>
        </w:r>
      </w:del>
      <w:ins w:id="6636" w:author="Brett Savory" w:date="2023-10-25T11:15:15Z">
        <w:r>
          <w:rPr>
            <w:rFonts w:eastAsia="Times New Roman" w:cs="Times New Roman" w:ascii="Times New Roman" w:hAnsi="Times New Roman"/>
            <w:color w:val="000000" w:themeColor="text1"/>
            <w:shd w:fill="FFFFFF" w:val="clear"/>
          </w:rPr>
          <w:t>N</w:t>
        </w:r>
      </w:ins>
      <w:r>
        <w:rPr>
          <w:rFonts w:eastAsia="Times New Roman" w:cs="Times New Roman" w:ascii="Times New Roman" w:hAnsi="Times New Roman"/>
          <w:color w:val="000000" w:themeColor="text1"/>
          <w:shd w:fill="FFFFFF" w:val="clear"/>
        </w:rPr>
        <w:t xml:space="preserve">ow </w:t>
      </w:r>
      <w:ins w:id="6637" w:author="Brett Savory" w:date="2023-10-25T11:15:16Z">
        <w:r>
          <w:rPr>
            <w:rFonts w:eastAsia="Times New Roman" w:cs="Times New Roman" w:ascii="Times New Roman" w:hAnsi="Times New Roman"/>
            <w:color w:val="000000" w:themeColor="text1"/>
            <w:shd w:fill="FFFFFF" w:val="clear"/>
          </w:rPr>
          <w:t xml:space="preserve">more than </w:t>
        </w:r>
      </w:ins>
      <w:r>
        <w:rPr>
          <w:rFonts w:eastAsia="Times New Roman" w:cs="Times New Roman" w:ascii="Times New Roman" w:hAnsi="Times New Roman"/>
          <w:color w:val="000000" w:themeColor="text1"/>
          <w:shd w:fill="FFFFFF" w:val="clear"/>
        </w:rPr>
        <w:t xml:space="preserve">than ever, we need to be </w:t>
      </w:r>
      <w:del w:id="6638" w:author="Brett Savory" w:date="2023-10-25T11:15:30Z">
        <w:r>
          <w:rPr>
            <w:rFonts w:eastAsia="Times New Roman" w:cs="Times New Roman" w:ascii="Times New Roman" w:hAnsi="Times New Roman"/>
            <w:color w:val="000000" w:themeColor="text1"/>
            <w:shd w:fill="FFFFFF" w:val="clear"/>
          </w:rPr>
          <w:delText xml:space="preserve">more </w:delText>
        </w:r>
      </w:del>
      <w:r>
        <w:rPr>
          <w:rFonts w:eastAsia="Times New Roman" w:cs="Times New Roman" w:ascii="Times New Roman" w:hAnsi="Times New Roman"/>
          <w:color w:val="000000" w:themeColor="text1"/>
          <w:shd w:fill="FFFFFF" w:val="clear"/>
        </w:rPr>
        <w:t>careful.</w:t>
      </w:r>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After checking </w:t>
      </w:r>
      <w:del w:id="6639" w:author="Brett Savory" w:date="2023-10-25T11:15:44Z">
        <w:r>
          <w:rPr>
            <w:rFonts w:eastAsia="Times New Roman" w:cs="Times New Roman" w:ascii="Times New Roman" w:hAnsi="Times New Roman"/>
            <w:color w:val="000000" w:themeColor="text1"/>
            <w:shd w:fill="FFFFFF" w:val="clear"/>
          </w:rPr>
          <w:delText xml:space="preserve">at least </w:delText>
        </w:r>
      </w:del>
      <w:commentRangeStart w:id="38"/>
      <w:r>
        <w:rPr>
          <w:rFonts w:eastAsia="Times New Roman" w:cs="Times New Roman" w:ascii="Times New Roman" w:hAnsi="Times New Roman"/>
          <w:color w:val="000000" w:themeColor="text1"/>
          <w:shd w:fill="FFFFFF" w:val="clear"/>
        </w:rPr>
        <w:t xml:space="preserve">five or </w:t>
      </w:r>
      <w:ins w:id="6640" w:author="Microsoft Office User" w:date="2023-08-23T18:56:00Z">
        <w:r>
          <w:rPr>
            <w:rFonts w:eastAsia="Times New Roman" w:cs="Times New Roman" w:ascii="Times New Roman" w:hAnsi="Times New Roman"/>
            <w:color w:val="000000" w:themeColor="text1"/>
            <w:shd w:fill="FFFFFF" w:val="clear"/>
          </w:rPr>
          <w:t>six</w:t>
        </w:r>
      </w:ins>
      <w:del w:id="6641" w:author="Microsoft Office User" w:date="2023-08-23T18:56:00Z">
        <w:r>
          <w:rPr>
            <w:rFonts w:eastAsia="Times New Roman" w:cs="Times New Roman" w:ascii="Times New Roman" w:hAnsi="Times New Roman"/>
            <w:color w:val="000000" w:themeColor="text1"/>
            <w:shd w:fill="FFFFFF" w:val="clear"/>
          </w:rPr>
          <w:delText>eight</w:delText>
        </w:r>
      </w:del>
      <w:r>
        <w:rPr>
          <w:rFonts w:eastAsia="Times New Roman" w:cs="Times New Roman" w:ascii="Times New Roman" w:hAnsi="Times New Roman"/>
          <w:color w:val="000000" w:themeColor="text1"/>
          <w:shd w:fill="FFFFFF" w:val="clear"/>
        </w:rPr>
        <w:t xml:space="preserve"> websites</w:t>
      </w:r>
      <w:ins w:id="6642" w:author="Brett Savory" w:date="2023-10-25T11:15:46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r>
      <w:commentRangeEnd w:id="38"/>
      <w:r>
        <w:commentReference w:id="38"/>
      </w:r>
      <w:r>
        <w:rPr>
          <w:rFonts w:eastAsia="Times New Roman" w:cs="Times New Roman" w:ascii="Times New Roman" w:hAnsi="Times New Roman"/>
          <w:color w:val="000000" w:themeColor="text1"/>
          <w:shd w:fill="FFFFFF" w:val="clear"/>
        </w:rPr>
        <w:t xml:space="preserve"> I found out something related to a demon called King Kamoolod</w:t>
      </w:r>
      <w:ins w:id="6643" w:author="Brett Savory" w:date="2023-10-25T11:16: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wh</w:t>
      </w:r>
      <w:del w:id="6644" w:author="Brett Savory" w:date="2023-10-25T11:16:02Z">
        <w:r>
          <w:rPr>
            <w:rFonts w:eastAsia="Times New Roman" w:cs="Times New Roman" w:ascii="Times New Roman" w:hAnsi="Times New Roman"/>
            <w:color w:val="000000" w:themeColor="text1"/>
            <w:shd w:fill="FFFFFF" w:val="clear"/>
          </w:rPr>
          <w:delText>ich</w:delText>
        </w:r>
      </w:del>
      <w:ins w:id="6645" w:author="Brett Savory" w:date="2023-10-25T11:16:02Z">
        <w:r>
          <w:rPr>
            <w:rFonts w:eastAsia="Times New Roman" w:cs="Times New Roman" w:ascii="Times New Roman" w:hAnsi="Times New Roman"/>
            <w:color w:val="000000" w:themeColor="text1"/>
            <w:shd w:fill="FFFFFF" w:val="clear"/>
          </w:rPr>
          <w:t>o</w:t>
        </w:r>
      </w:ins>
      <w:r>
        <w:rPr>
          <w:rFonts w:eastAsia="Times New Roman" w:cs="Times New Roman" w:ascii="Times New Roman" w:hAnsi="Times New Roman"/>
          <w:color w:val="000000" w:themeColor="text1"/>
          <w:shd w:fill="FFFFFF" w:val="clear"/>
        </w:rPr>
        <w:t xml:space="preserve"> portrayed a man riding a horse and</w:t>
      </w:r>
      <w:ins w:id="6646" w:author="Brett Savory" w:date="2023-10-25T11:16:15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in some cultures</w:t>
      </w:r>
      <w:ins w:id="6647" w:author="Brett Savory" w:date="2023-10-25T11:16:16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ins w:id="6648" w:author="Brett Savory" w:date="2023-10-25T11:16:22Z">
        <w:r>
          <w:rPr>
            <w:rFonts w:eastAsia="Times New Roman" w:cs="Times New Roman" w:ascii="Times New Roman" w:hAnsi="Times New Roman"/>
            <w:color w:val="000000" w:themeColor="text1"/>
            <w:shd w:fill="FFFFFF" w:val="clear"/>
          </w:rPr>
          <w:t>wa</w:t>
        </w:r>
      </w:ins>
      <w:del w:id="6649" w:author="Brett Savory" w:date="2023-10-25T11:16:21Z">
        <w:r>
          <w:rPr>
            <w:rFonts w:eastAsia="Times New Roman" w:cs="Times New Roman" w:ascii="Times New Roman" w:hAnsi="Times New Roman"/>
            <w:color w:val="000000" w:themeColor="text1"/>
            <w:shd w:fill="FFFFFF" w:val="clear"/>
          </w:rPr>
          <w:delText>i</w:delText>
        </w:r>
      </w:del>
      <w:r>
        <w:rPr>
          <w:rFonts w:eastAsia="Times New Roman" w:cs="Times New Roman" w:ascii="Times New Roman" w:hAnsi="Times New Roman"/>
          <w:color w:val="000000" w:themeColor="text1"/>
          <w:shd w:fill="FFFFFF" w:val="clear"/>
        </w:rPr>
        <w:t>s also a camel. I was wondering if we were dealing with the same entity</w:t>
      </w:r>
      <w:ins w:id="6650" w:author="Brett Savory" w:date="2023-10-25T11:16:27Z">
        <w:r>
          <w:rPr>
            <w:rFonts w:eastAsia="Times New Roman" w:cs="Times New Roman" w:ascii="Times New Roman" w:hAnsi="Times New Roman"/>
            <w:color w:val="000000" w:themeColor="text1"/>
            <w:shd w:fill="FFFFFF" w:val="clear"/>
          </w:rPr>
          <w:t>.</w:t>
        </w:r>
      </w:ins>
      <w:del w:id="6651" w:author="Brett Savory" w:date="2023-10-25T11:16:27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6652" w:author="Brett Savory" w:date="2023-10-25T11:16:29Z">
        <w:r>
          <w:rPr>
            <w:rFonts w:eastAsia="Times New Roman" w:cs="Times New Roman" w:ascii="Times New Roman" w:hAnsi="Times New Roman"/>
            <w:color w:val="000000" w:themeColor="text1"/>
            <w:shd w:fill="FFFFFF" w:val="clear"/>
          </w:rPr>
          <w:delText>i</w:delText>
        </w:r>
      </w:del>
      <w:ins w:id="6653" w:author="Brett Savory" w:date="2023-10-25T11:16:29Z">
        <w:r>
          <w:rPr>
            <w:rFonts w:eastAsia="Times New Roman" w:cs="Times New Roman" w:ascii="Times New Roman" w:hAnsi="Times New Roman"/>
            <w:color w:val="000000" w:themeColor="text1"/>
            <w:shd w:fill="FFFFFF" w:val="clear"/>
          </w:rPr>
          <w:t>I</w:t>
        </w:r>
      </w:ins>
      <w:r>
        <w:rPr>
          <w:rFonts w:eastAsia="Times New Roman" w:cs="Times New Roman" w:ascii="Times New Roman" w:hAnsi="Times New Roman"/>
          <w:color w:val="000000" w:themeColor="text1"/>
          <w:shd w:fill="FFFFFF" w:val="clear"/>
        </w:rPr>
        <w:t xml:space="preserve">n the end, it could be masquerading </w:t>
      </w:r>
      <w:ins w:id="6654" w:author="Brett Savory" w:date="2023-10-25T11:16:33Z">
        <w:r>
          <w:rPr>
            <w:rFonts w:eastAsia="Times New Roman" w:cs="Times New Roman" w:ascii="Times New Roman" w:hAnsi="Times New Roman"/>
            <w:color w:val="000000" w:themeColor="text1"/>
            <w:shd w:fill="FFFFFF" w:val="clear"/>
          </w:rPr>
          <w:t xml:space="preserve">as </w:t>
        </w:r>
      </w:ins>
      <w:r>
        <w:rPr>
          <w:rFonts w:eastAsia="Times New Roman" w:cs="Times New Roman" w:ascii="Times New Roman" w:hAnsi="Times New Roman"/>
          <w:color w:val="000000" w:themeColor="text1"/>
          <w:shd w:fill="FFFFFF" w:val="clear"/>
        </w:rPr>
        <w:t>a damned soul</w:t>
      </w:r>
      <w:ins w:id="6655" w:author="Brett Savory" w:date="2023-10-25T11:16:36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as Leann </w:t>
      </w:r>
      <w:ins w:id="6656" w:author="Brett Savory" w:date="2023-10-25T11:16:37Z">
        <w:r>
          <w:rPr>
            <w:rFonts w:eastAsia="Times New Roman" w:cs="Times New Roman" w:ascii="Times New Roman" w:hAnsi="Times New Roman"/>
            <w:color w:val="000000" w:themeColor="text1"/>
            <w:shd w:fill="FFFFFF" w:val="clear"/>
          </w:rPr>
          <w:t xml:space="preserve">had </w:t>
        </w:r>
      </w:ins>
      <w:r>
        <w:rPr>
          <w:rFonts w:eastAsia="Times New Roman" w:cs="Times New Roman" w:ascii="Times New Roman" w:hAnsi="Times New Roman"/>
          <w:color w:val="000000" w:themeColor="text1"/>
          <w:shd w:fill="FFFFFF" w:val="clear"/>
        </w:rPr>
        <w:t>said.</w:t>
      </w:r>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I recalled the </w:t>
      </w:r>
      <w:ins w:id="6657" w:author="Brett Savory" w:date="2023-10-25T11:16:40Z">
        <w:r>
          <w:rPr>
            <w:rFonts w:eastAsia="Times New Roman" w:cs="Times New Roman" w:ascii="Times New Roman" w:hAnsi="Times New Roman"/>
            <w:color w:val="000000" w:themeColor="text1"/>
            <w:shd w:fill="FFFFFF" w:val="clear"/>
          </w:rPr>
          <w:t>t</w:t>
        </w:r>
      </w:ins>
      <w:del w:id="6658" w:author="Brett Savory" w:date="2023-10-25T11:16:40Z">
        <w:r>
          <w:rPr>
            <w:rFonts w:eastAsia="Times New Roman" w:cs="Times New Roman" w:ascii="Times New Roman" w:hAnsi="Times New Roman"/>
            <w:color w:val="000000" w:themeColor="text1"/>
            <w:shd w:fill="FFFFFF" w:val="clear"/>
          </w:rPr>
          <w:delText>T</w:delText>
        </w:r>
      </w:del>
      <w:r>
        <w:rPr>
          <w:rFonts w:eastAsia="Times New Roman" w:cs="Times New Roman" w:ascii="Times New Roman" w:hAnsi="Times New Roman"/>
          <w:color w:val="000000" w:themeColor="text1"/>
          <w:shd w:fill="FFFFFF" w:val="clear"/>
        </w:rPr>
        <w:t xml:space="preserve">arot </w:t>
      </w:r>
      <w:ins w:id="6659" w:author="Brett Savory" w:date="2023-10-25T11:16:41Z">
        <w:r>
          <w:rPr>
            <w:rFonts w:eastAsia="Times New Roman" w:cs="Times New Roman" w:ascii="Times New Roman" w:hAnsi="Times New Roman"/>
            <w:color w:val="000000" w:themeColor="text1"/>
            <w:shd w:fill="FFFFFF" w:val="clear"/>
          </w:rPr>
          <w:t>c</w:t>
        </w:r>
      </w:ins>
      <w:del w:id="6660" w:author="Brett Savory" w:date="2023-10-25T11:16:41Z">
        <w:r>
          <w:rPr>
            <w:rFonts w:eastAsia="Times New Roman" w:cs="Times New Roman" w:ascii="Times New Roman" w:hAnsi="Times New Roman"/>
            <w:color w:val="000000" w:themeColor="text1"/>
            <w:shd w:fill="FFFFFF" w:val="clear"/>
          </w:rPr>
          <w:delText>C</w:delText>
        </w:r>
      </w:del>
      <w:r>
        <w:rPr>
          <w:rFonts w:eastAsia="Times New Roman" w:cs="Times New Roman" w:ascii="Times New Roman" w:hAnsi="Times New Roman"/>
          <w:color w:val="000000" w:themeColor="text1"/>
          <w:shd w:fill="FFFFFF" w:val="clear"/>
        </w:rPr>
        <w:t xml:space="preserve">ard that was thrown on the floor </w:t>
      </w:r>
      <w:ins w:id="6661" w:author="Brett Savory" w:date="2023-10-25T11:16:46Z">
        <w:r>
          <w:rPr>
            <w:rFonts w:eastAsia="Times New Roman" w:cs="Times New Roman" w:ascii="Times New Roman" w:hAnsi="Times New Roman"/>
            <w:color w:val="000000" w:themeColor="text1"/>
            <w:shd w:fill="FFFFFF" w:val="clear"/>
          </w:rPr>
          <w:t>i</w:t>
        </w:r>
      </w:ins>
      <w:del w:id="6662" w:author="Brett Savory" w:date="2023-10-25T11:16:46Z">
        <w:r>
          <w:rPr>
            <w:rFonts w:eastAsia="Times New Roman" w:cs="Times New Roman" w:ascii="Times New Roman" w:hAnsi="Times New Roman"/>
            <w:color w:val="000000" w:themeColor="text1"/>
            <w:shd w:fill="FFFFFF" w:val="clear"/>
          </w:rPr>
          <w:delText>o</w:delText>
        </w:r>
      </w:del>
      <w:r>
        <w:rPr>
          <w:rFonts w:eastAsia="Times New Roman" w:cs="Times New Roman" w:ascii="Times New Roman" w:hAnsi="Times New Roman"/>
          <w:color w:val="000000" w:themeColor="text1"/>
          <w:shd w:fill="FFFFFF" w:val="clear"/>
        </w:rPr>
        <w:t>n the last session</w:t>
      </w:r>
      <w:ins w:id="6663" w:author="Brett Savory" w:date="2023-10-25T11:16:48Z">
        <w:r>
          <w:rPr>
            <w:rFonts w:eastAsia="Times New Roman" w:cs="Times New Roman" w:ascii="Times New Roman" w:hAnsi="Times New Roman"/>
            <w:color w:val="000000" w:themeColor="text1"/>
            <w:shd w:fill="FFFFFF" w:val="clear"/>
          </w:rPr>
          <w:t>;</w:t>
        </w:r>
      </w:ins>
      <w:del w:id="6664" w:author="Brett Savory" w:date="2023-10-25T11:16:48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it was a man riding a camel</w:t>
      </w:r>
      <w:ins w:id="6665" w:author="Brett Savory" w:date="2023-10-25T11:16:52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just like the one I found online</w:t>
      </w:r>
      <w:ins w:id="6666" w:author="Brett Savory" w:date="2023-10-25T11:16:54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but it seemed it was </w:t>
      </w:r>
      <w:del w:id="6667" w:author="Brett Savory" w:date="2023-10-25T11:16:59Z">
        <w:r>
          <w:rPr>
            <w:rFonts w:eastAsia="Times New Roman" w:cs="Times New Roman" w:ascii="Times New Roman" w:hAnsi="Times New Roman"/>
            <w:color w:val="000000" w:themeColor="text1"/>
            <w:shd w:fill="FFFFFF" w:val="clear"/>
          </w:rPr>
          <w:delText>about</w:delText>
        </w:r>
      </w:del>
      <w:ins w:id="6668" w:author="Brett Savory" w:date="2023-10-25T11:16:59Z">
        <w:r>
          <w:rPr>
            <w:rFonts w:eastAsia="Times New Roman" w:cs="Times New Roman" w:ascii="Times New Roman" w:hAnsi="Times New Roman"/>
            <w:color w:val="000000" w:themeColor="text1"/>
            <w:shd w:fill="FFFFFF" w:val="clear"/>
          </w:rPr>
          <w:t>referr</w:t>
        </w:r>
      </w:ins>
      <w:ins w:id="6669" w:author="Brett Savory" w:date="2023-10-25T11:17:00Z">
        <w:r>
          <w:rPr>
            <w:rFonts w:eastAsia="Times New Roman" w:cs="Times New Roman" w:ascii="Times New Roman" w:hAnsi="Times New Roman"/>
            <w:color w:val="000000" w:themeColor="text1"/>
            <w:shd w:fill="FFFFFF" w:val="clear"/>
          </w:rPr>
          <w:t>ing to</w:t>
        </w:r>
      </w:ins>
      <w:r>
        <w:rPr>
          <w:rFonts w:eastAsia="Times New Roman" w:cs="Times New Roman" w:ascii="Times New Roman" w:hAnsi="Times New Roman"/>
          <w:color w:val="000000" w:themeColor="text1"/>
          <w:shd w:fill="FFFFFF" w:val="clear"/>
        </w:rPr>
        <w:t xml:space="preserve"> a different entity</w:t>
      </w:r>
      <w:ins w:id="6670" w:author="Brett Savory" w:date="2023-10-25T11:17:02Z">
        <w:r>
          <w:rPr>
            <w:rFonts w:eastAsia="Times New Roman" w:cs="Times New Roman" w:ascii="Times New Roman" w:hAnsi="Times New Roman"/>
            <w:color w:val="000000" w:themeColor="text1"/>
            <w:shd w:fill="FFFFFF" w:val="clear"/>
          </w:rPr>
          <w:t>.</w:t>
        </w:r>
      </w:ins>
      <w:del w:id="6671" w:author="Brett Savory" w:date="2023-10-25T11:17:02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6672" w:author="Brett Savory" w:date="2023-10-25T11:17:13Z">
        <w:r>
          <w:rPr>
            <w:rFonts w:eastAsia="Times New Roman" w:cs="Times New Roman" w:ascii="Times New Roman" w:hAnsi="Times New Roman"/>
            <w:color w:val="000000" w:themeColor="text1"/>
            <w:shd w:fill="FFFFFF" w:val="clear"/>
          </w:rPr>
          <w:delText>I found it i</w:delText>
        </w:r>
      </w:del>
      <w:ins w:id="6673" w:author="Brett Savory" w:date="2023-10-25T11:17:13Z">
        <w:r>
          <w:rPr>
            <w:rFonts w:eastAsia="Times New Roman" w:cs="Times New Roman" w:ascii="Times New Roman" w:hAnsi="Times New Roman"/>
            <w:color w:val="000000" w:themeColor="text1"/>
            <w:shd w:fill="FFFFFF" w:val="clear"/>
          </w:rPr>
          <w:t>I</w:t>
        </w:r>
      </w:ins>
      <w:r>
        <w:rPr>
          <w:rFonts w:eastAsia="Times New Roman" w:cs="Times New Roman" w:ascii="Times New Roman" w:hAnsi="Times New Roman"/>
          <w:color w:val="000000" w:themeColor="text1"/>
          <w:shd w:fill="FFFFFF" w:val="clear"/>
        </w:rPr>
        <w:t xml:space="preserve">n very small letters below the image on the card, </w:t>
      </w:r>
      <w:ins w:id="6674" w:author="Brett Savory" w:date="2023-10-25T11:17:17Z">
        <w:r>
          <w:rPr>
            <w:rFonts w:eastAsia="Times New Roman" w:cs="Times New Roman" w:ascii="Times New Roman" w:hAnsi="Times New Roman"/>
            <w:color w:val="000000" w:themeColor="text1"/>
            <w:shd w:fill="FFFFFF" w:val="clear"/>
          </w:rPr>
          <w:t xml:space="preserve">I found </w:t>
        </w:r>
      </w:ins>
      <w:r>
        <w:rPr>
          <w:rFonts w:eastAsia="Times New Roman" w:cs="Times New Roman" w:ascii="Times New Roman" w:hAnsi="Times New Roman"/>
          <w:color w:val="000000" w:themeColor="text1"/>
          <w:shd w:fill="FFFFFF" w:val="clear"/>
        </w:rPr>
        <w:t xml:space="preserve">the word </w:t>
      </w:r>
      <w:r>
        <w:rPr>
          <w:rFonts w:eastAsia="Times New Roman" w:cs="Times New Roman" w:ascii="Times New Roman" w:hAnsi="Times New Roman"/>
          <w:rFonts w:ascii="Times New Roman" w:hAnsi="Times New Roman" w:eastAsia="Times New Roman" w:cs="Times New Roman"/>
          <w:i w:val="false"/>
          <w:iCs w:val="false"/>
          <w:color w:val="000000" w:themeColor="text1"/>
          <w:color w:val="000000" w:themeColor="text1"/>
          <w:shd w:fill="FFFFFF" w:val="clear"/>
          <w:lang w:val="en-US" w:eastAsia="en-US" w:bidi="ar-SA"/>
          <w:rPrChange w:id="0" w:author="Brett Savory" w:date="2023-10-25T11:17:45Z">
            <w:rPr>
              <w:sz w:val="24"/>
              <w:i/>
              <w:kern w:val="0"/>
              <w:shd w:fill="FFFFFF" w:val="clear"/>
              <w:szCs w:val="24"/>
              <w:iCs/>
            </w:rPr>
          </w:rPrChange>
        </w:rPr>
        <w:t>“Monkipai</w:t>
      </w:r>
      <w:ins w:id="6676" w:author="Brett Savory" w:date="2023-10-25T11:17:38Z">
        <w:r>
          <w:rPr>
            <w:rFonts w:eastAsia="Times New Roman" w:cs="Times New Roman" w:ascii="Times New Roman" w:hAnsi="Times New Roman"/>
            <w:i w:val="false"/>
            <w:iCs w:val="false"/>
            <w:color w:val="000000" w:themeColor="text1"/>
            <w:shd w:fill="FFFFFF" w:val="clear"/>
          </w:rPr>
          <w:t>,</w:t>
        </w:r>
      </w:ins>
      <w:r>
        <w:rPr>
          <w:rFonts w:eastAsia="Times New Roman" w:cs="Times New Roman" w:ascii="Times New Roman" w:hAnsi="Times New Roman"/>
          <w:i w:val="false"/>
          <w:iCs w:val="false"/>
          <w:color w:val="000000" w:themeColor="text1"/>
          <w:shd w:fill="FFFFFF" w:val="clear"/>
          <w:rPrChange w:id="0" w:author="Brett Savory" w:date="2023-10-25T11:17:45Z"/>
        </w:rPr>
        <w:t>”</w:t>
      </w:r>
      <w:r>
        <w:rPr>
          <w:rFonts w:eastAsia="Times New Roman" w:cs="Times New Roman" w:ascii="Times New Roman" w:hAnsi="Times New Roman"/>
          <w:i/>
          <w:iCs/>
          <w:color w:val="000000" w:themeColor="text1"/>
          <w:shd w:fill="FFFFFF" w:val="clear"/>
        </w:rPr>
        <w:t xml:space="preserve"> </w:t>
      </w:r>
      <w:r>
        <w:rPr>
          <w:rFonts w:eastAsia="Times New Roman" w:cs="Times New Roman" w:ascii="Times New Roman" w:hAnsi="Times New Roman"/>
          <w:color w:val="000000" w:themeColor="text1"/>
          <w:shd w:fill="FFFFFF" w:val="clear"/>
        </w:rPr>
        <w:t>so it didn’t make sense</w:t>
      </w:r>
      <w:ins w:id="6678" w:author="Brett Savory" w:date="2023-10-25T11:17:48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as Kamoolod was </w:t>
      </w:r>
      <w:del w:id="6679" w:author="Brett Savory" w:date="2023-10-25T11:17:52Z">
        <w:r>
          <w:rPr>
            <w:rFonts w:eastAsia="Times New Roman" w:cs="Times New Roman" w:ascii="Times New Roman" w:hAnsi="Times New Roman"/>
            <w:color w:val="000000" w:themeColor="text1"/>
            <w:shd w:fill="FFFFFF" w:val="clear"/>
          </w:rPr>
          <w:delText xml:space="preserve">a </w:delText>
        </w:r>
      </w:del>
      <w:r>
        <w:rPr>
          <w:rFonts w:eastAsia="Times New Roman" w:cs="Times New Roman" w:ascii="Times New Roman" w:hAnsi="Times New Roman"/>
          <w:color w:val="000000" w:themeColor="text1"/>
          <w:shd w:fill="FFFFFF" w:val="clear"/>
        </w:rPr>
        <w:t xml:space="preserve">quite </w:t>
      </w:r>
      <w:ins w:id="6680" w:author="Brett Savory" w:date="2023-10-25T11:17:54Z">
        <w:r>
          <w:rPr>
            <w:rFonts w:eastAsia="Times New Roman" w:cs="Times New Roman" w:ascii="Times New Roman" w:hAnsi="Times New Roman"/>
            <w:color w:val="000000" w:themeColor="text1"/>
            <w:shd w:fill="FFFFFF" w:val="clear"/>
          </w:rPr>
          <w:t xml:space="preserve">a </w:t>
        </w:r>
      </w:ins>
      <w:r>
        <w:rPr>
          <w:rFonts w:eastAsia="Times New Roman" w:cs="Times New Roman" w:ascii="Times New Roman" w:hAnsi="Times New Roman"/>
          <w:color w:val="000000" w:themeColor="text1"/>
          <w:shd w:fill="FFFFFF" w:val="clear"/>
        </w:rPr>
        <w:t>different name.</w:t>
      </w:r>
    </w:p>
    <w:p>
      <w:pPr>
        <w:pStyle w:val="Normal"/>
        <w:spacing w:lineRule="auto" w:line="480"/>
        <w:ind w:firstLine="720"/>
        <w:rPr/>
      </w:pPr>
      <w:r>
        <w:rPr>
          <w:rFonts w:eastAsia="Times New Roman" w:cs="Times New Roman" w:ascii="Times New Roman" w:hAnsi="Times New Roman"/>
          <w:color w:val="000000" w:themeColor="text1"/>
          <w:shd w:fill="FFFFFF" w:val="clear"/>
        </w:rPr>
        <w:t>Another weird website said something about a riddle concerning the real name of this entity</w:t>
      </w:r>
      <w:ins w:id="6681" w:author="Brett Savory" w:date="2023-10-25T11:17:59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which must be resolved to find out who </w:t>
      </w:r>
      <w:ins w:id="6682" w:author="Brett Savory" w:date="2023-10-25T11:18:16Z">
        <w:r>
          <w:rPr>
            <w:rFonts w:eastAsia="Times New Roman" w:cs="Times New Roman" w:ascii="Times New Roman" w:hAnsi="Times New Roman"/>
            <w:color w:val="000000" w:themeColor="text1"/>
            <w:shd w:fill="FFFFFF" w:val="clear"/>
          </w:rPr>
          <w:t xml:space="preserve">it really </w:t>
        </w:r>
      </w:ins>
      <w:r>
        <w:rPr>
          <w:rFonts w:eastAsia="Times New Roman" w:cs="Times New Roman" w:ascii="Times New Roman" w:hAnsi="Times New Roman"/>
          <w:color w:val="000000" w:themeColor="text1"/>
          <w:shd w:fill="FFFFFF" w:val="clear"/>
        </w:rPr>
        <w:t xml:space="preserve">is. This riddle </w:t>
      </w:r>
      <w:del w:id="6683" w:author="Brett Savory" w:date="2023-10-25T11:18:30Z">
        <w:r>
          <w:rPr>
            <w:rFonts w:eastAsia="Times New Roman" w:cs="Times New Roman" w:ascii="Times New Roman" w:hAnsi="Times New Roman"/>
            <w:color w:val="000000" w:themeColor="text1"/>
            <w:shd w:fill="FFFFFF" w:val="clear"/>
          </w:rPr>
          <w:delText>asked questions</w:delText>
        </w:r>
      </w:del>
      <w:ins w:id="6684" w:author="Brett Savory" w:date="2023-10-25T11:18:30Z">
        <w:r>
          <w:rPr>
            <w:rFonts w:eastAsia="Times New Roman" w:cs="Times New Roman" w:ascii="Times New Roman" w:hAnsi="Times New Roman"/>
            <w:color w:val="000000" w:themeColor="text1"/>
            <w:shd w:fill="FFFFFF" w:val="clear"/>
          </w:rPr>
          <w:t>said things</w:t>
        </w:r>
      </w:ins>
      <w:r>
        <w:rPr>
          <w:rFonts w:eastAsia="Times New Roman" w:cs="Times New Roman" w:ascii="Times New Roman" w:hAnsi="Times New Roman"/>
          <w:color w:val="000000" w:themeColor="text1"/>
          <w:shd w:fill="FFFFFF" w:val="clear"/>
        </w:rPr>
        <w:t xml:space="preserve"> like </w:t>
      </w:r>
      <w:r>
        <w:rPr>
          <w:rFonts w:eastAsia="Times New Roman" w:cs="Times New Roman" w:ascii="Times New Roman" w:hAnsi="Times New Roman"/>
          <w:i/>
          <w:iCs/>
          <w:color w:val="000000" w:themeColor="text1"/>
          <w:shd w:fill="FFFFFF" w:val="clear"/>
        </w:rPr>
        <w:t xml:space="preserve">“chop a limb get the king” </w:t>
      </w:r>
      <w:r>
        <w:rPr>
          <w:rFonts w:eastAsia="Times New Roman" w:cs="Times New Roman" w:ascii="Times New Roman" w:hAnsi="Times New Roman"/>
          <w:rFonts w:ascii="Times New Roman" w:hAnsi="Times New Roman" w:eastAsia="Times New Roman" w:cs="Times New Roman"/>
          <w:i w:val="false"/>
          <w:iCs w:val="false"/>
          <w:color w:val="000000" w:themeColor="text1"/>
          <w:color w:val="000000" w:themeColor="text1"/>
          <w:shd w:fill="FFFFFF" w:val="clear"/>
          <w:lang w:val="en-US" w:eastAsia="en-US" w:bidi="ar-SA"/>
          <w:rPrChange w:id="0" w:author="Brett Savory" w:date="2023-10-25T11:18:36Z">
            <w:rPr>
              <w:sz w:val="24"/>
              <w:i/>
              <w:kern w:val="0"/>
              <w:shd w:fill="FFFFFF" w:val="clear"/>
              <w:szCs w:val="24"/>
              <w:iCs/>
            </w:rPr>
          </w:rPrChange>
        </w:rPr>
        <w:t>or</w:t>
      </w:r>
      <w:r>
        <w:rPr>
          <w:rFonts w:eastAsia="Times New Roman" w:cs="Times New Roman" w:ascii="Times New Roman" w:hAnsi="Times New Roman"/>
          <w:i/>
          <w:iCs/>
          <w:color w:val="000000" w:themeColor="text1"/>
          <w:shd w:fill="FFFFFF" w:val="clear"/>
        </w:rPr>
        <w:t xml:space="preserve"> “watch the northwest</w:t>
      </w:r>
      <w:ins w:id="6686" w:author="Brett Savory" w:date="2023-10-25T11:18:41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 xml:space="preserve"> see the unholiest</w:t>
      </w:r>
      <w:ins w:id="6687" w:author="Brett Savory" w:date="2023-10-25T11:18:46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w:t>
      </w:r>
      <w:del w:id="6688" w:author="Brett Savory" w:date="2023-10-25T11:18:45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6689" w:author="Brett Savory" w:date="2023-10-25T11:18:48Z">
        <w:r>
          <w:rPr>
            <w:rFonts w:eastAsia="Times New Roman" w:cs="Times New Roman" w:ascii="Times New Roman" w:hAnsi="Times New Roman"/>
            <w:color w:val="000000" w:themeColor="text1"/>
            <w:shd w:fill="FFFFFF" w:val="clear"/>
          </w:rPr>
          <w:delText>t</w:delText>
        </w:r>
      </w:del>
      <w:ins w:id="6690" w:author="Brett Savory" w:date="2023-10-25T11:18:48Z">
        <w:r>
          <w:rPr>
            <w:rFonts w:eastAsia="Times New Roman" w:cs="Times New Roman" w:ascii="Times New Roman" w:hAnsi="Times New Roman"/>
            <w:color w:val="000000" w:themeColor="text1"/>
            <w:shd w:fill="FFFFFF" w:val="clear"/>
          </w:rPr>
          <w:t>T</w:t>
        </w:r>
      </w:ins>
      <w:r>
        <w:rPr>
          <w:rFonts w:eastAsia="Times New Roman" w:cs="Times New Roman" w:ascii="Times New Roman" w:hAnsi="Times New Roman"/>
          <w:color w:val="000000" w:themeColor="text1"/>
          <w:shd w:fill="FFFFFF" w:val="clear"/>
        </w:rPr>
        <w:t>he more I read</w:t>
      </w:r>
      <w:ins w:id="6691" w:author="Brett Savory" w:date="2023-10-25T11:18:5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the more confusing it got</w:t>
      </w:r>
      <w:ins w:id="6692" w:author="Brett Savory" w:date="2023-10-25T11:18:52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del w:id="6693" w:author="Brett Savory" w:date="2023-10-25T11:18:53Z">
        <w:r>
          <w:rPr>
            <w:rFonts w:eastAsia="Times New Roman" w:cs="Times New Roman" w:ascii="Times New Roman" w:hAnsi="Times New Roman"/>
            <w:color w:val="000000" w:themeColor="text1"/>
            <w:shd w:fill="FFFFFF" w:val="clear"/>
          </w:rPr>
          <w:delText>a</w:delText>
        </w:r>
      </w:del>
      <w:ins w:id="6694" w:author="Brett Savory" w:date="2023-10-25T11:18:53Z">
        <w:r>
          <w:rPr>
            <w:rFonts w:eastAsia="Times New Roman" w:cs="Times New Roman" w:ascii="Times New Roman" w:hAnsi="Times New Roman"/>
            <w:color w:val="000000" w:themeColor="text1"/>
            <w:shd w:fill="FFFFFF" w:val="clear"/>
          </w:rPr>
          <w:t>A</w:t>
        </w:r>
      </w:ins>
      <w:r>
        <w:rPr>
          <w:rFonts w:eastAsia="Times New Roman" w:cs="Times New Roman" w:ascii="Times New Roman" w:hAnsi="Times New Roman"/>
          <w:color w:val="000000" w:themeColor="text1"/>
          <w:shd w:fill="FFFFFF" w:val="clear"/>
        </w:rPr>
        <w:t>lso at the end</w:t>
      </w:r>
      <w:ins w:id="6695" w:author="Brett Savory" w:date="2023-10-25T11:18:55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it </w:t>
      </w:r>
      <w:del w:id="6696" w:author="Brett Savory" w:date="2023-10-25T11:18:57Z">
        <w:r>
          <w:rPr>
            <w:rFonts w:eastAsia="Times New Roman" w:cs="Times New Roman" w:ascii="Times New Roman" w:hAnsi="Times New Roman"/>
            <w:color w:val="000000" w:themeColor="text1"/>
            <w:shd w:fill="FFFFFF" w:val="clear"/>
          </w:rPr>
          <w:delText xml:space="preserve">also </w:delText>
        </w:r>
      </w:del>
      <w:r>
        <w:rPr>
          <w:rFonts w:eastAsia="Times New Roman" w:cs="Times New Roman" w:ascii="Times New Roman" w:hAnsi="Times New Roman"/>
          <w:color w:val="000000" w:themeColor="text1"/>
          <w:shd w:fill="FFFFFF" w:val="clear"/>
        </w:rPr>
        <w:t>mentioned that it could be a phrase or a full name coded.</w:t>
      </w:r>
    </w:p>
    <w:p>
      <w:pPr>
        <w:pStyle w:val="Normal"/>
        <w:spacing w:lineRule="auto" w:line="480"/>
        <w:ind w:firstLine="720"/>
        <w:rPr/>
      </w:pPr>
      <w:r>
        <w:rPr>
          <w:rFonts w:eastAsia="Times New Roman" w:cs="Times New Roman" w:ascii="Times New Roman" w:hAnsi="Times New Roman"/>
          <w:color w:val="000000" w:themeColor="text1"/>
          <w:shd w:fill="FFFFFF" w:val="clear"/>
        </w:rPr>
        <w:t>Honestly, my mind was so overwhelmed by all th</w:t>
      </w:r>
      <w:ins w:id="6697" w:author="Brett Savory" w:date="2023-10-25T11:19:08Z">
        <w:r>
          <w:rPr>
            <w:rFonts w:eastAsia="Times New Roman" w:cs="Times New Roman" w:ascii="Times New Roman" w:hAnsi="Times New Roman"/>
            <w:color w:val="000000" w:themeColor="text1"/>
            <w:shd w:fill="FFFFFF" w:val="clear"/>
          </w:rPr>
          <w:t>ese</w:t>
        </w:r>
      </w:ins>
      <w:del w:id="6698" w:author="Brett Savory" w:date="2023-10-25T11:19:07Z">
        <w:r>
          <w:rPr>
            <w:rFonts w:eastAsia="Times New Roman" w:cs="Times New Roman" w:ascii="Times New Roman" w:hAnsi="Times New Roman"/>
            <w:color w:val="000000" w:themeColor="text1"/>
            <w:shd w:fill="FFFFFF" w:val="clear"/>
          </w:rPr>
          <w:delText>is</w:delText>
        </w:r>
      </w:del>
      <w:r>
        <w:rPr>
          <w:rFonts w:eastAsia="Times New Roman" w:cs="Times New Roman" w:ascii="Times New Roman" w:hAnsi="Times New Roman"/>
          <w:color w:val="000000" w:themeColor="text1"/>
          <w:shd w:fill="FFFFFF" w:val="clear"/>
        </w:rPr>
        <w:t xml:space="preserve"> events</w:t>
      </w:r>
      <w:ins w:id="6699" w:author="Brett Savory" w:date="2023-10-25T11:19:17Z">
        <w:r>
          <w:rPr>
            <w:rFonts w:eastAsia="Times New Roman" w:cs="Times New Roman" w:ascii="Times New Roman" w:hAnsi="Times New Roman"/>
            <w:color w:val="000000" w:themeColor="text1"/>
            <w:shd w:fill="FFFFFF" w:val="clear"/>
          </w:rPr>
          <w:t>,</w:t>
        </w:r>
      </w:ins>
      <w:del w:id="6700" w:author="Brett Savory" w:date="2023-10-25T11:19:14Z">
        <w:r>
          <w:rPr>
            <w:rFonts w:eastAsia="Times New Roman" w:cs="Times New Roman" w:ascii="Times New Roman" w:hAnsi="Times New Roman"/>
            <w:color w:val="000000" w:themeColor="text1"/>
            <w:shd w:fill="FFFFFF" w:val="clear"/>
          </w:rPr>
          <w:delText xml:space="preserve"> that have occurred</w:delText>
        </w:r>
      </w:del>
      <w:r>
        <w:rPr>
          <w:rFonts w:eastAsia="Times New Roman" w:cs="Times New Roman" w:ascii="Times New Roman" w:hAnsi="Times New Roman"/>
          <w:color w:val="000000" w:themeColor="text1"/>
          <w:shd w:fill="FFFFFF" w:val="clear"/>
        </w:rPr>
        <w:t xml:space="preserve"> and I wasn’t </w:t>
      </w:r>
      <w:del w:id="6701" w:author="Brett Savory" w:date="2023-10-25T11:19:24Z">
        <w:r>
          <w:rPr>
            <w:rFonts w:eastAsia="Times New Roman" w:cs="Times New Roman" w:ascii="Times New Roman" w:hAnsi="Times New Roman"/>
            <w:color w:val="000000" w:themeColor="text1"/>
            <w:shd w:fill="FFFFFF" w:val="clear"/>
          </w:rPr>
          <w:delText xml:space="preserve">on my head to </w:delText>
        </w:r>
      </w:del>
      <w:r>
        <w:rPr>
          <w:rFonts w:eastAsia="Times New Roman" w:cs="Times New Roman" w:ascii="Times New Roman" w:hAnsi="Times New Roman"/>
          <w:color w:val="000000" w:themeColor="text1"/>
          <w:shd w:fill="FFFFFF" w:val="clear"/>
        </w:rPr>
        <w:t>think</w:t>
      </w:r>
      <w:ins w:id="6702" w:author="Brett Savory" w:date="2023-10-25T11:19:25Z">
        <w:r>
          <w:rPr>
            <w:rFonts w:eastAsia="Times New Roman" w:cs="Times New Roman" w:ascii="Times New Roman" w:hAnsi="Times New Roman"/>
            <w:color w:val="000000" w:themeColor="text1"/>
            <w:shd w:fill="FFFFFF" w:val="clear"/>
          </w:rPr>
          <w:t>ing clearly,</w:t>
        </w:r>
      </w:ins>
      <w:r>
        <w:rPr>
          <w:rFonts w:eastAsia="Times New Roman" w:cs="Times New Roman" w:ascii="Times New Roman" w:hAnsi="Times New Roman"/>
          <w:color w:val="000000" w:themeColor="text1"/>
          <w:shd w:fill="FFFFFF" w:val="clear"/>
        </w:rPr>
        <w:t xml:space="preserve"> so I decided to leave this to Leann.</w:t>
      </w:r>
      <w:del w:id="6703" w:author="Brett Savory" w:date="2023-07-24T12:03:00Z">
        <w:r>
          <w:rPr>
            <w:rFonts w:eastAsia="Times New Roman" w:cs="Times New Roman" w:ascii="Times New Roman" w:hAnsi="Times New Roman"/>
            <w:color w:val="000000" w:themeColor="text1"/>
            <w:shd w:fill="FFFFFF" w:val="clear"/>
          </w:rPr>
          <w:delText xml:space="preserve"> </w:delText>
        </w:r>
      </w:del>
      <w:del w:id="6704" w:author="Brett Savory" w:date="2023-07-24T12:03:00Z">
        <w:commentRangeStart w:id="39"/>
        <w:r>
          <w:rPr>
            <w:rFonts w:eastAsia="Times New Roman" w:cs="Times New Roman" w:ascii="Times New Roman" w:hAnsi="Times New Roman"/>
            <w:color w:val="000000" w:themeColor="text1"/>
            <w:shd w:fill="FFFFFF" w:val="clear"/>
          </w:rPr>
          <w:delText>I was simply overwhelmed.</w:delText>
        </w:r>
      </w:del>
      <w:r>
        <w:rPr>
          <w:rFonts w:eastAsia="Times New Roman" w:cs="Times New Roman" w:ascii="Times New Roman" w:hAnsi="Times New Roman"/>
          <w:color w:val="000000" w:themeColor="text1"/>
          <w:shd w:fill="FFFFFF" w:val="clear"/>
        </w:rPr>
      </w:r>
      <w:del w:id="6705" w:author="Brett Savory" w:date="2023-07-24T12:03:00Z">
        <w:commentRangeEnd w:id="39"/>
        <w:r>
          <w:commentReference w:id="39"/>
        </w:r>
        <w:r>
          <w:rPr>
            <w:rFonts w:eastAsia="Times New Roman" w:cs="Times New Roman" w:ascii="Times New Roman" w:hAnsi="Times New Roman"/>
            <w:color w:val="000000" w:themeColor="text1"/>
            <w:shd w:fill="FFFFFF" w:val="clear"/>
          </w:rPr>
          <w:delText xml:space="preserve"> </w:delText>
        </w:r>
      </w:del>
    </w:p>
    <w:p>
      <w:pPr>
        <w:pStyle w:val="Normal"/>
        <w:spacing w:lineRule="auto" w:line="480"/>
        <w:ind w:firstLine="720"/>
        <w:rPr/>
      </w:pPr>
      <w:r>
        <w:rPr>
          <w:rFonts w:eastAsia="Times New Roman" w:cs="Times New Roman" w:ascii="Times New Roman" w:hAnsi="Times New Roman"/>
          <w:color w:val="000000" w:themeColor="text1"/>
          <w:shd w:fill="FFFFFF" w:val="clear"/>
        </w:rPr>
        <w:t>Something was building up that we weren’t aware of</w:t>
      </w:r>
      <w:ins w:id="6706" w:author="Brett Savory" w:date="2023-10-25T11:19:42Z">
        <w:r>
          <w:rPr>
            <w:rFonts w:eastAsia="Times New Roman" w:cs="Times New Roman" w:ascii="Times New Roman" w:hAnsi="Times New Roman"/>
            <w:color w:val="000000" w:themeColor="text1"/>
            <w:kern w:val="0"/>
            <w:sz w:val="24"/>
            <w:szCs w:val="24"/>
            <w:shd w:fill="FFFFFF" w:val="clear"/>
            <w:lang w:val="en-US" w:eastAsia="en-US" w:bidi="ar-SA"/>
          </w:rPr>
          <w:t>—</w:t>
        </w:r>
      </w:ins>
      <w:del w:id="6707" w:author="Brett Savory" w:date="2023-10-25T11:19:41Z">
        <w:r>
          <w:rPr>
            <w:rFonts w:eastAsia="Times New Roman" w:cs="Times New Roman" w:ascii="Times New Roman" w:hAnsi="Times New Roman"/>
            <w:color w:val="000000" w:themeColor="text1"/>
            <w:kern w:val="0"/>
            <w:sz w:val="24"/>
            <w:szCs w:val="24"/>
            <w:shd w:fill="FFFFFF" w:val="clear"/>
            <w:lang w:val="en-US" w:eastAsia="en-US" w:bidi="ar-SA"/>
          </w:rPr>
          <w:delText xml:space="preserve">, </w:delText>
        </w:r>
      </w:del>
      <w:r>
        <w:rPr>
          <w:rFonts w:eastAsia="Times New Roman" w:cs="Times New Roman" w:ascii="Times New Roman" w:hAnsi="Times New Roman"/>
          <w:color w:val="000000" w:themeColor="text1"/>
          <w:shd w:fill="FFFFFF" w:val="clear"/>
        </w:rPr>
        <w:t xml:space="preserve">some darkness was making its way to us, things were starting to disappear, </w:t>
      </w:r>
      <w:ins w:id="6708" w:author="Brett Savory" w:date="2023-10-25T11:19:46Z">
        <w:r>
          <w:rPr>
            <w:rFonts w:eastAsia="Times New Roman" w:cs="Times New Roman" w:ascii="Times New Roman" w:hAnsi="Times New Roman"/>
            <w:color w:val="000000" w:themeColor="text1"/>
            <w:shd w:fill="FFFFFF" w:val="clear"/>
          </w:rPr>
          <w:t xml:space="preserve">and </w:t>
        </w:r>
      </w:ins>
      <w:r>
        <w:rPr>
          <w:rFonts w:eastAsia="Times New Roman" w:cs="Times New Roman" w:ascii="Times New Roman" w:hAnsi="Times New Roman"/>
          <w:color w:val="000000" w:themeColor="text1"/>
          <w:shd w:fill="FFFFFF" w:val="clear"/>
        </w:rPr>
        <w:t>it was harder to sleep or even focus on the help we were trying to reach</w:t>
      </w:r>
      <w:ins w:id="6709" w:author="Brett Savory" w:date="2023-10-25T11:19:50Z">
        <w:r>
          <w:rPr>
            <w:rFonts w:eastAsia="Times New Roman" w:cs="Times New Roman" w:ascii="Times New Roman" w:hAnsi="Times New Roman"/>
            <w:color w:val="000000" w:themeColor="text1"/>
            <w:shd w:fill="FFFFFF" w:val="clear"/>
          </w:rPr>
          <w:t>.</w:t>
        </w:r>
      </w:ins>
      <w:del w:id="6710" w:author="Brett Savory" w:date="2023-10-25T11:19:5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6711" w:author="Brett Savory" w:date="2023-10-25T11:19:51Z">
        <w:r>
          <w:rPr>
            <w:rFonts w:eastAsia="Times New Roman" w:cs="Times New Roman" w:ascii="Times New Roman" w:hAnsi="Times New Roman"/>
            <w:color w:val="000000" w:themeColor="text1"/>
            <w:shd w:fill="FFFFFF" w:val="clear"/>
          </w:rPr>
          <w:delText>m</w:delText>
        </w:r>
      </w:del>
      <w:ins w:id="6712" w:author="Brett Savory" w:date="2023-10-25T11:19:51Z">
        <w:r>
          <w:rPr>
            <w:rFonts w:eastAsia="Times New Roman" w:cs="Times New Roman" w:ascii="Times New Roman" w:hAnsi="Times New Roman"/>
            <w:color w:val="000000" w:themeColor="text1"/>
            <w:shd w:fill="FFFFFF" w:val="clear"/>
          </w:rPr>
          <w:t>M</w:t>
        </w:r>
      </w:ins>
      <w:r>
        <w:rPr>
          <w:rFonts w:eastAsia="Times New Roman" w:cs="Times New Roman" w:ascii="Times New Roman" w:hAnsi="Times New Roman"/>
          <w:color w:val="000000" w:themeColor="text1"/>
          <w:shd w:fill="FFFFFF" w:val="clear"/>
        </w:rPr>
        <w:t>aybe it was time to ask for reinforcement</w:t>
      </w:r>
      <w:ins w:id="6713" w:author="Brett Savory" w:date="2023-10-25T11:19:54Z">
        <w:r>
          <w:rPr>
            <w:rFonts w:eastAsia="Times New Roman" w:cs="Times New Roman" w:ascii="Times New Roman" w:hAnsi="Times New Roman"/>
            <w:color w:val="000000" w:themeColor="text1"/>
            <w:shd w:fill="FFFFFF" w:val="clear"/>
          </w:rPr>
          <w:t>s</w:t>
        </w:r>
      </w:ins>
      <w:r>
        <w:rPr>
          <w:rFonts w:eastAsia="Times New Roman" w:cs="Times New Roman" w:ascii="Times New Roman" w:hAnsi="Times New Roman"/>
          <w:color w:val="000000" w:themeColor="text1"/>
          <w:shd w:fill="FFFFFF" w:val="clear"/>
        </w:rPr>
        <w:t xml:space="preserve"> </w:t>
      </w:r>
      <w:del w:id="6714" w:author="Brett Savory" w:date="2023-10-25T11:19:58Z">
        <w:r>
          <w:rPr>
            <w:rFonts w:eastAsia="Times New Roman" w:cs="Times New Roman" w:ascii="Times New Roman" w:hAnsi="Times New Roman"/>
            <w:color w:val="000000" w:themeColor="text1"/>
            <w:shd w:fill="FFFFFF" w:val="clear"/>
          </w:rPr>
          <w:delText xml:space="preserve">at least </w:delText>
        </w:r>
      </w:del>
      <w:r>
        <w:rPr>
          <w:rFonts w:eastAsia="Times New Roman" w:cs="Times New Roman" w:ascii="Times New Roman" w:hAnsi="Times New Roman"/>
          <w:color w:val="000000" w:themeColor="text1"/>
          <w:shd w:fill="FFFFFF" w:val="clear"/>
        </w:rPr>
        <w:t xml:space="preserve">from someone more experienced than us. </w:t>
      </w:r>
    </w:p>
    <w:p>
      <w:pPr>
        <w:pStyle w:val="Normal"/>
        <w:spacing w:lineRule="auto" w:line="480"/>
        <w:ind w:firstLine="720"/>
        <w:rPr/>
      </w:pPr>
      <w:r>
        <w:rPr>
          <w:rFonts w:eastAsia="Times New Roman" w:cs="Times New Roman" w:ascii="Times New Roman" w:hAnsi="Times New Roman"/>
          <w:color w:val="000000" w:themeColor="text1"/>
          <w:shd w:fill="FFFFFF" w:val="clear"/>
        </w:rPr>
        <w:t>Leann, after reading what I found</w:t>
      </w:r>
      <w:ins w:id="6715" w:author="Brett Savory" w:date="2023-10-25T11:20:04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told me </w:t>
      </w:r>
      <w:del w:id="6716" w:author="Brett Savory" w:date="2023-10-25T11:20:07Z">
        <w:r>
          <w:rPr>
            <w:rFonts w:eastAsia="Times New Roman" w:cs="Times New Roman" w:ascii="Times New Roman" w:hAnsi="Times New Roman"/>
            <w:color w:val="000000" w:themeColor="text1"/>
            <w:shd w:fill="FFFFFF" w:val="clear"/>
          </w:rPr>
          <w:delText xml:space="preserve">that </w:delText>
        </w:r>
      </w:del>
      <w:r>
        <w:rPr>
          <w:rFonts w:eastAsia="Times New Roman" w:cs="Times New Roman" w:ascii="Times New Roman" w:hAnsi="Times New Roman"/>
          <w:color w:val="000000" w:themeColor="text1"/>
          <w:shd w:fill="FFFFFF" w:val="clear"/>
        </w:rPr>
        <w:t xml:space="preserve">we might have the answer </w:t>
      </w:r>
      <w:ins w:id="6717" w:author="Microsoft Office User" w:date="2023-08-28T18:04:00Z">
        <w:r>
          <w:rPr>
            <w:rFonts w:eastAsia="Times New Roman" w:cs="Times New Roman" w:ascii="Times New Roman" w:hAnsi="Times New Roman"/>
            <w:color w:val="000000" w:themeColor="text1"/>
            <w:shd w:fill="FFFFFF" w:val="clear"/>
          </w:rPr>
          <w:t>under</w:t>
        </w:r>
      </w:ins>
      <w:del w:id="6718" w:author="Microsoft Office User" w:date="2023-08-28T18:04:00Z">
        <w:commentRangeStart w:id="40"/>
        <w:r>
          <w:rPr>
            <w:rFonts w:eastAsia="Times New Roman" w:cs="Times New Roman" w:ascii="Times New Roman" w:hAnsi="Times New Roman"/>
            <w:color w:val="000000" w:themeColor="text1"/>
            <w:shd w:fill="FFFFFF" w:val="clear"/>
          </w:rPr>
          <w:delText>in</w:delText>
        </w:r>
      </w:del>
      <w:r>
        <w:rPr>
          <w:rFonts w:eastAsia="Times New Roman" w:cs="Times New Roman" w:ascii="Times New Roman" w:hAnsi="Times New Roman"/>
          <w:color w:val="000000" w:themeColor="text1"/>
          <w:shd w:fill="FFFFFF" w:val="clear"/>
        </w:rPr>
        <w:t xml:space="preserve"> our noses</w:t>
      </w:r>
      <w:ins w:id="6719" w:author="Brett Savory" w:date="2023-10-25T11:21:2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r>
      <w:commentRangeEnd w:id="40"/>
      <w:r>
        <w:commentReference w:id="40"/>
      </w:r>
      <w:r>
        <w:rPr>
          <w:rFonts w:eastAsia="Times New Roman" w:cs="Times New Roman" w:ascii="Times New Roman" w:hAnsi="Times New Roman"/>
          <w:color w:val="000000" w:themeColor="text1"/>
          <w:shd w:fill="FFFFFF" w:val="clear"/>
        </w:rPr>
        <w:t xml:space="preserve"> but we need to check on every detail</w:t>
      </w:r>
      <w:del w:id="6720" w:author="Brett Savory" w:date="2023-07-21T11:30:00Z">
        <w:r>
          <w:rPr>
            <w:rFonts w:eastAsia="Times New Roman" w:cs="Times New Roman" w:ascii="Times New Roman" w:hAnsi="Times New Roman"/>
            <w:color w:val="000000" w:themeColor="text1"/>
            <w:shd w:fill="FFFFFF" w:val="clear"/>
          </w:rPr>
          <w:delText>…</w:delText>
        </w:r>
      </w:del>
      <w:ins w:id="6721" w:author="Brett Savory" w:date="2023-10-25T11:21:23Z">
        <w:r>
          <w:rPr>
            <w:rFonts w:eastAsia="Times New Roman" w:cs="Times New Roman" w:ascii="Times New Roman" w:hAnsi="Times New Roman"/>
            <w:color w:val="000000" w:themeColor="text1"/>
            <w:shd w:fill="FFFFFF" w:val="clear"/>
          </w:rPr>
          <w:t>.</w:t>
        </w:r>
      </w:ins>
      <w:ins w:id="6722" w:author="Brett Savory" w:date="2023-07-21T11:30:00Z">
        <w:r>
          <w:rPr>
            <w:rFonts w:eastAsia="Times New Roman" w:cs="Times New Roman" w:ascii="Times New Roman" w:hAnsi="Times New Roman"/>
            <w:color w:val="000000" w:themeColor="text1"/>
            <w:shd w:fill="FFFFFF" w:val="clear"/>
          </w:rPr>
          <w:t xml:space="preserve"> . . .</w:t>
        </w:r>
      </w:ins>
    </w:p>
    <w:p>
      <w:pPr>
        <w:pStyle w:val="Normal"/>
        <w:spacing w:lineRule="auto" w:line="480"/>
        <w:ind w:firstLine="720"/>
        <w:rPr/>
      </w:pPr>
      <w:r>
        <w:rPr>
          <w:rFonts w:eastAsia="Times New Roman" w:cs="Times New Roman" w:ascii="Times New Roman" w:hAnsi="Times New Roman"/>
          <w:color w:val="000000" w:themeColor="text1"/>
          <w:shd w:fill="FFFFFF" w:val="clear"/>
        </w:rPr>
        <w:t>She said, “</w:t>
      </w:r>
      <w:del w:id="6723" w:author="Brett Savory" w:date="2023-10-25T11:21:26Z">
        <w:r>
          <w:rPr>
            <w:rFonts w:eastAsia="Times New Roman" w:cs="Times New Roman" w:ascii="Times New Roman" w:hAnsi="Times New Roman"/>
            <w:color w:val="000000" w:themeColor="text1"/>
            <w:shd w:fill="FFFFFF" w:val="clear"/>
          </w:rPr>
          <w:delText>l</w:delText>
        </w:r>
      </w:del>
      <w:ins w:id="6724" w:author="Brett Savory" w:date="2023-10-25T11:21:26Z">
        <w:r>
          <w:rPr>
            <w:rFonts w:eastAsia="Times New Roman" w:cs="Times New Roman" w:ascii="Times New Roman" w:hAnsi="Times New Roman"/>
            <w:color w:val="000000" w:themeColor="text1"/>
            <w:shd w:fill="FFFFFF" w:val="clear"/>
          </w:rPr>
          <w:t>L</w:t>
        </w:r>
      </w:ins>
      <w:r>
        <w:rPr>
          <w:rFonts w:eastAsia="Times New Roman" w:cs="Times New Roman" w:ascii="Times New Roman" w:hAnsi="Times New Roman"/>
          <w:color w:val="000000" w:themeColor="text1"/>
          <w:shd w:fill="FFFFFF" w:val="clear"/>
        </w:rPr>
        <w:t>et’s list the facts we have and then decide from there. We know i</w:t>
      </w:r>
      <w:ins w:id="6725" w:author="Brett Savory" w:date="2023-10-25T11:21:31Z">
        <w:r>
          <w:rPr>
            <w:rFonts w:eastAsia="Times New Roman" w:cs="Times New Roman" w:ascii="Times New Roman" w:hAnsi="Times New Roman"/>
            <w:color w:val="000000" w:themeColor="text1"/>
            <w:shd w:fill="FFFFFF" w:val="clear"/>
          </w:rPr>
          <w:t>t</w:t>
        </w:r>
      </w:ins>
      <w:ins w:id="6726" w:author="Brett Savory" w:date="2023-10-25T11:21:31Z">
        <w:r>
          <w:rPr>
            <w:rFonts w:eastAsia="Times New Roman" w:cs="Times New Roman" w:ascii="Times New Roman" w:hAnsi="Times New Roman"/>
            <w:color w:val="000000" w:themeColor="text1"/>
            <w:kern w:val="0"/>
            <w:sz w:val="24"/>
            <w:szCs w:val="24"/>
            <w:shd w:fill="FFFFFF" w:val="clear"/>
            <w:lang w:val="en-US" w:eastAsia="en-US" w:bidi="ar-SA"/>
          </w:rPr>
          <w:t>’</w:t>
        </w:r>
      </w:ins>
      <w:r>
        <w:rPr>
          <w:rFonts w:eastAsia="Times New Roman" w:cs="Times New Roman" w:ascii="Times New Roman" w:hAnsi="Times New Roman"/>
          <w:color w:val="000000" w:themeColor="text1"/>
          <w:shd w:fill="FFFFFF" w:val="clear"/>
        </w:rPr>
        <w:t>s a king</w:t>
      </w:r>
      <w:ins w:id="6727" w:author="Brett Savory" w:date="2023-10-25T11:21:34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or at least that’s what it says on the website, </w:t>
      </w:r>
      <w:ins w:id="6728" w:author="Brett Savory" w:date="2023-10-25T11:21:40Z">
        <w:r>
          <w:rPr>
            <w:rFonts w:eastAsia="Times New Roman" w:cs="Times New Roman" w:ascii="Times New Roman" w:hAnsi="Times New Roman"/>
            <w:color w:val="000000" w:themeColor="text1"/>
            <w:shd w:fill="FFFFFF" w:val="clear"/>
          </w:rPr>
          <w:t xml:space="preserve">and </w:t>
        </w:r>
      </w:ins>
      <w:del w:id="6729" w:author="Brett Savory" w:date="2023-10-25T11:21:42Z">
        <w:r>
          <w:rPr>
            <w:rFonts w:eastAsia="Times New Roman" w:cs="Times New Roman" w:ascii="Times New Roman" w:hAnsi="Times New Roman"/>
            <w:color w:val="000000" w:themeColor="text1"/>
            <w:shd w:fill="FFFFFF" w:val="clear"/>
          </w:rPr>
          <w:delText>who</w:delText>
        </w:r>
      </w:del>
      <w:ins w:id="6730" w:author="Brett Savory" w:date="2023-10-25T11:21:42Z">
        <w:r>
          <w:rPr>
            <w:rFonts w:eastAsia="Times New Roman" w:cs="Times New Roman" w:ascii="Times New Roman" w:hAnsi="Times New Roman"/>
            <w:color w:val="000000" w:themeColor="text1"/>
            <w:shd w:fill="FFFFFF" w:val="clear"/>
          </w:rPr>
          <w:t>it</w:t>
        </w:r>
      </w:ins>
      <w:r>
        <w:rPr>
          <w:rFonts w:eastAsia="Times New Roman" w:cs="Times New Roman" w:ascii="Times New Roman" w:hAnsi="Times New Roman"/>
          <w:color w:val="000000" w:themeColor="text1"/>
          <w:shd w:fill="FFFFFF" w:val="clear"/>
        </w:rPr>
        <w:t xml:space="preserve"> rides a camel or a horse</w:t>
      </w:r>
      <w:ins w:id="6731" w:author="Brett Savory" w:date="2023-10-25T11:21:48Z">
        <w:r>
          <w:rPr>
            <w:rFonts w:eastAsia="Times New Roman" w:cs="Times New Roman" w:ascii="Times New Roman" w:hAnsi="Times New Roman"/>
            <w:color w:val="000000" w:themeColor="text1"/>
            <w:shd w:fill="FFFFFF" w:val="clear"/>
          </w:rPr>
          <w:t>.</w:t>
        </w:r>
      </w:ins>
      <w:del w:id="6732" w:author="Brett Savory" w:date="2023-07-21T11:30: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6733" w:author="Brett Savory" w:date="2023-10-25T11:21:53Z">
        <w:r>
          <w:rPr>
            <w:rFonts w:eastAsia="Times New Roman" w:cs="Times New Roman" w:ascii="Times New Roman" w:hAnsi="Times New Roman"/>
            <w:color w:val="000000" w:themeColor="text1"/>
            <w:shd w:fill="FFFFFF" w:val="clear"/>
          </w:rPr>
          <w:delText>besides l</w:delText>
        </w:r>
      </w:del>
      <w:ins w:id="6734" w:author="Brett Savory" w:date="2023-10-25T11:21:53Z">
        <w:commentRangeStart w:id="41"/>
        <w:r>
          <w:rPr>
            <w:rFonts w:eastAsia="Times New Roman" w:cs="Times New Roman" w:ascii="Times New Roman" w:hAnsi="Times New Roman"/>
            <w:color w:val="000000" w:themeColor="text1"/>
            <w:shd w:fill="FFFFFF" w:val="clear"/>
          </w:rPr>
          <w:t>L</w:t>
        </w:r>
      </w:ins>
      <w:r>
        <w:rPr>
          <w:rFonts w:eastAsia="Times New Roman" w:cs="Times New Roman" w:ascii="Times New Roman" w:hAnsi="Times New Roman"/>
          <w:color w:val="000000" w:themeColor="text1"/>
          <w:shd w:fill="FFFFFF" w:val="clear"/>
        </w:rPr>
        <w:t xml:space="preserve">et’s try with what the dark figure offered to </w:t>
      </w:r>
      <w:ins w:id="6735" w:author="Microsoft Office User" w:date="2023-08-28T18:09:00Z">
        <w:r>
          <w:rPr>
            <w:rFonts w:eastAsia="Times New Roman" w:cs="Times New Roman" w:ascii="Times New Roman" w:hAnsi="Times New Roman"/>
            <w:color w:val="000000" w:themeColor="text1"/>
            <w:shd w:fill="FFFFFF" w:val="clear"/>
          </w:rPr>
          <w:t>our ally</w:t>
        </w:r>
      </w:ins>
      <w:ins w:id="6736" w:author="Brett Savory" w:date="2023-10-25T11:23:03Z">
        <w:r>
          <w:rPr>
            <w:rFonts w:eastAsia="Times New Roman" w:cs="Times New Roman" w:ascii="Times New Roman" w:hAnsi="Times New Roman"/>
            <w:color w:val="000000" w:themeColor="text1"/>
            <w:shd w:fill="FFFFFF" w:val="clear"/>
          </w:rPr>
          <w:t>.</w:t>
        </w:r>
      </w:ins>
      <w:ins w:id="6737" w:author="Brett Savory" w:date="2023-10-25T11:22:18Z">
        <w:r>
          <w:rPr>
            <w:rFonts w:eastAsia="Times New Roman" w:cs="Times New Roman" w:ascii="Times New Roman" w:hAnsi="Times New Roman"/>
            <w:color w:val="000000" w:themeColor="text1"/>
            <w:shd w:fill="FFFFFF" w:val="clear"/>
          </w:rPr>
        </w:r>
      </w:ins>
      <w:del w:id="6738" w:author="Microsoft Office User" w:date="2023-08-28T18:09:00Z">
        <w:commentRangeEnd w:id="41"/>
        <w:r>
          <w:commentReference w:id="41"/>
        </w:r>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xml:space="preserve"> </w:t>
      </w:r>
      <w:del w:id="6739" w:author="Brett Savory" w:date="2023-10-25T11:23:04Z">
        <w:r>
          <w:rPr>
            <w:rFonts w:eastAsia="Times New Roman" w:cs="Times New Roman" w:ascii="Times New Roman" w:hAnsi="Times New Roman"/>
            <w:color w:val="000000" w:themeColor="text1"/>
            <w:shd w:fill="FFFFFF" w:val="clear"/>
          </w:rPr>
          <w:delText>m</w:delText>
        </w:r>
      </w:del>
      <w:ins w:id="6740" w:author="Brett Savory" w:date="2023-10-25T11:23:04Z">
        <w:r>
          <w:rPr>
            <w:rFonts w:eastAsia="Times New Roman" w:cs="Times New Roman" w:ascii="Times New Roman" w:hAnsi="Times New Roman"/>
            <w:color w:val="000000" w:themeColor="text1"/>
            <w:shd w:fill="FFFFFF" w:val="clear"/>
          </w:rPr>
          <w:t>M</w:t>
        </w:r>
      </w:ins>
      <w:r>
        <w:rPr>
          <w:rFonts w:eastAsia="Times New Roman" w:cs="Times New Roman" w:ascii="Times New Roman" w:hAnsi="Times New Roman"/>
          <w:color w:val="000000" w:themeColor="text1"/>
          <w:shd w:fill="FFFFFF" w:val="clear"/>
        </w:rPr>
        <w:t>aybe the answer is there.”</w:t>
      </w:r>
    </w:p>
    <w:p>
      <w:pPr>
        <w:pStyle w:val="Normal"/>
        <w:spacing w:lineRule="auto" w:line="480"/>
        <w:ind w:firstLine="720"/>
        <w:rPr/>
      </w:pPr>
      <w:r>
        <w:rPr>
          <w:rFonts w:eastAsia="Times New Roman" w:cs="Times New Roman" w:ascii="Times New Roman" w:hAnsi="Times New Roman"/>
          <w:color w:val="000000" w:themeColor="text1"/>
          <w:shd w:fill="FFFFFF" w:val="clear"/>
        </w:rPr>
        <w:t>Leann was getting closer to an answer</w:t>
      </w:r>
      <w:ins w:id="6741" w:author="Brett Savory" w:date="2023-10-25T11:23:14Z">
        <w:r>
          <w:rPr>
            <w:rFonts w:eastAsia="Times New Roman" w:cs="Times New Roman" w:ascii="Times New Roman" w:hAnsi="Times New Roman"/>
            <w:color w:val="000000" w:themeColor="text1"/>
            <w:shd w:fill="FFFFFF" w:val="clear"/>
          </w:rPr>
          <w:t>.</w:t>
        </w:r>
      </w:ins>
      <w:del w:id="6742" w:author="Brett Savory" w:date="2023-10-25T11:23:14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6743" w:author="Brett Savory" w:date="2023-10-25T11:23:15Z">
        <w:r>
          <w:rPr>
            <w:rFonts w:eastAsia="Times New Roman" w:cs="Times New Roman" w:ascii="Times New Roman" w:hAnsi="Times New Roman"/>
            <w:color w:val="000000" w:themeColor="text1"/>
            <w:shd w:fill="FFFFFF" w:val="clear"/>
          </w:rPr>
          <w:delText>s</w:delText>
        </w:r>
      </w:del>
      <w:ins w:id="6744" w:author="Brett Savory" w:date="2023-10-25T11:23:15Z">
        <w:r>
          <w:rPr>
            <w:rFonts w:eastAsia="Times New Roman" w:cs="Times New Roman" w:ascii="Times New Roman" w:hAnsi="Times New Roman"/>
            <w:color w:val="000000" w:themeColor="text1"/>
            <w:shd w:fill="FFFFFF" w:val="clear"/>
          </w:rPr>
          <w:t>S</w:t>
        </w:r>
      </w:ins>
      <w:r>
        <w:rPr>
          <w:rFonts w:eastAsia="Times New Roman" w:cs="Times New Roman" w:ascii="Times New Roman" w:hAnsi="Times New Roman"/>
          <w:color w:val="000000" w:themeColor="text1"/>
          <w:shd w:fill="FFFFFF" w:val="clear"/>
        </w:rPr>
        <w:t>he read for almost a day or two. This research started to feel like a drug</w:t>
      </w:r>
      <w:ins w:id="6745" w:author="Brett Savory" w:date="2023-10-25T11:23:22Z">
        <w:r>
          <w:rPr>
            <w:rFonts w:eastAsia="Times New Roman" w:cs="Times New Roman" w:ascii="Times New Roman" w:hAnsi="Times New Roman"/>
            <w:color w:val="000000" w:themeColor="text1"/>
            <w:kern w:val="0"/>
            <w:sz w:val="24"/>
            <w:szCs w:val="24"/>
            <w:shd w:fill="FFFFFF" w:val="clear"/>
            <w:lang w:val="en-US" w:eastAsia="en-US" w:bidi="ar-SA"/>
          </w:rPr>
          <w:t>—</w:t>
        </w:r>
      </w:ins>
      <w:del w:id="6746" w:author="Brett Savory" w:date="2023-10-25T11:23:21Z">
        <w:r>
          <w:rPr>
            <w:rFonts w:eastAsia="Times New Roman" w:cs="Times New Roman" w:ascii="Times New Roman" w:hAnsi="Times New Roman"/>
            <w:color w:val="000000" w:themeColor="text1"/>
            <w:kern w:val="0"/>
            <w:sz w:val="24"/>
            <w:szCs w:val="24"/>
            <w:shd w:fill="FFFFFF" w:val="clear"/>
            <w:lang w:val="en-US" w:eastAsia="en-US" w:bidi="ar-SA"/>
          </w:rPr>
          <w:delText xml:space="preserve">, </w:delText>
        </w:r>
      </w:del>
      <w:r>
        <w:rPr>
          <w:rFonts w:eastAsia="Times New Roman" w:cs="Times New Roman" w:ascii="Times New Roman" w:hAnsi="Times New Roman"/>
          <w:color w:val="000000" w:themeColor="text1"/>
          <w:shd w:fill="FFFFFF" w:val="clear"/>
        </w:rPr>
        <w:t>the more you read</w:t>
      </w:r>
      <w:ins w:id="6747" w:author="Brett Savory" w:date="2023-10-25T11:23:24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the more you g</w:t>
      </w:r>
      <w:ins w:id="6748" w:author="Brett Savory" w:date="2023-10-25T11:23:27Z">
        <w:r>
          <w:rPr>
            <w:rFonts w:eastAsia="Times New Roman" w:cs="Times New Roman" w:ascii="Times New Roman" w:hAnsi="Times New Roman"/>
            <w:color w:val="000000" w:themeColor="text1"/>
            <w:shd w:fill="FFFFFF" w:val="clear"/>
          </w:rPr>
          <w:t>o</w:t>
        </w:r>
      </w:ins>
      <w:del w:id="6749" w:author="Brett Savory" w:date="2023-10-25T11:23:27Z">
        <w:r>
          <w:rPr>
            <w:rFonts w:eastAsia="Times New Roman" w:cs="Times New Roman" w:ascii="Times New Roman" w:hAnsi="Times New Roman"/>
            <w:color w:val="000000" w:themeColor="text1"/>
            <w:shd w:fill="FFFFFF" w:val="clear"/>
          </w:rPr>
          <w:delText>e</w:delText>
        </w:r>
      </w:del>
      <w:r>
        <w:rPr>
          <w:rFonts w:eastAsia="Times New Roman" w:cs="Times New Roman" w:ascii="Times New Roman" w:hAnsi="Times New Roman"/>
          <w:color w:val="000000" w:themeColor="text1"/>
          <w:shd w:fill="FFFFFF" w:val="clear"/>
        </w:rPr>
        <w:t>t attached to it.</w:t>
      </w:r>
    </w:p>
    <w:p>
      <w:pPr>
        <w:pStyle w:val="Normal"/>
        <w:spacing w:lineRule="auto" w:line="480"/>
        <w:ind w:firstLine="720"/>
        <w:rPr/>
      </w:pPr>
      <w:r>
        <w:rPr>
          <w:rFonts w:eastAsia="Times New Roman" w:cs="Times New Roman" w:ascii="Times New Roman" w:hAnsi="Times New Roman"/>
          <w:color w:val="000000" w:themeColor="text1"/>
          <w:shd w:fill="FFFFFF" w:val="clear"/>
        </w:rPr>
        <w:t>Leann has something quite special</w:t>
      </w:r>
      <w:ins w:id="6750" w:author="Brett Savory" w:date="2023-10-25T11:23:36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and </w:t>
      </w:r>
      <w:del w:id="6751" w:author="Brett Savory" w:date="2023-10-25T11:23:39Z">
        <w:r>
          <w:rPr>
            <w:rFonts w:eastAsia="Times New Roman" w:cs="Times New Roman" w:ascii="Times New Roman" w:hAnsi="Times New Roman"/>
            <w:color w:val="000000" w:themeColor="text1"/>
            <w:shd w:fill="FFFFFF" w:val="clear"/>
          </w:rPr>
          <w:delText>is</w:delText>
        </w:r>
      </w:del>
      <w:ins w:id="6752" w:author="Brett Savory" w:date="2023-10-25T11:23:39Z">
        <w:r>
          <w:rPr>
            <w:rFonts w:eastAsia="Times New Roman" w:cs="Times New Roman" w:ascii="Times New Roman" w:hAnsi="Times New Roman"/>
            <w:color w:val="000000" w:themeColor="text1"/>
            <w:shd w:fill="FFFFFF" w:val="clear"/>
          </w:rPr>
          <w:t>that</w:t>
        </w:r>
      </w:ins>
      <w:ins w:id="6753" w:author="Brett Savory" w:date="2023-10-25T11:23:39Z">
        <w:r>
          <w:rPr>
            <w:rFonts w:eastAsia="Times New Roman" w:cs="Times New Roman" w:ascii="Times New Roman" w:hAnsi="Times New Roman"/>
            <w:color w:val="000000" w:themeColor="text1"/>
            <w:kern w:val="0"/>
            <w:sz w:val="24"/>
            <w:szCs w:val="24"/>
            <w:shd w:fill="FFFFFF" w:val="clear"/>
            <w:lang w:val="en-US" w:eastAsia="en-US" w:bidi="ar-SA"/>
          </w:rPr>
          <w:t>’s</w:t>
        </w:r>
      </w:ins>
      <w:r>
        <w:rPr>
          <w:rFonts w:eastAsia="Times New Roman" w:cs="Times New Roman" w:ascii="Times New Roman" w:hAnsi="Times New Roman"/>
          <w:color w:val="000000" w:themeColor="text1"/>
          <w:shd w:fill="FFFFFF" w:val="clear"/>
        </w:rPr>
        <w:t xml:space="preserve"> the fact that she knows how to interpret things that to a regular person would be </w:t>
      </w:r>
      <w:ins w:id="6754" w:author="Brett Savory" w:date="2023-10-25T11:23:50Z">
        <w:r>
          <w:rPr>
            <w:rFonts w:eastAsia="Times New Roman" w:cs="Times New Roman" w:ascii="Times New Roman" w:hAnsi="Times New Roman"/>
            <w:color w:val="000000" w:themeColor="text1"/>
            <w:shd w:fill="FFFFFF" w:val="clear"/>
          </w:rPr>
          <w:t>very</w:t>
        </w:r>
      </w:ins>
      <w:del w:id="6755" w:author="Brett Savory" w:date="2023-10-25T11:23:50Z">
        <w:r>
          <w:rPr>
            <w:rFonts w:eastAsia="Times New Roman" w:cs="Times New Roman" w:ascii="Times New Roman" w:hAnsi="Times New Roman"/>
            <w:color w:val="000000" w:themeColor="text1"/>
            <w:shd w:fill="FFFFFF" w:val="clear"/>
          </w:rPr>
          <w:delText>so</w:delText>
        </w:r>
      </w:del>
      <w:r>
        <w:rPr>
          <w:rFonts w:eastAsia="Times New Roman" w:cs="Times New Roman" w:ascii="Times New Roman" w:hAnsi="Times New Roman"/>
          <w:color w:val="000000" w:themeColor="text1"/>
          <w:shd w:fill="FFFFFF" w:val="clear"/>
        </w:rPr>
        <w:t xml:space="preserve"> hard to resolve</w:t>
      </w:r>
      <w:ins w:id="6756" w:author="Brett Savory" w:date="2023-10-25T11:23:47Z">
        <w:r>
          <w:rPr>
            <w:rFonts w:eastAsia="Times New Roman" w:cs="Times New Roman" w:ascii="Times New Roman" w:hAnsi="Times New Roman"/>
            <w:color w:val="000000" w:themeColor="text1"/>
            <w:shd w:fill="FFFFFF" w:val="clear"/>
          </w:rPr>
          <w:t>.</w:t>
        </w:r>
      </w:ins>
      <w:del w:id="6757" w:author="Brett Savory" w:date="2023-10-25T11:23:47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6758" w:author="Brett Savory" w:date="2023-10-25T11:23:48Z">
        <w:r>
          <w:rPr>
            <w:rFonts w:eastAsia="Times New Roman" w:cs="Times New Roman" w:ascii="Times New Roman" w:hAnsi="Times New Roman"/>
            <w:color w:val="000000" w:themeColor="text1"/>
            <w:shd w:fill="FFFFFF" w:val="clear"/>
          </w:rPr>
          <w:delText>t</w:delText>
        </w:r>
      </w:del>
      <w:ins w:id="6759" w:author="Brett Savory" w:date="2023-10-25T11:23:48Z">
        <w:r>
          <w:rPr>
            <w:rFonts w:eastAsia="Times New Roman" w:cs="Times New Roman" w:ascii="Times New Roman" w:hAnsi="Times New Roman"/>
            <w:color w:val="000000" w:themeColor="text1"/>
            <w:shd w:fill="FFFFFF" w:val="clear"/>
          </w:rPr>
          <w:t>T</w:t>
        </w:r>
      </w:ins>
      <w:r>
        <w:rPr>
          <w:rFonts w:eastAsia="Times New Roman" w:cs="Times New Roman" w:ascii="Times New Roman" w:hAnsi="Times New Roman"/>
          <w:color w:val="000000" w:themeColor="text1"/>
          <w:shd w:fill="FFFFFF" w:val="clear"/>
        </w:rPr>
        <w:t xml:space="preserve">his uncovered a lot of information that was being hidden right in front of our eyes. </w:t>
      </w:r>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We found out that the word </w:t>
      </w:r>
      <w:r>
        <w:rPr>
          <w:rFonts w:eastAsia="Times New Roman" w:cs="Times New Roman" w:ascii="Times New Roman" w:hAnsi="Times New Roman"/>
          <w:rFonts w:ascii="Times New Roman" w:hAnsi="Times New Roman" w:eastAsia="Times New Roman" w:cs="Times New Roman"/>
          <w:i w:val="false"/>
          <w:iCs w:val="false"/>
          <w:color w:val="000000" w:themeColor="text1"/>
          <w:color w:val="000000" w:themeColor="text1"/>
          <w:shd w:fill="FFFFFF" w:val="clear"/>
          <w:lang w:val="en-US" w:eastAsia="en-US" w:bidi="ar-SA"/>
          <w:rPrChange w:id="0" w:author="Brett Savory" w:date="2023-10-25T11:24:02Z">
            <w:rPr>
              <w:sz w:val="24"/>
              <w:i/>
              <w:kern w:val="0"/>
              <w:shd w:fill="FFFFFF" w:val="clear"/>
              <w:szCs w:val="24"/>
              <w:iCs/>
            </w:rPr>
          </w:rPrChange>
        </w:rPr>
        <w:t>“Monkipai”</w:t>
      </w:r>
      <w:r>
        <w:rPr>
          <w:rFonts w:eastAsia="Times New Roman" w:cs="Times New Roman" w:ascii="Times New Roman" w:hAnsi="Times New Roman"/>
          <w:color w:val="000000" w:themeColor="text1"/>
          <w:shd w:fill="FFFFFF" w:val="clear"/>
        </w:rPr>
        <w:t xml:space="preserve"> is a contraction of a phrase that describes perfectly the entity we are looking for</w:t>
      </w:r>
      <w:ins w:id="6761" w:author="Brett Savory" w:date="2023-10-25T11:24:07Z">
        <w:r>
          <w:rPr>
            <w:rFonts w:eastAsia="Times New Roman" w:cs="Times New Roman" w:ascii="Times New Roman" w:hAnsi="Times New Roman"/>
            <w:color w:val="000000" w:themeColor="text1"/>
            <w:shd w:fill="FFFFFF" w:val="clear"/>
          </w:rPr>
          <w:t>.</w:t>
        </w:r>
      </w:ins>
      <w:del w:id="6762" w:author="Brett Savory" w:date="2023-10-25T11:24:06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6763" w:author="Brett Savory" w:date="2023-10-25T11:24:08Z">
        <w:r>
          <w:rPr>
            <w:rFonts w:eastAsia="Times New Roman" w:cs="Times New Roman" w:ascii="Times New Roman" w:hAnsi="Times New Roman"/>
            <w:color w:val="000000" w:themeColor="text1"/>
            <w:shd w:fill="FFFFFF" w:val="clear"/>
          </w:rPr>
          <w:delText>s</w:delText>
        </w:r>
      </w:del>
      <w:ins w:id="6764" w:author="Brett Savory" w:date="2023-10-25T11:24:08Z">
        <w:r>
          <w:rPr>
            <w:rFonts w:eastAsia="Times New Roman" w:cs="Times New Roman" w:ascii="Times New Roman" w:hAnsi="Times New Roman"/>
            <w:color w:val="000000" w:themeColor="text1"/>
            <w:shd w:fill="FFFFFF" w:val="clear"/>
          </w:rPr>
          <w:t>S</w:t>
        </w:r>
      </w:ins>
      <w:r>
        <w:rPr>
          <w:rFonts w:eastAsia="Times New Roman" w:cs="Times New Roman" w:ascii="Times New Roman" w:hAnsi="Times New Roman"/>
          <w:color w:val="000000" w:themeColor="text1"/>
          <w:shd w:fill="FFFFFF" w:val="clear"/>
        </w:rPr>
        <w:t>o</w:t>
      </w:r>
      <w:ins w:id="6765" w:author="Brett Savory" w:date="2023-10-25T11:24:1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for starters, we had to separate it into syllables like </w:t>
      </w:r>
      <w:r>
        <w:rPr>
          <w:rFonts w:eastAsia="Times New Roman" w:cs="Times New Roman" w:ascii="Times New Roman" w:hAnsi="Times New Roman"/>
          <w:i/>
          <w:iCs/>
          <w:color w:val="000000" w:themeColor="text1"/>
          <w:shd w:fill="FFFFFF" w:val="clear"/>
        </w:rPr>
        <w:t xml:space="preserve">Mon-ki-pai </w:t>
      </w:r>
      <w:r>
        <w:rPr>
          <w:rFonts w:eastAsia="Times New Roman" w:cs="Times New Roman" w:ascii="Times New Roman" w:hAnsi="Times New Roman"/>
          <w:color w:val="000000" w:themeColor="text1"/>
          <w:shd w:fill="FFFFFF" w:val="clear"/>
        </w:rPr>
        <w:t>which</w:t>
      </w:r>
      <w:ins w:id="6766" w:author="Brett Savory" w:date="2023-10-25T11:24:18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according to one of the websites</w:t>
      </w:r>
      <w:ins w:id="6767" w:author="Brett Savory" w:date="2023-10-25T11:24:20Z">
        <w:r>
          <w:rPr>
            <w:rFonts w:eastAsia="Times New Roman" w:cs="Times New Roman" w:ascii="Times New Roman" w:hAnsi="Times New Roman"/>
            <w:color w:val="000000" w:themeColor="text1"/>
            <w:shd w:fill="FFFFFF" w:val="clear"/>
          </w:rPr>
          <w:t xml:space="preserve"> </w:t>
        </w:r>
      </w:ins>
      <w:ins w:id="6768" w:author="Brett Savory" w:date="2023-10-25T11:24:20Z">
        <w:r>
          <w:rPr>
            <w:rFonts w:eastAsia="Times New Roman" w:cs="Times New Roman" w:ascii="Times New Roman" w:hAnsi="Times New Roman"/>
            <w:color w:val="000000" w:themeColor="text1"/>
            <w:shd w:fill="FFFFFF" w:val="clear"/>
          </w:rPr>
          <w:t>we found</w:t>
        </w:r>
      </w:ins>
      <w:ins w:id="6769" w:author="Brett Savory" w:date="2023-10-25T11:24:2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should be reorganized as </w:t>
      </w:r>
      <w:r>
        <w:rPr>
          <w:rFonts w:eastAsia="Times New Roman" w:cs="Times New Roman" w:ascii="Times New Roman" w:hAnsi="Times New Roman"/>
          <w:i/>
          <w:iCs/>
          <w:color w:val="000000" w:themeColor="text1"/>
          <w:shd w:fill="FFFFFF" w:val="clear"/>
        </w:rPr>
        <w:t>Ki-Mon-Pai</w:t>
      </w:r>
      <w:ins w:id="6770" w:author="Brett Savory" w:date="2023-10-25T11:24:29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 xml:space="preserve"> </w:t>
      </w:r>
      <w:r>
        <w:rPr>
          <w:rFonts w:eastAsia="Times New Roman" w:cs="Times New Roman" w:ascii="Times New Roman" w:hAnsi="Times New Roman"/>
          <w:color w:val="000000" w:themeColor="text1"/>
          <w:shd w:fill="FFFFFF" w:val="clear"/>
        </w:rPr>
        <w:t xml:space="preserve">as each of the syllables stands for </w:t>
      </w:r>
      <w:ins w:id="6771" w:author="Brett Savory" w:date="2023-10-25T11:24:35Z">
        <w:r>
          <w:rPr>
            <w:rFonts w:eastAsia="Times New Roman" w:cs="Times New Roman" w:ascii="Times New Roman" w:hAnsi="Times New Roman"/>
            <w:color w:val="000000" w:themeColor="text1"/>
            <w:shd w:fill="FFFFFF" w:val="clear"/>
          </w:rPr>
          <w:t xml:space="preserve">a particular </w:t>
        </w:r>
      </w:ins>
      <w:r>
        <w:rPr>
          <w:rFonts w:eastAsia="Times New Roman" w:cs="Times New Roman" w:ascii="Times New Roman" w:hAnsi="Times New Roman"/>
          <w:color w:val="000000" w:themeColor="text1"/>
          <w:shd w:fill="FFFFFF" w:val="clear"/>
        </w:rPr>
        <w:t>meaning</w:t>
      </w:r>
      <w:del w:id="6772" w:author="Brett Savory" w:date="2023-10-25T11:24:40Z">
        <w:r>
          <w:rPr>
            <w:rFonts w:eastAsia="Times New Roman" w:cs="Times New Roman" w:ascii="Times New Roman" w:hAnsi="Times New Roman"/>
            <w:color w:val="000000" w:themeColor="text1"/>
            <w:shd w:fill="FFFFFF" w:val="clear"/>
          </w:rPr>
          <w:delText xml:space="preserve"> in this case</w:delText>
        </w:r>
      </w:del>
      <w:r>
        <w:rPr>
          <w:rFonts w:eastAsia="Times New Roman" w:cs="Times New Roman" w:ascii="Times New Roman" w:hAnsi="Times New Roman"/>
          <w:color w:val="000000" w:themeColor="text1"/>
          <w:shd w:fill="FFFFFF" w:val="clear"/>
        </w:rPr>
        <w:t xml:space="preserve">: </w:t>
      </w:r>
      <w:r>
        <w:rPr>
          <w:rFonts w:eastAsia="Times New Roman" w:cs="Times New Roman" w:ascii="Times New Roman" w:hAnsi="Times New Roman"/>
          <w:i/>
          <w:iCs/>
          <w:color w:val="000000" w:themeColor="text1"/>
          <w:shd w:fill="FFFFFF" w:val="clear"/>
        </w:rPr>
        <w:t xml:space="preserve">Ki </w:t>
      </w:r>
      <w:del w:id="6773" w:author="Brett Savory" w:date="2023-10-25T11:24:45Z">
        <w:r>
          <w:rPr>
            <w:rFonts w:eastAsia="Times New Roman" w:cs="Times New Roman" w:ascii="Times New Roman" w:hAnsi="Times New Roman"/>
            <w:i/>
            <w:iCs/>
            <w:color w:val="000000" w:themeColor="text1"/>
            <w:shd w:fill="FFFFFF" w:val="clear"/>
          </w:rPr>
          <w:delText>would be</w:delText>
        </w:r>
      </w:del>
      <w:ins w:id="6774" w:author="Brett Savory" w:date="2023-10-25T11:24:45Z">
        <w:r>
          <w:rPr>
            <w:rFonts w:eastAsia="Times New Roman" w:cs="Times New Roman" w:ascii="Times New Roman" w:hAnsi="Times New Roman"/>
            <w:color w:val="000000" w:themeColor="text1"/>
            <w:shd w:fill="FFFFFF" w:val="clear"/>
          </w:rPr>
          <w:t>is</w:t>
        </w:r>
      </w:ins>
      <w:r>
        <w:rPr>
          <w:rFonts w:eastAsia="Times New Roman" w:cs="Times New Roman" w:ascii="Times New Roman" w:hAnsi="Times New Roman"/>
          <w:color w:val="000000" w:themeColor="text1"/>
          <w:shd w:fill="FFFFFF" w:val="clear"/>
        </w:rPr>
        <w:t xml:space="preserve"> </w:t>
      </w:r>
      <w:r>
        <w:rPr>
          <w:rFonts w:eastAsia="Times New Roman" w:cs="Times New Roman" w:ascii="Times New Roman" w:hAnsi="Times New Roman"/>
          <w:i/>
          <w:iCs/>
          <w:color w:val="000000" w:themeColor="text1"/>
          <w:shd w:fill="FFFFFF" w:val="clear"/>
        </w:rPr>
        <w:t>King</w:t>
      </w:r>
      <w:r>
        <w:rPr>
          <w:rFonts w:eastAsia="Times New Roman" w:cs="Times New Roman" w:ascii="Times New Roman" w:hAnsi="Times New Roman"/>
          <w:color w:val="000000" w:themeColor="text1"/>
          <w:shd w:fill="FFFFFF" w:val="clear"/>
        </w:rPr>
        <w:t xml:space="preserve">, </w:t>
      </w:r>
      <w:ins w:id="6775" w:author="Brett Savory" w:date="2023-10-25T11:25:05Z">
        <w:r>
          <w:rPr>
            <w:rFonts w:eastAsia="Times New Roman" w:cs="Times New Roman" w:ascii="Times New Roman" w:hAnsi="Times New Roman"/>
            <w:color w:val="000000" w:themeColor="text1"/>
            <w:shd w:fill="FFFFFF" w:val="clear"/>
          </w:rPr>
          <w:t xml:space="preserve">while </w:t>
        </w:r>
      </w:ins>
      <w:r>
        <w:rPr>
          <w:rFonts w:eastAsia="Times New Roman" w:cs="Times New Roman" w:ascii="Times New Roman" w:hAnsi="Times New Roman"/>
          <w:i/>
          <w:iCs/>
          <w:color w:val="000000" w:themeColor="text1"/>
          <w:shd w:fill="FFFFFF" w:val="clear"/>
        </w:rPr>
        <w:t xml:space="preserve">Pai </w:t>
      </w:r>
      <w:r>
        <w:rPr>
          <w:rFonts w:eastAsia="Times New Roman" w:cs="Times New Roman" w:ascii="Times New Roman" w:hAnsi="Times New Roman"/>
          <w:color w:val="000000" w:themeColor="text1"/>
          <w:shd w:fill="FFFFFF" w:val="clear"/>
        </w:rPr>
        <w:t xml:space="preserve">and the word </w:t>
      </w:r>
      <w:r>
        <w:rPr>
          <w:rFonts w:eastAsia="Times New Roman" w:cs="Times New Roman" w:ascii="Times New Roman" w:hAnsi="Times New Roman"/>
          <w:i/>
          <w:iCs/>
          <w:color w:val="000000" w:themeColor="text1"/>
          <w:shd w:fill="FFFFFF" w:val="clear"/>
        </w:rPr>
        <w:t>Mon</w:t>
      </w:r>
      <w:r>
        <w:rPr>
          <w:rFonts w:eastAsia="Times New Roman" w:cs="Times New Roman" w:ascii="Times New Roman" w:hAnsi="Times New Roman"/>
          <w:color w:val="000000" w:themeColor="text1"/>
          <w:shd w:fill="FFFFFF" w:val="clear"/>
        </w:rPr>
        <w:t xml:space="preserve"> </w:t>
      </w:r>
      <w:ins w:id="6776" w:author="Brett Savory" w:date="2023-10-25T11:25:09Z">
        <w:r>
          <w:rPr>
            <w:rFonts w:eastAsia="Times New Roman" w:cs="Times New Roman" w:ascii="Times New Roman" w:hAnsi="Times New Roman"/>
            <w:color w:val="000000" w:themeColor="text1"/>
            <w:shd w:fill="FFFFFF" w:val="clear"/>
          </w:rPr>
          <w:t>makes</w:t>
        </w:r>
      </w:ins>
      <w:del w:id="6777" w:author="Brett Savory" w:date="2023-10-25T11:25:09Z">
        <w:r>
          <w:rPr>
            <w:rFonts w:eastAsia="Times New Roman" w:cs="Times New Roman" w:ascii="Times New Roman" w:hAnsi="Times New Roman"/>
            <w:color w:val="000000" w:themeColor="text1"/>
            <w:shd w:fill="FFFFFF" w:val="clear"/>
          </w:rPr>
          <w:delText>is</w:delText>
        </w:r>
      </w:del>
      <w:r>
        <w:rPr>
          <w:rFonts w:eastAsia="Times New Roman" w:cs="Times New Roman" w:ascii="Times New Roman" w:hAnsi="Times New Roman"/>
          <w:color w:val="000000" w:themeColor="text1"/>
          <w:shd w:fill="FFFFFF" w:val="clear"/>
        </w:rPr>
        <w:t xml:space="preserve"> </w:t>
      </w:r>
      <w:r>
        <w:rPr>
          <w:rFonts w:eastAsia="Times New Roman" w:cs="Times New Roman" w:ascii="Times New Roman" w:hAnsi="Times New Roman"/>
          <w:i/>
          <w:iCs/>
          <w:color w:val="000000" w:themeColor="text1"/>
          <w:shd w:fill="FFFFFF" w:val="clear"/>
        </w:rPr>
        <w:t>Paimon.</w:t>
      </w:r>
    </w:p>
    <w:p>
      <w:pPr>
        <w:pStyle w:val="Normal"/>
        <w:spacing w:lineRule="auto" w:line="480"/>
        <w:ind w:firstLine="720"/>
        <w:rPr/>
      </w:pPr>
      <w:r>
        <w:rPr>
          <w:rFonts w:eastAsia="Times New Roman" w:cs="Times New Roman" w:ascii="Times New Roman" w:hAnsi="Times New Roman"/>
          <w:color w:val="000000" w:themeColor="text1"/>
          <w:shd w:fill="FFFFFF" w:val="clear"/>
        </w:rPr>
        <w:t>Little did we know that we had one of the kings of hell right in front of us</w:t>
      </w:r>
      <w:del w:id="6778" w:author="Brett Savory" w:date="2023-07-21T11:30:00Z">
        <w:r>
          <w:rPr>
            <w:rFonts w:eastAsia="Times New Roman" w:cs="Times New Roman" w:ascii="Times New Roman" w:hAnsi="Times New Roman"/>
            <w:color w:val="000000" w:themeColor="text1"/>
            <w:shd w:fill="FFFFFF" w:val="clear"/>
          </w:rPr>
          <w:delText>…</w:delText>
        </w:r>
      </w:del>
      <w:ins w:id="6779"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one of the most fervent followers of Lucifer. A powerful demon capable of providing all the knowledge in the world, fame, and fortune</w:t>
      </w:r>
      <w:ins w:id="6780" w:author="Brett Savory" w:date="2023-10-25T11:25:38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del w:id="6781" w:author="Brett Savory" w:date="2023-10-25T11:25:45Z">
        <w:r>
          <w:rPr>
            <w:rFonts w:eastAsia="Times New Roman" w:cs="Times New Roman" w:ascii="Times New Roman" w:hAnsi="Times New Roman"/>
            <w:color w:val="000000" w:themeColor="text1"/>
            <w:shd w:fill="FFFFFF" w:val="clear"/>
          </w:rPr>
          <w:delText>besides</w:delText>
        </w:r>
      </w:del>
      <w:ins w:id="6782" w:author="Brett Savory" w:date="2023-10-25T11:25:45Z">
        <w:r>
          <w:rPr>
            <w:rFonts w:eastAsia="Times New Roman" w:cs="Times New Roman" w:ascii="Times New Roman" w:hAnsi="Times New Roman"/>
            <w:color w:val="000000" w:themeColor="text1"/>
            <w:shd w:fill="FFFFFF" w:val="clear"/>
          </w:rPr>
          <w:t>He could also</w:t>
        </w:r>
      </w:ins>
      <w:r>
        <w:rPr>
          <w:rFonts w:eastAsia="Times New Roman" w:cs="Times New Roman" w:ascii="Times New Roman" w:hAnsi="Times New Roman"/>
          <w:color w:val="000000" w:themeColor="text1"/>
          <w:shd w:fill="FFFFFF" w:val="clear"/>
        </w:rPr>
        <w:t xml:space="preserve"> breath</w:t>
      </w:r>
      <w:ins w:id="6783" w:author="Brett Savory" w:date="2023-10-25T11:25:49Z">
        <w:r>
          <w:rPr>
            <w:rFonts w:eastAsia="Times New Roman" w:cs="Times New Roman" w:ascii="Times New Roman" w:hAnsi="Times New Roman"/>
            <w:color w:val="000000" w:themeColor="text1"/>
            <w:shd w:fill="FFFFFF" w:val="clear"/>
          </w:rPr>
          <w:t>e</w:t>
        </w:r>
      </w:ins>
      <w:del w:id="6784" w:author="Brett Savory" w:date="2023-10-25T11:25:48Z">
        <w:r>
          <w:rPr>
            <w:rFonts w:eastAsia="Times New Roman" w:cs="Times New Roman" w:ascii="Times New Roman" w:hAnsi="Times New Roman"/>
            <w:color w:val="000000" w:themeColor="text1"/>
            <w:shd w:fill="FFFFFF" w:val="clear"/>
          </w:rPr>
          <w:delText>ing</w:delText>
        </w:r>
      </w:del>
      <w:r>
        <w:rPr>
          <w:rFonts w:eastAsia="Times New Roman" w:cs="Times New Roman" w:ascii="Times New Roman" w:hAnsi="Times New Roman"/>
          <w:color w:val="000000" w:themeColor="text1"/>
          <w:shd w:fill="FFFFFF" w:val="clear"/>
        </w:rPr>
        <w:t xml:space="preserve"> underwater and even forc</w:t>
      </w:r>
      <w:ins w:id="6785" w:author="Brett Savory" w:date="2023-10-25T11:26:18Z">
        <w:r>
          <w:rPr>
            <w:rFonts w:eastAsia="Times New Roman" w:cs="Times New Roman" w:ascii="Times New Roman" w:hAnsi="Times New Roman"/>
            <w:color w:val="000000" w:themeColor="text1"/>
            <w:shd w:fill="FFFFFF" w:val="clear"/>
          </w:rPr>
          <w:t>e</w:t>
        </w:r>
      </w:ins>
      <w:del w:id="6786" w:author="Brett Savory" w:date="2023-10-25T11:26:18Z">
        <w:r>
          <w:rPr>
            <w:rFonts w:eastAsia="Times New Roman" w:cs="Times New Roman" w:ascii="Times New Roman" w:hAnsi="Times New Roman"/>
            <w:color w:val="000000" w:themeColor="text1"/>
            <w:shd w:fill="FFFFFF" w:val="clear"/>
          </w:rPr>
          <w:delText>ing</w:delText>
        </w:r>
      </w:del>
      <w:r>
        <w:rPr>
          <w:rFonts w:eastAsia="Times New Roman" w:cs="Times New Roman" w:ascii="Times New Roman" w:hAnsi="Times New Roman"/>
          <w:color w:val="000000" w:themeColor="text1"/>
          <w:shd w:fill="FFFFFF" w:val="clear"/>
        </w:rPr>
        <w:t xml:space="preserve"> visions upon people.</w:t>
      </w:r>
    </w:p>
    <w:p>
      <w:pPr>
        <w:pStyle w:val="Normal"/>
        <w:spacing w:lineRule="auto" w:line="480"/>
        <w:ind w:firstLine="720"/>
        <w:rPr/>
      </w:pPr>
      <w:r>
        <w:rPr>
          <w:rFonts w:eastAsia="Times New Roman" w:cs="Times New Roman" w:ascii="Times New Roman" w:hAnsi="Times New Roman"/>
          <w:color w:val="000000" w:themeColor="text1"/>
          <w:shd w:fill="FFFFFF" w:val="clear"/>
        </w:rPr>
        <w:t>He succeeded in tricking us</w:t>
      </w:r>
      <w:ins w:id="6787" w:author="Brett Savory" w:date="2023-10-25T11:26:27Z">
        <w:r>
          <w:rPr>
            <w:rFonts w:eastAsia="Times New Roman" w:cs="Times New Roman" w:ascii="Times New Roman" w:hAnsi="Times New Roman"/>
            <w:color w:val="000000" w:themeColor="text1"/>
            <w:shd w:fill="FFFFFF" w:val="clear"/>
          </w:rPr>
          <w:t>;</w:t>
        </w:r>
      </w:ins>
      <w:del w:id="6788" w:author="Brett Savory" w:date="2023-10-25T11:26:27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that </w:t>
      </w:r>
      <w:ins w:id="6789" w:author="Brett Savory" w:date="2023-10-25T11:26:30Z">
        <w:r>
          <w:rPr>
            <w:rFonts w:eastAsia="Times New Roman" w:cs="Times New Roman" w:ascii="Times New Roman" w:hAnsi="Times New Roman"/>
            <w:color w:val="000000" w:themeColor="text1"/>
            <w:shd w:fill="FFFFFF" w:val="clear"/>
          </w:rPr>
          <w:t xml:space="preserve">tall, </w:t>
        </w:r>
      </w:ins>
      <w:del w:id="6790" w:author="Brett Savory" w:date="2023-10-25T11:26:34Z">
        <w:r>
          <w:rPr>
            <w:rFonts w:eastAsia="Times New Roman" w:cs="Times New Roman" w:ascii="Times New Roman" w:hAnsi="Times New Roman"/>
            <w:color w:val="000000" w:themeColor="text1"/>
            <w:shd w:fill="FFFFFF" w:val="clear"/>
          </w:rPr>
          <w:delText>long black</w:delText>
        </w:r>
      </w:del>
      <w:ins w:id="6791" w:author="Brett Savory" w:date="2023-10-25T11:26:34Z">
        <w:r>
          <w:rPr>
            <w:rFonts w:eastAsia="Times New Roman" w:cs="Times New Roman" w:ascii="Times New Roman" w:hAnsi="Times New Roman"/>
            <w:color w:val="000000" w:themeColor="text1"/>
            <w:shd w:fill="FFFFFF" w:val="clear"/>
          </w:rPr>
          <w:t>dark</w:t>
        </w:r>
      </w:ins>
      <w:r>
        <w:rPr>
          <w:rFonts w:eastAsia="Times New Roman" w:cs="Times New Roman" w:ascii="Times New Roman" w:hAnsi="Times New Roman"/>
          <w:color w:val="000000" w:themeColor="text1"/>
          <w:shd w:fill="FFFFFF" w:val="clear"/>
        </w:rPr>
        <w:t xml:space="preserve"> appearance was hiding its real form</w:t>
      </w:r>
      <w:ins w:id="6792" w:author="Brett Savory" w:date="2023-10-25T11:26:38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which </w:t>
      </w:r>
      <w:ins w:id="6793" w:author="Brett Savory" w:date="2023-10-25T11:26:41Z">
        <w:r>
          <w:rPr>
            <w:rFonts w:eastAsia="Times New Roman" w:cs="Times New Roman" w:ascii="Times New Roman" w:hAnsi="Times New Roman"/>
            <w:color w:val="000000" w:themeColor="text1"/>
            <w:shd w:fill="FFFFFF" w:val="clear"/>
          </w:rPr>
          <w:t>wa</w:t>
        </w:r>
      </w:ins>
      <w:del w:id="6794" w:author="Brett Savory" w:date="2023-10-25T11:26:41Z">
        <w:r>
          <w:rPr>
            <w:rFonts w:eastAsia="Times New Roman" w:cs="Times New Roman" w:ascii="Times New Roman" w:hAnsi="Times New Roman"/>
            <w:color w:val="000000" w:themeColor="text1"/>
            <w:shd w:fill="FFFFFF" w:val="clear"/>
          </w:rPr>
          <w:delText>i</w:delText>
        </w:r>
      </w:del>
      <w:r>
        <w:rPr>
          <w:rFonts w:eastAsia="Times New Roman" w:cs="Times New Roman" w:ascii="Times New Roman" w:hAnsi="Times New Roman"/>
          <w:color w:val="000000" w:themeColor="text1"/>
          <w:shd w:fill="FFFFFF" w:val="clear"/>
        </w:rPr>
        <w:t>s supposed to make people go insane t</w:t>
      </w:r>
      <w:ins w:id="6795" w:author="Brett Savory" w:date="2023-10-25T11:26:46Z">
        <w:r>
          <w:rPr>
            <w:rFonts w:eastAsia="Times New Roman" w:cs="Times New Roman" w:ascii="Times New Roman" w:hAnsi="Times New Roman"/>
            <w:color w:val="000000" w:themeColor="text1"/>
            <w:shd w:fill="FFFFFF" w:val="clear"/>
          </w:rPr>
          <w:t>o</w:t>
        </w:r>
      </w:ins>
      <w:del w:id="6796" w:author="Brett Savory" w:date="2023-10-25T11:26:45Z">
        <w:r>
          <w:rPr>
            <w:rFonts w:eastAsia="Times New Roman" w:cs="Times New Roman" w:ascii="Times New Roman" w:hAnsi="Times New Roman"/>
            <w:color w:val="000000" w:themeColor="text1"/>
            <w:shd w:fill="FFFFFF" w:val="clear"/>
          </w:rPr>
          <w:delText>ill</w:delText>
        </w:r>
      </w:del>
      <w:r>
        <w:rPr>
          <w:rFonts w:eastAsia="Times New Roman" w:cs="Times New Roman" w:ascii="Times New Roman" w:hAnsi="Times New Roman"/>
          <w:color w:val="000000" w:themeColor="text1"/>
          <w:shd w:fill="FFFFFF" w:val="clear"/>
        </w:rPr>
        <w:t xml:space="preserve"> the point of trying to chop their </w:t>
      </w:r>
      <w:ins w:id="6797" w:author="Brett Savory" w:date="2023-10-25T11:26:52Z">
        <w:r>
          <w:rPr>
            <w:rFonts w:eastAsia="Times New Roman" w:cs="Times New Roman" w:ascii="Times New Roman" w:hAnsi="Times New Roman"/>
            <w:color w:val="000000" w:themeColor="text1"/>
            <w:shd w:fill="FFFFFF" w:val="clear"/>
          </w:rPr>
          <w:t xml:space="preserve">own </w:t>
        </w:r>
      </w:ins>
      <w:r>
        <w:rPr>
          <w:rFonts w:eastAsia="Times New Roman" w:cs="Times New Roman" w:ascii="Times New Roman" w:hAnsi="Times New Roman"/>
          <w:color w:val="000000" w:themeColor="text1"/>
          <w:shd w:fill="FFFFFF" w:val="clear"/>
        </w:rPr>
        <w:t>head off</w:t>
      </w:r>
      <w:ins w:id="6798" w:author="Brett Savory" w:date="2023-10-25T11:26:57Z">
        <w:r>
          <w:rPr>
            <w:rFonts w:eastAsia="Times New Roman" w:cs="Times New Roman" w:ascii="Times New Roman" w:hAnsi="Times New Roman"/>
            <w:color w:val="000000" w:themeColor="text1"/>
            <w:kern w:val="0"/>
            <w:sz w:val="24"/>
            <w:szCs w:val="24"/>
            <w:shd w:fill="FFFFFF" w:val="clear"/>
            <w:lang w:val="en-US" w:eastAsia="en-US" w:bidi="ar-SA"/>
          </w:rPr>
          <w:t>—</w:t>
        </w:r>
      </w:ins>
      <w:del w:id="6799" w:author="Brett Savory" w:date="2023-10-25T11:26:56Z">
        <w:r>
          <w:rPr>
            <w:rFonts w:eastAsia="Times New Roman" w:cs="Times New Roman" w:ascii="Times New Roman" w:hAnsi="Times New Roman"/>
            <w:color w:val="000000" w:themeColor="text1"/>
            <w:kern w:val="0"/>
            <w:sz w:val="24"/>
            <w:szCs w:val="24"/>
            <w:shd w:fill="FFFFFF" w:val="clear"/>
            <w:lang w:val="en-US" w:eastAsia="en-US" w:bidi="ar-SA"/>
          </w:rPr>
          <w:delText xml:space="preserve">, </w:delText>
        </w:r>
      </w:del>
      <w:r>
        <w:rPr>
          <w:rFonts w:eastAsia="Times New Roman" w:cs="Times New Roman" w:ascii="Times New Roman" w:hAnsi="Times New Roman"/>
          <w:color w:val="000000" w:themeColor="text1"/>
          <w:shd w:fill="FFFFFF" w:val="clear"/>
        </w:rPr>
        <w:t>and in fact, it makes sense as this is one way of offering.</w:t>
      </w:r>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So, what was next? How are we supposed to face this entity and be able to help </w:t>
      </w:r>
      <w:ins w:id="6800" w:author="Brett Savory" w:date="2023-10-25T11:27:12Z">
        <w:r>
          <w:rPr>
            <w:rFonts w:eastAsia="Times New Roman" w:cs="Times New Roman" w:ascii="Times New Roman" w:hAnsi="Times New Roman"/>
            <w:color w:val="000000" w:themeColor="text1"/>
            <w:shd w:fill="FFFFFF" w:val="clear"/>
          </w:rPr>
          <w:t>our</w:t>
        </w:r>
      </w:ins>
      <w:ins w:id="6801" w:author="Microsoft Office User" w:date="2023-08-28T18:11:00Z">
        <w:del w:id="6802" w:author="Brett Savory" w:date="2023-10-25T11:27:11Z">
          <w:r>
            <w:rPr>
              <w:rFonts w:eastAsia="Times New Roman" w:cs="Times New Roman" w:ascii="Times New Roman" w:hAnsi="Times New Roman"/>
              <w:color w:val="000000" w:themeColor="text1"/>
              <w:shd w:fill="FFFFFF" w:val="clear"/>
            </w:rPr>
            <w:delText>the</w:delText>
          </w:r>
        </w:del>
      </w:ins>
      <w:ins w:id="6803" w:author="Microsoft Office User" w:date="2023-08-28T18:11:00Z">
        <w:r>
          <w:rPr>
            <w:rFonts w:eastAsia="Times New Roman" w:cs="Times New Roman" w:ascii="Times New Roman" w:hAnsi="Times New Roman"/>
            <w:color w:val="000000" w:themeColor="text1"/>
            <w:shd w:fill="FFFFFF" w:val="clear"/>
          </w:rPr>
          <w:t xml:space="preserve"> </w:t>
        </w:r>
      </w:ins>
      <w:ins w:id="6804" w:author="Microsoft Office User" w:date="2023-08-28T18:12:00Z">
        <w:r>
          <w:rPr>
            <w:rFonts w:eastAsia="Times New Roman" w:cs="Times New Roman" w:ascii="Times New Roman" w:hAnsi="Times New Roman"/>
            <w:color w:val="000000" w:themeColor="text1"/>
            <w:shd w:fill="FFFFFF" w:val="clear"/>
          </w:rPr>
          <w:t>enigmatic accomplice</w:t>
        </w:r>
      </w:ins>
      <w:del w:id="6805" w:author="Microsoft Office User" w:date="2023-08-28T18:11: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xml:space="preserve">? </w:t>
      </w:r>
    </w:p>
    <w:p>
      <w:pPr>
        <w:pStyle w:val="Normal"/>
        <w:spacing w:lineRule="auto" w:line="480"/>
        <w:ind w:firstLine="720"/>
        <w:rPr/>
      </w:pPr>
      <w:r>
        <w:rPr>
          <w:rFonts w:eastAsia="Times New Roman" w:cs="Times New Roman" w:ascii="Times New Roman" w:hAnsi="Times New Roman"/>
          <w:color w:val="000000" w:themeColor="text1"/>
          <w:shd w:fill="FFFFFF" w:val="clear"/>
        </w:rPr>
        <w:t>Well</w:t>
      </w:r>
      <w:ins w:id="6806" w:author="Brett Savory" w:date="2023-10-25T11:27:08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ins w:id="6807" w:author="Brett Savory" w:date="2023-10-25T11:27:15Z">
        <w:r>
          <w:rPr>
            <w:rFonts w:eastAsia="Times New Roman" w:cs="Times New Roman" w:ascii="Times New Roman" w:hAnsi="Times New Roman"/>
            <w:color w:val="000000" w:themeColor="text1"/>
            <w:shd w:fill="FFFFFF" w:val="clear"/>
          </w:rPr>
          <w:t xml:space="preserve">it </w:t>
        </w:r>
      </w:ins>
      <w:r>
        <w:rPr>
          <w:rFonts w:eastAsia="Times New Roman" w:cs="Times New Roman" w:ascii="Times New Roman" w:hAnsi="Times New Roman"/>
          <w:color w:val="000000" w:themeColor="text1"/>
          <w:shd w:fill="FFFFFF" w:val="clear"/>
        </w:rPr>
        <w:t>seems King Paimon had other plans and those plans included us</w:t>
      </w:r>
      <w:del w:id="6808" w:author="Brett Savory" w:date="2023-07-21T11:30:00Z">
        <w:r>
          <w:rPr>
            <w:rFonts w:eastAsia="Times New Roman" w:cs="Times New Roman" w:ascii="Times New Roman" w:hAnsi="Times New Roman"/>
            <w:color w:val="000000" w:themeColor="text1"/>
            <w:shd w:fill="FFFFFF" w:val="clear"/>
          </w:rPr>
          <w:delText>…</w:delText>
        </w:r>
      </w:del>
      <w:ins w:id="6809" w:author="Brett Savory" w:date="2023-10-25T11:27:20Z">
        <w:r>
          <w:rPr>
            <w:rFonts w:eastAsia="Times New Roman" w:cs="Times New Roman" w:ascii="Times New Roman" w:hAnsi="Times New Roman"/>
            <w:color w:val="000000" w:themeColor="text1"/>
            <w:shd w:fill="FFFFFF" w:val="clear"/>
          </w:rPr>
          <w:t>.</w:t>
        </w:r>
      </w:ins>
      <w:ins w:id="6810"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w:t>
      </w:r>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After countless hours of research, the </w:t>
      </w:r>
      <w:del w:id="6811" w:author="Brett Savory" w:date="2023-10-25T11:27:49Z">
        <w:r>
          <w:rPr>
            <w:rFonts w:eastAsia="Times New Roman" w:cs="Times New Roman" w:ascii="Times New Roman" w:hAnsi="Times New Roman"/>
            <w:color w:val="000000" w:themeColor="text1"/>
            <w:shd w:fill="FFFFFF" w:val="clear"/>
          </w:rPr>
          <w:delText>long, enigmatic</w:delText>
        </w:r>
      </w:del>
      <w:ins w:id="6812" w:author="Brett Savory" w:date="2023-10-25T11:27:49Z">
        <w:r>
          <w:rPr>
            <w:rFonts w:eastAsia="Times New Roman" w:cs="Times New Roman" w:ascii="Times New Roman" w:hAnsi="Times New Roman"/>
            <w:color w:val="000000" w:themeColor="text1"/>
            <w:shd w:fill="FFFFFF" w:val="clear"/>
          </w:rPr>
          <w:t>tall,</w:t>
        </w:r>
      </w:ins>
      <w:r>
        <w:rPr>
          <w:rFonts w:eastAsia="Times New Roman" w:cs="Times New Roman" w:ascii="Times New Roman" w:hAnsi="Times New Roman"/>
          <w:color w:val="000000" w:themeColor="text1"/>
          <w:shd w:fill="FFFFFF" w:val="clear"/>
        </w:rPr>
        <w:t xml:space="preserve"> </w:t>
      </w:r>
      <w:del w:id="6813" w:author="Brett Savory" w:date="2023-10-25T11:27:53Z">
        <w:r>
          <w:rPr>
            <w:rFonts w:eastAsia="Times New Roman" w:cs="Times New Roman" w:ascii="Times New Roman" w:hAnsi="Times New Roman"/>
            <w:color w:val="000000" w:themeColor="text1"/>
            <w:shd w:fill="FFFFFF" w:val="clear"/>
          </w:rPr>
          <w:delText>black</w:delText>
        </w:r>
      </w:del>
      <w:ins w:id="6814" w:author="Brett Savory" w:date="2023-10-25T11:27:53Z">
        <w:r>
          <w:rPr>
            <w:rFonts w:eastAsia="Times New Roman" w:cs="Times New Roman" w:ascii="Times New Roman" w:hAnsi="Times New Roman"/>
            <w:color w:val="000000" w:themeColor="text1"/>
            <w:shd w:fill="FFFFFF" w:val="clear"/>
          </w:rPr>
          <w:t>dark</w:t>
        </w:r>
      </w:ins>
      <w:r>
        <w:rPr>
          <w:rFonts w:eastAsia="Times New Roman" w:cs="Times New Roman" w:ascii="Times New Roman" w:hAnsi="Times New Roman"/>
          <w:color w:val="000000" w:themeColor="text1"/>
          <w:shd w:fill="FFFFFF" w:val="clear"/>
        </w:rPr>
        <w:t xml:space="preserve"> figure reappeared before us, its presence both unsettling and mysterious. As it materialized once more, a shiver ran down our spines, and we couldn’t help but feel a mix of trepidation and curiosity. With an eerie aura surrounding it, the figure began to speak once more, its voice resonating in the room like an ancient echo.</w:t>
      </w:r>
    </w:p>
    <w:p>
      <w:pPr>
        <w:pStyle w:val="Normal"/>
        <w:spacing w:lineRule="auto" w:line="480"/>
        <w:ind w:firstLine="720"/>
        <w:rPr>
          <w:del w:id="6826" w:author="Brett Savory" w:date="2023-10-25T11:28:33Z"/>
        </w:rPr>
      </w:pPr>
      <w:r>
        <w:rPr>
          <w:rFonts w:eastAsia="Times New Roman" w:cs="Times New Roman" w:ascii="Times New Roman" w:hAnsi="Times New Roman"/>
          <w:i/>
          <w:iCs/>
          <w:color w:val="000000" w:themeColor="text1"/>
          <w:shd w:fill="FFFFFF" w:val="clear"/>
        </w:rPr>
        <w:t>“</w:t>
      </w:r>
      <w:r>
        <w:rPr>
          <w:rFonts w:eastAsia="Times New Roman" w:cs="Times New Roman" w:ascii="Times New Roman" w:hAnsi="Times New Roman"/>
          <w:i/>
          <w:iCs/>
          <w:color w:val="000000" w:themeColor="text1"/>
          <w:shd w:fill="FFFFFF" w:val="clear"/>
        </w:rPr>
        <w:t>Well done</w:t>
      </w:r>
      <w:ins w:id="6815" w:author="Brett Savory" w:date="2023-10-25T11:28:12Z">
        <w:r>
          <w:rPr>
            <w:rFonts w:eastAsia="Times New Roman" w:cs="Times New Roman" w:ascii="Times New Roman" w:hAnsi="Times New Roman"/>
            <w:i/>
            <w:iCs/>
            <w:color w:val="000000" w:themeColor="text1"/>
            <w:shd w:fill="FFFFFF" w:val="clear"/>
          </w:rPr>
          <w:t>.</w:t>
        </w:r>
      </w:ins>
      <w:del w:id="6816" w:author="Brett Savory" w:date="2023-10-25T11:28:12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 xml:space="preserve"> I didn’t expect less of you two</w:t>
      </w:r>
      <w:ins w:id="6817" w:author="Brett Savory" w:date="2023-10-25T11:28:15Z">
        <w:r>
          <w:rPr>
            <w:rFonts w:eastAsia="Times New Roman" w:cs="Times New Roman" w:ascii="Times New Roman" w:hAnsi="Times New Roman"/>
            <w:i/>
            <w:iCs/>
            <w:color w:val="000000" w:themeColor="text1"/>
            <w:shd w:fill="FFFFFF" w:val="clear"/>
          </w:rPr>
          <w:t>.</w:t>
        </w:r>
      </w:ins>
      <w:del w:id="6818" w:author="Brett Savory" w:date="2023-10-25T11:28:15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 xml:space="preserve"> </w:t>
      </w:r>
      <w:del w:id="6819" w:author="Brett Savory" w:date="2023-10-25T11:28:16Z">
        <w:r>
          <w:rPr>
            <w:rFonts w:eastAsia="Times New Roman" w:cs="Times New Roman" w:ascii="Times New Roman" w:hAnsi="Times New Roman"/>
            <w:i/>
            <w:iCs/>
            <w:color w:val="000000" w:themeColor="text1"/>
            <w:shd w:fill="FFFFFF" w:val="clear"/>
          </w:rPr>
          <w:delText>n</w:delText>
        </w:r>
      </w:del>
      <w:ins w:id="6820" w:author="Brett Savory" w:date="2023-10-25T11:28:16Z">
        <w:r>
          <w:rPr>
            <w:rFonts w:eastAsia="Times New Roman" w:cs="Times New Roman" w:ascii="Times New Roman" w:hAnsi="Times New Roman"/>
            <w:i/>
            <w:iCs/>
            <w:color w:val="000000" w:themeColor="text1"/>
            <w:shd w:fill="FFFFFF" w:val="clear"/>
          </w:rPr>
          <w:t>N</w:t>
        </w:r>
      </w:ins>
      <w:r>
        <w:rPr>
          <w:rFonts w:eastAsia="Times New Roman" w:cs="Times New Roman" w:ascii="Times New Roman" w:hAnsi="Times New Roman"/>
          <w:i/>
          <w:iCs/>
          <w:color w:val="000000" w:themeColor="text1"/>
          <w:shd w:fill="FFFFFF" w:val="clear"/>
        </w:rPr>
        <w:t>ow you know who I</w:t>
      </w:r>
      <w:ins w:id="6821" w:author="Brett Savory" w:date="2023-10-25T11:28:19Z">
        <w:r>
          <w:rPr>
            <w:rFonts w:eastAsia="Times New Roman" w:cs="Times New Roman" w:ascii="Times New Roman" w:hAnsi="Times New Roman"/>
            <w:i/>
            <w:iCs/>
            <w:color w:val="000000" w:themeColor="text1"/>
            <w:shd w:fill="FFFFFF" w:val="clear"/>
          </w:rPr>
          <w:t xml:space="preserve"> </w:t>
        </w:r>
      </w:ins>
      <w:ins w:id="6822" w:author="Brett Savory" w:date="2023-10-25T11:28:19Z">
        <w:r>
          <w:rPr>
            <w:rFonts w:eastAsia="Times New Roman" w:cs="Times New Roman" w:ascii="Times New Roman" w:hAnsi="Times New Roman"/>
            <w:i/>
            <w:iCs/>
            <w:color w:val="000000" w:themeColor="text1"/>
            <w:shd w:fill="FFFFFF" w:val="clear"/>
          </w:rPr>
          <w:t>am,</w:t>
        </w:r>
      </w:ins>
      <w:del w:id="6823" w:author="Brett Savory" w:date="2023-10-25T11:28:21Z">
        <w:r>
          <w:rPr>
            <w:rFonts w:eastAsia="Times New Roman" w:cs="Times New Roman" w:ascii="Times New Roman" w:hAnsi="Times New Roman"/>
            <w:i/>
            <w:iCs/>
            <w:color w:val="000000" w:themeColor="text1"/>
            <w:shd w:fill="FFFFFF" w:val="clear"/>
          </w:rPr>
          <w:delText>’m I</w:delText>
        </w:r>
      </w:del>
      <w:r>
        <w:rPr>
          <w:rFonts w:eastAsia="Times New Roman" w:cs="Times New Roman" w:ascii="Times New Roman" w:hAnsi="Times New Roman"/>
          <w:i/>
          <w:iCs/>
          <w:color w:val="000000" w:themeColor="text1"/>
          <w:shd w:fill="FFFFFF" w:val="clear"/>
        </w:rPr>
        <w:t xml:space="preserve"> but do you know my purpose?</w:t>
      </w:r>
      <w:ins w:id="6824" w:author="Brett Savory" w:date="2023-10-25T11:28:33Z">
        <w:r>
          <w:rPr>
            <w:rFonts w:eastAsia="Times New Roman" w:cs="Times New Roman" w:ascii="Times New Roman" w:hAnsi="Times New Roman"/>
            <w:i/>
            <w:iCs/>
            <w:color w:val="000000" w:themeColor="text1"/>
            <w:shd w:fill="FFFFFF" w:val="clear"/>
          </w:rPr>
          <w:t xml:space="preserve"> </w:t>
        </w:r>
      </w:ins>
      <w:del w:id="6825" w:author="Brett Savory" w:date="2023-10-25T11:28:33Z">
        <w:r>
          <w:rPr>
            <w:rFonts w:eastAsia="Times New Roman" w:cs="Times New Roman" w:ascii="Times New Roman" w:hAnsi="Times New Roman"/>
            <w:i/>
            <w:iCs/>
            <w:color w:val="000000" w:themeColor="text1"/>
            <w:shd w:fill="FFFFFF" w:val="clear"/>
          </w:rPr>
          <w:delText>”</w:delText>
        </w:r>
      </w:del>
    </w:p>
    <w:p>
      <w:pPr>
        <w:pStyle w:val="Normal"/>
        <w:spacing w:lineRule="auto" w:line="480"/>
        <w:ind w:firstLine="720"/>
        <w:rPr/>
      </w:pPr>
      <w:del w:id="6827" w:author="Brett Savory" w:date="2023-10-25T11:28:32Z">
        <w:r>
          <w:rPr>
            <w:rFonts w:eastAsia="Times New Roman" w:cs="Times New Roman" w:ascii="Times New Roman" w:hAnsi="Times New Roman"/>
            <w:i/>
            <w:iCs/>
            <w:color w:val="000000" w:themeColor="text1"/>
            <w:shd w:fill="FFFFFF" w:val="clear"/>
          </w:rPr>
          <w:delText>“</w:delText>
        </w:r>
      </w:del>
      <w:ins w:id="6828" w:author="Brett Savory" w:date="2023-10-25T11:28:36Z">
        <w:r>
          <w:rPr>
            <w:rFonts w:eastAsia="Times New Roman" w:cs="Times New Roman" w:ascii="Times New Roman" w:hAnsi="Times New Roman"/>
            <w:i/>
            <w:iCs/>
            <w:color w:val="000000" w:themeColor="text1"/>
            <w:shd w:fill="FFFFFF" w:val="clear"/>
          </w:rPr>
          <w:t>It a</w:t>
        </w:r>
      </w:ins>
      <w:del w:id="6829" w:author="Brett Savory" w:date="2023-10-25T11:28:36Z">
        <w:r>
          <w:rPr>
            <w:rFonts w:eastAsia="Times New Roman" w:cs="Times New Roman" w:ascii="Times New Roman" w:hAnsi="Times New Roman"/>
            <w:i/>
            <w:iCs/>
            <w:color w:val="000000" w:themeColor="text1"/>
            <w:shd w:fill="FFFFFF" w:val="clear"/>
          </w:rPr>
          <w:delText>A</w:delText>
        </w:r>
      </w:del>
      <w:r>
        <w:rPr>
          <w:rFonts w:eastAsia="Times New Roman" w:cs="Times New Roman" w:ascii="Times New Roman" w:hAnsi="Times New Roman"/>
          <w:i/>
          <w:iCs/>
          <w:color w:val="000000" w:themeColor="text1"/>
          <w:shd w:fill="FFFFFF" w:val="clear"/>
        </w:rPr>
        <w:t>ll depends on what you want to achieve</w:t>
      </w:r>
      <w:del w:id="6830" w:author="Brett Savory" w:date="2023-07-21T11:30:00Z">
        <w:r>
          <w:rPr>
            <w:rFonts w:eastAsia="Times New Roman" w:cs="Times New Roman" w:ascii="Times New Roman" w:hAnsi="Times New Roman"/>
            <w:i/>
            <w:iCs/>
            <w:color w:val="000000" w:themeColor="text1"/>
            <w:shd w:fill="FFFFFF" w:val="clear"/>
          </w:rPr>
          <w:delText>…</w:delText>
        </w:r>
      </w:del>
      <w:ins w:id="6831" w:author="Brett Savory" w:date="2023-10-25T11:28:43Z">
        <w:r>
          <w:rPr>
            <w:rFonts w:eastAsia="Times New Roman" w:cs="Times New Roman" w:ascii="Times New Roman" w:hAnsi="Times New Roman"/>
            <w:i/>
            <w:iCs/>
            <w:color w:val="000000" w:themeColor="text1"/>
            <w:shd w:fill="FFFFFF" w:val="clear"/>
          </w:rPr>
          <w:t>.</w:t>
        </w:r>
      </w:ins>
      <w:ins w:id="6832" w:author="Brett Savory" w:date="2023-07-21T11:30:00Z">
        <w:r>
          <w:rPr>
            <w:rFonts w:eastAsia="Times New Roman" w:cs="Times New Roman" w:ascii="Times New Roman" w:hAnsi="Times New Roman"/>
            <w:i/>
            <w:iCs/>
            <w:color w:val="000000" w:themeColor="text1"/>
            <w:shd w:fill="FFFFFF" w:val="clear"/>
          </w:rPr>
          <w:t xml:space="preserve"> . . .</w:t>
        </w:r>
      </w:ins>
      <w:r>
        <w:rPr>
          <w:rFonts w:eastAsia="Times New Roman" w:cs="Times New Roman" w:ascii="Times New Roman" w:hAnsi="Times New Roman"/>
          <w:i/>
          <w:iCs/>
          <w:color w:val="000000" w:themeColor="text1"/>
          <w:shd w:fill="FFFFFF" w:val="clear"/>
        </w:rPr>
        <w:t xml:space="preserve"> </w:t>
      </w:r>
      <w:ins w:id="6833" w:author="Brett Savory" w:date="2023-10-25T11:28:44Z">
        <w:r>
          <w:rPr>
            <w:rFonts w:eastAsia="Times New Roman" w:cs="Times New Roman" w:ascii="Times New Roman" w:hAnsi="Times New Roman"/>
            <w:i/>
            <w:iCs/>
            <w:color w:val="000000" w:themeColor="text1"/>
            <w:shd w:fill="FFFFFF" w:val="clear"/>
          </w:rPr>
          <w:t>I</w:t>
        </w:r>
      </w:ins>
      <w:del w:id="6834" w:author="Brett Savory" w:date="2023-10-25T11:28:44Z">
        <w:r>
          <w:rPr>
            <w:rFonts w:eastAsia="Times New Roman" w:cs="Times New Roman" w:ascii="Times New Roman" w:hAnsi="Times New Roman"/>
            <w:i/>
            <w:iCs/>
            <w:color w:val="000000" w:themeColor="text1"/>
            <w:shd w:fill="FFFFFF" w:val="clear"/>
          </w:rPr>
          <w:delText>i</w:delText>
        </w:r>
      </w:del>
      <w:r>
        <w:rPr>
          <w:rFonts w:eastAsia="Times New Roman" w:cs="Times New Roman" w:ascii="Times New Roman" w:hAnsi="Times New Roman"/>
          <w:i/>
          <w:iCs/>
          <w:color w:val="000000" w:themeColor="text1"/>
          <w:shd w:fill="FFFFFF" w:val="clear"/>
        </w:rPr>
        <w:t xml:space="preserve">s it truly all about your </w:t>
      </w:r>
      <w:ins w:id="6835" w:author="Microsoft Office User" w:date="2023-08-28T18:16:00Z">
        <w:r>
          <w:rPr>
            <w:rFonts w:eastAsia="Times New Roman" w:cs="Times New Roman" w:ascii="Times New Roman" w:hAnsi="Times New Roman"/>
            <w:i/>
            <w:iCs/>
            <w:color w:val="000000" w:themeColor="text1"/>
            <w:shd w:fill="FFFFFF" w:val="clear"/>
          </w:rPr>
          <w:t>ally</w:t>
        </w:r>
      </w:ins>
      <w:ins w:id="6836" w:author="Brett Savory" w:date="2023-10-25T11:28:50Z">
        <w:r>
          <w:rPr>
            <w:rFonts w:eastAsia="Times New Roman" w:cs="Times New Roman" w:ascii="Times New Roman" w:hAnsi="Times New Roman"/>
            <w:i/>
            <w:iCs/>
            <w:color w:val="000000" w:themeColor="text1"/>
            <w:shd w:fill="FFFFFF" w:val="clear"/>
          </w:rPr>
          <w:t>,</w:t>
        </w:r>
      </w:ins>
      <w:del w:id="6837" w:author="Microsoft Office User" w:date="2023-08-28T18:15:00Z">
        <w:r>
          <w:rPr>
            <w:rFonts w:eastAsia="Times New Roman" w:cs="Times New Roman" w:ascii="Times New Roman" w:hAnsi="Times New Roman"/>
            <w:i/>
            <w:iCs/>
            <w:color w:val="000000" w:themeColor="text1"/>
            <w:shd w:fill="FFFFFF" w:val="clear"/>
          </w:rPr>
          <w:delText>friend Jeremy</w:delText>
        </w:r>
      </w:del>
      <w:r>
        <w:rPr>
          <w:rFonts w:eastAsia="Times New Roman" w:cs="Times New Roman" w:ascii="Times New Roman" w:hAnsi="Times New Roman"/>
          <w:i/>
          <w:iCs/>
          <w:color w:val="000000" w:themeColor="text1"/>
          <w:shd w:fill="FFFFFF" w:val="clear"/>
        </w:rPr>
        <w:t xml:space="preserve"> or is there something else I can corrupt your mind with?”</w:t>
      </w:r>
    </w:p>
    <w:p>
      <w:pPr>
        <w:pStyle w:val="Normal"/>
        <w:spacing w:lineRule="auto" w:line="480"/>
        <w:ind w:firstLine="720"/>
        <w:rPr/>
      </w:pPr>
      <w:r>
        <w:rPr>
          <w:rFonts w:eastAsia="Times New Roman" w:cs="Times New Roman" w:ascii="Times New Roman" w:hAnsi="Times New Roman"/>
          <w:color w:val="000000" w:themeColor="text1"/>
          <w:shd w:fill="FFFFFF" w:val="clear"/>
        </w:rPr>
        <w:t>I never thought the</w:t>
      </w:r>
      <w:ins w:id="6838" w:author="Brett Savory" w:date="2023-10-25T11:28:59Z">
        <w:r>
          <w:rPr>
            <w:rFonts w:eastAsia="Times New Roman" w:cs="Times New Roman" w:ascii="Times New Roman" w:hAnsi="Times New Roman"/>
            <w:color w:val="000000" w:themeColor="text1"/>
            <w:shd w:fill="FFFFFF" w:val="clear"/>
          </w:rPr>
          <w:t xml:space="preserve"> </w:t>
        </w:r>
      </w:ins>
      <w:ins w:id="6839" w:author="Brett Savory" w:date="2023-10-25T11:29:00Z">
        <w:r>
          <w:rPr>
            <w:rFonts w:eastAsia="Times New Roman" w:cs="Times New Roman" w:ascii="Times New Roman" w:hAnsi="Times New Roman"/>
            <w:color w:val="000000" w:themeColor="text1"/>
            <w:shd w:fill="FFFFFF" w:val="clear"/>
          </w:rPr>
          <w:t>following</w:t>
        </w:r>
      </w:ins>
      <w:del w:id="6840" w:author="Brett Savory" w:date="2023-10-25T11:28:59Z">
        <w:r>
          <w:rPr>
            <w:rFonts w:eastAsia="Times New Roman" w:cs="Times New Roman" w:ascii="Times New Roman" w:hAnsi="Times New Roman"/>
            <w:color w:val="000000" w:themeColor="text1"/>
            <w:shd w:fill="FFFFFF" w:val="clear"/>
          </w:rPr>
          <w:delText>se</w:delText>
        </w:r>
      </w:del>
      <w:r>
        <w:rPr>
          <w:rFonts w:eastAsia="Times New Roman" w:cs="Times New Roman" w:ascii="Times New Roman" w:hAnsi="Times New Roman"/>
          <w:color w:val="000000" w:themeColor="text1"/>
          <w:shd w:fill="FFFFFF" w:val="clear"/>
        </w:rPr>
        <w:t xml:space="preserve"> words would come from Leann’s mouth</w:t>
      </w:r>
      <w:del w:id="6841" w:author="Brett Savory" w:date="2023-07-21T11:30:00Z">
        <w:r>
          <w:rPr>
            <w:rFonts w:eastAsia="Times New Roman" w:cs="Times New Roman" w:ascii="Times New Roman" w:hAnsi="Times New Roman"/>
            <w:color w:val="000000" w:themeColor="text1"/>
            <w:shd w:fill="FFFFFF" w:val="clear"/>
          </w:rPr>
          <w:delText>…</w:delText>
        </w:r>
      </w:del>
      <w:ins w:id="6842" w:author="Brett Savory" w:date="2023-07-21T11:30:00Z">
        <w:r>
          <w:rPr>
            <w:rFonts w:eastAsia="Times New Roman" w:cs="Times New Roman" w:ascii="Times New Roman" w:hAnsi="Times New Roman"/>
            <w:color w:val="000000" w:themeColor="text1"/>
            <w:shd w:fill="FFFFFF" w:val="clear"/>
          </w:rPr>
          <w:t xml:space="preserve"> . . .</w:t>
        </w:r>
      </w:ins>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She requested </w:t>
      </w:r>
      <w:ins w:id="6843" w:author="Brett Savory" w:date="2023-10-25T11:29:14Z">
        <w:r>
          <w:rPr>
            <w:rFonts w:eastAsia="Times New Roman" w:cs="Times New Roman" w:ascii="Times New Roman" w:hAnsi="Times New Roman"/>
            <w:color w:val="000000" w:themeColor="text1"/>
            <w:shd w:fill="FFFFFF" w:val="clear"/>
          </w:rPr>
          <w:t xml:space="preserve">from </w:t>
        </w:r>
      </w:ins>
      <w:r>
        <w:rPr>
          <w:rFonts w:eastAsia="Times New Roman" w:cs="Times New Roman" w:ascii="Times New Roman" w:hAnsi="Times New Roman"/>
          <w:color w:val="000000" w:themeColor="text1"/>
          <w:shd w:fill="FFFFFF" w:val="clear"/>
        </w:rPr>
        <w:t>the demon</w:t>
      </w:r>
      <w:del w:id="6844" w:author="Brett Savory" w:date="2023-10-25T11:29:17Z">
        <w:r>
          <w:rPr>
            <w:rFonts w:eastAsia="Times New Roman" w:cs="Times New Roman" w:ascii="Times New Roman" w:hAnsi="Times New Roman"/>
            <w:color w:val="000000" w:themeColor="text1"/>
            <w:shd w:fill="FFFFFF" w:val="clear"/>
          </w:rPr>
          <w:delText xml:space="preserve"> the next;</w:delText>
        </w:r>
      </w:del>
      <w:ins w:id="6845" w:author="Brett Savory" w:date="2023-10-25T11:29:17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“I want to have the knowledge to </w:t>
      </w:r>
      <w:ins w:id="6846" w:author="Microsoft Office User" w:date="2023-08-28T18:18:00Z">
        <w:r>
          <w:rPr>
            <w:rFonts w:eastAsia="Times New Roman" w:cs="Times New Roman" w:ascii="Times New Roman" w:hAnsi="Times New Roman"/>
            <w:color w:val="000000" w:themeColor="text1"/>
            <w:shd w:fill="FFFFFF" w:val="clear"/>
          </w:rPr>
          <w:t>fight the demons</w:t>
        </w:r>
      </w:ins>
      <w:del w:id="6847" w:author="Microsoft Office User" w:date="2023-08-28T18:17:00Z">
        <w:r>
          <w:rPr>
            <w:rFonts w:eastAsia="Times New Roman" w:cs="Times New Roman" w:ascii="Times New Roman" w:hAnsi="Times New Roman"/>
            <w:color w:val="000000" w:themeColor="text1"/>
            <w:shd w:fill="FFFFFF" w:val="clear"/>
          </w:rPr>
          <w:delText>save</w:delText>
        </w:r>
      </w:del>
      <w:r>
        <w:rPr>
          <w:rFonts w:eastAsia="Times New Roman" w:cs="Times New Roman" w:ascii="Times New Roman" w:hAnsi="Times New Roman"/>
          <w:color w:val="000000" w:themeColor="text1"/>
          <w:shd w:fill="FFFFFF" w:val="clear"/>
        </w:rPr>
        <w:t xml:space="preserve"> </w:t>
      </w:r>
      <w:del w:id="6848" w:author="Microsoft Office User" w:date="2023-08-28T18:17: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xml:space="preserve"> but also become the </w:t>
      </w:r>
      <w:del w:id="6849" w:author="Brett Savory" w:date="2023-10-25T11:29:32Z">
        <w:r>
          <w:rPr>
            <w:rFonts w:eastAsia="Times New Roman" w:cs="Times New Roman" w:ascii="Times New Roman" w:hAnsi="Times New Roman"/>
            <w:color w:val="000000" w:themeColor="text1"/>
            <w:shd w:fill="FFFFFF" w:val="clear"/>
          </w:rPr>
          <w:delText>greatest</w:delText>
        </w:r>
      </w:del>
      <w:ins w:id="6850" w:author="Brett Savory" w:date="2023-10-25T11:29:32Z">
        <w:r>
          <w:rPr>
            <w:rFonts w:eastAsia="Times New Roman" w:cs="Times New Roman" w:ascii="Times New Roman" w:hAnsi="Times New Roman"/>
            <w:color w:val="000000" w:themeColor="text1"/>
            <w:shd w:fill="FFFFFF" w:val="clear"/>
          </w:rPr>
          <w:t>strongest</w:t>
        </w:r>
      </w:ins>
      <w:r>
        <w:rPr>
          <w:rFonts w:eastAsia="Times New Roman" w:cs="Times New Roman" w:ascii="Times New Roman" w:hAnsi="Times New Roman"/>
          <w:color w:val="000000" w:themeColor="text1"/>
          <w:shd w:fill="FFFFFF" w:val="clear"/>
        </w:rPr>
        <w:t xml:space="preserve"> witch</w:t>
      </w:r>
      <w:ins w:id="6851" w:author="Brett Savory" w:date="2023-10-25T11:29:28Z">
        <w:r>
          <w:rPr>
            <w:rFonts w:eastAsia="Times New Roman" w:cs="Times New Roman" w:ascii="Times New Roman" w:hAnsi="Times New Roman"/>
            <w:color w:val="000000" w:themeColor="text1"/>
            <w:kern w:val="0"/>
            <w:sz w:val="24"/>
            <w:szCs w:val="24"/>
            <w:shd w:fill="FFFFFF" w:val="clear"/>
            <w:lang w:val="en-US" w:eastAsia="en-US" w:bidi="ar-SA"/>
          </w:rPr>
          <w:t>—</w:t>
        </w:r>
      </w:ins>
      <w:del w:id="6852" w:author="Brett Savory" w:date="2023-10-25T11:29:27Z">
        <w:r>
          <w:rPr>
            <w:rFonts w:eastAsia="Times New Roman" w:cs="Times New Roman" w:ascii="Times New Roman" w:hAnsi="Times New Roman"/>
            <w:color w:val="000000" w:themeColor="text1"/>
            <w:kern w:val="0"/>
            <w:sz w:val="24"/>
            <w:szCs w:val="24"/>
            <w:shd w:fill="FFFFFF" w:val="clear"/>
            <w:lang w:val="en-US" w:eastAsia="en-US" w:bidi="ar-SA"/>
          </w:rPr>
          <w:delText xml:space="preserve">, </w:delText>
        </w:r>
      </w:del>
      <w:r>
        <w:rPr>
          <w:rFonts w:eastAsia="Times New Roman" w:cs="Times New Roman" w:ascii="Times New Roman" w:hAnsi="Times New Roman"/>
          <w:color w:val="000000" w:themeColor="text1"/>
          <w:shd w:fill="FFFFFF" w:val="clear"/>
        </w:rPr>
        <w:t>that’s my greatest wish!”</w:t>
      </w:r>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I was horrified </w:t>
      </w:r>
      <w:del w:id="6853" w:author="Brett Savory" w:date="2023-10-25T11:29:39Z">
        <w:r>
          <w:rPr>
            <w:rFonts w:eastAsia="Times New Roman" w:cs="Times New Roman" w:ascii="Times New Roman" w:hAnsi="Times New Roman"/>
            <w:color w:val="000000" w:themeColor="text1"/>
            <w:shd w:fill="FFFFFF" w:val="clear"/>
          </w:rPr>
          <w:delText>from listening to</w:delText>
        </w:r>
      </w:del>
      <w:ins w:id="6854" w:author="Brett Savory" w:date="2023-10-25T11:29:39Z">
        <w:r>
          <w:rPr>
            <w:rFonts w:eastAsia="Times New Roman" w:cs="Times New Roman" w:ascii="Times New Roman" w:hAnsi="Times New Roman"/>
            <w:color w:val="000000" w:themeColor="text1"/>
            <w:shd w:fill="FFFFFF" w:val="clear"/>
          </w:rPr>
          <w:t>by</w:t>
        </w:r>
      </w:ins>
      <w:r>
        <w:rPr>
          <w:rFonts w:eastAsia="Times New Roman" w:cs="Times New Roman" w:ascii="Times New Roman" w:hAnsi="Times New Roman"/>
          <w:color w:val="000000" w:themeColor="text1"/>
          <w:shd w:fill="FFFFFF" w:val="clear"/>
        </w:rPr>
        <w:t xml:space="preserve"> her words</w:t>
      </w:r>
      <w:ins w:id="6855" w:author="Brett Savory" w:date="2023-10-25T11:29:41Z">
        <w:r>
          <w:rPr>
            <w:rFonts w:eastAsia="Times New Roman" w:cs="Times New Roman" w:ascii="Times New Roman" w:hAnsi="Times New Roman"/>
            <w:color w:val="000000" w:themeColor="text1"/>
            <w:shd w:fill="FFFFFF" w:val="clear"/>
          </w:rPr>
          <w:t>;</w:t>
        </w:r>
      </w:ins>
      <w:del w:id="6856" w:author="Brett Savory" w:date="2023-10-25T11:29:41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 couldn’t believe it was her talking and</w:t>
      </w:r>
      <w:ins w:id="6857" w:author="Brett Savory" w:date="2023-10-25T11:29:49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at some point, she looked </w:t>
      </w:r>
      <w:del w:id="6858" w:author="Brett Savory" w:date="2023-10-25T11:30:00Z">
        <w:r>
          <w:rPr>
            <w:rFonts w:eastAsia="Times New Roman" w:cs="Times New Roman" w:ascii="Times New Roman" w:hAnsi="Times New Roman"/>
            <w:color w:val="000000" w:themeColor="text1"/>
            <w:shd w:fill="FFFFFF" w:val="clear"/>
          </w:rPr>
          <w:delText xml:space="preserve">so </w:delText>
        </w:r>
      </w:del>
      <w:r>
        <w:rPr>
          <w:rFonts w:eastAsia="Times New Roman" w:cs="Times New Roman" w:ascii="Times New Roman" w:hAnsi="Times New Roman"/>
          <w:color w:val="000000" w:themeColor="text1"/>
          <w:shd w:fill="FFFFFF" w:val="clear"/>
        </w:rPr>
        <w:t>dazzled by all that was being said by this dark entity</w:t>
      </w:r>
      <w:ins w:id="6859" w:author="Brett Savory" w:date="2023-10-25T11:30:04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del w:id="6860" w:author="Brett Savory" w:date="2023-10-25T11:30:40Z">
        <w:r>
          <w:rPr>
            <w:rFonts w:eastAsia="Times New Roman" w:cs="Times New Roman" w:ascii="Times New Roman" w:hAnsi="Times New Roman"/>
            <w:color w:val="000000" w:themeColor="text1"/>
            <w:shd w:fill="FFFFFF" w:val="clear"/>
          </w:rPr>
          <w:delText>and also the way she was looking at it, so somehow h</w:delText>
        </w:r>
      </w:del>
      <w:ins w:id="6861" w:author="Brett Savory" w:date="2023-10-25T11:30:40Z">
        <w:r>
          <w:rPr>
            <w:rFonts w:eastAsia="Times New Roman" w:cs="Times New Roman" w:ascii="Times New Roman" w:hAnsi="Times New Roman"/>
            <w:color w:val="000000" w:themeColor="text1"/>
            <w:shd w:fill="FFFFFF" w:val="clear"/>
          </w:rPr>
          <w:t>H</w:t>
        </w:r>
      </w:ins>
      <w:r>
        <w:rPr>
          <w:rFonts w:eastAsia="Times New Roman" w:cs="Times New Roman" w:ascii="Times New Roman" w:hAnsi="Times New Roman"/>
          <w:color w:val="000000" w:themeColor="text1"/>
          <w:shd w:fill="FFFFFF" w:val="clear"/>
        </w:rPr>
        <w:t xml:space="preserve">is power was </w:t>
      </w:r>
      <w:del w:id="6862" w:author="Brett Savory" w:date="2023-10-25T11:30:25Z">
        <w:r>
          <w:rPr>
            <w:rFonts w:eastAsia="Times New Roman" w:cs="Times New Roman" w:ascii="Times New Roman" w:hAnsi="Times New Roman"/>
            <w:color w:val="000000" w:themeColor="text1"/>
            <w:shd w:fill="FFFFFF" w:val="clear"/>
          </w:rPr>
          <w:delText xml:space="preserve">being </w:delText>
        </w:r>
      </w:del>
      <w:r>
        <w:rPr>
          <w:rFonts w:eastAsia="Times New Roman" w:cs="Times New Roman" w:ascii="Times New Roman" w:hAnsi="Times New Roman"/>
          <w:color w:val="000000" w:themeColor="text1"/>
          <w:shd w:fill="FFFFFF" w:val="clear"/>
        </w:rPr>
        <w:t>so overwhelming to her that she was being deceived</w:t>
      </w:r>
      <w:ins w:id="6863" w:author="Brett Savory" w:date="2023-10-25T11:30:33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moveFrom w:id="6864" w:author="Brett Savory" w:date="2023-10-25T11:30:34Z">
        <w:r>
          <w:rPr>
            <w:rFonts w:eastAsia="Times New Roman" w:cs="Times New Roman" w:ascii="Times New Roman" w:hAnsi="Times New Roman"/>
            <w:color w:val="000000" w:themeColor="text1"/>
            <w:shd w:fill="FFFFFF" w:val="clear"/>
          </w:rPr>
          <w:t>and</w:t>
        </w:r>
      </w:moveFrom>
      <w:ins w:id="6865" w:author="Brett Savory" w:date="2023-10-25T11:30:35Z">
        <w:r>
          <w:rPr>
            <w:rFonts w:eastAsia="Times New Roman" w:cs="Times New Roman" w:ascii="Times New Roman" w:hAnsi="Times New Roman"/>
            <w:color w:val="000000" w:themeColor="text1"/>
            <w:shd w:fill="FFFFFF" w:val="clear"/>
          </w:rPr>
          <w:t>yet</w:t>
        </w:r>
      </w:ins>
      <w:r>
        <w:rPr>
          <w:rFonts w:eastAsia="Times New Roman" w:cs="Times New Roman" w:ascii="Times New Roman" w:hAnsi="Times New Roman"/>
          <w:color w:val="000000" w:themeColor="text1"/>
          <w:shd w:fill="FFFFFF" w:val="clear"/>
        </w:rPr>
        <w:t xml:space="preserve"> I wasn’t being affected at all</w:t>
      </w:r>
      <w:del w:id="6866" w:author="Brett Savory" w:date="2023-07-21T11:30:00Z">
        <w:r>
          <w:rPr>
            <w:rFonts w:eastAsia="Times New Roman" w:cs="Times New Roman" w:ascii="Times New Roman" w:hAnsi="Times New Roman"/>
            <w:color w:val="000000" w:themeColor="text1"/>
            <w:shd w:fill="FFFFFF" w:val="clear"/>
          </w:rPr>
          <w:delText>…</w:delText>
        </w:r>
      </w:del>
      <w:ins w:id="6867" w:author="Brett Savory" w:date="2023-10-25T11:30:47Z">
        <w:r>
          <w:rPr>
            <w:rFonts w:eastAsia="Times New Roman" w:cs="Times New Roman" w:ascii="Times New Roman" w:hAnsi="Times New Roman"/>
            <w:color w:val="000000" w:themeColor="text1"/>
            <w:shd w:fill="FFFFFF" w:val="clear"/>
          </w:rPr>
          <w:t>.</w:t>
        </w:r>
      </w:ins>
      <w:ins w:id="6868" w:author="Brett Savory" w:date="2023-07-21T11:30:00Z">
        <w:r>
          <w:rPr>
            <w:rFonts w:eastAsia="Times New Roman" w:cs="Times New Roman" w:ascii="Times New Roman" w:hAnsi="Times New Roman"/>
            <w:color w:val="000000" w:themeColor="text1"/>
            <w:shd w:fill="FFFFFF" w:val="clear"/>
          </w:rPr>
          <w:t xml:space="preserve"> . . .</w:t>
        </w:r>
      </w:ins>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Maybe I was being protected by my own acquired powers that I </w:t>
      </w:r>
      <w:ins w:id="6869" w:author="Brett Savory" w:date="2023-10-25T11:30:56Z">
        <w:r>
          <w:rPr>
            <w:rFonts w:eastAsia="Times New Roman" w:cs="Times New Roman" w:ascii="Times New Roman" w:hAnsi="Times New Roman"/>
            <w:color w:val="000000" w:themeColor="text1"/>
            <w:shd w:fill="FFFFFF" w:val="clear"/>
          </w:rPr>
          <w:t xml:space="preserve">previously </w:t>
        </w:r>
      </w:ins>
      <w:r>
        <w:rPr>
          <w:rFonts w:eastAsia="Times New Roman" w:cs="Times New Roman" w:ascii="Times New Roman" w:hAnsi="Times New Roman"/>
          <w:color w:val="000000" w:themeColor="text1"/>
          <w:shd w:fill="FFFFFF" w:val="clear"/>
        </w:rPr>
        <w:t>wasn’t aware of</w:t>
      </w:r>
      <w:ins w:id="6870" w:author="Brett Savory" w:date="2023-10-25T11:31:01Z">
        <w:r>
          <w:rPr>
            <w:rFonts w:eastAsia="Times New Roman" w:cs="Times New Roman" w:ascii="Times New Roman" w:hAnsi="Times New Roman"/>
            <w:color w:val="000000" w:themeColor="text1"/>
            <w:shd w:fill="FFFFFF" w:val="clear"/>
          </w:rPr>
          <w:t>.</w:t>
        </w:r>
      </w:ins>
      <w:del w:id="6871" w:author="Brett Savory" w:date="2023-10-25T11:31:10Z">
        <w:r>
          <w:rPr>
            <w:rFonts w:eastAsia="Times New Roman" w:cs="Times New Roman" w:ascii="Times New Roman" w:hAnsi="Times New Roman"/>
            <w:color w:val="000000" w:themeColor="text1"/>
            <w:shd w:fill="FFFFFF" w:val="clear"/>
          </w:rPr>
          <w:delText>, in the end, I’m a Demonica or something like it, I don’t even know anymore.</w:delText>
        </w:r>
      </w:del>
    </w:p>
    <w:p>
      <w:pPr>
        <w:pStyle w:val="Normal"/>
        <w:spacing w:lineRule="auto" w:line="480"/>
        <w:ind w:firstLine="720"/>
        <w:rPr>
          <w:rFonts w:ascii="Times New Roman" w:hAnsi="Times New Roman" w:eastAsia="Times New Roman" w:cs="Times New Roman"/>
          <w:color w:val="000000" w:themeColor="text1"/>
          <w:shd w:fill="FFFFFF" w:val="clear"/>
          <w:del w:id="6876" w:author="Brett Savory" w:date="2023-10-25T11:31:41Z"/>
        </w:rPr>
      </w:pPr>
      <w:r>
        <w:rPr>
          <w:rFonts w:eastAsia="Times New Roman" w:cs="Times New Roman" w:ascii="Times New Roman" w:hAnsi="Times New Roman"/>
          <w:color w:val="000000" w:themeColor="text1"/>
          <w:shd w:fill="FFFFFF" w:val="clear"/>
        </w:rPr>
        <w:t>Gathering some braveness, I decided to confront the demon</w:t>
      </w:r>
      <w:ins w:id="6872" w:author="Brett Savory" w:date="2023-10-25T11:31:16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del w:id="6873" w:author="Brett Savory" w:date="2023-10-25T11:31:17Z">
        <w:r>
          <w:rPr>
            <w:rFonts w:eastAsia="Times New Roman" w:cs="Times New Roman" w:ascii="Times New Roman" w:hAnsi="Times New Roman"/>
            <w:color w:val="000000" w:themeColor="text1"/>
            <w:shd w:fill="FFFFFF" w:val="clear"/>
          </w:rPr>
          <w:delText>and said</w:delText>
        </w:r>
      </w:del>
      <w:ins w:id="6874" w:author="Brett Savory" w:date="2023-10-25T11:31:17Z">
        <w:r>
          <w:rPr>
            <w:rFonts w:eastAsia="Times New Roman" w:cs="Times New Roman" w:ascii="Times New Roman" w:hAnsi="Times New Roman"/>
            <w:color w:val="000000" w:themeColor="text1"/>
            <w:shd w:fill="FFFFFF" w:val="clear"/>
          </w:rPr>
          <w:t>saying</w:t>
        </w:r>
      </w:ins>
      <w:r>
        <w:rPr>
          <w:rFonts w:eastAsia="Times New Roman" w:cs="Times New Roman" w:ascii="Times New Roman" w:hAnsi="Times New Roman"/>
          <w:color w:val="000000" w:themeColor="text1"/>
          <w:shd w:fill="FFFFFF" w:val="clear"/>
        </w:rPr>
        <w:t>:</w:t>
      </w:r>
      <w:ins w:id="6875" w:author="Brett Savory" w:date="2023-10-25T11:31:41Z">
        <w:r>
          <w:rPr>
            <w:rFonts w:eastAsia="Times New Roman" w:cs="Times New Roman" w:ascii="Times New Roman" w:hAnsi="Times New Roman"/>
            <w:color w:val="000000" w:themeColor="text1"/>
            <w:shd w:fill="FFFFFF" w:val="clear"/>
          </w:rPr>
          <w:t xml:space="preserve"> </w:t>
        </w:r>
      </w:ins>
    </w:p>
    <w:p>
      <w:pPr>
        <w:pStyle w:val="Normal"/>
        <w:spacing w:lineRule="auto" w:line="480"/>
        <w:ind w:firstLine="720"/>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 xml:space="preserve">I command you to reveal the location of </w:t>
      </w:r>
      <w:ins w:id="6877" w:author="Microsoft Office User" w:date="2023-08-28T18:28:00Z">
        <w:r>
          <w:rPr>
            <w:rFonts w:eastAsia="Times New Roman" w:cs="Times New Roman" w:ascii="Times New Roman" w:hAnsi="Times New Roman"/>
            <w:color w:val="000000" w:themeColor="text1"/>
            <w:shd w:fill="FFFFFF" w:val="clear"/>
          </w:rPr>
          <w:t>the elements</w:t>
        </w:r>
      </w:ins>
      <w:del w:id="6878" w:author="Microsoft Office User" w:date="2023-08-28T18:19: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xml:space="preserve">, </w:t>
      </w:r>
      <w:moveTo w:id="6879" w:author="Brett Savory" w:date="2023-10-25T11:31:27Z">
        <w:r>
          <w:rPr>
            <w:rFonts w:eastAsia="Times New Roman" w:cs="Times New Roman" w:ascii="Times New Roman" w:hAnsi="Times New Roman"/>
            <w:color w:val="000000" w:themeColor="text1"/>
            <w:shd w:fill="FFFFFF" w:val="clear"/>
          </w:rPr>
          <w:t xml:space="preserve">and </w:t>
        </w:r>
      </w:moveTo>
      <w:r>
        <w:rPr>
          <w:rFonts w:eastAsia="Times New Roman" w:cs="Times New Roman" w:ascii="Times New Roman" w:hAnsi="Times New Roman"/>
          <w:color w:val="000000" w:themeColor="text1"/>
          <w:shd w:fill="FFFFFF" w:val="clear"/>
        </w:rPr>
        <w:t>free Leann from the charm you have her in!”</w:t>
      </w:r>
    </w:p>
    <w:p>
      <w:pPr>
        <w:pStyle w:val="Normal"/>
        <w:spacing w:lineRule="auto" w:line="480"/>
        <w:ind w:firstLine="720"/>
        <w:rPr>
          <w:rFonts w:ascii="Times New Roman" w:hAnsi="Times New Roman" w:eastAsia="Times New Roman" w:cs="Times New Roman"/>
          <w:color w:val="000000" w:themeColor="text1"/>
          <w:shd w:fill="FFFFFF" w:val="clear"/>
          <w:del w:id="6882" w:author="Brett Savory" w:date="2023-10-25T11:31:43Z"/>
        </w:rPr>
      </w:pPr>
      <w:r>
        <w:rPr>
          <w:rFonts w:eastAsia="Times New Roman" w:cs="Times New Roman" w:ascii="Times New Roman" w:hAnsi="Times New Roman"/>
          <w:color w:val="000000" w:themeColor="text1"/>
          <w:shd w:fill="FFFFFF" w:val="clear"/>
        </w:rPr>
        <w:t xml:space="preserve">The demon just </w:t>
      </w:r>
      <w:del w:id="6880" w:author="Brett Savory" w:date="2023-10-25T11:31:36Z">
        <w:r>
          <w:rPr>
            <w:rFonts w:eastAsia="Times New Roman" w:cs="Times New Roman" w:ascii="Times New Roman" w:hAnsi="Times New Roman"/>
            <w:color w:val="000000" w:themeColor="text1"/>
            <w:shd w:fill="FFFFFF" w:val="clear"/>
          </w:rPr>
          <w:delText xml:space="preserve">showed a </w:delText>
        </w:r>
      </w:del>
      <w:r>
        <w:rPr>
          <w:rFonts w:eastAsia="Times New Roman" w:cs="Times New Roman" w:ascii="Times New Roman" w:hAnsi="Times New Roman"/>
          <w:color w:val="000000" w:themeColor="text1"/>
          <w:shd w:fill="FFFFFF" w:val="clear"/>
        </w:rPr>
        <w:t>grin</w:t>
      </w:r>
      <w:ins w:id="6881" w:author="Brett Savory" w:date="2023-10-25T11:31:38Z">
        <w:r>
          <w:rPr>
            <w:rFonts w:eastAsia="Times New Roman" w:cs="Times New Roman" w:ascii="Times New Roman" w:hAnsi="Times New Roman"/>
            <w:color w:val="000000" w:themeColor="text1"/>
            <w:shd w:fill="FFFFFF" w:val="clear"/>
          </w:rPr>
          <w:t>ned</w:t>
        </w:r>
      </w:ins>
      <w:r>
        <w:rPr>
          <w:rFonts w:eastAsia="Times New Roman" w:cs="Times New Roman" w:ascii="Times New Roman" w:hAnsi="Times New Roman"/>
          <w:color w:val="000000" w:themeColor="text1"/>
          <w:shd w:fill="FFFFFF" w:val="clear"/>
        </w:rPr>
        <w:t xml:space="preserve"> and said: </w:t>
      </w:r>
    </w:p>
    <w:p>
      <w:pPr>
        <w:pStyle w:val="Normal"/>
        <w:spacing w:lineRule="auto" w:line="480"/>
        <w:ind w:firstLine="720"/>
        <w:rPr>
          <w:del w:id="6888" w:author="Brett Savory" w:date="2023-10-25T11:31:52Z"/>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i/>
          <w:iCs/>
          <w:color w:val="000000" w:themeColor="text1"/>
          <w:shd w:fill="FFFFFF" w:val="clear"/>
        </w:rPr>
        <w:t xml:space="preserve">You </w:t>
      </w:r>
      <w:del w:id="6883" w:author="Brett Savory" w:date="2023-10-25T11:31:46Z">
        <w:r>
          <w:rPr>
            <w:rFonts w:eastAsia="Times New Roman" w:cs="Times New Roman" w:ascii="Times New Roman" w:hAnsi="Times New Roman"/>
            <w:i/>
            <w:iCs/>
            <w:color w:val="000000" w:themeColor="text1"/>
            <w:shd w:fill="FFFFFF" w:val="clear"/>
          </w:rPr>
          <w:delText>got</w:delText>
        </w:r>
      </w:del>
      <w:ins w:id="6884" w:author="Brett Savory" w:date="2023-10-25T11:31:46Z">
        <w:r>
          <w:rPr>
            <w:rFonts w:eastAsia="Times New Roman" w:cs="Times New Roman" w:ascii="Times New Roman" w:hAnsi="Times New Roman"/>
            <w:i/>
            <w:iCs/>
            <w:color w:val="000000" w:themeColor="text1"/>
            <w:shd w:fill="FFFFFF" w:val="clear"/>
          </w:rPr>
          <w:t>have some</w:t>
        </w:r>
      </w:ins>
      <w:del w:id="6885" w:author="Brett Savory" w:date="2023-10-25T11:31:48Z">
        <w:r>
          <w:rPr>
            <w:rFonts w:eastAsia="Times New Roman" w:cs="Times New Roman" w:ascii="Times New Roman" w:hAnsi="Times New Roman"/>
            <w:i/>
            <w:iCs/>
            <w:color w:val="000000" w:themeColor="text1"/>
            <w:shd w:fill="FFFFFF" w:val="clear"/>
          </w:rPr>
          <w:delText xml:space="preserve"> a</w:delText>
        </w:r>
      </w:del>
      <w:r>
        <w:rPr>
          <w:rFonts w:eastAsia="Times New Roman" w:cs="Times New Roman" w:ascii="Times New Roman" w:hAnsi="Times New Roman"/>
          <w:i/>
          <w:iCs/>
          <w:color w:val="000000" w:themeColor="text1"/>
          <w:shd w:fill="FFFFFF" w:val="clear"/>
        </w:rPr>
        <w:t xml:space="preserve"> fucking nerve!</w:t>
      </w:r>
      <w:ins w:id="6886" w:author="Brett Savory" w:date="2023-10-25T11:31:52Z">
        <w:r>
          <w:rPr>
            <w:rFonts w:eastAsia="Times New Roman" w:cs="Times New Roman" w:ascii="Times New Roman" w:hAnsi="Times New Roman"/>
            <w:i/>
            <w:iCs/>
            <w:color w:val="000000" w:themeColor="text1"/>
            <w:shd w:fill="FFFFFF" w:val="clear"/>
          </w:rPr>
          <w:t xml:space="preserve"> </w:t>
        </w:r>
      </w:ins>
      <w:del w:id="6887" w:author="Brett Savory" w:date="2023-10-25T11:31:52Z">
        <w:r>
          <w:rPr>
            <w:rFonts w:eastAsia="Times New Roman" w:cs="Times New Roman" w:ascii="Times New Roman" w:hAnsi="Times New Roman"/>
            <w:i/>
            <w:iCs/>
            <w:color w:val="000000" w:themeColor="text1"/>
            <w:shd w:fill="FFFFFF" w:val="clear"/>
          </w:rPr>
          <w:delText>”</w:delText>
        </w:r>
      </w:del>
    </w:p>
    <w:p>
      <w:pPr>
        <w:pStyle w:val="Normal"/>
        <w:spacing w:lineRule="auto" w:line="480"/>
        <w:ind w:firstLine="720"/>
        <w:rPr>
          <w:rFonts w:ascii="Times New Roman" w:hAnsi="Times New Roman" w:eastAsia="Times New Roman" w:cs="Times New Roman"/>
          <w:i/>
          <w:i/>
          <w:iCs/>
          <w:color w:val="000000" w:themeColor="text1"/>
          <w:shd w:fill="FFFFFF" w:val="clear"/>
          <w:del w:id="6895" w:author="Brett Savory" w:date="2023-10-25T11:32:00Z"/>
        </w:rPr>
      </w:pPr>
      <w:del w:id="6889" w:author="Brett Savory" w:date="2023-10-25T11:31:52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You forg</w:t>
      </w:r>
      <w:ins w:id="6890" w:author="Brett Savory" w:date="2023-10-25T11:31:55Z">
        <w:r>
          <w:rPr>
            <w:rFonts w:eastAsia="Times New Roman" w:cs="Times New Roman" w:ascii="Times New Roman" w:hAnsi="Times New Roman"/>
            <w:i/>
            <w:iCs/>
            <w:color w:val="000000" w:themeColor="text1"/>
            <w:shd w:fill="FFFFFF" w:val="clear"/>
          </w:rPr>
          <w:t>e</w:t>
        </w:r>
      </w:ins>
      <w:del w:id="6891" w:author="Brett Savory" w:date="2023-10-25T11:31:55Z">
        <w:r>
          <w:rPr>
            <w:rFonts w:eastAsia="Times New Roman" w:cs="Times New Roman" w:ascii="Times New Roman" w:hAnsi="Times New Roman"/>
            <w:i/>
            <w:iCs/>
            <w:color w:val="000000" w:themeColor="text1"/>
            <w:shd w:fill="FFFFFF" w:val="clear"/>
          </w:rPr>
          <w:delText>o</w:delText>
        </w:r>
      </w:del>
      <w:r>
        <w:rPr>
          <w:rFonts w:eastAsia="Times New Roman" w:cs="Times New Roman" w:ascii="Times New Roman" w:hAnsi="Times New Roman"/>
          <w:i/>
          <w:iCs/>
          <w:color w:val="000000" w:themeColor="text1"/>
          <w:shd w:fill="FFFFFF" w:val="clear"/>
        </w:rPr>
        <w:t>t who you are dealing with</w:t>
      </w:r>
      <w:ins w:id="6892" w:author="Brett Savory" w:date="2023-10-25T11:31:58Z">
        <w:r>
          <w:rPr>
            <w:rFonts w:eastAsia="Times New Roman" w:cs="Times New Roman" w:ascii="Times New Roman" w:hAnsi="Times New Roman"/>
            <w:i/>
            <w:iCs/>
            <w:color w:val="000000" w:themeColor="text1"/>
            <w:shd w:fill="FFFFFF" w:val="clear"/>
          </w:rPr>
          <w:t>.</w:t>
        </w:r>
      </w:ins>
      <w:del w:id="6893" w:author="Brett Savory" w:date="2023-10-25T11:31:58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 xml:space="preserve"> I’m a king and I earned this position in hell!</w:t>
      </w:r>
      <w:ins w:id="6894" w:author="Brett Savory" w:date="2023-10-25T11:32:01Z">
        <w:r>
          <w:rPr>
            <w:rFonts w:eastAsia="Times New Roman" w:cs="Times New Roman" w:ascii="Times New Roman" w:hAnsi="Times New Roman"/>
            <w:i/>
            <w:iCs/>
            <w:color w:val="000000" w:themeColor="text1"/>
            <w:shd w:fill="FFFFFF" w:val="clear"/>
          </w:rPr>
          <w:t xml:space="preserve"> </w:t>
        </w:r>
      </w:ins>
    </w:p>
    <w:p>
      <w:pPr>
        <w:pStyle w:val="Normal"/>
        <w:spacing w:lineRule="auto" w:line="480"/>
        <w:ind w:firstLine="720"/>
        <w:rPr>
          <w:rFonts w:ascii="Times New Roman" w:hAnsi="Times New Roman" w:eastAsia="Times New Roman" w:cs="Times New Roman"/>
          <w:i/>
          <w:i/>
          <w:iCs/>
          <w:color w:val="000000" w:themeColor="text1"/>
          <w:shd w:fill="FFFFFF" w:val="clear"/>
          <w:del w:id="6901" w:author="Brett Savory" w:date="2023-10-25T11:32:09Z"/>
        </w:rPr>
      </w:pPr>
      <w:r>
        <w:rPr>
          <w:rFonts w:eastAsia="Times New Roman" w:cs="Times New Roman" w:ascii="Times New Roman" w:hAnsi="Times New Roman"/>
          <w:i/>
          <w:iCs/>
          <w:color w:val="000000" w:themeColor="text1"/>
          <w:shd w:fill="FFFFFF" w:val="clear"/>
        </w:rPr>
        <w:t>I’ve confronted Lilith in the past and we had to set a truce</w:t>
      </w:r>
      <w:ins w:id="6896" w:author="Brett Savory" w:date="2023-10-25T11:32:07Z">
        <w:r>
          <w:rPr>
            <w:rFonts w:eastAsia="Times New Roman" w:cs="Times New Roman" w:ascii="Times New Roman" w:hAnsi="Times New Roman"/>
            <w:i/>
            <w:iCs/>
            <w:color w:val="000000" w:themeColor="text1"/>
            <w:shd w:fill="FFFFFF" w:val="clear"/>
          </w:rPr>
          <w:t>.</w:t>
        </w:r>
      </w:ins>
      <w:del w:id="6897" w:author="Brett Savory" w:date="2023-10-25T11:32:07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 xml:space="preserve"> </w:t>
      </w:r>
      <w:del w:id="6898" w:author="Brett Savory" w:date="2023-10-25T11:32:08Z">
        <w:r>
          <w:rPr>
            <w:rFonts w:eastAsia="Times New Roman" w:cs="Times New Roman" w:ascii="Times New Roman" w:hAnsi="Times New Roman"/>
            <w:i/>
            <w:iCs/>
            <w:color w:val="000000" w:themeColor="text1"/>
            <w:shd w:fill="FFFFFF" w:val="clear"/>
          </w:rPr>
          <w:delText>d</w:delText>
        </w:r>
      </w:del>
      <w:ins w:id="6899" w:author="Brett Savory" w:date="2023-10-25T11:32:08Z">
        <w:r>
          <w:rPr>
            <w:rFonts w:eastAsia="Times New Roman" w:cs="Times New Roman" w:ascii="Times New Roman" w:hAnsi="Times New Roman"/>
            <w:i/>
            <w:iCs/>
            <w:color w:val="000000" w:themeColor="text1"/>
            <w:shd w:fill="FFFFFF" w:val="clear"/>
          </w:rPr>
          <w:t>D</w:t>
        </w:r>
      </w:ins>
      <w:r>
        <w:rPr>
          <w:rFonts w:eastAsia="Times New Roman" w:cs="Times New Roman" w:ascii="Times New Roman" w:hAnsi="Times New Roman"/>
          <w:i/>
          <w:iCs/>
          <w:color w:val="000000" w:themeColor="text1"/>
          <w:shd w:fill="FFFFFF" w:val="clear"/>
        </w:rPr>
        <w:t>o you know why?</w:t>
      </w:r>
      <w:ins w:id="6900" w:author="Brett Savory" w:date="2023-10-25T11:32:09Z">
        <w:r>
          <w:rPr>
            <w:rFonts w:eastAsia="Times New Roman" w:cs="Times New Roman" w:ascii="Times New Roman" w:hAnsi="Times New Roman"/>
            <w:i/>
            <w:iCs/>
            <w:color w:val="000000" w:themeColor="text1"/>
            <w:shd w:fill="FFFFFF" w:val="clear"/>
          </w:rPr>
          <w:t xml:space="preserve"> </w:t>
        </w:r>
      </w:ins>
    </w:p>
    <w:p>
      <w:pPr>
        <w:pStyle w:val="Normal"/>
        <w:spacing w:lineRule="auto" w:line="480"/>
        <w:ind w:firstLine="720"/>
        <w:rPr>
          <w:rFonts w:ascii="Times New Roman" w:hAnsi="Times New Roman" w:eastAsia="Times New Roman" w:cs="Times New Roman"/>
          <w:i/>
          <w:i/>
          <w:iCs/>
          <w:color w:val="000000" w:themeColor="text1"/>
          <w:shd w:fill="FFFFFF" w:val="clear"/>
          <w:del w:id="6906" w:author="Brett Savory" w:date="2023-10-25T11:32:14Z"/>
        </w:rPr>
      </w:pPr>
      <w:r>
        <w:rPr>
          <w:rFonts w:eastAsia="Times New Roman" w:cs="Times New Roman" w:ascii="Times New Roman" w:hAnsi="Times New Roman"/>
          <w:i/>
          <w:iCs/>
          <w:color w:val="000000" w:themeColor="text1"/>
          <w:shd w:fill="FFFFFF" w:val="clear"/>
        </w:rPr>
        <w:t>We are leaders</w:t>
      </w:r>
      <w:ins w:id="6902" w:author="Brett Savory" w:date="2023-10-25T11:32:11Z">
        <w:r>
          <w:rPr>
            <w:rFonts w:eastAsia="Times New Roman" w:cs="Times New Roman" w:ascii="Times New Roman" w:hAnsi="Times New Roman"/>
            <w:i/>
            <w:iCs/>
            <w:color w:val="000000" w:themeColor="text1"/>
            <w:shd w:fill="FFFFFF" w:val="clear"/>
          </w:rPr>
          <w:t>.</w:t>
        </w:r>
      </w:ins>
      <w:del w:id="6903" w:author="Brett Savory" w:date="2023-10-25T11:32:11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 xml:space="preserve"> </w:t>
      </w:r>
      <w:del w:id="6904" w:author="Brett Savory" w:date="2023-10-25T11:32:12Z">
        <w:r>
          <w:rPr>
            <w:rFonts w:eastAsia="Times New Roman" w:cs="Times New Roman" w:ascii="Times New Roman" w:hAnsi="Times New Roman"/>
            <w:i/>
            <w:iCs/>
            <w:color w:val="000000" w:themeColor="text1"/>
            <w:shd w:fill="FFFFFF" w:val="clear"/>
          </w:rPr>
          <w:delText>w</w:delText>
        </w:r>
      </w:del>
      <w:ins w:id="6905" w:author="Brett Savory" w:date="2023-10-25T11:32:12Z">
        <w:r>
          <w:rPr>
            <w:rFonts w:eastAsia="Times New Roman" w:cs="Times New Roman" w:ascii="Times New Roman" w:hAnsi="Times New Roman"/>
            <w:i/>
            <w:iCs/>
            <w:color w:val="000000" w:themeColor="text1"/>
            <w:shd w:fill="FFFFFF" w:val="clear"/>
          </w:rPr>
          <w:t>W</w:t>
        </w:r>
      </w:ins>
      <w:r>
        <w:rPr>
          <w:rFonts w:eastAsia="Times New Roman" w:cs="Times New Roman" w:ascii="Times New Roman" w:hAnsi="Times New Roman"/>
          <w:i/>
          <w:iCs/>
          <w:color w:val="000000" w:themeColor="text1"/>
          <w:shd w:fill="FFFFFF" w:val="clear"/>
        </w:rPr>
        <w:t xml:space="preserve">e command legions of souls and demons. </w:t>
      </w:r>
    </w:p>
    <w:p>
      <w:pPr>
        <w:pStyle w:val="Normal"/>
        <w:spacing w:lineRule="auto" w:line="480"/>
        <w:ind w:firstLine="720"/>
        <w:rPr/>
      </w:pPr>
      <w:r>
        <w:rPr>
          <w:rFonts w:eastAsia="Times New Roman" w:cs="Times New Roman" w:ascii="Times New Roman" w:hAnsi="Times New Roman"/>
          <w:i/>
          <w:iCs/>
          <w:color w:val="000000" w:themeColor="text1"/>
          <w:shd w:fill="FFFFFF" w:val="clear"/>
        </w:rPr>
        <w:t>I won’t be disrespected this way, stupid Demonica!”</w:t>
      </w:r>
    </w:p>
    <w:p>
      <w:pPr>
        <w:pStyle w:val="Normal"/>
        <w:spacing w:lineRule="auto" w:line="480"/>
        <w:ind w:firstLine="720"/>
        <w:rPr/>
      </w:pPr>
      <w:ins w:id="6907" w:author="Microsoft Office User" w:date="2023-08-28T18:27:00Z">
        <w:r>
          <w:rPr>
            <w:rFonts w:eastAsia="Times New Roman" w:cs="Times New Roman" w:ascii="Times New Roman" w:hAnsi="Times New Roman"/>
            <w:color w:val="000000" w:themeColor="text1"/>
            <w:shd w:fill="FFFFFF" w:val="clear"/>
          </w:rPr>
          <w:t>As the demon grew increasingly agitated by the situation</w:t>
        </w:r>
      </w:ins>
      <w:del w:id="6908" w:author="Microsoft Office User" w:date="2023-08-28T18:27:00Z">
        <w:r>
          <w:rPr>
            <w:rFonts w:eastAsia="Times New Roman" w:cs="Times New Roman" w:ascii="Times New Roman" w:hAnsi="Times New Roman"/>
            <w:color w:val="000000" w:themeColor="text1"/>
            <w:shd w:fill="FFFFFF" w:val="clear"/>
          </w:rPr>
          <w:delText>As the demon was getting upset about the situation</w:delText>
        </w:r>
      </w:del>
      <w:r>
        <w:rPr>
          <w:rFonts w:eastAsia="Times New Roman" w:cs="Times New Roman" w:ascii="Times New Roman" w:hAnsi="Times New Roman"/>
          <w:color w:val="000000" w:themeColor="text1"/>
          <w:shd w:fill="FFFFFF" w:val="clear"/>
        </w:rPr>
        <w:t xml:space="preserve">, it seemed Leann was finally freed from his spell. </w:t>
      </w:r>
      <w:del w:id="6909" w:author="Brett Savory" w:date="2023-10-25T11:32:37Z">
        <w:r>
          <w:rPr>
            <w:rFonts w:eastAsia="Times New Roman" w:cs="Times New Roman" w:ascii="Times New Roman" w:hAnsi="Times New Roman"/>
            <w:color w:val="000000" w:themeColor="text1"/>
            <w:shd w:fill="FFFFFF" w:val="clear"/>
          </w:rPr>
          <w:delText xml:space="preserve">On the other hand, </w:delText>
        </w:r>
      </w:del>
      <w:r>
        <w:rPr>
          <w:rFonts w:eastAsia="Times New Roman" w:cs="Times New Roman" w:ascii="Times New Roman" w:hAnsi="Times New Roman"/>
          <w:color w:val="000000" w:themeColor="text1"/>
          <w:shd w:fill="FFFFFF" w:val="clear"/>
        </w:rPr>
        <w:t>I</w:t>
      </w:r>
      <w:ins w:id="6910" w:author="Brett Savory" w:date="2023-10-25T11:32:38Z">
        <w:r>
          <w:rPr>
            <w:rFonts w:eastAsia="Times New Roman" w:cs="Times New Roman" w:ascii="Times New Roman" w:hAnsi="Times New Roman"/>
            <w:color w:val="000000" w:themeColor="text1"/>
            <w:shd w:fill="FFFFFF" w:val="clear"/>
          </w:rPr>
          <w:t xml:space="preserve">, </w:t>
        </w:r>
      </w:ins>
      <w:ins w:id="6911" w:author="Brett Savory" w:date="2023-10-25T11:32:38Z">
        <w:r>
          <w:rPr>
            <w:rFonts w:eastAsia="Times New Roman" w:cs="Times New Roman" w:ascii="Times New Roman" w:hAnsi="Times New Roman"/>
            <w:color w:val="000000" w:themeColor="text1"/>
            <w:shd w:fill="FFFFFF" w:val="clear"/>
          </w:rPr>
          <w:t>however,</w:t>
        </w:r>
      </w:ins>
      <w:r>
        <w:rPr>
          <w:rFonts w:eastAsia="Times New Roman" w:cs="Times New Roman" w:ascii="Times New Roman" w:hAnsi="Times New Roman"/>
          <w:color w:val="000000" w:themeColor="text1"/>
          <w:shd w:fill="FFFFFF" w:val="clear"/>
        </w:rPr>
        <w:t xml:space="preserve"> was feeling confrontational </w:t>
      </w:r>
      <w:del w:id="6912" w:author="Brett Savory" w:date="2023-07-21T14:31:00Z">
        <w:r>
          <w:rPr>
            <w:rFonts w:eastAsia="Times New Roman" w:cs="Times New Roman" w:ascii="Times New Roman" w:hAnsi="Times New Roman"/>
            <w:color w:val="000000" w:themeColor="text1"/>
            <w:shd w:fill="FFFFFF" w:val="clear"/>
          </w:rPr>
          <w:delText>towards</w:delText>
        </w:r>
      </w:del>
      <w:ins w:id="6913" w:author="Brett Savory" w:date="2023-07-21T14:31:00Z">
        <w:r>
          <w:rPr>
            <w:rFonts w:eastAsia="Times New Roman" w:cs="Times New Roman" w:ascii="Times New Roman" w:hAnsi="Times New Roman"/>
            <w:color w:val="000000" w:themeColor="text1"/>
            <w:shd w:fill="FFFFFF" w:val="clear"/>
          </w:rPr>
          <w:t>toward</w:t>
        </w:r>
      </w:ins>
      <w:r>
        <w:rPr>
          <w:rFonts w:eastAsia="Times New Roman" w:cs="Times New Roman" w:ascii="Times New Roman" w:hAnsi="Times New Roman"/>
          <w:color w:val="000000" w:themeColor="text1"/>
          <w:shd w:fill="FFFFFF" w:val="clear"/>
        </w:rPr>
        <w:t xml:space="preserve"> this entity.</w:t>
      </w:r>
    </w:p>
    <w:p>
      <w:pPr>
        <w:pStyle w:val="Normal"/>
        <w:spacing w:lineRule="auto" w:line="480"/>
        <w:ind w:firstLine="720"/>
        <w:rPr>
          <w:rFonts w:ascii="Times New Roman" w:hAnsi="Times New Roman" w:eastAsia="Times New Roman" w:cs="Times New Roman"/>
          <w:color w:val="000000" w:themeColor="text1"/>
          <w:shd w:fill="FFFFFF" w:val="clear"/>
          <w:del w:id="6921" w:author="Brett Savory" w:date="2023-10-25T11:32:56Z"/>
        </w:rPr>
      </w:pPr>
      <w:r>
        <w:rPr>
          <w:rFonts w:eastAsia="Times New Roman" w:cs="Times New Roman" w:ascii="Times New Roman" w:hAnsi="Times New Roman"/>
          <w:color w:val="000000" w:themeColor="text1"/>
          <w:shd w:fill="FFFFFF" w:val="clear"/>
        </w:rPr>
        <w:t xml:space="preserve">Leann woke up from </w:t>
      </w:r>
      <w:ins w:id="6914" w:author="Brett Savory" w:date="2023-10-25T11:32:47Z">
        <w:r>
          <w:rPr>
            <w:rFonts w:eastAsia="Times New Roman" w:cs="Times New Roman" w:ascii="Times New Roman" w:hAnsi="Times New Roman"/>
            <w:color w:val="000000" w:themeColor="text1"/>
            <w:shd w:fill="FFFFFF" w:val="clear"/>
          </w:rPr>
          <w:t>her</w:t>
        </w:r>
      </w:ins>
      <w:del w:id="6915" w:author="Brett Savory" w:date="2023-10-25T11:32:47Z">
        <w:r>
          <w:rPr>
            <w:rFonts w:eastAsia="Times New Roman" w:cs="Times New Roman" w:ascii="Times New Roman" w:hAnsi="Times New Roman"/>
            <w:color w:val="000000" w:themeColor="text1"/>
            <w:shd w:fill="FFFFFF" w:val="clear"/>
          </w:rPr>
          <w:delText>a</w:delText>
        </w:r>
      </w:del>
      <w:r>
        <w:rPr>
          <w:rFonts w:eastAsia="Times New Roman" w:cs="Times New Roman" w:ascii="Times New Roman" w:hAnsi="Times New Roman"/>
          <w:color w:val="000000" w:themeColor="text1"/>
          <w:shd w:fill="FFFFFF" w:val="clear"/>
        </w:rPr>
        <w:t xml:space="preserve"> trance and got</w:t>
      </w:r>
      <w:del w:id="6916" w:author="Brett Savory" w:date="2023-10-25T11:32:50Z">
        <w:r>
          <w:rPr>
            <w:rFonts w:eastAsia="Times New Roman" w:cs="Times New Roman" w:ascii="Times New Roman" w:hAnsi="Times New Roman"/>
            <w:color w:val="000000" w:themeColor="text1"/>
            <w:shd w:fill="FFFFFF" w:val="clear"/>
          </w:rPr>
          <w:delText xml:space="preserve"> so</w:delText>
        </w:r>
      </w:del>
      <w:r>
        <w:rPr>
          <w:rFonts w:eastAsia="Times New Roman" w:cs="Times New Roman" w:ascii="Times New Roman" w:hAnsi="Times New Roman"/>
          <w:color w:val="000000" w:themeColor="text1"/>
          <w:shd w:fill="FFFFFF" w:val="clear"/>
        </w:rPr>
        <w:t xml:space="preserve"> scared</w:t>
      </w:r>
      <w:ins w:id="6917" w:author="Brett Savory" w:date="2023-10-25T11:32:52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del w:id="6918" w:author="Brett Savory" w:date="2023-10-25T11:32:54Z">
        <w:r>
          <w:rPr>
            <w:rFonts w:eastAsia="Times New Roman" w:cs="Times New Roman" w:ascii="Times New Roman" w:hAnsi="Times New Roman"/>
            <w:color w:val="000000" w:themeColor="text1"/>
            <w:shd w:fill="FFFFFF" w:val="clear"/>
          </w:rPr>
          <w:delText>and said</w:delText>
        </w:r>
      </w:del>
      <w:ins w:id="6919" w:author="Brett Savory" w:date="2023-10-25T11:32:54Z">
        <w:r>
          <w:rPr>
            <w:rFonts w:eastAsia="Times New Roman" w:cs="Times New Roman" w:ascii="Times New Roman" w:hAnsi="Times New Roman"/>
            <w:color w:val="000000" w:themeColor="text1"/>
            <w:shd w:fill="FFFFFF" w:val="clear"/>
          </w:rPr>
          <w:t>saying</w:t>
        </w:r>
      </w:ins>
      <w:r>
        <w:rPr>
          <w:rFonts w:eastAsia="Times New Roman" w:cs="Times New Roman" w:ascii="Times New Roman" w:hAnsi="Times New Roman"/>
          <w:color w:val="000000" w:themeColor="text1"/>
          <w:shd w:fill="FFFFFF" w:val="clear"/>
        </w:rPr>
        <w:t>:</w:t>
      </w:r>
      <w:ins w:id="6920" w:author="Brett Savory" w:date="2023-10-25T11:32:56Z">
        <w:r>
          <w:rPr>
            <w:rFonts w:eastAsia="Times New Roman" w:cs="Times New Roman" w:ascii="Times New Roman" w:hAnsi="Times New Roman"/>
            <w:color w:val="000000" w:themeColor="text1"/>
            <w:shd w:fill="FFFFFF" w:val="clear"/>
          </w:rPr>
          <w:t xml:space="preserve"> </w:t>
        </w:r>
      </w:ins>
    </w:p>
    <w:p>
      <w:pPr>
        <w:pStyle w:val="Normal"/>
        <w:spacing w:lineRule="auto" w:line="480"/>
        <w:ind w:firstLine="720"/>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It’s the same dark</w:t>
      </w:r>
      <w:ins w:id="6922" w:author="Brett Savory" w:date="2023-10-25T11:32:59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del w:id="6923" w:author="Brett Savory" w:date="2023-10-25T11:33:00Z">
        <w:r>
          <w:rPr>
            <w:rFonts w:eastAsia="Times New Roman" w:cs="Times New Roman" w:ascii="Times New Roman" w:hAnsi="Times New Roman"/>
            <w:color w:val="000000" w:themeColor="text1"/>
            <w:shd w:fill="FFFFFF" w:val="clear"/>
          </w:rPr>
          <w:delText>long</w:delText>
        </w:r>
      </w:del>
      <w:ins w:id="6924" w:author="Brett Savory" w:date="2023-10-25T11:33:00Z">
        <w:r>
          <w:rPr>
            <w:rFonts w:eastAsia="Times New Roman" w:cs="Times New Roman" w:ascii="Times New Roman" w:hAnsi="Times New Roman"/>
            <w:color w:val="000000" w:themeColor="text1"/>
            <w:shd w:fill="FFFFFF" w:val="clear"/>
          </w:rPr>
          <w:t>tall</w:t>
        </w:r>
      </w:ins>
      <w:r>
        <w:rPr>
          <w:rFonts w:eastAsia="Times New Roman" w:cs="Times New Roman" w:ascii="Times New Roman" w:hAnsi="Times New Roman"/>
          <w:color w:val="000000" w:themeColor="text1"/>
          <w:shd w:fill="FFFFFF" w:val="clear"/>
        </w:rPr>
        <w:t xml:space="preserve"> figure again!” </w:t>
      </w:r>
    </w:p>
    <w:p>
      <w:pPr>
        <w:pStyle w:val="Normal"/>
        <w:spacing w:lineRule="auto" w:line="480"/>
        <w:ind w:firstLine="720"/>
        <w:rPr/>
      </w:pPr>
      <w:r>
        <w:rPr>
          <w:rFonts w:eastAsia="Times New Roman" w:cs="Times New Roman" w:ascii="Times New Roman" w:hAnsi="Times New Roman"/>
          <w:color w:val="000000" w:themeColor="text1"/>
          <w:shd w:fill="FFFFFF" w:val="clear"/>
        </w:rPr>
        <w:t>I was surprised that she said that</w:t>
      </w:r>
      <w:ins w:id="6925" w:author="Brett Savory" w:date="2023-10-25T11:33:05Z">
        <w:r>
          <w:rPr>
            <w:rFonts w:eastAsia="Times New Roman" w:cs="Times New Roman" w:ascii="Times New Roman" w:hAnsi="Times New Roman"/>
            <w:color w:val="000000" w:themeColor="text1"/>
            <w:shd w:fill="FFFFFF" w:val="clear"/>
          </w:rPr>
          <w:t>.</w:t>
        </w:r>
      </w:ins>
      <w:del w:id="6926" w:author="Brett Savory" w:date="2023-10-25T11:33:05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6927" w:author="Brett Savory" w:date="2023-10-25T11:33:06Z">
        <w:r>
          <w:rPr>
            <w:rFonts w:eastAsia="Times New Roman" w:cs="Times New Roman" w:ascii="Times New Roman" w:hAnsi="Times New Roman"/>
            <w:color w:val="000000" w:themeColor="text1"/>
            <w:shd w:fill="FFFFFF" w:val="clear"/>
          </w:rPr>
          <w:delText>s</w:delText>
        </w:r>
      </w:del>
      <w:ins w:id="6928" w:author="Brett Savory" w:date="2023-10-25T11:33:14Z">
        <w:r>
          <w:rPr>
            <w:rFonts w:eastAsia="Times New Roman" w:cs="Times New Roman" w:ascii="Times New Roman" w:hAnsi="Times New Roman"/>
            <w:color w:val="000000" w:themeColor="text1"/>
            <w:shd w:fill="FFFFFF" w:val="clear"/>
          </w:rPr>
          <w:t>After all, s</w:t>
        </w:r>
      </w:ins>
      <w:r>
        <w:rPr>
          <w:rFonts w:eastAsia="Times New Roman" w:cs="Times New Roman" w:ascii="Times New Roman" w:hAnsi="Times New Roman"/>
          <w:color w:val="000000" w:themeColor="text1"/>
          <w:shd w:fill="FFFFFF" w:val="clear"/>
        </w:rPr>
        <w:t xml:space="preserve">he was </w:t>
      </w:r>
      <w:ins w:id="6929" w:author="Brett Savory" w:date="2023-10-25T11:33:18Z">
        <w:r>
          <w:rPr>
            <w:rFonts w:eastAsia="Times New Roman" w:cs="Times New Roman" w:ascii="Times New Roman" w:hAnsi="Times New Roman"/>
            <w:color w:val="000000" w:themeColor="text1"/>
            <w:shd w:fill="FFFFFF" w:val="clear"/>
          </w:rPr>
          <w:t xml:space="preserve">right </w:t>
        </w:r>
      </w:ins>
      <w:r>
        <w:rPr>
          <w:rFonts w:eastAsia="Times New Roman" w:cs="Times New Roman" w:ascii="Times New Roman" w:hAnsi="Times New Roman"/>
          <w:color w:val="000000" w:themeColor="text1"/>
          <w:shd w:fill="FFFFFF" w:val="clear"/>
        </w:rPr>
        <w:t xml:space="preserve">there with me while I talked </w:t>
      </w:r>
      <w:ins w:id="6930" w:author="Brett Savory" w:date="2023-10-25T11:33:23Z">
        <w:r>
          <w:rPr>
            <w:rFonts w:eastAsia="Times New Roman" w:cs="Times New Roman" w:ascii="Times New Roman" w:hAnsi="Times New Roman"/>
            <w:color w:val="000000" w:themeColor="text1"/>
            <w:shd w:fill="FFFFFF" w:val="clear"/>
          </w:rPr>
          <w:t>to</w:t>
        </w:r>
      </w:ins>
      <w:del w:id="6931" w:author="Brett Savory" w:date="2023-10-25T11:33:23Z">
        <w:r>
          <w:rPr>
            <w:rFonts w:eastAsia="Times New Roman" w:cs="Times New Roman" w:ascii="Times New Roman" w:hAnsi="Times New Roman"/>
            <w:color w:val="000000" w:themeColor="text1"/>
            <w:shd w:fill="FFFFFF" w:val="clear"/>
          </w:rPr>
          <w:delText>with</w:delText>
        </w:r>
      </w:del>
      <w:r>
        <w:rPr>
          <w:rFonts w:eastAsia="Times New Roman" w:cs="Times New Roman" w:ascii="Times New Roman" w:hAnsi="Times New Roman"/>
          <w:color w:val="000000" w:themeColor="text1"/>
          <w:shd w:fill="FFFFFF" w:val="clear"/>
        </w:rPr>
        <w:t xml:space="preserve"> the entity</w:t>
      </w:r>
      <w:del w:id="6932" w:author="Brett Savory" w:date="2023-07-21T11:30:00Z">
        <w:r>
          <w:rPr>
            <w:rFonts w:eastAsia="Times New Roman" w:cs="Times New Roman" w:ascii="Times New Roman" w:hAnsi="Times New Roman"/>
            <w:color w:val="000000" w:themeColor="text1"/>
            <w:shd w:fill="FFFFFF" w:val="clear"/>
          </w:rPr>
          <w:delText>…</w:delText>
        </w:r>
      </w:del>
      <w:ins w:id="6933" w:author="Brett Savory" w:date="2023-10-25T11:33:27Z">
        <w:r>
          <w:rPr>
            <w:rFonts w:eastAsia="Times New Roman" w:cs="Times New Roman" w:ascii="Times New Roman" w:hAnsi="Times New Roman"/>
            <w:color w:val="000000" w:themeColor="text1"/>
            <w:shd w:fill="FFFFFF" w:val="clear"/>
          </w:rPr>
          <w:t>.</w:t>
        </w:r>
      </w:ins>
      <w:ins w:id="6934"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w:t>
      </w:r>
      <w:del w:id="6935" w:author="Brett Savory" w:date="2023-10-25T11:33:28Z">
        <w:r>
          <w:rPr>
            <w:rFonts w:eastAsia="Times New Roman" w:cs="Times New Roman" w:ascii="Times New Roman" w:hAnsi="Times New Roman"/>
            <w:color w:val="000000" w:themeColor="text1"/>
            <w:shd w:fill="FFFFFF" w:val="clear"/>
          </w:rPr>
          <w:delText>s</w:delText>
        </w:r>
      </w:del>
      <w:ins w:id="6936" w:author="Brett Savory" w:date="2023-10-25T11:33:49Z">
        <w:r>
          <w:rPr>
            <w:rFonts w:eastAsia="Times New Roman" w:cs="Times New Roman" w:ascii="Times New Roman" w:hAnsi="Times New Roman"/>
            <w:color w:val="000000" w:themeColor="text1"/>
            <w:shd w:fill="FFFFFF" w:val="clear"/>
          </w:rPr>
          <w:t>I had read that s</w:t>
        </w:r>
      </w:ins>
      <w:r>
        <w:rPr>
          <w:rFonts w:eastAsia="Times New Roman" w:cs="Times New Roman" w:ascii="Times New Roman" w:hAnsi="Times New Roman"/>
          <w:color w:val="000000" w:themeColor="text1"/>
          <w:shd w:fill="FFFFFF" w:val="clear"/>
        </w:rPr>
        <w:t xml:space="preserve">ome people are affected by the presence of this entity </w:t>
      </w:r>
      <w:del w:id="6937" w:author="Brett Savory" w:date="2023-10-25T11:33:40Z">
        <w:r>
          <w:rPr>
            <w:rFonts w:eastAsia="Times New Roman" w:cs="Times New Roman" w:ascii="Times New Roman" w:hAnsi="Times New Roman"/>
            <w:color w:val="000000" w:themeColor="text1"/>
            <w:shd w:fill="FFFFFF" w:val="clear"/>
          </w:rPr>
          <w:delText>as I read some</w:delText>
        </w:r>
      </w:del>
      <w:ins w:id="6938" w:author="Brett Savory" w:date="2023-10-25T11:33:40Z">
        <w:r>
          <w:rPr>
            <w:rFonts w:eastAsia="Times New Roman" w:cs="Times New Roman" w:ascii="Times New Roman" w:hAnsi="Times New Roman"/>
            <w:color w:val="000000" w:themeColor="text1"/>
            <w:shd w:fill="FFFFFF" w:val="clear"/>
          </w:rPr>
          <w:t>to the point that they</w:t>
        </w:r>
      </w:ins>
      <w:r>
        <w:rPr>
          <w:rFonts w:eastAsia="Times New Roman" w:cs="Times New Roman" w:ascii="Times New Roman" w:hAnsi="Times New Roman"/>
          <w:color w:val="000000" w:themeColor="text1"/>
          <w:shd w:fill="FFFFFF" w:val="clear"/>
        </w:rPr>
        <w:t xml:space="preserve"> cannot get back from that state</w:t>
      </w:r>
      <w:ins w:id="6939" w:author="Microsoft Office User" w:date="2023-08-28T18:33:00Z">
        <w:r>
          <w:rPr>
            <w:rFonts w:eastAsia="Times New Roman" w:cs="Times New Roman" w:ascii="Times New Roman" w:hAnsi="Times New Roman"/>
            <w:color w:val="000000" w:themeColor="text1"/>
            <w:shd w:fill="FFFFFF" w:val="clear"/>
          </w:rPr>
          <w:t>.</w:t>
        </w:r>
      </w:ins>
      <w:del w:id="6940" w:author="Microsoft Office User" w:date="2023-08-28T18:33:00Z">
        <w:r>
          <w:rPr>
            <w:rFonts w:eastAsia="Times New Roman" w:cs="Times New Roman" w:ascii="Times New Roman" w:hAnsi="Times New Roman"/>
            <w:color w:val="000000" w:themeColor="text1"/>
            <w:shd w:fill="FFFFFF" w:val="clear"/>
          </w:rPr>
          <w:delText>, and they g</w:delText>
        </w:r>
      </w:del>
      <w:del w:id="6941" w:author="Microsoft Office User" w:date="2023-08-28T18:32:00Z">
        <w:r>
          <w:rPr>
            <w:rFonts w:eastAsia="Times New Roman" w:cs="Times New Roman" w:ascii="Times New Roman" w:hAnsi="Times New Roman"/>
            <w:color w:val="000000" w:themeColor="text1"/>
            <w:shd w:fill="FFFFFF" w:val="clear"/>
          </w:rPr>
          <w:delText>et stuck just like Jeremy between 2 worlds,</w:delText>
        </w:r>
      </w:del>
      <w:r>
        <w:rPr>
          <w:rFonts w:eastAsia="Times New Roman" w:cs="Times New Roman" w:ascii="Times New Roman" w:hAnsi="Times New Roman"/>
          <w:color w:val="000000" w:themeColor="text1"/>
          <w:shd w:fill="FFFFFF" w:val="clear"/>
        </w:rPr>
        <w:t xml:space="preserve"> </w:t>
      </w:r>
      <w:ins w:id="6942" w:author="Microsoft Office User" w:date="2023-08-28T18:33:00Z">
        <w:r>
          <w:rPr>
            <w:rFonts w:eastAsia="Times New Roman" w:cs="Times New Roman" w:ascii="Times New Roman" w:hAnsi="Times New Roman"/>
            <w:color w:val="000000" w:themeColor="text1"/>
            <w:shd w:fill="FFFFFF" w:val="clear"/>
          </w:rPr>
          <w:t>S</w:t>
        </w:r>
      </w:ins>
      <w:del w:id="6943" w:author="Microsoft Office User" w:date="2023-08-28T18:33:00Z">
        <w:r>
          <w:rPr>
            <w:rFonts w:eastAsia="Times New Roman" w:cs="Times New Roman" w:ascii="Times New Roman" w:hAnsi="Times New Roman"/>
            <w:color w:val="000000" w:themeColor="text1"/>
            <w:shd w:fill="FFFFFF" w:val="clear"/>
          </w:rPr>
          <w:delText>s</w:delText>
        </w:r>
      </w:del>
      <w:r>
        <w:rPr>
          <w:rFonts w:eastAsia="Times New Roman" w:cs="Times New Roman" w:ascii="Times New Roman" w:hAnsi="Times New Roman"/>
          <w:color w:val="000000" w:themeColor="text1"/>
          <w:shd w:fill="FFFFFF" w:val="clear"/>
        </w:rPr>
        <w:t>he didn’t remember a single thing after asking the demon what she wanted</w:t>
      </w:r>
      <w:ins w:id="6944" w:author="Microsoft Office User" w:date="2023-08-28T18:33:00Z">
        <w:r>
          <w:rPr>
            <w:rFonts w:eastAsia="Times New Roman" w:cs="Times New Roman" w:ascii="Times New Roman" w:hAnsi="Times New Roman"/>
            <w:color w:val="000000" w:themeColor="text1"/>
            <w:shd w:fill="FFFFFF" w:val="clear"/>
          </w:rPr>
          <w:t>, s</w:t>
        </w:r>
      </w:ins>
      <w:del w:id="6945" w:author="Microsoft Office User" w:date="2023-08-28T18:33:00Z">
        <w:r>
          <w:rPr>
            <w:rFonts w:eastAsia="Times New Roman" w:cs="Times New Roman" w:ascii="Times New Roman" w:hAnsi="Times New Roman"/>
            <w:color w:val="000000" w:themeColor="text1"/>
            <w:shd w:fill="FFFFFF" w:val="clear"/>
          </w:rPr>
          <w:delText>. S</w:delText>
        </w:r>
      </w:del>
      <w:r>
        <w:rPr>
          <w:rFonts w:eastAsia="Times New Roman" w:cs="Times New Roman" w:ascii="Times New Roman" w:hAnsi="Times New Roman"/>
          <w:color w:val="000000" w:themeColor="text1"/>
          <w:shd w:fill="FFFFFF" w:val="clear"/>
        </w:rPr>
        <w:t>o maybe this is how it gets control over people</w:t>
      </w:r>
      <w:ins w:id="6946" w:author="Brett Savory" w:date="2023-10-25T11:34:08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when they sa</w:t>
      </w:r>
      <w:del w:id="6947" w:author="Brett Savory" w:date="2023-10-25T11:34:11Z">
        <w:r>
          <w:rPr>
            <w:rFonts w:eastAsia="Times New Roman" w:cs="Times New Roman" w:ascii="Times New Roman" w:hAnsi="Times New Roman"/>
            <w:color w:val="000000" w:themeColor="text1"/>
            <w:shd w:fill="FFFFFF" w:val="clear"/>
          </w:rPr>
          <w:delText>id</w:delText>
        </w:r>
      </w:del>
      <w:ins w:id="6948" w:author="Brett Savory" w:date="2023-10-25T11:34:11Z">
        <w:r>
          <w:rPr>
            <w:rFonts w:eastAsia="Times New Roman" w:cs="Times New Roman" w:ascii="Times New Roman" w:hAnsi="Times New Roman"/>
            <w:color w:val="000000" w:themeColor="text1"/>
            <w:shd w:fill="FFFFFF" w:val="clear"/>
          </w:rPr>
          <w:t>y</w:t>
        </w:r>
      </w:ins>
      <w:r>
        <w:rPr>
          <w:rFonts w:eastAsia="Times New Roman" w:cs="Times New Roman" w:ascii="Times New Roman" w:hAnsi="Times New Roman"/>
          <w:color w:val="000000" w:themeColor="text1"/>
          <w:shd w:fill="FFFFFF" w:val="clear"/>
        </w:rPr>
        <w:t xml:space="preserve"> </w:t>
      </w:r>
      <w:moveFrom w:id="6949" w:author="Brett Savory" w:date="2023-10-25T11:34:16Z">
        <w:r>
          <w:rPr>
            <w:rFonts w:eastAsia="Times New Roman" w:cs="Times New Roman" w:ascii="Times New Roman" w:hAnsi="Times New Roman"/>
            <w:color w:val="000000" w:themeColor="text1"/>
            <w:shd w:fill="FFFFFF" w:val="clear"/>
          </w:rPr>
          <w:t xml:space="preserve">out loud </w:t>
        </w:r>
      </w:moveFrom>
      <w:r>
        <w:rPr>
          <w:rFonts w:eastAsia="Times New Roman" w:cs="Times New Roman" w:ascii="Times New Roman" w:hAnsi="Times New Roman"/>
          <w:color w:val="000000" w:themeColor="text1"/>
          <w:shd w:fill="FFFFFF" w:val="clear"/>
        </w:rPr>
        <w:t>their wishes</w:t>
      </w:r>
      <w:moveTo w:id="6950" w:author="Brett Savory" w:date="2023-10-25T11:34:18Z">
        <w:r>
          <w:rPr>
            <w:rFonts w:eastAsia="Times New Roman" w:cs="Times New Roman" w:ascii="Times New Roman" w:hAnsi="Times New Roman"/>
            <w:color w:val="000000" w:themeColor="text1"/>
            <w:shd w:fill="FFFFFF" w:val="clear"/>
          </w:rPr>
          <w:t xml:space="preserve"> </w:t>
        </w:r>
      </w:moveTo>
      <w:moveTo w:id="6951" w:author="Brett Savory" w:date="2023-10-25T11:34:18Z">
        <w:r>
          <w:rPr>
            <w:rFonts w:eastAsia="Times New Roman" w:cs="Times New Roman" w:ascii="Times New Roman" w:hAnsi="Times New Roman"/>
            <w:color w:val="000000" w:themeColor="text1"/>
            <w:shd w:fill="FFFFFF" w:val="clear"/>
          </w:rPr>
          <w:t>out loud</w:t>
        </w:r>
      </w:moveTo>
      <w:r>
        <w:rPr>
          <w:rFonts w:eastAsia="Times New Roman" w:cs="Times New Roman" w:ascii="Times New Roman" w:hAnsi="Times New Roman"/>
          <w:color w:val="000000" w:themeColor="text1"/>
          <w:shd w:fill="FFFFFF" w:val="clear"/>
        </w:rPr>
        <w:t>, they get stuck in a trance</w:t>
      </w:r>
      <w:ins w:id="6952" w:author="Brett Savory" w:date="2023-10-25T11:34:22Z">
        <w:r>
          <w:rPr>
            <w:rFonts w:eastAsia="Times New Roman" w:cs="Times New Roman" w:ascii="Times New Roman" w:hAnsi="Times New Roman"/>
            <w:color w:val="000000" w:themeColor="text1"/>
            <w:shd w:fill="FFFFFF" w:val="clear"/>
          </w:rPr>
          <w:t>.</w:t>
        </w:r>
      </w:ins>
      <w:del w:id="6953" w:author="Brett Savory" w:date="2023-10-25T11:34:22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 was relieved Leann </w:t>
      </w:r>
      <w:del w:id="6954" w:author="Brett Savory" w:date="2023-10-25T11:34:29Z">
        <w:r>
          <w:rPr>
            <w:rFonts w:eastAsia="Times New Roman" w:cs="Times New Roman" w:ascii="Times New Roman" w:hAnsi="Times New Roman"/>
            <w:color w:val="000000" w:themeColor="text1"/>
            <w:shd w:fill="FFFFFF" w:val="clear"/>
          </w:rPr>
          <w:delText>went</w:delText>
        </w:r>
      </w:del>
      <w:ins w:id="6955" w:author="Brett Savory" w:date="2023-10-25T11:34:29Z">
        <w:r>
          <w:rPr>
            <w:rFonts w:eastAsia="Times New Roman" w:cs="Times New Roman" w:ascii="Times New Roman" w:hAnsi="Times New Roman"/>
            <w:color w:val="000000" w:themeColor="text1"/>
            <w:shd w:fill="FFFFFF" w:val="clear"/>
          </w:rPr>
          <w:t>had gone</w:t>
        </w:r>
      </w:ins>
      <w:r>
        <w:rPr>
          <w:rFonts w:eastAsia="Times New Roman" w:cs="Times New Roman" w:ascii="Times New Roman" w:hAnsi="Times New Roman"/>
          <w:color w:val="000000" w:themeColor="text1"/>
          <w:shd w:fill="FFFFFF" w:val="clear"/>
        </w:rPr>
        <w:t xml:space="preserve"> back to normal.</w:t>
      </w:r>
    </w:p>
    <w:p>
      <w:pPr>
        <w:pStyle w:val="Normal"/>
        <w:spacing w:lineRule="auto" w:line="480"/>
        <w:ind w:firstLine="720"/>
        <w:rPr/>
      </w:pPr>
      <w:r>
        <w:rPr>
          <w:rFonts w:eastAsia="Times New Roman" w:cs="Times New Roman" w:ascii="Times New Roman" w:hAnsi="Times New Roman"/>
          <w:color w:val="000000" w:themeColor="text1"/>
          <w:shd w:fill="FFFFFF" w:val="clear"/>
        </w:rPr>
        <w:t>And then</w:t>
      </w:r>
      <w:ins w:id="6956" w:author="Brett Savory" w:date="2023-10-25T11:34:34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as usual</w:t>
      </w:r>
      <w:ins w:id="6957" w:author="Brett Savory" w:date="2023-10-25T11:34:35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the demon just disappeared</w:t>
      </w:r>
      <w:del w:id="6958" w:author="Brett Savory" w:date="2023-07-21T11:30:00Z">
        <w:r>
          <w:rPr>
            <w:rFonts w:eastAsia="Times New Roman" w:cs="Times New Roman" w:ascii="Times New Roman" w:hAnsi="Times New Roman"/>
            <w:color w:val="000000" w:themeColor="text1"/>
            <w:shd w:fill="FFFFFF" w:val="clear"/>
          </w:rPr>
          <w:delText>…</w:delText>
        </w:r>
      </w:del>
      <w:ins w:id="6959" w:author="Brett Savory" w:date="2023-10-25T11:34:38Z">
        <w:r>
          <w:rPr>
            <w:rFonts w:eastAsia="Times New Roman" w:cs="Times New Roman" w:ascii="Times New Roman" w:hAnsi="Times New Roman"/>
            <w:color w:val="000000" w:themeColor="text1"/>
            <w:shd w:fill="FFFFFF" w:val="clear"/>
          </w:rPr>
          <w:t>.</w:t>
        </w:r>
      </w:ins>
      <w:ins w:id="6960" w:author="Brett Savory" w:date="2023-07-21T11:30:00Z">
        <w:r>
          <w:rPr>
            <w:rFonts w:eastAsia="Times New Roman" w:cs="Times New Roman" w:ascii="Times New Roman" w:hAnsi="Times New Roman"/>
            <w:color w:val="000000" w:themeColor="text1"/>
            <w:shd w:fill="FFFFFF" w:val="clear"/>
          </w:rPr>
          <w:t xml:space="preserve"> . . .</w:t>
        </w:r>
      </w:ins>
    </w:p>
    <w:p>
      <w:pPr>
        <w:pStyle w:val="Normal"/>
        <w:spacing w:lineRule="auto" w:line="480"/>
        <w:ind w:firstLine="720"/>
        <w:rPr/>
      </w:pPr>
      <w:r>
        <w:rPr>
          <w:rFonts w:eastAsia="Times New Roman" w:cs="Times New Roman" w:ascii="Times New Roman" w:hAnsi="Times New Roman"/>
          <w:color w:val="000000" w:themeColor="text1"/>
          <w:shd w:fill="FFFFFF" w:val="clear"/>
        </w:rPr>
        <w:t>I was starting to get tired of this</w:t>
      </w:r>
      <w:ins w:id="6961" w:author="Brett Savory" w:date="2023-10-25T11:34:42Z">
        <w:r>
          <w:rPr>
            <w:rFonts w:eastAsia="Times New Roman" w:cs="Times New Roman" w:ascii="Times New Roman" w:hAnsi="Times New Roman"/>
            <w:color w:val="000000" w:themeColor="text1"/>
            <w:shd w:fill="FFFFFF" w:val="clear"/>
          </w:rPr>
          <w:t>.</w:t>
        </w:r>
      </w:ins>
      <w:del w:id="6962" w:author="Brett Savory" w:date="2023-10-25T11:34:41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Leann and I were more stuck than ever</w:t>
      </w:r>
      <w:ins w:id="6963" w:author="Brett Savory" w:date="2023-10-25T11:34:45Z">
        <w:r>
          <w:rPr>
            <w:rFonts w:eastAsia="Times New Roman" w:cs="Times New Roman" w:ascii="Times New Roman" w:hAnsi="Times New Roman"/>
            <w:color w:val="000000" w:themeColor="text1"/>
            <w:shd w:fill="FFFFFF" w:val="clear"/>
          </w:rPr>
          <w:t>.</w:t>
        </w:r>
      </w:ins>
      <w:del w:id="6964" w:author="Brett Savory" w:date="2023-10-25T11:34:44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6965" w:author="Brett Savory" w:date="2023-10-25T11:34:46Z">
        <w:r>
          <w:rPr>
            <w:rFonts w:eastAsia="Times New Roman" w:cs="Times New Roman" w:ascii="Times New Roman" w:hAnsi="Times New Roman"/>
            <w:color w:val="000000" w:themeColor="text1"/>
            <w:shd w:fill="FFFFFF" w:val="clear"/>
          </w:rPr>
          <w:delText>e</w:delText>
        </w:r>
      </w:del>
      <w:ins w:id="6966" w:author="Brett Savory" w:date="2023-10-25T11:34:46Z">
        <w:r>
          <w:rPr>
            <w:rFonts w:eastAsia="Times New Roman" w:cs="Times New Roman" w:ascii="Times New Roman" w:hAnsi="Times New Roman"/>
            <w:color w:val="000000" w:themeColor="text1"/>
            <w:shd w:fill="FFFFFF" w:val="clear"/>
          </w:rPr>
          <w:t>E</w:t>
        </w:r>
      </w:ins>
      <w:r>
        <w:rPr>
          <w:rFonts w:eastAsia="Times New Roman" w:cs="Times New Roman" w:ascii="Times New Roman" w:hAnsi="Times New Roman"/>
          <w:color w:val="000000" w:themeColor="text1"/>
          <w:shd w:fill="FFFFFF" w:val="clear"/>
        </w:rPr>
        <w:t>very time the entity appeared</w:t>
      </w:r>
      <w:ins w:id="6967" w:author="Brett Savory" w:date="2023-10-25T11:34:48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it just thr</w:t>
      </w:r>
      <w:ins w:id="6968" w:author="Brett Savory" w:date="2023-10-25T11:34:50Z">
        <w:r>
          <w:rPr>
            <w:rFonts w:eastAsia="Times New Roman" w:cs="Times New Roman" w:ascii="Times New Roman" w:hAnsi="Times New Roman"/>
            <w:color w:val="000000" w:themeColor="text1"/>
            <w:shd w:fill="FFFFFF" w:val="clear"/>
          </w:rPr>
          <w:t>e</w:t>
        </w:r>
      </w:ins>
      <w:del w:id="6969" w:author="Brett Savory" w:date="2023-10-25T11:34:50Z">
        <w:r>
          <w:rPr>
            <w:rFonts w:eastAsia="Times New Roman" w:cs="Times New Roman" w:ascii="Times New Roman" w:hAnsi="Times New Roman"/>
            <w:color w:val="000000" w:themeColor="text1"/>
            <w:shd w:fill="FFFFFF" w:val="clear"/>
          </w:rPr>
          <w:delText>o</w:delText>
        </w:r>
      </w:del>
      <w:r>
        <w:rPr>
          <w:rFonts w:eastAsia="Times New Roman" w:cs="Times New Roman" w:ascii="Times New Roman" w:hAnsi="Times New Roman"/>
          <w:color w:val="000000" w:themeColor="text1"/>
          <w:shd w:fill="FFFFFF" w:val="clear"/>
        </w:rPr>
        <w:t xml:space="preserve">w us back where we started, and there was never an explanation for these </w:t>
      </w:r>
      <w:del w:id="6970" w:author="Brett Savory" w:date="2023-10-25T11:35:08Z">
        <w:r>
          <w:rPr>
            <w:rFonts w:eastAsia="Times New Roman" w:cs="Times New Roman" w:ascii="Times New Roman" w:hAnsi="Times New Roman"/>
            <w:color w:val="000000" w:themeColor="text1"/>
            <w:shd w:fill="FFFFFF" w:val="clear"/>
          </w:rPr>
          <w:delText>power showings</w:delText>
        </w:r>
      </w:del>
      <w:ins w:id="6971" w:author="Brett Savory" w:date="2023-10-25T11:35:01Z">
        <w:r>
          <w:rPr>
            <w:rFonts w:eastAsia="Times New Roman" w:cs="Times New Roman" w:ascii="Times New Roman" w:hAnsi="Times New Roman"/>
            <w:color w:val="000000" w:themeColor="text1"/>
            <w:shd w:fill="FFFFFF" w:val="clear"/>
          </w:rPr>
          <w:t>displays</w:t>
        </w:r>
      </w:ins>
      <w:ins w:id="6972" w:author="Brett Savory" w:date="2023-10-25T11:35:01Z">
        <w:r>
          <w:rPr>
            <w:rFonts w:eastAsia="Times New Roman" w:cs="Times New Roman" w:ascii="Times New Roman" w:hAnsi="Times New Roman"/>
            <w:color w:val="000000" w:themeColor="text1"/>
            <w:shd w:fill="FFFFFF" w:val="clear"/>
          </w:rPr>
          <w:t xml:space="preserve"> </w:t>
        </w:r>
      </w:ins>
      <w:ins w:id="6973" w:author="Brett Savory" w:date="2023-10-25T11:35:01Z">
        <w:r>
          <w:rPr>
            <w:rFonts w:eastAsia="Times New Roman" w:cs="Times New Roman" w:ascii="Times New Roman" w:hAnsi="Times New Roman"/>
            <w:color w:val="000000" w:themeColor="text1"/>
            <w:shd w:fill="FFFFFF" w:val="clear"/>
          </w:rPr>
          <w:t>of power</w:t>
        </w:r>
      </w:ins>
      <w:r>
        <w:rPr>
          <w:rFonts w:eastAsia="Times New Roman" w:cs="Times New Roman" w:ascii="Times New Roman" w:hAnsi="Times New Roman"/>
          <w:color w:val="000000" w:themeColor="text1"/>
          <w:shd w:fill="FFFFFF" w:val="clear"/>
        </w:rPr>
        <w:t>.</w:t>
      </w:r>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Then the lights went off, and it was all dark and I </w:t>
      </w:r>
      <w:del w:id="6974" w:author="Brett Savory" w:date="2023-10-25T11:35:22Z">
        <w:r>
          <w:rPr>
            <w:rFonts w:eastAsia="Times New Roman" w:cs="Times New Roman" w:ascii="Times New Roman" w:hAnsi="Times New Roman"/>
            <w:color w:val="000000" w:themeColor="text1"/>
            <w:shd w:fill="FFFFFF" w:val="clear"/>
          </w:rPr>
          <w:delText>told</w:delText>
        </w:r>
      </w:del>
      <w:ins w:id="6975" w:author="Brett Savory" w:date="2023-10-25T11:35:22Z">
        <w:r>
          <w:rPr>
            <w:rFonts w:eastAsia="Times New Roman" w:cs="Times New Roman" w:ascii="Times New Roman" w:hAnsi="Times New Roman"/>
            <w:color w:val="000000" w:themeColor="text1"/>
            <w:shd w:fill="FFFFFF" w:val="clear"/>
          </w:rPr>
          <w:t>said to</w:t>
        </w:r>
      </w:ins>
      <w:r>
        <w:rPr>
          <w:rFonts w:eastAsia="Times New Roman" w:cs="Times New Roman" w:ascii="Times New Roman" w:hAnsi="Times New Roman"/>
          <w:color w:val="000000" w:themeColor="text1"/>
          <w:shd w:fill="FFFFFF" w:val="clear"/>
        </w:rPr>
        <w:t xml:space="preserve"> Leann</w:t>
      </w:r>
      <w:ins w:id="6976" w:author="Brett Savory" w:date="2023-10-25T11:35:25Z">
        <w:r>
          <w:rPr>
            <w:rFonts w:eastAsia="Times New Roman" w:cs="Times New Roman" w:ascii="Times New Roman" w:hAnsi="Times New Roman"/>
            <w:color w:val="000000" w:themeColor="text1"/>
            <w:shd w:fill="FFFFFF" w:val="clear"/>
          </w:rPr>
          <w:t xml:space="preserve"> </w:t>
        </w:r>
      </w:ins>
      <w:ins w:id="6977" w:author="Brett Savory" w:date="2023-10-25T11:35:25Z">
        <w:r>
          <w:rPr>
            <w:rFonts w:eastAsia="Times New Roman" w:cs="Times New Roman" w:ascii="Times New Roman" w:hAnsi="Times New Roman"/>
            <w:color w:val="000000" w:themeColor="text1"/>
            <w:shd w:fill="FFFFFF" w:val="clear"/>
          </w:rPr>
          <w:t>that</w:t>
        </w:r>
      </w:ins>
      <w:del w:id="6978" w:author="Brett Savory" w:date="2023-10-25T11:35:25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this cannot be happening again!</w:t>
      </w:r>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Leann said, </w:t>
      </w:r>
      <w:ins w:id="6979" w:author="Microsoft Office User" w:date="2023-08-28T18:36:00Z">
        <w:r>
          <w:rPr>
            <w:rFonts w:eastAsia="Times New Roman" w:cs="Times New Roman" w:ascii="Times New Roman" w:hAnsi="Times New Roman"/>
            <w:color w:val="000000" w:themeColor="text1"/>
            <w:shd w:fill="FFFFFF" w:val="clear"/>
          </w:rPr>
          <w:t>“</w:t>
        </w:r>
      </w:ins>
      <w:del w:id="6980" w:author="Brett Savory" w:date="2023-10-25T11:35:29Z">
        <w:r>
          <w:rPr>
            <w:rFonts w:eastAsia="Times New Roman" w:cs="Times New Roman" w:ascii="Times New Roman" w:hAnsi="Times New Roman"/>
            <w:color w:val="000000" w:themeColor="text1"/>
            <w:shd w:fill="FFFFFF" w:val="clear"/>
          </w:rPr>
          <w:delText>s</w:delText>
        </w:r>
      </w:del>
      <w:ins w:id="6981" w:author="Brett Savory" w:date="2023-10-25T11:35:29Z">
        <w:r>
          <w:rPr>
            <w:rFonts w:eastAsia="Times New Roman" w:cs="Times New Roman" w:ascii="Times New Roman" w:hAnsi="Times New Roman"/>
            <w:color w:val="000000" w:themeColor="text1"/>
            <w:shd w:fill="FFFFFF" w:val="clear"/>
          </w:rPr>
          <w:t>S</w:t>
        </w:r>
      </w:ins>
      <w:r>
        <w:rPr>
          <w:rFonts w:eastAsia="Times New Roman" w:cs="Times New Roman" w:ascii="Times New Roman" w:hAnsi="Times New Roman"/>
          <w:color w:val="000000" w:themeColor="text1"/>
          <w:shd w:fill="FFFFFF" w:val="clear"/>
        </w:rPr>
        <w:t>eems we are having another uninvited guest</w:t>
      </w:r>
      <w:del w:id="6982" w:author="Brett Savory" w:date="2023-07-21T11:30:00Z">
        <w:r>
          <w:rPr>
            <w:rFonts w:eastAsia="Times New Roman" w:cs="Times New Roman" w:ascii="Times New Roman" w:hAnsi="Times New Roman"/>
            <w:color w:val="000000" w:themeColor="text1"/>
            <w:shd w:fill="FFFFFF" w:val="clear"/>
          </w:rPr>
          <w:delText>…</w:delText>
        </w:r>
      </w:del>
      <w:ins w:id="6983" w:author="Brett Savory" w:date="2023-10-25T11:35:32Z">
        <w:r>
          <w:rPr>
            <w:rFonts w:eastAsia="Times New Roman" w:cs="Times New Roman" w:ascii="Times New Roman" w:hAnsi="Times New Roman"/>
            <w:color w:val="000000" w:themeColor="text1"/>
            <w:shd w:fill="FFFFFF" w:val="clear"/>
          </w:rPr>
          <w:t>.</w:t>
        </w:r>
      </w:ins>
      <w:ins w:id="6984" w:author="Brett Savory" w:date="2023-07-21T11:30:00Z">
        <w:r>
          <w:rPr>
            <w:rFonts w:eastAsia="Times New Roman" w:cs="Times New Roman" w:ascii="Times New Roman" w:hAnsi="Times New Roman"/>
            <w:color w:val="000000" w:themeColor="text1"/>
            <w:shd w:fill="FFFFFF" w:val="clear"/>
          </w:rPr>
          <w:t xml:space="preserve"> . . .</w:t>
        </w:r>
      </w:ins>
      <w:ins w:id="6985" w:author="Microsoft Office User" w:date="2023-08-28T18:36:00Z">
        <w:r>
          <w:rPr>
            <w:rFonts w:eastAsia="Times New Roman" w:cs="Times New Roman" w:ascii="Times New Roman" w:hAnsi="Times New Roman"/>
            <w:color w:val="000000" w:themeColor="text1"/>
            <w:shd w:fill="FFFFFF" w:val="clear"/>
          </w:rPr>
          <w:t>”</w:t>
        </w:r>
      </w:ins>
    </w:p>
    <w:p>
      <w:pPr>
        <w:pStyle w:val="Normal"/>
        <w:spacing w:lineRule="auto" w:line="480"/>
        <w:ind w:firstLine="720"/>
        <w:rPr>
          <w:rFonts w:ascii="Times New Roman" w:hAnsi="Times New Roman" w:eastAsia="Times New Roman" w:cs="Times New Roman"/>
          <w:i/>
          <w:i/>
          <w:iCs/>
          <w:color w:val="000000" w:themeColor="text1"/>
          <w:shd w:fill="FFFFFF" w:val="clear"/>
          <w:del w:id="6989" w:author="Brett Savory" w:date="2023-10-25T11:35:49Z"/>
        </w:rPr>
      </w:pPr>
      <w:r>
        <w:rPr>
          <w:rFonts w:eastAsia="Times New Roman" w:cs="Times New Roman" w:ascii="Times New Roman" w:hAnsi="Times New Roman"/>
          <w:color w:val="000000" w:themeColor="text1"/>
          <w:shd w:fill="FFFFFF" w:val="clear"/>
        </w:rPr>
        <w:t xml:space="preserve">All of a sudden, a mist surrounded </w:t>
      </w:r>
      <w:del w:id="6986" w:author="Brett Savory" w:date="2023-10-25T11:35:43Z">
        <w:r>
          <w:rPr>
            <w:rFonts w:eastAsia="Times New Roman" w:cs="Times New Roman" w:ascii="Times New Roman" w:hAnsi="Times New Roman"/>
            <w:color w:val="000000" w:themeColor="text1"/>
            <w:shd w:fill="FFFFFF" w:val="clear"/>
          </w:rPr>
          <w:delText>the place</w:delText>
        </w:r>
      </w:del>
      <w:ins w:id="6987" w:author="Brett Savory" w:date="2023-10-25T11:35:43Z">
        <w:r>
          <w:rPr>
            <w:rFonts w:eastAsia="Times New Roman" w:cs="Times New Roman" w:ascii="Times New Roman" w:hAnsi="Times New Roman"/>
            <w:color w:val="000000" w:themeColor="text1"/>
            <w:shd w:fill="FFFFFF" w:val="clear"/>
          </w:rPr>
          <w:t>us</w:t>
        </w:r>
      </w:ins>
      <w:r>
        <w:rPr>
          <w:rFonts w:eastAsia="Times New Roman" w:cs="Times New Roman" w:ascii="Times New Roman" w:hAnsi="Times New Roman"/>
          <w:color w:val="000000" w:themeColor="text1"/>
          <w:shd w:fill="FFFFFF" w:val="clear"/>
        </w:rPr>
        <w:t>, heads were piling on the floor, and from the darkness</w:t>
      </w:r>
      <w:ins w:id="6988" w:author="Brett Savory" w:date="2023-10-25T11:35:48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 voice said: </w:t>
      </w:r>
    </w:p>
    <w:p>
      <w:pPr>
        <w:pStyle w:val="Normal"/>
        <w:spacing w:lineRule="auto" w:line="480"/>
        <w:ind w:firstLine="720"/>
        <w:rPr>
          <w:del w:id="6996" w:author="Brett Savory" w:date="2023-10-25T11:36:02Z"/>
        </w:rPr>
      </w:pPr>
      <w:r>
        <w:rPr>
          <w:rFonts w:eastAsia="Times New Roman" w:cs="Times New Roman" w:ascii="Times New Roman" w:hAnsi="Times New Roman"/>
          <w:i/>
          <w:iCs/>
          <w:color w:val="000000" w:themeColor="text1"/>
          <w:shd w:fill="FFFFFF" w:val="clear"/>
        </w:rPr>
        <w:t>“</w:t>
      </w:r>
      <w:r>
        <w:rPr>
          <w:rFonts w:eastAsia="Times New Roman" w:cs="Times New Roman" w:ascii="Times New Roman" w:hAnsi="Times New Roman"/>
          <w:i/>
          <w:iCs/>
          <w:color w:val="000000" w:themeColor="text1"/>
          <w:shd w:fill="FFFFFF" w:val="clear"/>
        </w:rPr>
        <w:t xml:space="preserve">Offer me what has to be offered and </w:t>
      </w:r>
      <w:ins w:id="6990" w:author="Brett Savory" w:date="2023-10-25T11:35:56Z">
        <w:r>
          <w:rPr>
            <w:rFonts w:eastAsia="Times New Roman" w:cs="Times New Roman" w:ascii="Times New Roman" w:hAnsi="Times New Roman"/>
            <w:i/>
            <w:iCs/>
            <w:color w:val="000000" w:themeColor="text1"/>
            <w:shd w:fill="FFFFFF" w:val="clear"/>
          </w:rPr>
          <w:t>I</w:t>
        </w:r>
      </w:ins>
      <w:ins w:id="6991" w:author="Brett Savory" w:date="2023-10-25T11:35:56Z">
        <w:r>
          <w:rPr>
            <w:rFonts w:eastAsia="Times New Roman" w:cs="Times New Roman" w:ascii="Times New Roman" w:hAnsi="Times New Roman"/>
            <w:i/>
            <w:iCs/>
            <w:color w:val="000000" w:themeColor="text1"/>
            <w:kern w:val="0"/>
            <w:sz w:val="24"/>
            <w:szCs w:val="24"/>
            <w:shd w:fill="FFFFFF" w:val="clear"/>
            <w:lang w:val="en-US" w:eastAsia="en-US" w:bidi="ar-SA"/>
          </w:rPr>
          <w:t>’</w:t>
        </w:r>
      </w:ins>
      <w:del w:id="6992" w:author="Brett Savory" w:date="2023-10-25T11:35:55Z">
        <w:r>
          <w:rPr>
            <w:rFonts w:eastAsia="Times New Roman" w:cs="Times New Roman" w:ascii="Times New Roman" w:hAnsi="Times New Roman"/>
            <w:i/>
            <w:iCs/>
            <w:color w:val="000000" w:themeColor="text1"/>
            <w:kern w:val="0"/>
            <w:sz w:val="24"/>
            <w:szCs w:val="24"/>
            <w:shd w:fill="FFFFFF" w:val="clear"/>
            <w:lang w:val="en-US" w:eastAsia="en-US" w:bidi="ar-SA"/>
          </w:rPr>
          <w:delText>i</w:delText>
        </w:r>
      </w:del>
      <w:r>
        <w:rPr>
          <w:rFonts w:eastAsia="Times New Roman" w:cs="Times New Roman" w:ascii="Times New Roman" w:hAnsi="Times New Roman"/>
          <w:i/>
          <w:iCs/>
          <w:color w:val="000000" w:themeColor="text1"/>
          <w:shd w:fill="FFFFFF" w:val="clear"/>
        </w:rPr>
        <w:t>ll pay</w:t>
      </w:r>
      <w:ins w:id="6993" w:author="Brett Savory" w:date="2023-10-25T11:35:59Z">
        <w:r>
          <w:rPr>
            <w:rFonts w:eastAsia="Times New Roman" w:cs="Times New Roman" w:ascii="Times New Roman" w:hAnsi="Times New Roman"/>
            <w:i/>
            <w:iCs/>
            <w:color w:val="000000" w:themeColor="text1"/>
            <w:shd w:fill="FFFFFF" w:val="clear"/>
          </w:rPr>
          <w:t xml:space="preserve"> </w:t>
        </w:r>
      </w:ins>
      <w:r>
        <w:rPr>
          <w:rFonts w:eastAsia="Times New Roman" w:cs="Times New Roman" w:ascii="Times New Roman" w:hAnsi="Times New Roman"/>
          <w:i/>
          <w:iCs/>
          <w:color w:val="000000" w:themeColor="text1"/>
          <w:shd w:fill="FFFFFF" w:val="clear"/>
        </w:rPr>
        <w:t>back with abundance</w:t>
      </w:r>
      <w:ins w:id="6994" w:author="Brett Savory" w:date="2023-10-25T11:36:01Z">
        <w:r>
          <w:rPr>
            <w:rFonts w:eastAsia="Times New Roman" w:cs="Times New Roman" w:ascii="Times New Roman" w:hAnsi="Times New Roman"/>
            <w:i/>
            <w:iCs/>
            <w:color w:val="000000" w:themeColor="text1"/>
            <w:shd w:fill="FFFFFF" w:val="clear"/>
          </w:rPr>
          <w:t>.</w:t>
        </w:r>
      </w:ins>
      <w:del w:id="6995" w:author="Brett Savory" w:date="2023-10-25T11:36:02Z">
        <w:r>
          <w:rPr>
            <w:rFonts w:eastAsia="Times New Roman" w:cs="Times New Roman" w:ascii="Times New Roman" w:hAnsi="Times New Roman"/>
            <w:i/>
            <w:iCs/>
            <w:color w:val="000000" w:themeColor="text1"/>
            <w:shd w:fill="FFFFFF" w:val="clear"/>
          </w:rPr>
          <w:delText>”</w:delText>
        </w:r>
      </w:del>
    </w:p>
    <w:p>
      <w:pPr>
        <w:pStyle w:val="Normal"/>
        <w:spacing w:lineRule="auto" w:line="480"/>
        <w:ind w:firstLine="720"/>
        <w:rPr>
          <w:rFonts w:ascii="Times New Roman" w:hAnsi="Times New Roman" w:eastAsia="Times New Roman" w:cs="Times New Roman"/>
          <w:i/>
          <w:i/>
          <w:iCs/>
          <w:color w:val="000000" w:themeColor="text1"/>
          <w:shd w:fill="FFFFFF" w:val="clear"/>
          <w:del w:id="7004" w:author="Brett Savory" w:date="2023-10-25T11:36:15Z"/>
        </w:rPr>
      </w:pPr>
      <w:del w:id="6997" w:author="Brett Savory" w:date="2023-10-25T11:36:02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Save Leann</w:t>
      </w:r>
      <w:del w:id="6998" w:author="Microsoft Office User" w:date="2023-08-28T18:36:00Z">
        <w:r>
          <w:rPr>
            <w:rFonts w:eastAsia="Times New Roman" w:cs="Times New Roman" w:ascii="Times New Roman" w:hAnsi="Times New Roman"/>
            <w:i/>
            <w:iCs/>
            <w:color w:val="000000" w:themeColor="text1"/>
            <w:shd w:fill="FFFFFF" w:val="clear"/>
          </w:rPr>
          <w:delText>,</w:delText>
        </w:r>
      </w:del>
      <w:del w:id="6999" w:author="Microsoft Office User" w:date="2023-08-28T18:35:00Z">
        <w:r>
          <w:rPr>
            <w:rFonts w:eastAsia="Times New Roman" w:cs="Times New Roman" w:ascii="Times New Roman" w:hAnsi="Times New Roman"/>
            <w:i/>
            <w:iCs/>
            <w:color w:val="000000" w:themeColor="text1"/>
            <w:shd w:fill="FFFFFF" w:val="clear"/>
          </w:rPr>
          <w:delText xml:space="preserve"> save Jeremy</w:delText>
        </w:r>
      </w:del>
      <w:del w:id="7000" w:author="Microsoft Office User" w:date="2023-08-28T18:36:00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 xml:space="preserve"> and fulfill your destiny</w:t>
      </w:r>
      <w:ins w:id="7001" w:author="Brett Savory" w:date="2023-10-25T11:36:14Z">
        <w:r>
          <w:rPr>
            <w:rFonts w:eastAsia="Times New Roman" w:cs="Times New Roman" w:ascii="Times New Roman" w:hAnsi="Times New Roman"/>
            <w:i/>
            <w:iCs/>
            <w:color w:val="000000" w:themeColor="text1"/>
            <w:shd w:fill="FFFFFF" w:val="clear"/>
          </w:rPr>
          <w:t>.</w:t>
        </w:r>
      </w:ins>
      <w:del w:id="7002" w:author="Brett Savory" w:date="2023-10-25T11:36:15Z">
        <w:r>
          <w:rPr>
            <w:rFonts w:eastAsia="Times New Roman" w:cs="Times New Roman" w:ascii="Times New Roman" w:hAnsi="Times New Roman"/>
            <w:i/>
            <w:iCs/>
            <w:color w:val="000000" w:themeColor="text1"/>
            <w:shd w:fill="FFFFFF" w:val="clear"/>
          </w:rPr>
          <w:delText>”</w:delText>
        </w:r>
      </w:del>
      <w:ins w:id="7003" w:author="Brett Savory" w:date="2023-10-25T11:36:15Z">
        <w:r>
          <w:rPr>
            <w:rFonts w:eastAsia="Times New Roman" w:cs="Times New Roman" w:ascii="Times New Roman" w:hAnsi="Times New Roman"/>
            <w:i/>
            <w:iCs/>
            <w:color w:val="000000" w:themeColor="text1"/>
            <w:shd w:fill="FFFFFF" w:val="clear"/>
          </w:rPr>
          <w:t xml:space="preserve"> </w:t>
        </w:r>
      </w:ins>
    </w:p>
    <w:p>
      <w:pPr>
        <w:pStyle w:val="Normal"/>
        <w:spacing w:lineRule="auto" w:line="480"/>
        <w:ind w:firstLine="720"/>
        <w:rPr/>
      </w:pPr>
      <w:del w:id="7005" w:author="Brett Savory" w:date="2023-10-25T11:36:15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Give me your head!</w:t>
      </w:r>
      <w:del w:id="7006" w:author="Brett Savory" w:date="2023-10-25T11:36:17Z">
        <w:r>
          <w:rPr>
            <w:rFonts w:eastAsia="Times New Roman" w:cs="Times New Roman" w:ascii="Times New Roman" w:hAnsi="Times New Roman"/>
            <w:i/>
            <w:iCs/>
            <w:color w:val="000000" w:themeColor="text1"/>
            <w:shd w:fill="FFFFFF" w:val="clear"/>
          </w:rPr>
          <w:delText>”</w:delText>
        </w:r>
      </w:del>
    </w:p>
    <w:p>
      <w:pPr>
        <w:pStyle w:val="Normal"/>
        <w:spacing w:lineRule="auto" w:line="480"/>
        <w:ind w:firstLine="720"/>
        <w:rPr/>
      </w:pPr>
      <w:r>
        <w:rPr>
          <w:rFonts w:eastAsia="Times New Roman" w:cs="Times New Roman" w:ascii="Times New Roman" w:hAnsi="Times New Roman"/>
          <w:color w:val="000000" w:themeColor="text1"/>
          <w:shd w:fill="FFFFFF" w:val="clear"/>
        </w:rPr>
        <w:t>Leann yelled</w:t>
      </w:r>
      <w:ins w:id="7007" w:author="Microsoft Office User" w:date="2023-08-28T18:36: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ins w:id="7008" w:author="Microsoft Office User" w:date="2023-08-28T18:36:00Z">
        <w:r>
          <w:rPr>
            <w:rFonts w:eastAsia="Times New Roman" w:cs="Times New Roman" w:ascii="Times New Roman" w:hAnsi="Times New Roman"/>
            <w:color w:val="000000" w:themeColor="text1"/>
            <w:shd w:fill="FFFFFF" w:val="clear"/>
          </w:rPr>
          <w:t>“N</w:t>
        </w:r>
      </w:ins>
      <w:del w:id="7009" w:author="Microsoft Office User" w:date="2023-08-28T18:36:00Z">
        <w:r>
          <w:rPr>
            <w:rFonts w:eastAsia="Times New Roman" w:cs="Times New Roman" w:ascii="Times New Roman" w:hAnsi="Times New Roman"/>
            <w:color w:val="000000" w:themeColor="text1"/>
            <w:shd w:fill="FFFFFF" w:val="clear"/>
          </w:rPr>
          <w:delText>n</w:delText>
        </w:r>
      </w:del>
      <w:r>
        <w:rPr>
          <w:rFonts w:eastAsia="Times New Roman" w:cs="Times New Roman" w:ascii="Times New Roman" w:hAnsi="Times New Roman"/>
          <w:color w:val="000000" w:themeColor="text1"/>
          <w:shd w:fill="FFFFFF" w:val="clear"/>
        </w:rPr>
        <w:t xml:space="preserve">o!! </w:t>
      </w:r>
      <w:del w:id="7010" w:author="Brett Savory" w:date="2023-10-25T11:36:26Z">
        <w:r>
          <w:rPr>
            <w:rFonts w:eastAsia="Times New Roman" w:cs="Times New Roman" w:ascii="Times New Roman" w:hAnsi="Times New Roman"/>
            <w:color w:val="000000" w:themeColor="text1"/>
            <w:shd w:fill="FFFFFF" w:val="clear"/>
          </w:rPr>
          <w:delText>t</w:delText>
        </w:r>
      </w:del>
      <w:ins w:id="7011" w:author="Brett Savory" w:date="2023-10-25T11:36:26Z">
        <w:r>
          <w:rPr>
            <w:rFonts w:eastAsia="Times New Roman" w:cs="Times New Roman" w:ascii="Times New Roman" w:hAnsi="Times New Roman"/>
            <w:color w:val="000000" w:themeColor="text1"/>
            <w:shd w:fill="FFFFFF" w:val="clear"/>
          </w:rPr>
          <w:t>T</w:t>
        </w:r>
      </w:ins>
      <w:r>
        <w:rPr>
          <w:rFonts w:eastAsia="Times New Roman" w:cs="Times New Roman" w:ascii="Times New Roman" w:hAnsi="Times New Roman"/>
          <w:color w:val="000000" w:themeColor="text1"/>
          <w:shd w:fill="FFFFFF" w:val="clear"/>
        </w:rPr>
        <w:t xml:space="preserve">here is no way you’re going to </w:t>
      </w:r>
      <w:ins w:id="7012" w:author="Brett Savory" w:date="2023-10-25T11:36:38Z">
        <w:r>
          <w:rPr>
            <w:rFonts w:eastAsia="Times New Roman" w:cs="Times New Roman" w:ascii="Times New Roman" w:hAnsi="Times New Roman"/>
            <w:color w:val="000000" w:themeColor="text1"/>
            <w:shd w:fill="FFFFFF" w:val="clear"/>
          </w:rPr>
          <w:t xml:space="preserve">make us </w:t>
        </w:r>
      </w:ins>
      <w:r>
        <w:rPr>
          <w:rFonts w:eastAsia="Times New Roman" w:cs="Times New Roman" w:ascii="Times New Roman" w:hAnsi="Times New Roman"/>
          <w:color w:val="000000" w:themeColor="text1"/>
          <w:shd w:fill="FFFFFF" w:val="clear"/>
        </w:rPr>
        <w:t>do that</w:t>
      </w:r>
      <w:ins w:id="7013" w:author="Brett Savory" w:date="2023-10-25T11:36:31Z">
        <w:r>
          <w:rPr>
            <w:rFonts w:eastAsia="Times New Roman" w:cs="Times New Roman" w:ascii="Times New Roman" w:hAnsi="Times New Roman"/>
            <w:color w:val="000000" w:themeColor="text1"/>
            <w:shd w:fill="FFFFFF" w:val="clear"/>
          </w:rPr>
          <w:t>.</w:t>
        </w:r>
      </w:ins>
      <w:del w:id="7014" w:author="Brett Savory" w:date="2023-10-25T11:36:31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7015" w:author="Brett Savory" w:date="2023-10-25T11:36:32Z">
        <w:r>
          <w:rPr>
            <w:rFonts w:eastAsia="Times New Roman" w:cs="Times New Roman" w:ascii="Times New Roman" w:hAnsi="Times New Roman"/>
            <w:color w:val="000000" w:themeColor="text1"/>
            <w:shd w:fill="FFFFFF" w:val="clear"/>
          </w:rPr>
          <w:delText>t</w:delText>
        </w:r>
      </w:del>
      <w:ins w:id="7016" w:author="Brett Savory" w:date="2023-10-25T11:36:32Z">
        <w:r>
          <w:rPr>
            <w:rFonts w:eastAsia="Times New Roman" w:cs="Times New Roman" w:ascii="Times New Roman" w:hAnsi="Times New Roman"/>
            <w:color w:val="000000" w:themeColor="text1"/>
            <w:shd w:fill="FFFFFF" w:val="clear"/>
          </w:rPr>
          <w:t>T</w:t>
        </w:r>
      </w:ins>
      <w:r>
        <w:rPr>
          <w:rFonts w:eastAsia="Times New Roman" w:cs="Times New Roman" w:ascii="Times New Roman" w:hAnsi="Times New Roman"/>
          <w:color w:val="000000" w:themeColor="text1"/>
          <w:shd w:fill="FFFFFF" w:val="clear"/>
        </w:rPr>
        <w:t>here has to be another way!</w:t>
      </w:r>
      <w:ins w:id="7017" w:author="Microsoft Office User" w:date="2023-08-28T18:37:00Z">
        <w:r>
          <w:rPr>
            <w:rFonts w:eastAsia="Times New Roman" w:cs="Times New Roman" w:ascii="Times New Roman" w:hAnsi="Times New Roman"/>
            <w:color w:val="000000" w:themeColor="text1"/>
            <w:shd w:fill="FFFFFF" w:val="clear"/>
          </w:rPr>
          <w:t>”</w:t>
        </w:r>
      </w:ins>
    </w:p>
    <w:p>
      <w:pPr>
        <w:pStyle w:val="Normal"/>
        <w:spacing w:lineRule="auto" w:line="480"/>
        <w:ind w:firstLine="720"/>
        <w:rPr>
          <w:del w:id="7024" w:author="Brett Savory" w:date="2023-10-25T11:37:38Z"/>
        </w:rPr>
      </w:pPr>
      <w:r>
        <w:rPr>
          <w:rFonts w:eastAsia="Times New Roman" w:cs="Times New Roman" w:ascii="Times New Roman" w:hAnsi="Times New Roman"/>
          <w:i/>
          <w:iCs/>
          <w:color w:val="000000" w:themeColor="text1"/>
          <w:shd w:fill="FFFFFF" w:val="clear"/>
        </w:rPr>
        <w:t>“</w:t>
      </w:r>
      <w:r>
        <w:rPr>
          <w:rFonts w:eastAsia="Times New Roman" w:cs="Times New Roman" w:ascii="Times New Roman" w:hAnsi="Times New Roman"/>
          <w:i/>
          <w:iCs/>
          <w:color w:val="000000" w:themeColor="text1"/>
          <w:shd w:fill="FFFFFF" w:val="clear"/>
        </w:rPr>
        <w:t xml:space="preserve">Neither of you has understood </w:t>
      </w:r>
      <w:ins w:id="7018" w:author="Brett Savory" w:date="2023-10-25T11:36:50Z">
        <w:r>
          <w:rPr>
            <w:rFonts w:eastAsia="Times New Roman" w:cs="Times New Roman" w:ascii="Times New Roman" w:hAnsi="Times New Roman"/>
            <w:i/>
            <w:iCs/>
            <w:color w:val="000000" w:themeColor="text1"/>
            <w:shd w:fill="FFFFFF" w:val="clear"/>
          </w:rPr>
          <w:t xml:space="preserve">that </w:t>
        </w:r>
      </w:ins>
      <w:r>
        <w:rPr>
          <w:rFonts w:eastAsia="Times New Roman" w:cs="Times New Roman" w:ascii="Times New Roman" w:hAnsi="Times New Roman"/>
          <w:i/>
          <w:iCs/>
          <w:color w:val="000000" w:themeColor="text1"/>
          <w:shd w:fill="FFFFFF" w:val="clear"/>
        </w:rPr>
        <w:t xml:space="preserve">this is an </w:t>
      </w:r>
      <w:ins w:id="7019" w:author="Microsoft Office User" w:date="2023-08-28T18:37:00Z">
        <w:r>
          <w:rPr>
            <w:rFonts w:eastAsia="Times New Roman" w:cs="Times New Roman" w:ascii="Times New Roman" w:hAnsi="Times New Roman"/>
            <w:i/>
            <w:iCs/>
            <w:color w:val="000000" w:themeColor="text1"/>
            <w:shd w:fill="FFFFFF" w:val="clear"/>
          </w:rPr>
          <w:t>ex</w:t>
        </w:r>
      </w:ins>
      <w:del w:id="7020" w:author="Microsoft Office User" w:date="2023-08-28T18:37:00Z">
        <w:commentRangeStart w:id="42"/>
        <w:r>
          <w:rPr>
            <w:rFonts w:eastAsia="Times New Roman" w:cs="Times New Roman" w:ascii="Times New Roman" w:hAnsi="Times New Roman"/>
            <w:i/>
            <w:iCs/>
            <w:color w:val="000000" w:themeColor="text1"/>
            <w:shd w:fill="FFFFFF" w:val="clear"/>
          </w:rPr>
          <w:delText>inter</w:delText>
        </w:r>
      </w:del>
      <w:r>
        <w:rPr>
          <w:rFonts w:eastAsia="Times New Roman" w:cs="Times New Roman" w:ascii="Times New Roman" w:hAnsi="Times New Roman"/>
          <w:i/>
          <w:iCs/>
          <w:color w:val="000000" w:themeColor="text1"/>
          <w:shd w:fill="FFFFFF" w:val="clear"/>
        </w:rPr>
        <w:t>change</w:t>
      </w:r>
      <w:r>
        <w:rPr>
          <w:rFonts w:eastAsia="Times New Roman" w:cs="Times New Roman" w:ascii="Times New Roman" w:hAnsi="Times New Roman"/>
          <w:i/>
          <w:iCs/>
          <w:color w:val="000000" w:themeColor="text1"/>
          <w:shd w:fill="FFFFFF" w:val="clear"/>
        </w:rPr>
      </w:r>
      <w:commentRangeEnd w:id="42"/>
      <w:r>
        <w:commentReference w:id="42"/>
      </w:r>
      <w:r>
        <w:rPr>
          <w:rFonts w:eastAsia="Times New Roman" w:cs="Times New Roman" w:ascii="Times New Roman" w:hAnsi="Times New Roman"/>
          <w:i/>
          <w:iCs/>
          <w:color w:val="000000" w:themeColor="text1"/>
          <w:shd w:fill="FFFFFF" w:val="clear"/>
        </w:rPr>
        <w:t>, I won’t leave without what I want</w:t>
      </w:r>
      <w:ins w:id="7021" w:author="Brett Savory" w:date="2023-10-25T11:37:34Z">
        <w:r>
          <w:rPr>
            <w:rFonts w:eastAsia="Times New Roman" w:cs="Times New Roman" w:ascii="Times New Roman" w:hAnsi="Times New Roman"/>
            <w:i/>
            <w:iCs/>
            <w:color w:val="000000" w:themeColor="text1"/>
            <w:shd w:fill="FFFFFF" w:val="clear"/>
          </w:rPr>
          <w:t xml:space="preserve">. </w:t>
        </w:r>
      </w:ins>
      <w:del w:id="7022" w:author="Brett Savory" w:date="2023-10-25T11:37:38Z">
        <w:r>
          <w:rPr>
            <w:rFonts w:eastAsia="Times New Roman" w:cs="Times New Roman" w:ascii="Times New Roman" w:hAnsi="Times New Roman"/>
            <w:i/>
            <w:iCs/>
            <w:color w:val="000000" w:themeColor="text1"/>
            <w:shd w:fill="FFFFFF" w:val="clear"/>
          </w:rPr>
          <w:delText>”</w:delText>
        </w:r>
      </w:del>
      <w:del w:id="7023" w:author="Brett Savory" w:date="2023-10-25T11:37:38Z">
        <w:r>
          <w:rPr>
            <w:rFonts w:eastAsia="Times New Roman" w:cs="Times New Roman" w:ascii="Times New Roman" w:hAnsi="Times New Roman"/>
            <w:color w:val="000000" w:themeColor="text1"/>
            <w:shd w:fill="FFFFFF" w:val="clear"/>
          </w:rPr>
          <w:delText xml:space="preserve"> </w:delText>
        </w:r>
      </w:del>
    </w:p>
    <w:p>
      <w:pPr>
        <w:pStyle w:val="Normal"/>
        <w:spacing w:lineRule="auto" w:line="480"/>
        <w:ind w:firstLine="720"/>
        <w:rPr>
          <w:del w:id="7039" w:author="Brett Savory" w:date="2023-10-25T11:38:06Z"/>
        </w:rPr>
      </w:pPr>
      <w:del w:id="7025" w:author="Brett Savory" w:date="2023-10-25T11:37:38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This is all win-win</w:t>
      </w:r>
      <w:ins w:id="7026" w:author="Brett Savory" w:date="2023-10-25T11:37:43Z">
        <w:r>
          <w:rPr>
            <w:rFonts w:eastAsia="Times New Roman" w:cs="Times New Roman" w:ascii="Times New Roman" w:hAnsi="Times New Roman"/>
            <w:i/>
            <w:iCs/>
            <w:color w:val="000000" w:themeColor="text1"/>
            <w:shd w:fill="FFFFFF" w:val="clear"/>
          </w:rPr>
          <w:t>.</w:t>
        </w:r>
      </w:ins>
      <w:del w:id="7027" w:author="Brett Savory" w:date="2023-10-25T11:37:42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 xml:space="preserve"> </w:t>
      </w:r>
      <w:del w:id="7028" w:author="Brett Savory" w:date="2023-10-25T11:37:44Z">
        <w:r>
          <w:rPr>
            <w:rFonts w:eastAsia="Times New Roman" w:cs="Times New Roman" w:ascii="Times New Roman" w:hAnsi="Times New Roman"/>
            <w:i/>
            <w:iCs/>
            <w:color w:val="000000" w:themeColor="text1"/>
            <w:shd w:fill="FFFFFF" w:val="clear"/>
          </w:rPr>
          <w:delText>m</w:delText>
        </w:r>
      </w:del>
      <w:ins w:id="7029" w:author="Brett Savory" w:date="2023-10-25T11:37:44Z">
        <w:r>
          <w:rPr>
            <w:rFonts w:eastAsia="Times New Roman" w:cs="Times New Roman" w:ascii="Times New Roman" w:hAnsi="Times New Roman"/>
            <w:i/>
            <w:iCs/>
            <w:color w:val="000000" w:themeColor="text1"/>
            <w:shd w:fill="FFFFFF" w:val="clear"/>
          </w:rPr>
          <w:t>M</w:t>
        </w:r>
      </w:ins>
      <w:r>
        <w:rPr>
          <w:rFonts w:eastAsia="Times New Roman" w:cs="Times New Roman" w:ascii="Times New Roman" w:hAnsi="Times New Roman"/>
          <w:i/>
          <w:iCs/>
          <w:color w:val="000000" w:themeColor="text1"/>
          <w:shd w:fill="FFFFFF" w:val="clear"/>
        </w:rPr>
        <w:t xml:space="preserve">aybe you don’t know an important fact, </w:t>
      </w:r>
      <w:ins w:id="7030" w:author="Brett Savory" w:date="2023-10-25T11:37:48Z">
        <w:r>
          <w:rPr>
            <w:rFonts w:eastAsia="Times New Roman" w:cs="Times New Roman" w:ascii="Times New Roman" w:hAnsi="Times New Roman"/>
            <w:i/>
            <w:iCs/>
            <w:color w:val="000000" w:themeColor="text1"/>
            <w:shd w:fill="FFFFFF" w:val="clear"/>
          </w:rPr>
          <w:t xml:space="preserve">but </w:t>
        </w:r>
      </w:ins>
      <w:r>
        <w:rPr>
          <w:rFonts w:eastAsia="Times New Roman" w:cs="Times New Roman" w:ascii="Times New Roman" w:hAnsi="Times New Roman"/>
          <w:i/>
          <w:iCs/>
          <w:color w:val="000000" w:themeColor="text1"/>
          <w:shd w:fill="FFFFFF" w:val="clear"/>
        </w:rPr>
        <w:t xml:space="preserve">you can grow back your head in any shape, size, </w:t>
      </w:r>
      <w:ins w:id="7031" w:author="Brett Savory" w:date="2023-10-25T11:37:53Z">
        <w:r>
          <w:rPr>
            <w:rFonts w:eastAsia="Times New Roman" w:cs="Times New Roman" w:ascii="Times New Roman" w:hAnsi="Times New Roman"/>
            <w:i/>
            <w:iCs/>
            <w:color w:val="000000" w:themeColor="text1"/>
            <w:shd w:fill="FFFFFF" w:val="clear"/>
          </w:rPr>
          <w:t xml:space="preserve">and </w:t>
        </w:r>
      </w:ins>
      <w:r>
        <w:rPr>
          <w:rFonts w:eastAsia="Times New Roman" w:cs="Times New Roman" w:ascii="Times New Roman" w:hAnsi="Times New Roman"/>
          <w:i/>
          <w:iCs/>
          <w:color w:val="000000" w:themeColor="text1"/>
          <w:shd w:fill="FFFFFF" w:val="clear"/>
        </w:rPr>
        <w:t>color</w:t>
      </w:r>
      <w:ins w:id="7032" w:author="Brett Savory" w:date="2023-10-25T11:37:55Z">
        <w:r>
          <w:rPr>
            <w:rFonts w:eastAsia="Times New Roman" w:cs="Times New Roman" w:ascii="Times New Roman" w:hAnsi="Times New Roman"/>
            <w:i/>
            <w:iCs/>
            <w:color w:val="000000" w:themeColor="text1"/>
            <w:shd w:fill="FFFFFF" w:val="clear"/>
          </w:rPr>
          <w:t xml:space="preserve"> </w:t>
        </w:r>
      </w:ins>
      <w:ins w:id="7033" w:author="Brett Savory" w:date="2023-10-25T11:37:55Z">
        <w:r>
          <w:rPr>
            <w:rFonts w:eastAsia="Times New Roman" w:cs="Times New Roman" w:ascii="Times New Roman" w:hAnsi="Times New Roman"/>
            <w:i/>
            <w:iCs/>
            <w:color w:val="000000" w:themeColor="text1"/>
            <w:shd w:fill="FFFFFF" w:val="clear"/>
          </w:rPr>
          <w:t>you want.</w:t>
        </w:r>
      </w:ins>
      <w:del w:id="7034" w:author="Brett Savory" w:date="2023-10-25T11:37:56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 xml:space="preserve"> </w:t>
      </w:r>
      <w:del w:id="7035" w:author="Brett Savory" w:date="2023-10-25T11:37:58Z">
        <w:r>
          <w:rPr>
            <w:rFonts w:eastAsia="Times New Roman" w:cs="Times New Roman" w:ascii="Times New Roman" w:hAnsi="Times New Roman"/>
            <w:i/>
            <w:iCs/>
            <w:color w:val="000000" w:themeColor="text1"/>
            <w:shd w:fill="FFFFFF" w:val="clear"/>
          </w:rPr>
          <w:delText>y</w:delText>
        </w:r>
      </w:del>
      <w:ins w:id="7036" w:author="Brett Savory" w:date="2023-10-25T11:37:58Z">
        <w:r>
          <w:rPr>
            <w:rFonts w:eastAsia="Times New Roman" w:cs="Times New Roman" w:ascii="Times New Roman" w:hAnsi="Times New Roman"/>
            <w:i/>
            <w:iCs/>
            <w:color w:val="000000" w:themeColor="text1"/>
            <w:shd w:fill="FFFFFF" w:val="clear"/>
          </w:rPr>
          <w:t>Y</w:t>
        </w:r>
      </w:ins>
      <w:r>
        <w:rPr>
          <w:rFonts w:eastAsia="Times New Roman" w:cs="Times New Roman" w:ascii="Times New Roman" w:hAnsi="Times New Roman"/>
          <w:i/>
          <w:iCs/>
          <w:color w:val="000000" w:themeColor="text1"/>
          <w:shd w:fill="FFFFFF" w:val="clear"/>
        </w:rPr>
        <w:t>ou can become who you always wanted to be</w:t>
      </w:r>
      <w:ins w:id="7037" w:author="Brett Savory" w:date="2023-10-25T11:38:00Z">
        <w:r>
          <w:rPr>
            <w:rFonts w:eastAsia="Times New Roman" w:cs="Times New Roman" w:ascii="Times New Roman" w:hAnsi="Times New Roman"/>
            <w:i/>
            <w:iCs/>
            <w:color w:val="000000" w:themeColor="text1"/>
            <w:shd w:fill="FFFFFF" w:val="clear"/>
          </w:rPr>
          <w:t xml:space="preserve">. </w:t>
        </w:r>
      </w:ins>
      <w:del w:id="7038" w:author="Brett Savory" w:date="2023-10-25T11:38:06Z">
        <w:r>
          <w:rPr>
            <w:rFonts w:eastAsia="Times New Roman" w:cs="Times New Roman" w:ascii="Times New Roman" w:hAnsi="Times New Roman"/>
            <w:i/>
            <w:iCs/>
            <w:color w:val="000000" w:themeColor="text1"/>
            <w:shd w:fill="FFFFFF" w:val="clear"/>
          </w:rPr>
          <w:delText>”</w:delText>
        </w:r>
      </w:del>
    </w:p>
    <w:p>
      <w:pPr>
        <w:pStyle w:val="Normal"/>
        <w:spacing w:lineRule="auto" w:line="480"/>
        <w:ind w:firstLine="720"/>
        <w:rPr/>
      </w:pPr>
      <w:del w:id="7040" w:author="Brett Savory" w:date="2023-10-25T11:38:06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Being a Demonica can be fun, Sheryl</w:t>
      </w:r>
      <w:ins w:id="7041" w:author="Brett Savory" w:date="2023-10-25T11:38:08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w:t>
      </w:r>
    </w:p>
    <w:p>
      <w:pPr>
        <w:pStyle w:val="Normal"/>
        <w:spacing w:lineRule="auto" w:line="480"/>
        <w:ind w:firstLine="720"/>
        <w:rPr/>
      </w:pPr>
      <w:r>
        <w:rPr>
          <w:rFonts w:eastAsia="Times New Roman" w:cs="Times New Roman" w:ascii="Times New Roman" w:hAnsi="Times New Roman"/>
          <w:color w:val="000000" w:themeColor="text1"/>
          <w:shd w:fill="FFFFFF" w:val="clear"/>
        </w:rPr>
        <w:t>Leann grabbed my head</w:t>
      </w:r>
      <w:ins w:id="7042" w:author="Brett Savory" w:date="2023-10-25T11:38:11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looked at me</w:t>
      </w:r>
      <w:ins w:id="7043" w:author="Brett Savory" w:date="2023-10-25T11:38:13Z">
        <w:r>
          <w:rPr>
            <w:rFonts w:eastAsia="Times New Roman" w:cs="Times New Roman" w:ascii="Times New Roman" w:hAnsi="Times New Roman"/>
            <w:color w:val="000000" w:themeColor="text1"/>
            <w:shd w:fill="FFFFFF" w:val="clear"/>
          </w:rPr>
          <w:t xml:space="preserve"> </w:t>
        </w:r>
      </w:ins>
      <w:ins w:id="7044" w:author="Brett Savory" w:date="2023-10-25T11:38:13Z">
        <w:r>
          <w:rPr>
            <w:rFonts w:eastAsia="Times New Roman" w:cs="Times New Roman" w:ascii="Times New Roman" w:hAnsi="Times New Roman"/>
            <w:color w:val="000000" w:themeColor="text1"/>
            <w:shd w:fill="FFFFFF" w:val="clear"/>
          </w:rPr>
          <w:t>sharply</w:t>
        </w:r>
      </w:ins>
      <w:ins w:id="7045" w:author="Brett Savory" w:date="2023-10-25T11:38:13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and said, “</w:t>
      </w:r>
      <w:del w:id="7046" w:author="Brett Savory" w:date="2023-10-25T11:38:15Z">
        <w:r>
          <w:rPr>
            <w:rFonts w:eastAsia="Times New Roman" w:cs="Times New Roman" w:ascii="Times New Roman" w:hAnsi="Times New Roman"/>
            <w:color w:val="000000" w:themeColor="text1"/>
            <w:shd w:fill="FFFFFF" w:val="clear"/>
          </w:rPr>
          <w:delText>d</w:delText>
        </w:r>
      </w:del>
      <w:ins w:id="7047" w:author="Brett Savory" w:date="2023-10-25T11:38:15Z">
        <w:r>
          <w:rPr>
            <w:rFonts w:eastAsia="Times New Roman" w:cs="Times New Roman" w:ascii="Times New Roman" w:hAnsi="Times New Roman"/>
            <w:color w:val="000000" w:themeColor="text1"/>
            <w:shd w:fill="FFFFFF" w:val="clear"/>
          </w:rPr>
          <w:t>D</w:t>
        </w:r>
      </w:ins>
      <w:r>
        <w:rPr>
          <w:rFonts w:eastAsia="Times New Roman" w:cs="Times New Roman" w:ascii="Times New Roman" w:hAnsi="Times New Roman"/>
          <w:color w:val="000000" w:themeColor="text1"/>
          <w:shd w:fill="FFFFFF" w:val="clear"/>
        </w:rPr>
        <w:t>o not try anything stupid! Remember who he is</w:t>
      </w:r>
      <w:ins w:id="7048" w:author="Brett Savory" w:date="2023-10-25T11:38:27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del w:id="7049" w:author="Brett Savory" w:date="2023-10-25T11:38:30Z">
        <w:r>
          <w:rPr>
            <w:rFonts w:eastAsia="Times New Roman" w:cs="Times New Roman" w:ascii="Times New Roman" w:hAnsi="Times New Roman"/>
            <w:color w:val="000000" w:themeColor="text1"/>
            <w:shd w:fill="FFFFFF" w:val="clear"/>
          </w:rPr>
          <w:delText>and we are not sure about that, h</w:delText>
        </w:r>
      </w:del>
      <w:ins w:id="7050" w:author="Brett Savory" w:date="2023-10-25T11:38:30Z">
        <w:r>
          <w:rPr>
            <w:rFonts w:eastAsia="Times New Roman" w:cs="Times New Roman" w:ascii="Times New Roman" w:hAnsi="Times New Roman"/>
            <w:color w:val="000000" w:themeColor="text1"/>
            <w:shd w:fill="FFFFFF" w:val="clear"/>
          </w:rPr>
          <w:t>H</w:t>
        </w:r>
      </w:ins>
      <w:r>
        <w:rPr>
          <w:rFonts w:eastAsia="Times New Roman" w:cs="Times New Roman" w:ascii="Times New Roman" w:hAnsi="Times New Roman"/>
          <w:color w:val="000000" w:themeColor="text1"/>
          <w:shd w:fill="FFFFFF" w:val="clear"/>
        </w:rPr>
        <w:t>e doesn’t give a fuck if you live or die!”</w:t>
      </w:r>
    </w:p>
    <w:p>
      <w:pPr>
        <w:pStyle w:val="Normal"/>
        <w:spacing w:lineRule="auto" w:line="480"/>
        <w:ind w:firstLine="720"/>
        <w:rPr/>
      </w:pPr>
      <w:r>
        <w:rPr>
          <w:rFonts w:eastAsia="Times New Roman" w:cs="Times New Roman" w:ascii="Times New Roman" w:hAnsi="Times New Roman"/>
          <w:color w:val="000000" w:themeColor="text1"/>
          <w:shd w:fill="FFFFFF" w:val="clear"/>
        </w:rPr>
        <w:t>We started to see that there were symbols around the house</w:t>
      </w:r>
      <w:ins w:id="7051" w:author="Brett Savory" w:date="2023-10-25T11:38:38Z">
        <w:r>
          <w:rPr>
            <w:rFonts w:eastAsia="Times New Roman" w:cs="Times New Roman" w:ascii="Times New Roman" w:hAnsi="Times New Roman"/>
            <w:color w:val="000000" w:themeColor="text1"/>
            <w:kern w:val="0"/>
            <w:sz w:val="24"/>
            <w:szCs w:val="24"/>
            <w:shd w:fill="FFFFFF" w:val="clear"/>
            <w:lang w:val="en-US" w:eastAsia="en-US" w:bidi="ar-SA"/>
          </w:rPr>
          <w:t>—</w:t>
        </w:r>
      </w:ins>
      <w:del w:id="7052" w:author="Brett Savory" w:date="2023-10-25T11:38:37Z">
        <w:r>
          <w:rPr>
            <w:rFonts w:eastAsia="Times New Roman" w:cs="Times New Roman" w:ascii="Times New Roman" w:hAnsi="Times New Roman"/>
            <w:color w:val="000000" w:themeColor="text1"/>
            <w:kern w:val="0"/>
            <w:sz w:val="24"/>
            <w:szCs w:val="24"/>
            <w:shd w:fill="FFFFFF" w:val="clear"/>
            <w:lang w:val="en-US" w:eastAsia="en-US" w:bidi="ar-SA"/>
          </w:rPr>
          <w:delText xml:space="preserve">, </w:delText>
        </w:r>
      </w:del>
      <w:r>
        <w:rPr>
          <w:rFonts w:eastAsia="Times New Roman" w:cs="Times New Roman" w:ascii="Times New Roman" w:hAnsi="Times New Roman"/>
          <w:color w:val="000000" w:themeColor="text1"/>
          <w:shd w:fill="FFFFFF" w:val="clear"/>
        </w:rPr>
        <w:t>one way of attachment of this king of hell to his victims is to leave his marks or summoning symbols all over the place where he appeared</w:t>
      </w:r>
      <w:del w:id="7053" w:author="Brett Savory" w:date="2023-07-21T11:30:00Z">
        <w:r>
          <w:rPr>
            <w:rFonts w:eastAsia="Times New Roman" w:cs="Times New Roman" w:ascii="Times New Roman" w:hAnsi="Times New Roman"/>
            <w:color w:val="000000" w:themeColor="text1"/>
            <w:shd w:fill="FFFFFF" w:val="clear"/>
          </w:rPr>
          <w:delText>…</w:delText>
        </w:r>
      </w:del>
      <w:ins w:id="7054" w:author="Brett Savory" w:date="2023-10-25T11:38:49Z">
        <w:r>
          <w:rPr>
            <w:rFonts w:eastAsia="Times New Roman" w:cs="Times New Roman" w:ascii="Times New Roman" w:hAnsi="Times New Roman"/>
            <w:color w:val="000000" w:themeColor="text1"/>
            <w:shd w:fill="FFFFFF" w:val="clear"/>
          </w:rPr>
          <w:t>.</w:t>
        </w:r>
      </w:ins>
      <w:ins w:id="7055"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w:t>
      </w:r>
      <w:del w:id="7056" w:author="Brett Savory" w:date="2023-10-25T11:38:51Z">
        <w:r>
          <w:rPr>
            <w:rFonts w:eastAsia="Times New Roman" w:cs="Times New Roman" w:ascii="Times New Roman" w:hAnsi="Times New Roman"/>
            <w:color w:val="000000" w:themeColor="text1"/>
            <w:shd w:fill="FFFFFF" w:val="clear"/>
          </w:rPr>
          <w:delText>and</w:delText>
        </w:r>
      </w:del>
      <w:ins w:id="7057" w:author="Brett Savory" w:date="2023-10-25T11:38:51Z">
        <w:r>
          <w:rPr>
            <w:rFonts w:eastAsia="Times New Roman" w:cs="Times New Roman" w:ascii="Times New Roman" w:hAnsi="Times New Roman"/>
            <w:color w:val="000000" w:themeColor="text1"/>
            <w:shd w:fill="FFFFFF" w:val="clear"/>
          </w:rPr>
          <w:t>Then, once</w:t>
        </w:r>
      </w:ins>
      <w:r>
        <w:rPr>
          <w:rFonts w:eastAsia="Times New Roman" w:cs="Times New Roman" w:ascii="Times New Roman" w:hAnsi="Times New Roman"/>
          <w:color w:val="000000" w:themeColor="text1"/>
          <w:shd w:fill="FFFFFF" w:val="clear"/>
        </w:rPr>
        <w:t xml:space="preserve"> again</w:t>
      </w:r>
      <w:ins w:id="7058" w:author="Brett Savory" w:date="2023-10-25T11:38:54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he just vanished along with his symbols.</w:t>
      </w:r>
    </w:p>
    <w:p>
      <w:pPr>
        <w:pStyle w:val="Normal"/>
        <w:spacing w:lineRule="auto" w:line="480"/>
        <w:ind w:firstLine="720"/>
        <w:rPr/>
      </w:pPr>
      <w:r>
        <w:rPr>
          <w:rFonts w:eastAsia="Times New Roman" w:cs="Times New Roman" w:ascii="Times New Roman" w:hAnsi="Times New Roman"/>
          <w:color w:val="000000" w:themeColor="text1"/>
          <w:shd w:fill="FFFFFF" w:val="clear"/>
        </w:rPr>
        <w:t>I said</w:t>
      </w:r>
      <w:ins w:id="7059" w:author="Brett Savory" w:date="2023-10-25T11:38:59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ins w:id="7060" w:author="Brett Savory" w:date="2023-10-25T11:39:01Z">
        <w:r>
          <w:rPr>
            <w:rFonts w:eastAsia="Times New Roman" w:cs="Times New Roman" w:ascii="Times New Roman" w:hAnsi="Times New Roman"/>
            <w:color w:val="000000" w:themeColor="text1"/>
            <w:kern w:val="0"/>
            <w:sz w:val="24"/>
            <w:szCs w:val="24"/>
            <w:shd w:fill="FFFFFF" w:val="clear"/>
            <w:lang w:val="en-US" w:eastAsia="en-US" w:bidi="ar-SA"/>
          </w:rPr>
          <w:t>“</w:t>
        </w:r>
      </w:ins>
      <w:r>
        <w:rPr>
          <w:rFonts w:eastAsia="Times New Roman" w:cs="Times New Roman" w:ascii="Times New Roman" w:hAnsi="Times New Roman"/>
          <w:color w:val="000000" w:themeColor="text1"/>
          <w:shd w:fill="FFFFFF" w:val="clear"/>
        </w:rPr>
        <w:t>Leann, this fucker is trying to drive us nuts, and trust me</w:t>
      </w:r>
      <w:ins w:id="7061" w:author="Brett Savory" w:date="2023-10-25T11:39:05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he is achieving it!</w:t>
      </w:r>
      <w:ins w:id="7062" w:author="Brett Savory" w:date="2023-10-25T11:39:06Z">
        <w:r>
          <w:rPr>
            <w:rFonts w:eastAsia="Times New Roman" w:cs="Times New Roman" w:ascii="Times New Roman" w:hAnsi="Times New Roman"/>
            <w:color w:val="000000" w:themeColor="text1"/>
            <w:kern w:val="0"/>
            <w:sz w:val="24"/>
            <w:szCs w:val="24"/>
            <w:shd w:fill="FFFFFF" w:val="clear"/>
            <w:lang w:val="en-US" w:eastAsia="en-US" w:bidi="ar-SA"/>
          </w:rPr>
          <w:t>”</w:t>
        </w:r>
      </w:ins>
    </w:p>
    <w:p>
      <w:pPr>
        <w:pStyle w:val="Normal"/>
        <w:spacing w:lineRule="auto" w:line="480"/>
        <w:ind w:firstLine="720"/>
        <w:rPr>
          <w:rFonts w:ascii="Times New Roman" w:hAnsi="Times New Roman" w:eastAsia="Times New Roman" w:cs="Times New Roman"/>
          <w:color w:val="000000" w:themeColor="text1"/>
          <w:shd w:fill="FFFFFF" w:val="clear"/>
          <w:del w:id="7070" w:author="Brett Savory" w:date="2023-10-25T11:39:27Z"/>
        </w:rPr>
      </w:pPr>
      <w:r>
        <w:rPr>
          <w:rFonts w:eastAsia="Times New Roman" w:cs="Times New Roman" w:ascii="Times New Roman" w:hAnsi="Times New Roman"/>
          <w:color w:val="000000" w:themeColor="text1"/>
          <w:shd w:fill="FFFFFF" w:val="clear"/>
        </w:rPr>
        <w:t>At some point, I guess I los</w:t>
      </w:r>
      <w:ins w:id="7063" w:author="Brett Savory" w:date="2023-10-25T11:39:11Z">
        <w:r>
          <w:rPr>
            <w:rFonts w:eastAsia="Times New Roman" w:cs="Times New Roman" w:ascii="Times New Roman" w:hAnsi="Times New Roman"/>
            <w:color w:val="000000" w:themeColor="text1"/>
            <w:shd w:fill="FFFFFF" w:val="clear"/>
          </w:rPr>
          <w:t>t</w:t>
        </w:r>
      </w:ins>
      <w:del w:id="7064" w:author="Brett Savory" w:date="2023-10-25T11:39:11Z">
        <w:r>
          <w:rPr>
            <w:rFonts w:eastAsia="Times New Roman" w:cs="Times New Roman" w:ascii="Times New Roman" w:hAnsi="Times New Roman"/>
            <w:color w:val="000000" w:themeColor="text1"/>
            <w:shd w:fill="FFFFFF" w:val="clear"/>
          </w:rPr>
          <w:delText>e</w:delText>
        </w:r>
      </w:del>
      <w:r>
        <w:rPr>
          <w:rFonts w:eastAsia="Times New Roman" w:cs="Times New Roman" w:ascii="Times New Roman" w:hAnsi="Times New Roman"/>
          <w:color w:val="000000" w:themeColor="text1"/>
          <w:shd w:fill="FFFFFF" w:val="clear"/>
        </w:rPr>
        <w:t xml:space="preserve"> Leann’s attention</w:t>
      </w:r>
      <w:ins w:id="7065" w:author="Brett Savory" w:date="2023-10-25T11:39:13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as something was running through her mind</w:t>
      </w:r>
      <w:ins w:id="7066" w:author="Brett Savory" w:date="2023-10-25T11:39:19Z">
        <w:r>
          <w:rPr>
            <w:rFonts w:eastAsia="Times New Roman" w:cs="Times New Roman" w:ascii="Times New Roman" w:hAnsi="Times New Roman"/>
            <w:color w:val="000000" w:themeColor="text1"/>
            <w:shd w:fill="FFFFFF" w:val="clear"/>
          </w:rPr>
          <w:t>.</w:t>
        </w:r>
      </w:ins>
      <w:del w:id="7067" w:author="Brett Savory" w:date="2023-07-21T11:30:00Z">
        <w:r>
          <w:rPr>
            <w:rFonts w:eastAsia="Times New Roman" w:cs="Times New Roman" w:ascii="Times New Roman" w:hAnsi="Times New Roman"/>
            <w:color w:val="000000" w:themeColor="text1"/>
            <w:shd w:fill="FFFFFF" w:val="clear"/>
          </w:rPr>
          <w:delText>…</w:delText>
        </w:r>
      </w:del>
      <w:del w:id="7068" w:author="Brett Savory" w:date="2023-10-25T11:39:27Z">
        <w:r>
          <w:rPr>
            <w:rFonts w:eastAsia="Times New Roman" w:cs="Times New Roman" w:ascii="Times New Roman" w:hAnsi="Times New Roman"/>
            <w:color w:val="000000" w:themeColor="text1"/>
            <w:shd w:fill="FFFFFF" w:val="clear"/>
          </w:rPr>
          <w:delText xml:space="preserve"> </w:delText>
        </w:r>
      </w:del>
      <w:ins w:id="7069" w:author="Brett Savory" w:date="2023-10-25T11:39:28Z">
        <w:r>
          <w:rPr>
            <w:rFonts w:eastAsia="Times New Roman" w:cs="Times New Roman" w:ascii="Times New Roman" w:hAnsi="Times New Roman"/>
            <w:color w:val="000000" w:themeColor="text1"/>
            <w:shd w:fill="FFFFFF" w:val="clear"/>
          </w:rPr>
          <w:t xml:space="preserve"> </w:t>
        </w:r>
      </w:ins>
    </w:p>
    <w:p>
      <w:pPr>
        <w:pStyle w:val="Normal"/>
        <w:spacing w:lineRule="auto" w:line="480"/>
        <w:ind w:firstLine="720"/>
        <w:rPr>
          <w:del w:id="7078" w:author="Brett Savory" w:date="2023-10-25T11:39:51Z"/>
        </w:rPr>
      </w:pPr>
      <w:r>
        <w:rPr>
          <w:rFonts w:eastAsia="Times New Roman" w:cs="Times New Roman" w:ascii="Times New Roman" w:hAnsi="Times New Roman"/>
          <w:color w:val="000000" w:themeColor="text1"/>
          <w:shd w:fill="FFFFFF" w:val="clear"/>
        </w:rPr>
        <w:t xml:space="preserve">She </w:t>
      </w:r>
      <w:ins w:id="7071" w:author="Microsoft Office User" w:date="2023-08-28T18:43:00Z">
        <w:r>
          <w:rPr>
            <w:rFonts w:eastAsia="Times New Roman" w:cs="Times New Roman" w:ascii="Times New Roman" w:hAnsi="Times New Roman"/>
            <w:color w:val="000000" w:themeColor="text1"/>
            <w:shd w:fill="FFFFFF" w:val="clear"/>
          </w:rPr>
          <w:t>uttered</w:t>
        </w:r>
      </w:ins>
      <w:del w:id="7072" w:author="Microsoft Office User" w:date="2023-08-28T18:43:00Z">
        <w:r>
          <w:rPr>
            <w:rFonts w:eastAsia="Times New Roman" w:cs="Times New Roman" w:ascii="Times New Roman" w:hAnsi="Times New Roman"/>
            <w:color w:val="000000" w:themeColor="text1"/>
            <w:shd w:fill="FFFFFF" w:val="clear"/>
          </w:rPr>
          <w:delText>just said</w:delText>
        </w:r>
      </w:del>
      <w:r>
        <w:rPr>
          <w:rFonts w:eastAsia="Times New Roman" w:cs="Times New Roman" w:ascii="Times New Roman" w:hAnsi="Times New Roman"/>
          <w:color w:val="000000" w:themeColor="text1"/>
          <w:shd w:fill="FFFFFF" w:val="clear"/>
        </w:rPr>
        <w:t>, “I’ll try a body split again</w:t>
      </w:r>
      <w:ins w:id="7073" w:author="Brett Savory" w:date="2023-10-25T11:39:34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but this time I know more about the entities we are facing</w:t>
      </w:r>
      <w:ins w:id="7074" w:author="Brett Savory" w:date="2023-10-25T11:39:39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and I’ll get myself </w:t>
      </w:r>
      <w:ins w:id="7075" w:author="Brett Savory" w:date="2023-10-25T11:39:41Z">
        <w:r>
          <w:rPr>
            <w:rFonts w:eastAsia="Times New Roman" w:cs="Times New Roman" w:ascii="Times New Roman" w:hAnsi="Times New Roman"/>
            <w:color w:val="000000" w:themeColor="text1"/>
            <w:shd w:fill="FFFFFF" w:val="clear"/>
          </w:rPr>
          <w:t xml:space="preserve">fully </w:t>
        </w:r>
      </w:ins>
      <w:r>
        <w:rPr>
          <w:rFonts w:eastAsia="Times New Roman" w:cs="Times New Roman" w:ascii="Times New Roman" w:hAnsi="Times New Roman"/>
          <w:color w:val="000000" w:themeColor="text1"/>
          <w:shd w:fill="FFFFFF" w:val="clear"/>
        </w:rPr>
        <w:t>ready before doing it.</w:t>
      </w:r>
      <w:ins w:id="7076" w:author="Brett Savory" w:date="2023-10-25T11:39:51Z">
        <w:r>
          <w:rPr>
            <w:rFonts w:eastAsia="Times New Roman" w:cs="Times New Roman" w:ascii="Times New Roman" w:hAnsi="Times New Roman"/>
            <w:color w:val="000000" w:themeColor="text1"/>
            <w:shd w:fill="FFFFFF" w:val="clear"/>
          </w:rPr>
          <w:t xml:space="preserve"> </w:t>
        </w:r>
      </w:ins>
      <w:del w:id="7077" w:author="Brett Savory" w:date="2023-10-25T11:39:51Z">
        <w:r>
          <w:rPr>
            <w:rFonts w:eastAsia="Times New Roman" w:cs="Times New Roman" w:ascii="Times New Roman" w:hAnsi="Times New Roman"/>
            <w:color w:val="000000" w:themeColor="text1"/>
            <w:shd w:fill="FFFFFF" w:val="clear"/>
          </w:rPr>
          <w:delText xml:space="preserve">” </w:delText>
        </w:r>
      </w:del>
    </w:p>
    <w:p>
      <w:pPr>
        <w:pStyle w:val="Normal"/>
        <w:spacing w:lineRule="auto" w:line="480"/>
        <w:ind w:firstLine="720"/>
        <w:rPr>
          <w:rFonts w:ascii="Times New Roman" w:hAnsi="Times New Roman" w:eastAsia="Times New Roman" w:cs="Times New Roman"/>
          <w:color w:val="000000" w:themeColor="text1"/>
          <w:shd w:fill="FFFFFF" w:val="clear"/>
          <w:del w:id="7096" w:author="Microsoft Office User" w:date="2023-08-28T18:39:00Z"/>
        </w:rPr>
      </w:pPr>
      <w:del w:id="7079" w:author="Brett Savory" w:date="2023-10-25T11:39:51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I might have an ace up my sleeve, a force I still don’t know how to control</w:t>
      </w:r>
      <w:ins w:id="7080" w:author="Brett Savory" w:date="2023-10-25T11:39:59Z">
        <w:r>
          <w:rPr>
            <w:rFonts w:eastAsia="Times New Roman" w:cs="Times New Roman" w:ascii="Times New Roman" w:hAnsi="Times New Roman"/>
            <w:color w:val="000000" w:themeColor="text1"/>
            <w:shd w:fill="FFFFFF" w:val="clear"/>
          </w:rPr>
          <w:t>.</w:t>
        </w:r>
      </w:ins>
      <w:del w:id="7081" w:author="Brett Savory" w:date="2023-10-25T11:39:59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7082" w:author="Brett Savory" w:date="2023-10-25T11:40:00Z">
        <w:r>
          <w:rPr>
            <w:rFonts w:eastAsia="Times New Roman" w:cs="Times New Roman" w:ascii="Times New Roman" w:hAnsi="Times New Roman"/>
            <w:color w:val="000000" w:themeColor="text1"/>
            <w:shd w:fill="FFFFFF" w:val="clear"/>
          </w:rPr>
          <w:delText>f</w:delText>
        </w:r>
      </w:del>
      <w:ins w:id="7083" w:author="Brett Savory" w:date="2023-10-25T11:40:00Z">
        <w:r>
          <w:rPr>
            <w:rFonts w:eastAsia="Times New Roman" w:cs="Times New Roman" w:ascii="Times New Roman" w:hAnsi="Times New Roman"/>
            <w:color w:val="000000" w:themeColor="text1"/>
            <w:shd w:fill="FFFFFF" w:val="clear"/>
          </w:rPr>
          <w:t>F</w:t>
        </w:r>
      </w:ins>
      <w:r>
        <w:rPr>
          <w:rFonts w:eastAsia="Times New Roman" w:cs="Times New Roman" w:ascii="Times New Roman" w:hAnsi="Times New Roman"/>
          <w:color w:val="000000" w:themeColor="text1"/>
          <w:shd w:fill="FFFFFF" w:val="clear"/>
        </w:rPr>
        <w:t>or that reason</w:t>
      </w:r>
      <w:ins w:id="7084" w:author="Brett Savory" w:date="2023-10-25T11:41:05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I ha</w:t>
      </w:r>
      <w:ins w:id="7085" w:author="Brett Savory" w:date="2023-10-25T11:41:07Z">
        <w:r>
          <w:rPr>
            <w:rFonts w:eastAsia="Times New Roman" w:cs="Times New Roman" w:ascii="Times New Roman" w:hAnsi="Times New Roman"/>
            <w:color w:val="000000" w:themeColor="text1"/>
            <w:shd w:fill="FFFFFF" w:val="clear"/>
          </w:rPr>
          <w:t>ve</w:t>
        </w:r>
      </w:ins>
      <w:del w:id="7086" w:author="Brett Savory" w:date="2023-10-25T11:41:07Z">
        <w:r>
          <w:rPr>
            <w:rFonts w:eastAsia="Times New Roman" w:cs="Times New Roman" w:ascii="Times New Roman" w:hAnsi="Times New Roman"/>
            <w:color w:val="000000" w:themeColor="text1"/>
            <w:shd w:fill="FFFFFF" w:val="clear"/>
          </w:rPr>
          <w:delText>d</w:delText>
        </w:r>
      </w:del>
      <w:r>
        <w:rPr>
          <w:rFonts w:eastAsia="Times New Roman" w:cs="Times New Roman" w:ascii="Times New Roman" w:hAnsi="Times New Roman"/>
          <w:color w:val="000000" w:themeColor="text1"/>
          <w:shd w:fill="FFFFFF" w:val="clear"/>
        </w:rPr>
        <w:t xml:space="preserve"> to </w:t>
      </w:r>
      <w:del w:id="7087" w:author="Brett Savory" w:date="2023-10-25T11:41:17Z">
        <w:r>
          <w:rPr>
            <w:rFonts w:eastAsia="Times New Roman" w:cs="Times New Roman" w:ascii="Times New Roman" w:hAnsi="Times New Roman"/>
            <w:color w:val="000000" w:themeColor="text1"/>
            <w:shd w:fill="FFFFFF" w:val="clear"/>
          </w:rPr>
          <w:delText>lock it up</w:delText>
        </w:r>
      </w:del>
      <w:ins w:id="7088" w:author="Brett Savory" w:date="2023-10-25T11:41:17Z">
        <w:r>
          <w:rPr>
            <w:rFonts w:eastAsia="Times New Roman" w:cs="Times New Roman" w:ascii="Times New Roman" w:hAnsi="Times New Roman"/>
            <w:color w:val="000000" w:themeColor="text1"/>
            <w:shd w:fill="FFFFFF" w:val="clear"/>
          </w:rPr>
          <w:t>tamp it down,</w:t>
        </w:r>
      </w:ins>
      <w:r>
        <w:rPr>
          <w:rFonts w:eastAsia="Times New Roman" w:cs="Times New Roman" w:ascii="Times New Roman" w:hAnsi="Times New Roman"/>
          <w:color w:val="000000" w:themeColor="text1"/>
          <w:shd w:fill="FFFFFF" w:val="clear"/>
        </w:rPr>
        <w:t xml:space="preserve"> but for this fight</w:t>
      </w:r>
      <w:ins w:id="7089" w:author="Brett Savory" w:date="2023-10-25T11:41:21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we need hell</w:t>
      </w:r>
      <w:del w:id="7090" w:author="Brett Savory" w:date="2023-10-25T11:41:24Z">
        <w:r>
          <w:rPr>
            <w:rFonts w:eastAsia="Times New Roman" w:cs="Times New Roman" w:ascii="Times New Roman" w:hAnsi="Times New Roman"/>
            <w:color w:val="000000" w:themeColor="text1"/>
            <w:shd w:fill="FFFFFF" w:val="clear"/>
          </w:rPr>
          <w:delText xml:space="preserve"> </w:delText>
        </w:r>
      </w:del>
      <w:r>
        <w:rPr>
          <w:rFonts w:eastAsia="Times New Roman" w:cs="Times New Roman" w:ascii="Times New Roman" w:hAnsi="Times New Roman"/>
          <w:color w:val="000000" w:themeColor="text1"/>
          <w:shd w:fill="FFFFFF" w:val="clear"/>
        </w:rPr>
        <w:t>fire against hell</w:t>
      </w:r>
      <w:del w:id="7091" w:author="Brett Savory" w:date="2023-10-25T11:41:25Z">
        <w:r>
          <w:rPr>
            <w:rFonts w:eastAsia="Times New Roman" w:cs="Times New Roman" w:ascii="Times New Roman" w:hAnsi="Times New Roman"/>
            <w:color w:val="000000" w:themeColor="text1"/>
            <w:shd w:fill="FFFFFF" w:val="clear"/>
          </w:rPr>
          <w:delText xml:space="preserve"> </w:delText>
        </w:r>
      </w:del>
      <w:r>
        <w:rPr>
          <w:rFonts w:eastAsia="Times New Roman" w:cs="Times New Roman" w:ascii="Times New Roman" w:hAnsi="Times New Roman"/>
          <w:color w:val="000000" w:themeColor="text1"/>
          <w:shd w:fill="FFFFFF" w:val="clear"/>
        </w:rPr>
        <w:t>fire</w:t>
      </w:r>
      <w:del w:id="7092" w:author="Brett Savory" w:date="2023-10-25T11:41:27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if we want to stand a chance.</w:t>
      </w:r>
      <w:ins w:id="7093" w:author="Brett Savory" w:date="2023-10-25T11:41:32Z">
        <w:r>
          <w:rPr>
            <w:rFonts w:eastAsia="Times New Roman" w:cs="Times New Roman" w:ascii="Times New Roman" w:hAnsi="Times New Roman"/>
            <w:color w:val="000000" w:themeColor="text1"/>
            <w:shd w:fill="FFFFFF" w:val="clear"/>
          </w:rPr>
          <w:t xml:space="preserve"> </w:t>
        </w:r>
      </w:ins>
      <w:ins w:id="7094" w:author="Microsoft Office User" w:date="2023-08-28T18:39:00Z">
        <w:del w:id="7095" w:author="Brett Savory" w:date="2023-10-25T11:41:32Z">
          <w:r>
            <w:rPr>
              <w:rFonts w:eastAsia="Times New Roman" w:cs="Times New Roman" w:ascii="Times New Roman" w:hAnsi="Times New Roman"/>
              <w:color w:val="000000" w:themeColor="text1"/>
              <w:shd w:fill="FFFFFF" w:val="clear"/>
            </w:rPr>
            <w:delText xml:space="preserve"> </w:delText>
          </w:r>
        </w:del>
      </w:ins>
    </w:p>
    <w:p>
      <w:pPr>
        <w:pStyle w:val="Normal"/>
        <w:spacing w:lineRule="auto" w:line="480"/>
        <w:ind w:firstLine="720"/>
        <w:rPr/>
      </w:pPr>
      <w:r>
        <w:rPr>
          <w:rFonts w:eastAsia="Times New Roman" w:cs="Times New Roman" w:ascii="Times New Roman" w:hAnsi="Times New Roman"/>
          <w:color w:val="000000" w:themeColor="text1"/>
          <w:shd w:fill="FFFFFF" w:val="clear"/>
        </w:rPr>
        <w:t>The source of this power is something I took from Jeremy.”</w:t>
      </w:r>
    </w:p>
    <w:p>
      <w:pPr>
        <w:pStyle w:val="Normal"/>
        <w:spacing w:lineRule="auto" w:line="480"/>
        <w:ind w:firstLine="720"/>
        <w:rPr>
          <w:rFonts w:ascii="Times New Roman" w:hAnsi="Times New Roman" w:eastAsia="Times New Roman" w:cs="Times New Roman"/>
          <w:color w:val="000000" w:themeColor="text1"/>
          <w:shd w:fill="FFFFFF" w:val="clear"/>
        </w:rPr>
      </w:pPr>
      <w:ins w:id="7097" w:author="Microsoft Office User" w:date="2023-08-28T18:40: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Ok</w:t>
      </w:r>
      <w:ins w:id="7098" w:author="Brett Savory" w:date="2023-10-25T11:41:36Z">
        <w:r>
          <w:rPr>
            <w:rFonts w:eastAsia="Times New Roman" w:cs="Times New Roman" w:ascii="Times New Roman" w:hAnsi="Times New Roman"/>
            <w:color w:val="000000" w:themeColor="text1"/>
            <w:shd w:fill="FFFFFF" w:val="clear"/>
          </w:rPr>
          <w:t>ay,</w:t>
        </w:r>
      </w:ins>
      <w:r>
        <w:rPr>
          <w:rFonts w:eastAsia="Times New Roman" w:cs="Times New Roman" w:ascii="Times New Roman" w:hAnsi="Times New Roman"/>
          <w:color w:val="000000" w:themeColor="text1"/>
          <w:shd w:fill="FFFFFF" w:val="clear"/>
        </w:rPr>
        <w:t xml:space="preserve"> Leann</w:t>
      </w:r>
      <w:ins w:id="7099" w:author="Brett Savory" w:date="2023-10-25T11:41:39Z">
        <w:r>
          <w:rPr>
            <w:rFonts w:eastAsia="Times New Roman" w:cs="Times New Roman" w:ascii="Times New Roman" w:hAnsi="Times New Roman"/>
            <w:color w:val="000000" w:themeColor="text1"/>
            <w:shd w:fill="FFFFFF" w:val="clear"/>
          </w:rPr>
          <w:t>.</w:t>
        </w:r>
      </w:ins>
      <w:del w:id="7100" w:author="Brett Savory" w:date="2023-10-25T11:41:39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I’m not here to judge you</w:t>
      </w:r>
      <w:ins w:id="7101" w:author="Brett Savory" w:date="2023-10-25T11:41:42Z">
        <w:r>
          <w:rPr>
            <w:rFonts w:eastAsia="Times New Roman" w:cs="Times New Roman" w:ascii="Times New Roman" w:hAnsi="Times New Roman"/>
            <w:color w:val="000000" w:themeColor="text1"/>
            <w:shd w:fill="FFFFFF" w:val="clear"/>
          </w:rPr>
          <w:t>.</w:t>
        </w:r>
      </w:ins>
      <w:del w:id="7102" w:author="Brett Savory" w:date="2023-10-25T11:41:41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 told </w:t>
      </w:r>
      <w:ins w:id="7103" w:author="Brett Savory" w:date="2023-10-25T11:41:44Z">
        <w:r>
          <w:rPr>
            <w:rFonts w:eastAsia="Times New Roman" w:cs="Times New Roman" w:ascii="Times New Roman" w:hAnsi="Times New Roman"/>
            <w:color w:val="000000" w:themeColor="text1"/>
            <w:shd w:fill="FFFFFF" w:val="clear"/>
          </w:rPr>
          <w:t>yo</w:t>
        </w:r>
      </w:ins>
      <w:r>
        <w:rPr>
          <w:rFonts w:eastAsia="Times New Roman" w:cs="Times New Roman" w:ascii="Times New Roman" w:hAnsi="Times New Roman"/>
          <w:color w:val="000000" w:themeColor="text1"/>
          <w:shd w:fill="FFFFFF" w:val="clear"/>
        </w:rPr>
        <w:t>u already</w:t>
      </w:r>
      <w:ins w:id="7104" w:author="Brett Savory" w:date="2023-10-25T11:41:51Z">
        <w:r>
          <w:rPr>
            <w:rFonts w:eastAsia="Times New Roman" w:cs="Times New Roman" w:ascii="Times New Roman" w:hAnsi="Times New Roman"/>
            <w:color w:val="000000" w:themeColor="text1"/>
            <w:shd w:fill="FFFFFF" w:val="clear"/>
          </w:rPr>
          <w:t>,</w:t>
        </w:r>
      </w:ins>
      <w:ins w:id="7105" w:author="Brett Savory" w:date="2023-10-25T11:41:51Z">
        <w:r>
          <w:rPr>
            <w:rFonts w:eastAsia="Times New Roman" w:cs="Times New Roman" w:ascii="Times New Roman" w:hAnsi="Times New Roman"/>
            <w:color w:val="000000" w:themeColor="text1"/>
            <w:kern w:val="0"/>
            <w:sz w:val="24"/>
            <w:szCs w:val="24"/>
            <w:shd w:fill="FFFFFF" w:val="clear"/>
            <w:lang w:val="en-US" w:eastAsia="en-US" w:bidi="ar-SA"/>
          </w:rPr>
          <w:t xml:space="preserve">” </w:t>
        </w:r>
      </w:ins>
      <w:ins w:id="7106" w:author="Brett Savory" w:date="2023-10-25T11:41:51Z">
        <w:r>
          <w:rPr>
            <w:rFonts w:eastAsia="Times New Roman" w:cs="Times New Roman" w:ascii="Times New Roman" w:hAnsi="Times New Roman"/>
            <w:color w:val="000000" w:themeColor="text1"/>
            <w:kern w:val="0"/>
            <w:sz w:val="24"/>
            <w:szCs w:val="24"/>
            <w:shd w:fill="FFFFFF" w:val="clear"/>
            <w:lang w:val="en-US" w:eastAsia="en-US" w:bidi="ar-SA"/>
          </w:rPr>
          <w:t>I replied.</w:t>
        </w:r>
      </w:ins>
      <w:del w:id="7107" w:author="Brett Savory" w:date="2023-10-25T11:41:51Z">
        <w:r>
          <w:rPr>
            <w:rFonts w:eastAsia="Times New Roman" w:cs="Times New Roman" w:ascii="Times New Roman" w:hAnsi="Times New Roman"/>
            <w:color w:val="000000" w:themeColor="text1"/>
            <w:kern w:val="0"/>
            <w:sz w:val="24"/>
            <w:szCs w:val="24"/>
            <w:shd w:fill="FFFFFF" w:val="clear"/>
            <w:lang w:val="en-US" w:eastAsia="en-US" w:bidi="ar-SA"/>
          </w:rPr>
          <w:delText>.</w:delText>
        </w:r>
      </w:del>
      <w:ins w:id="7108" w:author="Microsoft Office User" w:date="2023-08-28T18:40:00Z">
        <w:del w:id="7109" w:author="Brett Savory" w:date="2023-10-25T11:41:51Z">
          <w:r>
            <w:rPr>
              <w:rFonts w:eastAsia="Times New Roman" w:cs="Times New Roman" w:ascii="Times New Roman" w:hAnsi="Times New Roman"/>
              <w:color w:val="000000" w:themeColor="text1"/>
              <w:kern w:val="0"/>
              <w:sz w:val="24"/>
              <w:szCs w:val="24"/>
              <w:shd w:fill="FFFFFF" w:val="clear"/>
              <w:lang w:val="en-US" w:eastAsia="en-US" w:bidi="ar-SA"/>
            </w:rPr>
            <w:delText xml:space="preserve">” </w:delText>
          </w:r>
        </w:del>
      </w:ins>
      <w:ins w:id="7110" w:author="Microsoft Office User" w:date="2023-08-28T18:42:00Z">
        <w:del w:id="7111" w:author="Brett Savory" w:date="2023-10-25T11:41:51Z">
          <w:r>
            <w:rPr>
              <w:rFonts w:eastAsia="Times New Roman" w:cs="Times New Roman" w:ascii="Times New Roman" w:hAnsi="Times New Roman"/>
              <w:color w:val="000000" w:themeColor="text1"/>
              <w:kern w:val="0"/>
              <w:sz w:val="24"/>
              <w:szCs w:val="24"/>
              <w:shd w:fill="FFFFFF" w:val="clear"/>
              <w:lang w:val="en-US" w:eastAsia="en-US" w:bidi="ar-SA"/>
            </w:rPr>
            <w:delText>expressed</w:delText>
          </w:r>
        </w:del>
      </w:ins>
      <w:ins w:id="7112" w:author="Microsoft Office User" w:date="2023-08-28T18:40:00Z">
        <w:del w:id="7113" w:author="Brett Savory" w:date="2023-10-25T11:41:51Z">
          <w:r>
            <w:rPr>
              <w:rFonts w:eastAsia="Times New Roman" w:cs="Times New Roman" w:ascii="Times New Roman" w:hAnsi="Times New Roman"/>
              <w:color w:val="000000" w:themeColor="text1"/>
              <w:kern w:val="0"/>
              <w:sz w:val="24"/>
              <w:szCs w:val="24"/>
              <w:shd w:fill="FFFFFF" w:val="clear"/>
              <w:lang w:val="en-US" w:eastAsia="en-US" w:bidi="ar-SA"/>
            </w:rPr>
            <w:delText xml:space="preserve"> Sheryl.</w:delText>
          </w:r>
        </w:del>
      </w:ins>
    </w:p>
    <w:p>
      <w:pPr>
        <w:pStyle w:val="Normal"/>
        <w:spacing w:lineRule="auto" w:line="480"/>
        <w:ind w:firstLine="720"/>
        <w:rPr/>
      </w:pPr>
      <w:ins w:id="7114" w:author="Microsoft Office User" w:date="2023-08-28T18:41:00Z">
        <w:r>
          <w:rPr>
            <w:rFonts w:eastAsia="Times New Roman" w:cs="Times New Roman" w:ascii="Times New Roman" w:hAnsi="Times New Roman"/>
            <w:color w:val="000000" w:themeColor="text1"/>
            <w:shd w:fill="FFFFFF" w:val="clear"/>
          </w:rPr>
          <w:t xml:space="preserve">Leann </w:t>
        </w:r>
      </w:ins>
      <w:ins w:id="7115" w:author="Microsoft Office User" w:date="2023-08-28T18:43:00Z">
        <w:del w:id="7116" w:author="Brett Savory" w:date="2023-10-25T11:42:03Z">
          <w:r>
            <w:rPr>
              <w:rFonts w:eastAsia="Times New Roman" w:cs="Times New Roman" w:ascii="Times New Roman" w:hAnsi="Times New Roman"/>
              <w:color w:val="000000" w:themeColor="text1"/>
              <w:shd w:fill="FFFFFF" w:val="clear"/>
            </w:rPr>
            <w:delText>uttere</w:delText>
          </w:r>
        </w:del>
      </w:ins>
      <w:ins w:id="7117" w:author="Brett Savory" w:date="2023-10-25T11:42:03Z">
        <w:r>
          <w:rPr>
            <w:rFonts w:eastAsia="Times New Roman" w:cs="Times New Roman" w:ascii="Times New Roman" w:hAnsi="Times New Roman"/>
            <w:color w:val="000000" w:themeColor="text1"/>
            <w:shd w:fill="FFFFFF" w:val="clear"/>
          </w:rPr>
          <w:t>then sai</w:t>
        </w:r>
      </w:ins>
      <w:ins w:id="7118" w:author="Microsoft Office User" w:date="2023-08-28T18:43:00Z">
        <w:r>
          <w:rPr>
            <w:rFonts w:eastAsia="Times New Roman" w:cs="Times New Roman" w:ascii="Times New Roman" w:hAnsi="Times New Roman"/>
            <w:color w:val="000000" w:themeColor="text1"/>
            <w:shd w:fill="FFFFFF" w:val="clear"/>
          </w:rPr>
          <w:t>d</w:t>
        </w:r>
      </w:ins>
      <w:ins w:id="7119" w:author="Microsoft Office User" w:date="2023-08-28T18:41:00Z">
        <w:r>
          <w:rPr>
            <w:rFonts w:eastAsia="Times New Roman" w:cs="Times New Roman" w:ascii="Times New Roman" w:hAnsi="Times New Roman"/>
            <w:color w:val="000000" w:themeColor="text1"/>
            <w:shd w:fill="FFFFFF" w:val="clear"/>
          </w:rPr>
          <w:t xml:space="preserve">, </w:t>
        </w:r>
      </w:ins>
      <w:r>
        <w:rPr>
          <w:rFonts w:eastAsia="Times New Roman" w:cs="Times New Roman" w:ascii="Times New Roman" w:hAnsi="Times New Roman"/>
          <w:color w:val="000000" w:themeColor="text1"/>
          <w:shd w:fill="FFFFFF" w:val="clear"/>
        </w:rPr>
        <w:t>“Sheryl</w:t>
      </w:r>
      <w:ins w:id="7120" w:author="Brett Savory" w:date="2023-10-25T11:42:08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this happened in a séance I </w:t>
      </w:r>
      <w:del w:id="7121" w:author="Brett Savory" w:date="2023-10-25T11:42:13Z">
        <w:r>
          <w:rPr>
            <w:rFonts w:eastAsia="Times New Roman" w:cs="Times New Roman" w:ascii="Times New Roman" w:hAnsi="Times New Roman"/>
            <w:color w:val="000000" w:themeColor="text1"/>
            <w:shd w:fill="FFFFFF" w:val="clear"/>
          </w:rPr>
          <w:delText>made</w:delText>
        </w:r>
      </w:del>
      <w:ins w:id="7122" w:author="Brett Savory" w:date="2023-10-25T11:42:13Z">
        <w:r>
          <w:rPr>
            <w:rFonts w:eastAsia="Times New Roman" w:cs="Times New Roman" w:ascii="Times New Roman" w:hAnsi="Times New Roman"/>
            <w:color w:val="000000" w:themeColor="text1"/>
            <w:shd w:fill="FFFFFF" w:val="clear"/>
          </w:rPr>
          <w:t>did</w:t>
        </w:r>
      </w:ins>
      <w:r>
        <w:rPr>
          <w:rFonts w:eastAsia="Times New Roman" w:cs="Times New Roman" w:ascii="Times New Roman" w:hAnsi="Times New Roman"/>
          <w:color w:val="000000" w:themeColor="text1"/>
          <w:shd w:fill="FFFFFF" w:val="clear"/>
        </w:rPr>
        <w:t xml:space="preserve"> months after Jeremy’s passing; I was out</w:t>
      </w:r>
      <w:ins w:id="7123" w:author="Brett Savory" w:date="2023-10-25T11:42:25Z">
        <w:r>
          <w:rPr>
            <w:rFonts w:eastAsia="Times New Roman" w:cs="Times New Roman" w:ascii="Times New Roman" w:hAnsi="Times New Roman"/>
            <w:color w:val="000000" w:themeColor="text1"/>
            <w:shd w:fill="FFFFFF" w:val="clear"/>
          </w:rPr>
          <w:t>side</w:t>
        </w:r>
      </w:ins>
      <w:r>
        <w:rPr>
          <w:rFonts w:eastAsia="Times New Roman" w:cs="Times New Roman" w:ascii="Times New Roman" w:hAnsi="Times New Roman"/>
          <w:color w:val="000000" w:themeColor="text1"/>
          <w:shd w:fill="FFFFFF" w:val="clear"/>
        </w:rPr>
        <w:t xml:space="preserve"> of myself.”</w:t>
      </w:r>
    </w:p>
    <w:p>
      <w:pPr>
        <w:pStyle w:val="Normal"/>
        <w:spacing w:lineRule="auto" w:line="480"/>
        <w:ind w:firstLine="720"/>
        <w:rPr/>
      </w:pPr>
      <w:del w:id="7124" w:author="Brett Savory" w:date="2023-10-25T11:42:31Z">
        <w:r>
          <w:rPr>
            <w:rFonts w:eastAsia="Times New Roman" w:cs="Times New Roman" w:ascii="Times New Roman" w:hAnsi="Times New Roman"/>
            <w:color w:val="000000" w:themeColor="text1"/>
            <w:shd w:fill="FFFFFF" w:val="clear"/>
          </w:rPr>
          <w:delText xml:space="preserve">I just said, </w:delText>
        </w:r>
      </w:del>
      <w:ins w:id="7125" w:author="Microsoft Office User" w:date="2023-08-28T18:41:00Z">
        <w:r>
          <w:rPr>
            <w:rFonts w:eastAsia="Times New Roman" w:cs="Times New Roman" w:ascii="Times New Roman" w:hAnsi="Times New Roman"/>
            <w:color w:val="000000" w:themeColor="text1"/>
            <w:shd w:fill="FFFFFF" w:val="clear"/>
          </w:rPr>
          <w:t>“I</w:t>
        </w:r>
      </w:ins>
      <w:del w:id="7126" w:author="Microsoft Office User" w:date="2023-08-28T18:41:00Z">
        <w:r>
          <w:rPr>
            <w:rFonts w:eastAsia="Times New Roman" w:cs="Times New Roman" w:ascii="Times New Roman" w:hAnsi="Times New Roman"/>
            <w:color w:val="000000" w:themeColor="text1"/>
            <w:shd w:fill="FFFFFF" w:val="clear"/>
          </w:rPr>
          <w:delText>i</w:delText>
        </w:r>
      </w:del>
      <w:r>
        <w:rPr>
          <w:rFonts w:eastAsia="Times New Roman" w:cs="Times New Roman" w:ascii="Times New Roman" w:hAnsi="Times New Roman"/>
          <w:color w:val="000000" w:themeColor="text1"/>
          <w:shd w:fill="FFFFFF" w:val="clear"/>
        </w:rPr>
        <w:t>t</w:t>
      </w:r>
      <w:ins w:id="7127" w:author="Microsoft Office User" w:date="2023-08-28T18:41: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s ok</w:t>
      </w:r>
      <w:ins w:id="7128" w:author="Brett Savory" w:date="2023-10-25T11:42:33Z">
        <w:r>
          <w:rPr>
            <w:rFonts w:eastAsia="Times New Roman" w:cs="Times New Roman" w:ascii="Times New Roman" w:hAnsi="Times New Roman"/>
            <w:color w:val="000000" w:themeColor="text1"/>
            <w:shd w:fill="FFFFFF" w:val="clear"/>
          </w:rPr>
          <w:t>ay,</w:t>
        </w:r>
      </w:ins>
      <w:r>
        <w:rPr>
          <w:rFonts w:eastAsia="Times New Roman" w:cs="Times New Roman" w:ascii="Times New Roman" w:hAnsi="Times New Roman"/>
          <w:color w:val="000000" w:themeColor="text1"/>
          <w:shd w:fill="FFFFFF" w:val="clear"/>
        </w:rPr>
        <w:t xml:space="preserve"> Leann</w:t>
      </w:r>
      <w:ins w:id="7129" w:author="Brett Savory" w:date="2023-10-25T11:42:39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I understand.</w:t>
      </w:r>
      <w:ins w:id="7130" w:author="Microsoft Office User" w:date="2023-08-28T18:41:00Z">
        <w:r>
          <w:rPr>
            <w:rFonts w:eastAsia="Times New Roman" w:cs="Times New Roman" w:ascii="Times New Roman" w:hAnsi="Times New Roman"/>
            <w:color w:val="000000" w:themeColor="text1"/>
            <w:shd w:fill="FFFFFF" w:val="clear"/>
          </w:rPr>
          <w:t>”</w:t>
        </w:r>
      </w:ins>
    </w:p>
    <w:p>
      <w:pPr>
        <w:pStyle w:val="Normal"/>
        <w:spacing w:lineRule="auto" w:line="480"/>
        <w:ind w:firstLine="720"/>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No, it’s not ok</w:t>
      </w:r>
      <w:ins w:id="7131" w:author="Brett Savory" w:date="2023-10-25T11:42:42Z">
        <w:r>
          <w:rPr>
            <w:rFonts w:eastAsia="Times New Roman" w:cs="Times New Roman" w:ascii="Times New Roman" w:hAnsi="Times New Roman"/>
            <w:color w:val="000000" w:themeColor="text1"/>
            <w:shd w:fill="FFFFFF" w:val="clear"/>
          </w:rPr>
          <w:t>ay,</w:t>
        </w:r>
      </w:ins>
      <w:r>
        <w:rPr>
          <w:rFonts w:eastAsia="Times New Roman" w:cs="Times New Roman" w:ascii="Times New Roman" w:hAnsi="Times New Roman"/>
          <w:color w:val="000000" w:themeColor="text1"/>
          <w:shd w:fill="FFFFFF" w:val="clear"/>
        </w:rPr>
        <w:t xml:space="preserve"> Sheryl</w:t>
      </w:r>
      <w:ins w:id="7132" w:author="Brett Savory" w:date="2023-10-25T11:42:46Z">
        <w:r>
          <w:rPr>
            <w:rFonts w:eastAsia="Times New Roman" w:cs="Times New Roman" w:ascii="Times New Roman" w:hAnsi="Times New Roman"/>
            <w:color w:val="000000" w:themeColor="text1"/>
            <w:shd w:fill="FFFFFF" w:val="clear"/>
          </w:rPr>
          <w:t>;</w:t>
        </w:r>
      </w:ins>
      <w:del w:id="7133" w:author="Brett Savory" w:date="2023-10-25T11:42:46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 astral-projected myself to his tomb and moved his head out of the casket</w:t>
      </w:r>
      <w:del w:id="7134" w:author="Brett Savory" w:date="2023-07-21T11:30:00Z">
        <w:r>
          <w:rPr>
            <w:rFonts w:eastAsia="Times New Roman" w:cs="Times New Roman" w:ascii="Times New Roman" w:hAnsi="Times New Roman"/>
            <w:color w:val="000000" w:themeColor="text1"/>
            <w:shd w:fill="FFFFFF" w:val="clear"/>
          </w:rPr>
          <w:delText>…</w:delText>
        </w:r>
      </w:del>
      <w:ins w:id="7135" w:author="Brett Savory" w:date="2023-10-25T11:42:50Z">
        <w:r>
          <w:rPr>
            <w:rFonts w:eastAsia="Times New Roman" w:cs="Times New Roman" w:ascii="Times New Roman" w:hAnsi="Times New Roman"/>
            <w:color w:val="000000" w:themeColor="text1"/>
            <w:shd w:fill="FFFFFF" w:val="clear"/>
          </w:rPr>
          <w:t>.</w:t>
        </w:r>
      </w:ins>
      <w:ins w:id="7136"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w:t>
      </w:r>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I froze. I just couldn’t say anything else. </w:t>
      </w:r>
    </w:p>
    <w:p>
      <w:pPr>
        <w:pStyle w:val="Normal"/>
        <w:spacing w:lineRule="auto" w:line="480"/>
        <w:rPr>
          <w:rFonts w:ascii="Times New Roman" w:hAnsi="Times New Roman" w:eastAsia="Times New Roman" w:cs="Times New Roman"/>
          <w:color w:val="000000" w:themeColor="text1"/>
          <w:shd w:fill="FFFFFF" w:val="clear"/>
        </w:rPr>
      </w:pPr>
      <w:r>
        <w:rPr>
          <w:rFonts w:eastAsia="Times New Roman" w:cs="Times New Roman" w:ascii="Times New Roman" w:hAnsi="Times New Roman"/>
          <w:color w:val="000000" w:themeColor="text1"/>
          <w:shd w:fill="FFFFFF" w:val="clear"/>
        </w:rPr>
      </w:r>
      <w:r>
        <w:br w:type="page"/>
      </w:r>
    </w:p>
    <w:p>
      <w:pPr>
        <w:pStyle w:val="Normal"/>
        <w:spacing w:lineRule="auto" w:line="480"/>
        <w:jc w:val="center"/>
        <w:rPr/>
      </w:pPr>
      <w:r>
        <w:rPr>
          <w:rFonts w:eastAsia="Times New Roman" w:cs="Times New Roman" w:ascii="Times New Roman" w:hAnsi="Times New Roman"/>
          <w:color w:val="000000" w:themeColor="text1"/>
          <w:shd w:fill="FFFFFF" w:val="clear"/>
        </w:rPr>
        <w:t>Chapter 7</w:t>
      </w:r>
    </w:p>
    <w:p>
      <w:pPr>
        <w:pStyle w:val="Normal"/>
        <w:spacing w:lineRule="auto" w:line="480"/>
        <w:ind w:firstLine="720"/>
        <w:rPr>
          <w:rFonts w:ascii="Times New Roman" w:hAnsi="Times New Roman" w:eastAsia="Times New Roman" w:cs="Times New Roman"/>
          <w:color w:val="000000" w:themeColor="text1"/>
          <w:shd w:fill="FFFFFF" w:val="clear"/>
        </w:rPr>
      </w:pPr>
      <w:r>
        <w:rPr>
          <w:rFonts w:eastAsia="Times New Roman" w:cs="Times New Roman" w:ascii="Times New Roman" w:hAnsi="Times New Roman"/>
          <w:color w:val="000000" w:themeColor="text1"/>
          <w:shd w:fill="FFFFFF" w:val="clear"/>
        </w:rPr>
      </w:r>
    </w:p>
    <w:p>
      <w:pPr>
        <w:pStyle w:val="Normal"/>
        <w:spacing w:lineRule="auto" w:line="480"/>
        <w:ind w:hanging="0"/>
        <w:rPr/>
      </w:pPr>
      <w:r>
        <w:rPr>
          <w:rFonts w:eastAsia="Times New Roman" w:cs="Times New Roman" w:ascii="Times New Roman" w:hAnsi="Times New Roman"/>
          <w:color w:val="000000" w:themeColor="text1"/>
          <w:shd w:fill="FFFFFF" w:val="clear"/>
        </w:rPr>
        <w:t>To be honest</w:t>
      </w:r>
      <w:ins w:id="7137" w:author="Brett Savory" w:date="2023-10-25T11:51:1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I </w:t>
      </w:r>
      <w:ins w:id="7138" w:author="Brett Savory" w:date="2023-10-25T11:51:13Z">
        <w:r>
          <w:rPr>
            <w:rFonts w:eastAsia="Times New Roman" w:cs="Times New Roman" w:ascii="Times New Roman" w:hAnsi="Times New Roman"/>
            <w:color w:val="000000" w:themeColor="text1"/>
            <w:shd w:fill="FFFFFF" w:val="clear"/>
          </w:rPr>
          <w:t xml:space="preserve">had </w:t>
        </w:r>
      </w:ins>
      <w:r>
        <w:rPr>
          <w:rFonts w:eastAsia="Times New Roman" w:cs="Times New Roman" w:ascii="Times New Roman" w:hAnsi="Times New Roman"/>
          <w:color w:val="000000" w:themeColor="text1"/>
          <w:shd w:fill="FFFFFF" w:val="clear"/>
        </w:rPr>
        <w:t xml:space="preserve">never felt so engaged in supernatural stuff </w:t>
      </w:r>
      <w:del w:id="7139" w:author="Brett Savory" w:date="2023-10-25T11:51:18Z">
        <w:r>
          <w:rPr>
            <w:rFonts w:eastAsia="Times New Roman" w:cs="Times New Roman" w:ascii="Times New Roman" w:hAnsi="Times New Roman"/>
            <w:color w:val="000000" w:themeColor="text1"/>
            <w:shd w:fill="FFFFFF" w:val="clear"/>
          </w:rPr>
          <w:delText>like</w:delText>
        </w:r>
      </w:del>
      <w:ins w:id="7140" w:author="Brett Savory" w:date="2023-10-25T11:51:18Z">
        <w:r>
          <w:rPr>
            <w:rFonts w:eastAsia="Times New Roman" w:cs="Times New Roman" w:ascii="Times New Roman" w:hAnsi="Times New Roman"/>
            <w:color w:val="000000" w:themeColor="text1"/>
            <w:shd w:fill="FFFFFF" w:val="clear"/>
          </w:rPr>
          <w:t>as I did</w:t>
        </w:r>
      </w:ins>
      <w:r>
        <w:rPr>
          <w:rFonts w:eastAsia="Times New Roman" w:cs="Times New Roman" w:ascii="Times New Roman" w:hAnsi="Times New Roman"/>
          <w:color w:val="000000" w:themeColor="text1"/>
          <w:shd w:fill="FFFFFF" w:val="clear"/>
        </w:rPr>
        <w:t xml:space="preserve"> </w:t>
      </w:r>
      <w:del w:id="7141" w:author="Brett Savory" w:date="2023-10-25T11:51:21Z">
        <w:r>
          <w:rPr>
            <w:rFonts w:eastAsia="Times New Roman" w:cs="Times New Roman" w:ascii="Times New Roman" w:hAnsi="Times New Roman"/>
            <w:color w:val="000000" w:themeColor="text1"/>
            <w:shd w:fill="FFFFFF" w:val="clear"/>
          </w:rPr>
          <w:delText>now</w:delText>
        </w:r>
      </w:del>
      <w:ins w:id="7142" w:author="Brett Savory" w:date="2023-10-25T11:51:21Z">
        <w:r>
          <w:rPr>
            <w:rFonts w:eastAsia="Times New Roman" w:cs="Times New Roman" w:ascii="Times New Roman" w:hAnsi="Times New Roman"/>
            <w:color w:val="000000" w:themeColor="text1"/>
            <w:shd w:fill="FFFFFF" w:val="clear"/>
          </w:rPr>
          <w:t>then,</w:t>
        </w:r>
      </w:ins>
      <w:r>
        <w:rPr>
          <w:rFonts w:eastAsia="Times New Roman" w:cs="Times New Roman" w:ascii="Times New Roman" w:hAnsi="Times New Roman"/>
          <w:color w:val="000000" w:themeColor="text1"/>
          <w:shd w:fill="FFFFFF" w:val="clear"/>
        </w:rPr>
        <w:t xml:space="preserve"> but at least </w:t>
      </w:r>
      <w:del w:id="7143" w:author="Brett Savory" w:date="2023-10-25T11:51:29Z">
        <w:r>
          <w:rPr>
            <w:rFonts w:eastAsia="Times New Roman" w:cs="Times New Roman" w:ascii="Times New Roman" w:hAnsi="Times New Roman"/>
            <w:color w:val="000000" w:themeColor="text1"/>
            <w:shd w:fill="FFFFFF" w:val="clear"/>
          </w:rPr>
          <w:delText xml:space="preserve">now </w:delText>
        </w:r>
      </w:del>
      <w:r>
        <w:rPr>
          <w:rFonts w:eastAsia="Times New Roman" w:cs="Times New Roman" w:ascii="Times New Roman" w:hAnsi="Times New Roman"/>
          <w:color w:val="000000" w:themeColor="text1"/>
          <w:shd w:fill="FFFFFF" w:val="clear"/>
        </w:rPr>
        <w:t>I don’t feel threatened or scared</w:t>
      </w:r>
      <w:ins w:id="7144" w:author="Brett Savory" w:date="2023-10-25T11:51:31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I just feel useless due to not being able to help </w:t>
      </w:r>
      <w:del w:id="7145" w:author="Brett Savory" w:date="2023-10-25T11:51:37Z">
        <w:r>
          <w:rPr>
            <w:rFonts w:eastAsia="Times New Roman" w:cs="Times New Roman" w:ascii="Times New Roman" w:hAnsi="Times New Roman"/>
            <w:color w:val="000000" w:themeColor="text1"/>
            <w:shd w:fill="FFFFFF" w:val="clear"/>
          </w:rPr>
          <w:delText xml:space="preserve">my friend </w:delText>
        </w:r>
      </w:del>
      <w:r>
        <w:rPr>
          <w:rFonts w:eastAsia="Times New Roman" w:cs="Times New Roman" w:ascii="Times New Roman" w:hAnsi="Times New Roman"/>
          <w:color w:val="000000" w:themeColor="text1"/>
          <w:shd w:fill="FFFFFF" w:val="clear"/>
        </w:rPr>
        <w:t>Leann</w:t>
      </w:r>
      <w:del w:id="7146" w:author="Microsoft Office User" w:date="2023-08-28T18:45:00Z">
        <w:r>
          <w:rPr>
            <w:rFonts w:eastAsia="Times New Roman" w:cs="Times New Roman" w:ascii="Times New Roman" w:hAnsi="Times New Roman"/>
            <w:color w:val="000000" w:themeColor="text1"/>
            <w:shd w:fill="FFFFFF" w:val="clear"/>
          </w:rPr>
          <w:delText xml:space="preserve"> or Jeremy</w:delText>
        </w:r>
      </w:del>
      <w:ins w:id="7147" w:author="Brett Savory" w:date="2023-10-25T11:51:43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so what’s the point of being a Demonica?</w:t>
      </w:r>
      <w:del w:id="7148" w:author="Brett Savory" w:date="2023-10-25T11:51:46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w:t>
      </w:r>
      <w:ins w:id="7149" w:author="Brett Savory" w:date="2023-10-25T11:51:47Z">
        <w:r>
          <w:rPr>
            <w:rFonts w:eastAsia="Times New Roman" w:cs="Times New Roman" w:ascii="Times New Roman" w:hAnsi="Times New Roman"/>
            <w:color w:val="000000" w:themeColor="text1"/>
            <w:shd w:fill="FFFFFF" w:val="clear"/>
          </w:rPr>
          <w:t>t</w:t>
        </w:r>
      </w:ins>
      <w:ins w:id="7150" w:author="Brett Savory" w:date="2023-10-25T11:51:47Z">
        <w:r>
          <w:rPr>
            <w:rFonts w:eastAsia="Times New Roman" w:cs="Times New Roman" w:ascii="Times New Roman" w:hAnsi="Times New Roman"/>
            <w:color w:val="000000" w:themeColor="text1"/>
            <w:kern w:val="0"/>
            <w:sz w:val="24"/>
            <w:szCs w:val="24"/>
            <w:shd w:fill="FFFFFF" w:val="clear"/>
            <w:lang w:val="en-US" w:eastAsia="en-US" w:bidi="ar-SA"/>
          </w:rPr>
          <w:t>’</w:t>
        </w:r>
      </w:ins>
      <w:r>
        <w:rPr>
          <w:rFonts w:eastAsia="Times New Roman" w:cs="Times New Roman" w:ascii="Times New Roman" w:hAnsi="Times New Roman"/>
          <w:color w:val="000000" w:themeColor="text1"/>
          <w:shd w:fill="FFFFFF" w:val="clear"/>
        </w:rPr>
        <w:t>s just bullshit!</w:t>
      </w:r>
    </w:p>
    <w:p>
      <w:pPr>
        <w:pStyle w:val="Normal"/>
        <w:spacing w:lineRule="auto" w:line="480"/>
        <w:ind w:firstLine="720"/>
        <w:rPr/>
      </w:pPr>
      <w:r>
        <w:rPr>
          <w:rFonts w:eastAsia="Times New Roman" w:cs="Times New Roman" w:ascii="Times New Roman" w:hAnsi="Times New Roman"/>
          <w:color w:val="000000" w:themeColor="text1"/>
          <w:shd w:fill="FFFFFF" w:val="clear"/>
        </w:rPr>
        <w:t>What am I supposed to do with something I don’t even know how to control?</w:t>
      </w:r>
    </w:p>
    <w:p>
      <w:pPr>
        <w:pStyle w:val="Normal"/>
        <w:spacing w:lineRule="auto" w:line="480"/>
        <w:ind w:firstLine="720"/>
        <w:rPr/>
      </w:pPr>
      <w:r>
        <w:rPr>
          <w:rFonts w:eastAsia="Times New Roman" w:cs="Times New Roman" w:ascii="Times New Roman" w:hAnsi="Times New Roman"/>
          <w:color w:val="000000" w:themeColor="text1"/>
          <w:shd w:fill="FFFFFF" w:val="clear"/>
        </w:rPr>
        <w:t>I was determined to give a resolution to all this once and for all in my own way</w:t>
      </w:r>
      <w:ins w:id="7151" w:author="Brett Savory" w:date="2023-10-25T11:51:56Z">
        <w:r>
          <w:rPr>
            <w:rFonts w:eastAsia="Times New Roman" w:cs="Times New Roman" w:ascii="Times New Roman" w:hAnsi="Times New Roman"/>
            <w:color w:val="000000" w:themeColor="text1"/>
            <w:shd w:fill="FFFFFF" w:val="clear"/>
          </w:rPr>
          <w:t>,</w:t>
        </w:r>
      </w:ins>
      <w:del w:id="7152" w:author="Brett Savory" w:date="2023-10-25T11:51:55Z">
        <w:r>
          <w:rPr>
            <w:rFonts w:eastAsia="Times New Roman" w:cs="Times New Roman" w:ascii="Times New Roman" w:hAnsi="Times New Roman"/>
            <w:color w:val="000000" w:themeColor="text1"/>
            <w:shd w:fill="FFFFFF" w:val="clear"/>
          </w:rPr>
          <w:delText>s</w:delText>
        </w:r>
      </w:del>
      <w:r>
        <w:rPr>
          <w:rFonts w:eastAsia="Times New Roman" w:cs="Times New Roman" w:ascii="Times New Roman" w:hAnsi="Times New Roman"/>
          <w:color w:val="000000" w:themeColor="text1"/>
          <w:shd w:fill="FFFFFF" w:val="clear"/>
        </w:rPr>
        <w:t xml:space="preserve"> but without telling Leann</w:t>
      </w:r>
      <w:ins w:id="7153" w:author="Brett Savory" w:date="2023-10-25T11:52:03Z">
        <w:r>
          <w:rPr>
            <w:rFonts w:eastAsia="Times New Roman" w:cs="Times New Roman" w:ascii="Times New Roman" w:hAnsi="Times New Roman"/>
            <w:color w:val="000000" w:themeColor="text1"/>
            <w:shd w:fill="FFFFFF" w:val="clear"/>
          </w:rPr>
          <w:t>.</w:t>
        </w:r>
      </w:ins>
      <w:del w:id="7154" w:author="Brett Savory" w:date="2023-10-25T11:52:03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7155" w:author="Brett Savory" w:date="2023-10-25T11:52:06Z">
        <w:r>
          <w:rPr>
            <w:rFonts w:eastAsia="Times New Roman" w:cs="Times New Roman" w:ascii="Times New Roman" w:hAnsi="Times New Roman"/>
            <w:color w:val="000000" w:themeColor="text1"/>
            <w:shd w:fill="FFFFFF" w:val="clear"/>
          </w:rPr>
          <w:delText>either way, s</w:delText>
        </w:r>
      </w:del>
      <w:ins w:id="7156" w:author="Brett Savory" w:date="2023-10-25T11:52:13Z">
        <w:r>
          <w:rPr>
            <w:rFonts w:eastAsia="Times New Roman" w:cs="Times New Roman" w:ascii="Times New Roman" w:hAnsi="Times New Roman"/>
            <w:color w:val="000000" w:themeColor="text1"/>
            <w:shd w:fill="FFFFFF" w:val="clear"/>
          </w:rPr>
          <w:t>I was sure s</w:t>
        </w:r>
      </w:ins>
      <w:r>
        <w:rPr>
          <w:rFonts w:eastAsia="Times New Roman" w:cs="Times New Roman" w:ascii="Times New Roman" w:hAnsi="Times New Roman"/>
          <w:color w:val="000000" w:themeColor="text1"/>
          <w:shd w:fill="FFFFFF" w:val="clear"/>
        </w:rPr>
        <w:t xml:space="preserve">he </w:t>
      </w:r>
      <w:ins w:id="7157" w:author="Brett Savory" w:date="2023-10-25T11:52:07Z">
        <w:r>
          <w:rPr>
            <w:rFonts w:eastAsia="Times New Roman" w:cs="Times New Roman" w:ascii="Times New Roman" w:hAnsi="Times New Roman"/>
            <w:color w:val="000000" w:themeColor="text1"/>
            <w:shd w:fill="FFFFFF" w:val="clear"/>
          </w:rPr>
          <w:t>wa</w:t>
        </w:r>
      </w:ins>
      <w:del w:id="7158" w:author="Brett Savory" w:date="2023-10-25T11:52:07Z">
        <w:r>
          <w:rPr>
            <w:rFonts w:eastAsia="Times New Roman" w:cs="Times New Roman" w:ascii="Times New Roman" w:hAnsi="Times New Roman"/>
            <w:color w:val="000000" w:themeColor="text1"/>
            <w:shd w:fill="FFFFFF" w:val="clear"/>
          </w:rPr>
          <w:delText>i</w:delText>
        </w:r>
      </w:del>
      <w:r>
        <w:rPr>
          <w:rFonts w:eastAsia="Times New Roman" w:cs="Times New Roman" w:ascii="Times New Roman" w:hAnsi="Times New Roman"/>
          <w:color w:val="000000" w:themeColor="text1"/>
          <w:shd w:fill="FFFFFF" w:val="clear"/>
        </w:rPr>
        <w:t>s hiding a lot more than I kn</w:t>
      </w:r>
      <w:ins w:id="7159" w:author="Brett Savory" w:date="2023-10-25T11:52:09Z">
        <w:r>
          <w:rPr>
            <w:rFonts w:eastAsia="Times New Roman" w:cs="Times New Roman" w:ascii="Times New Roman" w:hAnsi="Times New Roman"/>
            <w:color w:val="000000" w:themeColor="text1"/>
            <w:shd w:fill="FFFFFF" w:val="clear"/>
          </w:rPr>
          <w:t>e</w:t>
        </w:r>
      </w:ins>
      <w:del w:id="7160" w:author="Brett Savory" w:date="2023-10-25T11:52:09Z">
        <w:r>
          <w:rPr>
            <w:rFonts w:eastAsia="Times New Roman" w:cs="Times New Roman" w:ascii="Times New Roman" w:hAnsi="Times New Roman"/>
            <w:color w:val="000000" w:themeColor="text1"/>
            <w:shd w:fill="FFFFFF" w:val="clear"/>
          </w:rPr>
          <w:delText>o</w:delText>
        </w:r>
      </w:del>
      <w:r>
        <w:rPr>
          <w:rFonts w:eastAsia="Times New Roman" w:cs="Times New Roman" w:ascii="Times New Roman" w:hAnsi="Times New Roman"/>
          <w:color w:val="000000" w:themeColor="text1"/>
          <w:shd w:fill="FFFFFF" w:val="clear"/>
        </w:rPr>
        <w:t>w.</w:t>
      </w:r>
    </w:p>
    <w:p>
      <w:pPr>
        <w:pStyle w:val="Normal"/>
        <w:spacing w:lineRule="auto" w:line="480"/>
        <w:ind w:firstLine="720"/>
        <w:rPr/>
      </w:pPr>
      <w:r>
        <w:rPr>
          <w:rFonts w:eastAsia="Times New Roman" w:cs="Times New Roman" w:ascii="Times New Roman" w:hAnsi="Times New Roman"/>
          <w:color w:val="000000" w:themeColor="text1"/>
          <w:shd w:fill="FFFFFF" w:val="clear"/>
        </w:rPr>
        <w:t>I decided not to dig deeper into the exhumation she performed</w:t>
      </w:r>
      <w:ins w:id="7161" w:author="Brett Savory" w:date="2023-10-25T11:52:21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but I</w:t>
      </w:r>
      <w:ins w:id="7162" w:author="Brett Savory" w:date="2023-10-25T11:53:06Z">
        <w:r>
          <w:rPr>
            <w:rFonts w:eastAsia="Times New Roman" w:cs="Times New Roman" w:ascii="Times New Roman" w:hAnsi="Times New Roman"/>
            <w:color w:val="000000" w:themeColor="text1"/>
            <w:shd w:fill="FFFFFF" w:val="clear"/>
          </w:rPr>
          <w:t xml:space="preserve"> </w:t>
        </w:r>
      </w:ins>
      <w:ins w:id="7163" w:author="Brett Savory" w:date="2023-10-25T11:53:06Z">
        <w:r>
          <w:rPr>
            <w:rFonts w:eastAsia="Times New Roman" w:cs="Times New Roman" w:ascii="Times New Roman" w:hAnsi="Times New Roman"/>
            <w:color w:val="000000" w:themeColor="text1"/>
            <w:shd w:fill="FFFFFF" w:val="clear"/>
          </w:rPr>
          <w:t>wasn</w:t>
        </w:r>
      </w:ins>
      <w:ins w:id="7164" w:author="Brett Savory" w:date="2023-10-25T11:53:06Z">
        <w:r>
          <w:rPr>
            <w:rFonts w:eastAsia="Times New Roman" w:cs="Times New Roman" w:ascii="Times New Roman" w:hAnsi="Times New Roman"/>
            <w:color w:val="000000" w:themeColor="text1"/>
            <w:kern w:val="0"/>
            <w:sz w:val="24"/>
            <w:szCs w:val="24"/>
            <w:shd w:fill="FFFFFF" w:val="clear"/>
            <w:lang w:val="en-US" w:eastAsia="en-US" w:bidi="ar-SA"/>
          </w:rPr>
          <w:t>’t</w:t>
        </w:r>
      </w:ins>
      <w:del w:id="7165" w:author="Brett Savory" w:date="2023-10-25T11:53:09Z">
        <w:r>
          <w:rPr>
            <w:rFonts w:eastAsia="Times New Roman" w:cs="Times New Roman" w:ascii="Times New Roman" w:hAnsi="Times New Roman"/>
            <w:color w:val="000000" w:themeColor="text1"/>
            <w:kern w:val="0"/>
            <w:sz w:val="24"/>
            <w:szCs w:val="24"/>
            <w:shd w:fill="FFFFFF" w:val="clear"/>
            <w:lang w:val="en-US" w:eastAsia="en-US" w:bidi="ar-SA"/>
          </w:rPr>
          <w:delText>’m not</w:delText>
        </w:r>
      </w:del>
      <w:r>
        <w:rPr>
          <w:rFonts w:eastAsia="Times New Roman" w:cs="Times New Roman" w:ascii="Times New Roman" w:hAnsi="Times New Roman"/>
          <w:color w:val="000000" w:themeColor="text1"/>
          <w:shd w:fill="FFFFFF" w:val="clear"/>
        </w:rPr>
        <w:t xml:space="preserve"> sure it w</w:t>
      </w:r>
      <w:ins w:id="7166" w:author="Brett Savory" w:date="2023-10-25T11:52:24Z">
        <w:r>
          <w:rPr>
            <w:rFonts w:eastAsia="Times New Roman" w:cs="Times New Roman" w:ascii="Times New Roman" w:hAnsi="Times New Roman"/>
            <w:color w:val="000000" w:themeColor="text1"/>
            <w:shd w:fill="FFFFFF" w:val="clear"/>
          </w:rPr>
          <w:t>ould</w:t>
        </w:r>
      </w:ins>
      <w:del w:id="7167" w:author="Brett Savory" w:date="2023-10-25T11:52:24Z">
        <w:r>
          <w:rPr>
            <w:rFonts w:eastAsia="Times New Roman" w:cs="Times New Roman" w:ascii="Times New Roman" w:hAnsi="Times New Roman"/>
            <w:color w:val="000000" w:themeColor="text1"/>
            <w:shd w:fill="FFFFFF" w:val="clear"/>
          </w:rPr>
          <w:delText>ill</w:delText>
        </w:r>
      </w:del>
      <w:r>
        <w:rPr>
          <w:rFonts w:eastAsia="Times New Roman" w:cs="Times New Roman" w:ascii="Times New Roman" w:hAnsi="Times New Roman"/>
          <w:color w:val="000000" w:themeColor="text1"/>
          <w:shd w:fill="FFFFFF" w:val="clear"/>
        </w:rPr>
        <w:t xml:space="preserve"> bring any good to our situation</w:t>
      </w:r>
      <w:ins w:id="7168" w:author="Brett Savory" w:date="2023-10-25T11:52:35Z">
        <w:r>
          <w:rPr>
            <w:rFonts w:eastAsia="Times New Roman" w:cs="Times New Roman" w:ascii="Times New Roman" w:hAnsi="Times New Roman"/>
            <w:color w:val="000000" w:themeColor="text1"/>
            <w:shd w:fill="FFFFFF" w:val="clear"/>
          </w:rPr>
          <w:t>.</w:t>
        </w:r>
      </w:ins>
      <w:del w:id="7169" w:author="Brett Savory" w:date="2023-10-25T11:52:33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7170" w:author="Brett Savory" w:date="2023-10-25T11:52:37Z">
        <w:r>
          <w:rPr>
            <w:rFonts w:eastAsia="Times New Roman" w:cs="Times New Roman" w:ascii="Times New Roman" w:hAnsi="Times New Roman"/>
            <w:color w:val="000000" w:themeColor="text1"/>
            <w:shd w:fill="FFFFFF" w:val="clear"/>
          </w:rPr>
          <w:delText>k</w:delText>
        </w:r>
      </w:del>
      <w:ins w:id="7171" w:author="Brett Savory" w:date="2023-10-25T11:52:37Z">
        <w:r>
          <w:rPr>
            <w:rFonts w:eastAsia="Times New Roman" w:cs="Times New Roman" w:ascii="Times New Roman" w:hAnsi="Times New Roman"/>
            <w:color w:val="000000" w:themeColor="text1"/>
            <w:shd w:fill="FFFFFF" w:val="clear"/>
          </w:rPr>
          <w:t>K</w:t>
        </w:r>
      </w:ins>
      <w:r>
        <w:rPr>
          <w:rFonts w:eastAsia="Times New Roman" w:cs="Times New Roman" w:ascii="Times New Roman" w:hAnsi="Times New Roman"/>
          <w:color w:val="000000" w:themeColor="text1"/>
          <w:shd w:fill="FFFFFF" w:val="clear"/>
        </w:rPr>
        <w:t>eeping a head? A dead man’s head?</w:t>
      </w:r>
    </w:p>
    <w:p>
      <w:pPr>
        <w:pStyle w:val="Normal"/>
        <w:spacing w:lineRule="auto" w:line="480"/>
        <w:ind w:firstLine="720"/>
        <w:rPr/>
      </w:pPr>
      <w:r>
        <w:rPr>
          <w:rFonts w:eastAsia="Times New Roman" w:cs="Times New Roman" w:ascii="Times New Roman" w:hAnsi="Times New Roman"/>
          <w:color w:val="000000" w:themeColor="text1"/>
          <w:shd w:fill="FFFFFF" w:val="clear"/>
        </w:rPr>
        <w:t>I’m trying not to judge</w:t>
      </w:r>
      <w:ins w:id="7172" w:author="Brett Savory" w:date="2023-10-25T11:52:42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but to me this went </w:t>
      </w:r>
      <w:del w:id="7173" w:author="Brett Savory" w:date="2023-10-25T11:52:48Z">
        <w:r>
          <w:rPr>
            <w:rFonts w:eastAsia="Times New Roman" w:cs="Times New Roman" w:ascii="Times New Roman" w:hAnsi="Times New Roman"/>
            <w:color w:val="000000" w:themeColor="text1"/>
            <w:shd w:fill="FFFFFF" w:val="clear"/>
          </w:rPr>
          <w:delText xml:space="preserve">too far, </w:delText>
        </w:r>
      </w:del>
      <w:r>
        <w:rPr>
          <w:rFonts w:eastAsia="Times New Roman" w:cs="Times New Roman" w:ascii="Times New Roman" w:hAnsi="Times New Roman"/>
          <w:color w:val="000000" w:themeColor="text1"/>
          <w:shd w:fill="FFFFFF" w:val="clear"/>
        </w:rPr>
        <w:t>just too damn far.</w:t>
      </w:r>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I put this on </w:t>
      </w:r>
      <w:ins w:id="7174" w:author="Brett Savory" w:date="2023-10-25T11:53:22Z">
        <w:r>
          <w:rPr>
            <w:rFonts w:eastAsia="Times New Roman" w:cs="Times New Roman" w:ascii="Times New Roman" w:hAnsi="Times New Roman"/>
            <w:color w:val="000000" w:themeColor="text1"/>
            <w:shd w:fill="FFFFFF" w:val="clear"/>
          </w:rPr>
          <w:t>to the</w:t>
        </w:r>
      </w:ins>
      <w:del w:id="7175" w:author="Brett Savory" w:date="2023-10-25T11:53:21Z">
        <w:r>
          <w:rPr>
            <w:rFonts w:eastAsia="Times New Roman" w:cs="Times New Roman" w:ascii="Times New Roman" w:hAnsi="Times New Roman"/>
            <w:color w:val="000000" w:themeColor="text1"/>
            <w:shd w:fill="FFFFFF" w:val="clear"/>
          </w:rPr>
          <w:delText>a</w:delText>
        </w:r>
      </w:del>
      <w:r>
        <w:rPr>
          <w:rFonts w:eastAsia="Times New Roman" w:cs="Times New Roman" w:ascii="Times New Roman" w:hAnsi="Times New Roman"/>
          <w:color w:val="000000" w:themeColor="text1"/>
          <w:shd w:fill="FFFFFF" w:val="clear"/>
        </w:rPr>
        <w:t xml:space="preserve"> side while I started to work on my investigation</w:t>
      </w:r>
      <w:ins w:id="7176" w:author="Brett Savory" w:date="2023-10-25T11:53:27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trusting my senses and using my “powers” against all these entities</w:t>
      </w:r>
      <w:ins w:id="7177" w:author="Brett Savory" w:date="2023-10-25T11:53:32Z">
        <w:r>
          <w:rPr>
            <w:rFonts w:eastAsia="Times New Roman" w:cs="Times New Roman" w:ascii="Times New Roman" w:hAnsi="Times New Roman"/>
            <w:color w:val="000000" w:themeColor="text1"/>
            <w:shd w:fill="FFFFFF" w:val="clear"/>
          </w:rPr>
          <w:t>.</w:t>
        </w:r>
      </w:ins>
      <w:del w:id="7178" w:author="Brett Savory" w:date="2023-10-25T11:53:31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7179" w:author="Brett Savory" w:date="2023-10-25T11:53:33Z">
        <w:r>
          <w:rPr>
            <w:rFonts w:eastAsia="Times New Roman" w:cs="Times New Roman" w:ascii="Times New Roman" w:hAnsi="Times New Roman"/>
            <w:color w:val="000000" w:themeColor="text1"/>
            <w:shd w:fill="FFFFFF" w:val="clear"/>
          </w:rPr>
          <w:delText>i</w:delText>
        </w:r>
      </w:del>
      <w:ins w:id="7180" w:author="Brett Savory" w:date="2023-10-25T11:53:33Z">
        <w:r>
          <w:rPr>
            <w:rFonts w:eastAsia="Times New Roman" w:cs="Times New Roman" w:ascii="Times New Roman" w:hAnsi="Times New Roman"/>
            <w:color w:val="000000" w:themeColor="text1"/>
            <w:shd w:fill="FFFFFF" w:val="clear"/>
          </w:rPr>
          <w:t>I</w:t>
        </w:r>
      </w:ins>
      <w:r>
        <w:rPr>
          <w:rFonts w:eastAsia="Times New Roman" w:cs="Times New Roman" w:ascii="Times New Roman" w:hAnsi="Times New Roman"/>
          <w:color w:val="000000" w:themeColor="text1"/>
          <w:shd w:fill="FFFFFF" w:val="clear"/>
        </w:rPr>
        <w:t xml:space="preserve">t </w:t>
      </w:r>
      <w:del w:id="7181" w:author="Brett Savory" w:date="2023-10-25T11:53:34Z">
        <w:r>
          <w:rPr>
            <w:rFonts w:eastAsia="Times New Roman" w:cs="Times New Roman" w:ascii="Times New Roman" w:hAnsi="Times New Roman"/>
            <w:color w:val="000000" w:themeColor="text1"/>
            <w:shd w:fill="FFFFFF" w:val="clear"/>
          </w:rPr>
          <w:delText xml:space="preserve">all </w:delText>
        </w:r>
      </w:del>
      <w:r>
        <w:rPr>
          <w:rFonts w:eastAsia="Times New Roman" w:cs="Times New Roman" w:ascii="Times New Roman" w:hAnsi="Times New Roman"/>
          <w:color w:val="000000" w:themeColor="text1"/>
          <w:shd w:fill="FFFFFF" w:val="clear"/>
        </w:rPr>
        <w:t>seemed I was the answer to it all.</w:t>
      </w:r>
    </w:p>
    <w:p>
      <w:pPr>
        <w:pStyle w:val="Normal"/>
        <w:spacing w:lineRule="auto" w:line="480"/>
        <w:ind w:firstLine="720"/>
        <w:rPr/>
      </w:pPr>
      <w:del w:id="7182" w:author="Brett Savory" w:date="2023-10-25T11:53:41Z">
        <w:r>
          <w:rPr>
            <w:rFonts w:eastAsia="Times New Roman" w:cs="Times New Roman" w:ascii="Times New Roman" w:hAnsi="Times New Roman"/>
            <w:color w:val="000000" w:themeColor="text1"/>
            <w:shd w:fill="FFFFFF" w:val="clear"/>
          </w:rPr>
          <w:delText>Then</w:delText>
        </w:r>
      </w:del>
      <w:ins w:id="7183" w:author="Brett Savory" w:date="2023-10-25T11:53:41Z">
        <w:r>
          <w:rPr>
            <w:rFonts w:eastAsia="Times New Roman" w:cs="Times New Roman" w:ascii="Times New Roman" w:hAnsi="Times New Roman"/>
            <w:color w:val="000000" w:themeColor="text1"/>
            <w:shd w:fill="FFFFFF" w:val="clear"/>
          </w:rPr>
          <w:t>So</w:t>
        </w:r>
      </w:ins>
      <w:r>
        <w:rPr>
          <w:rFonts w:eastAsia="Times New Roman" w:cs="Times New Roman" w:ascii="Times New Roman" w:hAnsi="Times New Roman"/>
          <w:color w:val="000000" w:themeColor="text1"/>
          <w:shd w:fill="FFFFFF" w:val="clear"/>
        </w:rPr>
        <w:t xml:space="preserve"> as a Demonica</w:t>
      </w:r>
      <w:ins w:id="7184" w:author="Brett Savory" w:date="2023-10-25T11:53:44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what </w:t>
      </w:r>
      <w:del w:id="7185" w:author="Brett Savory" w:date="2023-10-25T11:53:46Z">
        <w:r>
          <w:rPr>
            <w:rFonts w:eastAsia="Times New Roman" w:cs="Times New Roman" w:ascii="Times New Roman" w:hAnsi="Times New Roman"/>
            <w:color w:val="000000" w:themeColor="text1"/>
            <w:shd w:fill="FFFFFF" w:val="clear"/>
          </w:rPr>
          <w:delText>I’m</w:delText>
        </w:r>
      </w:del>
      <w:ins w:id="7186" w:author="Brett Savory" w:date="2023-10-25T11:53:46Z">
        <w:r>
          <w:rPr>
            <w:rFonts w:eastAsia="Times New Roman" w:cs="Times New Roman" w:ascii="Times New Roman" w:hAnsi="Times New Roman"/>
            <w:color w:val="000000" w:themeColor="text1"/>
            <w:shd w:fill="FFFFFF" w:val="clear"/>
          </w:rPr>
          <w:t>am I</w:t>
        </w:r>
      </w:ins>
      <w:r>
        <w:rPr>
          <w:rFonts w:eastAsia="Times New Roman" w:cs="Times New Roman" w:ascii="Times New Roman" w:hAnsi="Times New Roman"/>
          <w:color w:val="000000" w:themeColor="text1"/>
          <w:shd w:fill="FFFFFF" w:val="clear"/>
        </w:rPr>
        <w:t xml:space="preserve"> capable of doing?</w:t>
      </w:r>
    </w:p>
    <w:p>
      <w:pPr>
        <w:pStyle w:val="ListParagraph"/>
        <w:numPr>
          <w:ilvl w:val="0"/>
          <w:numId w:val="2"/>
        </w:numPr>
        <w:spacing w:lineRule="auto" w:line="480" w:before="0" w:after="0"/>
        <w:ind w:left="0" w:firstLine="720"/>
        <w:contextualSpacing w:val="false"/>
        <w:rPr/>
      </w:pPr>
      <w:r>
        <w:rPr>
          <w:rFonts w:eastAsia="Times New Roman" w:cs="Times New Roman" w:ascii="Times New Roman" w:hAnsi="Times New Roman"/>
          <w:color w:val="000000" w:themeColor="text1"/>
          <w:shd w:fill="FFFFFF" w:val="clear"/>
        </w:rPr>
        <w:t>Well</w:t>
      </w:r>
      <w:ins w:id="7187" w:author="Brett Savory" w:date="2023-10-25T11:53:52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according to Leann, I can rule over a legion of spirits good and evil</w:t>
      </w:r>
      <w:ins w:id="7188" w:author="Brett Savory" w:date="2023-10-25T11:53:59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so</w:t>
      </w:r>
      <w:del w:id="7189" w:author="Brett Savory" w:date="2023-10-25T11:53:58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ins w:id="7190" w:author="Brett Savory" w:date="2023-10-25T11:53:57Z">
        <w:r>
          <w:rPr>
            <w:rFonts w:eastAsia="Times New Roman" w:cs="Times New Roman" w:ascii="Times New Roman" w:hAnsi="Times New Roman"/>
            <w:color w:val="000000" w:themeColor="text1"/>
            <w:shd w:fill="FFFFFF" w:val="clear"/>
          </w:rPr>
          <w:t>i</w:t>
        </w:r>
      </w:ins>
      <w:del w:id="7191" w:author="Brett Savory" w:date="2023-10-25T11:53:57Z">
        <w:r>
          <w:rPr>
            <w:rFonts w:eastAsia="Times New Roman" w:cs="Times New Roman" w:ascii="Times New Roman" w:hAnsi="Times New Roman"/>
            <w:color w:val="000000" w:themeColor="text1"/>
            <w:shd w:fill="FFFFFF" w:val="clear"/>
          </w:rPr>
          <w:delText>I</w:delText>
        </w:r>
      </w:del>
      <w:r>
        <w:rPr>
          <w:rFonts w:eastAsia="Times New Roman" w:cs="Times New Roman" w:ascii="Times New Roman" w:hAnsi="Times New Roman"/>
          <w:color w:val="000000" w:themeColor="text1"/>
          <w:shd w:fill="FFFFFF" w:val="clear"/>
        </w:rPr>
        <w:t>f that’s the case</w:t>
      </w:r>
      <w:ins w:id="7192" w:author="Brett Savory" w:date="2023-10-25T11:54:04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del w:id="7193" w:author="Brett Savory" w:date="2023-10-25T11:54:06Z">
        <w:r>
          <w:rPr>
            <w:rFonts w:eastAsia="Times New Roman" w:cs="Times New Roman" w:ascii="Times New Roman" w:hAnsi="Times New Roman"/>
            <w:color w:val="000000" w:themeColor="text1"/>
            <w:shd w:fill="FFFFFF" w:val="clear"/>
          </w:rPr>
          <w:delText xml:space="preserve">then </w:delText>
        </w:r>
      </w:del>
      <w:r>
        <w:rPr>
          <w:rFonts w:eastAsia="Times New Roman" w:cs="Times New Roman" w:ascii="Times New Roman" w:hAnsi="Times New Roman"/>
          <w:color w:val="000000" w:themeColor="text1"/>
          <w:shd w:fill="FFFFFF" w:val="clear"/>
        </w:rPr>
        <w:t xml:space="preserve">I might find out </w:t>
      </w:r>
      <w:del w:id="7194" w:author="Brett Savory" w:date="2023-10-25T11:54:12Z">
        <w:r>
          <w:rPr>
            <w:rFonts w:eastAsia="Times New Roman" w:cs="Times New Roman" w:ascii="Times New Roman" w:hAnsi="Times New Roman"/>
            <w:color w:val="000000" w:themeColor="text1"/>
            <w:shd w:fill="FFFFFF" w:val="clear"/>
          </w:rPr>
          <w:delText xml:space="preserve">first </w:delText>
        </w:r>
      </w:del>
      <w:r>
        <w:rPr>
          <w:rFonts w:eastAsia="Times New Roman" w:cs="Times New Roman" w:ascii="Times New Roman" w:hAnsi="Times New Roman"/>
          <w:color w:val="000000" w:themeColor="text1"/>
          <w:shd w:fill="FFFFFF" w:val="clear"/>
        </w:rPr>
        <w:t>specifically which demons I can control</w:t>
      </w:r>
      <w:ins w:id="7195" w:author="Brett Savory" w:date="2023-10-25T11:54:16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to use their function to my advantage.</w:t>
      </w:r>
    </w:p>
    <w:p>
      <w:pPr>
        <w:pStyle w:val="ListParagraph"/>
        <w:numPr>
          <w:ilvl w:val="0"/>
          <w:numId w:val="2"/>
        </w:numPr>
        <w:spacing w:lineRule="auto" w:line="480" w:before="0" w:after="0"/>
        <w:ind w:left="0" w:firstLine="720"/>
        <w:contextualSpacing w:val="false"/>
        <w:rPr/>
      </w:pPr>
      <w:r>
        <w:rPr>
          <w:rFonts w:eastAsia="Times New Roman" w:cs="Times New Roman" w:ascii="Times New Roman" w:hAnsi="Times New Roman"/>
          <w:color w:val="000000" w:themeColor="text1"/>
          <w:shd w:fill="FFFFFF" w:val="clear"/>
        </w:rPr>
        <w:t>According to the books, I can even set a truce between spirits when they’re too powerful to dominate</w:t>
      </w:r>
      <w:ins w:id="7196" w:author="Brett Savory" w:date="2023-10-25T11:54:25Z">
        <w:r>
          <w:rPr>
            <w:rFonts w:eastAsia="Times New Roman" w:cs="Times New Roman" w:ascii="Times New Roman" w:hAnsi="Times New Roman"/>
            <w:color w:val="000000" w:themeColor="text1"/>
            <w:shd w:fill="FFFFFF" w:val="clear"/>
          </w:rPr>
          <w:t>.</w:t>
        </w:r>
      </w:ins>
      <w:del w:id="7197" w:author="Brett Savory" w:date="2023-10-25T11:54:25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7198" w:author="Brett Savory" w:date="2023-10-25T11:54:26Z">
        <w:r>
          <w:rPr>
            <w:rFonts w:eastAsia="Times New Roman" w:cs="Times New Roman" w:ascii="Times New Roman" w:hAnsi="Times New Roman"/>
            <w:color w:val="000000" w:themeColor="text1"/>
            <w:shd w:fill="FFFFFF" w:val="clear"/>
          </w:rPr>
          <w:delText>t</w:delText>
        </w:r>
      </w:del>
      <w:ins w:id="7199" w:author="Brett Savory" w:date="2023-10-25T11:54:26Z">
        <w:r>
          <w:rPr>
            <w:rFonts w:eastAsia="Times New Roman" w:cs="Times New Roman" w:ascii="Times New Roman" w:hAnsi="Times New Roman"/>
            <w:color w:val="000000" w:themeColor="text1"/>
            <w:shd w:fill="FFFFFF" w:val="clear"/>
          </w:rPr>
          <w:t>T</w:t>
        </w:r>
      </w:ins>
      <w:r>
        <w:rPr>
          <w:rFonts w:eastAsia="Times New Roman" w:cs="Times New Roman" w:ascii="Times New Roman" w:hAnsi="Times New Roman"/>
          <w:color w:val="000000" w:themeColor="text1"/>
          <w:shd w:fill="FFFFFF" w:val="clear"/>
        </w:rPr>
        <w:t>he</w:t>
      </w:r>
      <w:ins w:id="7200" w:author="Brett Savory" w:date="2023-10-25T11:54:48Z">
        <w:r>
          <w:rPr>
            <w:rFonts w:eastAsia="Times New Roman" w:cs="Times New Roman" w:ascii="Times New Roman" w:hAnsi="Times New Roman"/>
            <w:color w:val="000000" w:themeColor="text1"/>
            <w:shd w:fill="FFFFFF" w:val="clear"/>
          </w:rPr>
          <w:t>se</w:t>
        </w:r>
      </w:ins>
      <w:r>
        <w:rPr>
          <w:rFonts w:eastAsia="Times New Roman" w:cs="Times New Roman" w:ascii="Times New Roman" w:hAnsi="Times New Roman"/>
          <w:color w:val="000000" w:themeColor="text1"/>
          <w:shd w:fill="FFFFFF" w:val="clear"/>
        </w:rPr>
        <w:t xml:space="preserve"> evil spirit</w:t>
      </w:r>
      <w:ins w:id="7201" w:author="Brett Savory" w:date="2023-10-25T11:54:45Z">
        <w:r>
          <w:rPr>
            <w:rFonts w:eastAsia="Times New Roman" w:cs="Times New Roman" w:ascii="Times New Roman" w:hAnsi="Times New Roman"/>
            <w:color w:val="000000" w:themeColor="text1"/>
            <w:shd w:fill="FFFFFF" w:val="clear"/>
          </w:rPr>
          <w:t>s</w:t>
        </w:r>
      </w:ins>
      <w:r>
        <w:rPr>
          <w:rFonts w:eastAsia="Times New Roman" w:cs="Times New Roman" w:ascii="Times New Roman" w:hAnsi="Times New Roman"/>
          <w:color w:val="000000" w:themeColor="text1"/>
          <w:shd w:fill="FFFFFF" w:val="clear"/>
        </w:rPr>
        <w:t xml:space="preserve"> ha</w:t>
      </w:r>
      <w:ins w:id="7202" w:author="Brett Savory" w:date="2023-10-25T11:54:51Z">
        <w:r>
          <w:rPr>
            <w:rFonts w:eastAsia="Times New Roman" w:cs="Times New Roman" w:ascii="Times New Roman" w:hAnsi="Times New Roman"/>
            <w:color w:val="000000" w:themeColor="text1"/>
            <w:shd w:fill="FFFFFF" w:val="clear"/>
          </w:rPr>
          <w:t>ve</w:t>
        </w:r>
      </w:ins>
      <w:del w:id="7203" w:author="Brett Savory" w:date="2023-10-25T11:54:50Z">
        <w:r>
          <w:rPr>
            <w:rFonts w:eastAsia="Times New Roman" w:cs="Times New Roman" w:ascii="Times New Roman" w:hAnsi="Times New Roman"/>
            <w:color w:val="000000" w:themeColor="text1"/>
            <w:shd w:fill="FFFFFF" w:val="clear"/>
          </w:rPr>
          <w:delText>s</w:delText>
        </w:r>
      </w:del>
      <w:r>
        <w:rPr>
          <w:rFonts w:eastAsia="Times New Roman" w:cs="Times New Roman" w:ascii="Times New Roman" w:hAnsi="Times New Roman"/>
          <w:color w:val="000000" w:themeColor="text1"/>
          <w:shd w:fill="FFFFFF" w:val="clear"/>
        </w:rPr>
        <w:t xml:space="preserve"> some kind of rank, </w:t>
      </w:r>
      <w:commentRangeStart w:id="43"/>
      <w:r>
        <w:rPr>
          <w:rFonts w:eastAsia="Times New Roman" w:cs="Times New Roman" w:ascii="Times New Roman" w:hAnsi="Times New Roman"/>
          <w:color w:val="000000" w:themeColor="text1"/>
          <w:shd w:fill="FFFFFF" w:val="clear"/>
        </w:rPr>
        <w:t>or when a final decision has to be made over a human soul</w:t>
      </w:r>
      <w:ins w:id="7204" w:author="Brett Savory" w:date="2023-10-25T11:54:32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and there are many spirits involved.</w:t>
      </w:r>
      <w:ins w:id="7205" w:author="Brett Savory" w:date="2023-10-25T11:55:10Z">
        <w:commentRangeEnd w:id="43"/>
        <w:r>
          <w:commentReference w:id="43"/>
        </w:r>
        <w:r>
          <w:rPr>
            <w:rFonts w:eastAsia="Times New Roman" w:cs="Times New Roman" w:ascii="Times New Roman" w:hAnsi="Times New Roman"/>
            <w:color w:val="000000" w:themeColor="text1"/>
            <w:shd w:fill="FFFFFF" w:val="clear"/>
          </w:rPr>
        </w:r>
      </w:ins>
    </w:p>
    <w:p>
      <w:pPr>
        <w:pStyle w:val="ListParagraph"/>
        <w:numPr>
          <w:ilvl w:val="0"/>
          <w:numId w:val="2"/>
        </w:numPr>
        <w:spacing w:lineRule="auto" w:line="480" w:before="0" w:after="0"/>
        <w:ind w:left="0" w:firstLine="720"/>
        <w:contextualSpacing w:val="false"/>
        <w:rPr/>
      </w:pPr>
      <w:r>
        <w:rPr>
          <w:rFonts w:eastAsia="Times New Roman" w:cs="Times New Roman" w:ascii="Times New Roman" w:hAnsi="Times New Roman"/>
          <w:color w:val="000000" w:themeColor="text1"/>
          <w:shd w:fill="FFFFFF" w:val="clear"/>
        </w:rPr>
        <w:t>Online research said that a Demonica</w:t>
      </w:r>
      <w:ins w:id="7206" w:author="Brett Savory" w:date="2023-10-25T11:55:24Z">
        <w:r>
          <w:rPr>
            <w:rFonts w:eastAsia="Times New Roman" w:cs="Times New Roman" w:ascii="Times New Roman" w:hAnsi="Times New Roman"/>
            <w:color w:val="000000" w:themeColor="text1"/>
            <w:kern w:val="0"/>
            <w:sz w:val="24"/>
            <w:szCs w:val="24"/>
            <w:shd w:fill="FFFFFF" w:val="clear"/>
            <w:lang w:val="en-US" w:eastAsia="en-US" w:bidi="ar-SA"/>
          </w:rPr>
          <w:t>—</w:t>
        </w:r>
      </w:ins>
      <w:del w:id="7207" w:author="Brett Savory" w:date="2023-10-25T11:55:22Z">
        <w:r>
          <w:rPr>
            <w:rFonts w:eastAsia="Times New Roman" w:cs="Times New Roman" w:ascii="Times New Roman" w:hAnsi="Times New Roman"/>
            <w:color w:val="000000" w:themeColor="text1"/>
            <w:kern w:val="0"/>
            <w:sz w:val="24"/>
            <w:szCs w:val="24"/>
            <w:shd w:fill="FFFFFF" w:val="clear"/>
            <w:lang w:val="en-US" w:eastAsia="en-US" w:bidi="ar-SA"/>
          </w:rPr>
          <w:delText xml:space="preserve"> </w:delText>
        </w:r>
      </w:del>
      <w:r>
        <w:rPr>
          <w:rFonts w:eastAsia="Times New Roman" w:cs="Times New Roman" w:ascii="Times New Roman" w:hAnsi="Times New Roman"/>
          <w:color w:val="000000" w:themeColor="text1"/>
          <w:shd w:fill="FFFFFF" w:val="clear"/>
        </w:rPr>
        <w:t>like any other spirit or demon</w:t>
      </w:r>
      <w:ins w:id="7208" w:author="Brett Savory" w:date="2023-10-25T11:55:27Z">
        <w:r>
          <w:rPr>
            <w:rFonts w:eastAsia="Times New Roman" w:cs="Times New Roman" w:ascii="Times New Roman" w:hAnsi="Times New Roman"/>
            <w:color w:val="000000" w:themeColor="text1"/>
            <w:kern w:val="0"/>
            <w:sz w:val="24"/>
            <w:szCs w:val="24"/>
            <w:shd w:fill="FFFFFF" w:val="clear"/>
            <w:lang w:val="en-US" w:eastAsia="en-US" w:bidi="ar-SA"/>
          </w:rPr>
          <w:t>—</w:t>
        </w:r>
      </w:ins>
      <w:del w:id="7209" w:author="Brett Savory" w:date="2023-10-25T11:55:26Z">
        <w:r>
          <w:rPr>
            <w:rFonts w:eastAsia="Times New Roman" w:cs="Times New Roman" w:ascii="Times New Roman" w:hAnsi="Times New Roman"/>
            <w:color w:val="000000" w:themeColor="text1"/>
            <w:kern w:val="0"/>
            <w:sz w:val="24"/>
            <w:szCs w:val="24"/>
            <w:shd w:fill="FFFFFF" w:val="clear"/>
            <w:lang w:val="en-US" w:eastAsia="en-US" w:bidi="ar-SA"/>
          </w:rPr>
          <w:delText xml:space="preserve"> </w:delText>
        </w:r>
      </w:del>
      <w:r>
        <w:rPr>
          <w:rFonts w:eastAsia="Times New Roman" w:cs="Times New Roman" w:ascii="Times New Roman" w:hAnsi="Times New Roman"/>
          <w:color w:val="000000" w:themeColor="text1"/>
          <w:shd w:fill="FFFFFF" w:val="clear"/>
        </w:rPr>
        <w:t xml:space="preserve">has to earn a certain rank to be able to perform things without approval </w:t>
      </w:r>
      <w:del w:id="7210" w:author="Brett Savory" w:date="2023-10-25T11:56:36Z">
        <w:r>
          <w:rPr>
            <w:rFonts w:eastAsia="Times New Roman" w:cs="Times New Roman" w:ascii="Times New Roman" w:hAnsi="Times New Roman"/>
            <w:color w:val="000000" w:themeColor="text1"/>
            <w:shd w:fill="FFFFFF" w:val="clear"/>
          </w:rPr>
          <w:delText>or further do of</w:delText>
        </w:r>
      </w:del>
      <w:ins w:id="7211" w:author="Brett Savory" w:date="2023-10-25T11:56:36Z">
        <w:r>
          <w:rPr>
            <w:rFonts w:eastAsia="Times New Roman" w:cs="Times New Roman" w:ascii="Times New Roman" w:hAnsi="Times New Roman"/>
            <w:color w:val="000000" w:themeColor="text1"/>
            <w:shd w:fill="FFFFFF" w:val="clear"/>
          </w:rPr>
          <w:t>from</w:t>
        </w:r>
      </w:ins>
      <w:r>
        <w:rPr>
          <w:rFonts w:eastAsia="Times New Roman" w:cs="Times New Roman" w:ascii="Times New Roman" w:hAnsi="Times New Roman"/>
          <w:color w:val="000000" w:themeColor="text1"/>
          <w:shd w:fill="FFFFFF" w:val="clear"/>
        </w:rPr>
        <w:t xml:space="preserve"> “higher forces”</w:t>
      </w:r>
      <w:del w:id="7212" w:author="Brett Savory" w:date="2023-10-25T11:56:39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 honestly have no idea what this means).</w:t>
      </w:r>
    </w:p>
    <w:p>
      <w:pPr>
        <w:pStyle w:val="ListParagraph"/>
        <w:numPr>
          <w:ilvl w:val="0"/>
          <w:numId w:val="2"/>
        </w:numPr>
        <w:spacing w:lineRule="auto" w:line="480" w:before="0" w:after="0"/>
        <w:ind w:left="0" w:firstLine="720"/>
        <w:contextualSpacing w:val="false"/>
        <w:rPr/>
      </w:pPr>
      <w:r>
        <w:rPr>
          <w:rFonts w:eastAsia="Times New Roman" w:cs="Times New Roman" w:ascii="Times New Roman" w:hAnsi="Times New Roman"/>
          <w:color w:val="000000" w:themeColor="text1"/>
          <w:shd w:fill="FFFFFF" w:val="clear"/>
        </w:rPr>
        <w:t xml:space="preserve">I can interfere willingly with human things and </w:t>
      </w:r>
      <w:del w:id="7213" w:author="Brett Savory" w:date="2023-10-25T11:56:48Z">
        <w:r>
          <w:rPr>
            <w:rFonts w:eastAsia="Times New Roman" w:cs="Times New Roman" w:ascii="Times New Roman" w:hAnsi="Times New Roman"/>
            <w:color w:val="000000" w:themeColor="text1"/>
            <w:shd w:fill="FFFFFF" w:val="clear"/>
          </w:rPr>
          <w:delText xml:space="preserve">get into </w:delText>
        </w:r>
      </w:del>
      <w:r>
        <w:rPr>
          <w:rFonts w:eastAsia="Times New Roman" w:cs="Times New Roman" w:ascii="Times New Roman" w:hAnsi="Times New Roman"/>
          <w:color w:val="000000" w:themeColor="text1"/>
          <w:shd w:fill="FFFFFF" w:val="clear"/>
        </w:rPr>
        <w:t>mak</w:t>
      </w:r>
      <w:ins w:id="7214" w:author="Brett Savory" w:date="2023-10-25T11:56:50Z">
        <w:r>
          <w:rPr>
            <w:rFonts w:eastAsia="Times New Roman" w:cs="Times New Roman" w:ascii="Times New Roman" w:hAnsi="Times New Roman"/>
            <w:color w:val="000000" w:themeColor="text1"/>
            <w:shd w:fill="FFFFFF" w:val="clear"/>
          </w:rPr>
          <w:t>e</w:t>
        </w:r>
      </w:ins>
      <w:del w:id="7215" w:author="Brett Savory" w:date="2023-10-25T11:56:50Z">
        <w:r>
          <w:rPr>
            <w:rFonts w:eastAsia="Times New Roman" w:cs="Times New Roman" w:ascii="Times New Roman" w:hAnsi="Times New Roman"/>
            <w:color w:val="000000" w:themeColor="text1"/>
            <w:shd w:fill="FFFFFF" w:val="clear"/>
          </w:rPr>
          <w:delText>ing</w:delText>
        </w:r>
      </w:del>
      <w:r>
        <w:rPr>
          <w:rFonts w:eastAsia="Times New Roman" w:cs="Times New Roman" w:ascii="Times New Roman" w:hAnsi="Times New Roman"/>
          <w:color w:val="000000" w:themeColor="text1"/>
          <w:shd w:fill="FFFFFF" w:val="clear"/>
        </w:rPr>
        <w:t xml:space="preserve"> them do as I wish</w:t>
      </w:r>
      <w:ins w:id="7216" w:author="Brett Savory" w:date="2023-10-25T11:56:56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or even offer them deals according to the rules I set</w:t>
      </w:r>
      <w:ins w:id="7217" w:author="Brett Savory" w:date="2023-10-25T11:57:07Z">
        <w:r>
          <w:rPr>
            <w:rFonts w:eastAsia="Times New Roman" w:cs="Times New Roman" w:ascii="Times New Roman" w:hAnsi="Times New Roman"/>
            <w:color w:val="000000" w:themeColor="text1"/>
            <w:shd w:fill="FFFFFF" w:val="clear"/>
          </w:rPr>
          <w:t>.</w:t>
        </w:r>
      </w:ins>
      <w:del w:id="7218" w:author="Brett Savory" w:date="2023-10-25T11:57:19Z">
        <w:r>
          <w:rPr>
            <w:rFonts w:eastAsia="Times New Roman" w:cs="Times New Roman" w:ascii="Times New Roman" w:hAnsi="Times New Roman"/>
            <w:color w:val="000000" w:themeColor="text1"/>
            <w:shd w:fill="FFFFFF" w:val="clear"/>
          </w:rPr>
          <w:delText xml:space="preserve"> and obviously a deadline I can also establish.</w:delText>
        </w:r>
      </w:del>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So, for now, </w:t>
      </w:r>
      <w:ins w:id="7219" w:author="Brett Savory" w:date="2023-10-25T11:57:24Z">
        <w:r>
          <w:rPr>
            <w:rFonts w:eastAsia="Times New Roman" w:cs="Times New Roman" w:ascii="Times New Roman" w:hAnsi="Times New Roman"/>
            <w:color w:val="000000" w:themeColor="text1"/>
            <w:shd w:fill="FFFFFF" w:val="clear"/>
          </w:rPr>
          <w:t xml:space="preserve">it </w:t>
        </w:r>
      </w:ins>
      <w:r>
        <w:rPr>
          <w:rFonts w:eastAsia="Times New Roman" w:cs="Times New Roman" w:ascii="Times New Roman" w:hAnsi="Times New Roman"/>
          <w:color w:val="000000" w:themeColor="text1"/>
          <w:shd w:fill="FFFFFF" w:val="clear"/>
        </w:rPr>
        <w:t>all seems promising at least</w:t>
      </w:r>
      <w:del w:id="7220" w:author="Brett Savory" w:date="2023-07-21T11:30:00Z">
        <w:r>
          <w:rPr>
            <w:rFonts w:eastAsia="Times New Roman" w:cs="Times New Roman" w:ascii="Times New Roman" w:hAnsi="Times New Roman"/>
            <w:color w:val="000000" w:themeColor="text1"/>
            <w:shd w:fill="FFFFFF" w:val="clear"/>
          </w:rPr>
          <w:delText>…</w:delText>
        </w:r>
      </w:del>
      <w:ins w:id="7221" w:author="Brett Savory" w:date="2023-10-25T11:57:30Z">
        <w:r>
          <w:rPr>
            <w:rFonts w:eastAsia="Times New Roman" w:cs="Times New Roman" w:ascii="Times New Roman" w:hAnsi="Times New Roman"/>
            <w:color w:val="000000" w:themeColor="text1"/>
            <w:shd w:fill="FFFFFF" w:val="clear"/>
          </w:rPr>
          <w:t>.</w:t>
        </w:r>
      </w:ins>
      <w:ins w:id="7222" w:author="Brett Savory" w:date="2023-07-21T11:30:00Z">
        <w:r>
          <w:rPr>
            <w:rFonts w:eastAsia="Times New Roman" w:cs="Times New Roman" w:ascii="Times New Roman" w:hAnsi="Times New Roman"/>
            <w:color w:val="000000" w:themeColor="text1"/>
            <w:shd w:fill="FFFFFF" w:val="clear"/>
          </w:rPr>
          <w:t xml:space="preserve"> . . .</w:t>
        </w:r>
      </w:ins>
    </w:p>
    <w:p>
      <w:pPr>
        <w:pStyle w:val="Normal"/>
        <w:spacing w:lineRule="auto" w:line="480"/>
        <w:ind w:firstLine="720"/>
        <w:rPr/>
      </w:pPr>
      <w:del w:id="7223" w:author="Brett Savory" w:date="2023-10-25T11:57:40Z">
        <w:r>
          <w:rPr>
            <w:rFonts w:eastAsia="Times New Roman" w:cs="Times New Roman" w:ascii="Times New Roman" w:hAnsi="Times New Roman"/>
            <w:color w:val="000000" w:themeColor="text1"/>
            <w:shd w:fill="FFFFFF" w:val="clear"/>
          </w:rPr>
          <w:delText xml:space="preserve">I don’t remember saying this but </w:delText>
        </w:r>
      </w:del>
      <w:r>
        <w:rPr>
          <w:rFonts w:eastAsia="Times New Roman" w:cs="Times New Roman" w:ascii="Times New Roman" w:hAnsi="Times New Roman"/>
          <w:color w:val="000000" w:themeColor="text1"/>
          <w:shd w:fill="FFFFFF" w:val="clear"/>
        </w:rPr>
        <w:t>Leann has been living with me all this time and it has been a rollercoaster of emotions and experiences</w:t>
      </w:r>
      <w:ins w:id="7224" w:author="Brett Savory" w:date="2023-10-25T11:57:45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and a lot of learning from these spirits. </w:t>
      </w:r>
    </w:p>
    <w:p>
      <w:pPr>
        <w:pStyle w:val="Normal"/>
        <w:spacing w:lineRule="auto" w:line="480"/>
        <w:ind w:firstLine="720"/>
        <w:rPr/>
      </w:pPr>
      <w:r>
        <w:rPr>
          <w:rFonts w:eastAsia="Times New Roman" w:cs="Times New Roman" w:ascii="Times New Roman" w:hAnsi="Times New Roman"/>
          <w:color w:val="000000" w:themeColor="text1"/>
          <w:shd w:fill="FFFFFF" w:val="clear"/>
        </w:rPr>
        <w:t>All this research has made Leann more accurate in her interpretations</w:t>
      </w:r>
      <w:ins w:id="7225" w:author="Brett Savory" w:date="2023-10-25T11:57:52Z">
        <w:r>
          <w:rPr>
            <w:rFonts w:eastAsia="Times New Roman" w:cs="Times New Roman" w:ascii="Times New Roman" w:hAnsi="Times New Roman"/>
            <w:color w:val="000000" w:themeColor="text1"/>
            <w:shd w:fill="FFFFFF" w:val="clear"/>
          </w:rPr>
          <w:t>.</w:t>
        </w:r>
      </w:ins>
      <w:del w:id="7226" w:author="Brett Savory" w:date="2023-10-25T11:57:52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7227" w:author="Brett Savory" w:date="2023-10-25T11:57:53Z">
        <w:r>
          <w:rPr>
            <w:rFonts w:eastAsia="Times New Roman" w:cs="Times New Roman" w:ascii="Times New Roman" w:hAnsi="Times New Roman"/>
            <w:color w:val="000000" w:themeColor="text1"/>
            <w:shd w:fill="FFFFFF" w:val="clear"/>
          </w:rPr>
          <w:delText>s</w:delText>
        </w:r>
      </w:del>
      <w:ins w:id="7228" w:author="Brett Savory" w:date="2023-10-25T11:57:53Z">
        <w:r>
          <w:rPr>
            <w:rFonts w:eastAsia="Times New Roman" w:cs="Times New Roman" w:ascii="Times New Roman" w:hAnsi="Times New Roman"/>
            <w:color w:val="000000" w:themeColor="text1"/>
            <w:shd w:fill="FFFFFF" w:val="clear"/>
          </w:rPr>
          <w:t>S</w:t>
        </w:r>
      </w:ins>
      <w:r>
        <w:rPr>
          <w:rFonts w:eastAsia="Times New Roman" w:cs="Times New Roman" w:ascii="Times New Roman" w:hAnsi="Times New Roman"/>
          <w:color w:val="000000" w:themeColor="text1"/>
          <w:shd w:fill="FFFFFF" w:val="clear"/>
        </w:rPr>
        <w:t xml:space="preserve">he </w:t>
      </w:r>
      <w:ins w:id="7229" w:author="Brett Savory" w:date="2023-10-25T11:57:56Z">
        <w:r>
          <w:rPr>
            <w:rFonts w:eastAsia="Times New Roman" w:cs="Times New Roman" w:ascii="Times New Roman" w:hAnsi="Times New Roman"/>
            <w:color w:val="000000" w:themeColor="text1"/>
            <w:shd w:fill="FFFFFF" w:val="clear"/>
          </w:rPr>
          <w:t xml:space="preserve">now </w:t>
        </w:r>
      </w:ins>
      <w:r>
        <w:rPr>
          <w:rFonts w:eastAsia="Times New Roman" w:cs="Times New Roman" w:ascii="Times New Roman" w:hAnsi="Times New Roman"/>
          <w:color w:val="000000" w:themeColor="text1"/>
          <w:shd w:fill="FFFFFF" w:val="clear"/>
        </w:rPr>
        <w:t>s</w:t>
      </w:r>
      <w:ins w:id="7230" w:author="Brett Savory" w:date="2023-10-25T11:57:58Z">
        <w:r>
          <w:rPr>
            <w:rFonts w:eastAsia="Times New Roman" w:cs="Times New Roman" w:ascii="Times New Roman" w:hAnsi="Times New Roman"/>
            <w:color w:val="000000" w:themeColor="text1"/>
            <w:shd w:fill="FFFFFF" w:val="clear"/>
          </w:rPr>
          <w:t>aid</w:t>
        </w:r>
      </w:ins>
      <w:del w:id="7231" w:author="Brett Savory" w:date="2023-10-25T11:57:58Z">
        <w:r>
          <w:rPr>
            <w:rFonts w:eastAsia="Times New Roman" w:cs="Times New Roman" w:ascii="Times New Roman" w:hAnsi="Times New Roman"/>
            <w:color w:val="000000" w:themeColor="text1"/>
            <w:shd w:fill="FFFFFF" w:val="clear"/>
          </w:rPr>
          <w:delText>poke</w:delText>
        </w:r>
      </w:del>
      <w:r>
        <w:rPr>
          <w:rFonts w:eastAsia="Times New Roman" w:cs="Times New Roman" w:ascii="Times New Roman" w:hAnsi="Times New Roman"/>
          <w:color w:val="000000" w:themeColor="text1"/>
          <w:shd w:fill="FFFFFF" w:val="clear"/>
        </w:rPr>
        <w:t>, “I know what you’ve been doing</w:t>
      </w:r>
      <w:ins w:id="7232" w:author="Brett Savory" w:date="2023-10-25T11:58:01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Sheryl</w:t>
      </w:r>
      <w:ins w:id="7233" w:author="Brett Savory" w:date="2023-10-25T11:58:02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and it’s ok</w:t>
      </w:r>
      <w:ins w:id="7234" w:author="Brett Savory" w:date="2023-10-25T11:58:06Z">
        <w:r>
          <w:rPr>
            <w:rFonts w:eastAsia="Times New Roman" w:cs="Times New Roman" w:ascii="Times New Roman" w:hAnsi="Times New Roman"/>
            <w:color w:val="000000" w:themeColor="text1"/>
            <w:shd w:fill="FFFFFF" w:val="clear"/>
          </w:rPr>
          <w:t>ay</w:t>
        </w:r>
      </w:ins>
      <w:r>
        <w:rPr>
          <w:rFonts w:eastAsia="Times New Roman" w:cs="Times New Roman" w:ascii="Times New Roman" w:hAnsi="Times New Roman"/>
          <w:color w:val="000000" w:themeColor="text1"/>
          <w:shd w:fill="FFFFFF" w:val="clear"/>
        </w:rPr>
        <w:t xml:space="preserve">.” </w:t>
      </w:r>
    </w:p>
    <w:p>
      <w:pPr>
        <w:pStyle w:val="Normal"/>
        <w:spacing w:lineRule="auto" w:line="480"/>
        <w:ind w:firstLine="720"/>
        <w:rPr/>
      </w:pPr>
      <w:r>
        <w:rPr>
          <w:rFonts w:eastAsia="Times New Roman" w:cs="Times New Roman" w:ascii="Times New Roman" w:hAnsi="Times New Roman"/>
          <w:color w:val="000000" w:themeColor="text1"/>
          <w:shd w:fill="FFFFFF" w:val="clear"/>
        </w:rPr>
        <w:t>I was trying to ignore her</w:t>
      </w:r>
      <w:ins w:id="7236" w:author="Brett Savory" w:date="2023-10-25T11:58:12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del w:id="7237" w:author="Brett Savory" w:date="2023-10-25T11:58:13Z">
        <w:r>
          <w:rPr>
            <w:rFonts w:eastAsia="Times New Roman" w:cs="Times New Roman" w:ascii="Times New Roman" w:hAnsi="Times New Roman"/>
            <w:color w:val="000000" w:themeColor="text1"/>
            <w:shd w:fill="FFFFFF" w:val="clear"/>
          </w:rPr>
          <w:delText>and</w:delText>
        </w:r>
      </w:del>
      <w:ins w:id="7238" w:author="Brett Savory" w:date="2023-10-25T11:58:13Z">
        <w:r>
          <w:rPr>
            <w:rFonts w:eastAsia="Times New Roman" w:cs="Times New Roman" w:ascii="Times New Roman" w:hAnsi="Times New Roman"/>
            <w:color w:val="000000" w:themeColor="text1"/>
            <w:shd w:fill="FFFFFF" w:val="clear"/>
          </w:rPr>
          <w:t>but</w:t>
        </w:r>
      </w:ins>
      <w:r>
        <w:rPr>
          <w:rFonts w:eastAsia="Times New Roman" w:cs="Times New Roman" w:ascii="Times New Roman" w:hAnsi="Times New Roman"/>
          <w:color w:val="000000" w:themeColor="text1"/>
          <w:shd w:fill="FFFFFF" w:val="clear"/>
        </w:rPr>
        <w:t xml:space="preserve"> she just kept talking</w:t>
      </w:r>
      <w:del w:id="7239" w:author="Brett Savory" w:date="2023-07-21T11:30:00Z">
        <w:r>
          <w:rPr>
            <w:rFonts w:eastAsia="Times New Roman" w:cs="Times New Roman" w:ascii="Times New Roman" w:hAnsi="Times New Roman"/>
            <w:color w:val="000000" w:themeColor="text1"/>
            <w:shd w:fill="FFFFFF" w:val="clear"/>
          </w:rPr>
          <w:delText>…</w:delText>
        </w:r>
      </w:del>
      <w:ins w:id="7240" w:author="Brett Savory" w:date="2023-10-25T11:58:17Z">
        <w:r>
          <w:rPr>
            <w:rFonts w:eastAsia="Times New Roman" w:cs="Times New Roman" w:ascii="Times New Roman" w:hAnsi="Times New Roman"/>
            <w:color w:val="000000" w:themeColor="text1"/>
            <w:shd w:fill="FFFFFF" w:val="clear"/>
          </w:rPr>
          <w:t>.</w:t>
        </w:r>
      </w:ins>
      <w:ins w:id="7241" w:author="Brett Savory" w:date="2023-07-21T11:30:00Z">
        <w:r>
          <w:rPr>
            <w:rFonts w:eastAsia="Times New Roman" w:cs="Times New Roman" w:ascii="Times New Roman" w:hAnsi="Times New Roman"/>
            <w:color w:val="000000" w:themeColor="text1"/>
            <w:shd w:fill="FFFFFF" w:val="clear"/>
          </w:rPr>
          <w:t xml:space="preserve"> . . .</w:t>
        </w:r>
      </w:ins>
    </w:p>
    <w:p>
      <w:pPr>
        <w:pStyle w:val="Normal"/>
        <w:spacing w:lineRule="auto" w:line="480"/>
        <w:ind w:firstLine="720"/>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 xml:space="preserve">You know more about yourself now than when we started this crazy journey and I </w:t>
      </w:r>
      <w:ins w:id="7242" w:author="Brett Savory" w:date="2023-10-25T11:58:31Z">
        <w:r>
          <w:rPr>
            <w:rFonts w:eastAsia="Times New Roman" w:cs="Times New Roman" w:ascii="Times New Roman" w:hAnsi="Times New Roman"/>
            <w:color w:val="000000" w:themeColor="text1"/>
            <w:shd w:fill="FFFFFF" w:val="clear"/>
          </w:rPr>
          <w:t xml:space="preserve">have </w:t>
        </w:r>
      </w:ins>
      <w:r>
        <w:rPr>
          <w:rFonts w:eastAsia="Times New Roman" w:cs="Times New Roman" w:ascii="Times New Roman" w:hAnsi="Times New Roman"/>
          <w:color w:val="000000" w:themeColor="text1"/>
          <w:shd w:fill="FFFFFF" w:val="clear"/>
        </w:rPr>
        <w:t>been doing my own thing</w:t>
      </w:r>
      <w:ins w:id="7243" w:author="Brett Savory" w:date="2023-10-25T11:58:34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too</w:t>
      </w:r>
      <w:ins w:id="7244" w:author="Brett Savory" w:date="2023-10-25T11:58:35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while you were away on your errands</w:t>
      </w:r>
      <w:ins w:id="7245" w:author="Brett Savory" w:date="2023-10-25T11:58:37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del w:id="7246" w:author="Brett Savory" w:date="2023-10-25T11:58:39Z">
        <w:r>
          <w:rPr>
            <w:rFonts w:eastAsia="Times New Roman" w:cs="Times New Roman" w:ascii="Times New Roman" w:hAnsi="Times New Roman"/>
            <w:color w:val="000000" w:themeColor="text1"/>
            <w:shd w:fill="FFFFFF" w:val="clear"/>
          </w:rPr>
          <w:delText xml:space="preserve">and </w:delText>
        </w:r>
      </w:del>
      <w:r>
        <w:rPr>
          <w:rFonts w:eastAsia="Times New Roman" w:cs="Times New Roman" w:ascii="Times New Roman" w:hAnsi="Times New Roman"/>
          <w:color w:val="000000" w:themeColor="text1"/>
          <w:shd w:fill="FFFFFF" w:val="clear"/>
        </w:rPr>
        <w:t xml:space="preserve">I </w:t>
      </w:r>
      <w:del w:id="7247" w:author="Brett Savory" w:date="2023-10-25T11:58:40Z">
        <w:r>
          <w:rPr>
            <w:rFonts w:eastAsia="Times New Roman" w:cs="Times New Roman" w:ascii="Times New Roman" w:hAnsi="Times New Roman"/>
            <w:color w:val="000000" w:themeColor="text1"/>
            <w:shd w:fill="FFFFFF" w:val="clear"/>
          </w:rPr>
          <w:delText>got</w:delText>
        </w:r>
      </w:del>
      <w:ins w:id="7248" w:author="Brett Savory" w:date="2023-10-25T11:58:40Z">
        <w:r>
          <w:rPr>
            <w:rFonts w:eastAsia="Times New Roman" w:cs="Times New Roman" w:ascii="Times New Roman" w:hAnsi="Times New Roman"/>
            <w:color w:val="000000" w:themeColor="text1"/>
            <w:shd w:fill="FFFFFF" w:val="clear"/>
          </w:rPr>
          <w:t>have</w:t>
        </w:r>
      </w:ins>
      <w:r>
        <w:rPr>
          <w:rFonts w:eastAsia="Times New Roman" w:cs="Times New Roman" w:ascii="Times New Roman" w:hAnsi="Times New Roman"/>
          <w:color w:val="000000" w:themeColor="text1"/>
          <w:shd w:fill="FFFFFF" w:val="clear"/>
        </w:rPr>
        <w:t xml:space="preserve"> a lot to say</w:t>
      </w:r>
      <w:del w:id="7249" w:author="Brett Savory" w:date="2023-07-21T11:30:00Z">
        <w:r>
          <w:rPr>
            <w:rFonts w:eastAsia="Times New Roman" w:cs="Times New Roman" w:ascii="Times New Roman" w:hAnsi="Times New Roman"/>
            <w:color w:val="000000" w:themeColor="text1"/>
            <w:shd w:fill="FFFFFF" w:val="clear"/>
          </w:rPr>
          <w:delText>…</w:delText>
        </w:r>
      </w:del>
      <w:ins w:id="7250" w:author="Brett Savory" w:date="2023-10-25T11:58:44Z">
        <w:r>
          <w:rPr>
            <w:rFonts w:eastAsia="Times New Roman" w:cs="Times New Roman" w:ascii="Times New Roman" w:hAnsi="Times New Roman"/>
            <w:color w:val="000000" w:themeColor="text1"/>
            <w:shd w:fill="FFFFFF" w:val="clear"/>
          </w:rPr>
          <w:t>.</w:t>
        </w:r>
      </w:ins>
      <w:ins w:id="7251"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w:t>
      </w:r>
    </w:p>
    <w:p>
      <w:pPr>
        <w:pStyle w:val="Normal"/>
        <w:spacing w:lineRule="auto" w:line="480"/>
        <w:ind w:firstLine="720"/>
        <w:rPr/>
      </w:pPr>
      <w:ins w:id="7252" w:author="Microsoft Office User" w:date="2023-08-28T18:48:00Z">
        <w:commentRangeStart w:id="44"/>
        <w:commentRangeStart w:id="45"/>
        <w:r>
          <w:rPr>
            <w:rFonts w:eastAsia="Times New Roman" w:cs="Times New Roman" w:ascii="Times New Roman" w:hAnsi="Times New Roman"/>
            <w:color w:val="000000" w:themeColor="text1"/>
            <w:shd w:fill="FFFFFF" w:val="clear"/>
          </w:rPr>
          <w:t>Sheryl uttered</w:t>
        </w:r>
      </w:ins>
      <w:del w:id="7253" w:author="Microsoft Office User" w:date="2023-08-28T18:48:00Z">
        <w:r>
          <w:rPr>
            <w:rFonts w:eastAsia="Times New Roman" w:cs="Times New Roman" w:ascii="Times New Roman" w:hAnsi="Times New Roman"/>
            <w:color w:val="000000" w:themeColor="text1"/>
            <w:shd w:fill="FFFFFF" w:val="clear"/>
          </w:rPr>
          <w:delText>I said</w:delText>
        </w:r>
      </w:del>
      <w:ins w:id="7254" w:author="Brett Savory" w:date="2023-10-25T11:59:05Z">
        <w:r>
          <w:rPr>
            <w:rFonts w:eastAsia="Times New Roman" w:cs="Times New Roman" w:ascii="Times New Roman" w:hAnsi="Times New Roman"/>
            <w:color w:val="000000" w:themeColor="text1"/>
            <w:shd w:fill="FFFFFF" w:val="clear"/>
          </w:rPr>
        </w:r>
      </w:ins>
      <w:ins w:id="7255" w:author="Microsoft Office User" w:date="2023-08-28T18:48:00Z">
        <w:commentRangeEnd w:id="45"/>
        <w:r>
          <w:commentReference w:id="45"/>
        </w:r>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ins w:id="7256" w:author="Microsoft Office User" w:date="2023-08-28T18:48: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O</w:t>
      </w:r>
      <w:ins w:id="7257" w:author="Brett Savory" w:date="2023-10-25T12:00:18Z">
        <w:r>
          <w:rPr>
            <w:rFonts w:eastAsia="Times New Roman" w:cs="Times New Roman" w:ascii="Times New Roman" w:hAnsi="Times New Roman"/>
            <w:color w:val="000000" w:themeColor="text1"/>
            <w:shd w:fill="FFFFFF" w:val="clear"/>
          </w:rPr>
          <w:t>kay</w:t>
        </w:r>
      </w:ins>
      <w:del w:id="7258" w:author="Brett Savory" w:date="2023-10-25T12:00:17Z">
        <w:r>
          <w:rPr>
            <w:rFonts w:eastAsia="Times New Roman" w:cs="Times New Roman" w:ascii="Times New Roman" w:hAnsi="Times New Roman"/>
            <w:color w:val="000000" w:themeColor="text1"/>
            <w:shd w:fill="FFFFFF" w:val="clear"/>
          </w:rPr>
          <w:delText>K</w:delText>
        </w:r>
      </w:del>
      <w:r>
        <w:rPr>
          <w:rFonts w:eastAsia="Times New Roman" w:cs="Times New Roman" w:ascii="Times New Roman" w:hAnsi="Times New Roman"/>
          <w:color w:val="000000" w:themeColor="text1"/>
          <w:shd w:fill="FFFFFF" w:val="clear"/>
        </w:rPr>
        <w:t xml:space="preserve">, I knew </w:t>
      </w:r>
      <w:ins w:id="7259" w:author="Brett Savory" w:date="2023-10-25T12:00:21Z">
        <w:r>
          <w:rPr>
            <w:rFonts w:eastAsia="Times New Roman" w:cs="Times New Roman" w:ascii="Times New Roman" w:hAnsi="Times New Roman"/>
            <w:color w:val="000000" w:themeColor="text1"/>
            <w:shd w:fill="FFFFFF" w:val="clear"/>
          </w:rPr>
          <w:t>i</w:t>
        </w:r>
      </w:ins>
      <w:del w:id="7260" w:author="Brett Savory" w:date="2023-10-25T12:00:21Z">
        <w:r>
          <w:rPr>
            <w:rFonts w:eastAsia="Times New Roman" w:cs="Times New Roman" w:ascii="Times New Roman" w:hAnsi="Times New Roman"/>
            <w:color w:val="000000" w:themeColor="text1"/>
            <w:shd w:fill="FFFFFF" w:val="clear"/>
          </w:rPr>
          <w:delText>I</w:delText>
        </w:r>
      </w:del>
      <w:r>
        <w:rPr>
          <w:rFonts w:eastAsia="Times New Roman" w:cs="Times New Roman" w:ascii="Times New Roman" w:hAnsi="Times New Roman"/>
          <w:color w:val="000000" w:themeColor="text1"/>
          <w:shd w:fill="FFFFFF" w:val="clear"/>
        </w:rPr>
        <w:t>t! I knew you w</w:t>
      </w:r>
      <w:ins w:id="7261" w:author="Brett Savory" w:date="2023-10-25T12:00:33Z">
        <w:r>
          <w:rPr>
            <w:rFonts w:eastAsia="Times New Roman" w:cs="Times New Roman" w:ascii="Times New Roman" w:hAnsi="Times New Roman"/>
            <w:color w:val="000000" w:themeColor="text1"/>
            <w:shd w:fill="FFFFFF" w:val="clear"/>
          </w:rPr>
          <w:t>ould</w:t>
        </w:r>
      </w:ins>
      <w:del w:id="7262" w:author="Brett Savory" w:date="2023-10-25T12:00:33Z">
        <w:r>
          <w:rPr>
            <w:rFonts w:eastAsia="Times New Roman" w:cs="Times New Roman" w:ascii="Times New Roman" w:hAnsi="Times New Roman"/>
            <w:color w:val="000000" w:themeColor="text1"/>
            <w:shd w:fill="FFFFFF" w:val="clear"/>
          </w:rPr>
          <w:delText>ill</w:delText>
        </w:r>
      </w:del>
      <w:r>
        <w:rPr>
          <w:rFonts w:eastAsia="Times New Roman" w:cs="Times New Roman" w:ascii="Times New Roman" w:hAnsi="Times New Roman"/>
          <w:color w:val="000000" w:themeColor="text1"/>
          <w:shd w:fill="FFFFFF" w:val="clear"/>
        </w:rPr>
        <w:t xml:space="preserve"> find out</w:t>
      </w:r>
      <w:ins w:id="7263" w:author="Brett Savory" w:date="2023-10-25T12:00:38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so go on</w:t>
      </w:r>
      <w:del w:id="7264" w:author="Brett Savory" w:date="2023-07-21T11:30:00Z">
        <w:r>
          <w:rPr>
            <w:rFonts w:eastAsia="Times New Roman" w:cs="Times New Roman" w:ascii="Times New Roman" w:hAnsi="Times New Roman"/>
            <w:color w:val="000000" w:themeColor="text1"/>
            <w:shd w:fill="FFFFFF" w:val="clear"/>
          </w:rPr>
          <w:delText>…</w:delText>
        </w:r>
      </w:del>
      <w:ins w:id="7265" w:author="Brett Savory" w:date="2023-10-25T12:00:40Z">
        <w:r>
          <w:rPr>
            <w:rFonts w:eastAsia="Times New Roman" w:cs="Times New Roman" w:ascii="Times New Roman" w:hAnsi="Times New Roman"/>
            <w:color w:val="000000" w:themeColor="text1"/>
            <w:shd w:fill="FFFFFF" w:val="clear"/>
          </w:rPr>
          <w:t>.</w:t>
        </w:r>
      </w:ins>
      <w:ins w:id="7266" w:author="Brett Savory" w:date="2023-07-21T11:30:00Z">
        <w:r>
          <w:rPr>
            <w:rFonts w:eastAsia="Times New Roman" w:cs="Times New Roman" w:ascii="Times New Roman" w:hAnsi="Times New Roman"/>
            <w:color w:val="000000" w:themeColor="text1"/>
            <w:shd w:fill="FFFFFF" w:val="clear"/>
          </w:rPr>
          <w:t xml:space="preserve"> . . .</w:t>
        </w:r>
      </w:ins>
      <w:ins w:id="7267" w:author="Microsoft Office User" w:date="2023-08-28T18:48:00Z">
        <w:r>
          <w:rPr>
            <w:rFonts w:eastAsia="Times New Roman" w:cs="Times New Roman" w:ascii="Times New Roman" w:hAnsi="Times New Roman"/>
            <w:color w:val="000000" w:themeColor="text1"/>
            <w:shd w:fill="FFFFFF" w:val="clear"/>
          </w:rPr>
          <w:t>”</w:t>
        </w:r>
      </w:ins>
      <w:ins w:id="7268" w:author="Brett Savory" w:date="2023-10-25T12:00:48Z">
        <w:commentRangeEnd w:id="44"/>
        <w:r>
          <w:commentReference w:id="44"/>
        </w:r>
        <w:r>
          <w:rPr>
            <w:rFonts w:eastAsia="Times New Roman" w:cs="Times New Roman" w:ascii="Times New Roman" w:hAnsi="Times New Roman"/>
            <w:color w:val="000000" w:themeColor="text1"/>
            <w:shd w:fill="FFFFFF" w:val="clear"/>
          </w:rPr>
        </w:r>
      </w:ins>
    </w:p>
    <w:p>
      <w:pPr>
        <w:pStyle w:val="Normal"/>
        <w:spacing w:lineRule="auto" w:line="480"/>
        <w:ind w:firstLine="720"/>
        <w:rPr>
          <w:del w:id="7288" w:author="Brett Savory" w:date="2023-10-25T12:11:12Z"/>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I performed a body split using a different type of protection against evil spirits and it</w:t>
      </w:r>
      <w:ins w:id="7269" w:author="Brett Savory" w:date="2023-10-25T12:10:26Z">
        <w:r>
          <w:rPr>
            <w:rFonts w:eastAsia="Times New Roman" w:cs="Times New Roman" w:ascii="Times New Roman" w:hAnsi="Times New Roman"/>
            <w:color w:val="000000" w:themeColor="text1"/>
            <w:kern w:val="0"/>
            <w:sz w:val="24"/>
            <w:szCs w:val="24"/>
            <w:shd w:fill="FFFFFF" w:val="clear"/>
            <w:lang w:val="en-US" w:eastAsia="en-US" w:bidi="ar-SA"/>
          </w:rPr>
          <w:t>’</w:t>
        </w:r>
      </w:ins>
      <w:r>
        <w:rPr>
          <w:rFonts w:eastAsia="Times New Roman" w:cs="Times New Roman" w:ascii="Times New Roman" w:hAnsi="Times New Roman"/>
          <w:color w:val="000000" w:themeColor="text1"/>
          <w:shd w:fill="FFFFFF" w:val="clear"/>
        </w:rPr>
        <w:t xml:space="preserve">s interesting because I might have </w:t>
      </w:r>
      <w:del w:id="7270" w:author="Brett Savory" w:date="2023-10-25T12:10:32Z">
        <w:r>
          <w:rPr>
            <w:rFonts w:eastAsia="Times New Roman" w:cs="Times New Roman" w:ascii="Times New Roman" w:hAnsi="Times New Roman"/>
            <w:color w:val="000000" w:themeColor="text1"/>
            <w:shd w:fill="FFFFFF" w:val="clear"/>
          </w:rPr>
          <w:delText>done</w:delText>
        </w:r>
      </w:del>
      <w:ins w:id="7271" w:author="Brett Savory" w:date="2023-10-25T12:10:32Z">
        <w:r>
          <w:rPr>
            <w:rFonts w:eastAsia="Times New Roman" w:cs="Times New Roman" w:ascii="Times New Roman" w:hAnsi="Times New Roman"/>
            <w:color w:val="000000" w:themeColor="text1"/>
            <w:shd w:fill="FFFFFF" w:val="clear"/>
          </w:rPr>
          <w:t>been doing</w:t>
        </w:r>
      </w:ins>
      <w:r>
        <w:rPr>
          <w:rFonts w:eastAsia="Times New Roman" w:cs="Times New Roman" w:ascii="Times New Roman" w:hAnsi="Times New Roman"/>
          <w:color w:val="000000" w:themeColor="text1"/>
          <w:shd w:fill="FFFFFF" w:val="clear"/>
        </w:rPr>
        <w:t xml:space="preserve"> stuff the wrong way all this time</w:t>
      </w:r>
      <w:ins w:id="7272" w:author="Brett Savory" w:date="2023-10-25T12:10:38Z">
        <w:r>
          <w:rPr>
            <w:rFonts w:eastAsia="Times New Roman" w:cs="Times New Roman" w:ascii="Times New Roman" w:hAnsi="Times New Roman"/>
            <w:color w:val="000000" w:themeColor="text1"/>
            <w:shd w:fill="FFFFFF" w:val="clear"/>
          </w:rPr>
          <w:t>.</w:t>
        </w:r>
      </w:ins>
      <w:del w:id="7273" w:author="Brett Savory" w:date="2023-10-25T12:10:37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 had other spells that allow</w:t>
      </w:r>
      <w:ins w:id="7274" w:author="Brett Savory" w:date="2023-10-25T12:10:41Z">
        <w:r>
          <w:rPr>
            <w:rFonts w:eastAsia="Times New Roman" w:cs="Times New Roman" w:ascii="Times New Roman" w:hAnsi="Times New Roman"/>
            <w:color w:val="000000" w:themeColor="text1"/>
            <w:shd w:fill="FFFFFF" w:val="clear"/>
          </w:rPr>
          <w:t>ed</w:t>
        </w:r>
      </w:ins>
      <w:r>
        <w:rPr>
          <w:rFonts w:eastAsia="Times New Roman" w:cs="Times New Roman" w:ascii="Times New Roman" w:hAnsi="Times New Roman"/>
          <w:color w:val="000000" w:themeColor="text1"/>
          <w:shd w:fill="FFFFFF" w:val="clear"/>
        </w:rPr>
        <w:t xml:space="preserve"> me to call on angels and</w:t>
      </w:r>
      <w:ins w:id="7275" w:author="Brett Savory" w:date="2023-10-25T12:10:44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yes</w:t>
      </w:r>
      <w:ins w:id="7276" w:author="Brett Savory" w:date="2023-10-25T12:10:45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these are the good guys</w:t>
      </w:r>
      <w:ins w:id="7277" w:author="Brett Savory" w:date="2023-10-25T12:10:48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Sheryl</w:t>
      </w:r>
      <w:ins w:id="7278" w:author="Brett Savory" w:date="2023-10-25T12:10:51Z">
        <w:r>
          <w:rPr>
            <w:rFonts w:eastAsia="Times New Roman" w:cs="Times New Roman" w:ascii="Times New Roman" w:hAnsi="Times New Roman"/>
            <w:color w:val="000000" w:themeColor="text1"/>
            <w:kern w:val="0"/>
            <w:sz w:val="24"/>
            <w:szCs w:val="24"/>
            <w:shd w:fill="FFFFFF" w:val="clear"/>
            <w:lang w:val="en-US" w:eastAsia="en-US" w:bidi="ar-SA"/>
          </w:rPr>
          <w:t>—</w:t>
        </w:r>
      </w:ins>
      <w:del w:id="7279" w:author="Brett Savory" w:date="2023-10-25T12:10:50Z">
        <w:r>
          <w:rPr>
            <w:rFonts w:eastAsia="Times New Roman" w:cs="Times New Roman" w:ascii="Times New Roman" w:hAnsi="Times New Roman"/>
            <w:color w:val="000000" w:themeColor="text1"/>
            <w:kern w:val="0"/>
            <w:sz w:val="24"/>
            <w:szCs w:val="24"/>
            <w:shd w:fill="FFFFFF" w:val="clear"/>
            <w:lang w:val="en-US" w:eastAsia="en-US" w:bidi="ar-SA"/>
          </w:rPr>
          <w:delText xml:space="preserve">, </w:delText>
        </w:r>
      </w:del>
      <w:r>
        <w:rPr>
          <w:rFonts w:eastAsia="Times New Roman" w:cs="Times New Roman" w:ascii="Times New Roman" w:hAnsi="Times New Roman"/>
          <w:color w:val="000000" w:themeColor="text1"/>
          <w:shd w:fill="FFFFFF" w:val="clear"/>
        </w:rPr>
        <w:t xml:space="preserve">no half angels or anything like </w:t>
      </w:r>
      <w:ins w:id="7280" w:author="Brett Savory" w:date="2023-10-25T12:10:55Z">
        <w:r>
          <w:rPr>
            <w:rFonts w:eastAsia="Times New Roman" w:cs="Times New Roman" w:ascii="Times New Roman" w:hAnsi="Times New Roman"/>
            <w:color w:val="000000" w:themeColor="text1"/>
            <w:shd w:fill="FFFFFF" w:val="clear"/>
          </w:rPr>
          <w:t>that,</w:t>
        </w:r>
      </w:ins>
      <w:del w:id="7281" w:author="Brett Savory" w:date="2023-10-25T12:10:55Z">
        <w:r>
          <w:rPr>
            <w:rFonts w:eastAsia="Times New Roman" w:cs="Times New Roman" w:ascii="Times New Roman" w:hAnsi="Times New Roman"/>
            <w:color w:val="000000" w:themeColor="text1"/>
            <w:shd w:fill="FFFFFF" w:val="clear"/>
          </w:rPr>
          <w:delText>it</w:delText>
        </w:r>
      </w:del>
      <w:r>
        <w:rPr>
          <w:rFonts w:eastAsia="Times New Roman" w:cs="Times New Roman" w:ascii="Times New Roman" w:hAnsi="Times New Roman"/>
          <w:color w:val="000000" w:themeColor="text1"/>
          <w:shd w:fill="FFFFFF" w:val="clear"/>
        </w:rPr>
        <w:t xml:space="preserve"> so</w:t>
      </w:r>
      <w:ins w:id="7282" w:author="Brett Savory" w:date="2023-10-25T12:11: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running out of options</w:t>
      </w:r>
      <w:ins w:id="7283" w:author="Brett Savory" w:date="2023-10-25T12:11:01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I </w:t>
      </w:r>
      <w:del w:id="7284" w:author="Brett Savory" w:date="2023-10-25T12:11:08Z">
        <w:r>
          <w:rPr>
            <w:rFonts w:eastAsia="Times New Roman" w:cs="Times New Roman" w:ascii="Times New Roman" w:hAnsi="Times New Roman"/>
            <w:color w:val="000000" w:themeColor="text1"/>
            <w:shd w:fill="FFFFFF" w:val="clear"/>
          </w:rPr>
          <w:delText xml:space="preserve">opted to </w:delText>
        </w:r>
      </w:del>
      <w:r>
        <w:rPr>
          <w:rFonts w:eastAsia="Times New Roman" w:cs="Times New Roman" w:ascii="Times New Roman" w:hAnsi="Times New Roman"/>
          <w:color w:val="000000" w:themeColor="text1"/>
          <w:shd w:fill="FFFFFF" w:val="clear"/>
        </w:rPr>
        <w:t>request</w:t>
      </w:r>
      <w:ins w:id="7285" w:author="Brett Savory" w:date="2023-10-25T12:11:09Z">
        <w:r>
          <w:rPr>
            <w:rFonts w:eastAsia="Times New Roman" w:cs="Times New Roman" w:ascii="Times New Roman" w:hAnsi="Times New Roman"/>
            <w:color w:val="000000" w:themeColor="text1"/>
            <w:shd w:fill="FFFFFF" w:val="clear"/>
          </w:rPr>
          <w:t>ed</w:t>
        </w:r>
      </w:ins>
      <w:r>
        <w:rPr>
          <w:rFonts w:eastAsia="Times New Roman" w:cs="Times New Roman" w:ascii="Times New Roman" w:hAnsi="Times New Roman"/>
          <w:color w:val="000000" w:themeColor="text1"/>
          <w:shd w:fill="FFFFFF" w:val="clear"/>
        </w:rPr>
        <w:t xml:space="preserve"> their help and guidance.</w:t>
      </w:r>
      <w:ins w:id="7286" w:author="Brett Savory" w:date="2023-10-25T12:11:13Z">
        <w:r>
          <w:rPr>
            <w:rFonts w:eastAsia="Times New Roman" w:cs="Times New Roman" w:ascii="Times New Roman" w:hAnsi="Times New Roman"/>
            <w:color w:val="000000" w:themeColor="text1"/>
            <w:shd w:fill="FFFFFF" w:val="clear"/>
          </w:rPr>
          <w:t xml:space="preserve"> . . . </w:t>
        </w:r>
      </w:ins>
      <w:del w:id="7287" w:author="Brett Savory" w:date="2023-10-25T12:11:12Z">
        <w:r>
          <w:rPr>
            <w:rFonts w:eastAsia="Times New Roman" w:cs="Times New Roman" w:ascii="Times New Roman" w:hAnsi="Times New Roman"/>
            <w:color w:val="000000" w:themeColor="text1"/>
            <w:shd w:fill="FFFFFF" w:val="clear"/>
          </w:rPr>
          <w:delText xml:space="preserve">” </w:delText>
        </w:r>
      </w:del>
    </w:p>
    <w:p>
      <w:pPr>
        <w:pStyle w:val="Normal"/>
        <w:spacing w:lineRule="auto" w:line="480"/>
        <w:ind w:firstLine="720"/>
        <w:rPr>
          <w:del w:id="7305" w:author="Brett Savory" w:date="2023-10-25T12:11:53Z"/>
        </w:rPr>
      </w:pPr>
      <w:del w:id="7289" w:author="Brett Savory" w:date="2023-10-25T12:11:12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One way of getting rid of these entities is having a proper way of summoning but also a farewell</w:t>
      </w:r>
      <w:ins w:id="7290" w:author="Brett Savory" w:date="2023-10-25T12:11:24Z">
        <w:r>
          <w:rPr>
            <w:rFonts w:eastAsia="Times New Roman" w:cs="Times New Roman" w:ascii="Times New Roman" w:hAnsi="Times New Roman"/>
            <w:color w:val="000000" w:themeColor="text1"/>
            <w:shd w:fill="FFFFFF" w:val="clear"/>
          </w:rPr>
          <w:t>.</w:t>
        </w:r>
      </w:ins>
      <w:del w:id="7291" w:author="Brett Savory" w:date="2023-10-25T12:11:23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7292" w:author="Brett Savory" w:date="2023-10-25T12:11:25Z">
        <w:r>
          <w:rPr>
            <w:rFonts w:eastAsia="Times New Roman" w:cs="Times New Roman" w:ascii="Times New Roman" w:hAnsi="Times New Roman"/>
            <w:color w:val="000000" w:themeColor="text1"/>
            <w:shd w:fill="FFFFFF" w:val="clear"/>
          </w:rPr>
          <w:delText>m</w:delText>
        </w:r>
      </w:del>
      <w:ins w:id="7293" w:author="Brett Savory" w:date="2023-10-25T12:11:25Z">
        <w:r>
          <w:rPr>
            <w:rFonts w:eastAsia="Times New Roman" w:cs="Times New Roman" w:ascii="Times New Roman" w:hAnsi="Times New Roman"/>
            <w:color w:val="000000" w:themeColor="text1"/>
            <w:shd w:fill="FFFFFF" w:val="clear"/>
          </w:rPr>
          <w:t>M</w:t>
        </w:r>
      </w:ins>
      <w:r>
        <w:rPr>
          <w:rFonts w:eastAsia="Times New Roman" w:cs="Times New Roman" w:ascii="Times New Roman" w:hAnsi="Times New Roman"/>
          <w:color w:val="000000" w:themeColor="text1"/>
          <w:shd w:fill="FFFFFF" w:val="clear"/>
        </w:rPr>
        <w:t>any people make the mistake of calling on them without parting</w:t>
      </w:r>
      <w:ins w:id="7294" w:author="Brett Savory" w:date="2023-10-25T12:11:30Z">
        <w:r>
          <w:rPr>
            <w:rFonts w:eastAsia="Times New Roman" w:cs="Times New Roman" w:ascii="Times New Roman" w:hAnsi="Times New Roman"/>
            <w:color w:val="000000" w:themeColor="text1"/>
            <w:shd w:fill="FFFFFF" w:val="clear"/>
          </w:rPr>
          <w:t xml:space="preserve"> </w:t>
        </w:r>
      </w:ins>
      <w:ins w:id="7295" w:author="Brett Savory" w:date="2023-10-25T12:11:30Z">
        <w:r>
          <w:rPr>
            <w:rFonts w:eastAsia="Times New Roman" w:cs="Times New Roman" w:ascii="Times New Roman" w:hAnsi="Times New Roman"/>
            <w:color w:val="000000" w:themeColor="text1"/>
            <w:shd w:fill="FFFFFF" w:val="clear"/>
          </w:rPr>
          <w:t>first</w:t>
        </w:r>
      </w:ins>
      <w:ins w:id="7296" w:author="Brett Savory" w:date="2023-10-25T12:11:3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which often disgust</w:t>
      </w:r>
      <w:ins w:id="7297" w:author="Brett Savory" w:date="2023-10-25T12:11:35Z">
        <w:r>
          <w:rPr>
            <w:rFonts w:eastAsia="Times New Roman" w:cs="Times New Roman" w:ascii="Times New Roman" w:hAnsi="Times New Roman"/>
            <w:color w:val="000000" w:themeColor="text1"/>
            <w:shd w:fill="FFFFFF" w:val="clear"/>
          </w:rPr>
          <w:t>s</w:t>
        </w:r>
      </w:ins>
      <w:r>
        <w:rPr>
          <w:rFonts w:eastAsia="Times New Roman" w:cs="Times New Roman" w:ascii="Times New Roman" w:hAnsi="Times New Roman"/>
          <w:color w:val="000000" w:themeColor="text1"/>
          <w:shd w:fill="FFFFFF" w:val="clear"/>
        </w:rPr>
        <w:t xml:space="preserve"> the entity to the point </w:t>
      </w:r>
      <w:ins w:id="7298" w:author="Brett Savory" w:date="2023-10-25T12:11:37Z">
        <w:r>
          <w:rPr>
            <w:rFonts w:eastAsia="Times New Roman" w:cs="Times New Roman" w:ascii="Times New Roman" w:hAnsi="Times New Roman"/>
            <w:color w:val="000000" w:themeColor="text1"/>
            <w:shd w:fill="FFFFFF" w:val="clear"/>
          </w:rPr>
          <w:t xml:space="preserve">that </w:t>
        </w:r>
      </w:ins>
      <w:r>
        <w:rPr>
          <w:rFonts w:eastAsia="Times New Roman" w:cs="Times New Roman" w:ascii="Times New Roman" w:hAnsi="Times New Roman"/>
          <w:color w:val="000000" w:themeColor="text1"/>
          <w:shd w:fill="FFFFFF" w:val="clear"/>
        </w:rPr>
        <w:t>it can attach to the summoner</w:t>
      </w:r>
      <w:ins w:id="7299" w:author="Brett Savory" w:date="2023-10-25T12:11:43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somehow affecting </w:t>
      </w:r>
      <w:del w:id="7300" w:author="Brett Savory" w:date="2023-10-25T12:11:47Z">
        <w:r>
          <w:rPr>
            <w:rFonts w:eastAsia="Times New Roman" w:cs="Times New Roman" w:ascii="Times New Roman" w:hAnsi="Times New Roman"/>
            <w:color w:val="000000" w:themeColor="text1"/>
            <w:shd w:fill="FFFFFF" w:val="clear"/>
          </w:rPr>
          <w:delText xml:space="preserve">her or </w:delText>
        </w:r>
      </w:del>
      <w:r>
        <w:rPr>
          <w:rFonts w:eastAsia="Times New Roman" w:cs="Times New Roman" w:ascii="Times New Roman" w:hAnsi="Times New Roman"/>
          <w:color w:val="000000" w:themeColor="text1"/>
          <w:shd w:fill="FFFFFF" w:val="clear"/>
        </w:rPr>
        <w:t>his</w:t>
      </w:r>
      <w:ins w:id="7301" w:author="Brett Savory" w:date="2023-10-25T12:11:48Z">
        <w:r>
          <w:rPr>
            <w:rFonts w:eastAsia="Times New Roman" w:cs="Times New Roman" w:ascii="Times New Roman" w:hAnsi="Times New Roman"/>
            <w:color w:val="000000" w:themeColor="text1"/>
            <w:shd w:fill="FFFFFF" w:val="clear"/>
          </w:rPr>
          <w:t xml:space="preserve"> </w:t>
        </w:r>
      </w:ins>
      <w:ins w:id="7302" w:author="Brett Savory" w:date="2023-10-25T12:11:48Z">
        <w:r>
          <w:rPr>
            <w:rFonts w:eastAsia="Times New Roman" w:cs="Times New Roman" w:ascii="Times New Roman" w:hAnsi="Times New Roman"/>
            <w:color w:val="000000" w:themeColor="text1"/>
            <w:shd w:fill="FFFFFF" w:val="clear"/>
          </w:rPr>
          <w:t>or her</w:t>
        </w:r>
      </w:ins>
      <w:r>
        <w:rPr>
          <w:rFonts w:eastAsia="Times New Roman" w:cs="Times New Roman" w:ascii="Times New Roman" w:hAnsi="Times New Roman"/>
          <w:color w:val="000000" w:themeColor="text1"/>
          <w:shd w:fill="FFFFFF" w:val="clear"/>
        </w:rPr>
        <w:t xml:space="preserve"> life in all ways possible.</w:t>
      </w:r>
      <w:ins w:id="7303" w:author="Brett Savory" w:date="2023-10-25T12:11:54Z">
        <w:r>
          <w:rPr>
            <w:rFonts w:eastAsia="Times New Roman" w:cs="Times New Roman" w:ascii="Times New Roman" w:hAnsi="Times New Roman"/>
            <w:color w:val="000000" w:themeColor="text1"/>
            <w:shd w:fill="FFFFFF" w:val="clear"/>
          </w:rPr>
          <w:t xml:space="preserve"> </w:t>
        </w:r>
      </w:ins>
      <w:del w:id="7304" w:author="Brett Savory" w:date="2023-10-25T12:11:53Z">
        <w:r>
          <w:rPr>
            <w:rFonts w:eastAsia="Times New Roman" w:cs="Times New Roman" w:ascii="Times New Roman" w:hAnsi="Times New Roman"/>
            <w:color w:val="000000" w:themeColor="text1"/>
            <w:shd w:fill="FFFFFF" w:val="clear"/>
          </w:rPr>
          <w:delText>”</w:delText>
        </w:r>
      </w:del>
    </w:p>
    <w:p>
      <w:pPr>
        <w:pStyle w:val="Normal"/>
        <w:spacing w:lineRule="auto" w:line="480"/>
        <w:ind w:firstLine="720"/>
        <w:rPr/>
      </w:pPr>
      <w:del w:id="7306" w:author="Brett Savory" w:date="2023-10-25T12:11:53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So besides this, I found out a Demonica can also change its appearance at </w:t>
      </w:r>
      <w:del w:id="7307" w:author="Brett Savory" w:date="2023-10-25T12:12:07Z">
        <w:r>
          <w:rPr>
            <w:rFonts w:eastAsia="Times New Roman" w:cs="Times New Roman" w:ascii="Times New Roman" w:hAnsi="Times New Roman"/>
            <w:color w:val="000000" w:themeColor="text1"/>
            <w:shd w:fill="FFFFFF" w:val="clear"/>
          </w:rPr>
          <w:delText xml:space="preserve">her </w:delText>
        </w:r>
      </w:del>
      <w:r>
        <w:rPr>
          <w:rFonts w:eastAsia="Times New Roman" w:cs="Times New Roman" w:ascii="Times New Roman" w:hAnsi="Times New Roman"/>
          <w:color w:val="000000" w:themeColor="text1"/>
          <w:shd w:fill="FFFFFF" w:val="clear"/>
        </w:rPr>
        <w:t>will</w:t>
      </w:r>
      <w:ins w:id="7308" w:author="Brett Savory" w:date="2023-10-25T12:12:05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which can be convenient while </w:t>
      </w:r>
      <w:del w:id="7309" w:author="Brett Savory" w:date="2023-10-25T12:12:18Z">
        <w:r>
          <w:rPr>
            <w:rFonts w:eastAsia="Times New Roman" w:cs="Times New Roman" w:ascii="Times New Roman" w:hAnsi="Times New Roman"/>
            <w:color w:val="000000" w:themeColor="text1"/>
            <w:shd w:fill="FFFFFF" w:val="clear"/>
          </w:rPr>
          <w:delText>lead</w:delText>
        </w:r>
      </w:del>
      <w:ins w:id="7310" w:author="Brett Savory" w:date="2023-10-25T12:12:18Z">
        <w:r>
          <w:rPr>
            <w:rFonts w:eastAsia="Times New Roman" w:cs="Times New Roman" w:ascii="Times New Roman" w:hAnsi="Times New Roman"/>
            <w:color w:val="000000" w:themeColor="text1"/>
            <w:shd w:fill="FFFFFF" w:val="clear"/>
          </w:rPr>
          <w:t>deal</w:t>
        </w:r>
      </w:ins>
      <w:r>
        <w:rPr>
          <w:rFonts w:eastAsia="Times New Roman" w:cs="Times New Roman" w:ascii="Times New Roman" w:hAnsi="Times New Roman"/>
          <w:color w:val="000000" w:themeColor="text1"/>
          <w:shd w:fill="FFFFFF" w:val="clear"/>
        </w:rPr>
        <w:t xml:space="preserve">ing with </w:t>
      </w:r>
      <w:ins w:id="7311" w:author="Brett Savory" w:date="2023-10-25T12:12:15Z">
        <w:r>
          <w:rPr>
            <w:rFonts w:eastAsia="Times New Roman" w:cs="Times New Roman" w:ascii="Times New Roman" w:hAnsi="Times New Roman"/>
            <w:color w:val="000000" w:themeColor="text1"/>
            <w:shd w:fill="FFFFFF" w:val="clear"/>
          </w:rPr>
          <w:t>dis</w:t>
        </w:r>
      </w:ins>
      <w:del w:id="7312" w:author="Brett Savory" w:date="2023-10-25T12:12:15Z">
        <w:r>
          <w:rPr>
            <w:rFonts w:eastAsia="Times New Roman" w:cs="Times New Roman" w:ascii="Times New Roman" w:hAnsi="Times New Roman"/>
            <w:color w:val="000000" w:themeColor="text1"/>
            <w:shd w:fill="FFFFFF" w:val="clear"/>
          </w:rPr>
          <w:delText>un</w:delText>
        </w:r>
      </w:del>
      <w:r>
        <w:rPr>
          <w:rFonts w:eastAsia="Times New Roman" w:cs="Times New Roman" w:ascii="Times New Roman" w:hAnsi="Times New Roman"/>
          <w:color w:val="000000" w:themeColor="text1"/>
          <w:shd w:fill="FFFFFF" w:val="clear"/>
        </w:rPr>
        <w:t xml:space="preserve">respectful or defying spirits, many of </w:t>
      </w:r>
      <w:del w:id="7313" w:author="Brett Savory" w:date="2023-10-25T12:12:26Z">
        <w:r>
          <w:rPr>
            <w:rFonts w:eastAsia="Times New Roman" w:cs="Times New Roman" w:ascii="Times New Roman" w:hAnsi="Times New Roman"/>
            <w:color w:val="000000" w:themeColor="text1"/>
            <w:shd w:fill="FFFFFF" w:val="clear"/>
          </w:rPr>
          <w:delText>those</w:delText>
        </w:r>
      </w:del>
      <w:ins w:id="7314" w:author="Brett Savory" w:date="2023-10-25T12:12:26Z">
        <w:r>
          <w:rPr>
            <w:rFonts w:eastAsia="Times New Roman" w:cs="Times New Roman" w:ascii="Times New Roman" w:hAnsi="Times New Roman"/>
            <w:color w:val="000000" w:themeColor="text1"/>
            <w:shd w:fill="FFFFFF" w:val="clear"/>
          </w:rPr>
          <w:t>whom</w:t>
        </w:r>
      </w:ins>
      <w:r>
        <w:rPr>
          <w:rFonts w:eastAsia="Times New Roman" w:cs="Times New Roman" w:ascii="Times New Roman" w:hAnsi="Times New Roman"/>
          <w:color w:val="000000" w:themeColor="text1"/>
          <w:shd w:fill="FFFFFF" w:val="clear"/>
        </w:rPr>
        <w:t xml:space="preserve"> require a sacrifice or at least some kind of offering, which is the case </w:t>
      </w:r>
      <w:del w:id="7315" w:author="Brett Savory" w:date="2023-10-25T12:12:34Z">
        <w:r>
          <w:rPr>
            <w:rFonts w:eastAsia="Times New Roman" w:cs="Times New Roman" w:ascii="Times New Roman" w:hAnsi="Times New Roman"/>
            <w:color w:val="000000" w:themeColor="text1"/>
            <w:shd w:fill="FFFFFF" w:val="clear"/>
          </w:rPr>
          <w:delText>of</w:delText>
        </w:r>
      </w:del>
      <w:ins w:id="7316" w:author="Brett Savory" w:date="2023-10-25T12:12:34Z">
        <w:r>
          <w:rPr>
            <w:rFonts w:eastAsia="Times New Roman" w:cs="Times New Roman" w:ascii="Times New Roman" w:hAnsi="Times New Roman"/>
            <w:color w:val="000000" w:themeColor="text1"/>
            <w:shd w:fill="FFFFFF" w:val="clear"/>
          </w:rPr>
          <w:t>for</w:t>
        </w:r>
      </w:ins>
      <w:r>
        <w:rPr>
          <w:rFonts w:eastAsia="Times New Roman" w:cs="Times New Roman" w:ascii="Times New Roman" w:hAnsi="Times New Roman"/>
          <w:color w:val="000000" w:themeColor="text1"/>
          <w:shd w:fill="FFFFFF" w:val="clear"/>
        </w:rPr>
        <w:t xml:space="preserve"> Paimon.</w:t>
      </w:r>
      <w:del w:id="7317" w:author="Brett Savory" w:date="2023-10-25T12:12:40Z">
        <w:r>
          <w:rPr>
            <w:rFonts w:eastAsia="Times New Roman" w:cs="Times New Roman" w:ascii="Times New Roman" w:hAnsi="Times New Roman"/>
            <w:color w:val="000000" w:themeColor="text1"/>
            <w:shd w:fill="FFFFFF" w:val="clear"/>
          </w:rPr>
          <w:delText>”</w:delText>
        </w:r>
      </w:del>
    </w:p>
    <w:p>
      <w:pPr>
        <w:pStyle w:val="Normal"/>
        <w:spacing w:lineRule="auto" w:line="480"/>
        <w:ind w:firstLine="720"/>
        <w:rPr>
          <w:rFonts w:ascii="Times New Roman" w:hAnsi="Times New Roman" w:eastAsia="Times New Roman" w:cs="Times New Roman"/>
          <w:color w:val="000000" w:themeColor="text1"/>
          <w:shd w:fill="FFFFFF" w:val="clear"/>
          <w:del w:id="7320" w:author="Brett Savory" w:date="2023-10-25T12:13:00Z"/>
        </w:rPr>
      </w:pPr>
      <w:ins w:id="7318" w:author="Brett Savory" w:date="2023-10-25T12:12:43Z">
        <w:r>
          <w:rPr>
            <w:rFonts w:eastAsia="Times New Roman" w:cs="Times New Roman" w:ascii="Times New Roman" w:hAnsi="Times New Roman"/>
            <w:color w:val="000000" w:themeColor="text1"/>
            <w:kern w:val="0"/>
            <w:sz w:val="24"/>
            <w:szCs w:val="24"/>
            <w:shd w:fill="FFFFFF" w:val="clear"/>
            <w:lang w:val="en-US" w:eastAsia="en-US" w:bidi="ar-SA"/>
          </w:rPr>
          <w:t>“</w:t>
        </w:r>
      </w:ins>
      <w:r>
        <w:rPr>
          <w:rFonts w:eastAsia="Times New Roman" w:cs="Times New Roman" w:ascii="Times New Roman" w:hAnsi="Times New Roman"/>
          <w:color w:val="000000" w:themeColor="text1"/>
          <w:shd w:fill="FFFFFF" w:val="clear"/>
        </w:rPr>
        <w:t>So with all this being said, I think we can perform a new session with all we have learned. Let’s recap, as a Demonica you can:</w:t>
      </w:r>
      <w:ins w:id="7319" w:author="Brett Savory" w:date="2023-10-25T12:13:00Z">
        <w:r>
          <w:rPr>
            <w:rFonts w:eastAsia="Times New Roman" w:cs="Times New Roman" w:ascii="Times New Roman" w:hAnsi="Times New Roman"/>
            <w:color w:val="000000" w:themeColor="text1"/>
            <w:shd w:fill="FFFFFF" w:val="clear"/>
          </w:rPr>
          <w:t xml:space="preserve"> </w:t>
        </w:r>
      </w:ins>
    </w:p>
    <w:p>
      <w:pPr>
        <w:pStyle w:val="Normal"/>
        <w:spacing w:lineRule="auto" w:line="480"/>
        <w:ind w:firstLine="720"/>
        <w:rPr>
          <w:rFonts w:ascii="Times New Roman" w:hAnsi="Times New Roman" w:eastAsia="Times New Roman" w:cs="Times New Roman"/>
          <w:color w:val="000000" w:themeColor="text1"/>
          <w:shd w:fill="FFFFFF" w:val="clear"/>
          <w:del w:id="7322" w:author="Brett Savory" w:date="2023-10-25T12:13:05Z"/>
        </w:rPr>
      </w:pPr>
      <w:r>
        <w:rPr>
          <w:rFonts w:eastAsia="Times New Roman" w:cs="Times New Roman" w:ascii="Times New Roman" w:hAnsi="Times New Roman"/>
          <w:color w:val="000000" w:themeColor="text1"/>
          <w:shd w:fill="FFFFFF" w:val="clear"/>
        </w:rPr>
        <w:t>command certain spirits</w:t>
      </w:r>
      <w:ins w:id="7321" w:author="Brett Savory" w:date="2023-10-25T12:13:03Z">
        <w:r>
          <w:rPr>
            <w:rFonts w:eastAsia="Times New Roman" w:cs="Times New Roman" w:ascii="Times New Roman" w:hAnsi="Times New Roman"/>
            <w:color w:val="000000" w:themeColor="text1"/>
            <w:shd w:fill="FFFFFF" w:val="clear"/>
          </w:rPr>
          <w:t xml:space="preserve">; </w:t>
        </w:r>
      </w:ins>
    </w:p>
    <w:p>
      <w:pPr>
        <w:pStyle w:val="Normal"/>
        <w:spacing w:lineRule="auto" w:line="480"/>
        <w:ind w:firstLine="720"/>
        <w:rPr>
          <w:rFonts w:ascii="Times New Roman" w:hAnsi="Times New Roman" w:eastAsia="Times New Roman" w:cs="Times New Roman"/>
          <w:color w:val="000000" w:themeColor="text1"/>
          <w:shd w:fill="FFFFFF" w:val="clear"/>
          <w:del w:id="7324" w:author="Brett Savory" w:date="2023-10-25T12:13:13Z"/>
        </w:rPr>
      </w:pPr>
      <w:r>
        <w:rPr>
          <w:rFonts w:eastAsia="Times New Roman" w:cs="Times New Roman" w:ascii="Times New Roman" w:hAnsi="Times New Roman"/>
          <w:color w:val="000000" w:themeColor="text1"/>
          <w:shd w:fill="FFFFFF" w:val="clear"/>
        </w:rPr>
        <w:t>change your appearance</w:t>
      </w:r>
      <w:ins w:id="7323" w:author="Brett Savory" w:date="2023-10-25T12:13:11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p>
    <w:p>
      <w:pPr>
        <w:pStyle w:val="Normal"/>
        <w:spacing w:lineRule="auto" w:line="480"/>
        <w:ind w:firstLine="720"/>
        <w:rPr>
          <w:rFonts w:ascii="Times New Roman" w:hAnsi="Times New Roman" w:eastAsia="Times New Roman" w:cs="Times New Roman"/>
          <w:color w:val="000000" w:themeColor="text1"/>
          <w:shd w:fill="FFFFFF" w:val="clear"/>
          <w:del w:id="7326" w:author="Brett Savory" w:date="2023-10-25T12:13:19Z"/>
        </w:rPr>
      </w:pPr>
      <w:r>
        <w:rPr>
          <w:rFonts w:eastAsia="Times New Roman" w:cs="Times New Roman" w:ascii="Times New Roman" w:hAnsi="Times New Roman"/>
          <w:color w:val="000000" w:themeColor="text1"/>
          <w:shd w:fill="FFFFFF" w:val="clear"/>
        </w:rPr>
        <w:t>set deals and truces</w:t>
      </w:r>
      <w:ins w:id="7325" w:author="Brett Savory" w:date="2023-10-25T12:13:16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p>
    <w:p>
      <w:pPr>
        <w:pStyle w:val="Normal"/>
        <w:spacing w:lineRule="auto" w:line="480"/>
        <w:ind w:firstLine="720"/>
        <w:rPr>
          <w:rFonts w:ascii="Times New Roman" w:hAnsi="Times New Roman" w:eastAsia="Times New Roman" w:cs="Times New Roman"/>
          <w:color w:val="000000" w:themeColor="text1"/>
          <w:shd w:fill="FFFFFF" w:val="clear"/>
          <w:del w:id="7332" w:author="Brett Savory" w:date="2023-10-25T12:13:33Z"/>
        </w:rPr>
      </w:pPr>
      <w:ins w:id="7327" w:author="Brett Savory" w:date="2023-10-25T12:13:28Z">
        <w:r>
          <w:rPr>
            <w:rFonts w:eastAsia="Times New Roman" w:cs="Times New Roman" w:ascii="Times New Roman" w:hAnsi="Times New Roman"/>
            <w:color w:val="000000" w:themeColor="text1"/>
            <w:shd w:fill="FFFFFF" w:val="clear"/>
          </w:rPr>
          <w:t xml:space="preserve">and </w:t>
        </w:r>
      </w:ins>
      <w:del w:id="7328" w:author="Brett Savory" w:date="2023-10-25T12:13:19Z">
        <w:r>
          <w:rPr>
            <w:rFonts w:eastAsia="Times New Roman" w:cs="Times New Roman" w:ascii="Times New Roman" w:hAnsi="Times New Roman"/>
            <w:color w:val="000000" w:themeColor="text1"/>
            <w:shd w:fill="FFFFFF" w:val="clear"/>
          </w:rPr>
          <w:delText>I</w:delText>
        </w:r>
      </w:del>
      <w:ins w:id="7329" w:author="Brett Savory" w:date="2023-10-25T12:13:23Z">
        <w:r>
          <w:rPr>
            <w:rFonts w:eastAsia="Times New Roman" w:cs="Times New Roman" w:ascii="Times New Roman" w:hAnsi="Times New Roman"/>
            <w:color w:val="000000" w:themeColor="text1"/>
            <w:shd w:fill="FFFFFF" w:val="clear"/>
          </w:rPr>
          <w:t>i</w:t>
        </w:r>
      </w:ins>
      <w:r>
        <w:rPr>
          <w:rFonts w:eastAsia="Times New Roman" w:cs="Times New Roman" w:ascii="Times New Roman" w:hAnsi="Times New Roman"/>
          <w:color w:val="000000" w:themeColor="text1"/>
          <w:shd w:fill="FFFFFF" w:val="clear"/>
        </w:rPr>
        <w:t>nterfere in</w:t>
      </w:r>
      <w:del w:id="7330" w:author="Brett Savory" w:date="2023-10-25T12:13:30Z">
        <w:r>
          <w:rPr>
            <w:rFonts w:eastAsia="Times New Roman" w:cs="Times New Roman" w:ascii="Times New Roman" w:hAnsi="Times New Roman"/>
            <w:color w:val="000000" w:themeColor="text1"/>
            <w:shd w:fill="FFFFFF" w:val="clear"/>
          </w:rPr>
          <w:delText>to</w:delText>
        </w:r>
      </w:del>
      <w:r>
        <w:rPr>
          <w:rFonts w:eastAsia="Times New Roman" w:cs="Times New Roman" w:ascii="Times New Roman" w:hAnsi="Times New Roman"/>
          <w:color w:val="000000" w:themeColor="text1"/>
          <w:shd w:fill="FFFFFF" w:val="clear"/>
        </w:rPr>
        <w:t xml:space="preserve"> human affairs</w:t>
      </w:r>
      <w:ins w:id="7331" w:author="Brett Savory" w:date="2023-10-25T12:13:32Z">
        <w:r>
          <w:rPr>
            <w:rFonts w:eastAsia="Times New Roman" w:cs="Times New Roman" w:ascii="Times New Roman" w:hAnsi="Times New Roman"/>
            <w:color w:val="000000" w:themeColor="text1"/>
            <w:shd w:fill="FFFFFF" w:val="clear"/>
          </w:rPr>
          <w:t xml:space="preserve">. </w:t>
        </w:r>
      </w:ins>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So, Sheryl, </w:t>
      </w:r>
      <w:del w:id="7333" w:author="Brett Savory" w:date="2023-10-25T12:13:36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do you know which demons </w:t>
      </w:r>
      <w:moveFrom w:id="7334" w:author="Brett Savory" w:date="2023-10-25T12:13:44Z">
        <w:r>
          <w:rPr>
            <w:rFonts w:eastAsia="Times New Roman" w:cs="Times New Roman" w:ascii="Times New Roman" w:hAnsi="Times New Roman"/>
            <w:color w:val="000000" w:themeColor="text1"/>
            <w:shd w:fill="FFFFFF" w:val="clear"/>
          </w:rPr>
          <w:t xml:space="preserve">can </w:t>
        </w:r>
      </w:moveFrom>
      <w:r>
        <w:rPr>
          <w:rFonts w:eastAsia="Times New Roman" w:cs="Times New Roman" w:ascii="Times New Roman" w:hAnsi="Times New Roman"/>
          <w:color w:val="000000" w:themeColor="text1"/>
          <w:shd w:fill="FFFFFF" w:val="clear"/>
        </w:rPr>
        <w:t xml:space="preserve">you </w:t>
      </w:r>
      <w:moveTo w:id="7335" w:author="Brett Savory" w:date="2023-10-25T12:13:46Z">
        <w:r>
          <w:rPr>
            <w:rFonts w:eastAsia="Times New Roman" w:cs="Times New Roman" w:ascii="Times New Roman" w:hAnsi="Times New Roman"/>
            <w:color w:val="000000" w:themeColor="text1"/>
            <w:shd w:fill="FFFFFF" w:val="clear"/>
          </w:rPr>
          <w:t>can</w:t>
        </w:r>
      </w:moveTo>
      <w:ins w:id="7336" w:author="Brett Savory" w:date="2023-10-25T12:13:47Z">
        <w:r>
          <w:rPr>
            <w:rFonts w:eastAsia="Times New Roman" w:cs="Times New Roman" w:ascii="Times New Roman" w:hAnsi="Times New Roman"/>
            <w:color w:val="000000" w:themeColor="text1"/>
            <w:shd w:fill="FFFFFF" w:val="clear"/>
          </w:rPr>
          <w:t xml:space="preserve"> </w:t>
        </w:r>
      </w:ins>
      <w:r>
        <w:rPr>
          <w:rFonts w:eastAsia="Times New Roman" w:cs="Times New Roman" w:ascii="Times New Roman" w:hAnsi="Times New Roman"/>
          <w:color w:val="000000" w:themeColor="text1"/>
          <w:shd w:fill="FFFFFF" w:val="clear"/>
        </w:rPr>
        <w:t>control? That would be very useful for starters</w:t>
      </w:r>
      <w:ins w:id="7337" w:author="Brett Savory" w:date="2023-10-25T12:13:52Z">
        <w:r>
          <w:rPr>
            <w:rFonts w:eastAsia="Times New Roman" w:cs="Times New Roman" w:ascii="Times New Roman" w:hAnsi="Times New Roman"/>
            <w:color w:val="000000" w:themeColor="text1"/>
            <w:shd w:fill="FFFFFF" w:val="clear"/>
          </w:rPr>
          <w:t>.</w:t>
        </w:r>
      </w:ins>
      <w:del w:id="7338" w:author="Brett Savory" w:date="2023-07-21T11:30: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w:t>
      </w:r>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I said, </w:t>
      </w:r>
      <w:ins w:id="7339" w:author="Microsoft Office User" w:date="2023-08-28T18:50:00Z">
        <w:r>
          <w:rPr>
            <w:rFonts w:eastAsia="Times New Roman" w:cs="Times New Roman" w:ascii="Times New Roman" w:hAnsi="Times New Roman"/>
            <w:color w:val="000000" w:themeColor="text1"/>
            <w:shd w:fill="FFFFFF" w:val="clear"/>
          </w:rPr>
          <w:t>“N</w:t>
        </w:r>
      </w:ins>
      <w:del w:id="7340" w:author="Microsoft Office User" w:date="2023-08-28T18:50:00Z">
        <w:r>
          <w:rPr>
            <w:rFonts w:eastAsia="Times New Roman" w:cs="Times New Roman" w:ascii="Times New Roman" w:hAnsi="Times New Roman"/>
            <w:color w:val="000000" w:themeColor="text1"/>
            <w:shd w:fill="FFFFFF" w:val="clear"/>
          </w:rPr>
          <w:delText>n</w:delText>
        </w:r>
      </w:del>
      <w:r>
        <w:rPr>
          <w:rFonts w:eastAsia="Times New Roman" w:cs="Times New Roman" w:ascii="Times New Roman" w:hAnsi="Times New Roman"/>
          <w:color w:val="000000" w:themeColor="text1"/>
          <w:shd w:fill="FFFFFF" w:val="clear"/>
        </w:rPr>
        <w:t>o</w:t>
      </w:r>
      <w:ins w:id="7341" w:author="Brett Savory" w:date="2023-10-25T14:25:45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I don’t, and honestly, we might have to search somewhere else. There’s nothing on the books concerning the legions</w:t>
      </w:r>
      <w:ins w:id="7342" w:author="Brett Savory" w:date="2023-10-25T14:25:52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and quite often the information on the websites is not so clear</w:t>
      </w:r>
      <w:ins w:id="7343" w:author="Brett Savory" w:date="2023-10-25T14:25:58Z">
        <w:r>
          <w:rPr>
            <w:rFonts w:eastAsia="Times New Roman" w:cs="Times New Roman" w:ascii="Times New Roman" w:hAnsi="Times New Roman"/>
            <w:color w:val="000000" w:themeColor="text1"/>
            <w:shd w:fill="FFFFFF" w:val="clear"/>
          </w:rPr>
          <w:t>.</w:t>
        </w:r>
      </w:ins>
      <w:del w:id="7344" w:author="Brett Savory" w:date="2023-10-25T14:25:58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7345" w:author="Brett Savory" w:date="2023-10-25T14:26:00Z">
        <w:r>
          <w:rPr>
            <w:rFonts w:eastAsia="Times New Roman" w:cs="Times New Roman" w:ascii="Times New Roman" w:hAnsi="Times New Roman"/>
            <w:color w:val="000000" w:themeColor="text1"/>
            <w:shd w:fill="FFFFFF" w:val="clear"/>
          </w:rPr>
          <w:delText>i</w:delText>
        </w:r>
      </w:del>
      <w:ins w:id="7346" w:author="Brett Savory" w:date="2023-10-25T14:26:00Z">
        <w:r>
          <w:rPr>
            <w:rFonts w:eastAsia="Times New Roman" w:cs="Times New Roman" w:ascii="Times New Roman" w:hAnsi="Times New Roman"/>
            <w:color w:val="000000" w:themeColor="text1"/>
            <w:shd w:fill="FFFFFF" w:val="clear"/>
          </w:rPr>
          <w:t>It</w:t>
        </w:r>
      </w:ins>
      <w:ins w:id="7347" w:author="Brett Savory" w:date="2023-10-25T14:26:00Z">
        <w:r>
          <w:rPr>
            <w:rFonts w:eastAsia="Times New Roman" w:cs="Times New Roman" w:ascii="Times New Roman" w:hAnsi="Times New Roman"/>
            <w:color w:val="000000" w:themeColor="text1"/>
            <w:kern w:val="0"/>
            <w:sz w:val="24"/>
            <w:szCs w:val="24"/>
            <w:shd w:fill="FFFFFF" w:val="clear"/>
            <w:lang w:val="en-US" w:eastAsia="en-US" w:bidi="ar-SA"/>
          </w:rPr>
          <w:t>’</w:t>
        </w:r>
      </w:ins>
      <w:r>
        <w:rPr>
          <w:rFonts w:eastAsia="Times New Roman" w:cs="Times New Roman" w:ascii="Times New Roman" w:hAnsi="Times New Roman"/>
          <w:color w:val="000000" w:themeColor="text1"/>
          <w:shd w:fill="FFFFFF" w:val="clear"/>
        </w:rPr>
        <w:t>s mostly coded or made as a riddle.</w:t>
      </w:r>
      <w:ins w:id="7348" w:author="Microsoft Office User" w:date="2023-08-28T18:50:00Z">
        <w:r>
          <w:rPr>
            <w:rFonts w:eastAsia="Times New Roman" w:cs="Times New Roman" w:ascii="Times New Roman" w:hAnsi="Times New Roman"/>
            <w:color w:val="000000" w:themeColor="text1"/>
            <w:shd w:fill="FFFFFF" w:val="clear"/>
          </w:rPr>
          <w:t>”</w:t>
        </w:r>
      </w:ins>
    </w:p>
    <w:p>
      <w:pPr>
        <w:pStyle w:val="Normal"/>
        <w:spacing w:lineRule="auto" w:line="480"/>
        <w:ind w:firstLine="720"/>
        <w:rPr/>
      </w:pPr>
      <w:ins w:id="7349" w:author="Brett Savory" w:date="2023-10-25T14:26:13Z">
        <w:r>
          <w:rPr>
            <w:rFonts w:eastAsia="Times New Roman" w:cs="Times New Roman" w:ascii="Times New Roman" w:hAnsi="Times New Roman"/>
            <w:color w:val="000000" w:themeColor="text1"/>
            <w:kern w:val="0"/>
            <w:sz w:val="24"/>
            <w:szCs w:val="24"/>
            <w:shd w:fill="FFFFFF" w:val="clear"/>
            <w:lang w:val="en-US" w:eastAsia="en-US" w:bidi="ar-SA"/>
          </w:rPr>
          <w:t>“</w:t>
        </w:r>
      </w:ins>
      <w:r>
        <w:rPr>
          <w:rFonts w:eastAsia="Times New Roman" w:cs="Times New Roman" w:ascii="Times New Roman" w:hAnsi="Times New Roman"/>
          <w:color w:val="000000" w:themeColor="text1"/>
          <w:shd w:fill="FFFFFF" w:val="clear"/>
        </w:rPr>
        <w:t xml:space="preserve">Well, Sheryl, I went to one of the local libraries and I was </w:t>
      </w:r>
      <w:del w:id="7350" w:author="Brett Savory" w:date="2023-10-25T14:26:30Z">
        <w:r>
          <w:rPr>
            <w:rFonts w:eastAsia="Times New Roman" w:cs="Times New Roman" w:ascii="Times New Roman" w:hAnsi="Times New Roman"/>
            <w:color w:val="000000" w:themeColor="text1"/>
            <w:shd w:fill="FFFFFF" w:val="clear"/>
          </w:rPr>
          <w:delText xml:space="preserve">so </w:delText>
        </w:r>
      </w:del>
      <w:r>
        <w:rPr>
          <w:rFonts w:eastAsia="Times New Roman" w:cs="Times New Roman" w:ascii="Times New Roman" w:hAnsi="Times New Roman"/>
          <w:color w:val="000000" w:themeColor="text1"/>
          <w:shd w:fill="FFFFFF" w:val="clear"/>
        </w:rPr>
        <w:t xml:space="preserve">surprised to find a book that talked about Lilith, the legions she commanded, and also how she stayed relevant in humanity for so </w:t>
      </w:r>
      <w:ins w:id="7351" w:author="Brett Savory" w:date="2023-10-25T14:26:39Z">
        <w:r>
          <w:rPr>
            <w:rFonts w:eastAsia="Times New Roman" w:cs="Times New Roman" w:ascii="Times New Roman" w:hAnsi="Times New Roman"/>
            <w:color w:val="000000" w:themeColor="text1"/>
            <w:shd w:fill="FFFFFF" w:val="clear"/>
          </w:rPr>
          <w:t xml:space="preserve">much </w:t>
        </w:r>
      </w:ins>
      <w:r>
        <w:rPr>
          <w:rFonts w:eastAsia="Times New Roman" w:cs="Times New Roman" w:ascii="Times New Roman" w:hAnsi="Times New Roman"/>
          <w:color w:val="000000" w:themeColor="text1"/>
          <w:shd w:fill="FFFFFF" w:val="clear"/>
        </w:rPr>
        <w:t>long</w:t>
      </w:r>
      <w:ins w:id="7352" w:author="Brett Savory" w:date="2023-10-25T14:26:41Z">
        <w:r>
          <w:rPr>
            <w:rFonts w:eastAsia="Times New Roman" w:cs="Times New Roman" w:ascii="Times New Roman" w:hAnsi="Times New Roman"/>
            <w:color w:val="000000" w:themeColor="text1"/>
            <w:shd w:fill="FFFFFF" w:val="clear"/>
          </w:rPr>
          <w:t>er</w:t>
        </w:r>
      </w:ins>
      <w:r>
        <w:rPr>
          <w:rFonts w:eastAsia="Times New Roman" w:cs="Times New Roman" w:ascii="Times New Roman" w:hAnsi="Times New Roman"/>
          <w:color w:val="000000" w:themeColor="text1"/>
          <w:shd w:fill="FFFFFF" w:val="clear"/>
        </w:rPr>
        <w:t xml:space="preserve"> </w:t>
      </w:r>
      <w:del w:id="7353" w:author="Brett Savory" w:date="2023-10-25T14:26:42Z">
        <w:r>
          <w:rPr>
            <w:rFonts w:eastAsia="Times New Roman" w:cs="Times New Roman" w:ascii="Times New Roman" w:hAnsi="Times New Roman"/>
            <w:color w:val="000000" w:themeColor="text1"/>
            <w:shd w:fill="FFFFFF" w:val="clear"/>
          </w:rPr>
          <w:delText xml:space="preserve">more </w:delText>
        </w:r>
      </w:del>
      <w:r>
        <w:rPr>
          <w:rFonts w:eastAsia="Times New Roman" w:cs="Times New Roman" w:ascii="Times New Roman" w:hAnsi="Times New Roman"/>
          <w:color w:val="000000" w:themeColor="text1"/>
          <w:shd w:fill="FFFFFF" w:val="clear"/>
        </w:rPr>
        <w:t>than any other spirit or demon.</w:t>
      </w:r>
    </w:p>
    <w:p>
      <w:pPr>
        <w:pStyle w:val="Normal"/>
        <w:spacing w:lineRule="auto" w:line="480"/>
        <w:ind w:firstLine="720"/>
        <w:rPr/>
      </w:pPr>
      <w:ins w:id="7354" w:author="Brett Savory" w:date="2023-10-25T14:26:45Z">
        <w:r>
          <w:rPr>
            <w:rFonts w:eastAsia="Times New Roman" w:cs="Times New Roman" w:ascii="Times New Roman" w:hAnsi="Times New Roman"/>
            <w:color w:val="000000" w:themeColor="text1"/>
            <w:kern w:val="0"/>
            <w:sz w:val="24"/>
            <w:szCs w:val="24"/>
            <w:shd w:fill="FFFFFF" w:val="clear"/>
            <w:lang w:val="en-US" w:eastAsia="en-US" w:bidi="ar-SA"/>
          </w:rPr>
          <w:t>“</w:t>
        </w:r>
      </w:ins>
      <w:r>
        <w:rPr>
          <w:rFonts w:eastAsia="Times New Roman" w:cs="Times New Roman" w:ascii="Times New Roman" w:hAnsi="Times New Roman"/>
          <w:color w:val="000000" w:themeColor="text1"/>
          <w:shd w:fill="FFFFFF" w:val="clear"/>
        </w:rPr>
        <w:t>According to the book, she didn’t work alone all the time. She had an entourage of women who escorted her to some places</w:t>
      </w:r>
      <w:ins w:id="7355" w:author="Brett Savory" w:date="2023-10-25T14:26:51Z">
        <w:r>
          <w:rPr>
            <w:rFonts w:eastAsia="Times New Roman" w:cs="Times New Roman" w:ascii="Times New Roman" w:hAnsi="Times New Roman"/>
            <w:color w:val="000000" w:themeColor="text1"/>
            <w:shd w:fill="FFFFFF" w:val="clear"/>
          </w:rPr>
          <w:t>.</w:t>
        </w:r>
      </w:ins>
      <w:del w:id="7356" w:author="Brett Savory" w:date="2023-10-25T14:26:51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7357" w:author="Brett Savory" w:date="2023-10-25T14:26:52Z">
        <w:r>
          <w:rPr>
            <w:rFonts w:eastAsia="Times New Roman" w:cs="Times New Roman" w:ascii="Times New Roman" w:hAnsi="Times New Roman"/>
            <w:color w:val="000000" w:themeColor="text1"/>
            <w:shd w:fill="FFFFFF" w:val="clear"/>
          </w:rPr>
          <w:delText>t</w:delText>
        </w:r>
      </w:del>
      <w:ins w:id="7358" w:author="Brett Savory" w:date="2023-10-25T14:26:52Z">
        <w:r>
          <w:rPr>
            <w:rFonts w:eastAsia="Times New Roman" w:cs="Times New Roman" w:ascii="Times New Roman" w:hAnsi="Times New Roman"/>
            <w:color w:val="000000" w:themeColor="text1"/>
            <w:shd w:fill="FFFFFF" w:val="clear"/>
          </w:rPr>
          <w:t>T</w:t>
        </w:r>
      </w:ins>
      <w:r>
        <w:rPr>
          <w:rFonts w:eastAsia="Times New Roman" w:cs="Times New Roman" w:ascii="Times New Roman" w:hAnsi="Times New Roman"/>
          <w:color w:val="000000" w:themeColor="text1"/>
          <w:shd w:fill="FFFFFF" w:val="clear"/>
        </w:rPr>
        <w:t>hese women were considered demonesses</w:t>
      </w:r>
      <w:ins w:id="7359" w:author="Brett Savory" w:date="2023-10-25T14:27:02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as they had some kind of power similar to Lilith’s but </w:t>
      </w:r>
      <w:del w:id="7360" w:author="Brett Savory" w:date="2023-10-25T14:27:20Z">
        <w:r>
          <w:rPr>
            <w:rFonts w:eastAsia="Times New Roman" w:cs="Times New Roman" w:ascii="Times New Roman" w:hAnsi="Times New Roman"/>
            <w:color w:val="000000" w:themeColor="text1"/>
            <w:shd w:fill="FFFFFF" w:val="clear"/>
          </w:rPr>
          <w:delText>powerless</w:delText>
        </w:r>
      </w:del>
      <w:ins w:id="7361" w:author="Brett Savory" w:date="2023-10-25T14:27:20Z">
        <w:r>
          <w:rPr>
            <w:rFonts w:eastAsia="Times New Roman" w:cs="Times New Roman" w:ascii="Times New Roman" w:hAnsi="Times New Roman"/>
            <w:color w:val="000000" w:themeColor="text1"/>
            <w:shd w:fill="FFFFFF" w:val="clear"/>
          </w:rPr>
          <w:t>nothing that</w:t>
        </w:r>
      </w:ins>
      <w:r>
        <w:rPr>
          <w:rFonts w:eastAsia="Times New Roman" w:cs="Times New Roman" w:ascii="Times New Roman" w:hAnsi="Times New Roman"/>
          <w:color w:val="000000" w:themeColor="text1"/>
          <w:shd w:fill="FFFFFF" w:val="clear"/>
        </w:rPr>
        <w:t xml:space="preserve"> compared to hers. </w:t>
      </w:r>
    </w:p>
    <w:p>
      <w:pPr>
        <w:pStyle w:val="Normal"/>
        <w:spacing w:lineRule="auto" w:line="480"/>
        <w:ind w:firstLine="720"/>
        <w:rPr/>
      </w:pPr>
      <w:ins w:id="7362" w:author="Brett Savory" w:date="2023-10-25T14:27:23Z">
        <w:r>
          <w:rPr>
            <w:rFonts w:eastAsia="Times New Roman" w:cs="Times New Roman" w:ascii="Times New Roman" w:hAnsi="Times New Roman"/>
            <w:color w:val="000000" w:themeColor="text1"/>
            <w:kern w:val="0"/>
            <w:sz w:val="24"/>
            <w:szCs w:val="24"/>
            <w:shd w:fill="FFFFFF" w:val="clear"/>
            <w:lang w:val="en-US" w:eastAsia="en-US" w:bidi="ar-SA"/>
          </w:rPr>
          <w:t>“</w:t>
        </w:r>
      </w:ins>
      <w:r>
        <w:rPr>
          <w:rFonts w:eastAsia="Times New Roman" w:cs="Times New Roman" w:ascii="Times New Roman" w:hAnsi="Times New Roman"/>
          <w:color w:val="000000" w:themeColor="text1"/>
          <w:shd w:fill="FFFFFF" w:val="clear"/>
        </w:rPr>
        <w:t xml:space="preserve">Between the years 1670 and 1690, a revolution took place </w:t>
      </w:r>
      <w:del w:id="7363" w:author="Brett Savory" w:date="2023-10-25T14:27:27Z">
        <w:r>
          <w:rPr>
            <w:rFonts w:eastAsia="Times New Roman" w:cs="Times New Roman" w:ascii="Times New Roman" w:hAnsi="Times New Roman"/>
            <w:color w:val="000000" w:themeColor="text1"/>
            <w:shd w:fill="FFFFFF" w:val="clear"/>
          </w:rPr>
          <w:delText>which</w:delText>
        </w:r>
      </w:del>
      <w:ins w:id="7364" w:author="Brett Savory" w:date="2023-10-25T14:27:27Z">
        <w:r>
          <w:rPr>
            <w:rFonts w:eastAsia="Times New Roman" w:cs="Times New Roman" w:ascii="Times New Roman" w:hAnsi="Times New Roman"/>
            <w:color w:val="000000" w:themeColor="text1"/>
            <w:shd w:fill="FFFFFF" w:val="clear"/>
          </w:rPr>
          <w:t>that</w:t>
        </w:r>
      </w:ins>
      <w:r>
        <w:rPr>
          <w:rFonts w:eastAsia="Times New Roman" w:cs="Times New Roman" w:ascii="Times New Roman" w:hAnsi="Times New Roman"/>
          <w:color w:val="000000" w:themeColor="text1"/>
          <w:shd w:fill="FFFFFF" w:val="clear"/>
        </w:rPr>
        <w:t xml:space="preserve"> led Lilith to confront these women</w:t>
      </w:r>
      <w:ins w:id="7365" w:author="Brett Savory" w:date="2023-10-25T14:27:32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as some of them were not in accordance with her demands</w:t>
      </w:r>
      <w:ins w:id="7366" w:author="Brett Savory" w:date="2023-10-25T14:27:39Z">
        <w:r>
          <w:rPr>
            <w:rFonts w:eastAsia="Times New Roman" w:cs="Times New Roman" w:ascii="Times New Roman" w:hAnsi="Times New Roman"/>
            <w:color w:val="000000" w:themeColor="text1"/>
            <w:shd w:fill="FFFFFF" w:val="clear"/>
          </w:rPr>
          <w:t>.</w:t>
        </w:r>
      </w:ins>
      <w:del w:id="7367" w:author="Brett Savory" w:date="2023-10-25T14:27:39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ins w:id="7368" w:author="Brett Savory" w:date="2023-10-25T14:27:40Z">
        <w:r>
          <w:rPr>
            <w:rFonts w:eastAsia="Times New Roman" w:cs="Times New Roman" w:ascii="Times New Roman" w:hAnsi="Times New Roman"/>
            <w:color w:val="000000" w:themeColor="text1"/>
            <w:shd w:fill="FFFFFF" w:val="clear"/>
          </w:rPr>
          <w:t xml:space="preserve">She </w:t>
        </w:r>
      </w:ins>
      <w:r>
        <w:rPr>
          <w:rFonts w:eastAsia="Times New Roman" w:cs="Times New Roman" w:ascii="Times New Roman" w:hAnsi="Times New Roman"/>
          <w:color w:val="000000" w:themeColor="text1"/>
          <w:shd w:fill="FFFFFF" w:val="clear"/>
        </w:rPr>
        <w:t>often sen</w:t>
      </w:r>
      <w:ins w:id="7369" w:author="Brett Savory" w:date="2023-10-25T14:27:42Z">
        <w:r>
          <w:rPr>
            <w:rFonts w:eastAsia="Times New Roman" w:cs="Times New Roman" w:ascii="Times New Roman" w:hAnsi="Times New Roman"/>
            <w:color w:val="000000" w:themeColor="text1"/>
            <w:shd w:fill="FFFFFF" w:val="clear"/>
          </w:rPr>
          <w:t>t</w:t>
        </w:r>
      </w:ins>
      <w:del w:id="7370" w:author="Brett Savory" w:date="2023-10-25T14:27:42Z">
        <w:r>
          <w:rPr>
            <w:rFonts w:eastAsia="Times New Roman" w:cs="Times New Roman" w:ascii="Times New Roman" w:hAnsi="Times New Roman"/>
            <w:color w:val="000000" w:themeColor="text1"/>
            <w:shd w:fill="FFFFFF" w:val="clear"/>
          </w:rPr>
          <w:delText>ding</w:delText>
        </w:r>
      </w:del>
      <w:r>
        <w:rPr>
          <w:rFonts w:eastAsia="Times New Roman" w:cs="Times New Roman" w:ascii="Times New Roman" w:hAnsi="Times New Roman"/>
          <w:color w:val="000000" w:themeColor="text1"/>
          <w:shd w:fill="FFFFFF" w:val="clear"/>
        </w:rPr>
        <w:t xml:space="preserve"> them to missions on their own just to get them killed. Not all of them were so naïve,</w:t>
      </w:r>
      <w:ins w:id="7371" w:author="Brett Savory" w:date="2023-10-25T14:27:50Z">
        <w:r>
          <w:rPr>
            <w:rFonts w:eastAsia="Times New Roman" w:cs="Times New Roman" w:ascii="Times New Roman" w:hAnsi="Times New Roman"/>
            <w:color w:val="000000" w:themeColor="text1"/>
            <w:shd w:fill="FFFFFF" w:val="clear"/>
          </w:rPr>
          <w:t xml:space="preserve"> </w:t>
        </w:r>
      </w:ins>
      <w:ins w:id="7372" w:author="Brett Savory" w:date="2023-10-25T14:27:50Z">
        <w:r>
          <w:rPr>
            <w:rFonts w:eastAsia="Times New Roman" w:cs="Times New Roman" w:ascii="Times New Roman" w:hAnsi="Times New Roman"/>
            <w:color w:val="000000" w:themeColor="text1"/>
            <w:shd w:fill="FFFFFF" w:val="clear"/>
          </w:rPr>
          <w:t>though.</w:t>
        </w:r>
      </w:ins>
      <w:r>
        <w:rPr>
          <w:rFonts w:eastAsia="Times New Roman" w:cs="Times New Roman" w:ascii="Times New Roman" w:hAnsi="Times New Roman"/>
          <w:color w:val="000000" w:themeColor="text1"/>
          <w:shd w:fill="FFFFFF" w:val="clear"/>
        </w:rPr>
        <w:t xml:space="preserve"> </w:t>
      </w:r>
      <w:del w:id="7373" w:author="Brett Savory" w:date="2023-10-25T14:27:53Z">
        <w:r>
          <w:rPr>
            <w:rFonts w:eastAsia="Times New Roman" w:cs="Times New Roman" w:ascii="Times New Roman" w:hAnsi="Times New Roman"/>
            <w:color w:val="000000" w:themeColor="text1"/>
            <w:shd w:fill="FFFFFF" w:val="clear"/>
          </w:rPr>
          <w:delText>l</w:delText>
        </w:r>
      </w:del>
      <w:ins w:id="7374" w:author="Brett Savory" w:date="2023-10-25T14:27:53Z">
        <w:r>
          <w:rPr>
            <w:rFonts w:eastAsia="Times New Roman" w:cs="Times New Roman" w:ascii="Times New Roman" w:hAnsi="Times New Roman"/>
            <w:color w:val="000000" w:themeColor="text1"/>
            <w:shd w:fill="FFFFFF" w:val="clear"/>
          </w:rPr>
          <w:t>L</w:t>
        </w:r>
      </w:ins>
      <w:r>
        <w:rPr>
          <w:rFonts w:eastAsia="Times New Roman" w:cs="Times New Roman" w:ascii="Times New Roman" w:hAnsi="Times New Roman"/>
          <w:color w:val="000000" w:themeColor="text1"/>
          <w:shd w:fill="FFFFFF" w:val="clear"/>
        </w:rPr>
        <w:t>ately, Lilith herself found out there was one of these women who</w:t>
      </w:r>
      <w:ins w:id="7375" w:author="Brett Savory" w:date="2023-10-25T14:28:01Z">
        <w:r>
          <w:rPr>
            <w:rFonts w:eastAsia="Times New Roman" w:cs="Times New Roman" w:ascii="Times New Roman" w:hAnsi="Times New Roman"/>
            <w:color w:val="000000" w:themeColor="text1"/>
            <w:kern w:val="0"/>
            <w:sz w:val="24"/>
            <w:szCs w:val="24"/>
            <w:shd w:fill="FFFFFF" w:val="clear"/>
            <w:lang w:val="en-US" w:eastAsia="en-US" w:bidi="ar-SA"/>
          </w:rPr>
          <w:t>’</w:t>
        </w:r>
      </w:ins>
      <w:ins w:id="7376" w:author="Brett Savory" w:date="2023-10-25T14:28:01Z">
        <w:r>
          <w:rPr>
            <w:rFonts w:eastAsia="Times New Roman" w:cs="Times New Roman" w:ascii="Times New Roman" w:hAnsi="Times New Roman"/>
            <w:color w:val="000000" w:themeColor="text1"/>
            <w:kern w:val="0"/>
            <w:sz w:val="24"/>
            <w:szCs w:val="24"/>
            <w:shd w:fill="FFFFFF" w:val="clear"/>
            <w:lang w:val="en-US" w:eastAsia="en-US" w:bidi="ar-SA"/>
          </w:rPr>
          <w:t>d been</w:t>
        </w:r>
      </w:ins>
      <w:r>
        <w:rPr>
          <w:rFonts w:eastAsia="Times New Roman" w:cs="Times New Roman" w:ascii="Times New Roman" w:hAnsi="Times New Roman"/>
          <w:color w:val="000000" w:themeColor="text1"/>
          <w:shd w:fill="FFFFFF" w:val="clear"/>
        </w:rPr>
        <w:t xml:space="preserve"> </w:t>
      </w:r>
      <w:del w:id="7377" w:author="Brett Savory" w:date="2023-10-25T14:28:04Z">
        <w:r>
          <w:rPr>
            <w:rFonts w:eastAsia="Times New Roman" w:cs="Times New Roman" w:ascii="Times New Roman" w:hAnsi="Times New Roman"/>
            <w:color w:val="000000" w:themeColor="text1"/>
            <w:shd w:fill="FFFFFF" w:val="clear"/>
          </w:rPr>
          <w:delText xml:space="preserve">was </w:delText>
        </w:r>
      </w:del>
      <w:r>
        <w:rPr>
          <w:rFonts w:eastAsia="Times New Roman" w:cs="Times New Roman" w:ascii="Times New Roman" w:hAnsi="Times New Roman"/>
          <w:color w:val="000000" w:themeColor="text1"/>
          <w:shd w:fill="FFFFFF" w:val="clear"/>
        </w:rPr>
        <w:t>hiding her full powers from her</w:t>
      </w:r>
      <w:ins w:id="7378" w:author="Brett Savory" w:date="2023-10-25T14:28:07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so it was clear </w:t>
      </w:r>
      <w:del w:id="7379" w:author="Brett Savory" w:date="2023-10-25T14:28:09Z">
        <w:r>
          <w:rPr>
            <w:rFonts w:eastAsia="Times New Roman" w:cs="Times New Roman" w:ascii="Times New Roman" w:hAnsi="Times New Roman"/>
            <w:color w:val="000000" w:themeColor="text1"/>
            <w:shd w:fill="FFFFFF" w:val="clear"/>
          </w:rPr>
          <w:delText xml:space="preserve">that </w:delText>
        </w:r>
      </w:del>
      <w:r>
        <w:rPr>
          <w:rFonts w:eastAsia="Times New Roman" w:cs="Times New Roman" w:ascii="Times New Roman" w:hAnsi="Times New Roman"/>
          <w:color w:val="000000" w:themeColor="text1"/>
          <w:shd w:fill="FFFFFF" w:val="clear"/>
        </w:rPr>
        <w:t>she was a threat to Lilith’s dominance.</w:t>
      </w:r>
    </w:p>
    <w:p>
      <w:pPr>
        <w:pStyle w:val="Normal"/>
        <w:spacing w:lineRule="auto" w:line="480"/>
        <w:ind w:firstLine="720"/>
        <w:rPr/>
      </w:pPr>
      <w:ins w:id="7380" w:author="Brett Savory" w:date="2023-10-25T14:28:11Z">
        <w:r>
          <w:rPr>
            <w:rFonts w:eastAsia="Times New Roman" w:cs="Times New Roman" w:ascii="Times New Roman" w:hAnsi="Times New Roman"/>
            <w:color w:val="000000" w:themeColor="text1"/>
            <w:kern w:val="0"/>
            <w:sz w:val="24"/>
            <w:szCs w:val="24"/>
            <w:shd w:fill="FFFFFF" w:val="clear"/>
            <w:lang w:val="en-US" w:eastAsia="en-US" w:bidi="ar-SA"/>
          </w:rPr>
          <w:t>“</w:t>
        </w:r>
      </w:ins>
      <w:r>
        <w:rPr>
          <w:rFonts w:eastAsia="Times New Roman" w:cs="Times New Roman" w:ascii="Times New Roman" w:hAnsi="Times New Roman"/>
          <w:color w:val="000000" w:themeColor="text1"/>
          <w:shd w:fill="FFFFFF" w:val="clear"/>
        </w:rPr>
        <w:t>One night after a heated argument</w:t>
      </w:r>
      <w:ins w:id="7381" w:author="Brett Savory" w:date="2023-10-25T14:28:15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she got rid of almost all of her entourage</w:t>
      </w:r>
      <w:ins w:id="7382" w:author="Brett Savory" w:date="2023-10-25T14:28:21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implying that they were useless and had no power to </w:t>
      </w:r>
      <w:del w:id="7383" w:author="Brett Savory" w:date="2023-10-25T14:28:26Z">
        <w:r>
          <w:rPr>
            <w:rFonts w:eastAsia="Times New Roman" w:cs="Times New Roman" w:ascii="Times New Roman" w:hAnsi="Times New Roman"/>
            <w:color w:val="000000" w:themeColor="text1"/>
            <w:shd w:fill="FFFFFF" w:val="clear"/>
          </w:rPr>
          <w:delText>at least</w:delText>
        </w:r>
      </w:del>
      <w:ins w:id="7384" w:author="Brett Savory" w:date="2023-10-25T14:28:26Z">
        <w:r>
          <w:rPr>
            <w:rFonts w:eastAsia="Times New Roman" w:cs="Times New Roman" w:ascii="Times New Roman" w:hAnsi="Times New Roman"/>
            <w:color w:val="000000" w:themeColor="text1"/>
            <w:shd w:fill="FFFFFF" w:val="clear"/>
          </w:rPr>
          <w:t>even</w:t>
        </w:r>
      </w:ins>
      <w:r>
        <w:rPr>
          <w:rFonts w:eastAsia="Times New Roman" w:cs="Times New Roman" w:ascii="Times New Roman" w:hAnsi="Times New Roman"/>
          <w:color w:val="000000" w:themeColor="text1"/>
          <w:shd w:fill="FFFFFF" w:val="clear"/>
        </w:rPr>
        <w:t xml:space="preserve"> support her in battles</w:t>
      </w:r>
      <w:ins w:id="7385" w:author="Brett Savory" w:date="2023-10-25T14:28:34Z">
        <w:r>
          <w:rPr>
            <w:rFonts w:eastAsia="Times New Roman" w:cs="Times New Roman" w:ascii="Times New Roman" w:hAnsi="Times New Roman"/>
            <w:color w:val="000000" w:themeColor="text1"/>
            <w:shd w:fill="FFFFFF" w:val="clear"/>
          </w:rPr>
          <w:t>.</w:t>
        </w:r>
      </w:ins>
      <w:del w:id="7386" w:author="Brett Savory" w:date="2023-10-25T14:28:34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ins w:id="7387" w:author="Brett Savory" w:date="2023-10-25T14:28:36Z">
        <w:r>
          <w:rPr>
            <w:rFonts w:eastAsia="Times New Roman" w:cs="Times New Roman" w:ascii="Times New Roman" w:hAnsi="Times New Roman"/>
            <w:color w:val="000000" w:themeColor="text1"/>
            <w:shd w:fill="FFFFFF" w:val="clear"/>
          </w:rPr>
          <w:t xml:space="preserve">But </w:t>
        </w:r>
      </w:ins>
      <w:r>
        <w:rPr>
          <w:rFonts w:eastAsia="Times New Roman" w:cs="Times New Roman" w:ascii="Times New Roman" w:hAnsi="Times New Roman"/>
          <w:color w:val="000000" w:themeColor="text1"/>
          <w:shd w:fill="FFFFFF" w:val="clear"/>
        </w:rPr>
        <w:t>she miscounted one of them</w:t>
      </w:r>
      <w:del w:id="7388" w:author="Brett Savory" w:date="2023-07-21T11:30:00Z">
        <w:r>
          <w:rPr>
            <w:rFonts w:eastAsia="Times New Roman" w:cs="Times New Roman" w:ascii="Times New Roman" w:hAnsi="Times New Roman"/>
            <w:color w:val="000000" w:themeColor="text1"/>
            <w:shd w:fill="FFFFFF" w:val="clear"/>
          </w:rPr>
          <w:delText>…</w:delText>
        </w:r>
      </w:del>
      <w:ins w:id="7389" w:author="Brett Savory" w:date="2023-10-25T14:28:40Z">
        <w:r>
          <w:rPr>
            <w:rFonts w:eastAsia="Times New Roman" w:cs="Times New Roman" w:ascii="Times New Roman" w:hAnsi="Times New Roman"/>
            <w:color w:val="000000" w:themeColor="text1"/>
            <w:shd w:fill="FFFFFF" w:val="clear"/>
          </w:rPr>
          <w:t>.</w:t>
        </w:r>
      </w:ins>
      <w:ins w:id="7390"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w:t>
      </w:r>
      <w:del w:id="7391" w:author="Brett Savory" w:date="2023-10-25T14:28:41Z">
        <w:r>
          <w:rPr>
            <w:rFonts w:eastAsia="Times New Roman" w:cs="Times New Roman" w:ascii="Times New Roman" w:hAnsi="Times New Roman"/>
            <w:color w:val="000000" w:themeColor="text1"/>
            <w:shd w:fill="FFFFFF" w:val="clear"/>
          </w:rPr>
          <w:delText>w</w:delText>
        </w:r>
      </w:del>
      <w:ins w:id="7392" w:author="Brett Savory" w:date="2023-10-25T14:28:41Z">
        <w:r>
          <w:rPr>
            <w:rFonts w:eastAsia="Times New Roman" w:cs="Times New Roman" w:ascii="Times New Roman" w:hAnsi="Times New Roman"/>
            <w:color w:val="000000" w:themeColor="text1"/>
            <w:shd w:fill="FFFFFF" w:val="clear"/>
          </w:rPr>
          <w:t>W</w:t>
        </w:r>
      </w:ins>
      <w:r>
        <w:rPr>
          <w:rFonts w:eastAsia="Times New Roman" w:cs="Times New Roman" w:ascii="Times New Roman" w:hAnsi="Times New Roman"/>
          <w:color w:val="000000" w:themeColor="text1"/>
          <w:shd w:fill="FFFFFF" w:val="clear"/>
        </w:rPr>
        <w:t>hile getting back to her castle</w:t>
      </w:r>
      <w:ins w:id="7393" w:author="Brett Savory" w:date="2023-10-25T14:29:12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she could feel a presence that surrounded her but there was no one with her</w:t>
      </w:r>
      <w:ins w:id="7394" w:author="Brett Savory" w:date="2023-10-25T14:29:21Z">
        <w:r>
          <w:rPr>
            <w:rFonts w:eastAsia="Times New Roman" w:cs="Times New Roman" w:ascii="Times New Roman" w:hAnsi="Times New Roman"/>
            <w:color w:val="000000" w:themeColor="text1"/>
            <w:kern w:val="0"/>
            <w:sz w:val="24"/>
            <w:szCs w:val="24"/>
            <w:shd w:fill="FFFFFF" w:val="clear"/>
            <w:lang w:val="en-US" w:eastAsia="en-US" w:bidi="ar-SA"/>
          </w:rPr>
          <w:t>—</w:t>
        </w:r>
      </w:ins>
      <w:del w:id="7395" w:author="Brett Savory" w:date="2023-10-25T14:29:19Z">
        <w:r>
          <w:rPr>
            <w:rFonts w:eastAsia="Times New Roman" w:cs="Times New Roman" w:ascii="Times New Roman" w:hAnsi="Times New Roman"/>
            <w:color w:val="000000" w:themeColor="text1"/>
            <w:kern w:val="0"/>
            <w:sz w:val="24"/>
            <w:szCs w:val="24"/>
            <w:shd w:fill="FFFFFF" w:val="clear"/>
            <w:lang w:val="en-US" w:eastAsia="en-US" w:bidi="ar-SA"/>
          </w:rPr>
          <w:delText xml:space="preserve">, </w:delText>
        </w:r>
      </w:del>
      <w:r>
        <w:rPr>
          <w:rFonts w:eastAsia="Times New Roman" w:cs="Times New Roman" w:ascii="Times New Roman" w:hAnsi="Times New Roman"/>
          <w:color w:val="000000" w:themeColor="text1"/>
          <w:shd w:fill="FFFFFF" w:val="clear"/>
        </w:rPr>
        <w:t>supposedly</w:t>
      </w:r>
      <w:ins w:id="7396" w:author="Brett Savory" w:date="2023-10-25T14:29:23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all of them were dead. Little did she know that one demoness had survived and it didn’t matter how strong her power was</w:t>
      </w:r>
      <w:ins w:id="7397" w:author="Brett Savory" w:date="2023-10-25T14:29:28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she couldn’t get rid of her.</w:t>
      </w:r>
    </w:p>
    <w:p>
      <w:pPr>
        <w:pStyle w:val="Normal"/>
        <w:spacing w:lineRule="auto" w:line="480"/>
        <w:ind w:firstLine="720"/>
        <w:rPr>
          <w:rFonts w:ascii="Times New Roman" w:hAnsi="Times New Roman" w:eastAsia="Times New Roman" w:cs="Times New Roman"/>
          <w:i w:val="false"/>
          <w:i w:val="false"/>
          <w:iCs w:val="false"/>
          <w:color w:val="000000" w:themeColor="text1"/>
          <w:kern w:val="0"/>
          <w:sz w:val="24"/>
          <w:szCs w:val="24"/>
          <w:shd w:fill="FFFFFF" w:val="clear"/>
          <w:lang w:val="en-US" w:eastAsia="en-US" w:bidi="ar-SA"/>
          <w:del w:id="7400" w:author="Brett Savory" w:date="2023-10-25T14:29:48Z"/>
        </w:rPr>
      </w:pPr>
      <w:ins w:id="7398" w:author="Brett Savory" w:date="2023-10-25T14:29:34Z">
        <w:r>
          <w:rPr>
            <w:rFonts w:eastAsia="Times New Roman" w:cs="Times New Roman" w:ascii="Times New Roman" w:hAnsi="Times New Roman"/>
            <w:color w:val="000000" w:themeColor="text1"/>
            <w:kern w:val="0"/>
            <w:sz w:val="24"/>
            <w:szCs w:val="24"/>
            <w:shd w:fill="FFFFFF" w:val="clear"/>
            <w:lang w:val="en-US" w:eastAsia="en-US" w:bidi="ar-SA"/>
          </w:rPr>
          <w:t>“</w:t>
        </w:r>
      </w:ins>
      <w:r>
        <w:rPr>
          <w:rFonts w:eastAsia="Times New Roman" w:cs="Times New Roman" w:ascii="Times New Roman" w:hAnsi="Times New Roman"/>
          <w:color w:val="000000" w:themeColor="text1"/>
          <w:shd w:fill="FFFFFF" w:val="clear"/>
        </w:rPr>
        <w:t>A very irritated Lilith asked,</w:t>
      </w:r>
      <w:ins w:id="7399" w:author="Brett Savory" w:date="2023-10-25T14:29:48Z">
        <w:r>
          <w:rPr>
            <w:rFonts w:eastAsia="Times New Roman" w:cs="Times New Roman" w:ascii="Times New Roman" w:hAnsi="Times New Roman"/>
            <w:color w:val="000000" w:themeColor="text1"/>
            <w:shd w:fill="FFFFFF" w:val="clear"/>
          </w:rPr>
          <w:t xml:space="preserve"> </w:t>
        </w:r>
      </w:ins>
    </w:p>
    <w:p>
      <w:pPr>
        <w:pStyle w:val="Normal"/>
        <w:spacing w:lineRule="auto" w:line="480"/>
        <w:ind w:firstLine="720"/>
        <w:rPr>
          <w:rFonts w:ascii="Times New Roman" w:hAnsi="Times New Roman" w:eastAsia="Times New Roman" w:cs="Times New Roman"/>
          <w:i w:val="false"/>
          <w:i w:val="false"/>
          <w:iCs w:val="false"/>
          <w:color w:val="000000" w:themeColor="text1"/>
          <w:shd w:fill="FFFFFF" w:val="clear"/>
          <w:del w:id="7405" w:author="Brett Savory" w:date="2023-10-25T14:29:50Z"/>
        </w:rPr>
      </w:pPr>
      <w:ins w:id="7401" w:author="Brett Savory" w:date="2023-10-25T14:32:31Z">
        <w:r>
          <w:rPr>
            <w:rFonts w:eastAsia="Times New Roman" w:cs="Times New Roman" w:ascii="Times New Roman" w:hAnsi="Times New Roman"/>
            <w:i w:val="false"/>
            <w:iCs w:val="false"/>
            <w:color w:val="000000" w:themeColor="text1"/>
            <w:kern w:val="0"/>
            <w:sz w:val="24"/>
            <w:szCs w:val="24"/>
            <w:shd w:fill="FFFFFF" w:val="clear"/>
            <w:lang w:val="en-US" w:eastAsia="en-US" w:bidi="ar-SA"/>
          </w:rPr>
          <w:t>‘</w:t>
        </w:r>
      </w:ins>
      <w:del w:id="7402" w:author="Brett Savory" w:date="2023-10-25T14:32:31Z">
        <w:r>
          <w:rPr>
            <w:rFonts w:eastAsia="Times New Roman" w:cs="Times New Roman" w:ascii="Times New Roman" w:hAnsi="Times New Roman"/>
            <w:i w:val="false"/>
            <w:iCs w:val="false"/>
            <w:color w:val="000000" w:themeColor="text1"/>
            <w:kern w:val="0"/>
            <w:sz w:val="24"/>
            <w:szCs w:val="24"/>
            <w:shd w:fill="FFFFFF" w:val="clear"/>
            <w:lang w:val="en-US" w:eastAsia="en-US" w:bidi="ar-SA"/>
          </w:rPr>
          <w:delText>“</w:delText>
        </w:r>
      </w:del>
      <w:r>
        <w:rPr>
          <w:rFonts w:eastAsia="Times New Roman" w:cs="Times New Roman" w:ascii="Times New Roman" w:hAnsi="Times New Roman"/>
          <w:rFonts w:ascii="Times New Roman" w:hAnsi="Times New Roman" w:eastAsia="Times New Roman" w:cs="Times New Roman"/>
          <w:i w:val="false"/>
          <w:iCs w:val="false"/>
          <w:color w:val="000000" w:themeColor="text1"/>
          <w:color w:val="000000" w:themeColor="text1"/>
          <w:shd w:fill="FFFFFF" w:val="clear"/>
          <w:lang w:val="en-US" w:eastAsia="en-US" w:bidi="ar-SA"/>
          <w:rPrChange w:id="0" w:author="Brett Savory" w:date="2023-10-25T14:30:09Z">
            <w:rPr>
              <w:sz w:val="24"/>
              <w:i/>
              <w:kern w:val="0"/>
              <w:shd w:fill="FFFFFF" w:val="clear"/>
              <w:szCs w:val="24"/>
              <w:iCs/>
            </w:rPr>
          </w:rPrChange>
        </w:rPr>
        <w:t>Who the hell are you?</w:t>
      </w:r>
      <w:ins w:id="7404" w:author="Brett Savory" w:date="2023-10-25T14:29:50Z">
        <w:r>
          <w:rPr>
            <w:rFonts w:eastAsia="Times New Roman" w:cs="Times New Roman" w:ascii="Times New Roman" w:hAnsi="Times New Roman"/>
            <w:i w:val="false"/>
            <w:iCs w:val="false"/>
            <w:color w:val="000000" w:themeColor="text1"/>
            <w:shd w:fill="FFFFFF" w:val="clear"/>
          </w:rPr>
          <w:t xml:space="preserve"> </w:t>
        </w:r>
      </w:ins>
    </w:p>
    <w:p>
      <w:pPr>
        <w:pStyle w:val="Normal"/>
        <w:spacing w:lineRule="auto" w:line="480"/>
        <w:ind w:firstLine="720"/>
        <w:rPr>
          <w:rFonts w:ascii="Times New Roman" w:hAnsi="Times New Roman" w:eastAsia="Times New Roman" w:cs="Times New Roman"/>
          <w:i w:val="false"/>
          <w:i w:val="false"/>
          <w:iCs w:val="false"/>
          <w:color w:val="000000" w:themeColor="text1"/>
          <w:shd w:fill="FFFFFF" w:val="clear"/>
          <w:del w:id="7408" w:author="Brett Savory" w:date="2023-10-25T14:29:56Z"/>
        </w:rPr>
      </w:pPr>
      <w:r>
        <w:rPr>
          <w:rFonts w:eastAsia="Times New Roman" w:cs="Times New Roman" w:ascii="Times New Roman" w:hAnsi="Times New Roman"/>
          <w:rFonts w:ascii="Times New Roman" w:hAnsi="Times New Roman" w:eastAsia="Times New Roman" w:cs="Times New Roman"/>
          <w:i w:val="false"/>
          <w:iCs w:val="false"/>
          <w:color w:val="000000" w:themeColor="text1"/>
          <w:color w:val="000000" w:themeColor="text1"/>
          <w:shd w:fill="FFFFFF" w:val="clear"/>
          <w:lang w:val="en-US" w:eastAsia="en-US" w:bidi="ar-SA"/>
          <w:rPrChange w:id="0" w:author="Brett Savory" w:date="2023-10-25T14:30:09Z">
            <w:rPr>
              <w:sz w:val="24"/>
              <w:i/>
              <w:kern w:val="0"/>
              <w:shd w:fill="FFFFFF" w:val="clear"/>
              <w:szCs w:val="24"/>
              <w:iCs/>
            </w:rPr>
          </w:rPrChange>
        </w:rPr>
        <w:t>How is it that my powers won’t affect you in any way?</w:t>
      </w:r>
      <w:ins w:id="7407" w:author="Brett Savory" w:date="2023-10-25T14:29:56Z">
        <w:r>
          <w:rPr>
            <w:rFonts w:eastAsia="Times New Roman" w:cs="Times New Roman" w:ascii="Times New Roman" w:hAnsi="Times New Roman"/>
            <w:i w:val="false"/>
            <w:iCs w:val="false"/>
            <w:color w:val="000000" w:themeColor="text1"/>
            <w:shd w:fill="FFFFFF" w:val="clear"/>
          </w:rPr>
          <w:t xml:space="preserve"> </w:t>
        </w:r>
      </w:ins>
    </w:p>
    <w:p>
      <w:pPr>
        <w:pStyle w:val="Normal"/>
        <w:spacing w:lineRule="auto" w:line="480"/>
        <w:ind w:firstLine="720"/>
        <w:rPr/>
      </w:pPr>
      <w:r>
        <w:rPr>
          <w:rFonts w:eastAsia="Times New Roman" w:cs="Times New Roman" w:ascii="Times New Roman" w:hAnsi="Times New Roman"/>
          <w:rFonts w:ascii="Times New Roman" w:hAnsi="Times New Roman" w:eastAsia="Times New Roman" w:cs="Times New Roman"/>
          <w:i w:val="false"/>
          <w:iCs w:val="false"/>
          <w:color w:val="000000" w:themeColor="text1"/>
          <w:color w:val="000000" w:themeColor="text1"/>
          <w:shd w:fill="FFFFFF" w:val="clear"/>
          <w:lang w:val="en-US" w:eastAsia="en-US" w:bidi="ar-SA"/>
          <w:rPrChange w:id="0" w:author="Brett Savory" w:date="2023-10-25T14:30:09Z">
            <w:rPr>
              <w:sz w:val="24"/>
              <w:i/>
              <w:kern w:val="0"/>
              <w:shd w:fill="FFFFFF" w:val="clear"/>
              <w:szCs w:val="24"/>
              <w:iCs/>
            </w:rPr>
          </w:rPrChange>
        </w:rPr>
        <w:t>You traitor! Hiding between the other women and trying to get what is mine!</w:t>
      </w:r>
      <w:ins w:id="7410" w:author="Brett Savory" w:date="2023-10-25T14:32:33Z">
        <w:r>
          <w:rPr>
            <w:rFonts w:eastAsia="Times New Roman" w:cs="Times New Roman" w:ascii="Times New Roman" w:hAnsi="Times New Roman"/>
            <w:i w:val="false"/>
            <w:iCs w:val="false"/>
            <w:color w:val="000000" w:themeColor="text1"/>
            <w:kern w:val="0"/>
            <w:sz w:val="24"/>
            <w:szCs w:val="24"/>
            <w:shd w:fill="FFFFFF" w:val="clear"/>
            <w:lang w:val="en-US" w:eastAsia="en-US" w:bidi="ar-SA"/>
          </w:rPr>
          <w:t>’</w:t>
        </w:r>
      </w:ins>
      <w:del w:id="7411" w:author="Brett Savory" w:date="2023-10-25T14:32:33Z">
        <w:r>
          <w:rPr>
            <w:rFonts w:eastAsia="Times New Roman" w:cs="Times New Roman" w:ascii="Times New Roman" w:hAnsi="Times New Roman"/>
            <w:i w:val="false"/>
            <w:iCs w:val="false"/>
            <w:color w:val="000000" w:themeColor="text1"/>
            <w:kern w:val="0"/>
            <w:sz w:val="24"/>
            <w:szCs w:val="24"/>
            <w:shd w:fill="FFFFFF" w:val="clear"/>
            <w:lang w:val="en-US" w:eastAsia="en-US" w:bidi="ar-SA"/>
          </w:rPr>
          <w:delText>”</w:delText>
        </w:r>
      </w:del>
    </w:p>
    <w:p>
      <w:pPr>
        <w:pStyle w:val="Normal"/>
        <w:spacing w:lineRule="auto" w:line="480"/>
        <w:ind w:firstLine="720"/>
        <w:rPr/>
      </w:pPr>
      <w:ins w:id="7412" w:author="Brett Savory" w:date="2023-10-25T14:33:12Z">
        <w:r>
          <w:rPr>
            <w:rFonts w:eastAsia="Times New Roman" w:cs="Times New Roman" w:ascii="Times New Roman" w:hAnsi="Times New Roman"/>
            <w:color w:val="000000" w:themeColor="text1"/>
            <w:kern w:val="0"/>
            <w:sz w:val="24"/>
            <w:szCs w:val="24"/>
            <w:shd w:fill="FFFFFF" w:val="clear"/>
            <w:lang w:val="en-US" w:eastAsia="en-US" w:bidi="ar-SA"/>
          </w:rPr>
          <w:t>“</w:t>
        </w:r>
      </w:ins>
      <w:r>
        <w:rPr>
          <w:rFonts w:eastAsia="Times New Roman" w:cs="Times New Roman" w:ascii="Times New Roman" w:hAnsi="Times New Roman"/>
          <w:color w:val="000000" w:themeColor="text1"/>
          <w:shd w:fill="FFFFFF" w:val="clear"/>
        </w:rPr>
        <w:t>The demoness kept silent, with a grim and a very def</w:t>
      </w:r>
      <w:del w:id="7413" w:author="Brett Savory" w:date="2023-10-25T14:30:14Z">
        <w:r>
          <w:rPr>
            <w:rFonts w:eastAsia="Times New Roman" w:cs="Times New Roman" w:ascii="Times New Roman" w:hAnsi="Times New Roman"/>
            <w:color w:val="000000" w:themeColor="text1"/>
            <w:shd w:fill="FFFFFF" w:val="clear"/>
          </w:rPr>
          <w:delText>ying</w:delText>
        </w:r>
      </w:del>
      <w:ins w:id="7414" w:author="Brett Savory" w:date="2023-10-25T14:30:14Z">
        <w:r>
          <w:rPr>
            <w:rFonts w:eastAsia="Times New Roman" w:cs="Times New Roman" w:ascii="Times New Roman" w:hAnsi="Times New Roman"/>
            <w:color w:val="000000" w:themeColor="text1"/>
            <w:shd w:fill="FFFFFF" w:val="clear"/>
          </w:rPr>
          <w:t>iant</w:t>
        </w:r>
      </w:ins>
      <w:r>
        <w:rPr>
          <w:rFonts w:eastAsia="Times New Roman" w:cs="Times New Roman" w:ascii="Times New Roman" w:hAnsi="Times New Roman"/>
          <w:color w:val="000000" w:themeColor="text1"/>
          <w:shd w:fill="FFFFFF" w:val="clear"/>
        </w:rPr>
        <w:t xml:space="preserve"> look </w:t>
      </w:r>
      <w:del w:id="7415" w:author="Brett Savory" w:date="2023-07-21T14:31:00Z">
        <w:r>
          <w:rPr>
            <w:rFonts w:eastAsia="Times New Roman" w:cs="Times New Roman" w:ascii="Times New Roman" w:hAnsi="Times New Roman"/>
            <w:color w:val="000000" w:themeColor="text1"/>
            <w:shd w:fill="FFFFFF" w:val="clear"/>
          </w:rPr>
          <w:delText>towards</w:delText>
        </w:r>
      </w:del>
      <w:ins w:id="7416" w:author="Brett Savory" w:date="2023-07-21T14:31:00Z">
        <w:r>
          <w:rPr>
            <w:rFonts w:eastAsia="Times New Roman" w:cs="Times New Roman" w:ascii="Times New Roman" w:hAnsi="Times New Roman"/>
            <w:color w:val="000000" w:themeColor="text1"/>
            <w:shd w:fill="FFFFFF" w:val="clear"/>
          </w:rPr>
          <w:t>toward</w:t>
        </w:r>
      </w:ins>
      <w:r>
        <w:rPr>
          <w:rFonts w:eastAsia="Times New Roman" w:cs="Times New Roman" w:ascii="Times New Roman" w:hAnsi="Times New Roman"/>
          <w:color w:val="000000" w:themeColor="text1"/>
          <w:shd w:fill="FFFFFF" w:val="clear"/>
        </w:rPr>
        <w:t xml:space="preserve"> Lilith, which </w:t>
      </w:r>
      <w:del w:id="7417" w:author="Brett Savory" w:date="2023-10-25T14:30:25Z">
        <w:r>
          <w:rPr>
            <w:rFonts w:eastAsia="Times New Roman" w:cs="Times New Roman" w:ascii="Times New Roman" w:hAnsi="Times New Roman"/>
            <w:color w:val="000000" w:themeColor="text1"/>
            <w:shd w:fill="FFFFFF" w:val="clear"/>
          </w:rPr>
          <w:delText xml:space="preserve">on the other hand </w:delText>
        </w:r>
      </w:del>
      <w:r>
        <w:rPr>
          <w:rFonts w:eastAsia="Times New Roman" w:cs="Times New Roman" w:ascii="Times New Roman" w:hAnsi="Times New Roman"/>
          <w:color w:val="000000" w:themeColor="text1"/>
          <w:shd w:fill="FFFFFF" w:val="clear"/>
        </w:rPr>
        <w:t>freed her frustration in a rage of words and insults.</w:t>
      </w:r>
    </w:p>
    <w:p>
      <w:pPr>
        <w:pStyle w:val="Normal"/>
        <w:spacing w:lineRule="auto" w:line="480"/>
        <w:ind w:firstLine="720"/>
        <w:rPr>
          <w:rFonts w:ascii="Times New Roman" w:hAnsi="Times New Roman" w:eastAsia="Times New Roman" w:cs="Times New Roman"/>
          <w:i w:val="false"/>
          <w:i w:val="false"/>
          <w:iCs w:val="false"/>
          <w:color w:val="000000" w:themeColor="text1"/>
          <w:kern w:val="0"/>
          <w:sz w:val="24"/>
          <w:szCs w:val="24"/>
          <w:shd w:fill="FFFFFF" w:val="clear"/>
          <w:lang w:val="en-US" w:eastAsia="en-US" w:bidi="ar-SA"/>
          <w:del w:id="7420" w:author="Brett Savory" w:date="2023-10-25T14:30:38Z"/>
        </w:rPr>
      </w:pPr>
      <w:ins w:id="7418" w:author="Brett Savory" w:date="2023-10-25T14:33:14Z">
        <w:r>
          <w:rPr>
            <w:rFonts w:eastAsia="Times New Roman" w:cs="Times New Roman" w:ascii="Times New Roman" w:hAnsi="Times New Roman"/>
            <w:color w:val="000000" w:themeColor="text1"/>
            <w:kern w:val="0"/>
            <w:sz w:val="24"/>
            <w:szCs w:val="24"/>
            <w:shd w:fill="FFFFFF" w:val="clear"/>
            <w:lang w:val="en-US" w:eastAsia="en-US" w:bidi="ar-SA"/>
          </w:rPr>
          <w:t>“</w:t>
        </w:r>
      </w:ins>
      <w:r>
        <w:rPr>
          <w:rFonts w:eastAsia="Times New Roman" w:cs="Times New Roman" w:ascii="Times New Roman" w:hAnsi="Times New Roman"/>
          <w:color w:val="000000" w:themeColor="text1"/>
          <w:shd w:fill="FFFFFF" w:val="clear"/>
        </w:rPr>
        <w:t>Lilith spoke:</w:t>
      </w:r>
      <w:ins w:id="7419" w:author="Brett Savory" w:date="2023-10-25T14:30:38Z">
        <w:r>
          <w:rPr>
            <w:rFonts w:eastAsia="Times New Roman" w:cs="Times New Roman" w:ascii="Times New Roman" w:hAnsi="Times New Roman"/>
            <w:color w:val="000000" w:themeColor="text1"/>
            <w:shd w:fill="FFFFFF" w:val="clear"/>
          </w:rPr>
          <w:t xml:space="preserve"> </w:t>
        </w:r>
      </w:ins>
    </w:p>
    <w:p>
      <w:pPr>
        <w:pStyle w:val="Normal"/>
        <w:spacing w:lineRule="auto" w:line="480"/>
        <w:ind w:firstLine="720"/>
        <w:rPr>
          <w:rFonts w:ascii="Times New Roman" w:hAnsi="Times New Roman" w:eastAsia="Times New Roman" w:cs="Times New Roman"/>
          <w:i w:val="false"/>
          <w:i w:val="false"/>
          <w:iCs w:val="false"/>
          <w:color w:val="000000" w:themeColor="text1"/>
          <w:shd w:fill="FFFFFF" w:val="clear"/>
          <w:del w:id="7426" w:author="Brett Savory" w:date="2023-10-25T14:30:50Z"/>
        </w:rPr>
      </w:pPr>
      <w:ins w:id="7421" w:author="Brett Savory" w:date="2023-10-25T14:32:36Z">
        <w:r>
          <w:rPr>
            <w:rFonts w:eastAsia="Times New Roman" w:cs="Times New Roman" w:ascii="Times New Roman" w:hAnsi="Times New Roman"/>
            <w:i w:val="false"/>
            <w:iCs w:val="false"/>
            <w:color w:val="000000" w:themeColor="text1"/>
            <w:kern w:val="0"/>
            <w:sz w:val="24"/>
            <w:szCs w:val="24"/>
            <w:shd w:fill="FFFFFF" w:val="clear"/>
            <w:lang w:val="en-US" w:eastAsia="en-US" w:bidi="ar-SA"/>
          </w:rPr>
          <w:t>‘</w:t>
        </w:r>
      </w:ins>
      <w:del w:id="7422" w:author="Brett Savory" w:date="2023-10-25T14:32:36Z">
        <w:r>
          <w:rPr>
            <w:rFonts w:eastAsia="Times New Roman" w:cs="Times New Roman" w:ascii="Times New Roman" w:hAnsi="Times New Roman"/>
            <w:i w:val="false"/>
            <w:iCs w:val="false"/>
            <w:color w:val="000000" w:themeColor="text1"/>
            <w:kern w:val="0"/>
            <w:sz w:val="24"/>
            <w:szCs w:val="24"/>
            <w:shd w:fill="FFFFFF" w:val="clear"/>
            <w:lang w:val="en-US" w:eastAsia="en-US" w:bidi="ar-SA"/>
          </w:rPr>
          <w:delText>“</w:delText>
        </w:r>
      </w:del>
      <w:r>
        <w:rPr>
          <w:rFonts w:eastAsia="Times New Roman" w:cs="Times New Roman" w:ascii="Times New Roman" w:hAnsi="Times New Roman"/>
          <w:rFonts w:ascii="Times New Roman" w:hAnsi="Times New Roman" w:eastAsia="Times New Roman" w:cs="Times New Roman"/>
          <w:i w:val="false"/>
          <w:iCs w:val="false"/>
          <w:color w:val="000000" w:themeColor="text1"/>
          <w:color w:val="000000" w:themeColor="text1"/>
          <w:shd w:fill="FFFFFF" w:val="clear"/>
          <w:lang w:val="en-US" w:eastAsia="en-US" w:bidi="ar-SA"/>
          <w:rPrChange w:id="0" w:author="Brett Savory" w:date="2023-10-25T14:30:42Z">
            <w:rPr>
              <w:sz w:val="24"/>
              <w:i/>
              <w:kern w:val="0"/>
              <w:shd w:fill="FFFFFF" w:val="clear"/>
              <w:szCs w:val="24"/>
              <w:iCs/>
            </w:rPr>
          </w:rPrChange>
        </w:rPr>
        <w:t>No</w:t>
      </w:r>
      <w:del w:id="7424" w:author="Brett Savory" w:date="2023-10-25T14:30:46Z">
        <w:r>
          <w:rPr>
            <w:rFonts w:eastAsia="Times New Roman" w:cs="Times New Roman" w:ascii="Times New Roman" w:hAnsi="Times New Roman"/>
            <w:i w:val="false"/>
            <w:iCs w:val="false"/>
            <w:color w:val="000000" w:themeColor="text1"/>
            <w:shd w:fill="FFFFFF" w:val="clear"/>
          </w:rPr>
          <w:delText>oo</w:delText>
        </w:r>
      </w:del>
      <w:r>
        <w:rPr>
          <w:rFonts w:eastAsia="Times New Roman" w:cs="Times New Roman" w:ascii="Times New Roman" w:hAnsi="Times New Roman"/>
          <w:rFonts w:ascii="Times New Roman" w:hAnsi="Times New Roman" w:eastAsia="Times New Roman" w:cs="Times New Roman"/>
          <w:i w:val="false"/>
          <w:iCs w:val="false"/>
          <w:color w:val="000000" w:themeColor="text1"/>
          <w:color w:val="000000" w:themeColor="text1"/>
          <w:shd w:fill="FFFFFF" w:val="clear"/>
          <w:lang w:val="en-US" w:eastAsia="en-US" w:bidi="ar-SA"/>
          <w:rPrChange w:id="0" w:author="Brett Savory" w:date="2023-10-25T14:30:42Z">
            <w:rPr>
              <w:sz w:val="24"/>
              <w:i/>
              <w:kern w:val="0"/>
              <w:shd w:fill="FFFFFF" w:val="clear"/>
              <w:szCs w:val="24"/>
              <w:iCs/>
            </w:rPr>
          </w:rPrChange>
        </w:rPr>
        <w:t xml:space="preserve">, there is no way! </w:t>
      </w:r>
    </w:p>
    <w:p>
      <w:pPr>
        <w:pStyle w:val="Normal"/>
        <w:spacing w:lineRule="auto" w:line="480"/>
        <w:ind w:firstLine="720"/>
        <w:rPr>
          <w:rFonts w:ascii="Times New Roman" w:hAnsi="Times New Roman" w:eastAsia="Times New Roman" w:cs="Times New Roman"/>
          <w:i w:val="false"/>
          <w:i w:val="false"/>
          <w:iCs w:val="false"/>
          <w:color w:val="000000" w:themeColor="text1"/>
          <w:shd w:fill="FFFFFF" w:val="clear"/>
          <w:del w:id="7431" w:author="Brett Savory" w:date="2023-10-25T14:30:51Z"/>
        </w:rPr>
      </w:pPr>
      <w:r>
        <w:rPr>
          <w:rFonts w:eastAsia="Times New Roman" w:cs="Times New Roman" w:ascii="Times New Roman" w:hAnsi="Times New Roman"/>
          <w:rFonts w:ascii="Times New Roman" w:hAnsi="Times New Roman" w:eastAsia="Times New Roman" w:cs="Times New Roman"/>
          <w:i w:val="false"/>
          <w:iCs w:val="false"/>
          <w:color w:val="000000" w:themeColor="text1"/>
          <w:color w:val="000000" w:themeColor="text1"/>
          <w:shd w:fill="FFFFFF" w:val="clear"/>
          <w:lang w:val="en-US" w:eastAsia="en-US" w:bidi="ar-SA"/>
          <w:rPrChange w:id="0" w:author="Brett Savory" w:date="2023-10-25T14:30:42Z">
            <w:rPr>
              <w:sz w:val="24"/>
              <w:i/>
              <w:kern w:val="0"/>
              <w:shd w:fill="FFFFFF" w:val="clear"/>
              <w:szCs w:val="24"/>
              <w:iCs/>
            </w:rPr>
          </w:rPrChange>
        </w:rPr>
        <w:t>You can</w:t>
      </w:r>
      <w:ins w:id="7428" w:author="Microsoft Office User" w:date="2023-08-28T18:52:00Z">
        <w:r>
          <w:rPr>
            <w:rFonts w:eastAsia="Times New Roman" w:cs="Times New Roman" w:ascii="Times New Roman" w:hAnsi="Times New Roman"/>
            <w:i w:val="false"/>
            <w:iCs w:val="false"/>
            <w:color w:val="000000" w:themeColor="text1"/>
            <w:shd w:fill="FFFFFF" w:val="clear"/>
          </w:rPr>
          <w:t>’</w:t>
        </w:r>
      </w:ins>
      <w:r>
        <w:rPr>
          <w:rFonts w:eastAsia="Times New Roman" w:cs="Times New Roman" w:ascii="Times New Roman" w:hAnsi="Times New Roman"/>
          <w:i w:val="false"/>
          <w:iCs w:val="false"/>
          <w:color w:val="000000" w:themeColor="text1"/>
          <w:shd w:fill="FFFFFF" w:val="clear"/>
          <w:rPrChange w:id="0" w:author="Brett Savory" w:date="2023-10-25T14:30:42Z"/>
        </w:rPr>
        <w:t>t be!</w:t>
      </w:r>
      <w:ins w:id="7430" w:author="Brett Savory" w:date="2023-10-25T14:30:52Z">
        <w:r>
          <w:rPr>
            <w:rFonts w:eastAsia="Times New Roman" w:cs="Times New Roman" w:ascii="Times New Roman" w:hAnsi="Times New Roman"/>
            <w:i w:val="false"/>
            <w:iCs w:val="false"/>
            <w:color w:val="000000" w:themeColor="text1"/>
            <w:shd w:fill="FFFFFF" w:val="clear"/>
          </w:rPr>
          <w:t xml:space="preserve"> </w:t>
        </w:r>
      </w:ins>
    </w:p>
    <w:p>
      <w:pPr>
        <w:pStyle w:val="Normal"/>
        <w:spacing w:lineRule="auto" w:line="480"/>
        <w:ind w:firstLine="720"/>
        <w:rPr/>
      </w:pPr>
      <w:r>
        <w:rPr>
          <w:rFonts w:eastAsia="Times New Roman" w:cs="Times New Roman" w:ascii="Times New Roman" w:hAnsi="Times New Roman"/>
          <w:rFonts w:ascii="Times New Roman" w:hAnsi="Times New Roman" w:eastAsia="Times New Roman" w:cs="Times New Roman"/>
          <w:i w:val="false"/>
          <w:iCs w:val="false"/>
          <w:color w:val="000000" w:themeColor="text1"/>
          <w:color w:val="000000" w:themeColor="text1"/>
          <w:shd w:fill="FFFFFF" w:val="clear"/>
          <w:lang w:val="en-US" w:eastAsia="en-US" w:bidi="ar-SA"/>
          <w:rPrChange w:id="0" w:author="Brett Savory" w:date="2023-10-25T14:30:42Z">
            <w:rPr>
              <w:sz w:val="24"/>
              <w:i/>
              <w:kern w:val="0"/>
              <w:shd w:fill="FFFFFF" w:val="clear"/>
              <w:szCs w:val="24"/>
              <w:iCs/>
            </w:rPr>
          </w:rPrChange>
        </w:rPr>
        <w:t>Not a Demonica</w:t>
      </w:r>
      <w:ins w:id="7433" w:author="Brett Savory" w:date="2023-10-25T14:31:02Z">
        <w:r>
          <w:rPr>
            <w:rFonts w:eastAsia="Times New Roman" w:cs="Times New Roman" w:ascii="Times New Roman" w:hAnsi="Times New Roman"/>
            <w:i w:val="false"/>
            <w:iCs w:val="false"/>
            <w:color w:val="000000" w:themeColor="text1"/>
            <w:shd w:fill="FFFFFF" w:val="clear"/>
          </w:rPr>
          <w:t>.</w:t>
        </w:r>
      </w:ins>
      <w:del w:id="7434" w:author="Brett Savory" w:date="2023-10-25T14:31:02Z">
        <w:r>
          <w:rPr>
            <w:rFonts w:eastAsia="Times New Roman" w:cs="Times New Roman" w:ascii="Times New Roman" w:hAnsi="Times New Roman"/>
            <w:i w:val="false"/>
            <w:iCs w:val="false"/>
            <w:color w:val="000000" w:themeColor="text1"/>
            <w:shd w:fill="FFFFFF" w:val="clear"/>
          </w:rPr>
          <w:delText>,</w:delText>
        </w:r>
      </w:del>
      <w:r>
        <w:rPr>
          <w:rFonts w:eastAsia="Times New Roman" w:cs="Times New Roman" w:ascii="Times New Roman" w:hAnsi="Times New Roman"/>
          <w:rFonts w:ascii="Times New Roman" w:hAnsi="Times New Roman" w:eastAsia="Times New Roman" w:cs="Times New Roman"/>
          <w:i w:val="false"/>
          <w:iCs w:val="false"/>
          <w:color w:val="000000" w:themeColor="text1"/>
          <w:color w:val="000000" w:themeColor="text1"/>
          <w:shd w:fill="FFFFFF" w:val="clear"/>
          <w:lang w:val="en-US" w:eastAsia="en-US" w:bidi="ar-SA"/>
          <w:rPrChange w:id="0" w:author="Brett Savory" w:date="2023-10-25T14:30:42Z">
            <w:rPr>
              <w:sz w:val="24"/>
              <w:i/>
              <w:kern w:val="0"/>
              <w:shd w:fill="FFFFFF" w:val="clear"/>
              <w:szCs w:val="24"/>
              <w:iCs/>
            </w:rPr>
          </w:rPrChange>
        </w:rPr>
        <w:t xml:space="preserve"> </w:t>
      </w:r>
      <w:del w:id="7436" w:author="Brett Savory" w:date="2023-10-25T14:31:05Z">
        <w:r>
          <w:rPr>
            <w:rFonts w:eastAsia="Times New Roman" w:cs="Times New Roman" w:ascii="Times New Roman" w:hAnsi="Times New Roman"/>
            <w:i w:val="false"/>
            <w:iCs w:val="false"/>
            <w:color w:val="000000" w:themeColor="text1"/>
            <w:shd w:fill="FFFFFF" w:val="clear"/>
          </w:rPr>
          <w:delText>there have</w:delText>
        </w:r>
      </w:del>
      <w:ins w:id="7437" w:author="Brett Savory" w:date="2023-10-25T14:31:05Z">
        <w:r>
          <w:rPr>
            <w:rFonts w:eastAsia="Times New Roman" w:cs="Times New Roman" w:ascii="Times New Roman" w:hAnsi="Times New Roman"/>
            <w:i w:val="false"/>
            <w:iCs w:val="false"/>
            <w:color w:val="000000" w:themeColor="text1"/>
            <w:shd w:fill="FFFFFF" w:val="clear"/>
          </w:rPr>
          <w:t>It has</w:t>
        </w:r>
      </w:ins>
      <w:r>
        <w:rPr>
          <w:rFonts w:eastAsia="Times New Roman" w:cs="Times New Roman" w:ascii="Times New Roman" w:hAnsi="Times New Roman"/>
          <w:rFonts w:ascii="Times New Roman" w:hAnsi="Times New Roman" w:eastAsia="Times New Roman" w:cs="Times New Roman"/>
          <w:i w:val="false"/>
          <w:iCs w:val="false"/>
          <w:color w:val="000000" w:themeColor="text1"/>
          <w:color w:val="000000" w:themeColor="text1"/>
          <w:shd w:fill="FFFFFF" w:val="clear"/>
          <w:lang w:val="en-US" w:eastAsia="en-US" w:bidi="ar-SA"/>
          <w:rPrChange w:id="0" w:author="Brett Savory" w:date="2023-10-25T14:30:42Z">
            <w:rPr>
              <w:sz w:val="24"/>
              <w:i/>
              <w:kern w:val="0"/>
              <w:shd w:fill="FFFFFF" w:val="clear"/>
              <w:szCs w:val="24"/>
              <w:iCs/>
            </w:rPr>
          </w:rPrChange>
        </w:rPr>
        <w:t xml:space="preserve"> been centuries! So many damn years without one of your kind! And I have killed those who have threatened me!</w:t>
      </w:r>
      <w:ins w:id="7439" w:author="Brett Savory" w:date="2023-10-25T14:32:38Z">
        <w:r>
          <w:rPr>
            <w:rFonts w:eastAsia="Times New Roman" w:cs="Times New Roman" w:ascii="Times New Roman" w:hAnsi="Times New Roman"/>
            <w:i w:val="false"/>
            <w:iCs w:val="false"/>
            <w:color w:val="000000" w:themeColor="text1"/>
            <w:kern w:val="0"/>
            <w:sz w:val="24"/>
            <w:szCs w:val="24"/>
            <w:shd w:fill="FFFFFF" w:val="clear"/>
            <w:lang w:val="en-US" w:eastAsia="en-US" w:bidi="ar-SA"/>
          </w:rPr>
          <w:t>’</w:t>
        </w:r>
      </w:ins>
      <w:del w:id="7440" w:author="Brett Savory" w:date="2023-10-25T14:32:38Z">
        <w:r>
          <w:rPr>
            <w:rFonts w:eastAsia="Times New Roman" w:cs="Times New Roman" w:ascii="Times New Roman" w:hAnsi="Times New Roman"/>
            <w:i w:val="false"/>
            <w:iCs w:val="false"/>
            <w:color w:val="000000" w:themeColor="text1"/>
            <w:kern w:val="0"/>
            <w:sz w:val="24"/>
            <w:szCs w:val="24"/>
            <w:shd w:fill="FFFFFF" w:val="clear"/>
            <w:lang w:val="en-US" w:eastAsia="en-US" w:bidi="ar-SA"/>
          </w:rPr>
          <w:delText>”</w:delText>
        </w:r>
      </w:del>
    </w:p>
    <w:p>
      <w:pPr>
        <w:pStyle w:val="Normal"/>
        <w:spacing w:lineRule="auto" w:line="480"/>
        <w:ind w:firstLine="720"/>
        <w:rPr/>
      </w:pPr>
      <w:ins w:id="7441" w:author="Brett Savory" w:date="2023-10-25T14:33:19Z">
        <w:r>
          <w:rPr>
            <w:rFonts w:eastAsia="Times New Roman" w:cs="Times New Roman" w:ascii="Times New Roman" w:hAnsi="Times New Roman"/>
            <w:color w:val="000000" w:themeColor="text1"/>
            <w:kern w:val="0"/>
            <w:sz w:val="24"/>
            <w:szCs w:val="24"/>
            <w:shd w:fill="FFFFFF" w:val="clear"/>
            <w:lang w:val="en-US" w:eastAsia="en-US" w:bidi="ar-SA"/>
          </w:rPr>
          <w:t>“</w:t>
        </w:r>
      </w:ins>
      <w:r>
        <w:rPr>
          <w:rFonts w:eastAsia="Times New Roman" w:cs="Times New Roman" w:ascii="Times New Roman" w:hAnsi="Times New Roman"/>
          <w:color w:val="000000" w:themeColor="text1"/>
          <w:shd w:fill="FFFFFF" w:val="clear"/>
        </w:rPr>
        <w:t xml:space="preserve">Lilith </w:t>
      </w:r>
      <w:ins w:id="7442" w:author="Brett Savory" w:date="2023-10-25T14:31:17Z">
        <w:r>
          <w:rPr>
            <w:rFonts w:eastAsia="Times New Roman" w:cs="Times New Roman" w:ascii="Times New Roman" w:hAnsi="Times New Roman"/>
            <w:color w:val="000000" w:themeColor="text1"/>
            <w:shd w:fill="FFFFFF" w:val="clear"/>
          </w:rPr>
          <w:t xml:space="preserve">then </w:t>
        </w:r>
      </w:ins>
      <w:r>
        <w:rPr>
          <w:rFonts w:eastAsia="Times New Roman" w:cs="Times New Roman" w:ascii="Times New Roman" w:hAnsi="Times New Roman"/>
          <w:color w:val="000000" w:themeColor="text1"/>
          <w:shd w:fill="FFFFFF" w:val="clear"/>
        </w:rPr>
        <w:t>launched a direct assault, unveiling powers she had never revealed before. Her eyes blazed a crimson red, but as she delivered the final blow, something unexpected happened. Lilith collapsed to her knees, her eyes losing their luster, as if her powers were being drained from her, absorbed by the demoness.</w:t>
      </w:r>
    </w:p>
    <w:p>
      <w:pPr>
        <w:pStyle w:val="Normal"/>
        <w:spacing w:lineRule="auto" w:line="480"/>
        <w:ind w:firstLine="720"/>
        <w:rPr/>
      </w:pPr>
      <w:ins w:id="7443" w:author="Brett Savory" w:date="2023-10-25T14:33:23Z">
        <w:r>
          <w:rPr>
            <w:rFonts w:eastAsia="Times New Roman" w:cs="Times New Roman" w:ascii="Times New Roman" w:hAnsi="Times New Roman"/>
            <w:color w:val="000000" w:themeColor="text1"/>
            <w:kern w:val="0"/>
            <w:sz w:val="24"/>
            <w:szCs w:val="24"/>
            <w:shd w:fill="FFFFFF" w:val="clear"/>
            <w:lang w:val="en-US" w:eastAsia="en-US" w:bidi="ar-SA"/>
          </w:rPr>
          <w:t>“</w:t>
        </w:r>
      </w:ins>
      <w:r>
        <w:rPr>
          <w:rFonts w:eastAsia="Times New Roman" w:cs="Times New Roman" w:ascii="Times New Roman" w:hAnsi="Times New Roman"/>
          <w:color w:val="000000" w:themeColor="text1"/>
          <w:shd w:fill="FFFFFF" w:val="clear"/>
        </w:rPr>
        <w:t xml:space="preserve">It became evident that the longer a demoness observed her master’s extraordinary display of powers, the more potent she became. In this encounter, </w:t>
      </w:r>
      <w:del w:id="7444" w:author="Brett Savory" w:date="2023-10-25T14:31:43Z">
        <w:r>
          <w:rPr>
            <w:rFonts w:eastAsia="Times New Roman" w:cs="Times New Roman" w:ascii="Times New Roman" w:hAnsi="Times New Roman"/>
            <w:color w:val="000000" w:themeColor="text1"/>
            <w:shd w:fill="FFFFFF" w:val="clear"/>
          </w:rPr>
          <w:delText>the</w:delText>
        </w:r>
      </w:del>
      <w:ins w:id="7445" w:author="Brett Savory" w:date="2023-10-25T14:31:43Z">
        <w:r>
          <w:rPr>
            <w:rFonts w:eastAsia="Times New Roman" w:cs="Times New Roman" w:ascii="Times New Roman" w:hAnsi="Times New Roman"/>
            <w:color w:val="000000" w:themeColor="text1"/>
            <w:shd w:fill="FFFFFF" w:val="clear"/>
          </w:rPr>
          <w:t>Lilith</w:t>
        </w:r>
      </w:ins>
      <w:ins w:id="7446" w:author="Brett Savory" w:date="2023-10-25T14:31:43Z">
        <w:r>
          <w:rPr>
            <w:rFonts w:eastAsia="Times New Roman" w:cs="Times New Roman" w:ascii="Times New Roman" w:hAnsi="Times New Roman"/>
            <w:color w:val="000000" w:themeColor="text1"/>
            <w:kern w:val="0"/>
            <w:sz w:val="24"/>
            <w:szCs w:val="24"/>
            <w:shd w:fill="FFFFFF" w:val="clear"/>
            <w:lang w:val="en-US" w:eastAsia="en-US" w:bidi="ar-SA"/>
          </w:rPr>
          <w:t>’s</w:t>
        </w:r>
      </w:ins>
      <w:r>
        <w:rPr>
          <w:rFonts w:eastAsia="Times New Roman" w:cs="Times New Roman" w:ascii="Times New Roman" w:hAnsi="Times New Roman"/>
          <w:color w:val="000000" w:themeColor="text1"/>
          <w:shd w:fill="FFFFFF" w:val="clear"/>
        </w:rPr>
        <w:t xml:space="preserve"> energy and life force</w:t>
      </w:r>
      <w:del w:id="7447" w:author="Brett Savory" w:date="2023-10-25T14:31:40Z">
        <w:r>
          <w:rPr>
            <w:rFonts w:eastAsia="Times New Roman" w:cs="Times New Roman" w:ascii="Times New Roman" w:hAnsi="Times New Roman"/>
            <w:color w:val="000000" w:themeColor="text1"/>
            <w:shd w:fill="FFFFFF" w:val="clear"/>
          </w:rPr>
          <w:delText xml:space="preserve"> of Lilith</w:delText>
        </w:r>
      </w:del>
      <w:r>
        <w:rPr>
          <w:rFonts w:eastAsia="Times New Roman" w:cs="Times New Roman" w:ascii="Times New Roman" w:hAnsi="Times New Roman"/>
          <w:color w:val="000000" w:themeColor="text1"/>
          <w:shd w:fill="FFFFFF" w:val="clear"/>
        </w:rPr>
        <w:t xml:space="preserve"> were being extracted, a process that would ultimately lead to the transformation of the demoness into a formidable being known as a Demonica.</w:t>
      </w:r>
    </w:p>
    <w:p>
      <w:pPr>
        <w:pStyle w:val="Normal"/>
        <w:spacing w:lineRule="auto" w:line="480"/>
        <w:ind w:firstLine="720"/>
        <w:rPr>
          <w:rFonts w:ascii="Times New Roman" w:hAnsi="Times New Roman" w:eastAsia="Times New Roman" w:cs="Times New Roman"/>
          <w:color w:val="000000" w:themeColor="text1"/>
          <w:kern w:val="0"/>
          <w:sz w:val="24"/>
          <w:szCs w:val="24"/>
          <w:shd w:fill="FFFFFF" w:val="clear"/>
          <w:lang w:val="en-US" w:eastAsia="en-US" w:bidi="ar-SA"/>
          <w:del w:id="7451" w:author="Brett Savory" w:date="2023-10-25T14:33:32Z"/>
        </w:rPr>
      </w:pPr>
      <w:ins w:id="7448" w:author="Brett Savory" w:date="2023-10-25T14:33:26Z">
        <w:r>
          <w:rPr>
            <w:rFonts w:eastAsia="Times New Roman" w:cs="Times New Roman" w:ascii="Times New Roman" w:hAnsi="Times New Roman"/>
            <w:color w:val="000000" w:themeColor="text1"/>
            <w:kern w:val="0"/>
            <w:sz w:val="24"/>
            <w:szCs w:val="24"/>
            <w:shd w:fill="FFFFFF" w:val="clear"/>
            <w:lang w:val="en-US" w:eastAsia="en-US" w:bidi="ar-SA"/>
          </w:rPr>
          <w:t>“</w:t>
        </w:r>
      </w:ins>
      <w:r>
        <w:rPr>
          <w:rFonts w:eastAsia="Times New Roman" w:cs="Times New Roman" w:ascii="Times New Roman" w:hAnsi="Times New Roman"/>
          <w:color w:val="000000" w:themeColor="text1"/>
          <w:shd w:fill="FFFFFF" w:val="clear"/>
        </w:rPr>
        <w:t>So, during all those years, there wasn’t a worthy adversary for Lilith</w:t>
      </w:r>
      <w:ins w:id="7449" w:author="Brett Savory" w:date="2023-10-25T14:32:13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but this strange woman was making her way out of her slavery by killing Lilith slowly and without her knowing it!</w:t>
      </w:r>
      <w:ins w:id="7450" w:author="Brett Savory" w:date="2023-10-25T14:33:32Z">
        <w:r>
          <w:rPr>
            <w:rFonts w:eastAsia="Times New Roman" w:cs="Times New Roman" w:ascii="Times New Roman" w:hAnsi="Times New Roman"/>
            <w:color w:val="000000" w:themeColor="text1"/>
            <w:shd w:fill="FFFFFF" w:val="clear"/>
          </w:rPr>
          <w:t xml:space="preserve"> </w:t>
        </w:r>
      </w:ins>
    </w:p>
    <w:p>
      <w:pPr>
        <w:pStyle w:val="Normal"/>
        <w:spacing w:lineRule="auto" w:line="480"/>
        <w:ind w:firstLine="720"/>
        <w:rPr/>
      </w:pPr>
      <w:r>
        <w:rPr>
          <w:rFonts w:eastAsia="Times New Roman" w:cs="Times New Roman" w:ascii="Times New Roman" w:hAnsi="Times New Roman"/>
          <w:color w:val="000000" w:themeColor="text1"/>
          <w:shd w:fill="FFFFFF" w:val="clear"/>
        </w:rPr>
        <w:t>She had guts!</w:t>
      </w:r>
    </w:p>
    <w:p>
      <w:pPr>
        <w:pStyle w:val="Normal"/>
        <w:spacing w:lineRule="auto" w:line="480"/>
        <w:ind w:firstLine="720"/>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Well</w:t>
      </w:r>
      <w:ins w:id="7452" w:author="Brett Savory" w:date="2023-10-25T14:32:48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Sheryl, actually Lilith is not dead</w:t>
      </w:r>
      <w:ins w:id="7453" w:author="Brett Savory" w:date="2023-10-25T14:33:40Z">
        <w:r>
          <w:rPr>
            <w:rFonts w:eastAsia="Times New Roman" w:cs="Times New Roman" w:ascii="Times New Roman" w:hAnsi="Times New Roman"/>
            <w:color w:val="000000" w:themeColor="text1"/>
            <w:shd w:fill="FFFFFF" w:val="clear"/>
          </w:rPr>
          <w:t>.</w:t>
        </w:r>
      </w:ins>
      <w:del w:id="7454" w:author="Brett Savory" w:date="2023-10-25T14:33:39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7455" w:author="Brett Savory" w:date="2023-10-25T14:33:40Z">
        <w:r>
          <w:rPr>
            <w:rFonts w:eastAsia="Times New Roman" w:cs="Times New Roman" w:ascii="Times New Roman" w:hAnsi="Times New Roman"/>
            <w:color w:val="000000" w:themeColor="text1"/>
            <w:shd w:fill="FFFFFF" w:val="clear"/>
          </w:rPr>
          <w:delText>t</w:delText>
        </w:r>
      </w:del>
      <w:ins w:id="7456" w:author="Brett Savory" w:date="2023-10-25T14:33:40Z">
        <w:r>
          <w:rPr>
            <w:rFonts w:eastAsia="Times New Roman" w:cs="Times New Roman" w:ascii="Times New Roman" w:hAnsi="Times New Roman"/>
            <w:color w:val="000000" w:themeColor="text1"/>
            <w:shd w:fill="FFFFFF" w:val="clear"/>
          </w:rPr>
          <w:t>T</w:t>
        </w:r>
      </w:ins>
      <w:r>
        <w:rPr>
          <w:rFonts w:eastAsia="Times New Roman" w:cs="Times New Roman" w:ascii="Times New Roman" w:hAnsi="Times New Roman"/>
          <w:color w:val="000000" w:themeColor="text1"/>
          <w:shd w:fill="FFFFFF" w:val="clear"/>
        </w:rPr>
        <w:t xml:space="preserve">he book says every time </w:t>
      </w:r>
      <w:del w:id="7457" w:author="Brett Savory" w:date="2023-10-25T14:33:44Z">
        <w:r>
          <w:rPr>
            <w:rFonts w:eastAsia="Times New Roman" w:cs="Times New Roman" w:ascii="Times New Roman" w:hAnsi="Times New Roman"/>
            <w:color w:val="000000" w:themeColor="text1"/>
            <w:shd w:fill="FFFFFF" w:val="clear"/>
          </w:rPr>
          <w:delText xml:space="preserve">that </w:delText>
        </w:r>
      </w:del>
      <w:r>
        <w:rPr>
          <w:rFonts w:eastAsia="Times New Roman" w:cs="Times New Roman" w:ascii="Times New Roman" w:hAnsi="Times New Roman"/>
          <w:color w:val="000000" w:themeColor="text1"/>
          <w:shd w:fill="FFFFFF" w:val="clear"/>
        </w:rPr>
        <w:t xml:space="preserve">a Demonica rises, the power </w:t>
      </w:r>
      <w:del w:id="7458" w:author="Brett Savory" w:date="2023-10-25T14:33:47Z">
        <w:r>
          <w:rPr>
            <w:rFonts w:eastAsia="Times New Roman" w:cs="Times New Roman" w:ascii="Times New Roman" w:hAnsi="Times New Roman"/>
            <w:color w:val="000000" w:themeColor="text1"/>
            <w:shd w:fill="FFFFFF" w:val="clear"/>
          </w:rPr>
          <w:delText xml:space="preserve">that </w:delText>
        </w:r>
      </w:del>
      <w:r>
        <w:rPr>
          <w:rFonts w:eastAsia="Times New Roman" w:cs="Times New Roman" w:ascii="Times New Roman" w:hAnsi="Times New Roman"/>
          <w:color w:val="000000" w:themeColor="text1"/>
          <w:shd w:fill="FFFFFF" w:val="clear"/>
        </w:rPr>
        <w:t xml:space="preserve">she acquires comes directly from the most powerful of the </w:t>
      </w:r>
      <w:ins w:id="7459" w:author="Brett Savory" w:date="2023-10-25T14:34:41Z">
        <w:r>
          <w:rPr>
            <w:rFonts w:eastAsia="Times New Roman" w:cs="Times New Roman" w:ascii="Times New Roman" w:hAnsi="Times New Roman"/>
            <w:color w:val="000000" w:themeColor="text1"/>
            <w:kern w:val="0"/>
            <w:sz w:val="24"/>
            <w:szCs w:val="24"/>
            <w:shd w:fill="FFFFFF" w:val="clear"/>
            <w:lang w:val="en-US" w:eastAsia="en-US" w:bidi="ar-SA"/>
          </w:rPr>
          <w:t>‘</w:t>
        </w:r>
      </w:ins>
      <w:del w:id="7460" w:author="Brett Savory" w:date="2023-10-25T14:34:41Z">
        <w:r>
          <w:rPr>
            <w:rFonts w:eastAsia="Times New Roman" w:cs="Times New Roman" w:ascii="Times New Roman" w:hAnsi="Times New Roman"/>
            <w:color w:val="000000" w:themeColor="text1"/>
            <w:kern w:val="0"/>
            <w:sz w:val="24"/>
            <w:szCs w:val="24"/>
            <w:shd w:fill="FFFFFF" w:val="clear"/>
            <w:lang w:val="en-US" w:eastAsia="en-US" w:bidi="ar-SA"/>
          </w:rPr>
          <w:delText>“</w:delText>
        </w:r>
      </w:del>
      <w:r>
        <w:rPr>
          <w:rFonts w:eastAsia="Times New Roman" w:cs="Times New Roman" w:ascii="Times New Roman" w:hAnsi="Times New Roman"/>
          <w:color w:val="000000" w:themeColor="text1"/>
          <w:shd w:fill="FFFFFF" w:val="clear"/>
        </w:rPr>
        <w:t>coven</w:t>
      </w:r>
      <w:ins w:id="7461" w:author="Brett Savory" w:date="2023-10-25T14:34:19Z">
        <w:r>
          <w:rPr>
            <w:rFonts w:eastAsia="Times New Roman" w:cs="Times New Roman" w:ascii="Times New Roman" w:hAnsi="Times New Roman"/>
            <w:color w:val="000000" w:themeColor="text1"/>
            <w:shd w:fill="FFFFFF" w:val="clear"/>
          </w:rPr>
          <w:t>.</w:t>
        </w:r>
      </w:ins>
      <w:ins w:id="7462" w:author="Brett Savory" w:date="2023-10-25T14:34:19Z">
        <w:r>
          <w:rPr>
            <w:rFonts w:eastAsia="Times New Roman" w:cs="Times New Roman" w:ascii="Times New Roman" w:hAnsi="Times New Roman"/>
            <w:color w:val="000000" w:themeColor="text1"/>
            <w:kern w:val="0"/>
            <w:sz w:val="24"/>
            <w:szCs w:val="24"/>
            <w:shd w:fill="FFFFFF" w:val="clear"/>
            <w:lang w:val="en-US" w:eastAsia="en-US" w:bidi="ar-SA"/>
          </w:rPr>
          <w:t>’</w:t>
        </w:r>
      </w:ins>
      <w:del w:id="7463" w:author="Brett Savory" w:date="2023-10-25T14:34:43Z">
        <w:r>
          <w:rPr>
            <w:rFonts w:eastAsia="Times New Roman" w:cs="Times New Roman" w:ascii="Times New Roman" w:hAnsi="Times New Roman"/>
            <w:color w:val="000000" w:themeColor="text1"/>
            <w:kern w:val="0"/>
            <w:sz w:val="24"/>
            <w:szCs w:val="24"/>
            <w:shd w:fill="FFFFFF" w:val="clear"/>
            <w:lang w:val="en-US" w:eastAsia="en-US" w:bidi="ar-SA"/>
          </w:rPr>
          <w:delText>”</w:delText>
        </w:r>
      </w:del>
      <w:ins w:id="7464" w:author="Brett Savory" w:date="2023-10-25T14:34:23Z">
        <w:r>
          <w:rPr>
            <w:rFonts w:eastAsia="Times New Roman" w:cs="Times New Roman" w:ascii="Times New Roman" w:hAnsi="Times New Roman"/>
            <w:color w:val="000000" w:themeColor="text1"/>
            <w:shd w:fill="FFFFFF" w:val="clear"/>
          </w:rPr>
          <w:t xml:space="preserve"> </w:t>
        </w:r>
      </w:ins>
      <w:del w:id="7465" w:author="Brett Savory" w:date="2023-10-25T14:33:49Z">
        <w:r>
          <w:rPr>
            <w:rFonts w:eastAsia="Times New Roman" w:cs="Times New Roman" w:ascii="Times New Roman" w:hAnsi="Times New Roman"/>
            <w:color w:val="000000" w:themeColor="text1"/>
            <w:shd w:fill="FFFFFF" w:val="clear"/>
          </w:rPr>
          <w:delText>,</w:delText>
        </w:r>
      </w:del>
      <w:del w:id="7466" w:author="Brett Savory" w:date="2023-10-25T14:34:05Z">
        <w:r>
          <w:rPr>
            <w:rFonts w:eastAsia="Times New Roman" w:cs="Times New Roman" w:ascii="Times New Roman" w:hAnsi="Times New Roman"/>
            <w:color w:val="000000" w:themeColor="text1"/>
            <w:shd w:fill="FFFFFF" w:val="clear"/>
          </w:rPr>
          <w:delText xml:space="preserve"> well they aren’t witches. </w:delText>
        </w:r>
      </w:del>
      <w:r>
        <w:rPr>
          <w:rFonts w:eastAsia="Times New Roman" w:cs="Times New Roman" w:ascii="Times New Roman" w:hAnsi="Times New Roman"/>
          <w:color w:val="000000" w:themeColor="text1"/>
          <w:shd w:fill="FFFFFF" w:val="clear"/>
        </w:rPr>
        <w:t>So</w:t>
      </w:r>
      <w:del w:id="7467" w:author="Brett Savory" w:date="2023-10-25T14:34:26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this power is </w:t>
      </w:r>
      <w:del w:id="7468" w:author="Brett Savory" w:date="2023-10-25T14:34:31Z">
        <w:r>
          <w:rPr>
            <w:rFonts w:eastAsia="Times New Roman" w:cs="Times New Roman" w:ascii="Times New Roman" w:hAnsi="Times New Roman"/>
            <w:color w:val="000000" w:themeColor="text1"/>
            <w:shd w:fill="FFFFFF" w:val="clear"/>
          </w:rPr>
          <w:delText xml:space="preserve">whatsoever </w:delText>
        </w:r>
      </w:del>
      <w:r>
        <w:rPr>
          <w:rFonts w:eastAsia="Times New Roman" w:cs="Times New Roman" w:ascii="Times New Roman" w:hAnsi="Times New Roman"/>
          <w:color w:val="000000" w:themeColor="text1"/>
          <w:shd w:fill="FFFFFF" w:val="clear"/>
        </w:rPr>
        <w:t>transferred, but through all these years</w:t>
      </w:r>
      <w:ins w:id="7469" w:author="Brett Savory" w:date="2023-10-25T14:34:48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Lilith has done a flawless job of eliminating all of them except for the last one.</w:t>
      </w:r>
      <w:del w:id="7470" w:author="Brett Savory" w:date="2023-10-25T14:34:54Z">
        <w:r>
          <w:rPr>
            <w:rFonts w:eastAsia="Times New Roman" w:cs="Times New Roman" w:ascii="Times New Roman" w:hAnsi="Times New Roman"/>
            <w:color w:val="000000" w:themeColor="text1"/>
            <w:shd w:fill="FFFFFF" w:val="clear"/>
          </w:rPr>
          <w:delText>”</w:delText>
        </w:r>
      </w:del>
    </w:p>
    <w:p>
      <w:pPr>
        <w:pStyle w:val="Normal"/>
        <w:spacing w:lineRule="auto" w:line="480"/>
        <w:ind w:firstLine="720"/>
        <w:rPr>
          <w:rFonts w:ascii="Times New Roman" w:hAnsi="Times New Roman" w:eastAsia="Times New Roman" w:cs="Times New Roman"/>
          <w:color w:val="000000" w:themeColor="text1"/>
          <w:shd w:fill="FFFFFF" w:val="clear"/>
          <w:del w:id="7475" w:author="Brett Savory" w:date="2023-10-25T14:36:54Z"/>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So now I’m wondering</w:t>
      </w:r>
      <w:del w:id="7471" w:author="Brett Savory" w:date="2023-07-21T11:30:00Z">
        <w:r>
          <w:rPr>
            <w:rFonts w:eastAsia="Times New Roman" w:cs="Times New Roman" w:ascii="Times New Roman" w:hAnsi="Times New Roman"/>
            <w:color w:val="000000" w:themeColor="text1"/>
            <w:shd w:fill="FFFFFF" w:val="clear"/>
          </w:rPr>
          <w:delText>…</w:delText>
        </w:r>
      </w:del>
      <w:ins w:id="7472"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w:t>
      </w:r>
      <w:commentRangeStart w:id="46"/>
      <w:r>
        <w:rPr>
          <w:rFonts w:eastAsia="Times New Roman" w:cs="Times New Roman" w:ascii="Times New Roman" w:hAnsi="Times New Roman"/>
          <w:color w:val="000000" w:themeColor="text1"/>
          <w:shd w:fill="FFFFFF" w:val="clear"/>
        </w:rPr>
        <w:t>how long has it passed since you knew Lilith?</w:t>
      </w:r>
      <w:ins w:id="7473" w:author="Brett Savory" w:date="2023-10-25T14:36:28Z">
        <w:r>
          <w:rPr>
            <w:rFonts w:eastAsia="Times New Roman" w:cs="Times New Roman" w:ascii="Times New Roman" w:hAnsi="Times New Roman"/>
            <w:color w:val="000000" w:themeColor="text1"/>
            <w:shd w:fill="FFFFFF" w:val="clear"/>
          </w:rPr>
        </w:r>
      </w:ins>
      <w:ins w:id="7474" w:author="Brett Savory" w:date="2023-10-25T14:36:28Z">
        <w:commentRangeEnd w:id="46"/>
        <w:r>
          <w:commentReference w:id="46"/>
        </w:r>
        <w:r>
          <w:rPr>
            <w:rFonts w:eastAsia="Times New Roman" w:cs="Times New Roman" w:ascii="Times New Roman" w:hAnsi="Times New Roman"/>
            <w:color w:val="000000" w:themeColor="text1"/>
            <w:shd w:fill="FFFFFF" w:val="clear"/>
          </w:rPr>
          <w:t xml:space="preserve"> </w:t>
        </w:r>
      </w:ins>
    </w:p>
    <w:p>
      <w:pPr>
        <w:pStyle w:val="Normal"/>
        <w:spacing w:lineRule="auto" w:line="480"/>
        <w:ind w:firstLine="720"/>
        <w:rPr/>
      </w:pPr>
      <w:r>
        <w:rPr>
          <w:rFonts w:eastAsia="Times New Roman" w:cs="Times New Roman" w:ascii="Times New Roman" w:hAnsi="Times New Roman"/>
          <w:color w:val="000000" w:themeColor="text1"/>
          <w:shd w:fill="FFFFFF" w:val="clear"/>
        </w:rPr>
        <w:t>Where is she? And i</w:t>
      </w:r>
      <w:ins w:id="7476" w:author="Brett Savory" w:date="2023-10-25T14:36:58Z">
        <w:r>
          <w:rPr>
            <w:rFonts w:eastAsia="Times New Roman" w:cs="Times New Roman" w:ascii="Times New Roman" w:hAnsi="Times New Roman"/>
            <w:color w:val="000000" w:themeColor="text1"/>
            <w:shd w:fill="FFFFFF" w:val="clear"/>
          </w:rPr>
          <w:t>t</w:t>
        </w:r>
      </w:ins>
      <w:ins w:id="7477" w:author="Brett Savory" w:date="2023-10-25T14:36:58Z">
        <w:r>
          <w:rPr>
            <w:rFonts w:eastAsia="Times New Roman" w:cs="Times New Roman" w:ascii="Times New Roman" w:hAnsi="Times New Roman"/>
            <w:color w:val="000000" w:themeColor="text1"/>
            <w:kern w:val="0"/>
            <w:sz w:val="24"/>
            <w:szCs w:val="24"/>
            <w:shd w:fill="FFFFFF" w:val="clear"/>
            <w:lang w:val="en-US" w:eastAsia="en-US" w:bidi="ar-SA"/>
          </w:rPr>
          <w:t>’</w:t>
        </w:r>
      </w:ins>
      <w:r>
        <w:rPr>
          <w:rFonts w:eastAsia="Times New Roman" w:cs="Times New Roman" w:ascii="Times New Roman" w:hAnsi="Times New Roman"/>
          <w:color w:val="000000" w:themeColor="text1"/>
          <w:shd w:fill="FFFFFF" w:val="clear"/>
        </w:rPr>
        <w:t>s a shame you have hidden all this information when I trusted you with all my secrets!”</w:t>
      </w:r>
      <w:ins w:id="7478" w:author="Microsoft Office User" w:date="2023-08-28T18:55:00Z">
        <w:r>
          <w:rPr>
            <w:rFonts w:eastAsia="Times New Roman" w:cs="Times New Roman" w:ascii="Times New Roman" w:hAnsi="Times New Roman"/>
            <w:color w:val="000000" w:themeColor="text1"/>
            <w:shd w:fill="FFFFFF" w:val="clear"/>
          </w:rPr>
          <w:t xml:space="preserve"> </w:t>
        </w:r>
      </w:ins>
      <w:ins w:id="7479" w:author="Microsoft Office User" w:date="2023-08-28T18:55:00Z">
        <w:del w:id="7480" w:author="Brett Savory" w:date="2023-10-25T14:37:04Z">
          <w:r>
            <w:rPr>
              <w:rFonts w:eastAsia="Times New Roman" w:cs="Times New Roman" w:ascii="Times New Roman" w:hAnsi="Times New Roman"/>
              <w:color w:val="000000" w:themeColor="text1"/>
              <w:shd w:fill="FFFFFF" w:val="clear"/>
            </w:rPr>
            <w:delText xml:space="preserve">expressed </w:delText>
          </w:r>
        </w:del>
      </w:ins>
      <w:ins w:id="7481" w:author="Microsoft Office User" w:date="2023-08-28T18:55:00Z">
        <w:r>
          <w:rPr>
            <w:rFonts w:eastAsia="Times New Roman" w:cs="Times New Roman" w:ascii="Times New Roman" w:hAnsi="Times New Roman"/>
            <w:color w:val="000000" w:themeColor="text1"/>
            <w:shd w:fill="FFFFFF" w:val="clear"/>
          </w:rPr>
          <w:t xml:space="preserve">Leann </w:t>
        </w:r>
      </w:ins>
      <w:ins w:id="7482" w:author="Brett Savory" w:date="2023-10-25T14:37:05Z">
        <w:r>
          <w:rPr>
            <w:rFonts w:eastAsia="Times New Roman" w:cs="Times New Roman" w:ascii="Times New Roman" w:hAnsi="Times New Roman"/>
            <w:color w:val="000000" w:themeColor="text1"/>
            <w:shd w:fill="FFFFFF" w:val="clear"/>
          </w:rPr>
          <w:t xml:space="preserve">finished, </w:t>
        </w:r>
      </w:ins>
      <w:ins w:id="7483" w:author="Microsoft Office User" w:date="2023-08-28T18:55:00Z">
        <w:r>
          <w:rPr>
            <w:rFonts w:eastAsia="Times New Roman" w:cs="Times New Roman" w:ascii="Times New Roman" w:hAnsi="Times New Roman"/>
            <w:color w:val="000000" w:themeColor="text1"/>
            <w:shd w:fill="FFFFFF" w:val="clear"/>
          </w:rPr>
          <w:t>noticeabl</w:t>
        </w:r>
      </w:ins>
      <w:ins w:id="7484" w:author="Microsoft Office User" w:date="2023-08-28T18:56:00Z">
        <w:r>
          <w:rPr>
            <w:rFonts w:eastAsia="Times New Roman" w:cs="Times New Roman" w:ascii="Times New Roman" w:hAnsi="Times New Roman"/>
            <w:color w:val="000000" w:themeColor="text1"/>
            <w:shd w:fill="FFFFFF" w:val="clear"/>
          </w:rPr>
          <w:t>y</w:t>
        </w:r>
      </w:ins>
      <w:ins w:id="7485" w:author="Microsoft Office User" w:date="2023-08-28T18:55:00Z">
        <w:r>
          <w:rPr>
            <w:rFonts w:eastAsia="Times New Roman" w:cs="Times New Roman" w:ascii="Times New Roman" w:hAnsi="Times New Roman"/>
            <w:color w:val="000000" w:themeColor="text1"/>
            <w:shd w:fill="FFFFFF" w:val="clear"/>
          </w:rPr>
          <w:t xml:space="preserve"> irritated.</w:t>
        </w:r>
      </w:ins>
    </w:p>
    <w:p>
      <w:pPr>
        <w:pStyle w:val="Normal"/>
        <w:spacing w:lineRule="auto" w:line="480"/>
        <w:ind w:firstLine="720"/>
        <w:rPr/>
      </w:pPr>
      <w:ins w:id="7486" w:author="Microsoft Office User" w:date="2023-08-28T18:56: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What? What do you mean</w:t>
      </w:r>
      <w:ins w:id="7487" w:author="Brett Savory" w:date="2023-10-25T14:37:13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Leann?</w:t>
      </w:r>
      <w:ins w:id="7488" w:author="Microsoft Office User" w:date="2023-08-28T18:56:00Z">
        <w:r>
          <w:rPr>
            <w:rFonts w:eastAsia="Times New Roman" w:cs="Times New Roman" w:ascii="Times New Roman" w:hAnsi="Times New Roman"/>
            <w:color w:val="000000" w:themeColor="text1"/>
            <w:shd w:fill="FFFFFF" w:val="clear"/>
          </w:rPr>
          <w:t>”</w:t>
        </w:r>
      </w:ins>
    </w:p>
    <w:p>
      <w:pPr>
        <w:pStyle w:val="Normal"/>
        <w:spacing w:lineRule="auto" w:line="480"/>
        <w:ind w:firstLine="720"/>
        <w:rPr>
          <w:rFonts w:ascii="Times New Roman" w:hAnsi="Times New Roman" w:eastAsia="Times New Roman" w:cs="Times New Roman"/>
          <w:color w:val="000000" w:themeColor="text1"/>
          <w:shd w:fill="FFFFFF" w:val="clear"/>
          <w:del w:id="7495" w:author="Brett Savory" w:date="2023-10-25T14:37:22Z"/>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I’m not stupid</w:t>
      </w:r>
      <w:ins w:id="7489" w:author="Brett Savory" w:date="2023-10-25T14:37:16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Sheryl</w:t>
      </w:r>
      <w:ins w:id="7490" w:author="Brett Savory" w:date="2023-10-25T14:37:18Z">
        <w:r>
          <w:rPr>
            <w:rFonts w:eastAsia="Times New Roman" w:cs="Times New Roman" w:ascii="Times New Roman" w:hAnsi="Times New Roman"/>
            <w:color w:val="000000" w:themeColor="text1"/>
            <w:shd w:fill="FFFFFF" w:val="clear"/>
          </w:rPr>
          <w:t>.</w:t>
        </w:r>
      </w:ins>
      <w:del w:id="7491" w:author="Brett Savory" w:date="2023-10-25T14:37:18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7492" w:author="Brett Savory" w:date="2023-10-25T14:37:19Z">
        <w:r>
          <w:rPr>
            <w:rFonts w:eastAsia="Times New Roman" w:cs="Times New Roman" w:ascii="Times New Roman" w:hAnsi="Times New Roman"/>
            <w:color w:val="000000" w:themeColor="text1"/>
            <w:shd w:fill="FFFFFF" w:val="clear"/>
          </w:rPr>
          <w:delText>i</w:delText>
        </w:r>
      </w:del>
      <w:ins w:id="7493" w:author="Brett Savory" w:date="2023-10-25T14:37:19Z">
        <w:r>
          <w:rPr>
            <w:rFonts w:eastAsia="Times New Roman" w:cs="Times New Roman" w:ascii="Times New Roman" w:hAnsi="Times New Roman"/>
            <w:color w:val="000000" w:themeColor="text1"/>
            <w:shd w:fill="FFFFFF" w:val="clear"/>
          </w:rPr>
          <w:t>I</w:t>
        </w:r>
      </w:ins>
      <w:r>
        <w:rPr>
          <w:rFonts w:eastAsia="Times New Roman" w:cs="Times New Roman" w:ascii="Times New Roman" w:hAnsi="Times New Roman"/>
          <w:color w:val="000000" w:themeColor="text1"/>
          <w:shd w:fill="FFFFFF" w:val="clear"/>
        </w:rPr>
        <w:t>t makes perfect sense that all this has been provoked by you!</w:t>
      </w:r>
      <w:ins w:id="7494" w:author="Brett Savory" w:date="2023-10-25T14:37:22Z">
        <w:r>
          <w:rPr>
            <w:rFonts w:eastAsia="Times New Roman" w:cs="Times New Roman" w:ascii="Times New Roman" w:hAnsi="Times New Roman"/>
            <w:color w:val="000000" w:themeColor="text1"/>
            <w:shd w:fill="FFFFFF" w:val="clear"/>
          </w:rPr>
          <w:t xml:space="preserve"> </w:t>
        </w:r>
      </w:ins>
    </w:p>
    <w:p>
      <w:pPr>
        <w:pStyle w:val="Normal"/>
        <w:spacing w:lineRule="auto" w:line="480"/>
        <w:ind w:firstLine="720"/>
        <w:rPr/>
      </w:pPr>
      <w:r>
        <w:rPr>
          <w:rFonts w:eastAsia="Times New Roman" w:cs="Times New Roman" w:ascii="Times New Roman" w:hAnsi="Times New Roman"/>
          <w:color w:val="000000" w:themeColor="text1"/>
          <w:shd w:fill="FFFFFF" w:val="clear"/>
        </w:rPr>
        <w:t>Seems you’re hiding more information about yourself</w:t>
      </w:r>
      <w:ins w:id="7496" w:author="Brett Savory" w:date="2023-10-25T14:37:26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so I don’t know what game</w:t>
      </w:r>
      <w:moveFrom w:id="7497" w:author="Brett Savory" w:date="2023-10-25T14:37:32Z">
        <w:r>
          <w:rPr>
            <w:rFonts w:eastAsia="Times New Roman" w:cs="Times New Roman" w:ascii="Times New Roman" w:hAnsi="Times New Roman"/>
            <w:color w:val="000000" w:themeColor="text1"/>
            <w:shd w:fill="FFFFFF" w:val="clear"/>
          </w:rPr>
          <w:t xml:space="preserve"> are</w:t>
        </w:r>
      </w:moveFrom>
      <w:r>
        <w:rPr>
          <w:rFonts w:eastAsia="Times New Roman" w:cs="Times New Roman" w:ascii="Times New Roman" w:hAnsi="Times New Roman"/>
          <w:color w:val="000000" w:themeColor="text1"/>
          <w:shd w:fill="FFFFFF" w:val="clear"/>
        </w:rPr>
        <w:t xml:space="preserve"> you </w:t>
      </w:r>
      <w:moveTo w:id="7498" w:author="Brett Savory" w:date="2023-10-25T14:37:33Z">
        <w:r>
          <w:rPr>
            <w:rFonts w:eastAsia="Times New Roman" w:cs="Times New Roman" w:ascii="Times New Roman" w:hAnsi="Times New Roman"/>
            <w:color w:val="000000" w:themeColor="text1"/>
            <w:shd w:fill="FFFFFF" w:val="clear"/>
          </w:rPr>
          <w:t>are</w:t>
        </w:r>
      </w:moveTo>
      <w:ins w:id="7499" w:author="Brett Savory" w:date="2023-10-25T14:37:34Z">
        <w:r>
          <w:rPr>
            <w:rFonts w:eastAsia="Times New Roman" w:cs="Times New Roman" w:ascii="Times New Roman" w:hAnsi="Times New Roman"/>
            <w:color w:val="000000" w:themeColor="text1"/>
            <w:shd w:fill="FFFFFF" w:val="clear"/>
          </w:rPr>
          <w:t xml:space="preserve"> </w:t>
        </w:r>
      </w:ins>
      <w:r>
        <w:rPr>
          <w:rFonts w:eastAsia="Times New Roman" w:cs="Times New Roman" w:ascii="Times New Roman" w:hAnsi="Times New Roman"/>
          <w:color w:val="000000" w:themeColor="text1"/>
          <w:shd w:fill="FFFFFF" w:val="clear"/>
        </w:rPr>
        <w:t>playing but you better explain!”</w:t>
      </w:r>
    </w:p>
    <w:p>
      <w:pPr>
        <w:pStyle w:val="Normal"/>
        <w:spacing w:lineRule="auto" w:line="480"/>
        <w:ind w:firstLine="720"/>
        <w:rPr>
          <w:rFonts w:ascii="Times New Roman" w:hAnsi="Times New Roman" w:eastAsia="Times New Roman" w:cs="Times New Roman"/>
          <w:color w:val="000000" w:themeColor="text1"/>
          <w:shd w:fill="FFFFFF" w:val="clear"/>
          <w:del w:id="7516" w:author="Brett Savory" w:date="2023-10-25T14:38:07Z"/>
        </w:rPr>
      </w:pPr>
      <w:ins w:id="7500" w:author="Microsoft Office User" w:date="2023-08-28T18:57:00Z">
        <w:r>
          <w:rPr>
            <w:rFonts w:eastAsia="Times New Roman" w:cs="Times New Roman" w:ascii="Times New Roman" w:hAnsi="Times New Roman"/>
            <w:color w:val="000000" w:themeColor="text1"/>
            <w:shd w:fill="FFFFFF" w:val="clear"/>
          </w:rPr>
          <w:t>“</w:t>
        </w:r>
      </w:ins>
      <w:ins w:id="7501" w:author="Microsoft Office User" w:date="2023-08-28T18:57:00Z">
        <w:r>
          <w:rPr>
            <w:rFonts w:eastAsia="Times New Roman" w:cs="Times New Roman" w:ascii="Times New Roman" w:hAnsi="Times New Roman"/>
            <w:color w:val="000000" w:themeColor="text1"/>
            <w:shd w:fill="FFFFFF" w:val="clear"/>
          </w:rPr>
          <w:t>Leann</w:t>
        </w:r>
      </w:ins>
      <w:ins w:id="7502" w:author="Brett Savory" w:date="2023-10-25T14:37:39Z">
        <w:r>
          <w:rPr>
            <w:rFonts w:eastAsia="Times New Roman" w:cs="Times New Roman" w:ascii="Times New Roman" w:hAnsi="Times New Roman"/>
            <w:color w:val="000000" w:themeColor="text1"/>
            <w:shd w:fill="FFFFFF" w:val="clear"/>
          </w:rPr>
          <w:t>,</w:t>
        </w:r>
      </w:ins>
      <w:del w:id="7503" w:author="Microsoft Office User" w:date="2023-08-28T18:57:00Z">
        <w:r>
          <w:rPr>
            <w:rFonts w:eastAsia="Times New Roman" w:cs="Times New Roman" w:ascii="Times New Roman" w:hAnsi="Times New Roman"/>
            <w:color w:val="000000" w:themeColor="text1"/>
            <w:shd w:fill="FFFFFF" w:val="clear"/>
          </w:rPr>
          <w:delText>Sheryl</w:delText>
        </w:r>
      </w:del>
      <w:r>
        <w:rPr>
          <w:rFonts w:eastAsia="Times New Roman" w:cs="Times New Roman" w:ascii="Times New Roman" w:hAnsi="Times New Roman"/>
          <w:color w:val="000000" w:themeColor="text1"/>
          <w:shd w:fill="FFFFFF" w:val="clear"/>
        </w:rPr>
        <w:t xml:space="preserve"> no! I don’t understand</w:t>
      </w:r>
      <w:ins w:id="7504" w:author="Brett Savory" w:date="2023-10-25T14:37:42Z">
        <w:r>
          <w:rPr>
            <w:rFonts w:eastAsia="Times New Roman" w:cs="Times New Roman" w:ascii="Times New Roman" w:hAnsi="Times New Roman"/>
            <w:color w:val="000000" w:themeColor="text1"/>
            <w:shd w:fill="FFFFFF" w:val="clear"/>
          </w:rPr>
          <w:t>.</w:t>
        </w:r>
      </w:ins>
      <w:del w:id="7505" w:author="Brett Savory" w:date="2023-10-25T14:37:41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7506" w:author="Brett Savory" w:date="2023-10-25T14:37:43Z">
        <w:r>
          <w:rPr>
            <w:rFonts w:eastAsia="Times New Roman" w:cs="Times New Roman" w:ascii="Times New Roman" w:hAnsi="Times New Roman"/>
            <w:color w:val="000000" w:themeColor="text1"/>
            <w:shd w:fill="FFFFFF" w:val="clear"/>
          </w:rPr>
          <w:delText>t</w:delText>
        </w:r>
      </w:del>
      <w:ins w:id="7507" w:author="Brett Savory" w:date="2023-10-25T14:37:43Z">
        <w:r>
          <w:rPr>
            <w:rFonts w:eastAsia="Times New Roman" w:cs="Times New Roman" w:ascii="Times New Roman" w:hAnsi="Times New Roman"/>
            <w:color w:val="000000" w:themeColor="text1"/>
            <w:shd w:fill="FFFFFF" w:val="clear"/>
          </w:rPr>
          <w:t>T</w:t>
        </w:r>
      </w:ins>
      <w:r>
        <w:rPr>
          <w:rFonts w:eastAsia="Times New Roman" w:cs="Times New Roman" w:ascii="Times New Roman" w:hAnsi="Times New Roman"/>
          <w:color w:val="000000" w:themeColor="text1"/>
          <w:shd w:fill="FFFFFF" w:val="clear"/>
        </w:rPr>
        <w:t>his doesn’t make sense to me</w:t>
      </w:r>
      <w:ins w:id="7508" w:author="Brett Savory" w:date="2023-10-25T14:37:45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either</w:t>
      </w:r>
      <w:ins w:id="7509" w:author="Brett Savory" w:date="2023-10-25T14:37:46Z">
        <w:r>
          <w:rPr>
            <w:rFonts w:eastAsia="Times New Roman" w:cs="Times New Roman" w:ascii="Times New Roman" w:hAnsi="Times New Roman"/>
            <w:color w:val="000000" w:themeColor="text1"/>
            <w:shd w:fill="FFFFFF" w:val="clear"/>
          </w:rPr>
          <w:t>.</w:t>
        </w:r>
      </w:ins>
      <w:del w:id="7510" w:author="Brett Savory" w:date="2023-10-25T14:37:46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 know it looks like somehow</w:t>
      </w:r>
      <w:del w:id="7511" w:author="Brett Savory" w:date="2023-10-25T14:37:52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 just replaced her</w:t>
      </w:r>
      <w:ins w:id="7512" w:author="Brett Savory" w:date="2023-10-25T14:38: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but no! I have no memory of meeting her or even fighting with her in battles</w:t>
      </w:r>
      <w:ins w:id="7513" w:author="Brett Savory" w:date="2023-10-25T14:38:05Z">
        <w:r>
          <w:rPr>
            <w:rFonts w:eastAsia="Times New Roman" w:cs="Times New Roman" w:ascii="Times New Roman" w:hAnsi="Times New Roman"/>
            <w:color w:val="000000" w:themeColor="text1"/>
            <w:shd w:fill="FFFFFF" w:val="clear"/>
          </w:rPr>
          <w:t>.</w:t>
        </w:r>
      </w:ins>
      <w:del w:id="7514" w:author="Brett Savory" w:date="2023-10-25T14:38:07Z">
        <w:r>
          <w:rPr>
            <w:rFonts w:eastAsia="Times New Roman" w:cs="Times New Roman" w:ascii="Times New Roman" w:hAnsi="Times New Roman"/>
            <w:color w:val="000000" w:themeColor="text1"/>
            <w:shd w:fill="FFFFFF" w:val="clear"/>
          </w:rPr>
          <w:delText>?</w:delText>
        </w:r>
      </w:del>
      <w:ins w:id="7515" w:author="Brett Savory" w:date="2023-10-25T14:38:07Z">
        <w:r>
          <w:rPr>
            <w:rFonts w:eastAsia="Times New Roman" w:cs="Times New Roman" w:ascii="Times New Roman" w:hAnsi="Times New Roman"/>
            <w:color w:val="000000" w:themeColor="text1"/>
            <w:shd w:fill="FFFFFF" w:val="clear"/>
          </w:rPr>
          <w:t xml:space="preserve"> </w:t>
        </w:r>
      </w:ins>
    </w:p>
    <w:p>
      <w:pPr>
        <w:pStyle w:val="Normal"/>
        <w:spacing w:lineRule="auto" w:line="480"/>
        <w:ind w:firstLine="720"/>
        <w:rPr>
          <w:rFonts w:ascii="Times New Roman" w:hAnsi="Times New Roman" w:eastAsia="Times New Roman" w:cs="Times New Roman"/>
          <w:color w:val="000000" w:themeColor="text1"/>
          <w:shd w:fill="FFFFFF" w:val="clear"/>
          <w:del w:id="7519" w:author="Brett Savory" w:date="2023-10-25T14:38:14Z"/>
        </w:rPr>
      </w:pPr>
      <w:r>
        <w:rPr>
          <w:rFonts w:eastAsia="Times New Roman" w:cs="Times New Roman" w:ascii="Times New Roman" w:hAnsi="Times New Roman"/>
          <w:color w:val="000000" w:themeColor="text1"/>
          <w:shd w:fill="FFFFFF" w:val="clear"/>
        </w:rPr>
        <w:t>Please trust me</w:t>
      </w:r>
      <w:ins w:id="7517" w:author="Brett Savory" w:date="2023-10-25T14:38:1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I’m just as confused as you are!</w:t>
      </w:r>
      <w:ins w:id="7518" w:author="Brett Savory" w:date="2023-10-25T14:38:15Z">
        <w:r>
          <w:rPr>
            <w:rFonts w:eastAsia="Times New Roman" w:cs="Times New Roman" w:ascii="Times New Roman" w:hAnsi="Times New Roman"/>
            <w:color w:val="000000" w:themeColor="text1"/>
            <w:shd w:fill="FFFFFF" w:val="clear"/>
          </w:rPr>
          <w:t xml:space="preserve"> </w:t>
        </w:r>
      </w:ins>
    </w:p>
    <w:p>
      <w:pPr>
        <w:pStyle w:val="Normal"/>
        <w:spacing w:lineRule="auto" w:line="480"/>
        <w:ind w:firstLine="720"/>
        <w:rPr>
          <w:rFonts w:ascii="Times New Roman" w:hAnsi="Times New Roman" w:eastAsia="Times New Roman" w:cs="Times New Roman"/>
          <w:color w:val="000000" w:themeColor="text1"/>
          <w:shd w:fill="FFFFFF" w:val="clear"/>
          <w:del w:id="7523" w:author="Brett Savory" w:date="2023-10-25T14:38:44Z"/>
        </w:rPr>
      </w:pPr>
      <w:r>
        <w:rPr>
          <w:rFonts w:eastAsia="Times New Roman" w:cs="Times New Roman" w:ascii="Times New Roman" w:hAnsi="Times New Roman"/>
          <w:color w:val="000000" w:themeColor="text1"/>
          <w:shd w:fill="FFFFFF" w:val="clear"/>
        </w:rPr>
        <w:t>Besides</w:t>
      </w:r>
      <w:ins w:id="7520" w:author="Brett Savory" w:date="2023-10-25T14:38:17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I’m not the one </w:t>
      </w:r>
      <w:del w:id="7521" w:author="Brett Savory" w:date="2023-10-25T14:38:19Z">
        <w:r>
          <w:rPr>
            <w:rFonts w:eastAsia="Times New Roman" w:cs="Times New Roman" w:ascii="Times New Roman" w:hAnsi="Times New Roman"/>
            <w:color w:val="000000" w:themeColor="text1"/>
            <w:shd w:fill="FFFFFF" w:val="clear"/>
          </w:rPr>
          <w:delText>that</w:delText>
        </w:r>
      </w:del>
      <w:ins w:id="7522" w:author="Brett Savory" w:date="2023-10-25T14:38:19Z">
        <w:r>
          <w:rPr>
            <w:rFonts w:eastAsia="Times New Roman" w:cs="Times New Roman" w:ascii="Times New Roman" w:hAnsi="Times New Roman"/>
            <w:color w:val="000000" w:themeColor="text1"/>
            <w:shd w:fill="FFFFFF" w:val="clear"/>
          </w:rPr>
          <w:t>who</w:t>
        </w:r>
      </w:ins>
      <w:r>
        <w:rPr>
          <w:rFonts w:eastAsia="Times New Roman" w:cs="Times New Roman" w:ascii="Times New Roman" w:hAnsi="Times New Roman"/>
          <w:color w:val="000000" w:themeColor="text1"/>
          <w:shd w:fill="FFFFFF" w:val="clear"/>
        </w:rPr>
        <w:t xml:space="preserve"> kept Jeremy’s head! </w:t>
      </w:r>
    </w:p>
    <w:p>
      <w:pPr>
        <w:pStyle w:val="Normal"/>
        <w:spacing w:lineRule="auto" w:line="480"/>
        <w:ind w:firstLine="720"/>
        <w:rPr/>
      </w:pPr>
      <w:del w:id="7524" w:author="Brett Savory" w:date="2023-10-25T14:38:44Z">
        <w:r>
          <w:rPr>
            <w:rFonts w:eastAsia="Times New Roman" w:cs="Times New Roman" w:ascii="Times New Roman" w:hAnsi="Times New Roman"/>
            <w:color w:val="000000" w:themeColor="text1"/>
            <w:shd w:fill="FFFFFF" w:val="clear"/>
          </w:rPr>
          <w:delText>Who knows if you are the real deal here and</w:delText>
        </w:r>
      </w:del>
      <w:ins w:id="7525" w:author="Brett Savory" w:date="2023-10-25T14:38:44Z">
        <w:r>
          <w:rPr>
            <w:rFonts w:eastAsia="Times New Roman" w:cs="Times New Roman" w:ascii="Times New Roman" w:hAnsi="Times New Roman"/>
            <w:color w:val="000000" w:themeColor="text1"/>
            <w:shd w:fill="FFFFFF" w:val="clear"/>
          </w:rPr>
          <w:t>Maybe you</w:t>
        </w:r>
      </w:ins>
      <w:r>
        <w:rPr>
          <w:rFonts w:eastAsia="Times New Roman" w:cs="Times New Roman" w:ascii="Times New Roman" w:hAnsi="Times New Roman"/>
          <w:color w:val="000000" w:themeColor="text1"/>
          <w:shd w:fill="FFFFFF" w:val="clear"/>
        </w:rPr>
        <w:t xml:space="preserve"> fucked </w:t>
      </w:r>
      <w:moveFrom w:id="7526" w:author="Brett Savory" w:date="2023-10-25T14:38:48Z">
        <w:r>
          <w:rPr>
            <w:rFonts w:eastAsia="Times New Roman" w:cs="Times New Roman" w:ascii="Times New Roman" w:hAnsi="Times New Roman"/>
            <w:color w:val="000000" w:themeColor="text1"/>
            <w:shd w:fill="FFFFFF" w:val="clear"/>
          </w:rPr>
          <w:t xml:space="preserve">up </w:t>
        </w:r>
      </w:moveFrom>
      <w:r>
        <w:rPr>
          <w:rFonts w:eastAsia="Times New Roman" w:cs="Times New Roman" w:ascii="Times New Roman" w:hAnsi="Times New Roman"/>
          <w:color w:val="000000" w:themeColor="text1"/>
          <w:shd w:fill="FFFFFF" w:val="clear"/>
        </w:rPr>
        <w:t xml:space="preserve">us </w:t>
      </w:r>
      <w:moveTo w:id="7527" w:author="Brett Savory" w:date="2023-10-25T14:38:50Z">
        <w:r>
          <w:rPr>
            <w:rFonts w:eastAsia="Times New Roman" w:cs="Times New Roman" w:ascii="Times New Roman" w:hAnsi="Times New Roman"/>
            <w:color w:val="000000" w:themeColor="text1"/>
            <w:shd w:fill="FFFFFF" w:val="clear"/>
          </w:rPr>
          <w:t xml:space="preserve">up </w:t>
        </w:r>
      </w:moveTo>
      <w:r>
        <w:rPr>
          <w:rFonts w:eastAsia="Times New Roman" w:cs="Times New Roman" w:ascii="Times New Roman" w:hAnsi="Times New Roman"/>
          <w:color w:val="000000" w:themeColor="text1"/>
          <w:shd w:fill="FFFFFF" w:val="clear"/>
        </w:rPr>
        <w:t>by keeping it with you</w:t>
      </w:r>
      <w:ins w:id="7528" w:author="Brett Savory" w:date="2023-10-25T14:38:56Z">
        <w:r>
          <w:rPr>
            <w:rFonts w:eastAsia="Times New Roman" w:cs="Times New Roman" w:ascii="Times New Roman" w:hAnsi="Times New Roman"/>
            <w:color w:val="000000" w:themeColor="text1"/>
            <w:shd w:fill="FFFFFF" w:val="clear"/>
          </w:rPr>
          <w:t>.</w:t>
        </w:r>
      </w:ins>
      <w:del w:id="7529" w:author="Brett Savory" w:date="2023-10-25T14:38:56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I’m sorry but </w:t>
      </w:r>
      <w:del w:id="7530" w:author="Brett Savory" w:date="2023-10-25T14:39:10Z">
        <w:r>
          <w:rPr>
            <w:rFonts w:eastAsia="Times New Roman" w:cs="Times New Roman" w:ascii="Times New Roman" w:hAnsi="Times New Roman"/>
            <w:color w:val="000000" w:themeColor="text1"/>
            <w:shd w:fill="FFFFFF" w:val="clear"/>
          </w:rPr>
          <w:delText>we</w:delText>
        </w:r>
      </w:del>
      <w:ins w:id="7531" w:author="Brett Savory" w:date="2023-10-25T14:39:10Z">
        <w:r>
          <w:rPr>
            <w:rFonts w:eastAsia="Times New Roman" w:cs="Times New Roman" w:ascii="Times New Roman" w:hAnsi="Times New Roman"/>
            <w:color w:val="000000" w:themeColor="text1"/>
            <w:shd w:fill="FFFFFF" w:val="clear"/>
          </w:rPr>
          <w:t>you</w:t>
        </w:r>
      </w:ins>
      <w:r>
        <w:rPr>
          <w:rFonts w:eastAsia="Times New Roman" w:cs="Times New Roman" w:ascii="Times New Roman" w:hAnsi="Times New Roman"/>
          <w:color w:val="000000" w:themeColor="text1"/>
          <w:shd w:fill="FFFFFF" w:val="clear"/>
        </w:rPr>
        <w:t xml:space="preserve"> have a lot to blame </w:t>
      </w:r>
      <w:ins w:id="7532" w:author="Brett Savory" w:date="2023-10-25T14:39:13Z">
        <w:r>
          <w:rPr>
            <w:rFonts w:eastAsia="Times New Roman" w:cs="Times New Roman" w:ascii="Times New Roman" w:hAnsi="Times New Roman"/>
            <w:color w:val="000000" w:themeColor="text1"/>
            <w:shd w:fill="FFFFFF" w:val="clear"/>
          </w:rPr>
          <w:t>y</w:t>
        </w:r>
      </w:ins>
      <w:r>
        <w:rPr>
          <w:rFonts w:eastAsia="Times New Roman" w:cs="Times New Roman" w:ascii="Times New Roman" w:hAnsi="Times New Roman"/>
          <w:color w:val="000000" w:themeColor="text1"/>
          <w:shd w:fill="FFFFFF" w:val="clear"/>
        </w:rPr>
        <w:t>oursel</w:t>
      </w:r>
      <w:ins w:id="7533" w:author="Brett Savory" w:date="2023-10-25T14:39:16Z">
        <w:r>
          <w:rPr>
            <w:rFonts w:eastAsia="Times New Roman" w:cs="Times New Roman" w:ascii="Times New Roman" w:hAnsi="Times New Roman"/>
            <w:color w:val="000000" w:themeColor="text1"/>
            <w:shd w:fill="FFFFFF" w:val="clear"/>
          </w:rPr>
          <w:t>f</w:t>
        </w:r>
      </w:ins>
      <w:del w:id="7534" w:author="Brett Savory" w:date="2023-10-25T14:39:15Z">
        <w:r>
          <w:rPr>
            <w:rFonts w:eastAsia="Times New Roman" w:cs="Times New Roman" w:ascii="Times New Roman" w:hAnsi="Times New Roman"/>
            <w:color w:val="000000" w:themeColor="text1"/>
            <w:shd w:fill="FFFFFF" w:val="clear"/>
          </w:rPr>
          <w:delText>ves</w:delText>
        </w:r>
      </w:del>
      <w:r>
        <w:rPr>
          <w:rFonts w:eastAsia="Times New Roman" w:cs="Times New Roman" w:ascii="Times New Roman" w:hAnsi="Times New Roman"/>
          <w:color w:val="000000" w:themeColor="text1"/>
          <w:shd w:fill="FFFFFF" w:val="clear"/>
        </w:rPr>
        <w:t xml:space="preserve"> for.</w:t>
      </w:r>
      <w:ins w:id="7535" w:author="Microsoft Office User" w:date="2023-08-28T18:58:00Z">
        <w:r>
          <w:rPr>
            <w:rFonts w:eastAsia="Times New Roman" w:cs="Times New Roman" w:ascii="Times New Roman" w:hAnsi="Times New Roman"/>
            <w:color w:val="000000" w:themeColor="text1"/>
            <w:shd w:fill="FFFFFF" w:val="clear"/>
          </w:rPr>
          <w:t>”</w:t>
        </w:r>
      </w:ins>
    </w:p>
    <w:p>
      <w:pPr>
        <w:pStyle w:val="Normal"/>
        <w:spacing w:lineRule="auto" w:line="480"/>
        <w:ind w:firstLine="720"/>
        <w:rPr>
          <w:del w:id="7538" w:author="Brett Savory" w:date="2023-10-25T14:39:02Z"/>
        </w:rPr>
      </w:pPr>
      <w:r>
        <w:rPr>
          <w:rFonts w:eastAsia="Times New Roman" w:cs="Times New Roman" w:ascii="Times New Roman" w:hAnsi="Times New Roman"/>
          <w:color w:val="000000" w:themeColor="text1"/>
          <w:shd w:fill="FFFFFF" w:val="clear"/>
        </w:rPr>
        <w:t>Leann just gazed at me in rage and said</w:t>
      </w:r>
      <w:ins w:id="7536" w:author="Brett Savory" w:date="2023-10-25T14:39:03Z">
        <w:r>
          <w:rPr>
            <w:rFonts w:eastAsia="Times New Roman" w:cs="Times New Roman" w:ascii="Times New Roman" w:hAnsi="Times New Roman"/>
            <w:color w:val="000000" w:themeColor="text1"/>
            <w:shd w:fill="FFFFFF" w:val="clear"/>
          </w:rPr>
          <w:t xml:space="preserve">, </w:t>
        </w:r>
      </w:ins>
      <w:del w:id="7537" w:author="Brett Savory" w:date="2023-10-25T14:39:02Z">
        <w:r>
          <w:rPr>
            <w:rFonts w:eastAsia="Times New Roman" w:cs="Times New Roman" w:ascii="Times New Roman" w:hAnsi="Times New Roman"/>
            <w:color w:val="000000" w:themeColor="text1"/>
            <w:shd w:fill="FFFFFF" w:val="clear"/>
          </w:rPr>
          <w:delText xml:space="preserve">: </w:delText>
        </w:r>
      </w:del>
    </w:p>
    <w:p>
      <w:pPr>
        <w:pStyle w:val="Normal"/>
        <w:spacing w:lineRule="auto" w:line="480"/>
        <w:ind w:firstLine="720"/>
        <w:rPr>
          <w:del w:id="7545" w:author="Microsoft Office User" w:date="2023-08-28T18:59:00Z"/>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I really hope you’re telling the truth</w:t>
      </w:r>
      <w:ins w:id="7539" w:author="Brett Savory" w:date="2023-10-25T14:39:24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or else we won’t be able to put </w:t>
      </w:r>
      <w:moveTo w:id="7540" w:author="Brett Savory" w:date="2023-10-25T14:39:30Z">
        <w:r>
          <w:rPr>
            <w:rFonts w:eastAsia="Times New Roman" w:cs="Times New Roman" w:ascii="Times New Roman" w:hAnsi="Times New Roman"/>
            <w:color w:val="000000" w:themeColor="text1"/>
            <w:shd w:fill="FFFFFF" w:val="clear"/>
          </w:rPr>
          <w:t>up</w:t>
        </w:r>
      </w:moveTo>
      <w:ins w:id="7541" w:author="Brett Savory" w:date="2023-10-25T14:39:30Z">
        <w:r>
          <w:rPr>
            <w:rFonts w:eastAsia="Times New Roman" w:cs="Times New Roman" w:ascii="Times New Roman" w:hAnsi="Times New Roman"/>
            <w:color w:val="000000" w:themeColor="text1"/>
            <w:shd w:fill="FFFFFF" w:val="clear"/>
          </w:rPr>
          <w:t xml:space="preserve"> </w:t>
        </w:r>
      </w:ins>
      <w:r>
        <w:rPr>
          <w:rFonts w:eastAsia="Times New Roman" w:cs="Times New Roman" w:ascii="Times New Roman" w:hAnsi="Times New Roman"/>
          <w:color w:val="000000" w:themeColor="text1"/>
          <w:shd w:fill="FFFFFF" w:val="clear"/>
        </w:rPr>
        <w:t>a fight with these demons</w:t>
      </w:r>
      <w:del w:id="7542" w:author="Microsoft Office User" w:date="2023-08-28T18:59:00Z">
        <w:r>
          <w:rPr>
            <w:rFonts w:eastAsia="Times New Roman" w:cs="Times New Roman" w:ascii="Times New Roman" w:hAnsi="Times New Roman"/>
            <w:color w:val="000000" w:themeColor="text1"/>
            <w:shd w:fill="FFFFFF" w:val="clear"/>
          </w:rPr>
          <w:delText xml:space="preserve"> or even save Jeremy</w:delText>
        </w:r>
      </w:del>
      <w:r>
        <w:rPr>
          <w:rFonts w:eastAsia="Times New Roman" w:cs="Times New Roman" w:ascii="Times New Roman" w:hAnsi="Times New Roman"/>
          <w:color w:val="000000" w:themeColor="text1"/>
          <w:shd w:fill="FFFFFF" w:val="clear"/>
        </w:rPr>
        <w:t>.</w:t>
      </w:r>
      <w:ins w:id="7543" w:author="Microsoft Office User" w:date="2023-08-28T18:59:00Z">
        <w:r>
          <w:rPr>
            <w:rFonts w:eastAsia="Times New Roman" w:cs="Times New Roman" w:ascii="Times New Roman" w:hAnsi="Times New Roman"/>
            <w:color w:val="000000" w:themeColor="text1"/>
            <w:shd w:fill="FFFFFF" w:val="clear"/>
          </w:rPr>
          <w:t xml:space="preserve"> </w:t>
        </w:r>
      </w:ins>
      <w:del w:id="7544" w:author="Microsoft Office User" w:date="2023-08-28T18:59:00Z">
        <w:r>
          <w:rPr>
            <w:rFonts w:eastAsia="Times New Roman" w:cs="Times New Roman" w:ascii="Times New Roman" w:hAnsi="Times New Roman"/>
            <w:color w:val="000000" w:themeColor="text1"/>
            <w:shd w:fill="FFFFFF" w:val="clear"/>
          </w:rPr>
          <w:delText>”</w:delText>
        </w:r>
      </w:del>
    </w:p>
    <w:p>
      <w:pPr>
        <w:pStyle w:val="Normal"/>
        <w:spacing w:lineRule="auto" w:line="480"/>
        <w:ind w:firstLine="720"/>
        <w:rPr/>
      </w:pPr>
      <w:del w:id="7546" w:author="Microsoft Office User" w:date="2023-08-28T18:59: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And yes, I do keep the head in a safe place</w:t>
      </w:r>
      <w:ins w:id="7547" w:author="Brett Savory" w:date="2023-10-25T14:39:47Z">
        <w:r>
          <w:rPr>
            <w:rFonts w:eastAsia="Times New Roman" w:cs="Times New Roman" w:ascii="Times New Roman" w:hAnsi="Times New Roman"/>
            <w:color w:val="000000" w:themeColor="text1"/>
            <w:kern w:val="0"/>
            <w:sz w:val="24"/>
            <w:szCs w:val="24"/>
            <w:shd w:fill="FFFFFF" w:val="clear"/>
            <w:lang w:val="en-US" w:eastAsia="en-US" w:bidi="ar-SA"/>
          </w:rPr>
          <w:t>—</w:t>
        </w:r>
      </w:ins>
      <w:del w:id="7548" w:author="Brett Savory" w:date="2023-10-25T14:39:45Z">
        <w:r>
          <w:rPr>
            <w:rFonts w:eastAsia="Times New Roman" w:cs="Times New Roman" w:ascii="Times New Roman" w:hAnsi="Times New Roman"/>
            <w:color w:val="000000" w:themeColor="text1"/>
            <w:kern w:val="0"/>
            <w:sz w:val="24"/>
            <w:szCs w:val="24"/>
            <w:shd w:fill="FFFFFF" w:val="clear"/>
            <w:lang w:val="en-US" w:eastAsia="en-US" w:bidi="ar-SA"/>
          </w:rPr>
          <w:delText xml:space="preserve">, </w:delText>
        </w:r>
      </w:del>
      <w:r>
        <w:rPr>
          <w:rFonts w:eastAsia="Times New Roman" w:cs="Times New Roman" w:ascii="Times New Roman" w:hAnsi="Times New Roman"/>
          <w:color w:val="000000" w:themeColor="text1"/>
          <w:shd w:fill="FFFFFF" w:val="clear"/>
        </w:rPr>
        <w:t>we might need it yet.”</w:t>
      </w:r>
    </w:p>
    <w:p>
      <w:pPr>
        <w:pStyle w:val="Normal"/>
        <w:spacing w:lineRule="auto" w:line="480"/>
        <w:ind w:firstLine="720"/>
        <w:rPr/>
      </w:pPr>
      <w:ins w:id="7549" w:author="Microsoft Office User" w:date="2023-08-28T19:00: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Ok</w:t>
      </w:r>
      <w:ins w:id="7550" w:author="Brett Savory" w:date="2023-10-25T14:39:50Z">
        <w:r>
          <w:rPr>
            <w:rFonts w:eastAsia="Times New Roman" w:cs="Times New Roman" w:ascii="Times New Roman" w:hAnsi="Times New Roman"/>
            <w:color w:val="000000" w:themeColor="text1"/>
            <w:shd w:fill="FFFFFF" w:val="clear"/>
          </w:rPr>
          <w:t>ay,</w:t>
        </w:r>
      </w:ins>
      <w:r>
        <w:rPr>
          <w:rFonts w:eastAsia="Times New Roman" w:cs="Times New Roman" w:ascii="Times New Roman" w:hAnsi="Times New Roman"/>
          <w:color w:val="000000" w:themeColor="text1"/>
          <w:shd w:fill="FFFFFF" w:val="clear"/>
        </w:rPr>
        <w:t xml:space="preserve"> Leann</w:t>
      </w:r>
      <w:ins w:id="7551" w:author="Brett Savory" w:date="2023-10-25T14:39:52Z">
        <w:r>
          <w:rPr>
            <w:rFonts w:eastAsia="Times New Roman" w:cs="Times New Roman" w:ascii="Times New Roman" w:hAnsi="Times New Roman"/>
            <w:color w:val="000000" w:themeColor="text1"/>
            <w:shd w:fill="FFFFFF" w:val="clear"/>
          </w:rPr>
          <w:t>.</w:t>
        </w:r>
      </w:ins>
      <w:del w:id="7552" w:author="Brett Savory" w:date="2023-10-25T14:39:52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7553" w:author="Brett Savory" w:date="2023-10-25T14:39:53Z">
        <w:r>
          <w:rPr>
            <w:rFonts w:eastAsia="Times New Roman" w:cs="Times New Roman" w:ascii="Times New Roman" w:hAnsi="Times New Roman"/>
            <w:color w:val="000000" w:themeColor="text1"/>
            <w:shd w:fill="FFFFFF" w:val="clear"/>
          </w:rPr>
          <w:delText>w</w:delText>
        </w:r>
      </w:del>
      <w:ins w:id="7554" w:author="Brett Savory" w:date="2023-10-25T14:39:53Z">
        <w:r>
          <w:rPr>
            <w:rFonts w:eastAsia="Times New Roman" w:cs="Times New Roman" w:ascii="Times New Roman" w:hAnsi="Times New Roman"/>
            <w:color w:val="000000" w:themeColor="text1"/>
            <w:shd w:fill="FFFFFF" w:val="clear"/>
          </w:rPr>
          <w:t>W</w:t>
        </w:r>
      </w:ins>
      <w:r>
        <w:rPr>
          <w:rFonts w:eastAsia="Times New Roman" w:cs="Times New Roman" w:ascii="Times New Roman" w:hAnsi="Times New Roman"/>
          <w:color w:val="000000" w:themeColor="text1"/>
          <w:shd w:fill="FFFFFF" w:val="clear"/>
        </w:rPr>
        <w:t xml:space="preserve">e better put our </w:t>
      </w:r>
      <w:ins w:id="7555" w:author="Brett Savory" w:date="2023-10-25T14:40:18Z">
        <w:r>
          <w:rPr>
            <w:rFonts w:eastAsia="Times New Roman" w:cs="Times New Roman" w:ascii="Times New Roman" w:hAnsi="Times New Roman"/>
            <w:color w:val="000000" w:themeColor="text1"/>
            <w:shd w:fill="FFFFFF" w:val="clear"/>
          </w:rPr>
          <w:t xml:space="preserve">respective </w:t>
        </w:r>
      </w:ins>
      <w:r>
        <w:rPr>
          <w:rFonts w:eastAsia="Times New Roman" w:cs="Times New Roman" w:ascii="Times New Roman" w:hAnsi="Times New Roman"/>
          <w:color w:val="000000" w:themeColor="text1"/>
          <w:shd w:fill="FFFFFF" w:val="clear"/>
        </w:rPr>
        <w:t>guilt</w:t>
      </w:r>
      <w:del w:id="7556" w:author="Brett Savory" w:date="2023-10-25T14:39:57Z">
        <w:r>
          <w:rPr>
            <w:rFonts w:eastAsia="Times New Roman" w:cs="Times New Roman" w:ascii="Times New Roman" w:hAnsi="Times New Roman"/>
            <w:color w:val="000000" w:themeColor="text1"/>
            <w:shd w:fill="FFFFFF" w:val="clear"/>
          </w:rPr>
          <w:delText>s</w:delText>
        </w:r>
      </w:del>
      <w:r>
        <w:rPr>
          <w:rFonts w:eastAsia="Times New Roman" w:cs="Times New Roman" w:ascii="Times New Roman" w:hAnsi="Times New Roman"/>
          <w:color w:val="000000" w:themeColor="text1"/>
          <w:shd w:fill="FFFFFF" w:val="clear"/>
        </w:rPr>
        <w:t xml:space="preserve"> aside if we want to achieve </w:t>
      </w:r>
      <w:del w:id="7557" w:author="Brett Savory" w:date="2023-10-25T14:40:15Z">
        <w:r>
          <w:rPr>
            <w:rFonts w:eastAsia="Times New Roman" w:cs="Times New Roman" w:ascii="Times New Roman" w:hAnsi="Times New Roman"/>
            <w:color w:val="000000" w:themeColor="text1"/>
            <w:shd w:fill="FFFFFF" w:val="clear"/>
          </w:rPr>
          <w:delText>some</w:delText>
        </w:r>
      </w:del>
      <w:ins w:id="7558" w:author="Brett Savory" w:date="2023-10-25T14:40:15Z">
        <w:r>
          <w:rPr>
            <w:rFonts w:eastAsia="Times New Roman" w:cs="Times New Roman" w:ascii="Times New Roman" w:hAnsi="Times New Roman"/>
            <w:color w:val="000000" w:themeColor="text1"/>
            <w:shd w:fill="FFFFFF" w:val="clear"/>
          </w:rPr>
          <w:t>any</w:t>
        </w:r>
      </w:ins>
      <w:r>
        <w:rPr>
          <w:rFonts w:eastAsia="Times New Roman" w:cs="Times New Roman" w:ascii="Times New Roman" w:hAnsi="Times New Roman"/>
          <w:color w:val="000000" w:themeColor="text1"/>
          <w:shd w:fill="FFFFFF" w:val="clear"/>
        </w:rPr>
        <w:t>thing.</w:t>
      </w:r>
      <w:ins w:id="7559" w:author="Microsoft Office User" w:date="2023-08-28T19:00:00Z">
        <w:r>
          <w:rPr>
            <w:rFonts w:eastAsia="Times New Roman" w:cs="Times New Roman" w:ascii="Times New Roman" w:hAnsi="Times New Roman"/>
            <w:color w:val="000000" w:themeColor="text1"/>
            <w:shd w:fill="FFFFFF" w:val="clear"/>
          </w:rPr>
          <w:t>”</w:t>
        </w:r>
      </w:ins>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So many things have happened since our last séance and I had many arguments with Leann concerning my inherited powers that </w:t>
      </w:r>
      <w:ins w:id="7560" w:author="Brett Savory" w:date="2023-10-25T14:40:42Z">
        <w:r>
          <w:rPr>
            <w:rFonts w:eastAsia="Times New Roman" w:cs="Times New Roman" w:ascii="Times New Roman" w:hAnsi="Times New Roman"/>
            <w:color w:val="000000" w:themeColor="text1"/>
            <w:shd w:fill="FFFFFF" w:val="clear"/>
          </w:rPr>
          <w:t xml:space="preserve">I </w:t>
        </w:r>
      </w:ins>
      <w:r>
        <w:rPr>
          <w:rFonts w:eastAsia="Times New Roman" w:cs="Times New Roman" w:ascii="Times New Roman" w:hAnsi="Times New Roman"/>
          <w:color w:val="000000" w:themeColor="text1"/>
          <w:shd w:fill="FFFFFF" w:val="clear"/>
        </w:rPr>
        <w:t>supposedly</w:t>
      </w:r>
      <w:del w:id="7561" w:author="Brett Savory" w:date="2023-10-25T14:40:41Z">
        <w:r>
          <w:rPr>
            <w:rFonts w:eastAsia="Times New Roman" w:cs="Times New Roman" w:ascii="Times New Roman" w:hAnsi="Times New Roman"/>
            <w:color w:val="000000" w:themeColor="text1"/>
            <w:shd w:fill="FFFFFF" w:val="clear"/>
          </w:rPr>
          <w:delText xml:space="preserve"> I</w:delText>
        </w:r>
      </w:del>
      <w:r>
        <w:rPr>
          <w:rFonts w:eastAsia="Times New Roman" w:cs="Times New Roman" w:ascii="Times New Roman" w:hAnsi="Times New Roman"/>
          <w:color w:val="000000" w:themeColor="text1"/>
          <w:shd w:fill="FFFFFF" w:val="clear"/>
        </w:rPr>
        <w:t xml:space="preserve"> took from Lilith</w:t>
      </w:r>
      <w:del w:id="7562" w:author="Brett Savory" w:date="2023-07-21T11:30:00Z">
        <w:r>
          <w:rPr>
            <w:rFonts w:eastAsia="Times New Roman" w:cs="Times New Roman" w:ascii="Times New Roman" w:hAnsi="Times New Roman"/>
            <w:color w:val="000000" w:themeColor="text1"/>
            <w:shd w:fill="FFFFFF" w:val="clear"/>
          </w:rPr>
          <w:delText>…</w:delText>
        </w:r>
      </w:del>
      <w:ins w:id="7563" w:author="Brett Savory" w:date="2023-10-25T14:40:57Z">
        <w:r>
          <w:rPr>
            <w:rFonts w:eastAsia="Times New Roman" w:cs="Times New Roman" w:ascii="Times New Roman" w:hAnsi="Times New Roman"/>
            <w:color w:val="000000" w:themeColor="text1"/>
            <w:shd w:fill="FFFFFF" w:val="clear"/>
          </w:rPr>
          <w:t>.</w:t>
        </w:r>
      </w:ins>
      <w:ins w:id="7564" w:author="Brett Savory" w:date="2023-07-21T11:30:00Z">
        <w:r>
          <w:rPr>
            <w:rFonts w:eastAsia="Times New Roman" w:cs="Times New Roman" w:ascii="Times New Roman" w:hAnsi="Times New Roman"/>
            <w:color w:val="000000" w:themeColor="text1"/>
            <w:shd w:fill="FFFFFF" w:val="clear"/>
          </w:rPr>
          <w:t xml:space="preserve"> . . .</w:t>
        </w:r>
      </w:ins>
    </w:p>
    <w:p>
      <w:pPr>
        <w:pStyle w:val="Normal"/>
        <w:spacing w:lineRule="auto" w:line="480"/>
        <w:ind w:firstLine="720"/>
        <w:rPr>
          <w:rFonts w:ascii="Times New Roman" w:hAnsi="Times New Roman" w:eastAsia="Times New Roman" w:cs="Times New Roman"/>
          <w:color w:val="000000" w:themeColor="text1"/>
          <w:shd w:fill="FFFFFF" w:val="clear"/>
          <w:del w:id="7585" w:author="Brett Savory" w:date="2023-10-25T14:42:11Z"/>
        </w:rPr>
      </w:pPr>
      <w:r>
        <w:rPr>
          <w:rFonts w:eastAsia="Times New Roman" w:cs="Times New Roman" w:ascii="Times New Roman" w:hAnsi="Times New Roman"/>
          <w:color w:val="000000" w:themeColor="text1"/>
          <w:shd w:fill="FFFFFF" w:val="clear"/>
        </w:rPr>
        <w:t xml:space="preserve">The </w:t>
      </w:r>
      <w:del w:id="7565" w:author="Brett Savory" w:date="2023-10-25T14:41:07Z">
        <w:r>
          <w:rPr>
            <w:rFonts w:eastAsia="Times New Roman" w:cs="Times New Roman" w:ascii="Times New Roman" w:hAnsi="Times New Roman"/>
            <w:color w:val="000000" w:themeColor="text1"/>
            <w:shd w:fill="FFFFFF" w:val="clear"/>
          </w:rPr>
          <w:delText>farthest we go</w:delText>
        </w:r>
      </w:del>
      <w:ins w:id="7566" w:author="Brett Savory" w:date="2023-10-25T14:41:07Z">
        <w:r>
          <w:rPr>
            <w:rFonts w:eastAsia="Times New Roman" w:cs="Times New Roman" w:ascii="Times New Roman" w:hAnsi="Times New Roman"/>
            <w:color w:val="000000" w:themeColor="text1"/>
            <w:shd w:fill="FFFFFF" w:val="clear"/>
          </w:rPr>
          <w:t>more we</w:t>
        </w:r>
      </w:ins>
      <w:r>
        <w:rPr>
          <w:rFonts w:eastAsia="Times New Roman" w:cs="Times New Roman" w:ascii="Times New Roman" w:hAnsi="Times New Roman"/>
          <w:color w:val="000000" w:themeColor="text1"/>
          <w:shd w:fill="FFFFFF" w:val="clear"/>
        </w:rPr>
        <w:t xml:space="preserve"> research</w:t>
      </w:r>
      <w:ins w:id="7567" w:author="Brett Savory" w:date="2023-10-25T14:41:12Z">
        <w:r>
          <w:rPr>
            <w:rFonts w:eastAsia="Times New Roman" w:cs="Times New Roman" w:ascii="Times New Roman" w:hAnsi="Times New Roman"/>
            <w:color w:val="000000" w:themeColor="text1"/>
            <w:shd w:fill="FFFFFF" w:val="clear"/>
          </w:rPr>
          <w:t>,</w:t>
        </w:r>
      </w:ins>
      <w:del w:id="7568" w:author="Brett Savory" w:date="2023-10-25T14:41:12Z">
        <w:r>
          <w:rPr>
            <w:rFonts w:eastAsia="Times New Roman" w:cs="Times New Roman" w:ascii="Times New Roman" w:hAnsi="Times New Roman"/>
            <w:color w:val="000000" w:themeColor="text1"/>
            <w:shd w:fill="FFFFFF" w:val="clear"/>
          </w:rPr>
          <w:delText>ing</w:delText>
        </w:r>
      </w:del>
      <w:r>
        <w:rPr>
          <w:rFonts w:eastAsia="Times New Roman" w:cs="Times New Roman" w:ascii="Times New Roman" w:hAnsi="Times New Roman"/>
          <w:color w:val="000000" w:themeColor="text1"/>
          <w:shd w:fill="FFFFFF" w:val="clear"/>
        </w:rPr>
        <w:t xml:space="preserve"> the more intertwined Lilith’s story </w:t>
      </w:r>
      <w:del w:id="7569" w:author="Brett Savory" w:date="2023-10-25T14:41:16Z">
        <w:r>
          <w:rPr>
            <w:rFonts w:eastAsia="Times New Roman" w:cs="Times New Roman" w:ascii="Times New Roman" w:hAnsi="Times New Roman"/>
            <w:color w:val="000000" w:themeColor="text1"/>
            <w:shd w:fill="FFFFFF" w:val="clear"/>
          </w:rPr>
          <w:delText>was</w:delText>
        </w:r>
      </w:del>
      <w:ins w:id="7570" w:author="Brett Savory" w:date="2023-10-25T14:41:16Z">
        <w:r>
          <w:rPr>
            <w:rFonts w:eastAsia="Times New Roman" w:cs="Times New Roman" w:ascii="Times New Roman" w:hAnsi="Times New Roman"/>
            <w:color w:val="000000" w:themeColor="text1"/>
            <w:shd w:fill="FFFFFF" w:val="clear"/>
          </w:rPr>
          <w:t>became</w:t>
        </w:r>
      </w:ins>
      <w:r>
        <w:rPr>
          <w:rFonts w:eastAsia="Times New Roman" w:cs="Times New Roman" w:ascii="Times New Roman" w:hAnsi="Times New Roman"/>
          <w:color w:val="000000" w:themeColor="text1"/>
          <w:shd w:fill="FFFFFF" w:val="clear"/>
        </w:rPr>
        <w:t xml:space="preserve"> with me</w:t>
      </w:r>
      <w:ins w:id="7571" w:author="Brett Savory" w:date="2023-10-25T14:41:23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del w:id="7572" w:author="Brett Savory" w:date="2023-10-25T14:41:24Z">
        <w:r>
          <w:rPr>
            <w:rFonts w:eastAsia="Times New Roman" w:cs="Times New Roman" w:ascii="Times New Roman" w:hAnsi="Times New Roman"/>
            <w:color w:val="000000" w:themeColor="text1"/>
            <w:shd w:fill="FFFFFF" w:val="clear"/>
          </w:rPr>
          <w:delText>a</w:delText>
        </w:r>
      </w:del>
      <w:ins w:id="7573" w:author="Brett Savory" w:date="2023-10-25T14:41:24Z">
        <w:r>
          <w:rPr>
            <w:rFonts w:eastAsia="Times New Roman" w:cs="Times New Roman" w:ascii="Times New Roman" w:hAnsi="Times New Roman"/>
            <w:color w:val="000000" w:themeColor="text1"/>
            <w:shd w:fill="FFFFFF" w:val="clear"/>
          </w:rPr>
          <w:t>A</w:t>
        </w:r>
      </w:ins>
      <w:r>
        <w:rPr>
          <w:rFonts w:eastAsia="Times New Roman" w:cs="Times New Roman" w:ascii="Times New Roman" w:hAnsi="Times New Roman"/>
          <w:color w:val="000000" w:themeColor="text1"/>
          <w:shd w:fill="FFFFFF" w:val="clear"/>
        </w:rPr>
        <w:t xml:space="preserve">nd I </w:t>
      </w:r>
      <w:del w:id="7574" w:author="Brett Savory" w:date="2023-10-25T14:41:27Z">
        <w:r>
          <w:rPr>
            <w:rFonts w:eastAsia="Times New Roman" w:cs="Times New Roman" w:ascii="Times New Roman" w:hAnsi="Times New Roman"/>
            <w:color w:val="000000" w:themeColor="text1"/>
            <w:shd w:fill="FFFFFF" w:val="clear"/>
          </w:rPr>
          <w:delText>did</w:delText>
        </w:r>
      </w:del>
      <w:ins w:id="7575" w:author="Brett Savory" w:date="2023-10-25T14:41:27Z">
        <w:r>
          <w:rPr>
            <w:rFonts w:eastAsia="Times New Roman" w:cs="Times New Roman" w:ascii="Times New Roman" w:hAnsi="Times New Roman"/>
            <w:color w:val="000000" w:themeColor="text1"/>
            <w:shd w:fill="FFFFFF" w:val="clear"/>
          </w:rPr>
          <w:t>made</w:t>
        </w:r>
      </w:ins>
      <w:r>
        <w:rPr>
          <w:rFonts w:eastAsia="Times New Roman" w:cs="Times New Roman" w:ascii="Times New Roman" w:hAnsi="Times New Roman"/>
          <w:color w:val="000000" w:themeColor="text1"/>
          <w:shd w:fill="FFFFFF" w:val="clear"/>
        </w:rPr>
        <w:t xml:space="preserve"> another discovery that cre</w:t>
      </w:r>
      <w:ins w:id="7576" w:author="Brett Savory" w:date="2023-10-25T14:41:39Z">
        <w:r>
          <w:rPr>
            <w:rFonts w:eastAsia="Times New Roman" w:cs="Times New Roman" w:ascii="Times New Roman" w:hAnsi="Times New Roman"/>
            <w:color w:val="000000" w:themeColor="text1"/>
            <w:shd w:fill="FFFFFF" w:val="clear"/>
          </w:rPr>
          <w:t>e</w:t>
        </w:r>
      </w:ins>
      <w:r>
        <w:rPr>
          <w:rFonts w:eastAsia="Times New Roman" w:cs="Times New Roman" w:ascii="Times New Roman" w:hAnsi="Times New Roman"/>
          <w:color w:val="000000" w:themeColor="text1"/>
          <w:shd w:fill="FFFFFF" w:val="clear"/>
        </w:rPr>
        <w:t>p</w:t>
      </w:r>
      <w:ins w:id="7577" w:author="Brett Savory" w:date="2023-10-25T14:41:40Z">
        <w:r>
          <w:rPr>
            <w:rFonts w:eastAsia="Times New Roman" w:cs="Times New Roman" w:ascii="Times New Roman" w:hAnsi="Times New Roman"/>
            <w:color w:val="000000" w:themeColor="text1"/>
            <w:shd w:fill="FFFFFF" w:val="clear"/>
          </w:rPr>
          <w:t>ed</w:t>
        </w:r>
      </w:ins>
      <w:del w:id="7578" w:author="Brett Savory" w:date="2023-10-25T14:41:40Z">
        <w:r>
          <w:rPr>
            <w:rFonts w:eastAsia="Times New Roman" w:cs="Times New Roman" w:ascii="Times New Roman" w:hAnsi="Times New Roman"/>
            <w:color w:val="000000" w:themeColor="text1"/>
            <w:shd w:fill="FFFFFF" w:val="clear"/>
          </w:rPr>
          <w:delText>t</w:delText>
        </w:r>
      </w:del>
      <w:r>
        <w:rPr>
          <w:rFonts w:eastAsia="Times New Roman" w:cs="Times New Roman" w:ascii="Times New Roman" w:hAnsi="Times New Roman"/>
          <w:color w:val="000000" w:themeColor="text1"/>
          <w:shd w:fill="FFFFFF" w:val="clear"/>
        </w:rPr>
        <w:t xml:space="preserve"> the hell out of me and it was the fact that</w:t>
      </w:r>
      <w:ins w:id="7579" w:author="Brett Savory" w:date="2023-10-25T14:41:44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according to the same book Leann found, as a baby some relative of mine had placed three drops of Lilith’s blood into my mouth, providing me </w:t>
      </w:r>
      <w:del w:id="7580" w:author="Brett Savory" w:date="2023-10-25T14:41:54Z">
        <w:r>
          <w:rPr>
            <w:rFonts w:eastAsia="Times New Roman" w:cs="Times New Roman" w:ascii="Times New Roman" w:hAnsi="Times New Roman"/>
            <w:color w:val="000000" w:themeColor="text1"/>
            <w:shd w:fill="FFFFFF" w:val="clear"/>
          </w:rPr>
          <w:delText xml:space="preserve">somehow </w:delText>
        </w:r>
      </w:del>
      <w:ins w:id="7581" w:author="Brett Savory" w:date="2023-10-25T14:41:55Z">
        <w:r>
          <w:rPr>
            <w:rFonts w:eastAsia="Times New Roman" w:cs="Times New Roman" w:ascii="Times New Roman" w:hAnsi="Times New Roman"/>
            <w:color w:val="000000" w:themeColor="text1"/>
            <w:shd w:fill="FFFFFF" w:val="clear"/>
          </w:rPr>
          <w:t>with</w:t>
        </w:r>
      </w:ins>
      <w:del w:id="7582" w:author="Brett Savory" w:date="2023-10-25T14:41:54Z">
        <w:r>
          <w:rPr>
            <w:rFonts w:eastAsia="Times New Roman" w:cs="Times New Roman" w:ascii="Times New Roman" w:hAnsi="Times New Roman"/>
            <w:color w:val="000000" w:themeColor="text1"/>
            <w:shd w:fill="FFFFFF" w:val="clear"/>
          </w:rPr>
          <w:delText>of</w:delText>
        </w:r>
      </w:del>
      <w:r>
        <w:rPr>
          <w:rFonts w:eastAsia="Times New Roman" w:cs="Times New Roman" w:ascii="Times New Roman" w:hAnsi="Times New Roman"/>
          <w:color w:val="000000" w:themeColor="text1"/>
          <w:shd w:fill="FFFFFF" w:val="clear"/>
        </w:rPr>
        <w:t xml:space="preserve"> her powers but also making </w:t>
      </w:r>
      <w:ins w:id="7583" w:author="Brett Savory" w:date="2023-10-25T14:42:05Z">
        <w:r>
          <w:rPr>
            <w:rFonts w:eastAsia="Times New Roman" w:cs="Times New Roman" w:ascii="Times New Roman" w:hAnsi="Times New Roman"/>
            <w:color w:val="000000" w:themeColor="text1"/>
            <w:shd w:fill="FFFFFF" w:val="clear"/>
          </w:rPr>
          <w:t xml:space="preserve">me find </w:t>
        </w:r>
      </w:ins>
      <w:r>
        <w:rPr>
          <w:rFonts w:eastAsia="Times New Roman" w:cs="Times New Roman" w:ascii="Times New Roman" w:hAnsi="Times New Roman"/>
          <w:color w:val="000000" w:themeColor="text1"/>
          <w:shd w:fill="FFFFFF" w:val="clear"/>
        </w:rPr>
        <w:t>my way to her since my birth!</w:t>
      </w:r>
      <w:ins w:id="7584" w:author="Brett Savory" w:date="2023-10-25T14:42:11Z">
        <w:r>
          <w:rPr>
            <w:rFonts w:eastAsia="Times New Roman" w:cs="Times New Roman" w:ascii="Times New Roman" w:hAnsi="Times New Roman"/>
            <w:color w:val="000000" w:themeColor="text1"/>
            <w:shd w:fill="FFFFFF" w:val="clear"/>
          </w:rPr>
          <w:t xml:space="preserve"> </w:t>
        </w:r>
      </w:ins>
    </w:p>
    <w:p>
      <w:pPr>
        <w:pStyle w:val="Normal"/>
        <w:spacing w:lineRule="auto" w:line="480"/>
        <w:ind w:firstLine="720"/>
        <w:rPr>
          <w:rFonts w:ascii="Times New Roman" w:hAnsi="Times New Roman" w:eastAsia="Times New Roman" w:cs="Times New Roman"/>
          <w:color w:val="000000" w:themeColor="text1"/>
          <w:shd w:fill="FFFFFF" w:val="clear"/>
          <w:del w:id="7591" w:author="Brett Savory" w:date="2023-10-25T14:42:18Z"/>
        </w:rPr>
      </w:pPr>
      <w:r>
        <w:rPr>
          <w:rFonts w:eastAsia="Times New Roman" w:cs="Times New Roman" w:ascii="Times New Roman" w:hAnsi="Times New Roman"/>
          <w:color w:val="000000" w:themeColor="text1"/>
          <w:shd w:fill="FFFFFF" w:val="clear"/>
        </w:rPr>
        <w:t>Leann was accurate in what she said</w:t>
      </w:r>
      <w:ins w:id="7586" w:author="Brett Savory" w:date="2023-10-25T14:42:14Z">
        <w:r>
          <w:rPr>
            <w:rFonts w:eastAsia="Times New Roman" w:cs="Times New Roman" w:ascii="Times New Roman" w:hAnsi="Times New Roman"/>
            <w:color w:val="000000" w:themeColor="text1"/>
            <w:shd w:fill="FFFFFF" w:val="clear"/>
          </w:rPr>
          <w:t>:</w:t>
        </w:r>
      </w:ins>
      <w:del w:id="7587" w:author="Brett Savory" w:date="2023-10-25T14:42:14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 was offered! </w:t>
      </w:r>
      <w:del w:id="7588" w:author="Brett Savory" w:date="2023-10-25T14:42:16Z">
        <w:r>
          <w:rPr>
            <w:rFonts w:eastAsia="Times New Roman" w:cs="Times New Roman" w:ascii="Times New Roman" w:hAnsi="Times New Roman"/>
            <w:color w:val="000000" w:themeColor="text1"/>
            <w:shd w:fill="FFFFFF" w:val="clear"/>
          </w:rPr>
          <w:delText>c</w:delText>
        </w:r>
      </w:del>
      <w:ins w:id="7589" w:author="Brett Savory" w:date="2023-10-25T14:42:16Z">
        <w:r>
          <w:rPr>
            <w:rFonts w:eastAsia="Times New Roman" w:cs="Times New Roman" w:ascii="Times New Roman" w:hAnsi="Times New Roman"/>
            <w:color w:val="000000" w:themeColor="text1"/>
            <w:shd w:fill="FFFFFF" w:val="clear"/>
          </w:rPr>
          <w:t>C</w:t>
        </w:r>
      </w:ins>
      <w:r>
        <w:rPr>
          <w:rFonts w:eastAsia="Times New Roman" w:cs="Times New Roman" w:ascii="Times New Roman" w:hAnsi="Times New Roman"/>
          <w:color w:val="000000" w:themeColor="text1"/>
          <w:shd w:fill="FFFFFF" w:val="clear"/>
        </w:rPr>
        <w:t>onnected to her since the beginning!</w:t>
      </w:r>
      <w:ins w:id="7590" w:author="Brett Savory" w:date="2023-10-25T14:42:19Z">
        <w:r>
          <w:rPr>
            <w:rFonts w:eastAsia="Times New Roman" w:cs="Times New Roman" w:ascii="Times New Roman" w:hAnsi="Times New Roman"/>
            <w:color w:val="000000" w:themeColor="text1"/>
            <w:shd w:fill="FFFFFF" w:val="clear"/>
          </w:rPr>
          <w:t xml:space="preserve"> </w:t>
        </w:r>
      </w:ins>
    </w:p>
    <w:p>
      <w:pPr>
        <w:pStyle w:val="Normal"/>
        <w:spacing w:lineRule="auto" w:line="480"/>
        <w:ind w:firstLine="720"/>
        <w:rPr>
          <w:rFonts w:ascii="Times New Roman" w:hAnsi="Times New Roman" w:eastAsia="Times New Roman" w:cs="Times New Roman"/>
          <w:color w:val="000000" w:themeColor="text1"/>
          <w:shd w:fill="FFFFFF" w:val="clear"/>
          <w:del w:id="7596" w:author="Brett Savory" w:date="2023-10-25T14:42:36Z"/>
        </w:rPr>
      </w:pPr>
      <w:r>
        <w:rPr>
          <w:rFonts w:eastAsia="Times New Roman" w:cs="Times New Roman" w:ascii="Times New Roman" w:hAnsi="Times New Roman"/>
          <w:color w:val="000000" w:themeColor="text1"/>
          <w:shd w:fill="FFFFFF" w:val="clear"/>
        </w:rPr>
        <w:t xml:space="preserve">But who set </w:t>
      </w:r>
      <w:del w:id="7592" w:author="Brett Savory" w:date="2023-10-25T14:42:31Z">
        <w:r>
          <w:rPr>
            <w:rFonts w:eastAsia="Times New Roman" w:cs="Times New Roman" w:ascii="Times New Roman" w:hAnsi="Times New Roman"/>
            <w:color w:val="000000" w:themeColor="text1"/>
            <w:shd w:fill="FFFFFF" w:val="clear"/>
          </w:rPr>
          <w:delText xml:space="preserve">me into </w:delText>
        </w:r>
      </w:del>
      <w:r>
        <w:rPr>
          <w:rFonts w:eastAsia="Times New Roman" w:cs="Times New Roman" w:ascii="Times New Roman" w:hAnsi="Times New Roman"/>
          <w:color w:val="000000" w:themeColor="text1"/>
          <w:shd w:fill="FFFFFF" w:val="clear"/>
        </w:rPr>
        <w:t>this trap</w:t>
      </w:r>
      <w:ins w:id="7593" w:author="Brett Savory" w:date="2023-10-25T14:42:33Z">
        <w:r>
          <w:rPr>
            <w:rFonts w:eastAsia="Times New Roman" w:cs="Times New Roman" w:ascii="Times New Roman" w:hAnsi="Times New Roman"/>
            <w:color w:val="000000" w:themeColor="text1"/>
            <w:shd w:fill="FFFFFF" w:val="clear"/>
          </w:rPr>
          <w:t xml:space="preserve"> </w:t>
        </w:r>
      </w:ins>
      <w:ins w:id="7594" w:author="Brett Savory" w:date="2023-10-25T14:42:33Z">
        <w:r>
          <w:rPr>
            <w:rFonts w:eastAsia="Times New Roman" w:cs="Times New Roman" w:ascii="Times New Roman" w:hAnsi="Times New Roman"/>
            <w:color w:val="000000" w:themeColor="text1"/>
            <w:shd w:fill="FFFFFF" w:val="clear"/>
          </w:rPr>
          <w:t>for me</w:t>
        </w:r>
      </w:ins>
      <w:r>
        <w:rPr>
          <w:rFonts w:eastAsia="Times New Roman" w:cs="Times New Roman" w:ascii="Times New Roman" w:hAnsi="Times New Roman"/>
          <w:color w:val="000000" w:themeColor="text1"/>
          <w:shd w:fill="FFFFFF" w:val="clear"/>
        </w:rPr>
        <w:t>? My mother?</w:t>
      </w:r>
      <w:ins w:id="7595" w:author="Brett Savory" w:date="2023-10-25T14:42:36Z">
        <w:r>
          <w:rPr>
            <w:rFonts w:eastAsia="Times New Roman" w:cs="Times New Roman" w:ascii="Times New Roman" w:hAnsi="Times New Roman"/>
            <w:color w:val="000000" w:themeColor="text1"/>
            <w:shd w:fill="FFFFFF" w:val="clear"/>
          </w:rPr>
          <w:t xml:space="preserve"> </w:t>
        </w:r>
      </w:ins>
    </w:p>
    <w:p>
      <w:pPr>
        <w:pStyle w:val="Normal"/>
        <w:spacing w:lineRule="auto" w:line="480"/>
        <w:ind w:firstLine="720"/>
        <w:rPr/>
      </w:pPr>
      <w:r>
        <w:rPr>
          <w:rFonts w:eastAsia="Times New Roman" w:cs="Times New Roman" w:ascii="Times New Roman" w:hAnsi="Times New Roman"/>
          <w:color w:val="000000" w:themeColor="text1"/>
          <w:shd w:fill="FFFFFF" w:val="clear"/>
        </w:rPr>
        <w:t>I talk with her quite often</w:t>
      </w:r>
      <w:ins w:id="7597" w:author="Brett Savory" w:date="2023-10-25T14:42:59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del w:id="7598" w:author="Brett Savory" w:date="2023-10-25T14:42:50Z">
        <w:r>
          <w:rPr>
            <w:rFonts w:eastAsia="Times New Roman" w:cs="Times New Roman" w:ascii="Times New Roman" w:hAnsi="Times New Roman"/>
            <w:color w:val="000000" w:themeColor="text1"/>
            <w:shd w:fill="FFFFFF" w:val="clear"/>
          </w:rPr>
          <w:delText>but</w:delText>
        </w:r>
      </w:del>
      <w:del w:id="7599" w:author="Brett Savory" w:date="2023-10-25T14:43:02Z">
        <w:r>
          <w:rPr>
            <w:rFonts w:eastAsia="Times New Roman" w:cs="Times New Roman" w:ascii="Times New Roman" w:hAnsi="Times New Roman"/>
            <w:color w:val="000000" w:themeColor="text1"/>
            <w:shd w:fill="FFFFFF" w:val="clear"/>
          </w:rPr>
          <w:delText xml:space="preserve"> this is something that would sound like made up for her</w:delText>
        </w:r>
      </w:del>
      <w:del w:id="7600" w:author="Brett Savory" w:date="2023-07-21T11:30:00Z">
        <w:r>
          <w:rPr>
            <w:rFonts w:eastAsia="Times New Roman" w:cs="Times New Roman" w:ascii="Times New Roman" w:hAnsi="Times New Roman"/>
            <w:color w:val="000000" w:themeColor="text1"/>
            <w:shd w:fill="FFFFFF" w:val="clear"/>
          </w:rPr>
          <w:delText>…</w:delText>
        </w:r>
      </w:del>
      <w:del w:id="7601" w:author="Brett Savory" w:date="2023-10-25T14:43:02Z">
        <w:r>
          <w:rPr>
            <w:rFonts w:eastAsia="Times New Roman" w:cs="Times New Roman" w:ascii="Times New Roman" w:hAnsi="Times New Roman"/>
            <w:color w:val="000000" w:themeColor="text1"/>
            <w:shd w:fill="FFFFFF" w:val="clear"/>
          </w:rPr>
          <w:delText xml:space="preserve"> s</w:delText>
        </w:r>
      </w:del>
      <w:ins w:id="7602" w:author="Brett Savory" w:date="2023-10-25T14:43:02Z">
        <w:r>
          <w:rPr>
            <w:rFonts w:eastAsia="Times New Roman" w:cs="Times New Roman" w:ascii="Times New Roman" w:hAnsi="Times New Roman"/>
            <w:color w:val="000000" w:themeColor="text1"/>
            <w:shd w:fill="FFFFFF" w:val="clear"/>
          </w:rPr>
          <w:t>S</w:t>
        </w:r>
      </w:ins>
      <w:r>
        <w:rPr>
          <w:rFonts w:eastAsia="Times New Roman" w:cs="Times New Roman" w:ascii="Times New Roman" w:hAnsi="Times New Roman"/>
          <w:color w:val="000000" w:themeColor="text1"/>
          <w:shd w:fill="FFFFFF" w:val="clear"/>
        </w:rPr>
        <w:t xml:space="preserve">he is a devoted Catholic woman and probably spends more time in </w:t>
      </w:r>
      <w:del w:id="7603" w:author="Brett Savory" w:date="2023-10-25T14:43:06Z">
        <w:r>
          <w:rPr>
            <w:rFonts w:eastAsia="Times New Roman" w:cs="Times New Roman" w:ascii="Times New Roman" w:hAnsi="Times New Roman"/>
            <w:color w:val="000000" w:themeColor="text1"/>
            <w:shd w:fill="FFFFFF" w:val="clear"/>
          </w:rPr>
          <w:delText xml:space="preserve">the </w:delText>
        </w:r>
      </w:del>
      <w:r>
        <w:rPr>
          <w:rFonts w:eastAsia="Times New Roman" w:cs="Times New Roman" w:ascii="Times New Roman" w:hAnsi="Times New Roman"/>
          <w:color w:val="000000" w:themeColor="text1"/>
          <w:shd w:fill="FFFFFF" w:val="clear"/>
        </w:rPr>
        <w:t xml:space="preserve">church </w:t>
      </w:r>
      <w:del w:id="7604" w:author="Brett Savory" w:date="2023-10-25T14:43:09Z">
        <w:r>
          <w:rPr>
            <w:rFonts w:eastAsia="Times New Roman" w:cs="Times New Roman" w:ascii="Times New Roman" w:hAnsi="Times New Roman"/>
            <w:color w:val="000000" w:themeColor="text1"/>
            <w:shd w:fill="FFFFFF" w:val="clear"/>
          </w:rPr>
          <w:delText xml:space="preserve">rather </w:delText>
        </w:r>
      </w:del>
      <w:r>
        <w:rPr>
          <w:rFonts w:eastAsia="Times New Roman" w:cs="Times New Roman" w:ascii="Times New Roman" w:hAnsi="Times New Roman"/>
          <w:color w:val="000000" w:themeColor="text1"/>
          <w:shd w:fill="FFFFFF" w:val="clear"/>
        </w:rPr>
        <w:t>than her own house.</w:t>
      </w:r>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Well, I should probably make that call and find out if she </w:t>
      </w:r>
      <w:ins w:id="7605" w:author="Brett Savory" w:date="2023-10-25T14:43:19Z">
        <w:r>
          <w:rPr>
            <w:rFonts w:eastAsia="Times New Roman" w:cs="Times New Roman" w:ascii="Times New Roman" w:hAnsi="Times New Roman"/>
            <w:color w:val="000000" w:themeColor="text1"/>
            <w:shd w:fill="FFFFFF" w:val="clear"/>
          </w:rPr>
          <w:t>ha</w:t>
        </w:r>
      </w:ins>
      <w:del w:id="7606" w:author="Brett Savory" w:date="2023-10-25T14:43:18Z">
        <w:r>
          <w:rPr>
            <w:rFonts w:eastAsia="Times New Roman" w:cs="Times New Roman" w:ascii="Times New Roman" w:hAnsi="Times New Roman"/>
            <w:color w:val="000000" w:themeColor="text1"/>
            <w:shd w:fill="FFFFFF" w:val="clear"/>
          </w:rPr>
          <w:delText>i</w:delText>
        </w:r>
      </w:del>
      <w:r>
        <w:rPr>
          <w:rFonts w:eastAsia="Times New Roman" w:cs="Times New Roman" w:ascii="Times New Roman" w:hAnsi="Times New Roman"/>
          <w:color w:val="000000" w:themeColor="text1"/>
          <w:shd w:fill="FFFFFF" w:val="clear"/>
        </w:rPr>
        <w:t xml:space="preserve">s been lying to me </w:t>
      </w:r>
      <w:del w:id="7607" w:author="Brett Savory" w:date="2023-10-25T14:43:22Z">
        <w:r>
          <w:rPr>
            <w:rFonts w:eastAsia="Times New Roman" w:cs="Times New Roman" w:ascii="Times New Roman" w:hAnsi="Times New Roman"/>
            <w:color w:val="000000" w:themeColor="text1"/>
            <w:shd w:fill="FFFFFF" w:val="clear"/>
          </w:rPr>
          <w:delText xml:space="preserve">through </w:delText>
        </w:r>
      </w:del>
      <w:r>
        <w:rPr>
          <w:rFonts w:eastAsia="Times New Roman" w:cs="Times New Roman" w:ascii="Times New Roman" w:hAnsi="Times New Roman"/>
          <w:color w:val="000000" w:themeColor="text1"/>
          <w:shd w:fill="FFFFFF" w:val="clear"/>
        </w:rPr>
        <w:t>all this time.</w:t>
      </w:r>
    </w:p>
    <w:p>
      <w:pPr>
        <w:pStyle w:val="Normal"/>
        <w:spacing w:lineRule="auto" w:line="480"/>
        <w:ind w:firstLine="720"/>
        <w:rPr>
          <w:rFonts w:ascii="Times New Roman" w:hAnsi="Times New Roman" w:eastAsia="Times New Roman" w:cs="Times New Roman"/>
          <w:color w:val="000000" w:themeColor="text1"/>
          <w:ins w:id="7609" w:author="Brett Savory" w:date="2023-10-25T14:43:29Z"/>
          <w:shd w:fill="FFFFFF" w:val="clear"/>
        </w:rPr>
      </w:pPr>
      <w:ins w:id="7608" w:author="Brett Savory" w:date="2023-10-25T14:43:29Z">
        <w:r>
          <w:rPr/>
        </w:r>
      </w:ins>
    </w:p>
    <w:p>
      <w:pPr>
        <w:pStyle w:val="Normal"/>
        <w:spacing w:lineRule="auto" w:line="480"/>
        <w:ind w:hanging="0"/>
        <w:rPr/>
      </w:pPr>
      <w:del w:id="7610" w:author="Brett Savory" w:date="2023-10-25T14:43:32Z">
        <w:r>
          <w:rPr>
            <w:rFonts w:eastAsia="Times New Roman" w:cs="Times New Roman" w:ascii="Times New Roman" w:hAnsi="Times New Roman"/>
            <w:color w:val="000000" w:themeColor="text1"/>
            <w:shd w:fill="FFFFFF" w:val="clear"/>
          </w:rPr>
          <w:delText>In my solitude, a</w:delText>
        </w:r>
      </w:del>
      <w:ins w:id="7611" w:author="Brett Savory" w:date="2023-10-25T14:43:32Z">
        <w:r>
          <w:rPr>
            <w:rFonts w:eastAsia="Times New Roman" w:cs="Times New Roman" w:ascii="Times New Roman" w:hAnsi="Times New Roman"/>
            <w:color w:val="000000" w:themeColor="text1"/>
            <w:shd w:fill="FFFFFF" w:val="clear"/>
          </w:rPr>
          <w:t>A</w:t>
        </w:r>
      </w:ins>
      <w:r>
        <w:rPr>
          <w:rFonts w:eastAsia="Times New Roman" w:cs="Times New Roman" w:ascii="Times New Roman" w:hAnsi="Times New Roman"/>
          <w:color w:val="000000" w:themeColor="text1"/>
          <w:shd w:fill="FFFFFF" w:val="clear"/>
        </w:rPr>
        <w:t>fter spending some time on my own, I decided to confront her and make the call</w:t>
      </w:r>
      <w:ins w:id="7612" w:author="Brett Savory" w:date="2023-10-25T14:44:27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but while I was getting ready for it, I heard</w:t>
      </w:r>
      <w:del w:id="7613" w:author="Brett Savory" w:date="2023-07-21T11:30:00Z">
        <w:r>
          <w:rPr>
            <w:rFonts w:eastAsia="Times New Roman" w:cs="Times New Roman" w:ascii="Times New Roman" w:hAnsi="Times New Roman"/>
            <w:color w:val="000000" w:themeColor="text1"/>
            <w:shd w:fill="FFFFFF" w:val="clear"/>
          </w:rPr>
          <w:delText>…</w:delText>
        </w:r>
      </w:del>
      <w:ins w:id="7614" w:author="Brett Savory" w:date="2023-07-21T11:30:00Z">
        <w:r>
          <w:rPr>
            <w:rFonts w:eastAsia="Times New Roman" w:cs="Times New Roman" w:ascii="Times New Roman" w:hAnsi="Times New Roman"/>
            <w:color w:val="000000" w:themeColor="text1"/>
            <w:shd w:fill="FFFFFF" w:val="clear"/>
          </w:rPr>
          <w:t xml:space="preserve"> . . .</w:t>
        </w:r>
      </w:ins>
    </w:p>
    <w:p>
      <w:pPr>
        <w:pStyle w:val="Normal"/>
        <w:spacing w:lineRule="auto" w:line="480"/>
        <w:ind w:firstLine="720"/>
        <w:rPr/>
      </w:pPr>
      <w:r>
        <w:rPr>
          <w:rFonts w:eastAsia="Times New Roman" w:cs="Times New Roman" w:ascii="Times New Roman" w:hAnsi="Times New Roman"/>
          <w:i/>
          <w:iCs/>
          <w:color w:val="000000" w:themeColor="text1"/>
          <w:shd w:fill="FFFFFF" w:val="clear"/>
        </w:rPr>
        <w:t>Demonica!</w:t>
      </w:r>
    </w:p>
    <w:p>
      <w:pPr>
        <w:pStyle w:val="Normal"/>
        <w:spacing w:lineRule="auto" w:line="480"/>
        <w:ind w:firstLine="720"/>
        <w:rPr/>
      </w:pPr>
      <w:r>
        <w:rPr>
          <w:rFonts w:eastAsia="Times New Roman" w:cs="Times New Roman" w:ascii="Times New Roman" w:hAnsi="Times New Roman"/>
          <w:i/>
          <w:iCs/>
          <w:color w:val="000000" w:themeColor="text1"/>
          <w:shd w:fill="FFFFFF" w:val="clear"/>
        </w:rPr>
        <w:t>Demonica!</w:t>
      </w:r>
    </w:p>
    <w:p>
      <w:pPr>
        <w:pStyle w:val="Normal"/>
        <w:spacing w:lineRule="auto" w:line="480"/>
        <w:ind w:firstLine="720"/>
        <w:rPr/>
      </w:pPr>
      <w:r>
        <w:rPr>
          <w:rFonts w:eastAsia="Times New Roman" w:cs="Times New Roman" w:ascii="Times New Roman" w:hAnsi="Times New Roman"/>
          <w:i/>
          <w:iCs/>
          <w:color w:val="000000" w:themeColor="text1"/>
          <w:shd w:fill="FFFFFF" w:val="clear"/>
        </w:rPr>
        <w:t xml:space="preserve">Bitch of hell! </w:t>
      </w:r>
    </w:p>
    <w:p>
      <w:pPr>
        <w:pStyle w:val="Normal"/>
        <w:spacing w:lineRule="auto" w:line="480"/>
        <w:ind w:firstLine="720"/>
        <w:rPr/>
      </w:pPr>
      <w:r>
        <w:rPr>
          <w:rFonts w:eastAsia="Times New Roman" w:cs="Times New Roman" w:ascii="Times New Roman" w:hAnsi="Times New Roman"/>
          <w:i/>
          <w:iCs/>
          <w:color w:val="000000" w:themeColor="text1"/>
          <w:shd w:fill="FFFFFF" w:val="clear"/>
        </w:rPr>
        <w:t>Mistress of the dark realm!</w:t>
      </w:r>
    </w:p>
    <w:p>
      <w:pPr>
        <w:pStyle w:val="Normal"/>
        <w:spacing w:lineRule="auto" w:line="480"/>
        <w:ind w:firstLine="720"/>
        <w:rPr/>
      </w:pPr>
      <w:r>
        <w:rPr>
          <w:rFonts w:eastAsia="Times New Roman" w:cs="Times New Roman" w:ascii="Times New Roman" w:hAnsi="Times New Roman"/>
          <w:color w:val="000000" w:themeColor="text1"/>
          <w:shd w:fill="FFFFFF" w:val="clear"/>
        </w:rPr>
        <w:t>Out of the blue, a dimension opened up in a wall</w:t>
      </w:r>
      <w:ins w:id="7615" w:author="Brett Savory" w:date="2023-10-25T14:59:44Z">
        <w:r>
          <w:rPr>
            <w:rFonts w:eastAsia="Times New Roman" w:cs="Times New Roman" w:ascii="Times New Roman" w:hAnsi="Times New Roman"/>
            <w:color w:val="000000" w:themeColor="text1"/>
            <w:shd w:fill="FFFFFF" w:val="clear"/>
          </w:rPr>
          <w:t>.</w:t>
        </w:r>
      </w:ins>
      <w:del w:id="7616" w:author="Brett Savory" w:date="2023-10-25T14:59:43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7617" w:author="Brett Savory" w:date="2023-10-25T14:59:45Z">
        <w:r>
          <w:rPr>
            <w:rFonts w:eastAsia="Times New Roman" w:cs="Times New Roman" w:ascii="Times New Roman" w:hAnsi="Times New Roman"/>
            <w:color w:val="000000" w:themeColor="text1"/>
            <w:shd w:fill="FFFFFF" w:val="clear"/>
          </w:rPr>
          <w:delText>b</w:delText>
        </w:r>
      </w:del>
      <w:ins w:id="7618" w:author="Brett Savory" w:date="2023-10-25T14:59:45Z">
        <w:r>
          <w:rPr>
            <w:rFonts w:eastAsia="Times New Roman" w:cs="Times New Roman" w:ascii="Times New Roman" w:hAnsi="Times New Roman"/>
            <w:color w:val="000000" w:themeColor="text1"/>
            <w:shd w:fill="FFFFFF" w:val="clear"/>
          </w:rPr>
          <w:t>B</w:t>
        </w:r>
      </w:ins>
      <w:r>
        <w:rPr>
          <w:rFonts w:eastAsia="Times New Roman" w:cs="Times New Roman" w:ascii="Times New Roman" w:hAnsi="Times New Roman"/>
          <w:color w:val="000000" w:themeColor="text1"/>
          <w:shd w:fill="FFFFFF" w:val="clear"/>
        </w:rPr>
        <w:t>etween the blurred images I could see Artoon and Bothet sitting on altars</w:t>
      </w:r>
      <w:ins w:id="7619" w:author="Brett Savory" w:date="2023-10-25T14:59:49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which reminded me of the dimension </w:t>
      </w:r>
      <w:ins w:id="7620" w:author="Microsoft Office User" w:date="2023-08-28T19:03:00Z">
        <w:r>
          <w:rPr>
            <w:rFonts w:eastAsia="Times New Roman" w:cs="Times New Roman" w:ascii="Times New Roman" w:hAnsi="Times New Roman"/>
            <w:color w:val="000000" w:themeColor="text1"/>
            <w:shd w:fill="FFFFFF" w:val="clear"/>
          </w:rPr>
          <w:t>the mysterious ally</w:t>
        </w:r>
      </w:ins>
      <w:del w:id="7621" w:author="Microsoft Office User" w:date="2023-08-28T19:02: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xml:space="preserve"> opened for them in the last session</w:t>
      </w:r>
      <w:ins w:id="7622" w:author="Brett Savory" w:date="2023-10-25T14:59:55Z">
        <w:r>
          <w:rPr>
            <w:rFonts w:eastAsia="Times New Roman" w:cs="Times New Roman" w:ascii="Times New Roman" w:hAnsi="Times New Roman"/>
            <w:color w:val="000000" w:themeColor="text1"/>
            <w:shd w:fill="FFFFFF" w:val="clear"/>
          </w:rPr>
          <w:t>.</w:t>
        </w:r>
      </w:ins>
      <w:del w:id="7623" w:author="Brett Savory" w:date="2023-10-25T14:59:55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7624" w:author="Brett Savory" w:date="2023-10-25T14:59:56Z">
        <w:r>
          <w:rPr>
            <w:rFonts w:eastAsia="Times New Roman" w:cs="Times New Roman" w:ascii="Times New Roman" w:hAnsi="Times New Roman"/>
            <w:color w:val="000000" w:themeColor="text1"/>
            <w:shd w:fill="FFFFFF" w:val="clear"/>
          </w:rPr>
          <w:delText>t</w:delText>
        </w:r>
      </w:del>
      <w:ins w:id="7625" w:author="Brett Savory" w:date="2023-10-25T14:59:56Z">
        <w:r>
          <w:rPr>
            <w:rFonts w:eastAsia="Times New Roman" w:cs="Times New Roman" w:ascii="Times New Roman" w:hAnsi="Times New Roman"/>
            <w:color w:val="000000" w:themeColor="text1"/>
            <w:shd w:fill="FFFFFF" w:val="clear"/>
          </w:rPr>
          <w:t>T</w:t>
        </w:r>
      </w:ins>
      <w:r>
        <w:rPr>
          <w:rFonts w:eastAsia="Times New Roman" w:cs="Times New Roman" w:ascii="Times New Roman" w:hAnsi="Times New Roman"/>
          <w:color w:val="000000" w:themeColor="text1"/>
          <w:shd w:fill="FFFFFF" w:val="clear"/>
        </w:rPr>
        <w:t xml:space="preserve">hey looked so deformed and weakened while they </w:t>
      </w:r>
      <w:del w:id="7626" w:author="Brett Savory" w:date="2023-10-25T15:00:08Z">
        <w:r>
          <w:rPr>
            <w:rFonts w:eastAsia="Times New Roman" w:cs="Times New Roman" w:ascii="Times New Roman" w:hAnsi="Times New Roman"/>
            <w:color w:val="000000" w:themeColor="text1"/>
            <w:shd w:fill="FFFFFF" w:val="clear"/>
          </w:rPr>
          <w:delText>yie</w:delText>
        </w:r>
      </w:del>
      <w:ins w:id="7627" w:author="Brett Savory" w:date="2023-10-25T15:00:03Z">
        <w:r>
          <w:rPr>
            <w:rFonts w:eastAsia="Times New Roman" w:cs="Times New Roman" w:ascii="Times New Roman" w:hAnsi="Times New Roman"/>
            <w:color w:val="000000" w:themeColor="text1"/>
            <w:shd w:fill="FFFFFF" w:val="clear"/>
          </w:rPr>
          <w:t>yel</w:t>
        </w:r>
      </w:ins>
      <w:r>
        <w:rPr>
          <w:rFonts w:eastAsia="Times New Roman" w:cs="Times New Roman" w:ascii="Times New Roman" w:hAnsi="Times New Roman"/>
          <w:color w:val="000000" w:themeColor="text1"/>
          <w:shd w:fill="FFFFFF" w:val="clear"/>
        </w:rPr>
        <w:t>l</w:t>
      </w:r>
      <w:ins w:id="7628" w:author="Brett Savory" w:date="2023-10-25T15:00:04Z">
        <w:r>
          <w:rPr>
            <w:rFonts w:eastAsia="Times New Roman" w:cs="Times New Roman" w:ascii="Times New Roman" w:hAnsi="Times New Roman"/>
            <w:color w:val="000000" w:themeColor="text1"/>
            <w:shd w:fill="FFFFFF" w:val="clear"/>
          </w:rPr>
          <w:t>e</w:t>
        </w:r>
      </w:ins>
      <w:r>
        <w:rPr>
          <w:rFonts w:eastAsia="Times New Roman" w:cs="Times New Roman" w:ascii="Times New Roman" w:hAnsi="Times New Roman"/>
          <w:color w:val="000000" w:themeColor="text1"/>
          <w:shd w:fill="FFFFFF" w:val="clear"/>
        </w:rPr>
        <w:t>d at me.</w:t>
      </w:r>
    </w:p>
    <w:p>
      <w:pPr>
        <w:pStyle w:val="Normal"/>
        <w:spacing w:lineRule="auto" w:line="480"/>
        <w:ind w:firstLine="720"/>
        <w:rPr/>
      </w:pPr>
      <w:r>
        <w:rPr>
          <w:rFonts w:eastAsia="Times New Roman" w:cs="Times New Roman" w:ascii="Times New Roman" w:hAnsi="Times New Roman"/>
          <w:i/>
          <w:iCs/>
          <w:color w:val="000000" w:themeColor="text1"/>
          <w:shd w:fill="FFFFFF" w:val="clear"/>
        </w:rPr>
        <w:t>“</w:t>
      </w:r>
      <w:r>
        <w:rPr>
          <w:rFonts w:eastAsia="Times New Roman" w:cs="Times New Roman" w:ascii="Times New Roman" w:hAnsi="Times New Roman"/>
          <w:i/>
          <w:iCs/>
          <w:color w:val="000000" w:themeColor="text1"/>
          <w:shd w:fill="FFFFFF" w:val="clear"/>
        </w:rPr>
        <w:t>You need to embrace your power!</w:t>
      </w:r>
      <w:ins w:id="7629" w:author="Brett Savory" w:date="2023-10-25T15:00:16Z">
        <w:r>
          <w:rPr>
            <w:rFonts w:eastAsia="Times New Roman" w:cs="Times New Roman" w:ascii="Times New Roman" w:hAnsi="Times New Roman"/>
            <w:i/>
            <w:iCs/>
            <w:color w:val="000000" w:themeColor="text1"/>
            <w:kern w:val="0"/>
            <w:sz w:val="24"/>
            <w:szCs w:val="24"/>
            <w:shd w:fill="FFFFFF" w:val="clear"/>
            <w:lang w:val="en-US" w:eastAsia="en-US" w:bidi="ar-SA"/>
          </w:rPr>
          <w:t>”</w:t>
        </w:r>
      </w:ins>
    </w:p>
    <w:p>
      <w:pPr>
        <w:pStyle w:val="Normal"/>
        <w:spacing w:lineRule="auto" w:line="480"/>
        <w:ind w:firstLine="720"/>
        <w:rPr/>
      </w:pPr>
      <w:ins w:id="7631" w:author="Brett Savory" w:date="2023-10-25T15:00:16Z">
        <w:r>
          <w:rPr>
            <w:rFonts w:eastAsia="Times New Roman" w:cs="Times New Roman" w:ascii="Times New Roman" w:hAnsi="Times New Roman"/>
            <w:i/>
            <w:iCs/>
            <w:color w:val="000000" w:themeColor="text1"/>
            <w:kern w:val="0"/>
            <w:sz w:val="24"/>
            <w:szCs w:val="24"/>
            <w:shd w:fill="FFFFFF" w:val="clear"/>
            <w:lang w:val="en-US" w:eastAsia="en-US" w:bidi="ar-SA"/>
          </w:rPr>
          <w:t>“</w:t>
        </w:r>
      </w:ins>
      <w:r>
        <w:rPr>
          <w:rFonts w:eastAsia="Times New Roman" w:cs="Times New Roman" w:ascii="Times New Roman" w:hAnsi="Times New Roman"/>
          <w:i/>
          <w:iCs/>
          <w:color w:val="000000" w:themeColor="text1"/>
          <w:shd w:fill="FFFFFF" w:val="clear"/>
        </w:rPr>
        <w:t>You’re being useless!</w:t>
      </w:r>
      <w:ins w:id="7632" w:author="Brett Savory" w:date="2023-10-25T15:00:18Z">
        <w:r>
          <w:rPr>
            <w:rFonts w:eastAsia="Times New Roman" w:cs="Times New Roman" w:ascii="Times New Roman" w:hAnsi="Times New Roman"/>
            <w:i/>
            <w:iCs/>
            <w:color w:val="000000" w:themeColor="text1"/>
            <w:kern w:val="0"/>
            <w:sz w:val="24"/>
            <w:szCs w:val="24"/>
            <w:shd w:fill="FFFFFF" w:val="clear"/>
            <w:lang w:val="en-US" w:eastAsia="en-US" w:bidi="ar-SA"/>
          </w:rPr>
          <w:t>”</w:t>
        </w:r>
      </w:ins>
    </w:p>
    <w:p>
      <w:pPr>
        <w:pStyle w:val="Normal"/>
        <w:spacing w:lineRule="auto" w:line="480"/>
        <w:ind w:firstLine="720"/>
        <w:rPr/>
      </w:pPr>
      <w:ins w:id="7634" w:author="Brett Savory" w:date="2023-10-25T15:00:18Z">
        <w:r>
          <w:rPr>
            <w:rFonts w:eastAsia="Times New Roman" w:cs="Times New Roman" w:ascii="Times New Roman" w:hAnsi="Times New Roman"/>
            <w:i/>
            <w:iCs/>
            <w:color w:val="000000" w:themeColor="text1"/>
            <w:kern w:val="0"/>
            <w:sz w:val="24"/>
            <w:szCs w:val="24"/>
            <w:shd w:fill="FFFFFF" w:val="clear"/>
            <w:lang w:val="en-US" w:eastAsia="en-US" w:bidi="ar-SA"/>
          </w:rPr>
          <w:t>“</w:t>
        </w:r>
      </w:ins>
      <w:r>
        <w:rPr>
          <w:rFonts w:eastAsia="Times New Roman" w:cs="Times New Roman" w:ascii="Times New Roman" w:hAnsi="Times New Roman"/>
          <w:i/>
          <w:iCs/>
          <w:color w:val="000000" w:themeColor="text1"/>
          <w:shd w:fill="FFFFFF" w:val="clear"/>
        </w:rPr>
        <w:t>Use your powers against Paimon! Fulfill the mission!”</w:t>
      </w:r>
    </w:p>
    <w:p>
      <w:pPr>
        <w:pStyle w:val="Normal"/>
        <w:spacing w:lineRule="auto" w:line="480"/>
        <w:ind w:firstLine="720"/>
        <w:rPr>
          <w:rFonts w:ascii="Times New Roman" w:hAnsi="Times New Roman" w:eastAsia="Times New Roman" w:cs="Times New Roman"/>
          <w:color w:val="000000" w:themeColor="text1"/>
          <w:shd w:fill="FFFFFF" w:val="clear"/>
          <w:del w:id="7650" w:author="Brett Savory" w:date="2023-10-25T15:00:43Z"/>
        </w:rPr>
      </w:pPr>
      <w:r>
        <w:rPr>
          <w:rFonts w:eastAsia="Times New Roman" w:cs="Times New Roman" w:ascii="Times New Roman" w:hAnsi="Times New Roman"/>
          <w:color w:val="000000" w:themeColor="text1"/>
          <w:shd w:fill="FFFFFF" w:val="clear"/>
        </w:rPr>
        <w:t>I asked them</w:t>
      </w:r>
      <w:ins w:id="7635" w:author="Brett Savory" w:date="2023-10-25T15:00:22Z">
        <w:r>
          <w:rPr>
            <w:rFonts w:eastAsia="Times New Roman" w:cs="Times New Roman" w:ascii="Times New Roman" w:hAnsi="Times New Roman"/>
            <w:color w:val="000000" w:themeColor="text1"/>
            <w:shd w:fill="FFFFFF" w:val="clear"/>
          </w:rPr>
          <w:t>,</w:t>
        </w:r>
      </w:ins>
      <w:ins w:id="7636" w:author="Microsoft Office User" w:date="2023-08-28T19:03:00Z">
        <w:r>
          <w:rPr>
            <w:rFonts w:eastAsia="Times New Roman" w:cs="Times New Roman" w:ascii="Times New Roman" w:hAnsi="Times New Roman"/>
            <w:color w:val="000000" w:themeColor="text1"/>
            <w:shd w:fill="FFFFFF" w:val="clear"/>
          </w:rPr>
          <w:t xml:space="preserve"> enraged</w:t>
        </w:r>
      </w:ins>
      <w:r>
        <w:rPr>
          <w:rFonts w:eastAsia="Times New Roman" w:cs="Times New Roman" w:ascii="Times New Roman" w:hAnsi="Times New Roman"/>
          <w:color w:val="000000" w:themeColor="text1"/>
          <w:shd w:fill="FFFFFF" w:val="clear"/>
        </w:rPr>
        <w:t xml:space="preserve">, </w:t>
      </w:r>
      <w:ins w:id="7637" w:author="Microsoft Office User" w:date="2023-08-28T19:03:00Z">
        <w:r>
          <w:rPr>
            <w:rFonts w:eastAsia="Times New Roman" w:cs="Times New Roman" w:ascii="Times New Roman" w:hAnsi="Times New Roman"/>
            <w:color w:val="000000" w:themeColor="text1"/>
            <w:shd w:fill="FFFFFF" w:val="clear"/>
          </w:rPr>
          <w:t>“</w:t>
        </w:r>
      </w:ins>
      <w:ins w:id="7638" w:author="Microsoft Office User" w:date="2023-08-28T19:04:00Z">
        <w:r>
          <w:rPr>
            <w:rFonts w:eastAsia="Times New Roman" w:cs="Times New Roman" w:ascii="Times New Roman" w:hAnsi="Times New Roman"/>
            <w:color w:val="000000" w:themeColor="text1"/>
            <w:shd w:fill="FFFFFF" w:val="clear"/>
          </w:rPr>
          <w:t>W</w:t>
        </w:r>
      </w:ins>
      <w:del w:id="7639" w:author="Microsoft Office User" w:date="2023-08-28T19:04:00Z">
        <w:r>
          <w:rPr>
            <w:rFonts w:eastAsia="Times New Roman" w:cs="Times New Roman" w:ascii="Times New Roman" w:hAnsi="Times New Roman"/>
            <w:color w:val="000000" w:themeColor="text1"/>
            <w:shd w:fill="FFFFFF" w:val="clear"/>
          </w:rPr>
          <w:delText>w</w:delText>
        </w:r>
      </w:del>
      <w:r>
        <w:rPr>
          <w:rFonts w:eastAsia="Times New Roman" w:cs="Times New Roman" w:ascii="Times New Roman" w:hAnsi="Times New Roman"/>
          <w:color w:val="000000" w:themeColor="text1"/>
          <w:shd w:fill="FFFFFF" w:val="clear"/>
        </w:rPr>
        <w:t xml:space="preserve">here is Xophur? </w:t>
      </w:r>
      <w:del w:id="7640" w:author="Microsoft Office User" w:date="2023-08-28T19:04:00Z">
        <w:r>
          <w:rPr>
            <w:rFonts w:eastAsia="Times New Roman" w:cs="Times New Roman" w:ascii="Times New Roman" w:hAnsi="Times New Roman"/>
            <w:color w:val="000000" w:themeColor="text1"/>
            <w:shd w:fill="FFFFFF" w:val="clear"/>
          </w:rPr>
          <w:delText xml:space="preserve">What has he done with </w:delText>
        </w:r>
      </w:del>
      <w:ins w:id="7641" w:author="Microsoft Office User" w:date="2023-08-28T19:04:00Z">
        <w:r>
          <w:rPr>
            <w:rFonts w:eastAsia="Times New Roman" w:cs="Times New Roman" w:ascii="Times New Roman" w:hAnsi="Times New Roman"/>
            <w:color w:val="000000" w:themeColor="text1"/>
            <w:shd w:fill="FFFFFF" w:val="clear"/>
          </w:rPr>
          <w:t xml:space="preserve">Is he dead or still </w:t>
        </w:r>
      </w:ins>
      <w:ins w:id="7642" w:author="Microsoft Office User" w:date="2023-08-28T19:05:00Z">
        <w:r>
          <w:rPr>
            <w:rFonts w:eastAsia="Times New Roman" w:cs="Times New Roman" w:ascii="Times New Roman" w:hAnsi="Times New Roman"/>
            <w:color w:val="000000" w:themeColor="text1"/>
            <w:shd w:fill="FFFFFF" w:val="clear"/>
          </w:rPr>
          <w:t xml:space="preserve">attached to </w:t>
        </w:r>
      </w:ins>
      <w:ins w:id="7643" w:author="Microsoft Office User" w:date="2023-08-28T19:05:00Z">
        <w:del w:id="7644" w:author="Brett Savory" w:date="2023-10-25T15:00:33Z">
          <w:r>
            <w:rPr>
              <w:rFonts w:eastAsia="Times New Roman" w:cs="Times New Roman" w:ascii="Times New Roman" w:hAnsi="Times New Roman"/>
              <w:color w:val="000000" w:themeColor="text1"/>
              <w:shd w:fill="FFFFFF" w:val="clear"/>
            </w:rPr>
            <w:delText>that</w:delText>
          </w:r>
        </w:del>
      </w:ins>
      <w:ins w:id="7645" w:author="Brett Savory" w:date="2023-10-25T15:00:33Z">
        <w:r>
          <w:rPr>
            <w:rFonts w:eastAsia="Times New Roman" w:cs="Times New Roman" w:ascii="Times New Roman" w:hAnsi="Times New Roman"/>
            <w:color w:val="000000" w:themeColor="text1"/>
            <w:shd w:fill="FFFFFF" w:val="clear"/>
          </w:rPr>
          <w:t>our ally</w:t>
        </w:r>
      </w:ins>
      <w:ins w:id="7646" w:author="Microsoft Office User" w:date="2023-08-28T19:05:00Z">
        <w:r>
          <w:rPr>
            <w:rFonts w:eastAsia="Times New Roman" w:cs="Times New Roman" w:ascii="Times New Roman" w:hAnsi="Times New Roman"/>
            <w:color w:val="000000" w:themeColor="text1"/>
            <w:shd w:fill="FFFFFF" w:val="clear"/>
          </w:rPr>
          <w:t xml:space="preserve"> spirit</w:t>
        </w:r>
      </w:ins>
      <w:ins w:id="7647" w:author="Microsoft Office User" w:date="2023-08-28T19:04:00Z">
        <w:r>
          <w:rPr>
            <w:rFonts w:eastAsia="Times New Roman" w:cs="Times New Roman" w:ascii="Times New Roman" w:hAnsi="Times New Roman"/>
            <w:color w:val="000000" w:themeColor="text1"/>
            <w:shd w:fill="FFFFFF" w:val="clear"/>
          </w:rPr>
          <w:t xml:space="preserve"> </w:t>
        </w:r>
      </w:ins>
      <w:del w:id="7648" w:author="Microsoft Office User" w:date="2023-08-28T19:04: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w:t>
      </w:r>
      <w:ins w:id="7649" w:author="Brett Savory" w:date="2023-10-25T15:00:43Z">
        <w:r>
          <w:rPr>
            <w:rFonts w:eastAsia="Times New Roman" w:cs="Times New Roman" w:ascii="Times New Roman" w:hAnsi="Times New Roman"/>
            <w:color w:val="000000" w:themeColor="text1"/>
            <w:shd w:fill="FFFFFF" w:val="clear"/>
          </w:rPr>
          <w:t xml:space="preserve"> </w:t>
        </w:r>
      </w:ins>
    </w:p>
    <w:p>
      <w:pPr>
        <w:pStyle w:val="Normal"/>
        <w:spacing w:lineRule="auto" w:line="480"/>
        <w:ind w:firstLine="720"/>
        <w:rPr>
          <w:rFonts w:ascii="Times New Roman" w:hAnsi="Times New Roman" w:eastAsia="Times New Roman" w:cs="Times New Roman"/>
          <w:color w:val="000000" w:themeColor="text1"/>
          <w:shd w:fill="FFFFFF" w:val="clear"/>
          <w:del w:id="7653" w:author="Brett Savory" w:date="2023-10-25T15:00:47Z"/>
        </w:rPr>
      </w:pPr>
      <w:r>
        <w:rPr>
          <w:rFonts w:eastAsia="Times New Roman" w:cs="Times New Roman" w:ascii="Times New Roman" w:hAnsi="Times New Roman"/>
          <w:color w:val="000000" w:themeColor="text1"/>
          <w:shd w:fill="FFFFFF" w:val="clear"/>
        </w:rPr>
        <w:t>You both are useless</w:t>
      </w:r>
      <w:ins w:id="7651" w:author="Brett Savory" w:date="2023-10-25T15:00:46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as well!</w:t>
      </w:r>
      <w:ins w:id="7652" w:author="Brett Savory" w:date="2023-10-25T15:00:48Z">
        <w:r>
          <w:rPr>
            <w:rFonts w:eastAsia="Times New Roman" w:cs="Times New Roman" w:ascii="Times New Roman" w:hAnsi="Times New Roman"/>
            <w:color w:val="000000" w:themeColor="text1"/>
            <w:shd w:fill="FFFFFF" w:val="clear"/>
          </w:rPr>
          <w:t xml:space="preserve"> </w:t>
        </w:r>
      </w:ins>
    </w:p>
    <w:p>
      <w:pPr>
        <w:pStyle w:val="Normal"/>
        <w:spacing w:lineRule="auto" w:line="480"/>
        <w:ind w:firstLine="720"/>
        <w:rPr>
          <w:rFonts w:ascii="Times New Roman" w:hAnsi="Times New Roman" w:eastAsia="Times New Roman" w:cs="Times New Roman"/>
          <w:color w:val="000000" w:themeColor="text1"/>
          <w:shd w:fill="FFFFFF" w:val="clear"/>
          <w:del w:id="7662" w:author="Brett Savory" w:date="2023-10-25T15:01:10Z"/>
        </w:rPr>
      </w:pPr>
      <w:ins w:id="7654" w:author="Brett Savory" w:date="2023-10-25T15:00:52Z">
        <w:r>
          <w:rPr>
            <w:rFonts w:eastAsia="Times New Roman" w:cs="Times New Roman" w:ascii="Times New Roman" w:hAnsi="Times New Roman"/>
            <w:color w:val="000000" w:themeColor="text1"/>
            <w:shd w:fill="FFFFFF" w:val="clear"/>
          </w:rPr>
          <w:t>You b</w:t>
        </w:r>
      </w:ins>
      <w:del w:id="7655" w:author="Brett Savory" w:date="2023-10-25T15:00:53Z">
        <w:r>
          <w:rPr>
            <w:rFonts w:eastAsia="Times New Roman" w:cs="Times New Roman" w:ascii="Times New Roman" w:hAnsi="Times New Roman"/>
            <w:color w:val="000000" w:themeColor="text1"/>
            <w:shd w:fill="FFFFFF" w:val="clear"/>
          </w:rPr>
          <w:delText>B</w:delText>
        </w:r>
      </w:del>
      <w:r>
        <w:rPr>
          <w:rFonts w:eastAsia="Times New Roman" w:cs="Times New Roman" w:ascii="Times New Roman" w:hAnsi="Times New Roman"/>
          <w:color w:val="000000" w:themeColor="text1"/>
          <w:shd w:fill="FFFFFF" w:val="clear"/>
        </w:rPr>
        <w:t xml:space="preserve">oth depend on Xophur to </w:t>
      </w:r>
      <w:del w:id="7656" w:author="Brett Savory" w:date="2023-10-25T15:00:56Z">
        <w:r>
          <w:rPr>
            <w:rFonts w:eastAsia="Times New Roman" w:cs="Times New Roman" w:ascii="Times New Roman" w:hAnsi="Times New Roman"/>
            <w:color w:val="000000" w:themeColor="text1"/>
            <w:shd w:fill="FFFFFF" w:val="clear"/>
          </w:rPr>
          <w:delText>make</w:delText>
        </w:r>
      </w:del>
      <w:ins w:id="7657" w:author="Brett Savory" w:date="2023-10-25T15:00:56Z">
        <w:r>
          <w:rPr>
            <w:rFonts w:eastAsia="Times New Roman" w:cs="Times New Roman" w:ascii="Times New Roman" w:hAnsi="Times New Roman"/>
            <w:color w:val="000000" w:themeColor="text1"/>
            <w:shd w:fill="FFFFFF" w:val="clear"/>
          </w:rPr>
          <w:t>do</w:t>
        </w:r>
      </w:ins>
      <w:r>
        <w:rPr>
          <w:rFonts w:eastAsia="Times New Roman" w:cs="Times New Roman" w:ascii="Times New Roman" w:hAnsi="Times New Roman"/>
          <w:color w:val="000000" w:themeColor="text1"/>
          <w:shd w:fill="FFFFFF" w:val="clear"/>
        </w:rPr>
        <w:t xml:space="preserve"> </w:t>
      </w:r>
      <w:del w:id="7658" w:author="Brett Savory" w:date="2023-10-25T15:00:59Z">
        <w:r>
          <w:rPr>
            <w:rFonts w:eastAsia="Times New Roman" w:cs="Times New Roman" w:ascii="Times New Roman" w:hAnsi="Times New Roman"/>
            <w:color w:val="000000" w:themeColor="text1"/>
            <w:shd w:fill="FFFFFF" w:val="clear"/>
          </w:rPr>
          <w:delText>the</w:delText>
        </w:r>
      </w:del>
      <w:ins w:id="7659" w:author="Brett Savory" w:date="2023-10-25T15:00:59Z">
        <w:r>
          <w:rPr>
            <w:rFonts w:eastAsia="Times New Roman" w:cs="Times New Roman" w:ascii="Times New Roman" w:hAnsi="Times New Roman"/>
            <w:color w:val="000000" w:themeColor="text1"/>
            <w:shd w:fill="FFFFFF" w:val="clear"/>
          </w:rPr>
          <w:t>you</w:t>
        </w:r>
      </w:ins>
      <w:ins w:id="7660" w:author="Brett Savory" w:date="2023-10-25T15:01:00Z">
        <w:r>
          <w:rPr>
            <w:rFonts w:eastAsia="Times New Roman" w:cs="Times New Roman" w:ascii="Times New Roman" w:hAnsi="Times New Roman"/>
            <w:color w:val="000000" w:themeColor="text1"/>
            <w:shd w:fill="FFFFFF" w:val="clear"/>
          </w:rPr>
          <w:t>r</w:t>
        </w:r>
      </w:ins>
      <w:r>
        <w:rPr>
          <w:rFonts w:eastAsia="Times New Roman" w:cs="Times New Roman" w:ascii="Times New Roman" w:hAnsi="Times New Roman"/>
          <w:color w:val="000000" w:themeColor="text1"/>
          <w:shd w:fill="FFFFFF" w:val="clear"/>
        </w:rPr>
        <w:t xml:space="preserve"> job!</w:t>
      </w:r>
      <w:ins w:id="7661" w:author="Brett Savory" w:date="2023-10-25T15:01:01Z">
        <w:r>
          <w:rPr>
            <w:rFonts w:eastAsia="Times New Roman" w:cs="Times New Roman" w:ascii="Times New Roman" w:hAnsi="Times New Roman"/>
            <w:color w:val="000000" w:themeColor="text1"/>
            <w:shd w:fill="FFFFFF" w:val="clear"/>
          </w:rPr>
          <w:t xml:space="preserve"> </w:t>
        </w:r>
      </w:ins>
    </w:p>
    <w:p>
      <w:pPr>
        <w:pStyle w:val="Normal"/>
        <w:spacing w:lineRule="auto" w:line="480"/>
        <w:ind w:firstLine="720"/>
        <w:rPr/>
      </w:pPr>
      <w:del w:id="7663" w:author="Brett Savory" w:date="2023-10-25T15:01:10Z">
        <w:r>
          <w:rPr>
            <w:rFonts w:eastAsia="Times New Roman" w:cs="Times New Roman" w:ascii="Times New Roman" w:hAnsi="Times New Roman"/>
            <w:color w:val="000000" w:themeColor="text1"/>
            <w:shd w:fill="FFFFFF" w:val="clear"/>
          </w:rPr>
          <w:delText xml:space="preserve">At least </w:delText>
        </w:r>
      </w:del>
      <w:r>
        <w:rPr>
          <w:rFonts w:eastAsia="Times New Roman" w:cs="Times New Roman" w:ascii="Times New Roman" w:hAnsi="Times New Roman"/>
          <w:color w:val="000000" w:themeColor="text1"/>
          <w:shd w:fill="FFFFFF" w:val="clear"/>
        </w:rPr>
        <w:t xml:space="preserve">I </w:t>
      </w:r>
      <w:del w:id="7664" w:author="Brett Savory" w:date="2023-10-25T15:01:14Z">
        <w:r>
          <w:rPr>
            <w:rFonts w:eastAsia="Times New Roman" w:cs="Times New Roman" w:ascii="Times New Roman" w:hAnsi="Times New Roman"/>
            <w:color w:val="000000" w:themeColor="text1"/>
            <w:shd w:fill="FFFFFF" w:val="clear"/>
          </w:rPr>
          <w:delText>don’t</w:delText>
        </w:r>
      </w:del>
      <w:ins w:id="7665" w:author="Brett Savory" w:date="2023-10-25T15:01:14Z">
        <w:r>
          <w:rPr>
            <w:rFonts w:eastAsia="Times New Roman" w:cs="Times New Roman" w:ascii="Times New Roman" w:hAnsi="Times New Roman"/>
            <w:color w:val="000000" w:themeColor="text1"/>
            <w:shd w:fill="FFFFFF" w:val="clear"/>
          </w:rPr>
          <w:t>may not</w:t>
        </w:r>
      </w:ins>
      <w:r>
        <w:rPr>
          <w:rFonts w:eastAsia="Times New Roman" w:cs="Times New Roman" w:ascii="Times New Roman" w:hAnsi="Times New Roman"/>
          <w:color w:val="000000" w:themeColor="text1"/>
          <w:shd w:fill="FFFFFF" w:val="clear"/>
        </w:rPr>
        <w:t xml:space="preserve"> know how to use my powers</w:t>
      </w:r>
      <w:ins w:id="7666" w:author="Brett Savory" w:date="2023-10-25T15:01:18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but you are demons!</w:t>
      </w:r>
      <w:ins w:id="7667" w:author="Microsoft Office User" w:date="2023-08-28T19:05:00Z">
        <w:r>
          <w:rPr>
            <w:rFonts w:eastAsia="Times New Roman" w:cs="Times New Roman" w:ascii="Times New Roman" w:hAnsi="Times New Roman"/>
            <w:color w:val="000000" w:themeColor="text1"/>
            <w:shd w:fill="FFFFFF" w:val="clear"/>
          </w:rPr>
          <w:t>”</w:t>
        </w:r>
      </w:ins>
    </w:p>
    <w:p>
      <w:pPr>
        <w:pStyle w:val="Normal"/>
        <w:spacing w:lineRule="auto" w:line="480"/>
        <w:ind w:firstLine="720"/>
        <w:rPr/>
      </w:pPr>
      <w:r>
        <w:rPr>
          <w:rFonts w:eastAsia="Times New Roman" w:cs="Times New Roman" w:ascii="Times New Roman" w:hAnsi="Times New Roman"/>
          <w:color w:val="000000" w:themeColor="text1"/>
          <w:shd w:fill="FFFFFF" w:val="clear"/>
        </w:rPr>
        <w:t>They g</w:t>
      </w:r>
      <w:ins w:id="7668" w:author="Microsoft Office User" w:date="2023-08-28T19:06:00Z">
        <w:r>
          <w:rPr>
            <w:rFonts w:eastAsia="Times New Roman" w:cs="Times New Roman" w:ascii="Times New Roman" w:hAnsi="Times New Roman"/>
            <w:color w:val="000000" w:themeColor="text1"/>
            <w:shd w:fill="FFFFFF" w:val="clear"/>
          </w:rPr>
          <w:t>rew furious</w:t>
        </w:r>
      </w:ins>
      <w:ins w:id="7669" w:author="Brett Savory" w:date="2023-10-25T15:01:22Z">
        <w:r>
          <w:rPr>
            <w:rFonts w:eastAsia="Times New Roman" w:cs="Times New Roman" w:ascii="Times New Roman" w:hAnsi="Times New Roman"/>
            <w:color w:val="000000" w:themeColor="text1"/>
            <w:shd w:fill="FFFFFF" w:val="clear"/>
          </w:rPr>
          <w:t>.</w:t>
        </w:r>
      </w:ins>
      <w:del w:id="7670" w:author="Microsoft Office User" w:date="2023-08-28T19:06:00Z">
        <w:r>
          <w:rPr>
            <w:rFonts w:eastAsia="Times New Roman" w:cs="Times New Roman" w:ascii="Times New Roman" w:hAnsi="Times New Roman"/>
            <w:color w:val="000000" w:themeColor="text1"/>
            <w:shd w:fill="FFFFFF" w:val="clear"/>
          </w:rPr>
          <w:delText>ot so mad</w:delText>
        </w:r>
      </w:del>
      <w:del w:id="7671" w:author="Brett Savory" w:date="2023-10-25T15:01:23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7672" w:author="Brett Savory" w:date="2023-10-25T15:01:24Z">
        <w:r>
          <w:rPr>
            <w:rFonts w:eastAsia="Times New Roman" w:cs="Times New Roman" w:ascii="Times New Roman" w:hAnsi="Times New Roman"/>
            <w:color w:val="000000" w:themeColor="text1"/>
            <w:shd w:fill="FFFFFF" w:val="clear"/>
          </w:rPr>
          <w:delText>t</w:delText>
        </w:r>
      </w:del>
      <w:ins w:id="7673" w:author="Brett Savory" w:date="2023-10-25T15:01:24Z">
        <w:r>
          <w:rPr>
            <w:rFonts w:eastAsia="Times New Roman" w:cs="Times New Roman" w:ascii="Times New Roman" w:hAnsi="Times New Roman"/>
            <w:color w:val="000000" w:themeColor="text1"/>
            <w:shd w:fill="FFFFFF" w:val="clear"/>
          </w:rPr>
          <w:t>T</w:t>
        </w:r>
      </w:ins>
      <w:r>
        <w:rPr>
          <w:rFonts w:eastAsia="Times New Roman" w:cs="Times New Roman" w:ascii="Times New Roman" w:hAnsi="Times New Roman"/>
          <w:color w:val="000000" w:themeColor="text1"/>
          <w:shd w:fill="FFFFFF" w:val="clear"/>
        </w:rPr>
        <w:t>hey tried to stand from their thrones and for some reason, they couldn’t</w:t>
      </w:r>
      <w:ins w:id="7674" w:author="Brett Savory" w:date="2023-10-25T15:01:3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del w:id="7675" w:author="Brett Savory" w:date="2023-10-25T15:01:32Z">
        <w:r>
          <w:rPr>
            <w:rFonts w:eastAsia="Times New Roman" w:cs="Times New Roman" w:ascii="Times New Roman" w:hAnsi="Times New Roman"/>
            <w:color w:val="000000" w:themeColor="text1"/>
            <w:shd w:fill="FFFFFF" w:val="clear"/>
          </w:rPr>
          <w:delText>and t</w:delText>
        </w:r>
      </w:del>
    </w:p>
    <w:p>
      <w:pPr>
        <w:pStyle w:val="Normal"/>
        <w:spacing w:lineRule="auto" w:line="480"/>
        <w:ind w:firstLine="720"/>
        <w:rPr>
          <w:rFonts w:ascii="Times New Roman" w:hAnsi="Times New Roman" w:eastAsia="Times New Roman" w:cs="Times New Roman"/>
          <w:color w:val="000000" w:themeColor="text1"/>
          <w:shd w:fill="FFFFFF" w:val="clear"/>
          <w:del w:id="7682" w:author="Brett Savory" w:date="2023-10-25T15:01:44Z"/>
        </w:rPr>
      </w:pPr>
      <w:ins w:id="7677" w:author="Brett Savory" w:date="2023-10-25T15:01:32Z">
        <w:r>
          <w:rPr>
            <w:rFonts w:eastAsia="Times New Roman" w:cs="Times New Roman" w:ascii="Times New Roman" w:hAnsi="Times New Roman"/>
            <w:color w:val="000000" w:themeColor="text1"/>
            <w:shd w:fill="FFFFFF" w:val="clear"/>
          </w:rPr>
          <w:t>T</w:t>
        </w:r>
      </w:ins>
      <w:r>
        <w:rPr>
          <w:rFonts w:eastAsia="Times New Roman" w:cs="Times New Roman" w:ascii="Times New Roman" w:hAnsi="Times New Roman"/>
          <w:color w:val="000000" w:themeColor="text1"/>
          <w:shd w:fill="FFFFFF" w:val="clear"/>
        </w:rPr>
        <w:t>hen I asked</w:t>
      </w:r>
      <w:ins w:id="7678" w:author="Brett Savory" w:date="2023-10-25T15:01:38Z">
        <w:r>
          <w:rPr>
            <w:rFonts w:eastAsia="Times New Roman" w:cs="Times New Roman" w:ascii="Times New Roman" w:hAnsi="Times New Roman"/>
            <w:color w:val="000000" w:themeColor="text1"/>
            <w:shd w:fill="FFFFFF" w:val="clear"/>
          </w:rPr>
          <w:t>,</w:t>
        </w:r>
      </w:ins>
      <w:del w:id="7679" w:author="Brett Savory" w:date="2023-07-21T11:30:00Z">
        <w:r>
          <w:rPr>
            <w:rFonts w:eastAsia="Times New Roman" w:cs="Times New Roman" w:ascii="Times New Roman" w:hAnsi="Times New Roman"/>
            <w:color w:val="000000" w:themeColor="text1"/>
            <w:shd w:fill="FFFFFF" w:val="clear"/>
          </w:rPr>
          <w:delText>…</w:delText>
        </w:r>
      </w:del>
      <w:del w:id="7680" w:author="Brett Savory" w:date="2023-10-25T15:01:44Z">
        <w:r>
          <w:rPr>
            <w:rFonts w:eastAsia="Times New Roman" w:cs="Times New Roman" w:ascii="Times New Roman" w:hAnsi="Times New Roman"/>
            <w:color w:val="000000" w:themeColor="text1"/>
            <w:shd w:fill="FFFFFF" w:val="clear"/>
          </w:rPr>
          <w:delText xml:space="preserve"> </w:delText>
        </w:r>
      </w:del>
      <w:ins w:id="7681" w:author="Brett Savory" w:date="2023-10-25T15:01:44Z">
        <w:r>
          <w:rPr>
            <w:rFonts w:eastAsia="Times New Roman" w:cs="Times New Roman" w:ascii="Times New Roman" w:hAnsi="Times New Roman"/>
            <w:color w:val="000000" w:themeColor="text1"/>
            <w:shd w:fill="FFFFFF" w:val="clear"/>
          </w:rPr>
          <w:t xml:space="preserve"> </w:t>
        </w:r>
      </w:ins>
    </w:p>
    <w:p>
      <w:pPr>
        <w:pStyle w:val="Normal"/>
        <w:spacing w:lineRule="auto" w:line="480"/>
        <w:ind w:firstLine="720"/>
        <w:rPr>
          <w:rFonts w:ascii="Times New Roman" w:hAnsi="Times New Roman" w:eastAsia="Times New Roman" w:cs="Times New Roman"/>
          <w:color w:val="000000" w:themeColor="text1"/>
          <w:shd w:fill="FFFFFF" w:val="clear"/>
          <w:del w:id="7685" w:author="Brett Savory" w:date="2023-10-25T15:03:03Z"/>
        </w:rPr>
      </w:pPr>
      <w:ins w:id="7683" w:author="Microsoft Office User" w:date="2023-08-28T19:06: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What is going on with you both??</w:t>
      </w:r>
      <w:ins w:id="7684" w:author="Brett Savory" w:date="2023-10-25T15:03:04Z">
        <w:r>
          <w:rPr>
            <w:rFonts w:eastAsia="Times New Roman" w:cs="Times New Roman" w:ascii="Times New Roman" w:hAnsi="Times New Roman"/>
            <w:color w:val="000000" w:themeColor="text1"/>
            <w:shd w:fill="FFFFFF" w:val="clear"/>
          </w:rPr>
          <w:t xml:space="preserve"> </w:t>
        </w:r>
      </w:ins>
    </w:p>
    <w:p>
      <w:pPr>
        <w:pStyle w:val="Normal"/>
        <w:spacing w:lineRule="auto" w:line="480"/>
        <w:ind w:firstLine="720"/>
        <w:rPr>
          <w:rFonts w:ascii="Times New Roman" w:hAnsi="Times New Roman" w:eastAsia="Times New Roman" w:cs="Times New Roman"/>
          <w:color w:val="000000" w:themeColor="text1"/>
          <w:shd w:fill="FFFFFF" w:val="clear"/>
          <w:del w:id="7688" w:author="Brett Savory" w:date="2023-10-25T15:03:07Z"/>
        </w:rPr>
      </w:pPr>
      <w:r>
        <w:rPr>
          <w:rFonts w:eastAsia="Times New Roman" w:cs="Times New Roman" w:ascii="Times New Roman" w:hAnsi="Times New Roman"/>
          <w:color w:val="000000" w:themeColor="text1"/>
          <w:shd w:fill="FFFFFF" w:val="clear"/>
        </w:rPr>
        <w:t>Where are your powers?</w:t>
      </w:r>
      <w:del w:id="7686" w:author="Brett Savory" w:date="2023-10-25T15:03:07Z">
        <w:r>
          <w:rPr>
            <w:rFonts w:eastAsia="Times New Roman" w:cs="Times New Roman" w:ascii="Times New Roman" w:hAnsi="Times New Roman"/>
            <w:color w:val="000000" w:themeColor="text1"/>
            <w:shd w:fill="FFFFFF" w:val="clear"/>
          </w:rPr>
          <w:delText>?</w:delText>
        </w:r>
      </w:del>
      <w:ins w:id="7687" w:author="Brett Savory" w:date="2023-10-25T15:03:08Z">
        <w:r>
          <w:rPr>
            <w:rFonts w:eastAsia="Times New Roman" w:cs="Times New Roman" w:ascii="Times New Roman" w:hAnsi="Times New Roman"/>
            <w:color w:val="000000" w:themeColor="text1"/>
            <w:shd w:fill="FFFFFF" w:val="clear"/>
          </w:rPr>
          <w:t xml:space="preserve"> </w:t>
        </w:r>
      </w:ins>
    </w:p>
    <w:p>
      <w:pPr>
        <w:pStyle w:val="Normal"/>
        <w:spacing w:lineRule="auto" w:line="480"/>
        <w:ind w:firstLine="720"/>
        <w:rPr>
          <w:rFonts w:ascii="Times New Roman" w:hAnsi="Times New Roman" w:eastAsia="Times New Roman" w:cs="Times New Roman"/>
          <w:color w:val="000000" w:themeColor="text1"/>
          <w:shd w:fill="FFFFFF" w:val="clear"/>
          <w:del w:id="7689" w:author="Brett Savory" w:date="2023-10-25T15:03:11Z"/>
        </w:rPr>
      </w:pPr>
      <w:r>
        <w:rPr>
          <w:rFonts w:eastAsia="Times New Roman" w:cs="Times New Roman" w:ascii="Times New Roman" w:hAnsi="Times New Roman"/>
          <w:color w:val="000000" w:themeColor="text1"/>
          <w:shd w:fill="FFFFFF" w:val="clear"/>
        </w:rPr>
        <w:t xml:space="preserve">You’re not making Xophur’s job or mine easier! </w:t>
      </w:r>
    </w:p>
    <w:p>
      <w:pPr>
        <w:pStyle w:val="Normal"/>
        <w:spacing w:lineRule="auto" w:line="480"/>
        <w:ind w:firstLine="720"/>
        <w:rPr/>
      </w:pPr>
      <w:r>
        <w:rPr>
          <w:rFonts w:eastAsia="Times New Roman" w:cs="Times New Roman" w:ascii="Times New Roman" w:hAnsi="Times New Roman"/>
          <w:color w:val="000000" w:themeColor="text1"/>
          <w:shd w:fill="FFFFFF" w:val="clear"/>
        </w:rPr>
        <w:t>How am I supposed to finish this mission?</w:t>
      </w:r>
      <w:ins w:id="7690" w:author="Microsoft Office User" w:date="2023-08-28T19:06:00Z">
        <w:r>
          <w:rPr>
            <w:rFonts w:eastAsia="Times New Roman" w:cs="Times New Roman" w:ascii="Times New Roman" w:hAnsi="Times New Roman"/>
            <w:color w:val="000000" w:themeColor="text1"/>
            <w:shd w:fill="FFFFFF" w:val="clear"/>
          </w:rPr>
          <w:t>”</w:t>
        </w:r>
      </w:ins>
    </w:p>
    <w:p>
      <w:pPr>
        <w:pStyle w:val="Normal"/>
        <w:spacing w:lineRule="auto" w:line="480"/>
        <w:ind w:firstLine="720"/>
        <w:rPr/>
      </w:pPr>
      <w:r>
        <w:rPr>
          <w:rFonts w:eastAsia="Times New Roman" w:cs="Times New Roman" w:ascii="Times New Roman" w:hAnsi="Times New Roman"/>
          <w:color w:val="000000" w:themeColor="text1"/>
          <w:shd w:fill="FFFFFF" w:val="clear"/>
        </w:rPr>
        <w:t>They replied:</w:t>
      </w:r>
    </w:p>
    <w:p>
      <w:pPr>
        <w:pStyle w:val="Normal"/>
        <w:spacing w:lineRule="auto" w:line="480"/>
        <w:ind w:firstLine="720"/>
        <w:rPr/>
      </w:pPr>
      <w:r>
        <w:rPr>
          <w:rFonts w:eastAsia="Times New Roman" w:cs="Times New Roman" w:ascii="Times New Roman" w:hAnsi="Times New Roman"/>
          <w:i/>
          <w:iCs/>
          <w:color w:val="000000" w:themeColor="text1"/>
          <w:shd w:fill="FFFFFF" w:val="clear"/>
        </w:rPr>
        <w:t>“</w:t>
      </w:r>
      <w:r>
        <w:rPr>
          <w:rFonts w:eastAsia="Times New Roman" w:cs="Times New Roman" w:ascii="Times New Roman" w:hAnsi="Times New Roman"/>
          <w:i/>
          <w:iCs/>
          <w:color w:val="000000" w:themeColor="text1"/>
          <w:shd w:fill="FFFFFF" w:val="clear"/>
        </w:rPr>
        <w:t xml:space="preserve">The reason why we are stuck in our altars is that we helped </w:t>
      </w:r>
      <w:del w:id="7691" w:author="Brett Savory" w:date="2023-10-25T15:03:21Z">
        <w:r>
          <w:rPr>
            <w:rFonts w:eastAsia="Times New Roman" w:cs="Times New Roman" w:ascii="Times New Roman" w:hAnsi="Times New Roman"/>
            <w:i/>
            <w:iCs/>
            <w:color w:val="000000" w:themeColor="text1"/>
            <w:shd w:fill="FFFFFF" w:val="clear"/>
          </w:rPr>
          <w:delText xml:space="preserve">out </w:delText>
        </w:r>
      </w:del>
      <w:r>
        <w:rPr>
          <w:rFonts w:eastAsia="Times New Roman" w:cs="Times New Roman" w:ascii="Times New Roman" w:hAnsi="Times New Roman"/>
          <w:i/>
          <w:iCs/>
          <w:color w:val="000000" w:themeColor="text1"/>
          <w:shd w:fill="FFFFFF" w:val="clear"/>
        </w:rPr>
        <w:t xml:space="preserve">Xophur by offering our powers to him so he could hold on to </w:t>
      </w:r>
      <w:del w:id="7692" w:author="Microsoft Office User" w:date="2023-08-28T19:09:00Z">
        <w:r>
          <w:rPr>
            <w:rFonts w:eastAsia="Times New Roman" w:cs="Times New Roman" w:ascii="Times New Roman" w:hAnsi="Times New Roman"/>
            <w:i/>
            <w:iCs/>
            <w:color w:val="000000" w:themeColor="text1"/>
            <w:shd w:fill="FFFFFF" w:val="clear"/>
          </w:rPr>
          <w:delText xml:space="preserve">Jeremy’s body </w:delText>
        </w:r>
      </w:del>
      <w:ins w:id="7693" w:author="Microsoft Office User" w:date="2023-08-28T19:09:00Z">
        <w:r>
          <w:rPr>
            <w:rFonts w:eastAsia="Times New Roman" w:cs="Times New Roman" w:ascii="Times New Roman" w:hAnsi="Times New Roman"/>
            <w:i/>
            <w:iCs/>
            <w:color w:val="000000" w:themeColor="text1"/>
            <w:shd w:fill="FFFFFF" w:val="clear"/>
          </w:rPr>
          <w:t>your accomplice</w:t>
        </w:r>
      </w:ins>
      <w:ins w:id="7694" w:author="Brett Savory" w:date="2023-10-25T15:03:28Z">
        <w:r>
          <w:rPr>
            <w:rFonts w:eastAsia="Times New Roman" w:cs="Times New Roman" w:ascii="Times New Roman" w:hAnsi="Times New Roman"/>
            <w:i/>
            <w:iCs/>
            <w:color w:val="000000" w:themeColor="text1"/>
            <w:kern w:val="0"/>
            <w:sz w:val="24"/>
            <w:szCs w:val="24"/>
            <w:shd w:fill="FFFFFF" w:val="clear"/>
            <w:lang w:val="en-US" w:eastAsia="en-US" w:bidi="ar-SA"/>
          </w:rPr>
          <w:t>’</w:t>
        </w:r>
      </w:ins>
      <w:ins w:id="7695" w:author="Brett Savory" w:date="2023-10-25T15:03:28Z">
        <w:r>
          <w:rPr>
            <w:rFonts w:eastAsia="Times New Roman" w:cs="Times New Roman" w:ascii="Times New Roman" w:hAnsi="Times New Roman"/>
            <w:i/>
            <w:iCs/>
            <w:color w:val="000000" w:themeColor="text1"/>
            <w:kern w:val="0"/>
            <w:sz w:val="24"/>
            <w:szCs w:val="24"/>
            <w:shd w:fill="FFFFFF" w:val="clear"/>
            <w:lang w:val="en-US" w:eastAsia="en-US" w:bidi="ar-SA"/>
          </w:rPr>
          <w:t>s body</w:t>
        </w:r>
      </w:ins>
      <w:ins w:id="7696" w:author="Microsoft Office User" w:date="2023-08-28T19:09:00Z">
        <w:r>
          <w:rPr>
            <w:rFonts w:eastAsia="Times New Roman" w:cs="Times New Roman" w:ascii="Times New Roman" w:hAnsi="Times New Roman"/>
            <w:i/>
            <w:iCs/>
            <w:color w:val="000000" w:themeColor="text1"/>
            <w:shd w:fill="FFFFFF" w:val="clear"/>
          </w:rPr>
          <w:t xml:space="preserve"> </w:t>
        </w:r>
      </w:ins>
      <w:r>
        <w:rPr>
          <w:rFonts w:eastAsia="Times New Roman" w:cs="Times New Roman" w:ascii="Times New Roman" w:hAnsi="Times New Roman"/>
          <w:i/>
          <w:iCs/>
          <w:color w:val="000000" w:themeColor="text1"/>
          <w:shd w:fill="FFFFFF" w:val="clear"/>
        </w:rPr>
        <w:t>while Paimon approached him</w:t>
      </w:r>
      <w:ins w:id="7697" w:author="Brett Savory" w:date="2023-10-25T15:03:33Z">
        <w:r>
          <w:rPr>
            <w:rFonts w:eastAsia="Times New Roman" w:cs="Times New Roman" w:ascii="Times New Roman" w:hAnsi="Times New Roman"/>
            <w:i/>
            <w:iCs/>
            <w:color w:val="000000" w:themeColor="text1"/>
            <w:shd w:fill="FFFFFF" w:val="clear"/>
          </w:rPr>
          <w:t>.</w:t>
        </w:r>
      </w:ins>
      <w:del w:id="7698" w:author="Brett Savory" w:date="2023-10-25T15:03:32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 xml:space="preserve"> </w:t>
      </w:r>
      <w:del w:id="7699" w:author="Brett Savory" w:date="2023-10-25T15:03:34Z">
        <w:r>
          <w:rPr>
            <w:rFonts w:eastAsia="Times New Roman" w:cs="Times New Roman" w:ascii="Times New Roman" w:hAnsi="Times New Roman"/>
            <w:i/>
            <w:iCs/>
            <w:color w:val="000000" w:themeColor="text1"/>
            <w:shd w:fill="FFFFFF" w:val="clear"/>
          </w:rPr>
          <w:delText>b</w:delText>
        </w:r>
      </w:del>
      <w:ins w:id="7700" w:author="Brett Savory" w:date="2023-10-25T15:03:34Z">
        <w:r>
          <w:rPr>
            <w:rFonts w:eastAsia="Times New Roman" w:cs="Times New Roman" w:ascii="Times New Roman" w:hAnsi="Times New Roman"/>
            <w:i/>
            <w:iCs/>
            <w:color w:val="000000" w:themeColor="text1"/>
            <w:shd w:fill="FFFFFF" w:val="clear"/>
          </w:rPr>
          <w:t>B</w:t>
        </w:r>
      </w:ins>
      <w:r>
        <w:rPr>
          <w:rFonts w:eastAsia="Times New Roman" w:cs="Times New Roman" w:ascii="Times New Roman" w:hAnsi="Times New Roman"/>
          <w:i/>
          <w:iCs/>
          <w:color w:val="000000" w:themeColor="text1"/>
          <w:shd w:fill="FFFFFF" w:val="clear"/>
        </w:rPr>
        <w:t>esides</w:t>
      </w:r>
      <w:ins w:id="7701" w:author="Brett Savory" w:date="2023-10-25T15:03:35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 xml:space="preserve"> we cannot leave this dimension</w:t>
      </w:r>
      <w:ins w:id="7702" w:author="Brett Savory" w:date="2023-10-25T15:03:38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 xml:space="preserve"> as it protects us and the elements from any other entity</w:t>
      </w:r>
      <w:ins w:id="7703" w:author="Brett Savory" w:date="2023-10-25T15:03:43Z">
        <w:r>
          <w:rPr>
            <w:rFonts w:eastAsia="Times New Roman" w:cs="Times New Roman" w:ascii="Times New Roman" w:hAnsi="Times New Roman"/>
            <w:i/>
            <w:iCs/>
            <w:color w:val="000000" w:themeColor="text1"/>
            <w:shd w:fill="FFFFFF" w:val="clear"/>
          </w:rPr>
          <w:t>.</w:t>
        </w:r>
      </w:ins>
      <w:del w:id="7704" w:author="Brett Savory" w:date="2023-10-25T15:03:42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 xml:space="preserve"> </w:t>
      </w:r>
      <w:del w:id="7705" w:author="Brett Savory" w:date="2023-10-25T15:03:44Z">
        <w:r>
          <w:rPr>
            <w:rFonts w:eastAsia="Times New Roman" w:cs="Times New Roman" w:ascii="Times New Roman" w:hAnsi="Times New Roman"/>
            <w:i/>
            <w:iCs/>
            <w:color w:val="000000" w:themeColor="text1"/>
            <w:shd w:fill="FFFFFF" w:val="clear"/>
          </w:rPr>
          <w:delText>a</w:delText>
        </w:r>
      </w:del>
      <w:ins w:id="7706" w:author="Brett Savory" w:date="2023-10-25T15:03:44Z">
        <w:r>
          <w:rPr>
            <w:rFonts w:eastAsia="Times New Roman" w:cs="Times New Roman" w:ascii="Times New Roman" w:hAnsi="Times New Roman"/>
            <w:i/>
            <w:iCs/>
            <w:color w:val="000000" w:themeColor="text1"/>
            <w:shd w:fill="FFFFFF" w:val="clear"/>
          </w:rPr>
          <w:t>A</w:t>
        </w:r>
      </w:ins>
      <w:r>
        <w:rPr>
          <w:rFonts w:eastAsia="Times New Roman" w:cs="Times New Roman" w:ascii="Times New Roman" w:hAnsi="Times New Roman"/>
          <w:i/>
          <w:iCs/>
          <w:color w:val="000000" w:themeColor="text1"/>
          <w:shd w:fill="FFFFFF" w:val="clear"/>
        </w:rPr>
        <w:t>nd yes</w:t>
      </w:r>
      <w:ins w:id="7707" w:author="Brett Savory" w:date="2023-10-25T15:03:46Z">
        <w:r>
          <w:rPr>
            <w:rFonts w:eastAsia="Times New Roman" w:cs="Times New Roman" w:ascii="Times New Roman" w:hAnsi="Times New Roman"/>
            <w:i/>
            <w:iCs/>
            <w:color w:val="000000" w:themeColor="text1"/>
            <w:shd w:fill="FFFFFF" w:val="clear"/>
          </w:rPr>
          <w:t xml:space="preserve">, </w:t>
        </w:r>
      </w:ins>
      <w:ins w:id="7708" w:author="Brett Savory" w:date="2023-10-25T15:03:46Z">
        <w:r>
          <w:rPr>
            <w:rFonts w:eastAsia="Times New Roman" w:cs="Times New Roman" w:ascii="Times New Roman" w:hAnsi="Times New Roman"/>
            <w:i/>
            <w:iCs/>
            <w:color w:val="000000" w:themeColor="text1"/>
            <w:shd w:fill="FFFFFF" w:val="clear"/>
          </w:rPr>
          <w:t>w</w:t>
        </w:r>
      </w:ins>
      <w:del w:id="7709" w:author="Brett Savory" w:date="2023-10-25T15:03:45Z">
        <w:r>
          <w:rPr>
            <w:rFonts w:eastAsia="Times New Roman" w:cs="Times New Roman" w:ascii="Times New Roman" w:hAnsi="Times New Roman"/>
            <w:i/>
            <w:iCs/>
            <w:color w:val="000000" w:themeColor="text1"/>
            <w:shd w:fill="FFFFFF" w:val="clear"/>
          </w:rPr>
          <w:delText>! W</w:delText>
        </w:r>
      </w:del>
      <w:r>
        <w:rPr>
          <w:rFonts w:eastAsia="Times New Roman" w:cs="Times New Roman" w:ascii="Times New Roman" w:hAnsi="Times New Roman"/>
          <w:i/>
          <w:iCs/>
          <w:color w:val="000000" w:themeColor="text1"/>
          <w:shd w:fill="FFFFFF" w:val="clear"/>
        </w:rPr>
        <w:t>e are powerless</w:t>
      </w:r>
      <w:ins w:id="7710" w:author="Brett Savory" w:date="2023-10-25T15:03:50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 xml:space="preserve"> but we cannot do anything about it</w:t>
      </w:r>
      <w:ins w:id="7711" w:author="Brett Savory" w:date="2023-10-25T15:03:53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 xml:space="preserve"> and we do not expect any help from you or your friend.”</w:t>
      </w:r>
    </w:p>
    <w:p>
      <w:pPr>
        <w:pStyle w:val="Normal"/>
        <w:spacing w:lineRule="auto" w:line="480"/>
        <w:ind w:firstLine="720"/>
        <w:rPr>
          <w:rFonts w:ascii="Times New Roman" w:hAnsi="Times New Roman" w:eastAsia="Times New Roman" w:cs="Times New Roman"/>
          <w:color w:val="000000" w:themeColor="text1"/>
          <w:kern w:val="0"/>
          <w:sz w:val="24"/>
          <w:szCs w:val="24"/>
          <w:shd w:fill="FFFFFF" w:val="clear"/>
          <w:lang w:val="en-US" w:eastAsia="en-US" w:bidi="ar-SA"/>
          <w:del w:id="7719" w:author="Brett Savory" w:date="2023-10-25T15:04:02Z"/>
        </w:rPr>
      </w:pPr>
      <w:ins w:id="7712" w:author="Microsoft Office User" w:date="2023-08-28T19:10: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You’re just too proud to admit that I’m your only chance now</w:t>
      </w:r>
      <w:ins w:id="7713" w:author="Brett Savory" w:date="2023-10-25T15:07:37Z">
        <w:r>
          <w:rPr>
            <w:rFonts w:eastAsia="Times New Roman" w:cs="Times New Roman" w:ascii="Times New Roman" w:hAnsi="Times New Roman"/>
            <w:color w:val="000000" w:themeColor="text1"/>
            <w:shd w:fill="FFFFFF" w:val="clear"/>
          </w:rPr>
          <w:t>,</w:t>
        </w:r>
      </w:ins>
      <w:ins w:id="7714" w:author="Brett Savory" w:date="2023-10-25T15:07:37Z">
        <w:r>
          <w:rPr>
            <w:rFonts w:eastAsia="Times New Roman" w:cs="Times New Roman" w:ascii="Times New Roman" w:hAnsi="Times New Roman"/>
            <w:color w:val="000000" w:themeColor="text1"/>
            <w:kern w:val="0"/>
            <w:sz w:val="24"/>
            <w:szCs w:val="24"/>
            <w:shd w:fill="FFFFFF" w:val="clear"/>
            <w:lang w:val="en-US" w:eastAsia="en-US" w:bidi="ar-SA"/>
          </w:rPr>
          <w:t xml:space="preserve">” </w:t>
        </w:r>
      </w:ins>
      <w:ins w:id="7715" w:author="Brett Savory" w:date="2023-10-25T15:07:37Z">
        <w:r>
          <w:rPr>
            <w:rFonts w:eastAsia="Times New Roman" w:cs="Times New Roman" w:ascii="Times New Roman" w:hAnsi="Times New Roman"/>
            <w:color w:val="000000" w:themeColor="text1"/>
            <w:kern w:val="0"/>
            <w:sz w:val="24"/>
            <w:szCs w:val="24"/>
            <w:shd w:fill="FFFFFF" w:val="clear"/>
            <w:lang w:val="en-US" w:eastAsia="en-US" w:bidi="ar-SA"/>
          </w:rPr>
          <w:t>I replied</w:t>
        </w:r>
      </w:ins>
      <w:ins w:id="7716" w:author="Brett Savory" w:date="2023-10-25T15:07:37Z">
        <w:r>
          <w:rPr>
            <w:rFonts w:eastAsia="Times New Roman" w:cs="Times New Roman" w:ascii="Times New Roman" w:hAnsi="Times New Roman"/>
            <w:color w:val="000000" w:themeColor="text1"/>
            <w:kern w:val="0"/>
            <w:sz w:val="24"/>
            <w:szCs w:val="24"/>
            <w:shd w:fill="FFFFFF" w:val="clear"/>
            <w:lang w:val="en-US" w:eastAsia="en-US" w:bidi="ar-SA"/>
          </w:rPr>
          <w:t>.</w:t>
        </w:r>
      </w:ins>
      <w:del w:id="7717" w:author="Brett Savory" w:date="2023-07-21T11:30:00Z">
        <w:r>
          <w:rPr>
            <w:rFonts w:eastAsia="Times New Roman" w:cs="Times New Roman" w:ascii="Times New Roman" w:hAnsi="Times New Roman"/>
            <w:color w:val="000000" w:themeColor="text1"/>
            <w:kern w:val="0"/>
            <w:sz w:val="24"/>
            <w:szCs w:val="24"/>
            <w:shd w:fill="FFFFFF" w:val="clear"/>
            <w:lang w:val="en-US" w:eastAsia="en-US" w:bidi="ar-SA"/>
          </w:rPr>
          <w:delText>…</w:delText>
        </w:r>
      </w:del>
      <w:ins w:id="7718" w:author="Brett Savory" w:date="2023-10-25T15:07:42Z">
        <w:r>
          <w:rPr>
            <w:rFonts w:eastAsia="Times New Roman" w:cs="Times New Roman" w:ascii="Times New Roman" w:hAnsi="Times New Roman"/>
            <w:color w:val="000000" w:themeColor="text1"/>
            <w:shd w:fill="FFFFFF" w:val="clear"/>
          </w:rPr>
          <w:t xml:space="preserve"> </w:t>
        </w:r>
      </w:ins>
    </w:p>
    <w:p>
      <w:pPr>
        <w:pStyle w:val="Normal"/>
        <w:spacing w:lineRule="auto" w:line="480"/>
        <w:ind w:firstLine="720"/>
        <w:rPr/>
      </w:pPr>
      <w:ins w:id="7720" w:author="Brett Savory" w:date="2023-10-25T15:07:45Z">
        <w:r>
          <w:rPr>
            <w:rFonts w:eastAsia="Times New Roman" w:cs="Times New Roman" w:ascii="Times New Roman" w:hAnsi="Times New Roman"/>
            <w:color w:val="000000" w:themeColor="text1"/>
            <w:kern w:val="0"/>
            <w:sz w:val="24"/>
            <w:szCs w:val="24"/>
            <w:shd w:fill="FFFFFF" w:val="clear"/>
            <w:lang w:val="en-US" w:eastAsia="en-US" w:bidi="ar-SA"/>
          </w:rPr>
          <w:t>“</w:t>
        </w:r>
      </w:ins>
      <w:r>
        <w:rPr>
          <w:rFonts w:eastAsia="Times New Roman" w:cs="Times New Roman" w:ascii="Times New Roman" w:hAnsi="Times New Roman"/>
          <w:color w:val="000000" w:themeColor="text1"/>
          <w:shd w:fill="FFFFFF" w:val="clear"/>
        </w:rPr>
        <w:t>Instead of helping me somehow to understand my powers</w:t>
      </w:r>
      <w:ins w:id="7721" w:author="Brett Savory" w:date="2023-10-25T15:04:09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you prefer to rot in that shithole where you are! Clearly, you don’t even care about Xophur!</w:t>
      </w:r>
      <w:ins w:id="7722" w:author="Microsoft Office User" w:date="2023-08-28T19:11:00Z">
        <w:r>
          <w:rPr>
            <w:rFonts w:eastAsia="Times New Roman" w:cs="Times New Roman" w:ascii="Times New Roman" w:hAnsi="Times New Roman"/>
            <w:color w:val="000000" w:themeColor="text1"/>
            <w:shd w:fill="FFFFFF" w:val="clear"/>
          </w:rPr>
          <w:t>”</w:t>
        </w:r>
      </w:ins>
      <w:ins w:id="7723" w:author="Microsoft Office User" w:date="2023-08-28T19:11:00Z">
        <w:del w:id="7724" w:author="Brett Savory" w:date="2023-10-25T15:07:30Z">
          <w:r>
            <w:rPr>
              <w:rFonts w:eastAsia="Times New Roman" w:cs="Times New Roman" w:ascii="Times New Roman" w:hAnsi="Times New Roman"/>
              <w:color w:val="000000" w:themeColor="text1"/>
              <w:shd w:fill="FFFFFF" w:val="clear"/>
            </w:rPr>
            <w:delText xml:space="preserve"> </w:delText>
          </w:r>
        </w:del>
      </w:ins>
      <w:ins w:id="7725" w:author="Microsoft Office User" w:date="2023-08-28T19:11:00Z">
        <w:del w:id="7726" w:author="Brett Savory" w:date="2023-10-25T15:04:17Z">
          <w:r>
            <w:rPr>
              <w:rFonts w:eastAsia="Times New Roman" w:cs="Times New Roman" w:ascii="Times New Roman" w:hAnsi="Times New Roman"/>
              <w:color w:val="000000" w:themeColor="text1"/>
              <w:shd w:fill="FFFFFF" w:val="clear"/>
            </w:rPr>
            <w:delText>Sheryl uttered</w:delText>
          </w:r>
        </w:del>
      </w:ins>
      <w:ins w:id="7727" w:author="Microsoft Office User" w:date="2023-08-28T19:11:00Z">
        <w:del w:id="7728" w:author="Brett Savory" w:date="2023-10-25T15:07:28Z">
          <w:r>
            <w:rPr>
              <w:rFonts w:eastAsia="Times New Roman" w:cs="Times New Roman" w:ascii="Times New Roman" w:hAnsi="Times New Roman"/>
              <w:color w:val="000000" w:themeColor="text1"/>
              <w:shd w:fill="FFFFFF" w:val="clear"/>
            </w:rPr>
            <w:delText>.</w:delText>
          </w:r>
        </w:del>
      </w:ins>
    </w:p>
    <w:p>
      <w:pPr>
        <w:pStyle w:val="Normal"/>
        <w:spacing w:lineRule="auto" w:line="480"/>
        <w:ind w:firstLine="720"/>
        <w:rPr/>
      </w:pPr>
      <w:r>
        <w:rPr>
          <w:rFonts w:eastAsia="Times New Roman" w:cs="Times New Roman" w:ascii="Times New Roman" w:hAnsi="Times New Roman"/>
          <w:color w:val="000000" w:themeColor="text1"/>
          <w:shd w:fill="FFFFFF" w:val="clear"/>
        </w:rPr>
        <w:t>I was getting braver; I didn’t give a single fuck about them being demons</w:t>
      </w:r>
      <w:ins w:id="7729" w:author="Brett Savory" w:date="2023-10-25T15:07:59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del w:id="7730" w:author="Brett Savory" w:date="2023-10-25T15:08:03Z">
        <w:r>
          <w:rPr>
            <w:rFonts w:eastAsia="Times New Roman" w:cs="Times New Roman" w:ascii="Times New Roman" w:hAnsi="Times New Roman"/>
            <w:color w:val="000000" w:themeColor="text1"/>
            <w:shd w:fill="FFFFFF" w:val="clear"/>
          </w:rPr>
          <w:delText>at</w:delText>
        </w:r>
      </w:del>
      <w:ins w:id="7731" w:author="Brett Savory" w:date="2023-10-25T15:08:03Z">
        <w:r>
          <w:rPr>
            <w:rFonts w:eastAsia="Times New Roman" w:cs="Times New Roman" w:ascii="Times New Roman" w:hAnsi="Times New Roman"/>
            <w:color w:val="000000" w:themeColor="text1"/>
            <w:shd w:fill="FFFFFF" w:val="clear"/>
          </w:rPr>
          <w:t>In</w:t>
        </w:r>
      </w:ins>
      <w:r>
        <w:rPr>
          <w:rFonts w:eastAsia="Times New Roman" w:cs="Times New Roman" w:ascii="Times New Roman" w:hAnsi="Times New Roman"/>
          <w:color w:val="000000" w:themeColor="text1"/>
          <w:shd w:fill="FFFFFF" w:val="clear"/>
        </w:rPr>
        <w:t xml:space="preserve"> the end</w:t>
      </w:r>
      <w:ins w:id="7732" w:author="Brett Savory" w:date="2023-10-25T15:08:05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they were messing with us the whole time and I might have some rank over them</w:t>
      </w:r>
      <w:ins w:id="7733" w:author="Brett Savory" w:date="2023-10-25T15:08:16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anyway.</w:t>
      </w:r>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It seemed </w:t>
      </w:r>
      <w:del w:id="7734" w:author="Brett Savory" w:date="2023-10-25T15:08:19Z">
        <w:r>
          <w:rPr>
            <w:rFonts w:eastAsia="Times New Roman" w:cs="Times New Roman" w:ascii="Times New Roman" w:hAnsi="Times New Roman"/>
            <w:color w:val="000000" w:themeColor="text1"/>
            <w:shd w:fill="FFFFFF" w:val="clear"/>
          </w:rPr>
          <w:delText xml:space="preserve">that </w:delText>
        </w:r>
      </w:del>
      <w:r>
        <w:rPr>
          <w:rFonts w:eastAsia="Times New Roman" w:cs="Times New Roman" w:ascii="Times New Roman" w:hAnsi="Times New Roman"/>
          <w:color w:val="000000" w:themeColor="text1"/>
          <w:shd w:fill="FFFFFF" w:val="clear"/>
        </w:rPr>
        <w:t>Bothet wanted to speak his mind out but Artoon always tried to hold him back</w:t>
      </w:r>
      <w:del w:id="7735" w:author="Brett Savory" w:date="2023-07-21T11:30:00Z">
        <w:r>
          <w:rPr>
            <w:rFonts w:eastAsia="Times New Roman" w:cs="Times New Roman" w:ascii="Times New Roman" w:hAnsi="Times New Roman"/>
            <w:color w:val="000000" w:themeColor="text1"/>
            <w:shd w:fill="FFFFFF" w:val="clear"/>
          </w:rPr>
          <w:delText>…</w:delText>
        </w:r>
      </w:del>
      <w:ins w:id="7736"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then Bothet </w:t>
      </w:r>
      <w:del w:id="7737" w:author="Brett Savory" w:date="2023-10-25T15:08:29Z">
        <w:r>
          <w:rPr>
            <w:rFonts w:eastAsia="Times New Roman" w:cs="Times New Roman" w:ascii="Times New Roman" w:hAnsi="Times New Roman"/>
            <w:color w:val="000000" w:themeColor="text1"/>
            <w:shd w:fill="FFFFFF" w:val="clear"/>
          </w:rPr>
          <w:delText>expelled</w:delText>
        </w:r>
      </w:del>
      <w:ins w:id="7738" w:author="Brett Savory" w:date="2023-10-25T15:08:29Z">
        <w:r>
          <w:rPr>
            <w:rFonts w:eastAsia="Times New Roman" w:cs="Times New Roman" w:ascii="Times New Roman" w:hAnsi="Times New Roman"/>
            <w:color w:val="000000" w:themeColor="text1"/>
            <w:shd w:fill="FFFFFF" w:val="clear"/>
          </w:rPr>
          <w:t>said</w:t>
        </w:r>
      </w:ins>
      <w:r>
        <w:rPr>
          <w:rFonts w:eastAsia="Times New Roman" w:cs="Times New Roman" w:ascii="Times New Roman" w:hAnsi="Times New Roman"/>
          <w:color w:val="000000" w:themeColor="text1"/>
          <w:shd w:fill="FFFFFF" w:val="clear"/>
        </w:rPr>
        <w:t xml:space="preserve"> </w:t>
      </w:r>
      <w:ins w:id="7739" w:author="Brett Savory" w:date="2023-10-25T15:08:32Z">
        <w:r>
          <w:rPr>
            <w:rFonts w:eastAsia="Times New Roman" w:cs="Times New Roman" w:ascii="Times New Roman" w:hAnsi="Times New Roman"/>
            <w:color w:val="000000" w:themeColor="text1"/>
            <w:shd w:fill="FFFFFF" w:val="clear"/>
          </w:rPr>
          <w:t xml:space="preserve">seemingly </w:t>
        </w:r>
      </w:ins>
      <w:r>
        <w:rPr>
          <w:rFonts w:eastAsia="Times New Roman" w:cs="Times New Roman" w:ascii="Times New Roman" w:hAnsi="Times New Roman"/>
          <w:color w:val="000000" w:themeColor="text1"/>
          <w:shd w:fill="FFFFFF" w:val="clear"/>
        </w:rPr>
        <w:t>unwillingly, “</w:t>
      </w:r>
      <w:del w:id="7740" w:author="Brett Savory" w:date="2023-10-25T15:08:36Z">
        <w:r>
          <w:rPr>
            <w:rFonts w:eastAsia="Times New Roman" w:cs="Times New Roman" w:ascii="Times New Roman" w:hAnsi="Times New Roman"/>
            <w:i/>
            <w:iCs/>
            <w:color w:val="000000" w:themeColor="text1"/>
            <w:shd w:fill="FFFFFF" w:val="clear"/>
          </w:rPr>
          <w:delText>t</w:delText>
        </w:r>
      </w:del>
      <w:ins w:id="7741" w:author="Brett Savory" w:date="2023-10-25T15:08:36Z">
        <w:r>
          <w:rPr>
            <w:rFonts w:eastAsia="Times New Roman" w:cs="Times New Roman" w:ascii="Times New Roman" w:hAnsi="Times New Roman"/>
            <w:i/>
            <w:iCs/>
            <w:color w:val="000000" w:themeColor="text1"/>
            <w:shd w:fill="FFFFFF" w:val="clear"/>
          </w:rPr>
          <w:t>T</w:t>
        </w:r>
      </w:ins>
      <w:r>
        <w:rPr>
          <w:rFonts w:eastAsia="Times New Roman" w:cs="Times New Roman" w:ascii="Times New Roman" w:hAnsi="Times New Roman"/>
          <w:i/>
          <w:iCs/>
          <w:color w:val="000000" w:themeColor="text1"/>
          <w:shd w:fill="FFFFFF" w:val="clear"/>
        </w:rPr>
        <w:t xml:space="preserve">here might be a way </w:t>
      </w:r>
      <w:del w:id="7742" w:author="Brett Savory" w:date="2023-10-25T15:08:40Z">
        <w:r>
          <w:rPr>
            <w:rFonts w:eastAsia="Times New Roman" w:cs="Times New Roman" w:ascii="Times New Roman" w:hAnsi="Times New Roman"/>
            <w:i/>
            <w:iCs/>
            <w:color w:val="000000" w:themeColor="text1"/>
            <w:shd w:fill="FFFFFF" w:val="clear"/>
          </w:rPr>
          <w:delText xml:space="preserve">that </w:delText>
        </w:r>
      </w:del>
      <w:r>
        <w:rPr>
          <w:rFonts w:eastAsia="Times New Roman" w:cs="Times New Roman" w:ascii="Times New Roman" w:hAnsi="Times New Roman"/>
          <w:i/>
          <w:iCs/>
          <w:color w:val="000000" w:themeColor="text1"/>
          <w:shd w:fill="FFFFFF" w:val="clear"/>
        </w:rPr>
        <w:t xml:space="preserve">you can carry out your mission but you need to get </w:t>
      </w:r>
      <w:ins w:id="7743" w:author="Microsoft Office User" w:date="2023-08-28T19:13:00Z">
        <w:r>
          <w:rPr>
            <w:rFonts w:eastAsia="Times New Roman" w:cs="Times New Roman" w:ascii="Times New Roman" w:hAnsi="Times New Roman"/>
            <w:i/>
            <w:iCs/>
            <w:color w:val="000000" w:themeColor="text1"/>
            <w:shd w:fill="FFFFFF" w:val="clear"/>
          </w:rPr>
          <w:t>your ally</w:t>
        </w:r>
      </w:ins>
      <w:del w:id="7744" w:author="Microsoft Office User" w:date="2023-08-28T19:13:00Z">
        <w:r>
          <w:rPr>
            <w:rFonts w:eastAsia="Times New Roman" w:cs="Times New Roman" w:ascii="Times New Roman" w:hAnsi="Times New Roman"/>
            <w:i/>
            <w:iCs/>
            <w:color w:val="000000" w:themeColor="text1"/>
            <w:shd w:fill="FFFFFF" w:val="clear"/>
          </w:rPr>
          <w:delText>Jeremy</w:delText>
        </w:r>
      </w:del>
      <w:r>
        <w:rPr>
          <w:rFonts w:eastAsia="Times New Roman" w:cs="Times New Roman" w:ascii="Times New Roman" w:hAnsi="Times New Roman"/>
          <w:i/>
          <w:iCs/>
          <w:color w:val="000000" w:themeColor="text1"/>
          <w:shd w:fill="FFFFFF" w:val="clear"/>
        </w:rPr>
        <w:t xml:space="preserve"> back, convince Xophur </w:t>
      </w:r>
      <w:del w:id="7745" w:author="Brett Savory" w:date="2023-10-25T15:08:50Z">
        <w:r>
          <w:rPr>
            <w:rFonts w:eastAsia="Times New Roman" w:cs="Times New Roman" w:ascii="Times New Roman" w:hAnsi="Times New Roman"/>
            <w:i/>
            <w:iCs/>
            <w:color w:val="000000" w:themeColor="text1"/>
            <w:shd w:fill="FFFFFF" w:val="clear"/>
          </w:rPr>
          <w:delText>of</w:delText>
        </w:r>
      </w:del>
      <w:ins w:id="7746" w:author="Brett Savory" w:date="2023-10-25T15:08:50Z">
        <w:r>
          <w:rPr>
            <w:rFonts w:eastAsia="Times New Roman" w:cs="Times New Roman" w:ascii="Times New Roman" w:hAnsi="Times New Roman"/>
            <w:i/>
            <w:iCs/>
            <w:color w:val="000000" w:themeColor="text1"/>
            <w:shd w:fill="FFFFFF" w:val="clear"/>
          </w:rPr>
          <w:t>to</w:t>
        </w:r>
      </w:ins>
      <w:r>
        <w:rPr>
          <w:rFonts w:eastAsia="Times New Roman" w:cs="Times New Roman" w:ascii="Times New Roman" w:hAnsi="Times New Roman"/>
          <w:i/>
          <w:iCs/>
          <w:color w:val="000000" w:themeColor="text1"/>
          <w:shd w:fill="FFFFFF" w:val="clear"/>
        </w:rPr>
        <w:t xml:space="preserve"> leav</w:t>
      </w:r>
      <w:ins w:id="7747" w:author="Brett Savory" w:date="2023-10-25T15:08:54Z">
        <w:r>
          <w:rPr>
            <w:rFonts w:eastAsia="Times New Roman" w:cs="Times New Roman" w:ascii="Times New Roman" w:hAnsi="Times New Roman"/>
            <w:i/>
            <w:iCs/>
            <w:color w:val="000000" w:themeColor="text1"/>
            <w:shd w:fill="FFFFFF" w:val="clear"/>
          </w:rPr>
          <w:t>e</w:t>
        </w:r>
      </w:ins>
      <w:del w:id="7748" w:author="Brett Savory" w:date="2023-10-25T15:08:52Z">
        <w:r>
          <w:rPr>
            <w:rFonts w:eastAsia="Times New Roman" w:cs="Times New Roman" w:ascii="Times New Roman" w:hAnsi="Times New Roman"/>
            <w:i/>
            <w:iCs/>
            <w:color w:val="000000" w:themeColor="text1"/>
            <w:shd w:fill="FFFFFF" w:val="clear"/>
          </w:rPr>
          <w:delText>ing</w:delText>
        </w:r>
      </w:del>
      <w:r>
        <w:rPr>
          <w:rFonts w:eastAsia="Times New Roman" w:cs="Times New Roman" w:ascii="Times New Roman" w:hAnsi="Times New Roman"/>
          <w:i/>
          <w:iCs/>
          <w:color w:val="000000" w:themeColor="text1"/>
          <w:shd w:fill="FFFFFF" w:val="clear"/>
        </w:rPr>
        <w:t xml:space="preserve"> his body</w:t>
      </w:r>
      <w:ins w:id="7749" w:author="Brett Savory" w:date="2023-10-25T15:08:46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 xml:space="preserve"> and also provide</w:t>
      </w:r>
      <w:ins w:id="7750" w:author="Microsoft Office User" w:date="2023-08-28T19:13:00Z">
        <w:r>
          <w:rPr>
            <w:rFonts w:eastAsia="Times New Roman" w:cs="Times New Roman" w:ascii="Times New Roman" w:hAnsi="Times New Roman"/>
            <w:i/>
            <w:iCs/>
            <w:color w:val="000000" w:themeColor="text1"/>
            <w:shd w:fill="FFFFFF" w:val="clear"/>
          </w:rPr>
          <w:t xml:space="preserve"> your accomplice</w:t>
        </w:r>
      </w:ins>
      <w:del w:id="7751" w:author="Microsoft Office User" w:date="2023-08-28T19:13:00Z">
        <w:r>
          <w:rPr>
            <w:rFonts w:eastAsia="Times New Roman" w:cs="Times New Roman" w:ascii="Times New Roman" w:hAnsi="Times New Roman"/>
            <w:i/>
            <w:iCs/>
            <w:color w:val="000000" w:themeColor="text1"/>
            <w:shd w:fill="FFFFFF" w:val="clear"/>
          </w:rPr>
          <w:delText xml:space="preserve"> Jeremy</w:delText>
        </w:r>
      </w:del>
      <w:del w:id="7752" w:author="Brett Savory" w:date="2023-10-25T15:09:01Z">
        <w:r>
          <w:rPr>
            <w:rFonts w:eastAsia="Times New Roman" w:cs="Times New Roman" w:ascii="Times New Roman" w:hAnsi="Times New Roman"/>
            <w:i/>
            <w:iCs/>
            <w:color w:val="000000" w:themeColor="text1"/>
            <w:shd w:fill="FFFFFF" w:val="clear"/>
          </w:rPr>
          <w:delText xml:space="preserve"> of </w:delText>
        </w:r>
      </w:del>
      <w:ins w:id="7753" w:author="Brett Savory" w:date="2023-10-25T15:09:03Z">
        <w:r>
          <w:rPr>
            <w:rFonts w:eastAsia="Times New Roman" w:cs="Times New Roman" w:ascii="Times New Roman" w:hAnsi="Times New Roman"/>
            <w:i/>
            <w:iCs/>
            <w:color w:val="000000" w:themeColor="text1"/>
            <w:shd w:fill="FFFFFF" w:val="clear"/>
          </w:rPr>
          <w:t xml:space="preserve"> </w:t>
        </w:r>
      </w:ins>
      <w:r>
        <w:rPr>
          <w:rFonts w:eastAsia="Times New Roman" w:cs="Times New Roman" w:ascii="Times New Roman" w:hAnsi="Times New Roman"/>
          <w:i/>
          <w:iCs/>
          <w:color w:val="000000" w:themeColor="text1"/>
          <w:shd w:fill="FFFFFF" w:val="clear"/>
        </w:rPr>
        <w:t>your powers as you did before.”</w:t>
      </w:r>
    </w:p>
    <w:p>
      <w:pPr>
        <w:pStyle w:val="Normal"/>
        <w:spacing w:lineRule="auto" w:line="480"/>
        <w:ind w:firstLine="720"/>
        <w:rPr/>
      </w:pPr>
      <w:r>
        <w:rPr>
          <w:rFonts w:eastAsia="Times New Roman" w:cs="Times New Roman" w:ascii="Times New Roman" w:hAnsi="Times New Roman"/>
          <w:color w:val="000000" w:themeColor="text1"/>
          <w:shd w:fill="FFFFFF" w:val="clear"/>
        </w:rPr>
        <w:t>There was a lot for me to do</w:t>
      </w:r>
      <w:del w:id="7754" w:author="Brett Savory" w:date="2023-07-21T11:30:00Z">
        <w:r>
          <w:rPr>
            <w:rFonts w:eastAsia="Times New Roman" w:cs="Times New Roman" w:ascii="Times New Roman" w:hAnsi="Times New Roman"/>
            <w:color w:val="000000" w:themeColor="text1"/>
            <w:shd w:fill="FFFFFF" w:val="clear"/>
          </w:rPr>
          <w:delText>…</w:delText>
        </w:r>
      </w:del>
      <w:ins w:id="7755"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I’m assuming what they said is that I need to start praying again with Leann during the séance</w:t>
      </w:r>
      <w:ins w:id="7756" w:author="Brett Savory" w:date="2023-10-25T15:09:13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as this was the only way to provide </w:t>
      </w:r>
      <w:del w:id="7757" w:author="Brett Savory" w:date="2023-10-25T15:09:20Z">
        <w:r>
          <w:rPr>
            <w:rFonts w:eastAsia="Times New Roman" w:cs="Times New Roman" w:ascii="Times New Roman" w:hAnsi="Times New Roman"/>
            <w:color w:val="000000" w:themeColor="text1"/>
            <w:shd w:fill="FFFFFF" w:val="clear"/>
          </w:rPr>
          <w:delText>him</w:delText>
        </w:r>
      </w:del>
      <w:ins w:id="7758" w:author="Brett Savory" w:date="2023-10-25T15:09:20Z">
        <w:r>
          <w:rPr>
            <w:rFonts w:eastAsia="Times New Roman" w:cs="Times New Roman" w:ascii="Times New Roman" w:hAnsi="Times New Roman"/>
            <w:color w:val="000000" w:themeColor="text1"/>
            <w:shd w:fill="FFFFFF" w:val="clear"/>
          </w:rPr>
          <w:t>our ally</w:t>
        </w:r>
      </w:ins>
      <w:r>
        <w:rPr>
          <w:rFonts w:eastAsia="Times New Roman" w:cs="Times New Roman" w:ascii="Times New Roman" w:hAnsi="Times New Roman"/>
          <w:color w:val="000000" w:themeColor="text1"/>
          <w:shd w:fill="FFFFFF" w:val="clear"/>
        </w:rPr>
        <w:t xml:space="preserve"> with some power.</w:t>
      </w:r>
    </w:p>
    <w:p>
      <w:pPr>
        <w:pStyle w:val="Normal"/>
        <w:spacing w:lineRule="auto" w:line="480"/>
        <w:ind w:firstLine="720"/>
        <w:rPr/>
      </w:pPr>
      <w:r>
        <w:rPr>
          <w:rFonts w:eastAsia="Times New Roman" w:cs="Times New Roman" w:ascii="Times New Roman" w:hAnsi="Times New Roman"/>
          <w:color w:val="000000" w:themeColor="text1"/>
          <w:shd w:fill="FFFFFF" w:val="clear"/>
        </w:rPr>
        <w:t xml:space="preserve">I talked with Leann about all this and she was eager to know more and perform a new séance, so in our new session we decided </w:t>
      </w:r>
      <w:del w:id="7759" w:author="Brett Savory" w:date="2023-10-25T15:09:31Z">
        <w:r>
          <w:rPr>
            <w:rFonts w:eastAsia="Times New Roman" w:cs="Times New Roman" w:ascii="Times New Roman" w:hAnsi="Times New Roman"/>
            <w:color w:val="000000" w:themeColor="text1"/>
            <w:shd w:fill="FFFFFF" w:val="clear"/>
          </w:rPr>
          <w:delText xml:space="preserve">that </w:delText>
        </w:r>
      </w:del>
      <w:r>
        <w:rPr>
          <w:rFonts w:eastAsia="Times New Roman" w:cs="Times New Roman" w:ascii="Times New Roman" w:hAnsi="Times New Roman"/>
          <w:color w:val="000000" w:themeColor="text1"/>
          <w:shd w:fill="FFFFFF" w:val="clear"/>
        </w:rPr>
        <w:t>we might need to summon Xophur to be able to get</w:t>
      </w:r>
      <w:ins w:id="7760" w:author="Microsoft Office User" w:date="2023-08-28T19:17:00Z">
        <w:r>
          <w:rPr>
            <w:rFonts w:eastAsia="Times New Roman" w:cs="Times New Roman" w:ascii="Times New Roman" w:hAnsi="Times New Roman"/>
            <w:color w:val="000000" w:themeColor="text1"/>
            <w:shd w:fill="FFFFFF" w:val="clear"/>
          </w:rPr>
          <w:t xml:space="preserve"> the ally</w:t>
        </w:r>
      </w:ins>
      <w:del w:id="7761" w:author="Microsoft Office User" w:date="2023-08-28T19:17:00Z">
        <w:r>
          <w:rPr>
            <w:rFonts w:eastAsia="Times New Roman" w:cs="Times New Roman" w:ascii="Times New Roman" w:hAnsi="Times New Roman"/>
            <w:color w:val="000000" w:themeColor="text1"/>
            <w:shd w:fill="FFFFFF" w:val="clear"/>
          </w:rPr>
          <w:delText xml:space="preserve"> Jeremy</w:delText>
        </w:r>
      </w:del>
      <w:r>
        <w:rPr>
          <w:rFonts w:eastAsia="Times New Roman" w:cs="Times New Roman" w:ascii="Times New Roman" w:hAnsi="Times New Roman"/>
          <w:color w:val="000000" w:themeColor="text1"/>
          <w:shd w:fill="FFFFFF" w:val="clear"/>
        </w:rPr>
        <w:t xml:space="preserve"> back</w:t>
      </w:r>
      <w:ins w:id="7762" w:author="Brett Savory" w:date="2023-10-25T15:09:35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as there was no trace of him</w:t>
      </w:r>
      <w:ins w:id="7763" w:author="Brett Savory" w:date="2023-10-25T15:09:40Z">
        <w:r>
          <w:rPr>
            <w:rFonts w:eastAsia="Times New Roman" w:cs="Times New Roman" w:ascii="Times New Roman" w:hAnsi="Times New Roman"/>
            <w:color w:val="000000" w:themeColor="text1"/>
            <w:shd w:fill="FFFFFF" w:val="clear"/>
          </w:rPr>
          <w:t>.</w:t>
        </w:r>
      </w:ins>
      <w:del w:id="7764" w:author="Brett Savory" w:date="2023-10-25T15:09:4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7765" w:author="Brett Savory" w:date="2023-10-25T15:09:41Z">
        <w:r>
          <w:rPr>
            <w:rFonts w:eastAsia="Times New Roman" w:cs="Times New Roman" w:ascii="Times New Roman" w:hAnsi="Times New Roman"/>
            <w:color w:val="000000" w:themeColor="text1"/>
            <w:shd w:fill="FFFFFF" w:val="clear"/>
          </w:rPr>
          <w:delText>t</w:delText>
        </w:r>
      </w:del>
      <w:ins w:id="7766" w:author="Brett Savory" w:date="2023-10-25T15:09:41Z">
        <w:r>
          <w:rPr>
            <w:rFonts w:eastAsia="Times New Roman" w:cs="Times New Roman" w:ascii="Times New Roman" w:hAnsi="Times New Roman"/>
            <w:color w:val="000000" w:themeColor="text1"/>
            <w:shd w:fill="FFFFFF" w:val="clear"/>
          </w:rPr>
          <w:t>T</w:t>
        </w:r>
      </w:ins>
      <w:r>
        <w:rPr>
          <w:rFonts w:eastAsia="Times New Roman" w:cs="Times New Roman" w:ascii="Times New Roman" w:hAnsi="Times New Roman"/>
          <w:color w:val="000000" w:themeColor="text1"/>
          <w:shd w:fill="FFFFFF" w:val="clear"/>
        </w:rPr>
        <w:t>he worse</w:t>
      </w:r>
      <w:ins w:id="7767" w:author="Brett Savory" w:date="2023-10-25T15:09:43Z">
        <w:r>
          <w:rPr>
            <w:rFonts w:eastAsia="Times New Roman" w:cs="Times New Roman" w:ascii="Times New Roman" w:hAnsi="Times New Roman"/>
            <w:color w:val="000000" w:themeColor="text1"/>
            <w:shd w:fill="FFFFFF" w:val="clear"/>
          </w:rPr>
          <w:t>-</w:t>
        </w:r>
      </w:ins>
      <w:ins w:id="7768" w:author="Brett Savory" w:date="2023-10-25T15:09:43Z">
        <w:r>
          <w:rPr>
            <w:rFonts w:eastAsia="Times New Roman" w:cs="Times New Roman" w:ascii="Times New Roman" w:hAnsi="Times New Roman"/>
            <w:color w:val="000000" w:themeColor="text1"/>
            <w:shd w:fill="FFFFFF" w:val="clear"/>
          </w:rPr>
          <w:t>case</w:t>
        </w:r>
      </w:ins>
      <w:r>
        <w:rPr>
          <w:rFonts w:eastAsia="Times New Roman" w:cs="Times New Roman" w:ascii="Times New Roman" w:hAnsi="Times New Roman"/>
          <w:color w:val="000000" w:themeColor="text1"/>
          <w:shd w:fill="FFFFFF" w:val="clear"/>
        </w:rPr>
        <w:t xml:space="preserve"> scenario would be summoning Paimon</w:t>
      </w:r>
      <w:ins w:id="7769" w:author="Brett Savory" w:date="2023-10-25T15:09:48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as we already kn</w:t>
      </w:r>
      <w:ins w:id="7770" w:author="Brett Savory" w:date="2023-10-25T15:09:50Z">
        <w:r>
          <w:rPr>
            <w:rFonts w:eastAsia="Times New Roman" w:cs="Times New Roman" w:ascii="Times New Roman" w:hAnsi="Times New Roman"/>
            <w:color w:val="000000" w:themeColor="text1"/>
            <w:shd w:fill="FFFFFF" w:val="clear"/>
          </w:rPr>
          <w:t>e</w:t>
        </w:r>
      </w:ins>
      <w:del w:id="7771" w:author="Brett Savory" w:date="2023-10-25T15:09:50Z">
        <w:r>
          <w:rPr>
            <w:rFonts w:eastAsia="Times New Roman" w:cs="Times New Roman" w:ascii="Times New Roman" w:hAnsi="Times New Roman"/>
            <w:color w:val="000000" w:themeColor="text1"/>
            <w:shd w:fill="FFFFFF" w:val="clear"/>
          </w:rPr>
          <w:delText>o</w:delText>
        </w:r>
      </w:del>
      <w:r>
        <w:rPr>
          <w:rFonts w:eastAsia="Times New Roman" w:cs="Times New Roman" w:ascii="Times New Roman" w:hAnsi="Times New Roman"/>
          <w:color w:val="000000" w:themeColor="text1"/>
          <w:shd w:fill="FFFFFF" w:val="clear"/>
        </w:rPr>
        <w:t>w his help comes with a high price.</w:t>
      </w:r>
    </w:p>
    <w:p>
      <w:pPr>
        <w:pStyle w:val="Normal"/>
        <w:spacing w:lineRule="auto" w:line="480"/>
        <w:ind w:firstLine="720"/>
        <w:rPr>
          <w:rFonts w:ascii="Times New Roman" w:hAnsi="Times New Roman" w:eastAsia="Times New Roman" w:cs="Times New Roman"/>
          <w:color w:val="000000" w:themeColor="text1"/>
          <w:ins w:id="7786" w:author="Microsoft Office User" w:date="2023-08-28T19:19:00Z"/>
          <w:shd w:fill="FFFFFF" w:val="clear"/>
        </w:rPr>
      </w:pPr>
      <w:r>
        <w:rPr>
          <w:rFonts w:eastAsia="Times New Roman" w:cs="Times New Roman" w:ascii="Times New Roman" w:hAnsi="Times New Roman"/>
          <w:color w:val="000000" w:themeColor="text1"/>
          <w:shd w:fill="FFFFFF" w:val="clear"/>
        </w:rPr>
        <w:t xml:space="preserve">What we didn’t know was that Paimon was already working out </w:t>
      </w:r>
      <w:del w:id="7772" w:author="Brett Savory" w:date="2023-10-25T15:10:04Z">
        <w:r>
          <w:rPr>
            <w:rFonts w:eastAsia="Times New Roman" w:cs="Times New Roman" w:ascii="Times New Roman" w:hAnsi="Times New Roman"/>
            <w:color w:val="000000" w:themeColor="text1"/>
            <w:shd w:fill="FFFFFF" w:val="clear"/>
          </w:rPr>
          <w:delText>his</w:delText>
        </w:r>
      </w:del>
      <w:ins w:id="7773" w:author="Brett Savory" w:date="2023-10-25T15:10:04Z">
        <w:r>
          <w:rPr>
            <w:rFonts w:eastAsia="Times New Roman" w:cs="Times New Roman" w:ascii="Times New Roman" w:hAnsi="Times New Roman"/>
            <w:color w:val="000000" w:themeColor="text1"/>
            <w:shd w:fill="FFFFFF" w:val="clear"/>
          </w:rPr>
          <w:t>a</w:t>
        </w:r>
      </w:ins>
      <w:r>
        <w:rPr>
          <w:rFonts w:eastAsia="Times New Roman" w:cs="Times New Roman" w:ascii="Times New Roman" w:hAnsi="Times New Roman"/>
          <w:color w:val="000000" w:themeColor="text1"/>
          <w:shd w:fill="FFFFFF" w:val="clear"/>
        </w:rPr>
        <w:t xml:space="preserve"> way to get to </w:t>
      </w:r>
      <w:ins w:id="7774" w:author="Microsoft Office User" w:date="2023-08-28T19:17:00Z">
        <w:r>
          <w:rPr>
            <w:rFonts w:eastAsia="Times New Roman" w:cs="Times New Roman" w:ascii="Times New Roman" w:hAnsi="Times New Roman"/>
            <w:color w:val="000000" w:themeColor="text1"/>
            <w:shd w:fill="FFFFFF" w:val="clear"/>
          </w:rPr>
          <w:t>our ally</w:t>
        </w:r>
      </w:ins>
      <w:ins w:id="7775" w:author="Brett Savory" w:date="2023-10-25T15:10:07Z">
        <w:r>
          <w:rPr>
            <w:rFonts w:eastAsia="Times New Roman" w:cs="Times New Roman" w:ascii="Times New Roman" w:hAnsi="Times New Roman"/>
            <w:color w:val="000000" w:themeColor="text1"/>
            <w:shd w:fill="FFFFFF" w:val="clear"/>
          </w:rPr>
          <w:t>,</w:t>
        </w:r>
      </w:ins>
      <w:del w:id="7776" w:author="Microsoft Office User" w:date="2023-08-28T19:17: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xml:space="preserve"> as he saw we weren’t that easy to manipulate</w:t>
      </w:r>
      <w:ins w:id="7777" w:author="Brett Savory" w:date="2023-10-25T15:10:13Z">
        <w:r>
          <w:rPr>
            <w:rFonts w:eastAsia="Times New Roman" w:cs="Times New Roman" w:ascii="Times New Roman" w:hAnsi="Times New Roman"/>
            <w:color w:val="000000" w:themeColor="text1"/>
            <w:shd w:fill="FFFFFF" w:val="clear"/>
          </w:rPr>
          <w:t>.</w:t>
        </w:r>
      </w:ins>
      <w:del w:id="7778" w:author="Brett Savory" w:date="2023-10-25T15:10:13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7779" w:author="Brett Savory" w:date="2023-10-25T15:10:14Z">
        <w:r>
          <w:rPr>
            <w:rFonts w:eastAsia="Times New Roman" w:cs="Times New Roman" w:ascii="Times New Roman" w:hAnsi="Times New Roman"/>
            <w:color w:val="000000" w:themeColor="text1"/>
            <w:shd w:fill="FFFFFF" w:val="clear"/>
          </w:rPr>
          <w:delText>h</w:delText>
        </w:r>
      </w:del>
      <w:ins w:id="7780" w:author="Brett Savory" w:date="2023-10-25T15:10:14Z">
        <w:r>
          <w:rPr>
            <w:rFonts w:eastAsia="Times New Roman" w:cs="Times New Roman" w:ascii="Times New Roman" w:hAnsi="Times New Roman"/>
            <w:color w:val="000000" w:themeColor="text1"/>
            <w:shd w:fill="FFFFFF" w:val="clear"/>
          </w:rPr>
          <w:t>H</w:t>
        </w:r>
      </w:ins>
      <w:r>
        <w:rPr>
          <w:rFonts w:eastAsia="Times New Roman" w:cs="Times New Roman" w:ascii="Times New Roman" w:hAnsi="Times New Roman"/>
          <w:color w:val="000000" w:themeColor="text1"/>
          <w:shd w:fill="FFFFFF" w:val="clear"/>
        </w:rPr>
        <w:t xml:space="preserve">e knew </w:t>
      </w:r>
      <w:del w:id="7781" w:author="Microsoft Office User" w:date="2023-08-28T19:18:00Z">
        <w:r>
          <w:rPr>
            <w:rFonts w:eastAsia="Times New Roman" w:cs="Times New Roman" w:ascii="Times New Roman" w:hAnsi="Times New Roman"/>
            <w:color w:val="000000" w:themeColor="text1"/>
            <w:shd w:fill="FFFFFF" w:val="clear"/>
          </w:rPr>
          <w:delText xml:space="preserve">Jeremy </w:delText>
        </w:r>
      </w:del>
      <w:ins w:id="7782" w:author="Microsoft Office User" w:date="2023-08-28T19:18:00Z">
        <w:del w:id="7783" w:author="Brett Savory" w:date="2023-10-25T15:10:38Z">
          <w:r>
            <w:rPr>
              <w:rFonts w:eastAsia="Times New Roman" w:cs="Times New Roman" w:ascii="Times New Roman" w:hAnsi="Times New Roman"/>
              <w:color w:val="000000" w:themeColor="text1"/>
              <w:shd w:fill="FFFFFF" w:val="clear"/>
            </w:rPr>
            <w:delText>that</w:delText>
          </w:r>
        </w:del>
      </w:ins>
      <w:ins w:id="7784" w:author="Brett Savory" w:date="2023-10-25T15:10:38Z">
        <w:r>
          <w:rPr>
            <w:rFonts w:eastAsia="Times New Roman" w:cs="Times New Roman" w:ascii="Times New Roman" w:hAnsi="Times New Roman"/>
            <w:color w:val="000000" w:themeColor="text1"/>
            <w:shd w:fill="FFFFFF" w:val="clear"/>
          </w:rPr>
          <w:t>our ally</w:t>
        </w:r>
      </w:ins>
      <w:ins w:id="7785" w:author="Microsoft Office User" w:date="2023-08-28T19:18:00Z">
        <w:r>
          <w:rPr>
            <w:rFonts w:eastAsia="Times New Roman" w:cs="Times New Roman" w:ascii="Times New Roman" w:hAnsi="Times New Roman"/>
            <w:color w:val="000000" w:themeColor="text1"/>
            <w:shd w:fill="FFFFFF" w:val="clear"/>
          </w:rPr>
          <w:t xml:space="preserve"> spirit </w:t>
        </w:r>
      </w:ins>
      <w:r>
        <w:rPr>
          <w:rFonts w:eastAsia="Times New Roman" w:cs="Times New Roman" w:ascii="Times New Roman" w:hAnsi="Times New Roman"/>
          <w:color w:val="000000" w:themeColor="text1"/>
          <w:shd w:fill="FFFFFF" w:val="clear"/>
        </w:rPr>
        <w:t xml:space="preserve">had no power so he was an easy target. </w:t>
      </w:r>
    </w:p>
    <w:p>
      <w:pPr>
        <w:pStyle w:val="Normal"/>
        <w:spacing w:lineRule="auto" w:line="480"/>
        <w:ind w:firstLine="720"/>
        <w:rPr>
          <w:rFonts w:ascii="Times New Roman" w:hAnsi="Times New Roman" w:eastAsia="Times New Roman" w:cs="Times New Roman"/>
          <w:color w:val="000000" w:themeColor="text1"/>
          <w:ins w:id="7789" w:author="Microsoft Office User" w:date="2023-08-28T19:19:00Z">
            <w:shd w:fill="FFFFFF" w:val="clear"/>
            <w:del w:id="7790" w:author="Brett Savory" w:date="2023-10-25T15:10:45Z"/>
          </w:ins>
        </w:rPr>
      </w:pPr>
      <w:ins w:id="7787" w:author="Microsoft Office User" w:date="2023-08-28T19:19:00Z">
        <w:del w:id="7788" w:author="Brett Savory" w:date="2023-10-25T15:10:45Z">
          <w:r>
            <w:rPr>
              <w:rFonts w:eastAsia="Times New Roman" w:cs="Times New Roman" w:ascii="Times New Roman" w:hAnsi="Times New Roman"/>
              <w:color w:val="000000" w:themeColor="text1"/>
              <w:shd w:fill="FFFFFF" w:val="clear"/>
            </w:rPr>
          </w:r>
        </w:del>
      </w:ins>
    </w:p>
    <w:p>
      <w:pPr>
        <w:pStyle w:val="Normal"/>
        <w:spacing w:lineRule="auto" w:line="480"/>
        <w:ind w:firstLine="720"/>
        <w:rPr>
          <w:rFonts w:ascii="Times New Roman" w:hAnsi="Times New Roman" w:eastAsia="Times New Roman" w:cs="Times New Roman"/>
          <w:color w:val="000000" w:themeColor="text1"/>
          <w:shd w:fill="FFFFFF" w:val="clear"/>
        </w:rPr>
      </w:pPr>
      <w:r>
        <w:rPr/>
      </w:r>
    </w:p>
    <w:p>
      <w:pPr>
        <w:pStyle w:val="Normal"/>
        <w:spacing w:lineRule="auto" w:line="480"/>
        <w:ind w:hanging="0"/>
        <w:rPr/>
      </w:pPr>
      <w:r>
        <w:rPr>
          <w:rFonts w:eastAsia="Times New Roman" w:cs="Times New Roman" w:ascii="Times New Roman" w:hAnsi="Times New Roman"/>
          <w:color w:val="000000" w:themeColor="text1"/>
          <w:shd w:fill="FFFFFF" w:val="clear"/>
        </w:rPr>
        <w:t>We waited for the right time again</w:t>
      </w:r>
      <w:ins w:id="7791" w:author="Brett Savory" w:date="2023-10-25T15:11:13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3</w:t>
      </w:r>
      <w:del w:id="7792" w:author="Brett Savory" w:date="2023-10-25T15:10:55Z">
        <w:r>
          <w:rPr>
            <w:rFonts w:eastAsia="Times New Roman" w:cs="Times New Roman" w:ascii="Times New Roman" w:hAnsi="Times New Roman"/>
            <w:color w:val="000000" w:themeColor="text1"/>
            <w:shd w:fill="FFFFFF" w:val="clear"/>
          </w:rPr>
          <w:delText>:00</w:delText>
        </w:r>
      </w:del>
      <w:r>
        <w:rPr>
          <w:rFonts w:eastAsia="Times New Roman" w:cs="Times New Roman" w:ascii="Times New Roman" w:hAnsi="Times New Roman"/>
          <w:color w:val="000000" w:themeColor="text1"/>
          <w:shd w:fill="FFFFFF" w:val="clear"/>
        </w:rPr>
        <w:t xml:space="preserve"> </w:t>
      </w:r>
      <w:ins w:id="7793" w:author="Brett Savory" w:date="2023-10-25T15:10:52Z">
        <w:r>
          <w:rPr>
            <w:rFonts w:eastAsia="Times New Roman" w:cs="Times New Roman" w:ascii="Times New Roman" w:hAnsi="Times New Roman"/>
            <w:color w:val="000000" w:themeColor="text1"/>
            <w:shd w:fill="FFFFFF" w:val="clear"/>
          </w:rPr>
          <w:t>p.m</w:t>
        </w:r>
      </w:ins>
      <w:del w:id="7794" w:author="Brett Savory" w:date="2023-10-25T15:10:49Z">
        <w:r>
          <w:rPr>
            <w:rFonts w:eastAsia="Times New Roman" w:cs="Times New Roman" w:ascii="Times New Roman" w:hAnsi="Times New Roman"/>
            <w:color w:val="000000" w:themeColor="text1"/>
            <w:shd w:fill="FFFFFF" w:val="clear"/>
          </w:rPr>
          <w:delText>P.M</w:delText>
        </w:r>
      </w:del>
      <w:r>
        <w:rPr>
          <w:rFonts w:eastAsia="Times New Roman" w:cs="Times New Roman" w:ascii="Times New Roman" w:hAnsi="Times New Roman"/>
          <w:color w:val="000000" w:themeColor="text1"/>
          <w:shd w:fill="FFFFFF" w:val="clear"/>
        </w:rPr>
        <w:t xml:space="preserve">. </w:t>
      </w:r>
    </w:p>
    <w:p>
      <w:pPr>
        <w:pStyle w:val="Normal"/>
        <w:spacing w:lineRule="auto" w:line="480"/>
        <w:ind w:firstLine="720"/>
        <w:rPr/>
      </w:pPr>
      <w:r>
        <w:rPr>
          <w:rFonts w:eastAsia="Times New Roman" w:cs="Times New Roman" w:ascii="Times New Roman" w:hAnsi="Times New Roman"/>
          <w:color w:val="000000" w:themeColor="text1"/>
          <w:shd w:fill="FFFFFF" w:val="clear"/>
        </w:rPr>
        <w:t>We set everything up</w:t>
      </w:r>
      <w:ins w:id="7795" w:author="Brett Savory" w:date="2023-10-25T15:14:35Z">
        <w:r>
          <w:rPr>
            <w:rFonts w:eastAsia="Times New Roman" w:cs="Times New Roman" w:ascii="Times New Roman" w:hAnsi="Times New Roman"/>
            <w:color w:val="000000" w:themeColor="text1"/>
            <w:shd w:fill="FFFFFF" w:val="clear"/>
          </w:rPr>
          <w:t>.</w:t>
        </w:r>
      </w:ins>
      <w:del w:id="7796" w:author="Brett Savory" w:date="2023-10-25T15:14:35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7797" w:author="Brett Savory" w:date="2023-10-25T15:14:36Z">
        <w:r>
          <w:rPr>
            <w:rFonts w:eastAsia="Times New Roman" w:cs="Times New Roman" w:ascii="Times New Roman" w:hAnsi="Times New Roman"/>
            <w:color w:val="000000" w:themeColor="text1"/>
            <w:shd w:fill="FFFFFF" w:val="clear"/>
          </w:rPr>
          <w:delText>t</w:delText>
        </w:r>
      </w:del>
      <w:ins w:id="7798" w:author="Brett Savory" w:date="2023-10-25T15:14:36Z">
        <w:r>
          <w:rPr>
            <w:rFonts w:eastAsia="Times New Roman" w:cs="Times New Roman" w:ascii="Times New Roman" w:hAnsi="Times New Roman"/>
            <w:color w:val="000000" w:themeColor="text1"/>
            <w:shd w:fill="FFFFFF" w:val="clear"/>
          </w:rPr>
          <w:t>T</w:t>
        </w:r>
      </w:ins>
      <w:r>
        <w:rPr>
          <w:rFonts w:eastAsia="Times New Roman" w:cs="Times New Roman" w:ascii="Times New Roman" w:hAnsi="Times New Roman"/>
          <w:color w:val="000000" w:themeColor="text1"/>
          <w:shd w:fill="FFFFFF" w:val="clear"/>
        </w:rPr>
        <w:t xml:space="preserve">here was no chance for mistake this time. Leann was ready, I was ready, </w:t>
      </w:r>
      <w:ins w:id="7799" w:author="Brett Savory" w:date="2023-10-25T15:14:44Z">
        <w:r>
          <w:rPr>
            <w:rFonts w:eastAsia="Times New Roman" w:cs="Times New Roman" w:ascii="Times New Roman" w:hAnsi="Times New Roman"/>
            <w:color w:val="000000" w:themeColor="text1"/>
            <w:shd w:fill="FFFFFF" w:val="clear"/>
          </w:rPr>
          <w:t xml:space="preserve">and </w:t>
        </w:r>
      </w:ins>
      <w:r>
        <w:rPr>
          <w:rFonts w:eastAsia="Times New Roman" w:cs="Times New Roman" w:ascii="Times New Roman" w:hAnsi="Times New Roman"/>
          <w:color w:val="000000" w:themeColor="text1"/>
          <w:shd w:fill="FFFFFF" w:val="clear"/>
        </w:rPr>
        <w:t>at least now we knew who we were dealing with and all possible scenarios that could happen during the session.</w:t>
      </w:r>
    </w:p>
    <w:p>
      <w:pPr>
        <w:pStyle w:val="Normal"/>
        <w:tabs>
          <w:tab w:val="clear" w:pos="720"/>
          <w:tab w:val="left" w:pos="7251" w:leader="none"/>
        </w:tabs>
        <w:spacing w:lineRule="auto" w:line="480"/>
        <w:ind w:firstLine="720"/>
        <w:rPr/>
      </w:pPr>
      <w:commentRangeStart w:id="47"/>
      <w:r>
        <w:rPr>
          <w:rFonts w:eastAsia="Times New Roman" w:cs="Times New Roman" w:ascii="Times New Roman" w:hAnsi="Times New Roman"/>
          <w:color w:val="000000" w:themeColor="text1"/>
          <w:shd w:fill="FFFFFF" w:val="clear"/>
        </w:rPr>
        <w:t>This time we summoned Xophur using the</w:t>
      </w:r>
      <w:r>
        <w:rPr>
          <w:rFonts w:eastAsia="Times New Roman" w:cs="Times New Roman" w:ascii="Times New Roman" w:hAnsi="Times New Roman"/>
          <w:i/>
          <w:iCs/>
          <w:color w:val="000000" w:themeColor="text1"/>
          <w:shd w:fill="FFFFFF" w:val="clear"/>
        </w:rPr>
        <w:t xml:space="preserve"> Soul Demonica</w:t>
      </w:r>
      <w:r>
        <w:rPr>
          <w:rFonts w:eastAsia="Times New Roman" w:cs="Times New Roman" w:ascii="Times New Roman" w:hAnsi="Times New Roman"/>
          <w:color w:val="000000" w:themeColor="text1"/>
          <w:shd w:fill="FFFFFF" w:val="clear"/>
        </w:rPr>
        <w:t xml:space="preserve"> and </w:t>
      </w:r>
      <w:r>
        <w:rPr>
          <w:rFonts w:eastAsia="Times New Roman" w:cs="Times New Roman" w:ascii="Times New Roman" w:hAnsi="Times New Roman"/>
          <w:i/>
          <w:iCs/>
          <w:color w:val="000000" w:themeColor="text1"/>
          <w:shd w:fill="FFFFFF" w:val="clear"/>
        </w:rPr>
        <w:t>Memento Mori</w:t>
      </w:r>
      <w:r>
        <w:rPr>
          <w:rFonts w:eastAsia="Times New Roman" w:cs="Times New Roman" w:ascii="Times New Roman" w:hAnsi="Times New Roman"/>
          <w:color w:val="000000" w:themeColor="text1"/>
          <w:shd w:fill="FFFFFF" w:val="clear"/>
        </w:rPr>
        <w:t xml:space="preserve"> with all the right instructions</w:t>
      </w:r>
      <w:ins w:id="7800" w:author="Brett Savory" w:date="2023-10-25T15:15:04Z">
        <w:r>
          <w:rPr>
            <w:rFonts w:eastAsia="Times New Roman" w:cs="Times New Roman" w:ascii="Times New Roman" w:hAnsi="Times New Roman"/>
            <w:color w:val="000000" w:themeColor="text1"/>
            <w:shd w:fill="FFFFFF" w:val="clear"/>
          </w:rPr>
        </w:r>
      </w:ins>
      <w:commentRangeEnd w:id="47"/>
      <w:r>
        <w:commentReference w:id="47"/>
      </w:r>
      <w:r>
        <w:rPr>
          <w:rFonts w:eastAsia="Times New Roman" w:cs="Times New Roman" w:ascii="Times New Roman" w:hAnsi="Times New Roman"/>
          <w:color w:val="000000" w:themeColor="text1"/>
          <w:shd w:fill="FFFFFF" w:val="clear"/>
        </w:rPr>
        <w:t xml:space="preserve">, </w:t>
      </w:r>
      <w:ins w:id="7801" w:author="Microsoft Office User" w:date="2023-08-28T19:23:00Z">
        <w:r>
          <w:rPr>
            <w:rFonts w:eastAsia="Times New Roman" w:cs="Times New Roman" w:ascii="Times New Roman" w:hAnsi="Times New Roman"/>
            <w:color w:val="000000" w:themeColor="text1"/>
            <w:shd w:fill="FFFFFF" w:val="clear"/>
          </w:rPr>
          <w:t xml:space="preserve">and </w:t>
        </w:r>
      </w:ins>
      <w:r>
        <w:rPr>
          <w:rFonts w:eastAsia="Times New Roman" w:cs="Times New Roman" w:ascii="Times New Roman" w:hAnsi="Times New Roman"/>
          <w:color w:val="000000" w:themeColor="text1"/>
          <w:shd w:fill="FFFFFF" w:val="clear"/>
        </w:rPr>
        <w:t xml:space="preserve">all of a </w:t>
      </w:r>
      <w:del w:id="7802" w:author="Microsoft Office User" w:date="2023-08-28T19:21:00Z">
        <w:r>
          <w:rPr>
            <w:rFonts w:eastAsia="Times New Roman" w:cs="Times New Roman" w:ascii="Times New Roman" w:hAnsi="Times New Roman"/>
            <w:color w:val="000000" w:themeColor="text1"/>
            <w:shd w:fill="FFFFFF" w:val="clear"/>
          </w:rPr>
          <w:delText>sudden</w:delText>
        </w:r>
      </w:del>
      <w:ins w:id="7803" w:author="Microsoft Office User" w:date="2023-08-28T19:21:00Z">
        <w:r>
          <w:rPr>
            <w:rFonts w:eastAsia="Times New Roman" w:cs="Times New Roman" w:ascii="Times New Roman" w:hAnsi="Times New Roman"/>
            <w:color w:val="000000" w:themeColor="text1"/>
            <w:shd w:fill="FFFFFF" w:val="clear"/>
          </w:rPr>
          <w:t>sudden,</w:t>
        </w:r>
      </w:ins>
      <w:r>
        <w:rPr>
          <w:rFonts w:eastAsia="Times New Roman" w:cs="Times New Roman" w:ascii="Times New Roman" w:hAnsi="Times New Roman"/>
          <w:color w:val="000000" w:themeColor="text1"/>
          <w:shd w:fill="FFFFFF" w:val="clear"/>
        </w:rPr>
        <w:t xml:space="preserve"> </w:t>
      </w:r>
      <w:ins w:id="7804" w:author="Microsoft Office User" w:date="2023-08-28T19:21:00Z">
        <w:r>
          <w:rPr>
            <w:rFonts w:eastAsia="Times New Roman" w:cs="Times New Roman" w:ascii="Times New Roman" w:hAnsi="Times New Roman"/>
            <w:color w:val="000000" w:themeColor="text1"/>
            <w:shd w:fill="FFFFFF" w:val="clear"/>
          </w:rPr>
          <w:t xml:space="preserve">our </w:t>
        </w:r>
      </w:ins>
      <w:ins w:id="7805" w:author="Microsoft Office User" w:date="2023-08-28T19:22:00Z">
        <w:moveFrom w:id="7806" w:author="Brett Savory" w:date="2023-10-25T15:15:43Z">
          <w:r>
            <w:rPr>
              <w:rFonts w:eastAsia="Times New Roman" w:cs="Times New Roman" w:ascii="Times New Roman" w:hAnsi="Times New Roman"/>
              <w:color w:val="000000" w:themeColor="text1"/>
              <w:shd w:fill="FFFFFF" w:val="clear"/>
            </w:rPr>
            <w:t xml:space="preserve">lost </w:t>
          </w:r>
        </w:moveFrom>
      </w:ins>
      <w:ins w:id="7807" w:author="Microsoft Office User" w:date="2023-08-28T19:21:00Z">
        <w:r>
          <w:rPr>
            <w:rFonts w:eastAsia="Times New Roman" w:cs="Times New Roman" w:ascii="Times New Roman" w:hAnsi="Times New Roman"/>
            <w:color w:val="000000" w:themeColor="text1"/>
            <w:shd w:fill="FFFFFF" w:val="clear"/>
          </w:rPr>
          <w:t xml:space="preserve">mysterious </w:t>
        </w:r>
      </w:ins>
      <w:moveTo w:id="7808" w:author="Brett Savory" w:date="2023-10-25T15:15:44Z">
        <w:r>
          <w:rPr>
            <w:rFonts w:eastAsia="Times New Roman" w:cs="Times New Roman" w:ascii="Times New Roman" w:hAnsi="Times New Roman"/>
            <w:color w:val="000000" w:themeColor="text1"/>
            <w:shd w:fill="FFFFFF" w:val="clear"/>
          </w:rPr>
          <w:t>lost</w:t>
        </w:r>
      </w:moveTo>
      <w:ins w:id="7809" w:author="Brett Savory" w:date="2023-10-25T15:15:45Z">
        <w:r>
          <w:rPr>
            <w:rFonts w:eastAsia="Times New Roman" w:cs="Times New Roman" w:ascii="Times New Roman" w:hAnsi="Times New Roman"/>
            <w:color w:val="000000" w:themeColor="text1"/>
            <w:shd w:fill="FFFFFF" w:val="clear"/>
          </w:rPr>
          <w:t xml:space="preserve"> </w:t>
        </w:r>
      </w:ins>
      <w:ins w:id="7810" w:author="Microsoft Office User" w:date="2023-08-28T19:21:00Z">
        <w:r>
          <w:rPr>
            <w:rFonts w:eastAsia="Times New Roman" w:cs="Times New Roman" w:ascii="Times New Roman" w:hAnsi="Times New Roman"/>
            <w:color w:val="000000" w:themeColor="text1"/>
            <w:shd w:fill="FFFFFF" w:val="clear"/>
          </w:rPr>
          <w:t>helper</w:t>
        </w:r>
      </w:ins>
      <w:del w:id="7811" w:author="Microsoft Office User" w:date="2023-08-28T19:20: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xml:space="preserve"> showed up</w:t>
      </w:r>
      <w:del w:id="7812" w:author="Brett Savory" w:date="2023-07-21T11:30:00Z">
        <w:r>
          <w:rPr>
            <w:rFonts w:eastAsia="Times New Roman" w:cs="Times New Roman" w:ascii="Times New Roman" w:hAnsi="Times New Roman"/>
            <w:color w:val="000000" w:themeColor="text1"/>
            <w:shd w:fill="FFFFFF" w:val="clear"/>
          </w:rPr>
          <w:delText>…</w:delText>
        </w:r>
      </w:del>
      <w:ins w:id="7813" w:author="Brett Savory" w:date="2023-10-25T15:15:48Z">
        <w:r>
          <w:rPr>
            <w:rFonts w:eastAsia="Times New Roman" w:cs="Times New Roman" w:ascii="Times New Roman" w:hAnsi="Times New Roman"/>
            <w:color w:val="000000" w:themeColor="text1"/>
            <w:shd w:fill="FFFFFF" w:val="clear"/>
          </w:rPr>
          <w:t>.</w:t>
        </w:r>
      </w:ins>
      <w:ins w:id="7814"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w:t>
      </w:r>
    </w:p>
    <w:p>
      <w:pPr>
        <w:pStyle w:val="Normal"/>
        <w:tabs>
          <w:tab w:val="clear" w:pos="720"/>
          <w:tab w:val="left" w:pos="7251" w:leader="none"/>
        </w:tabs>
        <w:spacing w:lineRule="auto" w:line="480"/>
        <w:ind w:firstLine="720"/>
        <w:rPr>
          <w:del w:id="7828" w:author="Microsoft Office User" w:date="2023-08-29T16:27:00Z"/>
        </w:rPr>
      </w:pPr>
      <w:r>
        <w:rPr>
          <w:rFonts w:eastAsia="Times New Roman" w:cs="Times New Roman" w:ascii="Times New Roman" w:hAnsi="Times New Roman"/>
          <w:color w:val="000000" w:themeColor="text1"/>
          <w:shd w:fill="FFFFFF" w:val="clear"/>
        </w:rPr>
        <w:t>His face looked crooked</w:t>
      </w:r>
      <w:ins w:id="7815" w:author="Brett Savory" w:date="2023-10-25T15:15:52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del w:id="7816" w:author="Brett Savory" w:date="2023-10-25T15:15:54Z">
        <w:r>
          <w:rPr>
            <w:rFonts w:eastAsia="Times New Roman" w:cs="Times New Roman" w:ascii="Times New Roman" w:hAnsi="Times New Roman"/>
            <w:color w:val="000000" w:themeColor="text1"/>
            <w:shd w:fill="FFFFFF" w:val="clear"/>
          </w:rPr>
          <w:delText>like</w:delText>
        </w:r>
      </w:del>
      <w:ins w:id="7817" w:author="Brett Savory" w:date="2023-10-25T15:15:54Z">
        <w:r>
          <w:rPr>
            <w:rFonts w:eastAsia="Times New Roman" w:cs="Times New Roman" w:ascii="Times New Roman" w:hAnsi="Times New Roman"/>
            <w:color w:val="000000" w:themeColor="text1"/>
            <w:shd w:fill="FFFFFF" w:val="clear"/>
          </w:rPr>
          <w:t>as if</w:t>
        </w:r>
      </w:ins>
      <w:r>
        <w:rPr>
          <w:rFonts w:eastAsia="Times New Roman" w:cs="Times New Roman" w:ascii="Times New Roman" w:hAnsi="Times New Roman"/>
          <w:color w:val="000000" w:themeColor="text1"/>
          <w:shd w:fill="FFFFFF" w:val="clear"/>
        </w:rPr>
        <w:t xml:space="preserve"> somehow it was changing its shape</w:t>
      </w:r>
      <w:ins w:id="7818" w:author="Brett Savory" w:date="2023-10-25T15:16:00Z">
        <w:r>
          <w:rPr>
            <w:rFonts w:eastAsia="Times New Roman" w:cs="Times New Roman" w:ascii="Times New Roman" w:hAnsi="Times New Roman"/>
            <w:color w:val="000000" w:themeColor="text1"/>
            <w:shd w:fill="FFFFFF" w:val="clear"/>
          </w:rPr>
          <w:t>;</w:t>
        </w:r>
      </w:ins>
      <w:del w:id="7819" w:author="Brett Savory" w:date="2023-10-25T15:16: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his nose, </w:t>
      </w:r>
      <w:del w:id="7820" w:author="Brett Savory" w:date="2023-10-25T15:16:03Z">
        <w:r>
          <w:rPr>
            <w:rFonts w:eastAsia="Times New Roman" w:cs="Times New Roman" w:ascii="Times New Roman" w:hAnsi="Times New Roman"/>
            <w:color w:val="000000" w:themeColor="text1"/>
            <w:shd w:fill="FFFFFF" w:val="clear"/>
          </w:rPr>
          <w:delText xml:space="preserve">his </w:delText>
        </w:r>
      </w:del>
      <w:r>
        <w:rPr>
          <w:rFonts w:eastAsia="Times New Roman" w:cs="Times New Roman" w:ascii="Times New Roman" w:hAnsi="Times New Roman"/>
          <w:color w:val="000000" w:themeColor="text1"/>
          <w:shd w:fill="FFFFFF" w:val="clear"/>
        </w:rPr>
        <w:t>eyes</w:t>
      </w:r>
      <w:ins w:id="7821" w:author="Brett Savory" w:date="2023-10-25T15:16:05Z">
        <w:r>
          <w:rPr>
            <w:rFonts w:eastAsia="Times New Roman" w:cs="Times New Roman" w:ascii="Times New Roman" w:hAnsi="Times New Roman"/>
            <w:color w:val="000000" w:themeColor="text1"/>
            <w:shd w:fill="FFFFFF" w:val="clear"/>
          </w:rPr>
          <w:t xml:space="preserve">, </w:t>
        </w:r>
      </w:ins>
      <w:ins w:id="7822" w:author="Brett Savory" w:date="2023-10-25T15:16:05Z">
        <w:r>
          <w:rPr>
            <w:rFonts w:eastAsia="Times New Roman" w:cs="Times New Roman" w:ascii="Times New Roman" w:hAnsi="Times New Roman"/>
            <w:color w:val="000000" w:themeColor="text1"/>
            <w:shd w:fill="FFFFFF" w:val="clear"/>
          </w:rPr>
          <w:t xml:space="preserve">and </w:t>
        </w:r>
      </w:ins>
      <w:del w:id="7823" w:author="Brett Savory" w:date="2023-10-25T15:16:08Z">
        <w:r>
          <w:rPr>
            <w:rFonts w:eastAsia="Times New Roman" w:cs="Times New Roman" w:ascii="Times New Roman" w:hAnsi="Times New Roman"/>
            <w:color w:val="000000" w:themeColor="text1"/>
            <w:shd w:fill="FFFFFF" w:val="clear"/>
          </w:rPr>
          <w:delText xml:space="preserve"> even his </w:delText>
        </w:r>
      </w:del>
      <w:r>
        <w:rPr>
          <w:rFonts w:eastAsia="Times New Roman" w:cs="Times New Roman" w:ascii="Times New Roman" w:hAnsi="Times New Roman"/>
          <w:color w:val="000000" w:themeColor="text1"/>
          <w:shd w:fill="FFFFFF" w:val="clear"/>
        </w:rPr>
        <w:t xml:space="preserve">ears looked </w:t>
      </w:r>
      <w:del w:id="7824" w:author="Brett Savory" w:date="2023-10-25T15:16:26Z">
        <w:r>
          <w:rPr>
            <w:rFonts w:eastAsia="Times New Roman" w:cs="Times New Roman" w:ascii="Times New Roman" w:hAnsi="Times New Roman"/>
            <w:color w:val="000000" w:themeColor="text1"/>
            <w:shd w:fill="FFFFFF" w:val="clear"/>
          </w:rPr>
          <w:delText xml:space="preserve">like from an </w:delText>
        </w:r>
      </w:del>
      <w:r>
        <w:rPr>
          <w:rFonts w:eastAsia="Times New Roman" w:cs="Times New Roman" w:ascii="Times New Roman" w:hAnsi="Times New Roman"/>
          <w:color w:val="000000" w:themeColor="text1"/>
          <w:shd w:fill="FFFFFF" w:val="clear"/>
        </w:rPr>
        <w:t>animal</w:t>
      </w:r>
      <w:ins w:id="7825" w:author="Brett Savory" w:date="2023-10-25T15:16:30Z">
        <w:r>
          <w:rPr>
            <w:rFonts w:eastAsia="Times New Roman" w:cs="Times New Roman" w:ascii="Times New Roman" w:hAnsi="Times New Roman"/>
            <w:color w:val="000000" w:themeColor="text1"/>
            <w:shd w:fill="FFFFFF" w:val="clear"/>
          </w:rPr>
          <w:t>istic</w:t>
        </w:r>
      </w:ins>
      <w:ins w:id="7826" w:author="Microsoft Office User" w:date="2023-08-29T16:27:00Z">
        <w:r>
          <w:rPr>
            <w:rFonts w:eastAsia="Times New Roman" w:cs="Times New Roman" w:ascii="Times New Roman" w:hAnsi="Times New Roman"/>
            <w:color w:val="000000" w:themeColor="text1"/>
            <w:shd w:fill="FFFFFF" w:val="clear"/>
          </w:rPr>
          <w:t>.</w:t>
        </w:r>
      </w:ins>
      <w:del w:id="7827" w:author="Microsoft Office User" w:date="2023-08-29T16:27:00Z">
        <w:r>
          <w:rPr>
            <w:rFonts w:eastAsia="Times New Roman" w:cs="Times New Roman" w:ascii="Times New Roman" w:hAnsi="Times New Roman"/>
            <w:color w:val="000000" w:themeColor="text1"/>
            <w:shd w:fill="FFFFFF" w:val="clear"/>
          </w:rPr>
          <w:delText>, and then he said:</w:delText>
        </w:r>
      </w:del>
    </w:p>
    <w:p>
      <w:pPr>
        <w:pStyle w:val="Normal"/>
        <w:tabs>
          <w:tab w:val="clear" w:pos="720"/>
          <w:tab w:val="left" w:pos="7251" w:leader="none"/>
        </w:tabs>
        <w:spacing w:lineRule="auto" w:line="480"/>
        <w:ind w:firstLine="720"/>
        <w:rPr>
          <w:rFonts w:ascii="Times New Roman" w:hAnsi="Times New Roman" w:eastAsia="Times New Roman" w:cs="Times New Roman"/>
          <w:color w:val="000000" w:themeColor="text1"/>
          <w:shd w:fill="FFFFFF" w:val="clear"/>
        </w:rPr>
      </w:pPr>
      <w:del w:id="7829" w:author="Microsoft Office User" w:date="2023-08-29T16:27:00Z">
        <w:r>
          <w:rPr>
            <w:rFonts w:eastAsia="Times New Roman" w:cs="Times New Roman" w:ascii="Times New Roman" w:hAnsi="Times New Roman"/>
            <w:color w:val="000000" w:themeColor="text1"/>
            <w:shd w:fill="FFFFFF" w:val="clear"/>
          </w:rPr>
          <w:delText>“</w:delText>
        </w:r>
      </w:del>
      <w:del w:id="7830" w:author="Microsoft Office User" w:date="2023-08-29T16:27:00Z">
        <w:r>
          <w:rPr>
            <w:rFonts w:eastAsia="Times New Roman" w:cs="Times New Roman" w:ascii="Times New Roman" w:hAnsi="Times New Roman"/>
            <w:color w:val="000000" w:themeColor="text1"/>
            <w:shd w:fill="FFFFFF" w:val="clear"/>
          </w:rPr>
          <w:delText>Leann, Sheryl thank you for getting me here! I was trapped in a loop during all this time. What has happened during my absence? Seems the demon released me but locked me in that loop”</w:delText>
        </w:r>
      </w:del>
    </w:p>
    <w:p>
      <w:pPr>
        <w:pStyle w:val="Normal"/>
        <w:tabs>
          <w:tab w:val="clear" w:pos="720"/>
          <w:tab w:val="left" w:pos="7251" w:leader="none"/>
        </w:tabs>
        <w:spacing w:lineRule="auto" w:line="480"/>
        <w:ind w:firstLine="720"/>
        <w:rPr/>
      </w:pPr>
      <w:commentRangeStart w:id="48"/>
      <w:r>
        <w:rPr>
          <w:rFonts w:eastAsia="Times New Roman" w:cs="Times New Roman" w:ascii="Times New Roman" w:hAnsi="Times New Roman"/>
          <w:color w:val="000000" w:themeColor="text1"/>
          <w:shd w:fill="FFFFFF" w:val="clear"/>
        </w:rPr>
        <w:t xml:space="preserve">We explained to him that </w:t>
      </w:r>
      <w:ins w:id="7831" w:author="Microsoft Office User" w:date="2023-08-28T19:24:00Z">
        <w:r>
          <w:rPr>
            <w:rFonts w:eastAsia="Times New Roman" w:cs="Times New Roman" w:ascii="Times New Roman" w:hAnsi="Times New Roman"/>
            <w:color w:val="000000" w:themeColor="text1"/>
            <w:shd w:fill="FFFFFF" w:val="clear"/>
          </w:rPr>
          <w:t>since</w:t>
        </w:r>
      </w:ins>
      <w:del w:id="7832" w:author="Microsoft Office User" w:date="2023-08-28T19:24:00Z">
        <w:r>
          <w:rPr>
            <w:rFonts w:eastAsia="Times New Roman" w:cs="Times New Roman" w:ascii="Times New Roman" w:hAnsi="Times New Roman"/>
            <w:color w:val="000000" w:themeColor="text1"/>
            <w:shd w:fill="FFFFFF" w:val="clear"/>
          </w:rPr>
          <w:delText>as</w:delText>
        </w:r>
      </w:del>
      <w:r>
        <w:rPr>
          <w:rFonts w:eastAsia="Times New Roman" w:cs="Times New Roman" w:ascii="Times New Roman" w:hAnsi="Times New Roman"/>
          <w:color w:val="000000" w:themeColor="text1"/>
          <w:shd w:fill="FFFFFF" w:val="clear"/>
        </w:rPr>
        <w:t xml:space="preserve"> we didn’t hear anything from him </w:t>
      </w:r>
      <w:ins w:id="7833" w:author="Microsoft Office User" w:date="2023-08-28T19:24:00Z">
        <w:r>
          <w:rPr>
            <w:rFonts w:eastAsia="Times New Roman" w:cs="Times New Roman" w:ascii="Times New Roman" w:hAnsi="Times New Roman"/>
            <w:color w:val="000000" w:themeColor="text1"/>
            <w:shd w:fill="FFFFFF" w:val="clear"/>
          </w:rPr>
          <w:t>beca</w:t>
        </w:r>
      </w:ins>
      <w:ins w:id="7834" w:author="Microsoft Office User" w:date="2023-08-28T19:25:00Z">
        <w:r>
          <w:rPr>
            <w:rFonts w:eastAsia="Times New Roman" w:cs="Times New Roman" w:ascii="Times New Roman" w:hAnsi="Times New Roman"/>
            <w:color w:val="000000" w:themeColor="text1"/>
            <w:shd w:fill="FFFFFF" w:val="clear"/>
          </w:rPr>
          <w:t>use</w:t>
        </w:r>
      </w:ins>
      <w:del w:id="7835" w:author="Microsoft Office User" w:date="2023-08-28T19:24:00Z">
        <w:r>
          <w:rPr>
            <w:rFonts w:eastAsia="Times New Roman" w:cs="Times New Roman" w:ascii="Times New Roman" w:hAnsi="Times New Roman"/>
            <w:color w:val="000000" w:themeColor="text1"/>
            <w:shd w:fill="FFFFFF" w:val="clear"/>
          </w:rPr>
          <w:delText>as</w:delText>
        </w:r>
      </w:del>
      <w:r>
        <w:rPr>
          <w:rFonts w:eastAsia="Times New Roman" w:cs="Times New Roman" w:ascii="Times New Roman" w:hAnsi="Times New Roman"/>
          <w:color w:val="000000" w:themeColor="text1"/>
          <w:shd w:fill="FFFFFF" w:val="clear"/>
        </w:rPr>
        <w:t xml:space="preserve"> he was lost somewhere,</w:t>
      </w:r>
      <w:r>
        <w:rPr>
          <w:rFonts w:eastAsia="Times New Roman" w:cs="Times New Roman" w:ascii="Times New Roman" w:hAnsi="Times New Roman"/>
          <w:color w:val="000000" w:themeColor="text1"/>
          <w:shd w:fill="FFFFFF" w:val="clear"/>
        </w:rPr>
      </w:r>
      <w:commentRangeEnd w:id="48"/>
      <w:r>
        <w:commentReference w:id="48"/>
      </w:r>
      <w:r>
        <w:rPr>
          <w:rFonts w:eastAsia="Times New Roman" w:cs="Times New Roman" w:ascii="Times New Roman" w:hAnsi="Times New Roman"/>
          <w:color w:val="000000" w:themeColor="text1"/>
          <w:shd w:fill="FFFFFF" w:val="clear"/>
        </w:rPr>
        <w:t xml:space="preserve"> we decided to summon Xophur</w:t>
      </w:r>
      <w:ins w:id="7836" w:author="Microsoft Office User" w:date="2023-08-29T16:28:00Z">
        <w:del w:id="7837" w:author="Brett Savory" w:date="2023-10-25T15:17:40Z">
          <w:r>
            <w:rPr>
              <w:rFonts w:eastAsia="Times New Roman" w:cs="Times New Roman" w:ascii="Times New Roman" w:hAnsi="Times New Roman"/>
              <w:color w:val="000000" w:themeColor="text1"/>
              <w:shd w:fill="FFFFFF" w:val="clear"/>
            </w:rPr>
            <w:delText xml:space="preserve"> since</w:delText>
          </w:r>
        </w:del>
      </w:ins>
      <w:del w:id="7838" w:author="Microsoft Office User" w:date="2023-08-28T19:25:00Z">
        <w:r>
          <w:rPr>
            <w:rFonts w:eastAsia="Times New Roman" w:cs="Times New Roman" w:ascii="Times New Roman" w:hAnsi="Times New Roman"/>
            <w:color w:val="000000" w:themeColor="text1"/>
            <w:shd w:fill="FFFFFF" w:val="clear"/>
          </w:rPr>
          <w:delText xml:space="preserve"> as</w:delText>
        </w:r>
      </w:del>
      <w:del w:id="7839" w:author="Brett Savory" w:date="2023-10-25T15:17:40Z">
        <w:r>
          <w:rPr>
            <w:rFonts w:eastAsia="Times New Roman" w:cs="Times New Roman" w:ascii="Times New Roman" w:hAnsi="Times New Roman"/>
            <w:color w:val="000000" w:themeColor="text1"/>
            <w:shd w:fill="FFFFFF" w:val="clear"/>
          </w:rPr>
          <w:delText xml:space="preserve"> he was over his control</w:delText>
        </w:r>
      </w:del>
      <w:r>
        <w:rPr>
          <w:rFonts w:eastAsia="Times New Roman" w:cs="Times New Roman" w:ascii="Times New Roman" w:hAnsi="Times New Roman"/>
          <w:color w:val="000000" w:themeColor="text1"/>
          <w:shd w:fill="FFFFFF" w:val="clear"/>
        </w:rPr>
        <w:t>.</w:t>
      </w:r>
    </w:p>
    <w:p>
      <w:pPr>
        <w:pStyle w:val="Normal"/>
        <w:tabs>
          <w:tab w:val="clear" w:pos="720"/>
          <w:tab w:val="left" w:pos="7251" w:leader="none"/>
        </w:tabs>
        <w:spacing w:lineRule="auto" w:line="480"/>
        <w:ind w:firstLine="720"/>
        <w:rPr>
          <w:del w:id="7843" w:author="Microsoft Office User" w:date="2023-08-28T19:30:00Z"/>
        </w:rPr>
      </w:pPr>
      <w:ins w:id="7840" w:author="Microsoft Office User" w:date="2023-08-28T19:30:00Z">
        <w:r>
          <w:rPr>
            <w:rFonts w:eastAsia="Times New Roman" w:cs="Times New Roman" w:ascii="Times New Roman" w:hAnsi="Times New Roman"/>
            <w:color w:val="000000" w:themeColor="text1"/>
            <w:shd w:fill="FFFFFF" w:val="clear"/>
          </w:rPr>
          <w:t>Sheryl utte</w:t>
        </w:r>
      </w:ins>
      <w:ins w:id="7841" w:author="Microsoft Office User" w:date="2023-08-28T19:31:00Z">
        <w:r>
          <w:rPr>
            <w:rFonts w:eastAsia="Times New Roman" w:cs="Times New Roman" w:ascii="Times New Roman" w:hAnsi="Times New Roman"/>
            <w:color w:val="000000" w:themeColor="text1"/>
            <w:shd w:fill="FFFFFF" w:val="clear"/>
          </w:rPr>
          <w:t>red to the crooked spirit, “</w:t>
        </w:r>
      </w:ins>
      <w:del w:id="7842" w:author="Microsoft Office User" w:date="2023-08-28T19:30:00Z">
        <w:r>
          <w:rPr>
            <w:rFonts w:eastAsia="Times New Roman" w:cs="Times New Roman" w:ascii="Times New Roman" w:hAnsi="Times New Roman"/>
            <w:color w:val="000000" w:themeColor="text1"/>
            <w:shd w:fill="FFFFFF" w:val="clear"/>
          </w:rPr>
          <w:delText>Are you feeling any different Jeremy?</w:delText>
        </w:r>
      </w:del>
    </w:p>
    <w:p>
      <w:pPr>
        <w:pStyle w:val="Normal"/>
        <w:tabs>
          <w:tab w:val="clear" w:pos="720"/>
          <w:tab w:val="left" w:pos="7251" w:leader="none"/>
        </w:tabs>
        <w:spacing w:lineRule="auto" w:line="480"/>
        <w:ind w:firstLine="720"/>
        <w:rPr>
          <w:del w:id="7846" w:author="Microsoft Office User" w:date="2023-08-28T19:30:00Z"/>
        </w:rPr>
      </w:pPr>
      <w:del w:id="7844" w:author="Microsoft Office User" w:date="2023-08-28T19:30:00Z">
        <w:r>
          <w:rPr>
            <w:rFonts w:eastAsia="Times New Roman" w:cs="Times New Roman" w:ascii="Times New Roman" w:hAnsi="Times New Roman"/>
            <w:color w:val="000000" w:themeColor="text1"/>
            <w:shd w:fill="FFFFFF" w:val="clear"/>
          </w:rPr>
          <w:delText>“</w:delText>
        </w:r>
      </w:del>
      <w:del w:id="7845" w:author="Microsoft Office User" w:date="2023-08-28T19:30:00Z">
        <w:r>
          <w:rPr>
            <w:rFonts w:eastAsia="Times New Roman" w:cs="Times New Roman" w:ascii="Times New Roman" w:hAnsi="Times New Roman"/>
            <w:color w:val="000000" w:themeColor="text1"/>
            <w:shd w:fill="FFFFFF" w:val="clear"/>
          </w:rPr>
          <w:delText>No, not at all</w:delText>
        </w:r>
      </w:del>
    </w:p>
    <w:p>
      <w:pPr>
        <w:pStyle w:val="Normal"/>
        <w:tabs>
          <w:tab w:val="clear" w:pos="720"/>
          <w:tab w:val="left" w:pos="7251" w:leader="none"/>
        </w:tabs>
        <w:spacing w:lineRule="auto" w:line="480"/>
        <w:ind w:firstLine="720"/>
        <w:rPr>
          <w:del w:id="7848" w:author="Microsoft Office User" w:date="2023-08-28T19:30:00Z"/>
        </w:rPr>
      </w:pPr>
      <w:del w:id="7847" w:author="Microsoft Office User" w:date="2023-08-28T19:30:00Z">
        <w:r>
          <w:rPr>
            <w:rFonts w:eastAsia="Times New Roman" w:cs="Times New Roman" w:ascii="Times New Roman" w:hAnsi="Times New Roman"/>
            <w:color w:val="000000" w:themeColor="text1"/>
            <w:shd w:fill="FFFFFF" w:val="clear"/>
          </w:rPr>
          <w:delText>At least not weak anymore</w:delText>
        </w:r>
      </w:del>
    </w:p>
    <w:p>
      <w:pPr>
        <w:pStyle w:val="Normal"/>
        <w:tabs>
          <w:tab w:val="clear" w:pos="720"/>
          <w:tab w:val="left" w:pos="7251" w:leader="none"/>
        </w:tabs>
        <w:spacing w:lineRule="auto" w:line="480"/>
        <w:ind w:firstLine="720"/>
        <w:rPr>
          <w:del w:id="7850" w:author="Microsoft Office User" w:date="2023-08-28T19:30:00Z"/>
        </w:rPr>
      </w:pPr>
      <w:del w:id="7849" w:author="Microsoft Office User" w:date="2023-08-28T19:30:00Z">
        <w:r>
          <w:rPr>
            <w:rFonts w:eastAsia="Times New Roman" w:cs="Times New Roman" w:ascii="Times New Roman" w:hAnsi="Times New Roman"/>
            <w:color w:val="000000" w:themeColor="text1"/>
            <w:shd w:fill="FFFFFF" w:val="clear"/>
          </w:rPr>
          <w:delText xml:space="preserve">Why?” </w:delText>
        </w:r>
      </w:del>
    </w:p>
    <w:p>
      <w:pPr>
        <w:pStyle w:val="Normal"/>
        <w:tabs>
          <w:tab w:val="clear" w:pos="720"/>
          <w:tab w:val="left" w:pos="7251" w:leader="none"/>
        </w:tabs>
        <w:spacing w:lineRule="auto" w:line="480"/>
        <w:ind w:firstLine="720"/>
        <w:rPr/>
      </w:pPr>
      <w:del w:id="7851" w:author="Microsoft Office User" w:date="2023-08-28T19:30:00Z">
        <w:r>
          <w:rPr>
            <w:rFonts w:eastAsia="Times New Roman" w:cs="Times New Roman" w:ascii="Times New Roman" w:hAnsi="Times New Roman"/>
            <w:color w:val="000000" w:themeColor="text1"/>
            <w:shd w:fill="FFFFFF" w:val="clear"/>
          </w:rPr>
          <w:delText xml:space="preserve">I don’t know if you noticed but don’t look like yourself anymore, Leann explained this to me a while ago, </w:delText>
        </w:r>
      </w:del>
      <w:ins w:id="7852" w:author="Microsoft Office User" w:date="2023-08-28T19:31:00Z">
        <w:r>
          <w:rPr>
            <w:rFonts w:eastAsia="Times New Roman" w:cs="Times New Roman" w:ascii="Times New Roman" w:hAnsi="Times New Roman"/>
            <w:color w:val="000000" w:themeColor="text1"/>
            <w:shd w:fill="FFFFFF" w:val="clear"/>
          </w:rPr>
          <w:t>I</w:t>
        </w:r>
      </w:ins>
      <w:del w:id="7853" w:author="Microsoft Office User" w:date="2023-08-28T19:31:00Z">
        <w:r>
          <w:rPr>
            <w:rFonts w:eastAsia="Times New Roman" w:cs="Times New Roman" w:ascii="Times New Roman" w:hAnsi="Times New Roman"/>
            <w:color w:val="000000" w:themeColor="text1"/>
            <w:shd w:fill="FFFFFF" w:val="clear"/>
          </w:rPr>
          <w:delText>i</w:delText>
        </w:r>
      </w:del>
      <w:r>
        <w:rPr>
          <w:rFonts w:eastAsia="Times New Roman" w:cs="Times New Roman" w:ascii="Times New Roman" w:hAnsi="Times New Roman"/>
          <w:color w:val="000000" w:themeColor="text1"/>
          <w:shd w:fill="FFFFFF" w:val="clear"/>
        </w:rPr>
        <w:t>t seems you’re starting to transform into Xophur</w:t>
      </w:r>
      <w:del w:id="7854" w:author="Brett Savory" w:date="2023-07-21T11:30:00Z">
        <w:r>
          <w:rPr>
            <w:rFonts w:eastAsia="Times New Roman" w:cs="Times New Roman" w:ascii="Times New Roman" w:hAnsi="Times New Roman"/>
            <w:color w:val="000000" w:themeColor="text1"/>
            <w:shd w:fill="FFFFFF" w:val="clear"/>
          </w:rPr>
          <w:delText>…</w:delText>
        </w:r>
      </w:del>
      <w:ins w:id="7855"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I mean</w:t>
      </w:r>
      <w:ins w:id="7856" w:author="Brett Savory" w:date="2023-10-25T15:17:5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we summoned him and we didn’t expect you to show</w:t>
      </w:r>
      <w:del w:id="7857" w:author="Microsoft Office User" w:date="2023-10-22T11:53:00Z">
        <w:r>
          <w:rPr>
            <w:rFonts w:eastAsia="Times New Roman" w:cs="Times New Roman" w:ascii="Times New Roman" w:hAnsi="Times New Roman"/>
            <w:color w:val="000000" w:themeColor="text1"/>
            <w:shd w:fill="FFFFFF" w:val="clear"/>
          </w:rPr>
          <w:delText xml:space="preserve"> </w:delText>
        </w:r>
      </w:del>
      <w:ins w:id="7858" w:author="Microsoft Office User" w:date="2023-10-22T11:53:00Z">
        <w:del w:id="7859" w:author="Brett Savory" w:date="2023-10-25T15:17:53Z">
          <w:r>
            <w:rPr>
              <w:rFonts w:eastAsia="Times New Roman" w:cs="Times New Roman" w:ascii="Times New Roman" w:hAnsi="Times New Roman"/>
              <w:color w:val="000000" w:themeColor="text1"/>
              <w:shd w:fill="FFFFFF" w:val="clear"/>
            </w:rPr>
            <w:delText>“</w:delText>
          </w:r>
        </w:del>
      </w:ins>
      <w:r>
        <w:rPr>
          <w:rFonts w:eastAsia="Times New Roman" w:cs="Times New Roman" w:ascii="Times New Roman" w:hAnsi="Times New Roman"/>
          <w:color w:val="000000" w:themeColor="text1"/>
          <w:shd w:fill="FFFFFF" w:val="clear"/>
        </w:rPr>
        <w:t>up.</w:t>
      </w:r>
      <w:ins w:id="7860" w:author="Microsoft Office User" w:date="2023-08-28T19:31:00Z">
        <w:r>
          <w:rPr>
            <w:rFonts w:eastAsia="Times New Roman" w:cs="Times New Roman" w:ascii="Times New Roman" w:hAnsi="Times New Roman"/>
            <w:color w:val="000000" w:themeColor="text1"/>
            <w:shd w:fill="FFFFFF" w:val="clear"/>
          </w:rPr>
          <w:t>”</w:t>
        </w:r>
      </w:ins>
    </w:p>
    <w:p>
      <w:pPr>
        <w:pStyle w:val="Normal"/>
        <w:tabs>
          <w:tab w:val="clear" w:pos="720"/>
          <w:tab w:val="left" w:pos="7251" w:leader="none"/>
        </w:tabs>
        <w:spacing w:lineRule="auto" w:line="480"/>
        <w:ind w:firstLine="720"/>
        <w:rPr>
          <w:del w:id="7865" w:author="Microsoft Office User" w:date="2023-08-29T16:31:00Z"/>
        </w:rPr>
      </w:pPr>
      <w:ins w:id="7861" w:author="Brett Savory" w:date="2023-10-25T15:18:05Z">
        <w:r>
          <w:rPr>
            <w:rFonts w:eastAsia="Times New Roman" w:cs="Times New Roman" w:ascii="Times New Roman" w:hAnsi="Times New Roman"/>
            <w:color w:val="000000" w:themeColor="text1"/>
            <w:kern w:val="0"/>
            <w:sz w:val="24"/>
            <w:szCs w:val="24"/>
            <w:shd w:fill="FFFFFF" w:val="clear"/>
            <w:lang w:val="en-US" w:eastAsia="en-US" w:bidi="ar-SA"/>
          </w:rPr>
          <w:t>“</w:t>
        </w:r>
      </w:ins>
      <w:ins w:id="7862" w:author="Microsoft Office User" w:date="2023-08-29T16:32:00Z">
        <w:del w:id="7863" w:author="Brett Savory" w:date="2023-10-25T15:18:05Z">
          <w:r>
            <w:rPr>
              <w:rFonts w:eastAsia="Times New Roman" w:cs="Times New Roman" w:ascii="Times New Roman" w:hAnsi="Times New Roman"/>
              <w:color w:val="000000" w:themeColor="text1"/>
              <w:kern w:val="0"/>
              <w:sz w:val="24"/>
              <w:szCs w:val="24"/>
              <w:shd w:fill="FFFFFF" w:val="clear"/>
              <w:lang w:val="en-US" w:eastAsia="en-US" w:bidi="ar-SA"/>
            </w:rPr>
            <w:delText>"</w:delText>
          </w:r>
        </w:del>
      </w:ins>
      <w:del w:id="7864" w:author="Microsoft Office User" w:date="2023-08-29T16:31:00Z">
        <w:r>
          <w:rPr>
            <w:rFonts w:eastAsia="Times New Roman" w:cs="Times New Roman" w:ascii="Times New Roman" w:hAnsi="Times New Roman"/>
            <w:color w:val="000000" w:themeColor="text1"/>
            <w:shd w:fill="FFFFFF" w:val="clear"/>
          </w:rPr>
          <w:delText>“Ohh no this is not good Sheryl, could an exorcism work in this case?” Jeremy asked.</w:delText>
        </w:r>
      </w:del>
    </w:p>
    <w:p>
      <w:pPr>
        <w:pStyle w:val="Normal"/>
        <w:tabs>
          <w:tab w:val="clear" w:pos="720"/>
          <w:tab w:val="left" w:pos="7251" w:leader="none"/>
        </w:tabs>
        <w:spacing w:lineRule="auto" w:line="480"/>
        <w:ind w:firstLine="720"/>
        <w:rPr/>
      </w:pPr>
      <w:del w:id="7866" w:author="Microsoft Office User" w:date="2023-08-29T16:31:00Z">
        <w:r>
          <w:rPr>
            <w:rFonts w:eastAsia="Times New Roman" w:cs="Times New Roman" w:ascii="Times New Roman" w:hAnsi="Times New Roman"/>
            <w:color w:val="000000" w:themeColor="text1"/>
            <w:shd w:fill="FFFFFF" w:val="clear"/>
          </w:rPr>
          <w:delText xml:space="preserve">It definitely isn’t, </w:delText>
        </w:r>
      </w:del>
      <w:ins w:id="7867" w:author="Microsoft Office User" w:date="2023-08-29T16:31:00Z">
        <w:r>
          <w:rPr>
            <w:rFonts w:eastAsia="Times New Roman" w:cs="Times New Roman" w:ascii="Times New Roman" w:hAnsi="Times New Roman"/>
            <w:color w:val="000000" w:themeColor="text1"/>
            <w:shd w:fill="FFFFFF" w:val="clear"/>
          </w:rPr>
          <w:t>H</w:t>
        </w:r>
      </w:ins>
      <w:del w:id="7868" w:author="Microsoft Office User" w:date="2023-08-29T16:31:00Z">
        <w:r>
          <w:rPr>
            <w:rFonts w:eastAsia="Times New Roman" w:cs="Times New Roman" w:ascii="Times New Roman" w:hAnsi="Times New Roman"/>
            <w:color w:val="000000" w:themeColor="text1"/>
            <w:shd w:fill="FFFFFF" w:val="clear"/>
          </w:rPr>
          <w:delText>h</w:delText>
        </w:r>
      </w:del>
      <w:r>
        <w:rPr>
          <w:rFonts w:eastAsia="Times New Roman" w:cs="Times New Roman" w:ascii="Times New Roman" w:hAnsi="Times New Roman"/>
          <w:color w:val="000000" w:themeColor="text1"/>
          <w:shd w:fill="FFFFFF" w:val="clear"/>
        </w:rPr>
        <w:t xml:space="preserve">ow are we going to detach him from </w:t>
      </w:r>
      <w:del w:id="7869" w:author="Microsoft Office User" w:date="2023-08-29T16:32:00Z">
        <w:r>
          <w:rPr>
            <w:rFonts w:eastAsia="Times New Roman" w:cs="Times New Roman" w:ascii="Times New Roman" w:hAnsi="Times New Roman"/>
            <w:color w:val="000000" w:themeColor="text1"/>
            <w:shd w:fill="FFFFFF" w:val="clear"/>
          </w:rPr>
          <w:delText>you,</w:delText>
        </w:r>
      </w:del>
      <w:ins w:id="7870" w:author="Microsoft Office User" w:date="2023-08-29T16:33:00Z">
        <w:r>
          <w:rPr>
            <w:rFonts w:eastAsia="Times New Roman" w:cs="Times New Roman" w:ascii="Times New Roman" w:hAnsi="Times New Roman"/>
            <w:color w:val="000000" w:themeColor="text1"/>
            <w:shd w:fill="FFFFFF" w:val="clear"/>
          </w:rPr>
          <w:t>the demon</w:t>
        </w:r>
      </w:ins>
      <w:ins w:id="7871" w:author="Microsoft Office User" w:date="2023-08-29T16:32: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del w:id="7872" w:author="Microsoft Office User" w:date="2023-08-29T16:35:00Z">
        <w:r>
          <w:rPr>
            <w:rFonts w:eastAsia="Times New Roman" w:cs="Times New Roman" w:ascii="Times New Roman" w:hAnsi="Times New Roman"/>
            <w:color w:val="000000" w:themeColor="text1"/>
            <w:shd w:fill="FFFFFF" w:val="clear"/>
          </w:rPr>
          <w:delText xml:space="preserve">seems that </w:delText>
        </w:r>
      </w:del>
      <w:del w:id="7873" w:author="Microsoft Office User" w:date="2023-08-29T16:33:00Z">
        <w:r>
          <w:rPr>
            <w:rFonts w:eastAsia="Times New Roman" w:cs="Times New Roman" w:ascii="Times New Roman" w:hAnsi="Times New Roman"/>
            <w:color w:val="000000" w:themeColor="text1"/>
            <w:shd w:fill="FFFFFF" w:val="clear"/>
          </w:rPr>
          <w:delText xml:space="preserve">his spiritual part </w:delText>
        </w:r>
      </w:del>
      <w:del w:id="7874" w:author="Microsoft Office User" w:date="2023-08-29T16:34:00Z">
        <w:r>
          <w:rPr>
            <w:rFonts w:eastAsia="Times New Roman" w:cs="Times New Roman" w:ascii="Times New Roman" w:hAnsi="Times New Roman"/>
            <w:color w:val="000000" w:themeColor="text1"/>
            <w:shd w:fill="FFFFFF" w:val="clear"/>
          </w:rPr>
          <w:delText>has started to transform you</w:delText>
        </w:r>
      </w:del>
      <w:del w:id="7875" w:author="Microsoft Office User" w:date="2023-08-29T16:32:00Z">
        <w:r>
          <w:rPr>
            <w:rFonts w:eastAsia="Times New Roman" w:cs="Times New Roman" w:ascii="Times New Roman" w:hAnsi="Times New Roman"/>
            <w:color w:val="000000" w:themeColor="text1"/>
            <w:shd w:fill="FFFFFF" w:val="clear"/>
          </w:rPr>
          <w:delText>r body</w:delText>
        </w:r>
      </w:del>
      <w:del w:id="7876" w:author="Microsoft Office User" w:date="2023-08-29T16:34:00Z">
        <w:r>
          <w:rPr>
            <w:rFonts w:eastAsia="Times New Roman" w:cs="Times New Roman" w:ascii="Times New Roman" w:hAnsi="Times New Roman"/>
            <w:color w:val="000000" w:themeColor="text1"/>
            <w:shd w:fill="FFFFFF" w:val="clear"/>
          </w:rPr>
          <w:delText xml:space="preserve"> </w:delText>
        </w:r>
      </w:del>
      <w:del w:id="7877" w:author="Microsoft Office User" w:date="2023-08-29T16:35:00Z">
        <w:r>
          <w:rPr>
            <w:rFonts w:eastAsia="Times New Roman" w:cs="Times New Roman" w:ascii="Times New Roman" w:hAnsi="Times New Roman"/>
            <w:color w:val="000000" w:themeColor="text1"/>
            <w:shd w:fill="FFFFFF" w:val="clear"/>
          </w:rPr>
          <w:delText>somehow</w:delText>
        </w:r>
      </w:del>
      <w:ins w:id="7878" w:author="Microsoft Office User" w:date="2023-08-29T16:35:00Z">
        <w:del w:id="7879" w:author="Brett Savory" w:date="2023-10-25T15:18:27Z">
          <w:r>
            <w:rPr>
              <w:rFonts w:eastAsia="Times New Roman" w:cs="Times New Roman" w:ascii="Times New Roman" w:hAnsi="Times New Roman"/>
              <w:color w:val="000000" w:themeColor="text1"/>
              <w:shd w:fill="FFFFFF" w:val="clear"/>
            </w:rPr>
            <w:delText>s</w:delText>
          </w:r>
        </w:del>
      </w:ins>
      <w:ins w:id="7880" w:author="Brett Savory" w:date="2023-10-25T15:18:27Z">
        <w:r>
          <w:rPr>
            <w:rFonts w:eastAsia="Times New Roman" w:cs="Times New Roman" w:ascii="Times New Roman" w:hAnsi="Times New Roman"/>
            <w:color w:val="000000" w:themeColor="text1"/>
            <w:shd w:fill="FFFFFF" w:val="clear"/>
          </w:rPr>
          <w:t>S</w:t>
        </w:r>
      </w:ins>
      <w:ins w:id="7881" w:author="Microsoft Office User" w:date="2023-08-29T16:35:00Z">
        <w:r>
          <w:rPr>
            <w:rFonts w:eastAsia="Times New Roman" w:cs="Times New Roman" w:ascii="Times New Roman" w:hAnsi="Times New Roman"/>
            <w:color w:val="000000" w:themeColor="text1"/>
            <w:shd w:fill="FFFFFF" w:val="clear"/>
          </w:rPr>
          <w:t>omehow,</w:t>
        </w:r>
      </w:ins>
      <w:r>
        <w:rPr>
          <w:rFonts w:eastAsia="Times New Roman" w:cs="Times New Roman" w:ascii="Times New Roman" w:hAnsi="Times New Roman"/>
          <w:color w:val="000000" w:themeColor="text1"/>
          <w:shd w:fill="FFFFFF" w:val="clear"/>
        </w:rPr>
        <w:t xml:space="preserve"> </w:t>
      </w:r>
      <w:ins w:id="7882" w:author="Microsoft Office User" w:date="2023-08-29T16:34:00Z">
        <w:r>
          <w:rPr>
            <w:rFonts w:eastAsia="Times New Roman" w:cs="Times New Roman" w:ascii="Times New Roman" w:hAnsi="Times New Roman"/>
            <w:color w:val="000000" w:themeColor="text1"/>
            <w:shd w:fill="FFFFFF" w:val="clear"/>
          </w:rPr>
          <w:t>th</w:t>
        </w:r>
      </w:ins>
      <w:ins w:id="7883" w:author="Microsoft Office User" w:date="2023-08-29T16:35:00Z">
        <w:r>
          <w:rPr>
            <w:rFonts w:eastAsia="Times New Roman" w:cs="Times New Roman" w:ascii="Times New Roman" w:hAnsi="Times New Roman"/>
            <w:color w:val="000000" w:themeColor="text1"/>
            <w:shd w:fill="FFFFFF" w:val="clear"/>
          </w:rPr>
          <w:t>ey</w:t>
        </w:r>
      </w:ins>
      <w:del w:id="7884" w:author="Microsoft Office User" w:date="2023-08-29T16:34:00Z">
        <w:r>
          <w:rPr>
            <w:rFonts w:eastAsia="Times New Roman" w:cs="Times New Roman" w:ascii="Times New Roman" w:hAnsi="Times New Roman"/>
            <w:color w:val="000000" w:themeColor="text1"/>
            <w:shd w:fill="FFFFFF" w:val="clear"/>
          </w:rPr>
          <w:delText>you</w:delText>
        </w:r>
      </w:del>
      <w:r>
        <w:rPr>
          <w:rFonts w:eastAsia="Times New Roman" w:cs="Times New Roman" w:ascii="Times New Roman" w:hAnsi="Times New Roman"/>
          <w:color w:val="000000" w:themeColor="text1"/>
          <w:shd w:fill="FFFFFF" w:val="clear"/>
        </w:rPr>
        <w:t xml:space="preserve"> </w:t>
      </w:r>
      <w:moveFrom w:id="7885" w:author="Brett Savory" w:date="2023-10-25T15:18:31Z">
        <w:r>
          <w:rPr>
            <w:rFonts w:eastAsia="Times New Roman" w:cs="Times New Roman" w:ascii="Times New Roman" w:hAnsi="Times New Roman"/>
            <w:color w:val="000000" w:themeColor="text1"/>
            <w:shd w:fill="FFFFFF" w:val="clear"/>
          </w:rPr>
          <w:t xml:space="preserve">both </w:t>
        </w:r>
      </w:moveFrom>
      <w:r>
        <w:rPr>
          <w:rFonts w:eastAsia="Times New Roman" w:cs="Times New Roman" w:ascii="Times New Roman" w:hAnsi="Times New Roman"/>
          <w:color w:val="000000" w:themeColor="text1"/>
          <w:shd w:fill="FFFFFF" w:val="clear"/>
        </w:rPr>
        <w:t xml:space="preserve">are </w:t>
      </w:r>
      <w:moveTo w:id="7886" w:author="Brett Savory" w:date="2023-10-25T15:18:33Z">
        <w:r>
          <w:rPr>
            <w:rFonts w:eastAsia="Times New Roman" w:cs="Times New Roman" w:ascii="Times New Roman" w:hAnsi="Times New Roman"/>
            <w:color w:val="000000" w:themeColor="text1"/>
            <w:shd w:fill="FFFFFF" w:val="clear"/>
          </w:rPr>
          <w:t>both</w:t>
        </w:r>
      </w:moveTo>
      <w:ins w:id="7887" w:author="Brett Savory" w:date="2023-10-25T15:18:33Z">
        <w:r>
          <w:rPr>
            <w:rFonts w:eastAsia="Times New Roman" w:cs="Times New Roman" w:ascii="Times New Roman" w:hAnsi="Times New Roman"/>
            <w:color w:val="000000" w:themeColor="text1"/>
            <w:shd w:fill="FFFFFF" w:val="clear"/>
          </w:rPr>
          <w:t xml:space="preserve"> </w:t>
        </w:r>
      </w:ins>
      <w:r>
        <w:rPr>
          <w:rFonts w:eastAsia="Times New Roman" w:cs="Times New Roman" w:ascii="Times New Roman" w:hAnsi="Times New Roman"/>
          <w:color w:val="000000" w:themeColor="text1"/>
          <w:shd w:fill="FFFFFF" w:val="clear"/>
        </w:rPr>
        <w:t>becoming one</w:t>
      </w:r>
      <w:ins w:id="7888" w:author="Brett Savory" w:date="2023-10-25T15:18:37Z">
        <w:r>
          <w:rPr>
            <w:rFonts w:eastAsia="Times New Roman" w:cs="Times New Roman" w:ascii="Times New Roman" w:hAnsi="Times New Roman"/>
            <w:color w:val="000000" w:themeColor="text1"/>
            <w:shd w:fill="FFFFFF" w:val="clear"/>
          </w:rPr>
          <w:t>,</w:t>
        </w:r>
      </w:ins>
      <w:del w:id="7889" w:author="Brett Savory" w:date="2023-10-25T15:18:37Z">
        <w:r>
          <w:rPr>
            <w:rFonts w:eastAsia="Times New Roman" w:cs="Times New Roman" w:ascii="Times New Roman" w:hAnsi="Times New Roman"/>
            <w:color w:val="000000" w:themeColor="text1"/>
            <w:shd w:fill="FFFFFF" w:val="clear"/>
          </w:rPr>
          <w:delText>.</w:delText>
        </w:r>
      </w:del>
      <w:ins w:id="7890" w:author="Microsoft Office User" w:date="2023-08-29T16:34:00Z">
        <w:r>
          <w:rPr>
            <w:rFonts w:eastAsia="Times New Roman" w:cs="Times New Roman" w:ascii="Times New Roman" w:hAnsi="Times New Roman"/>
            <w:color w:val="000000" w:themeColor="text1"/>
            <w:shd w:fill="FFFFFF" w:val="clear"/>
          </w:rPr>
          <w:t xml:space="preserve">” </w:t>
        </w:r>
      </w:ins>
      <w:ins w:id="7891" w:author="Microsoft Office User" w:date="2023-08-29T16:34:00Z">
        <w:del w:id="7892" w:author="Brett Savory" w:date="2023-10-25T15:18:39Z">
          <w:r>
            <w:rPr>
              <w:rFonts w:eastAsia="Times New Roman" w:cs="Times New Roman" w:ascii="Times New Roman" w:hAnsi="Times New Roman"/>
              <w:color w:val="000000" w:themeColor="text1"/>
              <w:shd w:fill="FFFFFF" w:val="clear"/>
            </w:rPr>
            <w:delText>Expressed Sheryl</w:delText>
          </w:r>
        </w:del>
      </w:ins>
      <w:ins w:id="7893" w:author="Brett Savory" w:date="2023-10-25T15:18:39Z">
        <w:r>
          <w:rPr>
            <w:rFonts w:eastAsia="Times New Roman" w:cs="Times New Roman" w:ascii="Times New Roman" w:hAnsi="Times New Roman"/>
            <w:color w:val="000000" w:themeColor="text1"/>
            <w:shd w:fill="FFFFFF" w:val="clear"/>
          </w:rPr>
          <w:t>I said</w:t>
        </w:r>
      </w:ins>
      <w:ins w:id="7894" w:author="Microsoft Office User" w:date="2023-08-29T16:34:00Z">
        <w:r>
          <w:rPr>
            <w:rFonts w:eastAsia="Times New Roman" w:cs="Times New Roman" w:ascii="Times New Roman" w:hAnsi="Times New Roman"/>
            <w:color w:val="000000" w:themeColor="text1"/>
            <w:shd w:fill="FFFFFF" w:val="clear"/>
          </w:rPr>
          <w:t>.</w:t>
        </w:r>
      </w:ins>
    </w:p>
    <w:p>
      <w:pPr>
        <w:pStyle w:val="Normal"/>
        <w:tabs>
          <w:tab w:val="clear" w:pos="720"/>
          <w:tab w:val="left" w:pos="7251" w:leader="none"/>
        </w:tabs>
        <w:spacing w:lineRule="auto" w:line="480"/>
        <w:ind w:firstLine="720"/>
        <w:rPr>
          <w:rFonts w:ascii="Times New Roman" w:hAnsi="Times New Roman" w:eastAsia="Times New Roman" w:cs="Times New Roman"/>
          <w:color w:val="000000" w:themeColor="text1"/>
          <w:shd w:fill="FFFFFF" w:val="clear"/>
          <w:del w:id="7897" w:author="Brett Savory" w:date="2023-10-25T15:18:46Z"/>
        </w:rPr>
      </w:pPr>
      <w:r>
        <w:rPr>
          <w:rFonts w:eastAsia="Times New Roman" w:cs="Times New Roman" w:ascii="Times New Roman" w:hAnsi="Times New Roman"/>
          <w:color w:val="000000" w:themeColor="text1"/>
          <w:shd w:fill="FFFFFF" w:val="clear"/>
        </w:rPr>
        <w:t xml:space="preserve">Leann </w:t>
      </w:r>
      <w:del w:id="7895" w:author="Brett Savory" w:date="2023-10-25T15:18:45Z">
        <w:r>
          <w:rPr>
            <w:rFonts w:eastAsia="Times New Roman" w:cs="Times New Roman" w:ascii="Times New Roman" w:hAnsi="Times New Roman"/>
            <w:color w:val="000000" w:themeColor="text1"/>
            <w:shd w:fill="FFFFFF" w:val="clear"/>
          </w:rPr>
          <w:delText>just said</w:delText>
        </w:r>
      </w:del>
      <w:ins w:id="7896" w:author="Brett Savory" w:date="2023-10-25T15:18:45Z">
        <w:r>
          <w:rPr>
            <w:rFonts w:eastAsia="Times New Roman" w:cs="Times New Roman" w:ascii="Times New Roman" w:hAnsi="Times New Roman"/>
            <w:color w:val="000000" w:themeColor="text1"/>
            <w:shd w:fill="FFFFFF" w:val="clear"/>
          </w:rPr>
          <w:t>replied</w:t>
        </w:r>
      </w:ins>
      <w:r>
        <w:rPr>
          <w:rFonts w:eastAsia="Times New Roman" w:cs="Times New Roman" w:ascii="Times New Roman" w:hAnsi="Times New Roman"/>
          <w:color w:val="000000" w:themeColor="text1"/>
          <w:shd w:fill="FFFFFF" w:val="clear"/>
        </w:rPr>
        <w:t xml:space="preserve">, </w:t>
      </w:r>
    </w:p>
    <w:p>
      <w:pPr>
        <w:pStyle w:val="Normal"/>
        <w:tabs>
          <w:tab w:val="clear" w:pos="720"/>
          <w:tab w:val="left" w:pos="7251" w:leader="none"/>
        </w:tabs>
        <w:spacing w:lineRule="auto" w:line="480"/>
        <w:ind w:firstLine="720"/>
        <w:rPr>
          <w:rFonts w:ascii="Times New Roman" w:hAnsi="Times New Roman" w:eastAsia="Times New Roman" w:cs="Times New Roman"/>
          <w:color w:val="000000" w:themeColor="text1"/>
          <w:shd w:fill="FFFFFF" w:val="clear"/>
          <w:del w:id="7905" w:author="Brett Savory" w:date="2023-10-25T15:19:01Z"/>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Ok</w:t>
      </w:r>
      <w:ins w:id="7898" w:author="Brett Savory" w:date="2023-10-25T15:18:49Z">
        <w:r>
          <w:rPr>
            <w:rFonts w:eastAsia="Times New Roman" w:cs="Times New Roman" w:ascii="Times New Roman" w:hAnsi="Times New Roman"/>
            <w:color w:val="000000" w:themeColor="text1"/>
            <w:shd w:fill="FFFFFF" w:val="clear"/>
          </w:rPr>
          <w:t>ay</w:t>
        </w:r>
      </w:ins>
      <w:r>
        <w:rPr>
          <w:rFonts w:eastAsia="Times New Roman" w:cs="Times New Roman" w:ascii="Times New Roman" w:hAnsi="Times New Roman"/>
          <w:color w:val="000000" w:themeColor="text1"/>
          <w:shd w:fill="FFFFFF" w:val="clear"/>
        </w:rPr>
        <w:t xml:space="preserve">, </w:t>
      </w:r>
      <w:del w:id="7899" w:author="Microsoft Office User" w:date="2023-08-29T16:35:00Z">
        <w:r>
          <w:rPr>
            <w:rFonts w:eastAsia="Times New Roman" w:cs="Times New Roman" w:ascii="Times New Roman" w:hAnsi="Times New Roman"/>
            <w:color w:val="000000" w:themeColor="text1"/>
            <w:shd w:fill="FFFFFF" w:val="clear"/>
          </w:rPr>
          <w:delText xml:space="preserve">ok guys </w:delText>
        </w:r>
      </w:del>
      <w:r>
        <w:rPr>
          <w:rFonts w:eastAsia="Times New Roman" w:cs="Times New Roman" w:ascii="Times New Roman" w:hAnsi="Times New Roman"/>
          <w:color w:val="000000" w:themeColor="text1"/>
          <w:shd w:fill="FFFFFF" w:val="clear"/>
        </w:rPr>
        <w:t>let’s take a break for a moment and analyze this a bit</w:t>
      </w:r>
      <w:del w:id="7900" w:author="Brett Savory" w:date="2023-07-21T11:30:00Z">
        <w:r>
          <w:rPr>
            <w:rFonts w:eastAsia="Times New Roman" w:cs="Times New Roman" w:ascii="Times New Roman" w:hAnsi="Times New Roman"/>
            <w:color w:val="000000" w:themeColor="text1"/>
            <w:shd w:fill="FFFFFF" w:val="clear"/>
          </w:rPr>
          <w:delText>…</w:delText>
        </w:r>
      </w:del>
      <w:ins w:id="7901" w:author="Brett Savory" w:date="2023-10-25T15:18:55Z">
        <w:r>
          <w:rPr>
            <w:rFonts w:eastAsia="Times New Roman" w:cs="Times New Roman" w:ascii="Times New Roman" w:hAnsi="Times New Roman"/>
            <w:color w:val="000000" w:themeColor="text1"/>
            <w:shd w:fill="FFFFFF" w:val="clear"/>
          </w:rPr>
          <w:t>.</w:t>
        </w:r>
      </w:ins>
      <w:ins w:id="7902" w:author="Brett Savory" w:date="2023-07-21T11:30:00Z">
        <w:r>
          <w:rPr>
            <w:rFonts w:eastAsia="Times New Roman" w:cs="Times New Roman" w:ascii="Times New Roman" w:hAnsi="Times New Roman"/>
            <w:color w:val="000000" w:themeColor="text1"/>
            <w:shd w:fill="FFFFFF" w:val="clear"/>
          </w:rPr>
          <w:t xml:space="preserve"> . . .</w:t>
        </w:r>
      </w:ins>
      <w:del w:id="7903" w:author="Brett Savory" w:date="2023-10-25T15:19:01Z">
        <w:r>
          <w:rPr>
            <w:rFonts w:eastAsia="Times New Roman" w:cs="Times New Roman" w:ascii="Times New Roman" w:hAnsi="Times New Roman"/>
            <w:color w:val="000000" w:themeColor="text1"/>
            <w:shd w:fill="FFFFFF" w:val="clear"/>
          </w:rPr>
          <w:delText>”</w:delText>
        </w:r>
      </w:del>
      <w:ins w:id="7904" w:author="Brett Savory" w:date="2023-10-25T15:19:03Z">
        <w:r>
          <w:rPr>
            <w:rFonts w:eastAsia="Times New Roman" w:cs="Times New Roman" w:ascii="Times New Roman" w:hAnsi="Times New Roman"/>
            <w:color w:val="000000" w:themeColor="text1"/>
            <w:shd w:fill="FFFFFF" w:val="clear"/>
          </w:rPr>
          <w:t xml:space="preserve"> </w:t>
        </w:r>
      </w:ins>
    </w:p>
    <w:p>
      <w:pPr>
        <w:pStyle w:val="Normal"/>
        <w:tabs>
          <w:tab w:val="clear" w:pos="720"/>
          <w:tab w:val="left" w:pos="7251" w:leader="none"/>
        </w:tabs>
        <w:spacing w:lineRule="auto" w:line="480"/>
        <w:ind w:firstLine="720"/>
        <w:rPr>
          <w:rFonts w:ascii="Times New Roman" w:hAnsi="Times New Roman" w:eastAsia="Times New Roman" w:cs="Times New Roman"/>
          <w:color w:val="000000" w:themeColor="text1"/>
          <w:shd w:fill="FFFFFF" w:val="clear"/>
          <w:del w:id="7907" w:author="Brett Savory" w:date="2023-10-25T15:19:06Z"/>
        </w:rPr>
      </w:pPr>
      <w:r>
        <w:rPr>
          <w:rFonts w:eastAsia="Times New Roman" w:cs="Times New Roman" w:ascii="Times New Roman" w:hAnsi="Times New Roman"/>
          <w:color w:val="000000" w:themeColor="text1"/>
          <w:shd w:fill="FFFFFF" w:val="clear"/>
        </w:rPr>
        <w:t>Artoon, Bothet, and Xophur are meant to work together, right?</w:t>
      </w:r>
      <w:ins w:id="7906" w:author="Brett Savory" w:date="2023-10-25T15:19:06Z">
        <w:r>
          <w:rPr>
            <w:rFonts w:eastAsia="Times New Roman" w:cs="Times New Roman" w:ascii="Times New Roman" w:hAnsi="Times New Roman"/>
            <w:color w:val="000000" w:themeColor="text1"/>
            <w:shd w:fill="FFFFFF" w:val="clear"/>
          </w:rPr>
          <w:t xml:space="preserve"> </w:t>
        </w:r>
      </w:ins>
    </w:p>
    <w:p>
      <w:pPr>
        <w:pStyle w:val="Normal"/>
        <w:tabs>
          <w:tab w:val="clear" w:pos="720"/>
          <w:tab w:val="left" w:pos="7251" w:leader="none"/>
        </w:tabs>
        <w:spacing w:lineRule="auto" w:line="480"/>
        <w:ind w:firstLine="720"/>
        <w:rPr>
          <w:rFonts w:ascii="Times New Roman" w:hAnsi="Times New Roman" w:eastAsia="Times New Roman" w:cs="Times New Roman"/>
          <w:color w:val="000000" w:themeColor="text1"/>
          <w:shd w:fill="FFFFFF" w:val="clear"/>
          <w:del w:id="7924" w:author="Brett Savory" w:date="2023-10-25T15:19:46Z"/>
        </w:rPr>
      </w:pPr>
      <w:r>
        <w:rPr>
          <w:rFonts w:eastAsia="Times New Roman" w:cs="Times New Roman" w:ascii="Times New Roman" w:hAnsi="Times New Roman"/>
          <w:color w:val="000000" w:themeColor="text1"/>
          <w:shd w:fill="FFFFFF" w:val="clear"/>
        </w:rPr>
        <w:t>They’re a trinity</w:t>
      </w:r>
      <w:ins w:id="7908" w:author="Brett Savory" w:date="2023-10-25T15:19:11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so how is it possible that Xophur himself can be doing the whole transformation when it requires an available host that can provide energy and a body to rebuild their true shape</w:t>
      </w:r>
      <w:ins w:id="7909" w:author="Brett Savory" w:date="2023-10-25T15:19:24Z">
        <w:r>
          <w:rPr>
            <w:rFonts w:eastAsia="Times New Roman" w:cs="Times New Roman" w:ascii="Times New Roman" w:hAnsi="Times New Roman"/>
            <w:color w:val="000000" w:themeColor="text1"/>
            <w:shd w:fill="FFFFFF" w:val="clear"/>
          </w:rPr>
          <w:t>?</w:t>
        </w:r>
      </w:ins>
      <w:del w:id="7910" w:author="Brett Savory" w:date="2023-10-25T15:19:24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7911" w:author="Brett Savory" w:date="2023-10-25T15:19:27Z">
        <w:r>
          <w:rPr>
            <w:rFonts w:eastAsia="Times New Roman" w:cs="Times New Roman" w:ascii="Times New Roman" w:hAnsi="Times New Roman"/>
            <w:color w:val="000000" w:themeColor="text1"/>
            <w:shd w:fill="FFFFFF" w:val="clear"/>
          </w:rPr>
          <w:delText>b</w:delText>
        </w:r>
      </w:del>
      <w:ins w:id="7912" w:author="Brett Savory" w:date="2023-10-25T15:19:27Z">
        <w:r>
          <w:rPr>
            <w:rFonts w:eastAsia="Times New Roman" w:cs="Times New Roman" w:ascii="Times New Roman" w:hAnsi="Times New Roman"/>
            <w:color w:val="000000" w:themeColor="text1"/>
            <w:shd w:fill="FFFFFF" w:val="clear"/>
          </w:rPr>
          <w:t>B</w:t>
        </w:r>
      </w:ins>
      <w:r>
        <w:rPr>
          <w:rFonts w:eastAsia="Times New Roman" w:cs="Times New Roman" w:ascii="Times New Roman" w:hAnsi="Times New Roman"/>
          <w:color w:val="000000" w:themeColor="text1"/>
          <w:shd w:fill="FFFFFF" w:val="clear"/>
        </w:rPr>
        <w:t>esides</w:t>
      </w:r>
      <w:ins w:id="7913" w:author="Brett Savory" w:date="2023-10-25T15:19:28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there’</w:t>
      </w:r>
      <w:ins w:id="7914" w:author="Brett Savory" w:date="2023-10-25T15:19:30Z">
        <w:r>
          <w:rPr>
            <w:rFonts w:eastAsia="Times New Roman" w:cs="Times New Roman" w:ascii="Times New Roman" w:hAnsi="Times New Roman"/>
            <w:color w:val="000000" w:themeColor="text1"/>
            <w:shd w:fill="FFFFFF" w:val="clear"/>
          </w:rPr>
          <w:t>re</w:t>
        </w:r>
      </w:ins>
      <w:del w:id="7915" w:author="Brett Savory" w:date="2023-10-25T15:19:29Z">
        <w:r>
          <w:rPr>
            <w:rFonts w:eastAsia="Times New Roman" w:cs="Times New Roman" w:ascii="Times New Roman" w:hAnsi="Times New Roman"/>
            <w:color w:val="000000" w:themeColor="text1"/>
            <w:shd w:fill="FFFFFF" w:val="clear"/>
          </w:rPr>
          <w:delText>s</w:delText>
        </w:r>
      </w:del>
      <w:r>
        <w:rPr>
          <w:rFonts w:eastAsia="Times New Roman" w:cs="Times New Roman" w:ascii="Times New Roman" w:hAnsi="Times New Roman"/>
          <w:color w:val="000000" w:themeColor="text1"/>
          <w:shd w:fill="FFFFFF" w:val="clear"/>
        </w:rPr>
        <w:t xml:space="preserve"> still </w:t>
      </w:r>
      <w:ins w:id="7916" w:author="Microsoft Office User" w:date="2023-08-29T16:36:00Z">
        <w:r>
          <w:rPr>
            <w:rFonts w:eastAsia="Times New Roman" w:cs="Times New Roman" w:ascii="Times New Roman" w:hAnsi="Times New Roman"/>
            <w:color w:val="000000" w:themeColor="text1"/>
            <w:shd w:fill="FFFFFF" w:val="clear"/>
          </w:rPr>
          <w:t>two</w:t>
        </w:r>
      </w:ins>
      <w:del w:id="7917" w:author="Microsoft Office User" w:date="2023-08-29T16:36:00Z">
        <w:r>
          <w:rPr>
            <w:rFonts w:eastAsia="Times New Roman" w:cs="Times New Roman" w:ascii="Times New Roman" w:hAnsi="Times New Roman"/>
            <w:color w:val="000000" w:themeColor="text1"/>
            <w:shd w:fill="FFFFFF" w:val="clear"/>
          </w:rPr>
          <w:delText>an</w:delText>
        </w:r>
      </w:del>
      <w:r>
        <w:rPr>
          <w:rFonts w:eastAsia="Times New Roman" w:cs="Times New Roman" w:ascii="Times New Roman" w:hAnsi="Times New Roman"/>
          <w:color w:val="000000" w:themeColor="text1"/>
          <w:shd w:fill="FFFFFF" w:val="clear"/>
        </w:rPr>
        <w:t xml:space="preserve"> element</w:t>
      </w:r>
      <w:ins w:id="7918" w:author="Microsoft Office User" w:date="2023-08-29T16:36:00Z">
        <w:r>
          <w:rPr>
            <w:rFonts w:eastAsia="Times New Roman" w:cs="Times New Roman" w:ascii="Times New Roman" w:hAnsi="Times New Roman"/>
            <w:color w:val="000000" w:themeColor="text1"/>
            <w:shd w:fill="FFFFFF" w:val="clear"/>
          </w:rPr>
          <w:t>s</w:t>
        </w:r>
      </w:ins>
      <w:r>
        <w:rPr>
          <w:rFonts w:eastAsia="Times New Roman" w:cs="Times New Roman" w:ascii="Times New Roman" w:hAnsi="Times New Roman"/>
          <w:color w:val="000000" w:themeColor="text1"/>
          <w:shd w:fill="FFFFFF" w:val="clear"/>
        </w:rPr>
        <w:t xml:space="preserve"> missing and the third place hasn’t </w:t>
      </w:r>
      <w:ins w:id="7919" w:author="Brett Savory" w:date="2023-10-25T15:19:40Z">
        <w:r>
          <w:rPr>
            <w:rFonts w:eastAsia="Times New Roman" w:cs="Times New Roman" w:ascii="Times New Roman" w:hAnsi="Times New Roman"/>
            <w:color w:val="000000" w:themeColor="text1"/>
            <w:shd w:fill="FFFFFF" w:val="clear"/>
          </w:rPr>
          <w:t xml:space="preserve">even </w:t>
        </w:r>
      </w:ins>
      <w:r>
        <w:rPr>
          <w:rFonts w:eastAsia="Times New Roman" w:cs="Times New Roman" w:ascii="Times New Roman" w:hAnsi="Times New Roman"/>
          <w:color w:val="000000" w:themeColor="text1"/>
          <w:shd w:fill="FFFFFF" w:val="clear"/>
        </w:rPr>
        <w:t>been visited yet</w:t>
      </w:r>
      <w:del w:id="7920" w:author="Brett Savory" w:date="2023-07-21T11:30:00Z">
        <w:r>
          <w:rPr>
            <w:rFonts w:eastAsia="Times New Roman" w:cs="Times New Roman" w:ascii="Times New Roman" w:hAnsi="Times New Roman"/>
            <w:color w:val="000000" w:themeColor="text1"/>
            <w:shd w:fill="FFFFFF" w:val="clear"/>
          </w:rPr>
          <w:delText>…</w:delText>
        </w:r>
      </w:del>
      <w:ins w:id="7921" w:author="Brett Savory" w:date="2023-10-25T15:19:45Z">
        <w:r>
          <w:rPr>
            <w:rFonts w:eastAsia="Times New Roman" w:cs="Times New Roman" w:ascii="Times New Roman" w:hAnsi="Times New Roman"/>
            <w:color w:val="000000" w:themeColor="text1"/>
            <w:shd w:fill="FFFFFF" w:val="clear"/>
          </w:rPr>
          <w:t>.</w:t>
        </w:r>
      </w:ins>
      <w:ins w:id="7922" w:author="Brett Savory" w:date="2023-07-21T11:30:00Z">
        <w:r>
          <w:rPr>
            <w:rFonts w:eastAsia="Times New Roman" w:cs="Times New Roman" w:ascii="Times New Roman" w:hAnsi="Times New Roman"/>
            <w:color w:val="000000" w:themeColor="text1"/>
            <w:shd w:fill="FFFFFF" w:val="clear"/>
          </w:rPr>
          <w:t xml:space="preserve"> . . .</w:t>
        </w:r>
      </w:ins>
      <w:ins w:id="7923" w:author="Brett Savory" w:date="2023-10-25T15:19:46Z">
        <w:r>
          <w:rPr>
            <w:rFonts w:eastAsia="Times New Roman" w:cs="Times New Roman" w:ascii="Times New Roman" w:hAnsi="Times New Roman"/>
            <w:color w:val="000000" w:themeColor="text1"/>
            <w:shd w:fill="FFFFFF" w:val="clear"/>
          </w:rPr>
          <w:t xml:space="preserve"> </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Remember</w:t>
      </w:r>
      <w:ins w:id="7925" w:author="Brett Savory" w:date="2023-10-25T15:19:5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three places should be visited according to what the demons said</w:t>
      </w:r>
      <w:ins w:id="7926" w:author="Brett Savory" w:date="2023-10-25T15:19:53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so something does not add up.</w:t>
      </w:r>
      <w:ins w:id="7927" w:author="Brett Savory" w:date="2023-10-25T15:19:58Z">
        <w:r>
          <w:rPr>
            <w:rFonts w:eastAsia="Times New Roman" w:cs="Times New Roman" w:ascii="Times New Roman" w:hAnsi="Times New Roman"/>
            <w:color w:val="000000" w:themeColor="text1"/>
            <w:kern w:val="0"/>
            <w:sz w:val="24"/>
            <w:szCs w:val="24"/>
            <w:shd w:fill="FFFFFF" w:val="clear"/>
            <w:lang w:val="en-US" w:eastAsia="en-US" w:bidi="ar-SA"/>
          </w:rPr>
          <w:t>”</w:t>
        </w:r>
      </w:ins>
    </w:p>
    <w:p>
      <w:pPr>
        <w:pStyle w:val="Normal"/>
        <w:tabs>
          <w:tab w:val="clear" w:pos="720"/>
          <w:tab w:val="left" w:pos="7251" w:leader="none"/>
        </w:tabs>
        <w:spacing w:lineRule="auto" w:line="480"/>
        <w:ind w:firstLine="720"/>
        <w:rPr>
          <w:del w:id="7929" w:author="Microsoft Office User" w:date="2023-08-29T16:51:00Z"/>
        </w:rPr>
      </w:pPr>
      <w:del w:id="7928" w:author="Microsoft Office User" w:date="2023-08-29T16:51:00Z">
        <w:r>
          <w:rPr>
            <w:rFonts w:eastAsia="Times New Roman" w:cs="Times New Roman" w:ascii="Times New Roman" w:hAnsi="Times New Roman"/>
            <w:color w:val="000000" w:themeColor="text1"/>
            <w:shd w:fill="FFFFFF" w:val="clear"/>
          </w:rPr>
          <w:delText>Jeremy said,</w:delText>
        </w:r>
      </w:del>
    </w:p>
    <w:p>
      <w:pPr>
        <w:pStyle w:val="Normal"/>
        <w:tabs>
          <w:tab w:val="clear" w:pos="720"/>
          <w:tab w:val="left" w:pos="7251" w:leader="none"/>
        </w:tabs>
        <w:spacing w:lineRule="auto" w:line="480"/>
        <w:ind w:firstLine="720"/>
        <w:rPr>
          <w:del w:id="7935" w:author="Microsoft Office User" w:date="2023-08-29T16:51:00Z"/>
        </w:rPr>
      </w:pPr>
      <w:del w:id="7930" w:author="Microsoft Office User" w:date="2023-08-29T16:51:00Z">
        <w:r>
          <w:rPr>
            <w:rFonts w:eastAsia="Times New Roman" w:cs="Times New Roman" w:ascii="Times New Roman" w:hAnsi="Times New Roman"/>
            <w:color w:val="000000" w:themeColor="text1"/>
            <w:shd w:fill="FFFFFF" w:val="clear"/>
          </w:rPr>
          <w:delText>“</w:delText>
        </w:r>
      </w:del>
      <w:del w:id="7931" w:author="Microsoft Office User" w:date="2023-08-29T16:51:00Z">
        <w:r>
          <w:rPr>
            <w:rFonts w:eastAsia="Times New Roman" w:cs="Times New Roman" w:ascii="Times New Roman" w:hAnsi="Times New Roman"/>
            <w:color w:val="000000" w:themeColor="text1"/>
            <w:shd w:fill="FFFFFF" w:val="clear"/>
          </w:rPr>
          <w:delText>I have an idea that might work but I’m not sure…</w:delText>
        </w:r>
      </w:del>
      <w:ins w:id="7932" w:author="Brett Savory" w:date="2023-07-21T11:30:00Z">
        <w:del w:id="7933" w:author="Microsoft Office User" w:date="2023-08-29T16:51:00Z">
          <w:r>
            <w:rPr>
              <w:rFonts w:eastAsia="Times New Roman" w:cs="Times New Roman" w:ascii="Times New Roman" w:hAnsi="Times New Roman"/>
              <w:color w:val="000000" w:themeColor="text1"/>
              <w:shd w:fill="FFFFFF" w:val="clear"/>
            </w:rPr>
            <w:delText xml:space="preserve"> . . .</w:delText>
          </w:r>
        </w:del>
      </w:ins>
      <w:del w:id="7934" w:author="Microsoft Office User" w:date="2023-08-29T16:51:00Z">
        <w:r>
          <w:rPr>
            <w:rFonts w:eastAsia="Times New Roman" w:cs="Times New Roman" w:ascii="Times New Roman" w:hAnsi="Times New Roman"/>
            <w:color w:val="000000" w:themeColor="text1"/>
            <w:shd w:fill="FFFFFF" w:val="clear"/>
          </w:rPr>
          <w:delText>”</w:delText>
        </w:r>
      </w:del>
    </w:p>
    <w:p>
      <w:pPr>
        <w:pStyle w:val="Normal"/>
        <w:tabs>
          <w:tab w:val="clear" w:pos="720"/>
          <w:tab w:val="left" w:pos="7251" w:leader="none"/>
        </w:tabs>
        <w:spacing w:lineRule="auto" w:line="480"/>
        <w:ind w:firstLine="720"/>
        <w:rPr/>
      </w:pPr>
      <w:del w:id="7936" w:author="Microsoft Office User" w:date="2023-08-29T16:51:00Z">
        <w:r>
          <w:rPr>
            <w:rFonts w:eastAsia="Times New Roman" w:cs="Times New Roman" w:ascii="Times New Roman" w:hAnsi="Times New Roman"/>
            <w:color w:val="000000" w:themeColor="text1"/>
            <w:shd w:fill="FFFFFF" w:val="clear"/>
          </w:rPr>
          <w:delText>“</w:delText>
        </w:r>
      </w:del>
      <w:del w:id="7937" w:author="Microsoft Office User" w:date="2023-08-29T16:51:00Z">
        <w:r>
          <w:rPr>
            <w:rFonts w:eastAsia="Times New Roman" w:cs="Times New Roman" w:ascii="Times New Roman" w:hAnsi="Times New Roman"/>
            <w:color w:val="000000" w:themeColor="text1"/>
            <w:shd w:fill="FFFFFF" w:val="clear"/>
          </w:rPr>
          <w:delText>I’ll try to get to Artoon and Bothet and</w:delText>
        </w:r>
      </w:del>
      <w:ins w:id="7938" w:author="Brett Savory" w:date="2023-10-25T15:20:05Z">
        <w:r>
          <w:rPr>
            <w:rFonts w:eastAsia="Times New Roman" w:cs="Times New Roman" w:ascii="Times New Roman" w:hAnsi="Times New Roman"/>
            <w:color w:val="000000" w:themeColor="text1"/>
            <w:shd w:fill="FFFFFF" w:val="clear"/>
          </w:rPr>
          <w:t xml:space="preserve">Then </w:t>
        </w:r>
      </w:ins>
      <w:ins w:id="7939" w:author="Microsoft Office User" w:date="2023-08-29T16:51:00Z">
        <w:r>
          <w:rPr>
            <w:rFonts w:eastAsia="Times New Roman" w:cs="Times New Roman" w:ascii="Times New Roman" w:hAnsi="Times New Roman"/>
            <w:color w:val="000000" w:themeColor="text1"/>
            <w:shd w:fill="FFFFFF" w:val="clear"/>
          </w:rPr>
          <w:t>Leann came up with a brilliant idea</w:t>
        </w:r>
      </w:ins>
      <w:ins w:id="7940" w:author="Brett Savory" w:date="2023-10-25T15:20:10Z">
        <w:r>
          <w:rPr>
            <w:rFonts w:eastAsia="Times New Roman" w:cs="Times New Roman" w:ascii="Times New Roman" w:hAnsi="Times New Roman"/>
            <w:color w:val="000000" w:themeColor="text1"/>
            <w:shd w:fill="FFFFFF" w:val="clear"/>
          </w:rPr>
          <w:t>:</w:t>
        </w:r>
      </w:ins>
      <w:ins w:id="7941" w:author="Microsoft Office User" w:date="2023-08-29T16:51:00Z">
        <w:del w:id="7942" w:author="Brett Savory" w:date="2023-10-25T15:20:10Z">
          <w:r>
            <w:rPr>
              <w:rFonts w:eastAsia="Times New Roman" w:cs="Times New Roman" w:ascii="Times New Roman" w:hAnsi="Times New Roman"/>
              <w:color w:val="000000" w:themeColor="text1"/>
              <w:shd w:fill="FFFFFF" w:val="clear"/>
            </w:rPr>
            <w:delText>,</w:delText>
          </w:r>
        </w:del>
      </w:ins>
      <w:r>
        <w:rPr>
          <w:rFonts w:eastAsia="Times New Roman" w:cs="Times New Roman" w:ascii="Times New Roman" w:hAnsi="Times New Roman"/>
          <w:color w:val="000000" w:themeColor="text1"/>
          <w:shd w:fill="FFFFFF" w:val="clear"/>
        </w:rPr>
        <w:t xml:space="preserve"> </w:t>
      </w:r>
      <w:ins w:id="7943" w:author="Microsoft Office User" w:date="2023-08-29T16:52:00Z">
        <w:del w:id="7944" w:author="Brett Savory" w:date="2023-10-25T15:20:11Z">
          <w:r>
            <w:rPr>
              <w:rFonts w:eastAsia="Times New Roman" w:cs="Times New Roman" w:ascii="Times New Roman" w:hAnsi="Times New Roman"/>
              <w:color w:val="000000" w:themeColor="text1"/>
              <w:shd w:fill="FFFFFF" w:val="clear"/>
            </w:rPr>
            <w:delText>t</w:delText>
          </w:r>
        </w:del>
      </w:ins>
      <w:ins w:id="7945" w:author="Brett Savory" w:date="2023-10-25T15:20:11Z">
        <w:r>
          <w:rPr>
            <w:rFonts w:eastAsia="Times New Roman" w:cs="Times New Roman" w:ascii="Times New Roman" w:hAnsi="Times New Roman"/>
            <w:color w:val="000000" w:themeColor="text1"/>
            <w:shd w:fill="FFFFFF" w:val="clear"/>
          </w:rPr>
          <w:t>T</w:t>
        </w:r>
      </w:ins>
      <w:ins w:id="7946" w:author="Microsoft Office User" w:date="2023-08-29T16:52:00Z">
        <w:r>
          <w:rPr>
            <w:rFonts w:eastAsia="Times New Roman" w:cs="Times New Roman" w:ascii="Times New Roman" w:hAnsi="Times New Roman"/>
            <w:color w:val="000000" w:themeColor="text1"/>
            <w:shd w:fill="FFFFFF" w:val="clear"/>
          </w:rPr>
          <w:t xml:space="preserve">hrough the </w:t>
        </w:r>
      </w:ins>
      <w:ins w:id="7947" w:author="Brett Savory" w:date="2023-10-25T15:20:14Z">
        <w:r>
          <w:rPr>
            <w:rFonts w:eastAsia="Times New Roman" w:cs="Times New Roman" w:ascii="Times New Roman" w:hAnsi="Times New Roman"/>
            <w:color w:val="000000" w:themeColor="text1"/>
            <w:shd w:fill="FFFFFF" w:val="clear"/>
          </w:rPr>
          <w:t>t</w:t>
        </w:r>
      </w:ins>
      <w:ins w:id="7948" w:author="Microsoft Office User" w:date="2023-08-29T16:56:00Z">
        <w:del w:id="7949" w:author="Brett Savory" w:date="2023-10-25T15:20:14Z">
          <w:r>
            <w:rPr>
              <w:rFonts w:eastAsia="Times New Roman" w:cs="Times New Roman" w:ascii="Times New Roman" w:hAnsi="Times New Roman"/>
              <w:color w:val="000000" w:themeColor="text1"/>
              <w:shd w:fill="FFFFFF" w:val="clear"/>
            </w:rPr>
            <w:delText>T</w:delText>
          </w:r>
        </w:del>
      </w:ins>
      <w:ins w:id="7950" w:author="Microsoft Office User" w:date="2023-08-29T16:52:00Z">
        <w:r>
          <w:rPr>
            <w:rFonts w:eastAsia="Times New Roman" w:cs="Times New Roman" w:ascii="Times New Roman" w:hAnsi="Times New Roman"/>
            <w:color w:val="000000" w:themeColor="text1"/>
            <w:shd w:fill="FFFFFF" w:val="clear"/>
          </w:rPr>
          <w:t>aro</w:t>
        </w:r>
      </w:ins>
      <w:ins w:id="7951" w:author="Microsoft Office User" w:date="2023-08-29T16:56:00Z">
        <w:r>
          <w:rPr>
            <w:rFonts w:eastAsia="Times New Roman" w:cs="Times New Roman" w:ascii="Times New Roman" w:hAnsi="Times New Roman"/>
            <w:color w:val="000000" w:themeColor="text1"/>
            <w:shd w:fill="FFFFFF" w:val="clear"/>
          </w:rPr>
          <w:t>t</w:t>
        </w:r>
      </w:ins>
      <w:ins w:id="7952" w:author="Microsoft Office User" w:date="2023-08-29T16:52:00Z">
        <w:r>
          <w:rPr>
            <w:rFonts w:eastAsia="Times New Roman" w:cs="Times New Roman" w:ascii="Times New Roman" w:hAnsi="Times New Roman"/>
            <w:color w:val="000000" w:themeColor="text1"/>
            <w:shd w:fill="FFFFFF" w:val="clear"/>
          </w:rPr>
          <w:t xml:space="preserve"> cards</w:t>
        </w:r>
      </w:ins>
      <w:ins w:id="7953" w:author="Brett Savory" w:date="2023-10-25T15:20:16Z">
        <w:r>
          <w:rPr>
            <w:rFonts w:eastAsia="Times New Roman" w:cs="Times New Roman" w:ascii="Times New Roman" w:hAnsi="Times New Roman"/>
            <w:color w:val="000000" w:themeColor="text1"/>
            <w:shd w:fill="FFFFFF" w:val="clear"/>
          </w:rPr>
          <w:t>,</w:t>
        </w:r>
      </w:ins>
      <w:ins w:id="7954" w:author="Microsoft Office User" w:date="2023-08-29T16:52:00Z">
        <w:r>
          <w:rPr>
            <w:rFonts w:eastAsia="Times New Roman" w:cs="Times New Roman" w:ascii="Times New Roman" w:hAnsi="Times New Roman"/>
            <w:color w:val="000000" w:themeColor="text1"/>
            <w:shd w:fill="FFFFFF" w:val="clear"/>
          </w:rPr>
          <w:t xml:space="preserve"> she got our ally </w:t>
        </w:r>
      </w:ins>
      <w:ins w:id="7955" w:author="Microsoft Office User" w:date="2023-08-29T16:53:00Z">
        <w:r>
          <w:rPr>
            <w:rFonts w:eastAsia="Times New Roman" w:cs="Times New Roman" w:ascii="Times New Roman" w:hAnsi="Times New Roman"/>
            <w:color w:val="000000" w:themeColor="text1"/>
            <w:shd w:fill="FFFFFF" w:val="clear"/>
          </w:rPr>
          <w:t xml:space="preserve">to </w:t>
        </w:r>
      </w:ins>
      <w:ins w:id="7956" w:author="Microsoft Office User" w:date="2023-08-29T16:53:00Z">
        <w:del w:id="7957" w:author="Brett Savory" w:date="2023-10-25T15:20:23Z">
          <w:r>
            <w:rPr>
              <w:rFonts w:eastAsia="Times New Roman" w:cs="Times New Roman" w:ascii="Times New Roman" w:hAnsi="Times New Roman"/>
              <w:color w:val="000000" w:themeColor="text1"/>
              <w:shd w:fill="FFFFFF" w:val="clear"/>
            </w:rPr>
            <w:delText>lure</w:delText>
          </w:r>
        </w:del>
      </w:ins>
      <w:ins w:id="7958" w:author="Brett Savory" w:date="2023-10-25T15:20:23Z">
        <w:r>
          <w:rPr>
            <w:rFonts w:eastAsia="Times New Roman" w:cs="Times New Roman" w:ascii="Times New Roman" w:hAnsi="Times New Roman"/>
            <w:color w:val="000000" w:themeColor="text1"/>
            <w:shd w:fill="FFFFFF" w:val="clear"/>
          </w:rPr>
          <w:t>tempt</w:t>
        </w:r>
      </w:ins>
      <w:ins w:id="7959" w:author="Microsoft Office User" w:date="2023-08-29T16:53:00Z">
        <w:r>
          <w:rPr>
            <w:rFonts w:eastAsia="Times New Roman" w:cs="Times New Roman" w:ascii="Times New Roman" w:hAnsi="Times New Roman"/>
            <w:color w:val="000000" w:themeColor="text1"/>
            <w:shd w:fill="FFFFFF" w:val="clear"/>
          </w:rPr>
          <w:t xml:space="preserve"> the demons </w:t>
        </w:r>
      </w:ins>
      <w:del w:id="7960" w:author="Microsoft Office User" w:date="2023-08-29T16:54:00Z">
        <w:r>
          <w:rPr>
            <w:rFonts w:eastAsia="Times New Roman" w:cs="Times New Roman" w:ascii="Times New Roman" w:hAnsi="Times New Roman"/>
            <w:color w:val="000000" w:themeColor="text1"/>
            <w:shd w:fill="FFFFFF" w:val="clear"/>
          </w:rPr>
          <w:delText xml:space="preserve">try to lure them </w:delText>
        </w:r>
      </w:del>
      <w:r>
        <w:rPr>
          <w:rFonts w:eastAsia="Times New Roman" w:cs="Times New Roman" w:ascii="Times New Roman" w:hAnsi="Times New Roman"/>
          <w:color w:val="000000" w:themeColor="text1"/>
          <w:shd w:fill="FFFFFF" w:val="clear"/>
        </w:rPr>
        <w:t xml:space="preserve">into </w:t>
      </w:r>
      <w:ins w:id="7961" w:author="Brett Savory" w:date="2023-10-25T15:20:29Z">
        <w:r>
          <w:rPr>
            <w:rFonts w:eastAsia="Times New Roman" w:cs="Times New Roman" w:ascii="Times New Roman" w:hAnsi="Times New Roman"/>
            <w:color w:val="000000" w:themeColor="text1"/>
            <w:shd w:fill="FFFFFF" w:val="clear"/>
          </w:rPr>
          <w:t xml:space="preserve">doing </w:t>
        </w:r>
      </w:ins>
      <w:r>
        <w:rPr>
          <w:rFonts w:eastAsia="Times New Roman" w:cs="Times New Roman" w:ascii="Times New Roman" w:hAnsi="Times New Roman"/>
          <w:color w:val="000000" w:themeColor="text1"/>
          <w:shd w:fill="FFFFFF" w:val="clear"/>
        </w:rPr>
        <w:t>what we want them to do</w:t>
      </w:r>
      <w:ins w:id="7962" w:author="Brett Savory" w:date="2023-10-25T15:20:32Z">
        <w:r>
          <w:rPr>
            <w:rFonts w:eastAsia="Times New Roman" w:cs="Times New Roman" w:ascii="Times New Roman" w:hAnsi="Times New Roman"/>
            <w:color w:val="000000" w:themeColor="text1"/>
            <w:shd w:fill="FFFFFF" w:val="clear"/>
          </w:rPr>
          <w:t>.</w:t>
        </w:r>
      </w:ins>
      <w:del w:id="7963" w:author="Brett Savory" w:date="2023-10-25T15:20:32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ins w:id="7964" w:author="Microsoft Office User" w:date="2023-08-29T16:54:00Z">
        <w:del w:id="7965" w:author="Brett Savory" w:date="2023-10-25T15:20:33Z">
          <w:r>
            <w:rPr>
              <w:rFonts w:eastAsia="Times New Roman" w:cs="Times New Roman" w:ascii="Times New Roman" w:hAnsi="Times New Roman"/>
              <w:color w:val="000000" w:themeColor="text1"/>
              <w:shd w:fill="FFFFFF" w:val="clear"/>
            </w:rPr>
            <w:delText>t</w:delText>
          </w:r>
        </w:del>
      </w:ins>
      <w:ins w:id="7966" w:author="Brett Savory" w:date="2023-10-25T15:20:33Z">
        <w:r>
          <w:rPr>
            <w:rFonts w:eastAsia="Times New Roman" w:cs="Times New Roman" w:ascii="Times New Roman" w:hAnsi="Times New Roman"/>
            <w:color w:val="000000" w:themeColor="text1"/>
            <w:shd w:fill="FFFFFF" w:val="clear"/>
          </w:rPr>
          <w:t>T</w:t>
        </w:r>
      </w:ins>
      <w:ins w:id="7967" w:author="Microsoft Office User" w:date="2023-08-29T16:54:00Z">
        <w:r>
          <w:rPr>
            <w:rFonts w:eastAsia="Times New Roman" w:cs="Times New Roman" w:ascii="Times New Roman" w:hAnsi="Times New Roman"/>
            <w:color w:val="000000" w:themeColor="text1"/>
            <w:shd w:fill="FFFFFF" w:val="clear"/>
          </w:rPr>
          <w:t xml:space="preserve">he mysterious ally </w:t>
        </w:r>
      </w:ins>
      <w:ins w:id="7968" w:author="Brett Savory" w:date="2023-10-25T15:20:42Z">
        <w:r>
          <w:rPr>
            <w:rFonts w:eastAsia="Times New Roman" w:cs="Times New Roman" w:ascii="Times New Roman" w:hAnsi="Times New Roman"/>
            <w:color w:val="000000" w:themeColor="text1"/>
            <w:shd w:fill="FFFFFF" w:val="clear"/>
          </w:rPr>
          <w:t xml:space="preserve">now closely </w:t>
        </w:r>
      </w:ins>
      <w:ins w:id="7969" w:author="Microsoft Office User" w:date="2023-08-29T16:55:00Z">
        <w:r>
          <w:rPr>
            <w:rFonts w:eastAsia="Times New Roman" w:cs="Times New Roman" w:ascii="Times New Roman" w:hAnsi="Times New Roman"/>
            <w:color w:val="000000" w:themeColor="text1"/>
            <w:shd w:fill="FFFFFF" w:val="clear"/>
          </w:rPr>
          <w:t>resemble</w:t>
        </w:r>
      </w:ins>
      <w:ins w:id="7970" w:author="Brett Savory" w:date="2023-10-25T15:20:44Z">
        <w:r>
          <w:rPr>
            <w:rFonts w:eastAsia="Times New Roman" w:cs="Times New Roman" w:ascii="Times New Roman" w:hAnsi="Times New Roman"/>
            <w:color w:val="000000" w:themeColor="text1"/>
            <w:shd w:fill="FFFFFF" w:val="clear"/>
          </w:rPr>
          <w:t>d</w:t>
        </w:r>
      </w:ins>
      <w:ins w:id="7971" w:author="Microsoft Office User" w:date="2023-08-29T16:55:00Z">
        <w:del w:id="7972" w:author="Brett Savory" w:date="2023-10-25T15:20:44Z">
          <w:r>
            <w:rPr>
              <w:rFonts w:eastAsia="Times New Roman" w:cs="Times New Roman" w:ascii="Times New Roman" w:hAnsi="Times New Roman"/>
              <w:color w:val="000000" w:themeColor="text1"/>
              <w:shd w:fill="FFFFFF" w:val="clear"/>
            </w:rPr>
            <w:delText>s</w:delText>
          </w:r>
        </w:del>
      </w:ins>
      <w:del w:id="7973" w:author="Microsoft Office User" w:date="2023-08-29T16:54:00Z">
        <w:r>
          <w:rPr>
            <w:rFonts w:eastAsia="Times New Roman" w:cs="Times New Roman" w:ascii="Times New Roman" w:hAnsi="Times New Roman"/>
            <w:color w:val="000000" w:themeColor="text1"/>
            <w:shd w:fill="FFFFFF" w:val="clear"/>
          </w:rPr>
          <w:delText>I look like</w:delText>
        </w:r>
      </w:del>
      <w:r>
        <w:rPr>
          <w:rFonts w:eastAsia="Times New Roman" w:cs="Times New Roman" w:ascii="Times New Roman" w:hAnsi="Times New Roman"/>
          <w:color w:val="000000" w:themeColor="text1"/>
          <w:shd w:fill="FFFFFF" w:val="clear"/>
        </w:rPr>
        <w:t xml:space="preserve"> Xophur</w:t>
      </w:r>
      <w:ins w:id="7974" w:author="Brett Savory" w:date="2023-10-25T15:20:48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so it shouldn’t be a problem. Also, </w:t>
      </w:r>
      <w:del w:id="7975" w:author="Microsoft Office User" w:date="2023-08-29T16:55:00Z">
        <w:r>
          <w:rPr>
            <w:rFonts w:eastAsia="Times New Roman" w:cs="Times New Roman" w:ascii="Times New Roman" w:hAnsi="Times New Roman"/>
            <w:color w:val="000000" w:themeColor="text1"/>
            <w:shd w:fill="FFFFFF" w:val="clear"/>
          </w:rPr>
          <w:delText>remember I still can get</w:delText>
        </w:r>
      </w:del>
      <w:ins w:id="7976" w:author="Microsoft Office User" w:date="2023-08-29T16:55:00Z">
        <w:r>
          <w:rPr>
            <w:rFonts w:eastAsia="Times New Roman" w:cs="Times New Roman" w:ascii="Times New Roman" w:hAnsi="Times New Roman"/>
            <w:color w:val="000000" w:themeColor="text1"/>
            <w:shd w:fill="FFFFFF" w:val="clear"/>
          </w:rPr>
          <w:t>he has access</w:t>
        </w:r>
      </w:ins>
      <w:r>
        <w:rPr>
          <w:rFonts w:eastAsia="Times New Roman" w:cs="Times New Roman" w:ascii="Times New Roman" w:hAnsi="Times New Roman"/>
          <w:color w:val="000000" w:themeColor="text1"/>
          <w:shd w:fill="FFFFFF" w:val="clear"/>
        </w:rPr>
        <w:t xml:space="preserve"> to their altars.</w:t>
      </w:r>
      <w:del w:id="7977" w:author="Microsoft Office User" w:date="2023-08-29T16:57:00Z">
        <w:r>
          <w:rPr>
            <w:rFonts w:eastAsia="Times New Roman" w:cs="Times New Roman" w:ascii="Times New Roman" w:hAnsi="Times New Roman"/>
            <w:color w:val="000000" w:themeColor="text1"/>
            <w:shd w:fill="FFFFFF" w:val="clear"/>
          </w:rPr>
          <w:delText>”</w:delText>
        </w:r>
      </w:del>
    </w:p>
    <w:p>
      <w:pPr>
        <w:pStyle w:val="Normal"/>
        <w:tabs>
          <w:tab w:val="clear" w:pos="720"/>
          <w:tab w:val="left" w:pos="7251" w:leader="none"/>
        </w:tabs>
        <w:spacing w:lineRule="auto" w:line="480"/>
        <w:ind w:firstLine="720"/>
        <w:rPr/>
      </w:pPr>
      <w:del w:id="7978" w:author="Brett Savory" w:date="2023-10-25T15:21:18Z">
        <w:r>
          <w:rPr>
            <w:rFonts w:eastAsia="Times New Roman" w:cs="Times New Roman" w:ascii="Times New Roman" w:hAnsi="Times New Roman"/>
            <w:color w:val="000000" w:themeColor="text1"/>
            <w:shd w:fill="FFFFFF" w:val="clear"/>
          </w:rPr>
          <w:delText>Somehow, t</w:delText>
        </w:r>
      </w:del>
      <w:ins w:id="7979" w:author="Brett Savory" w:date="2023-10-25T15:21:18Z">
        <w:r>
          <w:rPr>
            <w:rFonts w:eastAsia="Times New Roman" w:cs="Times New Roman" w:ascii="Times New Roman" w:hAnsi="Times New Roman"/>
            <w:color w:val="000000" w:themeColor="text1"/>
            <w:shd w:fill="FFFFFF" w:val="clear"/>
          </w:rPr>
          <w:t>T</w:t>
        </w:r>
      </w:ins>
      <w:r>
        <w:rPr>
          <w:rFonts w:eastAsia="Times New Roman" w:cs="Times New Roman" w:ascii="Times New Roman" w:hAnsi="Times New Roman"/>
          <w:color w:val="000000" w:themeColor="text1"/>
          <w:shd w:fill="FFFFFF" w:val="clear"/>
        </w:rPr>
        <w:t xml:space="preserve">hey seem so </w:t>
      </w:r>
      <w:del w:id="7980" w:author="Brett Savory" w:date="2023-10-25T15:21:03Z">
        <w:r>
          <w:rPr>
            <w:rFonts w:eastAsia="Times New Roman" w:cs="Times New Roman" w:ascii="Times New Roman" w:hAnsi="Times New Roman"/>
            <w:color w:val="000000" w:themeColor="text1"/>
            <w:shd w:fill="FFFFFF" w:val="clear"/>
          </w:rPr>
          <w:delText>scared</w:delText>
        </w:r>
      </w:del>
      <w:ins w:id="7981" w:author="Brett Savory" w:date="2023-10-25T15:21:03Z">
        <w:r>
          <w:rPr>
            <w:rFonts w:eastAsia="Times New Roman" w:cs="Times New Roman" w:ascii="Times New Roman" w:hAnsi="Times New Roman"/>
            <w:color w:val="000000" w:themeColor="text1"/>
            <w:shd w:fill="FFFFFF" w:val="clear"/>
          </w:rPr>
          <w:t>afraid</w:t>
        </w:r>
      </w:ins>
      <w:r>
        <w:rPr>
          <w:rFonts w:eastAsia="Times New Roman" w:cs="Times New Roman" w:ascii="Times New Roman" w:hAnsi="Times New Roman"/>
          <w:color w:val="000000" w:themeColor="text1"/>
          <w:shd w:fill="FFFFFF" w:val="clear"/>
        </w:rPr>
        <w:t xml:space="preserve"> to </w:t>
      </w:r>
      <w:del w:id="7982" w:author="Brett Savory" w:date="2023-10-25T15:21:11Z">
        <w:r>
          <w:rPr>
            <w:rFonts w:eastAsia="Times New Roman" w:cs="Times New Roman" w:ascii="Times New Roman" w:hAnsi="Times New Roman"/>
            <w:color w:val="000000" w:themeColor="text1"/>
            <w:shd w:fill="FFFFFF" w:val="clear"/>
          </w:rPr>
          <w:delText>get out of</w:delText>
        </w:r>
      </w:del>
      <w:ins w:id="7983" w:author="Brett Savory" w:date="2023-10-25T15:21:11Z">
        <w:r>
          <w:rPr>
            <w:rFonts w:eastAsia="Times New Roman" w:cs="Times New Roman" w:ascii="Times New Roman" w:hAnsi="Times New Roman"/>
            <w:color w:val="000000" w:themeColor="text1"/>
            <w:shd w:fill="FFFFFF" w:val="clear"/>
          </w:rPr>
          <w:t>leave</w:t>
        </w:r>
      </w:ins>
      <w:r>
        <w:rPr>
          <w:rFonts w:eastAsia="Times New Roman" w:cs="Times New Roman" w:ascii="Times New Roman" w:hAnsi="Times New Roman"/>
          <w:color w:val="000000" w:themeColor="text1"/>
          <w:shd w:fill="FFFFFF" w:val="clear"/>
        </w:rPr>
        <w:t xml:space="preserve"> their dimension, they could be hiding something from us.</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So</w:t>
      </w:r>
      <w:del w:id="7984" w:author="Brett Savory" w:date="2023-10-25T15:21:21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we restarted our session from the beginning</w:t>
      </w:r>
      <w:ins w:id="7985" w:author="Brett Savory" w:date="2023-10-25T15:21:23Z">
        <w:r>
          <w:rPr>
            <w:rFonts w:eastAsia="Times New Roman" w:cs="Times New Roman" w:ascii="Times New Roman" w:hAnsi="Times New Roman"/>
            <w:color w:val="000000" w:themeColor="text1"/>
            <w:shd w:fill="FFFFFF" w:val="clear"/>
          </w:rPr>
          <w:t>.</w:t>
        </w:r>
      </w:ins>
      <w:del w:id="7986" w:author="Brett Savory" w:date="2023-10-25T15:21:23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7987" w:author="Brett Savory" w:date="2023-10-25T15:21:24Z">
        <w:r>
          <w:rPr>
            <w:rFonts w:eastAsia="Times New Roman" w:cs="Times New Roman" w:ascii="Times New Roman" w:hAnsi="Times New Roman"/>
            <w:color w:val="000000" w:themeColor="text1"/>
            <w:shd w:fill="FFFFFF" w:val="clear"/>
          </w:rPr>
          <w:delText>w</w:delText>
        </w:r>
      </w:del>
      <w:ins w:id="7988" w:author="Brett Savory" w:date="2023-10-25T15:21:24Z">
        <w:r>
          <w:rPr>
            <w:rFonts w:eastAsia="Times New Roman" w:cs="Times New Roman" w:ascii="Times New Roman" w:hAnsi="Times New Roman"/>
            <w:color w:val="000000" w:themeColor="text1"/>
            <w:shd w:fill="FFFFFF" w:val="clear"/>
          </w:rPr>
          <w:t>W</w:t>
        </w:r>
      </w:ins>
      <w:r>
        <w:rPr>
          <w:rFonts w:eastAsia="Times New Roman" w:cs="Times New Roman" w:ascii="Times New Roman" w:hAnsi="Times New Roman"/>
          <w:color w:val="000000" w:themeColor="text1"/>
          <w:shd w:fill="FFFFFF" w:val="clear"/>
        </w:rPr>
        <w:t xml:space="preserve">e got back </w:t>
      </w:r>
      <w:del w:id="7989" w:author="Microsoft Office User" w:date="2023-08-29T16:57:00Z">
        <w:r>
          <w:rPr>
            <w:rFonts w:eastAsia="Times New Roman" w:cs="Times New Roman" w:ascii="Times New Roman" w:hAnsi="Times New Roman"/>
            <w:color w:val="000000" w:themeColor="text1"/>
            <w:shd w:fill="FFFFFF" w:val="clear"/>
          </w:rPr>
          <w:delText xml:space="preserve">Jeremy </w:delText>
        </w:r>
      </w:del>
      <w:ins w:id="7990" w:author="Microsoft Office User" w:date="2023-08-29T16:57:00Z">
        <w:r>
          <w:rPr>
            <w:rFonts w:eastAsia="Times New Roman" w:cs="Times New Roman" w:ascii="Times New Roman" w:hAnsi="Times New Roman"/>
            <w:color w:val="000000" w:themeColor="text1"/>
            <w:shd w:fill="FFFFFF" w:val="clear"/>
          </w:rPr>
          <w:t>our accomplice</w:t>
        </w:r>
      </w:ins>
      <w:ins w:id="7991" w:author="Brett Savory" w:date="2023-10-25T15:21:29Z">
        <w:r>
          <w:rPr>
            <w:rFonts w:eastAsia="Times New Roman" w:cs="Times New Roman" w:ascii="Times New Roman" w:hAnsi="Times New Roman"/>
            <w:color w:val="000000" w:themeColor="text1"/>
            <w:shd w:fill="FFFFFF" w:val="clear"/>
          </w:rPr>
          <w:t>,</w:t>
        </w:r>
      </w:ins>
      <w:ins w:id="7992" w:author="Microsoft Office User" w:date="2023-08-29T16:57:00Z">
        <w:r>
          <w:rPr>
            <w:rFonts w:eastAsia="Times New Roman" w:cs="Times New Roman" w:ascii="Times New Roman" w:hAnsi="Times New Roman"/>
            <w:color w:val="000000" w:themeColor="text1"/>
            <w:shd w:fill="FFFFFF" w:val="clear"/>
          </w:rPr>
          <w:t xml:space="preserve"> </w:t>
        </w:r>
      </w:ins>
      <w:r>
        <w:rPr>
          <w:rFonts w:eastAsia="Times New Roman" w:cs="Times New Roman" w:ascii="Times New Roman" w:hAnsi="Times New Roman"/>
          <w:color w:val="000000" w:themeColor="text1"/>
          <w:shd w:fill="FFFFFF" w:val="clear"/>
        </w:rPr>
        <w:t xml:space="preserve">or at least some part of him. But where was Xophur? </w:t>
      </w:r>
    </w:p>
    <w:p>
      <w:pPr>
        <w:pStyle w:val="Normal"/>
        <w:tabs>
          <w:tab w:val="clear" w:pos="720"/>
          <w:tab w:val="left" w:pos="7251" w:leader="none"/>
        </w:tabs>
        <w:spacing w:lineRule="auto" w:line="480"/>
        <w:ind w:firstLine="720"/>
        <w:rPr>
          <w:rFonts w:ascii="Times New Roman" w:hAnsi="Times New Roman" w:eastAsia="Times New Roman" w:cs="Times New Roman"/>
          <w:color w:val="000000" w:themeColor="text1"/>
          <w:shd w:fill="FFFFFF" w:val="clear"/>
          <w:del w:id="7994" w:author="Brett Savory" w:date="2023-10-25T15:21:32Z"/>
        </w:rPr>
      </w:pPr>
      <w:r>
        <w:rPr>
          <w:rFonts w:eastAsia="Times New Roman" w:cs="Times New Roman" w:ascii="Times New Roman" w:hAnsi="Times New Roman"/>
          <w:color w:val="000000" w:themeColor="text1"/>
          <w:shd w:fill="FFFFFF" w:val="clear"/>
        </w:rPr>
        <w:t>I asked Leann,</w:t>
      </w:r>
      <w:ins w:id="7993" w:author="Brett Savory" w:date="2023-10-25T15:21:32Z">
        <w:r>
          <w:rPr>
            <w:rFonts w:eastAsia="Times New Roman" w:cs="Times New Roman" w:ascii="Times New Roman" w:hAnsi="Times New Roman"/>
            <w:color w:val="000000" w:themeColor="text1"/>
            <w:shd w:fill="FFFFFF" w:val="clear"/>
          </w:rPr>
          <w:t xml:space="preserve"> </w:t>
        </w:r>
      </w:ins>
    </w:p>
    <w:p>
      <w:pPr>
        <w:pStyle w:val="Normal"/>
        <w:tabs>
          <w:tab w:val="clear" w:pos="720"/>
          <w:tab w:val="left" w:pos="7251" w:leader="none"/>
        </w:tabs>
        <w:spacing w:lineRule="auto" w:line="480"/>
        <w:ind w:firstLine="720"/>
        <w:rPr/>
      </w:pPr>
      <w:ins w:id="7995" w:author="Microsoft Office User" w:date="2023-08-29T16:58: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Do you think there might be a chance that this is being interrupted or sabotaged?</w:t>
      </w:r>
      <w:ins w:id="7996" w:author="Microsoft Office User" w:date="2023-08-29T16:58:00Z">
        <w:r>
          <w:rPr>
            <w:rFonts w:eastAsia="Times New Roman" w:cs="Times New Roman" w:ascii="Times New Roman" w:hAnsi="Times New Roman"/>
            <w:color w:val="000000" w:themeColor="text1"/>
            <w:shd w:fill="FFFFFF" w:val="clear"/>
          </w:rPr>
          <w:t>”</w:t>
        </w:r>
      </w:ins>
    </w:p>
    <w:p>
      <w:pPr>
        <w:pStyle w:val="Normal"/>
        <w:tabs>
          <w:tab w:val="clear" w:pos="720"/>
          <w:tab w:val="left" w:pos="7251" w:leader="none"/>
        </w:tabs>
        <w:spacing w:lineRule="auto" w:line="480"/>
        <w:ind w:firstLine="720"/>
        <w:rPr>
          <w:rFonts w:ascii="Times New Roman" w:hAnsi="Times New Roman" w:eastAsia="Times New Roman" w:cs="Times New Roman"/>
          <w:color w:val="000000" w:themeColor="text1"/>
          <w:shd w:fill="FFFFFF" w:val="clear"/>
          <w:del w:id="7998" w:author="Brett Savory" w:date="2023-10-25T15:21:37Z"/>
        </w:rPr>
      </w:pPr>
      <w:r>
        <w:rPr>
          <w:rFonts w:eastAsia="Times New Roman" w:cs="Times New Roman" w:ascii="Times New Roman" w:hAnsi="Times New Roman"/>
          <w:color w:val="000000" w:themeColor="text1"/>
          <w:shd w:fill="FFFFFF" w:val="clear"/>
        </w:rPr>
        <w:t>Leann replied,</w:t>
      </w:r>
      <w:ins w:id="7997" w:author="Brett Savory" w:date="2023-10-25T15:21:38Z">
        <w:r>
          <w:rPr>
            <w:rFonts w:eastAsia="Times New Roman" w:cs="Times New Roman" w:ascii="Times New Roman" w:hAnsi="Times New Roman"/>
            <w:color w:val="000000" w:themeColor="text1"/>
            <w:shd w:fill="FFFFFF" w:val="clear"/>
          </w:rPr>
          <w:t xml:space="preserve"> </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 xml:space="preserve">There might be a possibility that Paimon is behind </w:t>
      </w:r>
      <w:moveFrom w:id="7999" w:author="Brett Savory" w:date="2023-10-25T15:21:42Z">
        <w:r>
          <w:rPr>
            <w:rFonts w:eastAsia="Times New Roman" w:cs="Times New Roman" w:ascii="Times New Roman" w:hAnsi="Times New Roman"/>
            <w:color w:val="000000" w:themeColor="text1"/>
            <w:shd w:fill="FFFFFF" w:val="clear"/>
          </w:rPr>
          <w:t xml:space="preserve">this </w:t>
        </w:r>
      </w:moveFrom>
      <w:r>
        <w:rPr>
          <w:rFonts w:eastAsia="Times New Roman" w:cs="Times New Roman" w:ascii="Times New Roman" w:hAnsi="Times New Roman"/>
          <w:color w:val="000000" w:themeColor="text1"/>
          <w:shd w:fill="FFFFFF" w:val="clear"/>
        </w:rPr>
        <w:t xml:space="preserve">all </w:t>
      </w:r>
      <w:moveTo w:id="8000" w:author="Brett Savory" w:date="2023-10-25T15:21:44Z">
        <w:r>
          <w:rPr>
            <w:rFonts w:eastAsia="Times New Roman" w:cs="Times New Roman" w:ascii="Times New Roman" w:hAnsi="Times New Roman"/>
            <w:color w:val="000000" w:themeColor="text1"/>
            <w:shd w:fill="FFFFFF" w:val="clear"/>
          </w:rPr>
          <w:t>this</w:t>
        </w:r>
      </w:moveTo>
      <w:ins w:id="8001" w:author="Brett Savory" w:date="2023-10-25T15:21:44Z">
        <w:r>
          <w:rPr>
            <w:rFonts w:eastAsia="Times New Roman" w:cs="Times New Roman" w:ascii="Times New Roman" w:hAnsi="Times New Roman"/>
            <w:color w:val="000000" w:themeColor="text1"/>
            <w:shd w:fill="FFFFFF" w:val="clear"/>
          </w:rPr>
          <w:t xml:space="preserve">, </w:t>
        </w:r>
      </w:ins>
      <w:r>
        <w:rPr>
          <w:rFonts w:eastAsia="Times New Roman" w:cs="Times New Roman" w:ascii="Times New Roman" w:hAnsi="Times New Roman"/>
          <w:color w:val="000000" w:themeColor="text1"/>
          <w:shd w:fill="FFFFFF" w:val="clear"/>
        </w:rPr>
        <w:t>but he hasn’t shown up lately</w:t>
      </w:r>
      <w:del w:id="8002" w:author="Brett Savory" w:date="2023-07-21T11:30:00Z">
        <w:r>
          <w:rPr>
            <w:rFonts w:eastAsia="Times New Roman" w:cs="Times New Roman" w:ascii="Times New Roman" w:hAnsi="Times New Roman"/>
            <w:color w:val="000000" w:themeColor="text1"/>
            <w:shd w:fill="FFFFFF" w:val="clear"/>
          </w:rPr>
          <w:delText>…</w:delText>
        </w:r>
      </w:del>
      <w:ins w:id="8003" w:author="Brett Savory" w:date="2023-10-25T15:21:49Z">
        <w:r>
          <w:rPr>
            <w:rFonts w:eastAsia="Times New Roman" w:cs="Times New Roman" w:ascii="Times New Roman" w:hAnsi="Times New Roman"/>
            <w:color w:val="000000" w:themeColor="text1"/>
            <w:shd w:fill="FFFFFF" w:val="clear"/>
          </w:rPr>
          <w:t>.</w:t>
        </w:r>
      </w:ins>
      <w:ins w:id="8004"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w:t>
      </w:r>
    </w:p>
    <w:p>
      <w:pPr>
        <w:pStyle w:val="Normal"/>
        <w:tabs>
          <w:tab w:val="clear" w:pos="720"/>
          <w:tab w:val="left" w:pos="7251" w:leader="none"/>
        </w:tabs>
        <w:spacing w:lineRule="auto" w:line="480"/>
        <w:rPr>
          <w:rFonts w:ascii="Times New Roman" w:hAnsi="Times New Roman" w:eastAsia="Times New Roman" w:cs="Times New Roman"/>
          <w:color w:val="000000" w:themeColor="text1"/>
          <w:shd w:fill="FFFFFF" w:val="clear"/>
        </w:rPr>
      </w:pPr>
      <w:r>
        <w:rPr>
          <w:rFonts w:eastAsia="Times New Roman" w:cs="Times New Roman" w:ascii="Times New Roman" w:hAnsi="Times New Roman"/>
          <w:color w:val="000000" w:themeColor="text1"/>
          <w:shd w:fill="FFFFFF" w:val="clear"/>
        </w:rPr>
      </w:r>
      <w:r>
        <w:br w:type="page"/>
      </w:r>
    </w:p>
    <w:p>
      <w:pPr>
        <w:pStyle w:val="Normal"/>
        <w:tabs>
          <w:tab w:val="clear" w:pos="720"/>
          <w:tab w:val="left" w:pos="7251" w:leader="none"/>
        </w:tabs>
        <w:spacing w:lineRule="auto" w:line="480"/>
        <w:jc w:val="center"/>
        <w:rPr/>
      </w:pPr>
      <w:r>
        <w:rPr>
          <w:rFonts w:eastAsia="Times New Roman" w:cs="Times New Roman" w:ascii="Times New Roman" w:hAnsi="Times New Roman"/>
          <w:color w:val="000000" w:themeColor="text1"/>
          <w:shd w:fill="FFFFFF" w:val="clear"/>
        </w:rPr>
        <w:t>Chapter 8</w:t>
      </w:r>
    </w:p>
    <w:p>
      <w:pPr>
        <w:pStyle w:val="Normal"/>
        <w:tabs>
          <w:tab w:val="clear" w:pos="720"/>
          <w:tab w:val="left" w:pos="7251" w:leader="none"/>
        </w:tabs>
        <w:spacing w:lineRule="auto" w:line="480"/>
        <w:ind w:firstLine="720"/>
        <w:rPr>
          <w:rFonts w:ascii="Times New Roman" w:hAnsi="Times New Roman" w:eastAsia="Times New Roman" w:cs="Times New Roman"/>
          <w:color w:val="000000" w:themeColor="text1"/>
          <w:shd w:fill="FFFFFF" w:val="clear"/>
        </w:rPr>
      </w:pPr>
      <w:r>
        <w:rPr>
          <w:rFonts w:eastAsia="Times New Roman" w:cs="Times New Roman" w:ascii="Times New Roman" w:hAnsi="Times New Roman"/>
          <w:color w:val="000000" w:themeColor="text1"/>
          <w:shd w:fill="FFFFFF" w:val="clear"/>
        </w:rPr>
      </w:r>
    </w:p>
    <w:p>
      <w:pPr>
        <w:pStyle w:val="Normal"/>
        <w:tabs>
          <w:tab w:val="clear" w:pos="720"/>
          <w:tab w:val="left" w:pos="7251" w:leader="none"/>
        </w:tabs>
        <w:spacing w:lineRule="auto" w:line="480"/>
        <w:ind w:firstLine="720"/>
        <w:rPr>
          <w:rFonts w:ascii="Times New Roman" w:hAnsi="Times New Roman" w:eastAsia="Times New Roman" w:cs="Times New Roman"/>
          <w:color w:val="000000" w:themeColor="text1"/>
          <w:shd w:fill="FFFFFF" w:val="clear"/>
          <w:del w:id="8009" w:author="Microsoft Office User" w:date="2023-08-29T17:01:00Z"/>
        </w:rPr>
      </w:pPr>
      <w:del w:id="8005" w:author="Microsoft Office User" w:date="2023-08-29T17:01:00Z">
        <w:commentRangeStart w:id="49"/>
        <w:r>
          <w:rPr>
            <w:rFonts w:eastAsia="Times New Roman" w:cs="Times New Roman" w:ascii="Times New Roman" w:hAnsi="Times New Roman"/>
            <w:color w:val="000000" w:themeColor="text1"/>
            <w:shd w:fill="FFFFFF" w:val="clear"/>
          </w:rPr>
          <w:delText>During all the time we spent researching for a way to get rid of the demons it seemed we achieved the contrary, Jeremy was becoming one of them,</w:delText>
        </w:r>
      </w:del>
      <w:r>
        <w:rPr>
          <w:rFonts w:eastAsia="Times New Roman" w:cs="Times New Roman" w:ascii="Times New Roman" w:hAnsi="Times New Roman"/>
          <w:color w:val="000000" w:themeColor="text1"/>
          <w:shd w:fill="FFFFFF" w:val="clear"/>
        </w:rPr>
      </w:r>
      <w:del w:id="8006" w:author="Microsoft Office User" w:date="2023-08-29T17:01:00Z">
        <w:commentRangeEnd w:id="49"/>
        <w:r>
          <w:commentReference w:id="49"/>
        </w:r>
        <w:r>
          <w:rPr>
            <w:rFonts w:eastAsia="Times New Roman" w:cs="Times New Roman" w:ascii="Times New Roman" w:hAnsi="Times New Roman"/>
            <w:color w:val="000000" w:themeColor="text1"/>
            <w:shd w:fill="FFFFFF" w:val="clear"/>
          </w:rPr>
          <w:delText xml:space="preserve"> </w:delText>
        </w:r>
      </w:del>
      <w:del w:id="8007" w:author="Microsoft Office User" w:date="2023-08-29T17:01:00Z">
        <w:commentRangeStart w:id="50"/>
        <w:r>
          <w:rPr>
            <w:rFonts w:eastAsia="Times New Roman" w:cs="Times New Roman" w:ascii="Times New Roman" w:hAnsi="Times New Roman"/>
            <w:color w:val="000000" w:themeColor="text1"/>
            <w:shd w:fill="FFFFFF" w:val="clear"/>
          </w:rPr>
          <w:delText xml:space="preserve">Artoon and Bothet were merely servants of Xophur, </w:delText>
        </w:r>
      </w:del>
      <w:del w:id="8008" w:author="Microsoft Office User" w:date="2023-08-29T14:09:00Z">
        <w:r>
          <w:rPr>
            <w:rFonts w:eastAsia="Times New Roman" w:cs="Times New Roman" w:ascii="Times New Roman" w:hAnsi="Times New Roman"/>
            <w:color w:val="000000" w:themeColor="text1"/>
            <w:shd w:fill="FFFFFF" w:val="clear"/>
          </w:rPr>
          <w:delText>both useless as fuck and on the other hand, I wasn’t feeling that good.</w:delText>
        </w:r>
      </w:del>
      <w:commentRangeEnd w:id="50"/>
      <w:r>
        <w:commentReference w:id="50"/>
      </w:r>
      <w:r>
        <w:rPr>
          <w:rFonts w:eastAsia="Times New Roman" w:cs="Times New Roman" w:ascii="Times New Roman" w:hAnsi="Times New Roman"/>
          <w:color w:val="000000" w:themeColor="text1"/>
          <w:shd w:fill="FFFFFF" w:val="clear"/>
        </w:rPr>
      </w:r>
    </w:p>
    <w:p>
      <w:pPr>
        <w:pStyle w:val="Normal"/>
        <w:tabs>
          <w:tab w:val="clear" w:pos="720"/>
          <w:tab w:val="left" w:pos="7251" w:leader="none"/>
        </w:tabs>
        <w:spacing w:lineRule="auto" w:line="480"/>
        <w:ind w:firstLine="720"/>
        <w:rPr>
          <w:rFonts w:ascii="Times New Roman" w:hAnsi="Times New Roman" w:eastAsia="Times New Roman" w:cs="Times New Roman"/>
          <w:color w:val="000000" w:themeColor="text1"/>
          <w:shd w:fill="FFFFFF" w:val="clear"/>
        </w:rPr>
      </w:pPr>
      <w:del w:id="8010" w:author="Microsoft Office User" w:date="2023-08-29T17:01:00Z">
        <w:r>
          <w:rPr>
            <w:rFonts w:eastAsia="Times New Roman" w:cs="Times New Roman" w:ascii="Times New Roman" w:hAnsi="Times New Roman"/>
            <w:color w:val="000000" w:themeColor="text1"/>
            <w:shd w:fill="FFFFFF" w:val="clear"/>
          </w:rPr>
          <w:delText xml:space="preserve">So, we kept our séance going, prayers up, Jeremy </w:delText>
        </w:r>
      </w:del>
      <w:ins w:id="8011" w:author="Microsoft Office User" w:date="2023-08-29T17:02:00Z">
        <w:r>
          <w:rPr>
            <w:rFonts w:eastAsia="Times New Roman" w:cs="Times New Roman" w:ascii="Times New Roman" w:hAnsi="Times New Roman"/>
            <w:color w:val="000000" w:themeColor="text1"/>
            <w:shd w:fill="FFFFFF" w:val="clear"/>
          </w:rPr>
          <w:t>The mysterious al</w:t>
        </w:r>
      </w:ins>
      <w:ins w:id="8012" w:author="Microsoft Office User" w:date="2023-08-29T17:03:00Z">
        <w:r>
          <w:rPr>
            <w:rFonts w:eastAsia="Times New Roman" w:cs="Times New Roman" w:ascii="Times New Roman" w:hAnsi="Times New Roman"/>
            <w:color w:val="000000" w:themeColor="text1"/>
            <w:shd w:fill="FFFFFF" w:val="clear"/>
          </w:rPr>
          <w:t xml:space="preserve">ly </w:t>
        </w:r>
      </w:ins>
      <w:r>
        <w:rPr>
          <w:rFonts w:eastAsia="Times New Roman" w:cs="Times New Roman" w:ascii="Times New Roman" w:hAnsi="Times New Roman"/>
          <w:color w:val="000000" w:themeColor="text1"/>
          <w:shd w:fill="FFFFFF" w:val="clear"/>
        </w:rPr>
        <w:t>made his way to the demons and smartly used his new appearance to lure them into releasing us from the mission we were still supposed to fulfill.</w:t>
      </w:r>
      <w:ins w:id="8013" w:author="Microsoft Office User" w:date="2023-08-29T17:03:00Z">
        <w:r>
          <w:rPr>
            <w:rFonts w:eastAsia="Times New Roman" w:cs="Times New Roman" w:ascii="Times New Roman" w:hAnsi="Times New Roman"/>
            <w:color w:val="000000" w:themeColor="text1"/>
            <w:shd w:fill="FFFFFF" w:val="clear"/>
          </w:rPr>
          <w:t xml:space="preserve"> Leann’s plan seemed to have bee</w:t>
        </w:r>
      </w:ins>
      <w:ins w:id="8014" w:author="Microsoft Office User" w:date="2023-08-29T17:04:00Z">
        <w:r>
          <w:rPr>
            <w:rFonts w:eastAsia="Times New Roman" w:cs="Times New Roman" w:ascii="Times New Roman" w:hAnsi="Times New Roman"/>
            <w:color w:val="000000" w:themeColor="text1"/>
            <w:shd w:fill="FFFFFF" w:val="clear"/>
          </w:rPr>
          <w:t>n</w:t>
        </w:r>
      </w:ins>
      <w:ins w:id="8015" w:author="Microsoft Office User" w:date="2023-08-29T17:03:00Z">
        <w:r>
          <w:rPr>
            <w:rFonts w:eastAsia="Times New Roman" w:cs="Times New Roman" w:ascii="Times New Roman" w:hAnsi="Times New Roman"/>
            <w:color w:val="000000" w:themeColor="text1"/>
            <w:shd w:fill="FFFFFF" w:val="clear"/>
          </w:rPr>
          <w:t xml:space="preserve"> </w:t>
        </w:r>
      </w:ins>
      <w:ins w:id="8016" w:author="Microsoft Office User" w:date="2023-08-29T17:06:00Z">
        <w:r>
          <w:rPr>
            <w:rFonts w:eastAsia="Times New Roman" w:cs="Times New Roman" w:ascii="Times New Roman" w:hAnsi="Times New Roman"/>
            <w:color w:val="000000" w:themeColor="text1"/>
            <w:shd w:fill="FFFFFF" w:val="clear"/>
          </w:rPr>
          <w:t>fortuitous</w:t>
        </w:r>
      </w:ins>
      <w:ins w:id="8017" w:author="Microsoft Office User" w:date="2023-08-29T17:03:00Z">
        <w:r>
          <w:rPr>
            <w:rFonts w:eastAsia="Times New Roman" w:cs="Times New Roman" w:ascii="Times New Roman" w:hAnsi="Times New Roman"/>
            <w:color w:val="000000" w:themeColor="text1"/>
            <w:shd w:fill="FFFFFF" w:val="clear"/>
          </w:rPr>
          <w:t xml:space="preserve">. </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It was cool to be able to witness all that, as we were so close to the dimensions every time they opened up.</w:t>
      </w:r>
    </w:p>
    <w:p>
      <w:pPr>
        <w:pStyle w:val="Normal"/>
        <w:tabs>
          <w:tab w:val="clear" w:pos="720"/>
          <w:tab w:val="left" w:pos="7251" w:leader="none"/>
        </w:tabs>
        <w:spacing w:lineRule="auto" w:line="480"/>
        <w:ind w:firstLine="720"/>
        <w:rPr>
          <w:rFonts w:ascii="Times New Roman" w:hAnsi="Times New Roman" w:eastAsia="Times New Roman" w:cs="Times New Roman"/>
          <w:color w:val="000000" w:themeColor="text1"/>
          <w:shd w:fill="FFFFFF" w:val="clear"/>
          <w:del w:id="8081" w:author="Microsoft Office User" w:date="2023-08-30T17:42:00Z"/>
        </w:rPr>
      </w:pPr>
      <w:ins w:id="8018" w:author="Microsoft Office User" w:date="2023-08-30T19:00:00Z">
        <w:r>
          <w:rPr>
            <w:rFonts w:eastAsia="Times New Roman" w:cs="Times New Roman" w:ascii="Times New Roman" w:hAnsi="Times New Roman"/>
            <w:color w:val="000000" w:themeColor="text1"/>
            <w:shd w:fill="FFFFFF" w:val="clear"/>
          </w:rPr>
          <w:t>O</w:t>
        </w:r>
      </w:ins>
      <w:ins w:id="8019" w:author="Microsoft Office User" w:date="2023-08-30T17:43:00Z">
        <w:r>
          <w:rPr>
            <w:rFonts w:eastAsia="Times New Roman" w:cs="Times New Roman" w:ascii="Times New Roman" w:hAnsi="Times New Roman"/>
            <w:color w:val="000000" w:themeColor="text1"/>
            <w:shd w:fill="FFFFFF" w:val="clear"/>
          </w:rPr>
          <w:t>ur</w:t>
        </w:r>
      </w:ins>
      <w:ins w:id="8020" w:author="Microsoft Office User" w:date="2023-08-30T17:42:00Z">
        <w:r>
          <w:rPr>
            <w:rFonts w:eastAsia="Times New Roman" w:cs="Times New Roman" w:ascii="Times New Roman" w:hAnsi="Times New Roman"/>
            <w:color w:val="000000" w:themeColor="text1"/>
            <w:shd w:fill="FFFFFF" w:val="clear"/>
          </w:rPr>
          <w:t xml:space="preserve"> mysterious ally managed to persuade the demons. They </w:t>
        </w:r>
      </w:ins>
      <w:ins w:id="8021" w:author="Microsoft Office User" w:date="2023-08-30T17:52:00Z">
        <w:r>
          <w:rPr>
            <w:rFonts w:eastAsia="Times New Roman" w:cs="Times New Roman" w:ascii="Times New Roman" w:hAnsi="Times New Roman"/>
            <w:color w:val="000000" w:themeColor="text1"/>
            <w:shd w:fill="FFFFFF" w:val="clear"/>
          </w:rPr>
          <w:t xml:space="preserve">seemed to have </w:t>
        </w:r>
      </w:ins>
      <w:ins w:id="8022" w:author="Microsoft Office User" w:date="2023-08-30T17:42:00Z">
        <w:r>
          <w:rPr>
            <w:rFonts w:eastAsia="Times New Roman" w:cs="Times New Roman" w:ascii="Times New Roman" w:hAnsi="Times New Roman"/>
            <w:color w:val="000000" w:themeColor="text1"/>
            <w:shd w:fill="FFFFFF" w:val="clear"/>
          </w:rPr>
          <w:t>agreed</w:t>
        </w:r>
      </w:ins>
      <w:ins w:id="8023" w:author="Brett Savory" w:date="2023-10-25T15:28:57Z">
        <w:r>
          <w:rPr>
            <w:rFonts w:eastAsia="Times New Roman" w:cs="Times New Roman" w:ascii="Times New Roman" w:hAnsi="Times New Roman"/>
            <w:color w:val="000000" w:themeColor="text1"/>
            <w:shd w:fill="FFFFFF" w:val="clear"/>
          </w:rPr>
          <w:t>.</w:t>
        </w:r>
      </w:ins>
      <w:ins w:id="8024" w:author="Microsoft Office User" w:date="2023-08-30T17:42:00Z">
        <w:del w:id="8025" w:author="Brett Savory" w:date="2023-10-25T15:28:57Z">
          <w:r>
            <w:rPr>
              <w:rFonts w:eastAsia="Times New Roman" w:cs="Times New Roman" w:ascii="Times New Roman" w:hAnsi="Times New Roman"/>
              <w:color w:val="000000" w:themeColor="text1"/>
              <w:shd w:fill="FFFFFF" w:val="clear"/>
            </w:rPr>
            <w:delText>,</w:delText>
          </w:r>
        </w:del>
      </w:ins>
      <w:ins w:id="8026" w:author="Microsoft Office User" w:date="2023-08-30T17:42:00Z">
        <w:r>
          <w:rPr>
            <w:rFonts w:eastAsia="Times New Roman" w:cs="Times New Roman" w:ascii="Times New Roman" w:hAnsi="Times New Roman"/>
            <w:color w:val="000000" w:themeColor="text1"/>
            <w:shd w:fill="FFFFFF" w:val="clear"/>
          </w:rPr>
          <w:t xml:space="preserve"> </w:t>
        </w:r>
      </w:ins>
      <w:ins w:id="8027" w:author="Microsoft Office User" w:date="2023-08-30T17:42:00Z">
        <w:del w:id="8028" w:author="Brett Savory" w:date="2023-10-25T15:28:58Z">
          <w:r>
            <w:rPr>
              <w:rFonts w:eastAsia="Times New Roman" w:cs="Times New Roman" w:ascii="Times New Roman" w:hAnsi="Times New Roman"/>
              <w:color w:val="000000" w:themeColor="text1"/>
              <w:shd w:fill="FFFFFF" w:val="clear"/>
            </w:rPr>
            <w:delText>t</w:delText>
          </w:r>
        </w:del>
      </w:ins>
      <w:ins w:id="8029" w:author="Brett Savory" w:date="2023-10-25T15:28:58Z">
        <w:r>
          <w:rPr>
            <w:rFonts w:eastAsia="Times New Roman" w:cs="Times New Roman" w:ascii="Times New Roman" w:hAnsi="Times New Roman"/>
            <w:color w:val="000000" w:themeColor="text1"/>
            <w:shd w:fill="FFFFFF" w:val="clear"/>
          </w:rPr>
          <w:t>T</w:t>
        </w:r>
      </w:ins>
      <w:ins w:id="8030" w:author="Microsoft Office User" w:date="2023-08-30T17:42:00Z">
        <w:r>
          <w:rPr>
            <w:rFonts w:eastAsia="Times New Roman" w:cs="Times New Roman" w:ascii="Times New Roman" w:hAnsi="Times New Roman"/>
            <w:color w:val="000000" w:themeColor="text1"/>
            <w:shd w:fill="FFFFFF" w:val="clear"/>
          </w:rPr>
          <w:t>hey stopped harassing us constantly</w:t>
        </w:r>
      </w:ins>
      <w:ins w:id="8031" w:author="Microsoft Office User" w:date="2023-08-30T17:43:00Z">
        <w:r>
          <w:rPr>
            <w:rFonts w:eastAsia="Times New Roman" w:cs="Times New Roman" w:ascii="Times New Roman" w:hAnsi="Times New Roman"/>
            <w:color w:val="000000" w:themeColor="text1"/>
            <w:shd w:fill="FFFFFF" w:val="clear"/>
          </w:rPr>
          <w:t>,</w:t>
        </w:r>
      </w:ins>
      <w:ins w:id="8032" w:author="Microsoft Office User" w:date="2023-08-30T17:42:00Z">
        <w:r>
          <w:rPr>
            <w:rFonts w:eastAsia="Times New Roman" w:cs="Times New Roman" w:ascii="Times New Roman" w:hAnsi="Times New Roman"/>
            <w:color w:val="000000" w:themeColor="text1"/>
            <w:shd w:fill="FFFFFF" w:val="clear"/>
          </w:rPr>
          <w:t xml:space="preserve"> but </w:t>
        </w:r>
      </w:ins>
      <w:ins w:id="8033" w:author="Microsoft Office User" w:date="2023-08-30T18:34:00Z">
        <w:r>
          <w:rPr>
            <w:rFonts w:eastAsia="Times New Roman" w:cs="Times New Roman" w:ascii="Times New Roman" w:hAnsi="Times New Roman"/>
            <w:color w:val="000000" w:themeColor="text1"/>
            <w:shd w:fill="FFFFFF" w:val="clear"/>
          </w:rPr>
          <w:t>only us</w:t>
        </w:r>
      </w:ins>
      <w:ins w:id="8034" w:author="Brett Savory" w:date="2023-10-25T15:29:05Z">
        <w:r>
          <w:rPr>
            <w:rFonts w:eastAsia="Times New Roman" w:cs="Times New Roman" w:ascii="Times New Roman" w:hAnsi="Times New Roman"/>
            <w:color w:val="000000" w:themeColor="text1"/>
            <w:kern w:val="0"/>
            <w:sz w:val="24"/>
            <w:szCs w:val="24"/>
            <w:shd w:fill="FFFFFF" w:val="clear"/>
            <w:lang w:val="en-US" w:eastAsia="en-US" w:bidi="ar-SA"/>
          </w:rPr>
          <w:t>—</w:t>
        </w:r>
      </w:ins>
      <w:ins w:id="8035" w:author="Microsoft Office User" w:date="2023-08-30T18:34:00Z">
        <w:del w:id="8036" w:author="Brett Savory" w:date="2023-10-25T15:29:04Z">
          <w:r>
            <w:rPr>
              <w:rFonts w:eastAsia="Times New Roman" w:cs="Times New Roman" w:ascii="Times New Roman" w:hAnsi="Times New Roman"/>
              <w:color w:val="000000" w:themeColor="text1"/>
              <w:kern w:val="0"/>
              <w:sz w:val="24"/>
              <w:szCs w:val="24"/>
              <w:shd w:fill="FFFFFF" w:val="clear"/>
              <w:lang w:val="en-US" w:eastAsia="en-US" w:bidi="ar-SA"/>
            </w:rPr>
            <w:delText xml:space="preserve">, </w:delText>
          </w:r>
        </w:del>
      </w:ins>
      <w:ins w:id="8037" w:author="Microsoft Office User" w:date="2023-08-30T18:34:00Z">
        <w:r>
          <w:rPr>
            <w:rFonts w:eastAsia="Times New Roman" w:cs="Times New Roman" w:ascii="Times New Roman" w:hAnsi="Times New Roman"/>
            <w:color w:val="000000" w:themeColor="text1"/>
            <w:shd w:fill="FFFFFF" w:val="clear"/>
          </w:rPr>
          <w:t>he was still under their control</w:t>
        </w:r>
      </w:ins>
      <w:ins w:id="8038" w:author="Microsoft Office User" w:date="2023-08-30T18:35:00Z">
        <w:r>
          <w:rPr>
            <w:rFonts w:eastAsia="Times New Roman" w:cs="Times New Roman" w:ascii="Times New Roman" w:hAnsi="Times New Roman"/>
            <w:color w:val="000000" w:themeColor="text1"/>
            <w:shd w:fill="FFFFFF" w:val="clear"/>
          </w:rPr>
          <w:t xml:space="preserve"> and we felt </w:t>
        </w:r>
      </w:ins>
      <w:ins w:id="8039" w:author="Brett Savory" w:date="2023-10-25T15:29:14Z">
        <w:r>
          <w:rPr>
            <w:rFonts w:eastAsia="Times New Roman" w:cs="Times New Roman" w:ascii="Times New Roman" w:hAnsi="Times New Roman"/>
            <w:color w:val="000000" w:themeColor="text1"/>
            <w:shd w:fill="FFFFFF" w:val="clear"/>
          </w:rPr>
          <w:t xml:space="preserve">our </w:t>
        </w:r>
      </w:ins>
      <w:ins w:id="8040" w:author="Microsoft Office User" w:date="2023-08-30T18:35:00Z">
        <w:r>
          <w:rPr>
            <w:rFonts w:eastAsia="Times New Roman" w:cs="Times New Roman" w:ascii="Times New Roman" w:hAnsi="Times New Roman"/>
            <w:color w:val="000000" w:themeColor="text1"/>
            <w:shd w:fill="FFFFFF" w:val="clear"/>
          </w:rPr>
          <w:t>hand</w:t>
        </w:r>
      </w:ins>
      <w:ins w:id="8041" w:author="Brett Savory" w:date="2023-10-25T15:29:15Z">
        <w:r>
          <w:rPr>
            <w:rFonts w:eastAsia="Times New Roman" w:cs="Times New Roman" w:ascii="Times New Roman" w:hAnsi="Times New Roman"/>
            <w:color w:val="000000" w:themeColor="text1"/>
            <w:shd w:fill="FFFFFF" w:val="clear"/>
          </w:rPr>
          <w:t>s were</w:t>
        </w:r>
      </w:ins>
      <w:ins w:id="8042" w:author="Microsoft Office User" w:date="2023-08-30T18:35:00Z">
        <w:r>
          <w:rPr>
            <w:rFonts w:eastAsia="Times New Roman" w:cs="Times New Roman" w:ascii="Times New Roman" w:hAnsi="Times New Roman"/>
            <w:color w:val="000000" w:themeColor="text1"/>
            <w:shd w:fill="FFFFFF" w:val="clear"/>
          </w:rPr>
          <w:t xml:space="preserve"> tied since we couldn’t do the same for him, release him from their </w:t>
        </w:r>
      </w:ins>
      <w:ins w:id="8043" w:author="Microsoft Office User" w:date="2023-08-30T18:36:00Z">
        <w:r>
          <w:rPr>
            <w:rFonts w:eastAsia="Times New Roman" w:cs="Times New Roman" w:ascii="Times New Roman" w:hAnsi="Times New Roman"/>
            <w:color w:val="000000" w:themeColor="text1"/>
            <w:shd w:fill="FFFFFF" w:val="clear"/>
          </w:rPr>
          <w:t>slavery. On the other hand, it was</w:t>
        </w:r>
      </w:ins>
      <w:ins w:id="8044" w:author="Microsoft Office User" w:date="2023-08-30T17:42:00Z">
        <w:r>
          <w:rPr>
            <w:rFonts w:eastAsia="Times New Roman" w:cs="Times New Roman" w:ascii="Times New Roman" w:hAnsi="Times New Roman"/>
            <w:color w:val="000000" w:themeColor="text1"/>
            <w:shd w:fill="FFFFFF" w:val="clear"/>
          </w:rPr>
          <w:t xml:space="preserve"> strange </w:t>
        </w:r>
      </w:ins>
      <w:ins w:id="8045" w:author="Microsoft Office User" w:date="2023-08-30T18:37:00Z">
        <w:r>
          <w:rPr>
            <w:rFonts w:eastAsia="Times New Roman" w:cs="Times New Roman" w:ascii="Times New Roman" w:hAnsi="Times New Roman"/>
            <w:color w:val="000000" w:themeColor="text1"/>
            <w:shd w:fill="FFFFFF" w:val="clear"/>
          </w:rPr>
          <w:t>that they release</w:t>
        </w:r>
      </w:ins>
      <w:ins w:id="8046" w:author="Microsoft Office User" w:date="2023-08-30T18:38:00Z">
        <w:r>
          <w:rPr>
            <w:rFonts w:eastAsia="Times New Roman" w:cs="Times New Roman" w:ascii="Times New Roman" w:hAnsi="Times New Roman"/>
            <w:color w:val="000000" w:themeColor="text1"/>
            <w:shd w:fill="FFFFFF" w:val="clear"/>
          </w:rPr>
          <w:t>d</w:t>
        </w:r>
      </w:ins>
      <w:ins w:id="8047" w:author="Microsoft Office User" w:date="2023-08-30T18:37:00Z">
        <w:r>
          <w:rPr>
            <w:rFonts w:eastAsia="Times New Roman" w:cs="Times New Roman" w:ascii="Times New Roman" w:hAnsi="Times New Roman"/>
            <w:color w:val="000000" w:themeColor="text1"/>
            <w:shd w:fill="FFFFFF" w:val="clear"/>
          </w:rPr>
          <w:t xml:space="preserve"> Leann and me</w:t>
        </w:r>
      </w:ins>
      <w:ins w:id="8048" w:author="Microsoft Office User" w:date="2023-08-30T17:42:00Z">
        <w:r>
          <w:rPr>
            <w:rFonts w:eastAsia="Times New Roman" w:cs="Times New Roman" w:ascii="Times New Roman" w:hAnsi="Times New Roman"/>
            <w:color w:val="000000" w:themeColor="text1"/>
            <w:shd w:fill="FFFFFF" w:val="clear"/>
          </w:rPr>
          <w:t xml:space="preserve"> since they ha</w:t>
        </w:r>
      </w:ins>
      <w:ins w:id="8049" w:author="Brett Savory" w:date="2023-10-25T15:29:37Z">
        <w:r>
          <w:rPr>
            <w:rFonts w:eastAsia="Times New Roman" w:cs="Times New Roman" w:ascii="Times New Roman" w:hAnsi="Times New Roman"/>
            <w:color w:val="000000" w:themeColor="text1"/>
            <w:shd w:fill="FFFFFF" w:val="clear"/>
          </w:rPr>
          <w:t>d</w:t>
        </w:r>
      </w:ins>
      <w:ins w:id="8050" w:author="Microsoft Office User" w:date="2023-08-30T17:42:00Z">
        <w:del w:id="8051" w:author="Brett Savory" w:date="2023-10-25T15:29:37Z">
          <w:r>
            <w:rPr>
              <w:rFonts w:eastAsia="Times New Roman" w:cs="Times New Roman" w:ascii="Times New Roman" w:hAnsi="Times New Roman"/>
              <w:color w:val="000000" w:themeColor="text1"/>
              <w:shd w:fill="FFFFFF" w:val="clear"/>
            </w:rPr>
            <w:delText>ve</w:delText>
          </w:r>
        </w:del>
      </w:ins>
      <w:ins w:id="8052" w:author="Microsoft Office User" w:date="2023-08-30T17:42:00Z">
        <w:r>
          <w:rPr>
            <w:rFonts w:eastAsia="Times New Roman" w:cs="Times New Roman" w:ascii="Times New Roman" w:hAnsi="Times New Roman"/>
            <w:color w:val="000000" w:themeColor="text1"/>
            <w:shd w:fill="FFFFFF" w:val="clear"/>
          </w:rPr>
          <w:t xml:space="preserve"> been so pushy </w:t>
        </w:r>
      </w:ins>
      <w:ins w:id="8053" w:author="Microsoft Office User" w:date="2023-08-30T17:43:00Z">
        <w:r>
          <w:rPr>
            <w:rFonts w:eastAsia="Times New Roman" w:cs="Times New Roman" w:ascii="Times New Roman" w:hAnsi="Times New Roman"/>
            <w:color w:val="000000" w:themeColor="text1"/>
            <w:shd w:fill="FFFFFF" w:val="clear"/>
          </w:rPr>
          <w:t>concerning</w:t>
        </w:r>
      </w:ins>
      <w:ins w:id="8054" w:author="Microsoft Office User" w:date="2023-08-30T17:42:00Z">
        <w:r>
          <w:rPr>
            <w:rFonts w:eastAsia="Times New Roman" w:cs="Times New Roman" w:ascii="Times New Roman" w:hAnsi="Times New Roman"/>
            <w:color w:val="000000" w:themeColor="text1"/>
            <w:shd w:fill="FFFFFF" w:val="clear"/>
          </w:rPr>
          <w:t xml:space="preserve"> acquiring the elements and finishing the mission. </w:t>
        </w:r>
      </w:ins>
      <w:ins w:id="8055" w:author="Microsoft Office User" w:date="2023-08-30T17:47:00Z">
        <w:r>
          <w:rPr>
            <w:rFonts w:eastAsia="Times New Roman" w:cs="Times New Roman" w:ascii="Times New Roman" w:hAnsi="Times New Roman"/>
            <w:color w:val="000000" w:themeColor="text1"/>
            <w:shd w:fill="FFFFFF" w:val="clear"/>
          </w:rPr>
          <w:t>I trusted Leann</w:t>
        </w:r>
      </w:ins>
      <w:ins w:id="8056" w:author="Microsoft Office User" w:date="2023-08-30T18:13:00Z">
        <w:r>
          <w:rPr>
            <w:rFonts w:eastAsia="Times New Roman" w:cs="Times New Roman" w:ascii="Times New Roman" w:hAnsi="Times New Roman"/>
            <w:color w:val="000000" w:themeColor="text1"/>
            <w:shd w:fill="FFFFFF" w:val="clear"/>
          </w:rPr>
          <w:t>’s plan</w:t>
        </w:r>
      </w:ins>
      <w:ins w:id="8057" w:author="Brett Savory" w:date="2023-10-25T15:29:42Z">
        <w:r>
          <w:rPr>
            <w:rFonts w:eastAsia="Times New Roman" w:cs="Times New Roman" w:ascii="Times New Roman" w:hAnsi="Times New Roman"/>
            <w:color w:val="000000" w:themeColor="text1"/>
            <w:shd w:fill="FFFFFF" w:val="clear"/>
          </w:rPr>
          <w:t>,</w:t>
        </w:r>
      </w:ins>
      <w:ins w:id="8058" w:author="Microsoft Office User" w:date="2023-08-30T17:47:00Z">
        <w:r>
          <w:rPr>
            <w:rFonts w:eastAsia="Times New Roman" w:cs="Times New Roman" w:ascii="Times New Roman" w:hAnsi="Times New Roman"/>
            <w:color w:val="000000" w:themeColor="text1"/>
            <w:shd w:fill="FFFFFF" w:val="clear"/>
          </w:rPr>
          <w:t xml:space="preserve"> of course</w:t>
        </w:r>
      </w:ins>
      <w:ins w:id="8059" w:author="Brett Savory" w:date="2023-10-25T15:29:43Z">
        <w:r>
          <w:rPr>
            <w:rFonts w:eastAsia="Times New Roman" w:cs="Times New Roman" w:ascii="Times New Roman" w:hAnsi="Times New Roman"/>
            <w:color w:val="000000" w:themeColor="text1"/>
            <w:shd w:fill="FFFFFF" w:val="clear"/>
          </w:rPr>
          <w:t>,</w:t>
        </w:r>
      </w:ins>
      <w:ins w:id="8060" w:author="Microsoft Office User" w:date="2023-08-30T17:47:00Z">
        <w:r>
          <w:rPr>
            <w:rFonts w:eastAsia="Times New Roman" w:cs="Times New Roman" w:ascii="Times New Roman" w:hAnsi="Times New Roman"/>
            <w:color w:val="000000" w:themeColor="text1"/>
            <w:shd w:fill="FFFFFF" w:val="clear"/>
          </w:rPr>
          <w:t xml:space="preserve"> but</w:t>
        </w:r>
      </w:ins>
      <w:ins w:id="8061" w:author="Microsoft Office User" w:date="2023-08-30T17:47:00Z">
        <w:del w:id="8062" w:author="Brett Savory" w:date="2023-10-25T15:29:45Z">
          <w:r>
            <w:rPr>
              <w:rFonts w:eastAsia="Times New Roman" w:cs="Times New Roman" w:ascii="Times New Roman" w:hAnsi="Times New Roman"/>
              <w:color w:val="000000" w:themeColor="text1"/>
              <w:shd w:fill="FFFFFF" w:val="clear"/>
            </w:rPr>
            <w:delText>,</w:delText>
          </w:r>
        </w:del>
      </w:ins>
      <w:ins w:id="8063" w:author="Microsoft Office User" w:date="2023-08-30T17:47:00Z">
        <w:r>
          <w:rPr>
            <w:rFonts w:eastAsia="Times New Roman" w:cs="Times New Roman" w:ascii="Times New Roman" w:hAnsi="Times New Roman"/>
            <w:color w:val="000000" w:themeColor="text1"/>
            <w:shd w:fill="FFFFFF" w:val="clear"/>
          </w:rPr>
          <w:t xml:space="preserve"> h</w:t>
        </w:r>
      </w:ins>
      <w:ins w:id="8064" w:author="Microsoft Office User" w:date="2023-08-30T17:42:00Z">
        <w:r>
          <w:rPr>
            <w:rFonts w:eastAsia="Times New Roman" w:cs="Times New Roman" w:ascii="Times New Roman" w:hAnsi="Times New Roman"/>
            <w:color w:val="000000" w:themeColor="text1"/>
            <w:shd w:fill="FFFFFF" w:val="clear"/>
          </w:rPr>
          <w:t xml:space="preserve">ow did our ally </w:t>
        </w:r>
      </w:ins>
      <w:ins w:id="8065" w:author="Microsoft Office User" w:date="2023-08-30T17:42:00Z">
        <w:del w:id="8066" w:author="Brett Savory" w:date="2023-10-25T15:29:52Z">
          <w:r>
            <w:rPr>
              <w:rFonts w:eastAsia="Times New Roman" w:cs="Times New Roman" w:ascii="Times New Roman" w:hAnsi="Times New Roman"/>
              <w:color w:val="000000" w:themeColor="text1"/>
              <w:shd w:fill="FFFFFF" w:val="clear"/>
            </w:rPr>
            <w:delText xml:space="preserve">got to make them </w:delText>
          </w:r>
        </w:del>
      </w:ins>
      <w:ins w:id="8067" w:author="Microsoft Office User" w:date="2023-08-30T17:42:00Z">
        <w:r>
          <w:rPr>
            <w:rFonts w:eastAsia="Times New Roman" w:cs="Times New Roman" w:ascii="Times New Roman" w:hAnsi="Times New Roman"/>
            <w:color w:val="000000" w:themeColor="text1"/>
            <w:shd w:fill="FFFFFF" w:val="clear"/>
          </w:rPr>
          <w:t xml:space="preserve">change their </w:t>
        </w:r>
      </w:ins>
      <w:ins w:id="8068" w:author="Microsoft Office User" w:date="2023-08-30T17:48:00Z">
        <w:r>
          <w:rPr>
            <w:rFonts w:eastAsia="Times New Roman" w:cs="Times New Roman" w:ascii="Times New Roman" w:hAnsi="Times New Roman"/>
            <w:color w:val="000000" w:themeColor="text1"/>
            <w:shd w:fill="FFFFFF" w:val="clear"/>
          </w:rPr>
          <w:t>mind</w:t>
        </w:r>
      </w:ins>
      <w:ins w:id="8069" w:author="Microsoft Office User" w:date="2023-08-30T18:14:00Z">
        <w:r>
          <w:rPr>
            <w:rFonts w:eastAsia="Times New Roman" w:cs="Times New Roman" w:ascii="Times New Roman" w:hAnsi="Times New Roman"/>
            <w:color w:val="000000" w:themeColor="text1"/>
            <w:shd w:fill="FFFFFF" w:val="clear"/>
          </w:rPr>
          <w:t xml:space="preserve"> so easily</w:t>
        </w:r>
      </w:ins>
      <w:ins w:id="8070" w:author="Microsoft Office User" w:date="2023-08-30T17:48:00Z">
        <w:r>
          <w:rPr>
            <w:rFonts w:eastAsia="Times New Roman" w:cs="Times New Roman" w:ascii="Times New Roman" w:hAnsi="Times New Roman"/>
            <w:color w:val="000000" w:themeColor="text1"/>
            <w:shd w:fill="FFFFFF" w:val="clear"/>
          </w:rPr>
          <w:t>?</w:t>
        </w:r>
      </w:ins>
      <w:ins w:id="8071" w:author="Microsoft Office User" w:date="2023-08-30T17:42:00Z">
        <w:r>
          <w:rPr>
            <w:rFonts w:eastAsia="Times New Roman" w:cs="Times New Roman" w:ascii="Times New Roman" w:hAnsi="Times New Roman"/>
            <w:color w:val="000000" w:themeColor="text1"/>
            <w:shd w:fill="FFFFFF" w:val="clear"/>
          </w:rPr>
          <w:t xml:space="preserve"> </w:t>
        </w:r>
      </w:ins>
      <w:ins w:id="8072" w:author="Microsoft Office User" w:date="2023-08-30T17:42:00Z">
        <w:del w:id="8073" w:author="Brett Savory" w:date="2023-10-25T15:29:55Z">
          <w:r>
            <w:rPr>
              <w:rFonts w:eastAsia="Times New Roman" w:cs="Times New Roman" w:ascii="Times New Roman" w:hAnsi="Times New Roman"/>
              <w:color w:val="000000" w:themeColor="text1"/>
              <w:shd w:fill="FFFFFF" w:val="clear"/>
            </w:rPr>
            <w:delText>j</w:delText>
          </w:r>
        </w:del>
      </w:ins>
      <w:ins w:id="8074" w:author="Brett Savory" w:date="2023-10-25T15:29:55Z">
        <w:r>
          <w:rPr>
            <w:rFonts w:eastAsia="Times New Roman" w:cs="Times New Roman" w:ascii="Times New Roman" w:hAnsi="Times New Roman"/>
            <w:color w:val="000000" w:themeColor="text1"/>
            <w:shd w:fill="FFFFFF" w:val="clear"/>
          </w:rPr>
          <w:t>J</w:t>
        </w:r>
      </w:ins>
      <w:ins w:id="8075" w:author="Microsoft Office User" w:date="2023-08-30T17:42:00Z">
        <w:r>
          <w:rPr>
            <w:rFonts w:eastAsia="Times New Roman" w:cs="Times New Roman" w:ascii="Times New Roman" w:hAnsi="Times New Roman"/>
            <w:color w:val="000000" w:themeColor="text1"/>
            <w:shd w:fill="FFFFFF" w:val="clear"/>
          </w:rPr>
          <w:t>ust by his appearance? What if he trade</w:t>
        </w:r>
      </w:ins>
      <w:ins w:id="8076" w:author="Microsoft Office User" w:date="2023-08-30T17:48:00Z">
        <w:r>
          <w:rPr>
            <w:rFonts w:eastAsia="Times New Roman" w:cs="Times New Roman" w:ascii="Times New Roman" w:hAnsi="Times New Roman"/>
            <w:color w:val="000000" w:themeColor="text1"/>
            <w:shd w:fill="FFFFFF" w:val="clear"/>
          </w:rPr>
          <w:t>d</w:t>
        </w:r>
      </w:ins>
      <w:ins w:id="8077" w:author="Microsoft Office User" w:date="2023-08-30T17:42:00Z">
        <w:r>
          <w:rPr>
            <w:rFonts w:eastAsia="Times New Roman" w:cs="Times New Roman" w:ascii="Times New Roman" w:hAnsi="Times New Roman"/>
            <w:color w:val="000000" w:themeColor="text1"/>
            <w:shd w:fill="FFFFFF" w:val="clear"/>
          </w:rPr>
          <w:t xml:space="preserve"> something without us knowing?</w:t>
        </w:r>
      </w:ins>
      <w:ins w:id="8078" w:author="Microsoft Office User" w:date="2023-08-30T17:42:00Z">
        <w:del w:id="8079" w:author="Brett Savory" w:date="2023-10-25T15:30:00Z">
          <w:r>
            <w:rPr>
              <w:rFonts w:eastAsia="Times New Roman" w:cs="Times New Roman" w:ascii="Times New Roman" w:hAnsi="Times New Roman"/>
              <w:color w:val="000000" w:themeColor="text1"/>
              <w:shd w:fill="FFFFFF" w:val="clear"/>
            </w:rPr>
            <w:delText xml:space="preserve"> </w:delText>
          </w:r>
        </w:del>
      </w:ins>
      <w:del w:id="8080" w:author="Microsoft Office User" w:date="2023-08-30T17:42:00Z">
        <w:r>
          <w:rPr>
            <w:rFonts w:eastAsia="Times New Roman" w:cs="Times New Roman" w:ascii="Times New Roman" w:hAnsi="Times New Roman"/>
            <w:color w:val="000000" w:themeColor="text1"/>
            <w:shd w:fill="FFFFFF" w:val="clear"/>
          </w:rPr>
          <w:delText>“Leann, Sheryl, you won’t believe this!” Jeremy spoke.</w:delText>
        </w:r>
      </w:del>
    </w:p>
    <w:p>
      <w:pPr>
        <w:pStyle w:val="Normal"/>
        <w:tabs>
          <w:tab w:val="clear" w:pos="720"/>
          <w:tab w:val="left" w:pos="7251" w:leader="none"/>
        </w:tabs>
        <w:spacing w:lineRule="auto" w:line="480"/>
        <w:ind w:firstLine="720"/>
        <w:rPr>
          <w:del w:id="8084" w:author="Microsoft Office User" w:date="2023-08-30T17:42:00Z"/>
        </w:rPr>
      </w:pPr>
      <w:del w:id="8082" w:author="Microsoft Office User" w:date="2023-08-30T17:42:00Z">
        <w:r>
          <w:rPr>
            <w:rFonts w:eastAsia="Times New Roman" w:cs="Times New Roman" w:ascii="Times New Roman" w:hAnsi="Times New Roman"/>
            <w:color w:val="000000" w:themeColor="text1"/>
            <w:shd w:fill="FFFFFF" w:val="clear"/>
          </w:rPr>
          <w:delText>“</w:delText>
        </w:r>
      </w:del>
      <w:del w:id="8083" w:author="Microsoft Office User" w:date="2023-08-30T17:42:00Z">
        <w:r>
          <w:rPr>
            <w:rFonts w:eastAsia="Times New Roman" w:cs="Times New Roman" w:ascii="Times New Roman" w:hAnsi="Times New Roman"/>
            <w:color w:val="000000" w:themeColor="text1"/>
            <w:shd w:fill="FFFFFF" w:val="clear"/>
          </w:rPr>
          <w:delText>I convinced them of it but there’s something they told me that was a little strange, they said they were ok with it, no mission was necessary, they can get the elements by themselves but they didn’t want to get their hands dirty besides they only needed a human body to reshape to their original form.”</w:delText>
        </w:r>
      </w:del>
    </w:p>
    <w:p>
      <w:pPr>
        <w:pStyle w:val="Normal"/>
        <w:tabs>
          <w:tab w:val="clear" w:pos="720"/>
          <w:tab w:val="left" w:pos="7251" w:leader="none"/>
        </w:tabs>
        <w:spacing w:lineRule="auto" w:line="480"/>
        <w:ind w:firstLine="720"/>
        <w:rPr>
          <w:del w:id="8087" w:author="Microsoft Office User" w:date="2023-08-30T17:42:00Z"/>
        </w:rPr>
      </w:pPr>
      <w:del w:id="8085" w:author="Microsoft Office User" w:date="2023-08-30T17:42:00Z">
        <w:r>
          <w:rPr>
            <w:rFonts w:eastAsia="Times New Roman" w:cs="Times New Roman" w:ascii="Times New Roman" w:hAnsi="Times New Roman"/>
            <w:color w:val="000000" w:themeColor="text1"/>
            <w:shd w:fill="FFFFFF" w:val="clear"/>
          </w:rPr>
          <w:delText>“</w:delText>
        </w:r>
      </w:del>
      <w:del w:id="8086" w:author="Microsoft Office User" w:date="2023-08-30T17:42:00Z">
        <w:r>
          <w:rPr>
            <w:rFonts w:eastAsia="Times New Roman" w:cs="Times New Roman" w:ascii="Times New Roman" w:hAnsi="Times New Roman"/>
            <w:color w:val="000000" w:themeColor="text1"/>
            <w:shd w:fill="FFFFFF" w:val="clear"/>
          </w:rPr>
          <w:delText xml:space="preserve">I was making my way out of the dimension but I saw something weird there was someone else with them, it was Xophur!” </w:delText>
        </w:r>
      </w:del>
    </w:p>
    <w:p>
      <w:pPr>
        <w:pStyle w:val="Normal"/>
        <w:tabs>
          <w:tab w:val="clear" w:pos="720"/>
          <w:tab w:val="left" w:pos="7251" w:leader="none"/>
        </w:tabs>
        <w:spacing w:lineRule="auto" w:line="480"/>
        <w:ind w:firstLine="720"/>
        <w:rPr>
          <w:del w:id="8089" w:author="Microsoft Office User" w:date="2023-08-30T17:42:00Z"/>
        </w:rPr>
      </w:pPr>
      <w:del w:id="8088" w:author="Microsoft Office User" w:date="2023-08-30T17:42:00Z">
        <w:r>
          <w:rPr>
            <w:rFonts w:eastAsia="Times New Roman" w:cs="Times New Roman" w:ascii="Times New Roman" w:hAnsi="Times New Roman"/>
            <w:color w:val="000000" w:themeColor="text1"/>
            <w:shd w:fill="FFFFFF" w:val="clear"/>
          </w:rPr>
          <w:delText>It was a trap!</w:delText>
        </w:r>
      </w:del>
    </w:p>
    <w:p>
      <w:pPr>
        <w:pStyle w:val="Normal"/>
        <w:tabs>
          <w:tab w:val="clear" w:pos="720"/>
          <w:tab w:val="left" w:pos="7251" w:leader="none"/>
        </w:tabs>
        <w:spacing w:lineRule="auto" w:line="480"/>
        <w:ind w:firstLine="720"/>
        <w:rPr>
          <w:rFonts w:ascii="Times New Roman" w:hAnsi="Times New Roman" w:eastAsia="Times New Roman" w:cs="Times New Roman"/>
          <w:color w:val="000000" w:themeColor="text1"/>
          <w:shd w:fill="FFFFFF" w:val="clear"/>
          <w:del w:id="8093" w:author="Microsoft Office User" w:date="2023-08-30T17:57:00Z"/>
        </w:rPr>
      </w:pPr>
      <w:del w:id="8090" w:author="Microsoft Office User" w:date="2023-08-30T17:57:00Z">
        <w:r>
          <w:rPr>
            <w:rFonts w:eastAsia="Times New Roman" w:cs="Times New Roman" w:ascii="Times New Roman" w:hAnsi="Times New Roman"/>
            <w:color w:val="000000" w:themeColor="text1"/>
            <w:shd w:fill="FFFFFF" w:val="clear"/>
          </w:rPr>
          <w:delText>They knew all that we were planning through me, remember I was connected mentally with Xophur and I was becoming him. After this, I felt something heavy leave my body and I got back to the same loop just to be available as a lab rat again…</w:delText>
        </w:r>
      </w:del>
      <w:ins w:id="8091" w:author="Brett Savory" w:date="2023-07-21T11:30:00Z">
        <w:del w:id="8092" w:author="Microsoft Office User" w:date="2023-08-30T17:57:00Z">
          <w:r>
            <w:rPr>
              <w:rFonts w:eastAsia="Times New Roman" w:cs="Times New Roman" w:ascii="Times New Roman" w:hAnsi="Times New Roman"/>
              <w:color w:val="000000" w:themeColor="text1"/>
              <w:shd w:fill="FFFFFF" w:val="clear"/>
            </w:rPr>
            <w:delText xml:space="preserve"> . . .</w:delText>
          </w:r>
        </w:del>
      </w:ins>
    </w:p>
    <w:p>
      <w:pPr>
        <w:pStyle w:val="Normal"/>
        <w:tabs>
          <w:tab w:val="clear" w:pos="720"/>
          <w:tab w:val="left" w:pos="7251" w:leader="none"/>
        </w:tabs>
        <w:spacing w:lineRule="auto" w:line="480"/>
        <w:ind w:firstLine="720"/>
        <w:rPr>
          <w:rFonts w:ascii="Times New Roman" w:hAnsi="Times New Roman" w:eastAsia="Times New Roman" w:cs="Times New Roman"/>
          <w:color w:val="000000" w:themeColor="text1"/>
          <w:ins w:id="8095" w:author="Microsoft Office User" w:date="2023-08-30T17:57:00Z"/>
          <w:shd w:fill="FFFFFF" w:val="clear"/>
        </w:rPr>
      </w:pPr>
      <w:ins w:id="8094" w:author="Microsoft Office User" w:date="2023-08-30T17:57:00Z">
        <w:r>
          <w:rPr/>
        </w:r>
      </w:ins>
    </w:p>
    <w:p>
      <w:pPr>
        <w:pStyle w:val="Normal"/>
        <w:tabs>
          <w:tab w:val="clear" w:pos="720"/>
          <w:tab w:val="left" w:pos="7251" w:leader="none"/>
        </w:tabs>
        <w:spacing w:lineRule="auto" w:line="480"/>
        <w:ind w:firstLine="720"/>
        <w:rPr>
          <w:del w:id="8097" w:author="Microsoft Office User" w:date="2023-08-30T18:12:00Z"/>
        </w:rPr>
      </w:pPr>
      <w:del w:id="8096" w:author="Microsoft Office User" w:date="2023-08-30T18:12:00Z">
        <w:r>
          <w:rPr>
            <w:rFonts w:eastAsia="Times New Roman" w:cs="Times New Roman" w:ascii="Times New Roman" w:hAnsi="Times New Roman"/>
            <w:color w:val="000000" w:themeColor="text1"/>
            <w:shd w:fill="FFFFFF" w:val="clear"/>
          </w:rPr>
          <w:delText>After that Xophur said,</w:delText>
        </w:r>
      </w:del>
    </w:p>
    <w:p>
      <w:pPr>
        <w:pStyle w:val="Normal"/>
        <w:tabs>
          <w:tab w:val="clear" w:pos="720"/>
          <w:tab w:val="left" w:pos="7251" w:leader="none"/>
        </w:tabs>
        <w:spacing w:lineRule="auto" w:line="480"/>
        <w:ind w:firstLine="720"/>
        <w:rPr>
          <w:del w:id="8100" w:author="Microsoft Office User" w:date="2023-08-30T18:12:00Z"/>
        </w:rPr>
      </w:pPr>
      <w:del w:id="8098" w:author="Microsoft Office User" w:date="2023-08-30T18:12:00Z">
        <w:r>
          <w:rPr>
            <w:rFonts w:eastAsia="Times New Roman" w:cs="Times New Roman" w:ascii="Times New Roman" w:hAnsi="Times New Roman"/>
            <w:i/>
            <w:iCs/>
            <w:color w:val="000000" w:themeColor="text1"/>
            <w:shd w:fill="FFFFFF" w:val="clear"/>
          </w:rPr>
          <w:delText>“</w:delText>
        </w:r>
      </w:del>
      <w:del w:id="8099" w:author="Microsoft Office User" w:date="2023-08-30T18:12:00Z">
        <w:r>
          <w:rPr>
            <w:rFonts w:eastAsia="Times New Roman" w:cs="Times New Roman" w:ascii="Times New Roman" w:hAnsi="Times New Roman"/>
            <w:i/>
            <w:iCs/>
            <w:color w:val="000000" w:themeColor="text1"/>
            <w:shd w:fill="FFFFFF" w:val="clear"/>
          </w:rPr>
          <w:delText>Did you really think you could deceive us?</w:delText>
        </w:r>
      </w:del>
    </w:p>
    <w:p>
      <w:pPr>
        <w:pStyle w:val="Normal"/>
        <w:tabs>
          <w:tab w:val="clear" w:pos="720"/>
          <w:tab w:val="left" w:pos="7251" w:leader="none"/>
        </w:tabs>
        <w:spacing w:lineRule="auto" w:line="480"/>
        <w:ind w:firstLine="720"/>
        <w:rPr>
          <w:del w:id="8102" w:author="Microsoft Office User" w:date="2023-08-30T18:12:00Z"/>
        </w:rPr>
      </w:pPr>
      <w:del w:id="8101" w:author="Microsoft Office User" w:date="2023-08-30T18:12:00Z">
        <w:r>
          <w:rPr>
            <w:rFonts w:eastAsia="Times New Roman" w:cs="Times New Roman" w:ascii="Times New Roman" w:hAnsi="Times New Roman"/>
            <w:i/>
            <w:iCs/>
            <w:color w:val="000000" w:themeColor="text1"/>
            <w:shd w:fill="FFFFFF" w:val="clear"/>
          </w:rPr>
          <w:delText>We are masters of lying and deceiving and we work together!</w:delText>
        </w:r>
      </w:del>
    </w:p>
    <w:p>
      <w:pPr>
        <w:pStyle w:val="Normal"/>
        <w:tabs>
          <w:tab w:val="clear" w:pos="720"/>
          <w:tab w:val="left" w:pos="7251" w:leader="none"/>
        </w:tabs>
        <w:spacing w:lineRule="auto" w:line="480"/>
        <w:ind w:firstLine="720"/>
        <w:rPr>
          <w:del w:id="8104" w:author="Microsoft Office User" w:date="2023-08-30T18:12:00Z"/>
        </w:rPr>
      </w:pPr>
      <w:del w:id="8103" w:author="Microsoft Office User" w:date="2023-08-30T18:12:00Z">
        <w:r>
          <w:rPr>
            <w:rFonts w:eastAsia="Times New Roman" w:cs="Times New Roman" w:ascii="Times New Roman" w:hAnsi="Times New Roman"/>
            <w:i/>
            <w:iCs/>
            <w:color w:val="000000" w:themeColor="text1"/>
            <w:shd w:fill="FFFFFF" w:val="clear"/>
          </w:rPr>
          <w:delText>You were just so ignorant and stupid to see it!”</w:delText>
        </w:r>
      </w:del>
    </w:p>
    <w:p>
      <w:pPr>
        <w:pStyle w:val="Normal"/>
        <w:tabs>
          <w:tab w:val="clear" w:pos="720"/>
          <w:tab w:val="left" w:pos="7251" w:leader="none"/>
        </w:tabs>
        <w:spacing w:lineRule="auto" w:line="480"/>
        <w:ind w:firstLine="720"/>
        <w:rPr>
          <w:del w:id="8107" w:author="Microsoft Office User" w:date="2023-08-29T19:53:00Z"/>
        </w:rPr>
      </w:pPr>
      <w:del w:id="8105" w:author="Microsoft Office User" w:date="2023-08-29T19:53:00Z">
        <w:r>
          <w:rPr>
            <w:rFonts w:eastAsia="Times New Roman" w:cs="Times New Roman" w:ascii="Times New Roman" w:hAnsi="Times New Roman"/>
            <w:i/>
            <w:iCs/>
            <w:color w:val="000000" w:themeColor="text1"/>
            <w:shd w:fill="FFFFFF" w:val="clear"/>
          </w:rPr>
          <w:delText>“</w:delText>
        </w:r>
      </w:del>
      <w:del w:id="8106" w:author="Microsoft Office User" w:date="2023-08-29T19:53:00Z">
        <w:r>
          <w:rPr>
            <w:rFonts w:eastAsia="Times New Roman" w:cs="Times New Roman" w:ascii="Times New Roman" w:hAnsi="Times New Roman"/>
            <w:i/>
            <w:iCs/>
            <w:color w:val="000000" w:themeColor="text1"/>
            <w:shd w:fill="FFFFFF" w:val="clear"/>
          </w:rPr>
          <w:delText>Well, Jeremy, we hope you had fun with your borrowed powers.</w:delText>
        </w:r>
      </w:del>
    </w:p>
    <w:p>
      <w:pPr>
        <w:pStyle w:val="Normal"/>
        <w:tabs>
          <w:tab w:val="clear" w:pos="720"/>
          <w:tab w:val="left" w:pos="7251" w:leader="none"/>
        </w:tabs>
        <w:spacing w:lineRule="auto" w:line="480"/>
        <w:ind w:firstLine="720"/>
        <w:rPr>
          <w:del w:id="8109" w:author="Microsoft Office User" w:date="2023-08-30T18:12:00Z"/>
        </w:rPr>
      </w:pPr>
      <w:del w:id="8108" w:author="Microsoft Office User" w:date="2023-08-30T18:12:00Z">
        <w:r>
          <w:rPr>
            <w:rFonts w:eastAsia="Times New Roman" w:cs="Times New Roman" w:ascii="Times New Roman" w:hAnsi="Times New Roman"/>
            <w:i/>
            <w:iCs/>
            <w:color w:val="000000" w:themeColor="text1"/>
            <w:shd w:fill="FFFFFF" w:val="clear"/>
          </w:rPr>
          <w:delText xml:space="preserve">You still have work to do so get back to it! </w:delText>
        </w:r>
      </w:del>
    </w:p>
    <w:p>
      <w:pPr>
        <w:pStyle w:val="Normal"/>
        <w:tabs>
          <w:tab w:val="clear" w:pos="720"/>
          <w:tab w:val="left" w:pos="7251" w:leader="none"/>
        </w:tabs>
        <w:spacing w:lineRule="auto" w:line="480"/>
        <w:ind w:firstLine="720"/>
        <w:rPr>
          <w:del w:id="8111" w:author="Microsoft Office User" w:date="2023-08-30T18:12:00Z"/>
        </w:rPr>
      </w:pPr>
      <w:del w:id="8110" w:author="Microsoft Office User" w:date="2023-08-30T18:12:00Z">
        <w:r>
          <w:rPr>
            <w:rFonts w:eastAsia="Times New Roman" w:cs="Times New Roman" w:ascii="Times New Roman" w:hAnsi="Times New Roman"/>
            <w:i/>
            <w:iCs/>
            <w:color w:val="000000" w:themeColor="text1"/>
            <w:shd w:fill="FFFFFF" w:val="clear"/>
          </w:rPr>
          <w:delText>Besides a Demonica without knowledge of herself is no threat to us!”</w:delText>
        </w:r>
      </w:del>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The séance kept going and the demons started to give new instructions to </w:t>
      </w:r>
      <w:ins w:id="8112" w:author="Microsoft Office User" w:date="2023-08-29T19:53:00Z">
        <w:del w:id="8113" w:author="Brett Savory" w:date="2023-10-25T15:30:25Z">
          <w:r>
            <w:rPr>
              <w:rFonts w:eastAsia="Times New Roman" w:cs="Times New Roman" w:ascii="Times New Roman" w:hAnsi="Times New Roman"/>
              <w:color w:val="000000" w:themeColor="text1"/>
              <w:shd w:fill="FFFFFF" w:val="clear"/>
            </w:rPr>
            <w:delText>the</w:delText>
          </w:r>
        </w:del>
      </w:ins>
      <w:ins w:id="8114" w:author="Brett Savory" w:date="2023-10-25T15:30:25Z">
        <w:r>
          <w:rPr>
            <w:rFonts w:eastAsia="Times New Roman" w:cs="Times New Roman" w:ascii="Times New Roman" w:hAnsi="Times New Roman"/>
            <w:color w:val="000000" w:themeColor="text1"/>
            <w:shd w:fill="FFFFFF" w:val="clear"/>
          </w:rPr>
          <w:t>our</w:t>
        </w:r>
      </w:ins>
      <w:ins w:id="8115" w:author="Microsoft Office User" w:date="2023-08-29T19:53:00Z">
        <w:r>
          <w:rPr>
            <w:rFonts w:eastAsia="Times New Roman" w:cs="Times New Roman" w:ascii="Times New Roman" w:hAnsi="Times New Roman"/>
            <w:color w:val="000000" w:themeColor="text1"/>
            <w:shd w:fill="FFFFFF" w:val="clear"/>
          </w:rPr>
          <w:t xml:space="preserve"> ally</w:t>
        </w:r>
      </w:ins>
      <w:del w:id="8116" w:author="Microsoft Office User" w:date="2023-08-29T19:53: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xml:space="preserve"> while Leann and I kept praying</w:t>
      </w:r>
      <w:del w:id="8117" w:author="Brett Savory" w:date="2023-07-21T11:30:00Z">
        <w:r>
          <w:rPr>
            <w:rFonts w:eastAsia="Times New Roman" w:cs="Times New Roman" w:ascii="Times New Roman" w:hAnsi="Times New Roman"/>
            <w:color w:val="000000" w:themeColor="text1"/>
            <w:shd w:fill="FFFFFF" w:val="clear"/>
          </w:rPr>
          <w:delText>…</w:delText>
        </w:r>
      </w:del>
      <w:ins w:id="8118" w:author="Brett Savory" w:date="2023-10-25T15:30:30Z">
        <w:r>
          <w:rPr>
            <w:rFonts w:eastAsia="Times New Roman" w:cs="Times New Roman" w:ascii="Times New Roman" w:hAnsi="Times New Roman"/>
            <w:color w:val="000000" w:themeColor="text1"/>
            <w:shd w:fill="FFFFFF" w:val="clear"/>
          </w:rPr>
          <w:t>.</w:t>
        </w:r>
      </w:ins>
      <w:ins w:id="8119" w:author="Brett Savory" w:date="2023-07-21T11:30:00Z">
        <w:r>
          <w:rPr>
            <w:rFonts w:eastAsia="Times New Roman" w:cs="Times New Roman" w:ascii="Times New Roman" w:hAnsi="Times New Roman"/>
            <w:color w:val="000000" w:themeColor="text1"/>
            <w:shd w:fill="FFFFFF" w:val="clear"/>
          </w:rPr>
          <w:t xml:space="preserve"> . . .</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Bothet started this time</w:t>
      </w:r>
      <w:del w:id="8120" w:author="Brett Savory" w:date="2023-07-21T11:30:00Z">
        <w:r>
          <w:rPr>
            <w:rFonts w:eastAsia="Times New Roman" w:cs="Times New Roman" w:ascii="Times New Roman" w:hAnsi="Times New Roman"/>
            <w:color w:val="000000" w:themeColor="text1"/>
            <w:shd w:fill="FFFFFF" w:val="clear"/>
          </w:rPr>
          <w:delText>…</w:delText>
        </w:r>
      </w:del>
      <w:ins w:id="8121" w:author="Brett Savory" w:date="2023-07-21T11:30:00Z">
        <w:r>
          <w:rPr>
            <w:rFonts w:eastAsia="Times New Roman" w:cs="Times New Roman" w:ascii="Times New Roman" w:hAnsi="Times New Roman"/>
            <w:color w:val="000000" w:themeColor="text1"/>
            <w:shd w:fill="FFFFFF" w:val="clear"/>
          </w:rPr>
          <w:t xml:space="preserve"> . . .</w:t>
        </w:r>
      </w:ins>
    </w:p>
    <w:p>
      <w:pPr>
        <w:pStyle w:val="Normal"/>
        <w:tabs>
          <w:tab w:val="clear" w:pos="720"/>
          <w:tab w:val="left" w:pos="7251" w:leader="none"/>
        </w:tabs>
        <w:spacing w:lineRule="auto" w:line="480"/>
        <w:ind w:firstLine="720"/>
        <w:rPr>
          <w:rFonts w:ascii="Times New Roman" w:hAnsi="Times New Roman" w:eastAsia="Times New Roman" w:cs="Times New Roman"/>
          <w:i/>
          <w:i/>
          <w:iCs/>
          <w:color w:val="000000" w:themeColor="text1"/>
          <w:shd w:fill="FFFFFF" w:val="clear"/>
          <w:del w:id="8125" w:author="Brett Savory" w:date="2023-10-25T15:34:56Z"/>
        </w:rPr>
      </w:pPr>
      <w:r>
        <w:rPr>
          <w:rFonts w:eastAsia="Times New Roman" w:cs="Times New Roman" w:ascii="Times New Roman" w:hAnsi="Times New Roman"/>
          <w:i/>
          <w:iCs/>
          <w:color w:val="000000" w:themeColor="text1"/>
          <w:shd w:fill="FFFFFF" w:val="clear"/>
        </w:rPr>
        <w:t>“</w:t>
      </w:r>
      <w:r>
        <w:rPr>
          <w:rFonts w:eastAsia="Times New Roman" w:cs="Times New Roman" w:ascii="Times New Roman" w:hAnsi="Times New Roman"/>
          <w:i/>
          <w:iCs/>
          <w:color w:val="000000" w:themeColor="text1"/>
          <w:shd w:fill="FFFFFF" w:val="clear"/>
        </w:rPr>
        <w:t>I</w:t>
      </w:r>
      <w:ins w:id="8122" w:author="Brett Savory" w:date="2023-10-25T15:34:54Z">
        <w:r>
          <w:rPr>
            <w:rFonts w:eastAsia="Times New Roman" w:cs="Times New Roman" w:ascii="Times New Roman" w:hAnsi="Times New Roman"/>
            <w:i/>
            <w:iCs/>
            <w:color w:val="000000" w:themeColor="text1"/>
            <w:shd w:fill="FFFFFF" w:val="clear"/>
          </w:rPr>
          <w:t>t</w:t>
        </w:r>
      </w:ins>
      <w:ins w:id="8123" w:author="Brett Savory" w:date="2023-10-25T15:34:54Z">
        <w:r>
          <w:rPr>
            <w:rFonts w:eastAsia="Times New Roman" w:cs="Times New Roman" w:ascii="Times New Roman" w:hAnsi="Times New Roman"/>
            <w:i/>
            <w:iCs/>
            <w:color w:val="000000" w:themeColor="text1"/>
            <w:kern w:val="0"/>
            <w:sz w:val="24"/>
            <w:szCs w:val="24"/>
            <w:shd w:fill="FFFFFF" w:val="clear"/>
            <w:lang w:val="en-US" w:eastAsia="en-US" w:bidi="ar-SA"/>
          </w:rPr>
          <w:t>’</w:t>
        </w:r>
      </w:ins>
      <w:r>
        <w:rPr>
          <w:rFonts w:eastAsia="Times New Roman" w:cs="Times New Roman" w:ascii="Times New Roman" w:hAnsi="Times New Roman"/>
          <w:i/>
          <w:iCs/>
          <w:color w:val="000000" w:themeColor="text1"/>
          <w:shd w:fill="FFFFFF" w:val="clear"/>
        </w:rPr>
        <w:t>s time to pay a visit to the Garden Tomb.</w:t>
      </w:r>
      <w:ins w:id="8124" w:author="Brett Savory" w:date="2023-10-25T15:35:00Z">
        <w:r>
          <w:rPr>
            <w:rFonts w:eastAsia="Times New Roman" w:cs="Times New Roman" w:ascii="Times New Roman" w:hAnsi="Times New Roman"/>
            <w:i/>
            <w:iCs/>
            <w:color w:val="000000" w:themeColor="text1"/>
            <w:shd w:fill="FFFFFF" w:val="clear"/>
          </w:rPr>
          <w:t xml:space="preserve"> </w:t>
        </w:r>
      </w:ins>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You will get inside the tomb</w:t>
      </w:r>
      <w:ins w:id="8126" w:author="Brett Savory" w:date="2023-10-25T15:35:10Z">
        <w:r>
          <w:rPr>
            <w:rFonts w:eastAsia="Times New Roman" w:cs="Times New Roman" w:ascii="Times New Roman" w:hAnsi="Times New Roman"/>
            <w:i/>
            <w:iCs/>
            <w:color w:val="000000" w:themeColor="text1"/>
            <w:shd w:fill="FFFFFF" w:val="clear"/>
          </w:rPr>
          <w:t>.</w:t>
        </w:r>
      </w:ins>
      <w:del w:id="8127" w:author="Brett Savory" w:date="2023-10-25T15:35:10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 xml:space="preserve"> </w:t>
      </w:r>
      <w:del w:id="8128" w:author="Brett Savory" w:date="2023-10-25T15:35:11Z">
        <w:r>
          <w:rPr>
            <w:rFonts w:eastAsia="Times New Roman" w:cs="Times New Roman" w:ascii="Times New Roman" w:hAnsi="Times New Roman"/>
            <w:i/>
            <w:iCs/>
            <w:color w:val="000000" w:themeColor="text1"/>
            <w:shd w:fill="FFFFFF" w:val="clear"/>
          </w:rPr>
          <w:delText>t</w:delText>
        </w:r>
      </w:del>
      <w:ins w:id="8129" w:author="Brett Savory" w:date="2023-10-25T15:35:11Z">
        <w:r>
          <w:rPr>
            <w:rFonts w:eastAsia="Times New Roman" w:cs="Times New Roman" w:ascii="Times New Roman" w:hAnsi="Times New Roman"/>
            <w:i/>
            <w:iCs/>
            <w:color w:val="000000" w:themeColor="text1"/>
            <w:shd w:fill="FFFFFF" w:val="clear"/>
          </w:rPr>
          <w:t>T</w:t>
        </w:r>
      </w:ins>
      <w:r>
        <w:rPr>
          <w:rFonts w:eastAsia="Times New Roman" w:cs="Times New Roman" w:ascii="Times New Roman" w:hAnsi="Times New Roman"/>
          <w:i/>
          <w:iCs/>
          <w:color w:val="000000" w:themeColor="text1"/>
          <w:shd w:fill="FFFFFF" w:val="clear"/>
        </w:rPr>
        <w:t xml:space="preserve">he stone removed by the holiest during his resurrection still lays </w:t>
      </w:r>
      <w:del w:id="8130" w:author="Brett Savory" w:date="2023-10-25T15:35:19Z">
        <w:r>
          <w:rPr>
            <w:rFonts w:eastAsia="Times New Roman" w:cs="Times New Roman" w:ascii="Times New Roman" w:hAnsi="Times New Roman"/>
            <w:i/>
            <w:iCs/>
            <w:color w:val="000000" w:themeColor="text1"/>
            <w:shd w:fill="FFFFFF" w:val="clear"/>
          </w:rPr>
          <w:delText>a</w:delText>
        </w:r>
      </w:del>
      <w:ins w:id="8131" w:author="Brett Savory" w:date="2023-10-25T15:35:19Z">
        <w:r>
          <w:rPr>
            <w:rFonts w:eastAsia="Times New Roman" w:cs="Times New Roman" w:ascii="Times New Roman" w:hAnsi="Times New Roman"/>
            <w:i/>
            <w:iCs/>
            <w:color w:val="000000" w:themeColor="text1"/>
            <w:shd w:fill="FFFFFF" w:val="clear"/>
          </w:rPr>
          <w:t>be</w:t>
        </w:r>
      </w:ins>
      <w:r>
        <w:rPr>
          <w:rFonts w:eastAsia="Times New Roman" w:cs="Times New Roman" w:ascii="Times New Roman" w:hAnsi="Times New Roman"/>
          <w:i/>
          <w:iCs/>
          <w:color w:val="000000" w:themeColor="text1"/>
          <w:shd w:fill="FFFFFF" w:val="clear"/>
        </w:rPr>
        <w:t>side the entrance.</w:t>
      </w:r>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Once you are inside</w:t>
      </w:r>
      <w:ins w:id="8132" w:author="Brett Savory" w:date="2023-10-25T15:35:27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 xml:space="preserve"> you will lock the entrance with the same stone and remain there </w:t>
      </w:r>
      <w:ins w:id="8133" w:author="Microsoft Office User" w:date="2023-08-30T18:30:00Z">
        <w:r>
          <w:rPr>
            <w:rFonts w:eastAsia="Times New Roman" w:cs="Times New Roman" w:ascii="Times New Roman" w:hAnsi="Times New Roman"/>
            <w:i/>
            <w:iCs/>
            <w:color w:val="000000" w:themeColor="text1"/>
            <w:shd w:fill="FFFFFF" w:val="clear"/>
          </w:rPr>
          <w:t>until the Holy Shroud appears</w:t>
        </w:r>
      </w:ins>
      <w:ins w:id="8134" w:author="Brett Savory" w:date="2023-10-25T15:35:36Z">
        <w:r>
          <w:rPr>
            <w:rFonts w:eastAsia="Times New Roman" w:cs="Times New Roman" w:ascii="Times New Roman" w:hAnsi="Times New Roman"/>
            <w:i/>
            <w:iCs/>
            <w:color w:val="000000" w:themeColor="text1"/>
            <w:shd w:fill="FFFFFF" w:val="clear"/>
          </w:rPr>
          <w:t>.</w:t>
        </w:r>
      </w:ins>
      <w:del w:id="8135" w:author="Microsoft Office User" w:date="2023-08-30T18:30:00Z">
        <w:r>
          <w:rPr>
            <w:rFonts w:eastAsia="Times New Roman" w:cs="Times New Roman" w:ascii="Times New Roman" w:hAnsi="Times New Roman"/>
            <w:i/>
            <w:iCs/>
            <w:color w:val="000000" w:themeColor="text1"/>
            <w:shd w:fill="FFFFFF" w:val="clear"/>
          </w:rPr>
          <w:delText>for only three minutes</w:delText>
        </w:r>
      </w:del>
      <w:r>
        <w:rPr>
          <w:rFonts w:eastAsia="Times New Roman" w:cs="Times New Roman" w:ascii="Times New Roman" w:hAnsi="Times New Roman"/>
          <w:i/>
          <w:iCs/>
          <w:color w:val="000000" w:themeColor="text1"/>
          <w:shd w:fill="FFFFFF" w:val="clear"/>
        </w:rPr>
        <w:t xml:space="preserve">, </w:t>
      </w:r>
      <w:del w:id="8136" w:author="Microsoft Office User" w:date="2023-08-30T18:31:00Z">
        <w:r>
          <w:rPr>
            <w:rFonts w:eastAsia="Times New Roman" w:cs="Times New Roman" w:ascii="Times New Roman" w:hAnsi="Times New Roman"/>
            <w:i/>
            <w:iCs/>
            <w:color w:val="000000" w:themeColor="text1"/>
            <w:shd w:fill="FFFFFF" w:val="clear"/>
          </w:rPr>
          <w:delText>once the time is done you should be back</w:delText>
        </w:r>
      </w:del>
      <w:ins w:id="8137" w:author="Brett Savory" w:date="2023-10-25T15:35:42Z">
        <w:r>
          <w:rPr>
            <w:rFonts w:eastAsia="Times New Roman" w:cs="Times New Roman" w:ascii="Times New Roman" w:hAnsi="Times New Roman"/>
            <w:i/>
            <w:iCs/>
            <w:color w:val="000000" w:themeColor="text1"/>
            <w:shd w:fill="FFFFFF" w:val="clear"/>
          </w:rPr>
          <w:t xml:space="preserve"> </w:t>
        </w:r>
      </w:ins>
      <w:ins w:id="8138" w:author="Microsoft Office User" w:date="2023-08-30T18:31:00Z">
        <w:del w:id="8139" w:author="Brett Savory" w:date="2023-10-25T15:35:43Z">
          <w:r>
            <w:rPr>
              <w:rFonts w:eastAsia="Times New Roman" w:cs="Times New Roman" w:ascii="Times New Roman" w:hAnsi="Times New Roman"/>
              <w:i/>
              <w:iCs/>
              <w:color w:val="000000" w:themeColor="text1"/>
              <w:shd w:fill="FFFFFF" w:val="clear"/>
            </w:rPr>
            <w:delText>r</w:delText>
          </w:r>
        </w:del>
      </w:ins>
      <w:ins w:id="8140" w:author="Brett Savory" w:date="2023-10-25T15:35:43Z">
        <w:r>
          <w:rPr>
            <w:rFonts w:eastAsia="Times New Roman" w:cs="Times New Roman" w:ascii="Times New Roman" w:hAnsi="Times New Roman"/>
            <w:i/>
            <w:iCs/>
            <w:color w:val="000000" w:themeColor="text1"/>
            <w:shd w:fill="FFFFFF" w:val="clear"/>
          </w:rPr>
          <w:t>R</w:t>
        </w:r>
      </w:ins>
      <w:ins w:id="8141" w:author="Microsoft Office User" w:date="2023-08-30T18:31:00Z">
        <w:r>
          <w:rPr>
            <w:rFonts w:eastAsia="Times New Roman" w:cs="Times New Roman" w:ascii="Times New Roman" w:hAnsi="Times New Roman"/>
            <w:i/>
            <w:iCs/>
            <w:color w:val="000000" w:themeColor="text1"/>
            <w:shd w:fill="FFFFFF" w:val="clear"/>
          </w:rPr>
          <w:t>etrieve it</w:t>
        </w:r>
      </w:ins>
      <w:r>
        <w:rPr>
          <w:rFonts w:eastAsia="Times New Roman" w:cs="Times New Roman" w:ascii="Times New Roman" w:hAnsi="Times New Roman"/>
          <w:i/>
          <w:iCs/>
          <w:color w:val="000000" w:themeColor="text1"/>
          <w:shd w:fill="FFFFFF" w:val="clear"/>
        </w:rPr>
        <w:t xml:space="preserve">, </w:t>
      </w:r>
      <w:del w:id="8142" w:author="Microsoft Office User" w:date="2023-08-30T18:31:00Z">
        <w:r>
          <w:rPr>
            <w:rFonts w:eastAsia="Times New Roman" w:cs="Times New Roman" w:ascii="Times New Roman" w:hAnsi="Times New Roman"/>
            <w:i/>
            <w:iCs/>
            <w:color w:val="000000" w:themeColor="text1"/>
            <w:shd w:fill="FFFFFF" w:val="clear"/>
          </w:rPr>
          <w:delText xml:space="preserve">you must be able to bring </w:delText>
        </w:r>
      </w:del>
      <w:ins w:id="8143" w:author="Brett Savory" w:date="2023-10-25T15:35:50Z">
        <w:r>
          <w:rPr>
            <w:rFonts w:eastAsia="Times New Roman" w:cs="Times New Roman" w:ascii="Times New Roman" w:hAnsi="Times New Roman"/>
            <w:i/>
            <w:iCs/>
            <w:color w:val="000000" w:themeColor="text1"/>
            <w:shd w:fill="FFFFFF" w:val="clear"/>
          </w:rPr>
          <w:t xml:space="preserve"> </w:t>
        </w:r>
      </w:ins>
      <w:ins w:id="8144" w:author="Brett Savory" w:date="2023-10-25T15:35:50Z">
        <w:r>
          <w:rPr>
            <w:rFonts w:eastAsia="Times New Roman" w:cs="Times New Roman" w:ascii="Times New Roman" w:hAnsi="Times New Roman"/>
            <w:i/>
            <w:iCs/>
            <w:color w:val="000000" w:themeColor="text1"/>
            <w:shd w:fill="FFFFFF" w:val="clear"/>
          </w:rPr>
          <w:t xml:space="preserve">and </w:t>
        </w:r>
      </w:ins>
      <w:ins w:id="8145" w:author="Microsoft Office User" w:date="2023-08-30T18:31:00Z">
        <w:r>
          <w:rPr>
            <w:rFonts w:eastAsia="Times New Roman" w:cs="Times New Roman" w:ascii="Times New Roman" w:hAnsi="Times New Roman"/>
            <w:i/>
            <w:iCs/>
            <w:color w:val="000000" w:themeColor="text1"/>
            <w:shd w:fill="FFFFFF" w:val="clear"/>
          </w:rPr>
          <w:t>it will</w:t>
        </w:r>
      </w:ins>
      <w:ins w:id="8146" w:author="Microsoft Office User" w:date="2023-08-30T18:32:00Z">
        <w:r>
          <w:rPr>
            <w:rFonts w:eastAsia="Times New Roman" w:cs="Times New Roman" w:ascii="Times New Roman" w:hAnsi="Times New Roman"/>
            <w:i/>
            <w:iCs/>
            <w:color w:val="000000" w:themeColor="text1"/>
            <w:shd w:fill="FFFFFF" w:val="clear"/>
          </w:rPr>
          <w:t xml:space="preserve"> allow </w:t>
        </w:r>
      </w:ins>
      <w:ins w:id="8147" w:author="Microsoft Office User" w:date="2023-08-30T18:39:00Z">
        <w:r>
          <w:rPr>
            <w:rFonts w:eastAsia="Times New Roman" w:cs="Times New Roman" w:ascii="Times New Roman" w:hAnsi="Times New Roman"/>
            <w:i/>
            <w:iCs/>
            <w:color w:val="000000" w:themeColor="text1"/>
            <w:shd w:fill="FFFFFF" w:val="clear"/>
          </w:rPr>
          <w:t>our</w:t>
        </w:r>
      </w:ins>
      <w:del w:id="8148" w:author="Microsoft Office User" w:date="2023-08-30T18:39:00Z">
        <w:r>
          <w:rPr>
            <w:rFonts w:eastAsia="Times New Roman" w:cs="Times New Roman" w:ascii="Times New Roman" w:hAnsi="Times New Roman"/>
            <w:i/>
            <w:iCs/>
            <w:color w:val="000000" w:themeColor="text1"/>
            <w:shd w:fill="FFFFFF" w:val="clear"/>
          </w:rPr>
          <w:delText>the</w:delText>
        </w:r>
      </w:del>
      <w:r>
        <w:rPr>
          <w:rFonts w:eastAsia="Times New Roman" w:cs="Times New Roman" w:ascii="Times New Roman" w:hAnsi="Times New Roman"/>
          <w:i/>
          <w:iCs/>
          <w:color w:val="000000" w:themeColor="text1"/>
          <w:shd w:fill="FFFFFF" w:val="clear"/>
        </w:rPr>
        <w:t xml:space="preserve"> spirit </w:t>
      </w:r>
      <w:commentRangeStart w:id="51"/>
      <w:r>
        <w:rPr>
          <w:rFonts w:eastAsia="Times New Roman" w:cs="Times New Roman" w:ascii="Times New Roman" w:hAnsi="Times New Roman"/>
          <w:i/>
          <w:iCs/>
          <w:color w:val="000000" w:themeColor="text1"/>
          <w:shd w:fill="FFFFFF" w:val="clear"/>
        </w:rPr>
        <w:t>back to its flesh</w:t>
      </w:r>
      <w:ins w:id="8149" w:author="Microsoft Office User" w:date="2023-08-22T16:14:00Z">
        <w:r>
          <w:rPr>
            <w:rFonts w:eastAsia="Times New Roman" w:cs="Times New Roman" w:ascii="Times New Roman" w:hAnsi="Times New Roman"/>
            <w:i/>
            <w:iCs/>
            <w:color w:val="000000" w:themeColor="text1"/>
            <w:shd w:fill="FFFFFF" w:val="clear"/>
          </w:rPr>
          <w:t>.</w:t>
        </w:r>
      </w:ins>
      <w:del w:id="8150" w:author="Microsoft Office User" w:date="2023-08-22T16:14:00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 xml:space="preserve"> You will know the right time</w:t>
      </w:r>
      <w:ins w:id="8151" w:author="Microsoft Office User" w:date="2023-08-22T16:14:00Z">
        <w:r>
          <w:rPr>
            <w:rFonts w:eastAsia="Times New Roman" w:cs="Times New Roman" w:ascii="Times New Roman" w:hAnsi="Times New Roman"/>
            <w:i/>
            <w:iCs/>
            <w:color w:val="000000" w:themeColor="text1"/>
            <w:shd w:fill="FFFFFF" w:val="clear"/>
          </w:rPr>
          <w:t>.</w:t>
        </w:r>
      </w:ins>
      <w:ins w:id="8152" w:author="Microsoft Office User" w:date="2023-08-29T19:52:00Z">
        <w:r>
          <w:rPr>
            <w:rFonts w:eastAsia="Times New Roman" w:cs="Times New Roman" w:ascii="Times New Roman" w:hAnsi="Times New Roman"/>
            <w:i/>
            <w:iCs/>
            <w:color w:val="000000" w:themeColor="text1"/>
            <w:shd w:fill="FFFFFF" w:val="clear"/>
          </w:rPr>
          <w:t>”</w:t>
        </w:r>
      </w:ins>
      <w:del w:id="8153" w:author="Microsoft Office User" w:date="2023-08-22T16:14:00Z">
        <w:r>
          <w:rPr>
            <w:rFonts w:eastAsia="Times New Roman" w:cs="Times New Roman" w:ascii="Times New Roman" w:hAnsi="Times New Roman"/>
            <w:i/>
            <w:iCs/>
            <w:color w:val="000000" w:themeColor="text1"/>
            <w:shd w:fill="FFFFFF" w:val="clear"/>
          </w:rPr>
          <w:delText>!</w:delText>
        </w:r>
      </w:del>
      <w:commentRangeEnd w:id="51"/>
      <w:r>
        <w:commentReference w:id="51"/>
      </w:r>
      <w:r>
        <w:rPr>
          <w:rFonts w:eastAsia="Times New Roman" w:cs="Times New Roman" w:ascii="Times New Roman" w:hAnsi="Times New Roman"/>
          <w:i/>
          <w:iCs/>
          <w:color w:val="000000" w:themeColor="text1"/>
          <w:shd w:fill="FFFFFF" w:val="clear"/>
        </w:rPr>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In his customary manner, </w:t>
      </w:r>
      <w:ins w:id="8154" w:author="Microsoft Office User" w:date="2023-08-29T19:52:00Z">
        <w:r>
          <w:rPr>
            <w:rFonts w:eastAsia="Times New Roman" w:cs="Times New Roman" w:ascii="Times New Roman" w:hAnsi="Times New Roman"/>
            <w:color w:val="000000" w:themeColor="text1"/>
            <w:shd w:fill="FFFFFF" w:val="clear"/>
          </w:rPr>
          <w:t>our mysterious ally</w:t>
        </w:r>
      </w:ins>
      <w:del w:id="8155" w:author="Microsoft Office User" w:date="2023-08-29T19:52: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xml:space="preserve"> had to walk backward toward the location. A dense fog engulfed the entire area, making it challenging to navigate. As he approached the entrance and stepped inside the tomb, the sight within was just as terrifying as the eerie atmosphere outside.</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He still had Xophur</w:t>
      </w:r>
      <w:ins w:id="8156" w:author="Microsoft Office User" w:date="2023-08-30T19:02: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s powers but wasn’t Xophur anymore</w:t>
      </w:r>
      <w:ins w:id="8157" w:author="Brett Savory" w:date="2023-10-25T15:36:21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so it was easy for him to lock the entrance with the huge stone</w:t>
      </w:r>
      <w:del w:id="8158" w:author="Brett Savory" w:date="2023-07-21T11:30:00Z">
        <w:r>
          <w:rPr>
            <w:rFonts w:eastAsia="Times New Roman" w:cs="Times New Roman" w:ascii="Times New Roman" w:hAnsi="Times New Roman"/>
            <w:color w:val="000000" w:themeColor="text1"/>
            <w:shd w:fill="FFFFFF" w:val="clear"/>
          </w:rPr>
          <w:delText>…</w:delText>
        </w:r>
      </w:del>
      <w:ins w:id="8159" w:author="Brett Savory" w:date="2023-10-25T15:36:28Z">
        <w:r>
          <w:rPr>
            <w:rFonts w:eastAsia="Times New Roman" w:cs="Times New Roman" w:ascii="Times New Roman" w:hAnsi="Times New Roman"/>
            <w:color w:val="000000" w:themeColor="text1"/>
            <w:shd w:fill="FFFFFF" w:val="clear"/>
          </w:rPr>
          <w:t>.</w:t>
        </w:r>
      </w:ins>
      <w:ins w:id="8160"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w:t>
      </w:r>
      <w:del w:id="8161" w:author="Brett Savory" w:date="2023-10-25T15:36:39Z">
        <w:r>
          <w:rPr>
            <w:rFonts w:eastAsia="Times New Roman" w:cs="Times New Roman" w:ascii="Times New Roman" w:hAnsi="Times New Roman"/>
            <w:color w:val="000000" w:themeColor="text1"/>
            <w:shd w:fill="FFFFFF" w:val="clear"/>
          </w:rPr>
          <w:delText>the t</w:delText>
        </w:r>
      </w:del>
      <w:ins w:id="8162" w:author="Brett Savory" w:date="2023-10-25T15:36:39Z">
        <w:r>
          <w:rPr>
            <w:rFonts w:eastAsia="Times New Roman" w:cs="Times New Roman" w:ascii="Times New Roman" w:hAnsi="Times New Roman"/>
            <w:color w:val="000000" w:themeColor="text1"/>
            <w:shd w:fill="FFFFFF" w:val="clear"/>
          </w:rPr>
          <w:t>T</w:t>
        </w:r>
      </w:ins>
      <w:r>
        <w:rPr>
          <w:rFonts w:eastAsia="Times New Roman" w:cs="Times New Roman" w:ascii="Times New Roman" w:hAnsi="Times New Roman"/>
          <w:color w:val="000000" w:themeColor="text1"/>
          <w:shd w:fill="FFFFFF" w:val="clear"/>
        </w:rPr>
        <w:t xml:space="preserve">ime was almost </w:t>
      </w:r>
      <w:del w:id="8163" w:author="Brett Savory" w:date="2023-10-25T15:36:41Z">
        <w:r>
          <w:rPr>
            <w:rFonts w:eastAsia="Times New Roman" w:cs="Times New Roman" w:ascii="Times New Roman" w:hAnsi="Times New Roman"/>
            <w:color w:val="000000" w:themeColor="text1"/>
            <w:shd w:fill="FFFFFF" w:val="clear"/>
          </w:rPr>
          <w:delText>done</w:delText>
        </w:r>
      </w:del>
      <w:ins w:id="8164" w:author="Brett Savory" w:date="2023-10-25T15:36:41Z">
        <w:r>
          <w:rPr>
            <w:rFonts w:eastAsia="Times New Roman" w:cs="Times New Roman" w:ascii="Times New Roman" w:hAnsi="Times New Roman"/>
            <w:color w:val="000000" w:themeColor="text1"/>
            <w:shd w:fill="FFFFFF" w:val="clear"/>
          </w:rPr>
          <w:t>up</w:t>
        </w:r>
      </w:ins>
      <w:r>
        <w:rPr>
          <w:rFonts w:eastAsia="Times New Roman" w:cs="Times New Roman" w:ascii="Times New Roman" w:hAnsi="Times New Roman"/>
          <w:color w:val="000000" w:themeColor="text1"/>
          <w:shd w:fill="FFFFFF" w:val="clear"/>
        </w:rPr>
        <w:t xml:space="preserve"> when</w:t>
      </w:r>
      <w:del w:id="8165" w:author="Brett Savory" w:date="2023-07-21T11:30:00Z">
        <w:r>
          <w:rPr>
            <w:rFonts w:eastAsia="Times New Roman" w:cs="Times New Roman" w:ascii="Times New Roman" w:hAnsi="Times New Roman"/>
            <w:color w:val="000000" w:themeColor="text1"/>
            <w:shd w:fill="FFFFFF" w:val="clear"/>
          </w:rPr>
          <w:delText>…</w:delText>
        </w:r>
      </w:del>
      <w:ins w:id="8166" w:author="Brett Savory" w:date="2023-07-21T11:30:00Z">
        <w:r>
          <w:rPr>
            <w:rFonts w:eastAsia="Times New Roman" w:cs="Times New Roman" w:ascii="Times New Roman" w:hAnsi="Times New Roman"/>
            <w:color w:val="000000" w:themeColor="text1"/>
            <w:shd w:fill="FFFFFF" w:val="clear"/>
          </w:rPr>
          <w:t xml:space="preserve"> . . .</w:t>
        </w:r>
      </w:ins>
    </w:p>
    <w:p>
      <w:pPr>
        <w:pStyle w:val="Normal"/>
        <w:tabs>
          <w:tab w:val="clear" w:pos="720"/>
          <w:tab w:val="left" w:pos="7251" w:leader="none"/>
        </w:tabs>
        <w:spacing w:lineRule="auto" w:line="480"/>
        <w:ind w:firstLine="720"/>
        <w:rPr>
          <w:rFonts w:ascii="Times New Roman" w:hAnsi="Times New Roman" w:eastAsia="Times New Roman" w:cs="Times New Roman"/>
          <w:i/>
          <w:i/>
          <w:iCs/>
          <w:color w:val="000000" w:themeColor="text1"/>
          <w:shd w:fill="FFFFFF" w:val="clear"/>
          <w:del w:id="8172" w:author="Microsoft Office User" w:date="2023-08-29T19:51:00Z"/>
        </w:rPr>
      </w:pPr>
      <w:r>
        <w:rPr>
          <w:rFonts w:eastAsia="Times New Roman" w:cs="Times New Roman" w:ascii="Times New Roman" w:hAnsi="Times New Roman"/>
          <w:color w:val="000000" w:themeColor="text1"/>
          <w:shd w:fill="FFFFFF" w:val="clear"/>
        </w:rPr>
        <w:t xml:space="preserve">The enormous stone removed itself from the entrance, and from the fog, the </w:t>
      </w:r>
      <w:del w:id="8167" w:author="Brett Savory" w:date="2023-10-25T15:37:11Z">
        <w:r>
          <w:rPr>
            <w:rFonts w:eastAsia="Times New Roman" w:cs="Times New Roman" w:ascii="Times New Roman" w:hAnsi="Times New Roman"/>
            <w:color w:val="000000" w:themeColor="text1"/>
            <w:shd w:fill="FFFFFF" w:val="clear"/>
          </w:rPr>
          <w:delText xml:space="preserve">dark </w:delText>
        </w:r>
      </w:del>
      <w:r>
        <w:rPr>
          <w:rFonts w:eastAsia="Times New Roman" w:cs="Times New Roman" w:ascii="Times New Roman" w:hAnsi="Times New Roman"/>
          <w:color w:val="000000" w:themeColor="text1"/>
          <w:shd w:fill="FFFFFF" w:val="clear"/>
        </w:rPr>
        <w:t>tall</w:t>
      </w:r>
      <w:ins w:id="8168" w:author="Brett Savory" w:date="2023-10-25T15:37:12Z">
        <w:r>
          <w:rPr>
            <w:rFonts w:eastAsia="Times New Roman" w:cs="Times New Roman" w:ascii="Times New Roman" w:hAnsi="Times New Roman"/>
            <w:color w:val="000000" w:themeColor="text1"/>
            <w:shd w:fill="FFFFFF" w:val="clear"/>
          </w:rPr>
          <w:t xml:space="preserve">, </w:t>
        </w:r>
      </w:ins>
      <w:ins w:id="8169" w:author="Brett Savory" w:date="2023-10-25T15:37:12Z">
        <w:r>
          <w:rPr>
            <w:rFonts w:eastAsia="Times New Roman" w:cs="Times New Roman" w:ascii="Times New Roman" w:hAnsi="Times New Roman"/>
            <w:color w:val="000000" w:themeColor="text1"/>
            <w:shd w:fill="FFFFFF" w:val="clear"/>
          </w:rPr>
          <w:t>dark</w:t>
        </w:r>
      </w:ins>
      <w:r>
        <w:rPr>
          <w:rFonts w:eastAsia="Times New Roman" w:cs="Times New Roman" w:ascii="Times New Roman" w:hAnsi="Times New Roman"/>
          <w:color w:val="000000" w:themeColor="text1"/>
          <w:shd w:fill="FFFFFF" w:val="clear"/>
        </w:rPr>
        <w:t xml:space="preserve"> figure showed up!</w:t>
      </w:r>
      <w:ins w:id="8170" w:author="Brett Savory" w:date="2023-10-25T15:37:22Z">
        <w:r>
          <w:rPr>
            <w:rFonts w:eastAsia="Times New Roman" w:cs="Times New Roman" w:ascii="Times New Roman" w:hAnsi="Times New Roman"/>
            <w:color w:val="000000" w:themeColor="text1"/>
            <w:shd w:fill="FFFFFF" w:val="clear"/>
          </w:rPr>
          <w:t xml:space="preserve"> </w:t>
        </w:r>
      </w:ins>
      <w:ins w:id="8171" w:author="Brett Savory" w:date="2023-10-25T15:37:22Z">
        <w:r>
          <w:rPr>
            <w:rFonts w:eastAsia="Times New Roman" w:cs="Times New Roman" w:ascii="Times New Roman" w:hAnsi="Times New Roman"/>
            <w:color w:val="000000" w:themeColor="text1"/>
            <w:shd w:fill="FFFFFF" w:val="clear"/>
          </w:rPr>
          <w:t>It spoke:</w:t>
        </w:r>
      </w:ins>
    </w:p>
    <w:p>
      <w:pPr>
        <w:pStyle w:val="Normal"/>
        <w:tabs>
          <w:tab w:val="clear" w:pos="720"/>
          <w:tab w:val="left" w:pos="7251" w:leader="none"/>
        </w:tabs>
        <w:spacing w:lineRule="auto" w:line="480"/>
        <w:ind w:firstLine="720"/>
        <w:rPr>
          <w:rFonts w:ascii="Times New Roman" w:hAnsi="Times New Roman" w:eastAsia="Times New Roman" w:cs="Times New Roman"/>
          <w:i/>
          <w:i/>
          <w:iCs/>
          <w:color w:val="000000" w:themeColor="text1"/>
          <w:shd w:fill="FFFFFF" w:val="clear"/>
        </w:rPr>
      </w:pPr>
      <w:del w:id="8173" w:author="Microsoft Office User" w:date="2023-08-29T19:51:00Z">
        <w:r>
          <w:rPr>
            <w:rFonts w:eastAsia="Times New Roman" w:cs="Times New Roman" w:ascii="Times New Roman" w:hAnsi="Times New Roman"/>
            <w:i/>
            <w:iCs/>
            <w:color w:val="000000" w:themeColor="text1"/>
            <w:shd w:fill="FFFFFF" w:val="clear"/>
          </w:rPr>
          <w:delText>“</w:delText>
        </w:r>
      </w:del>
      <w:del w:id="8174" w:author="Microsoft Office User" w:date="2023-08-29T19:51:00Z">
        <w:r>
          <w:rPr>
            <w:rFonts w:eastAsia="Times New Roman" w:cs="Times New Roman" w:ascii="Times New Roman" w:hAnsi="Times New Roman"/>
            <w:i/>
            <w:iCs/>
            <w:color w:val="000000" w:themeColor="text1"/>
            <w:shd w:fill="FFFFFF" w:val="clear"/>
          </w:rPr>
          <w:delText>Jeremy, Jeremy</w:delText>
        </w:r>
      </w:del>
    </w:p>
    <w:p>
      <w:pPr>
        <w:pStyle w:val="Normal"/>
        <w:tabs>
          <w:tab w:val="clear" w:pos="720"/>
          <w:tab w:val="left" w:pos="7251" w:leader="none"/>
        </w:tabs>
        <w:spacing w:lineRule="auto" w:line="480"/>
        <w:ind w:firstLine="720"/>
        <w:rPr>
          <w:rFonts w:ascii="Times New Roman" w:hAnsi="Times New Roman" w:eastAsia="Times New Roman" w:cs="Times New Roman"/>
          <w:i/>
          <w:i/>
          <w:iCs/>
          <w:color w:val="000000" w:themeColor="text1"/>
          <w:shd w:fill="FFFFFF" w:val="clear"/>
          <w:del w:id="8177" w:author="Brett Savory" w:date="2023-10-25T15:37:28Z"/>
        </w:rPr>
      </w:pPr>
      <w:ins w:id="8175" w:author="Microsoft Office User" w:date="2023-10-21T19:42:00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Still under those pitiful demons’ control?</w:t>
      </w:r>
      <w:ins w:id="8176" w:author="Brett Savory" w:date="2023-10-25T15:37:28Z">
        <w:r>
          <w:rPr>
            <w:rFonts w:eastAsia="Times New Roman" w:cs="Times New Roman" w:ascii="Times New Roman" w:hAnsi="Times New Roman"/>
            <w:i/>
            <w:iCs/>
            <w:color w:val="000000" w:themeColor="text1"/>
            <w:shd w:fill="FFFFFF" w:val="clear"/>
          </w:rPr>
          <w:t xml:space="preserve"> </w:t>
        </w:r>
      </w:ins>
    </w:p>
    <w:p>
      <w:pPr>
        <w:pStyle w:val="Normal"/>
        <w:tabs>
          <w:tab w:val="clear" w:pos="720"/>
          <w:tab w:val="left" w:pos="7251" w:leader="none"/>
        </w:tabs>
        <w:spacing w:lineRule="auto" w:line="480"/>
        <w:ind w:firstLine="720"/>
        <w:rPr>
          <w:rFonts w:ascii="Times New Roman" w:hAnsi="Times New Roman" w:eastAsia="Times New Roman" w:cs="Times New Roman"/>
          <w:i/>
          <w:i/>
          <w:iCs/>
          <w:color w:val="000000" w:themeColor="text1"/>
          <w:shd w:fill="FFFFFF" w:val="clear"/>
          <w:del w:id="8179" w:author="Brett Savory" w:date="2023-10-25T15:37:33Z"/>
        </w:rPr>
      </w:pPr>
      <w:r>
        <w:rPr>
          <w:rFonts w:eastAsia="Times New Roman" w:cs="Times New Roman" w:ascii="Times New Roman" w:hAnsi="Times New Roman"/>
          <w:i/>
          <w:iCs/>
          <w:color w:val="000000" w:themeColor="text1"/>
          <w:shd w:fill="FFFFFF" w:val="clear"/>
        </w:rPr>
        <w:t>Free yourself</w:t>
      </w:r>
      <w:ins w:id="8178" w:author="Brett Savory" w:date="2023-10-25T15:37:31Z">
        <w:r>
          <w:rPr>
            <w:rFonts w:eastAsia="Times New Roman" w:cs="Times New Roman" w:ascii="Times New Roman" w:hAnsi="Times New Roman"/>
            <w:i/>
            <w:iCs/>
            <w:color w:val="000000" w:themeColor="text1"/>
            <w:shd w:fill="FFFFFF" w:val="clear"/>
          </w:rPr>
          <w:t xml:space="preserve">. </w:t>
        </w:r>
      </w:ins>
    </w:p>
    <w:p>
      <w:pPr>
        <w:pStyle w:val="Normal"/>
        <w:tabs>
          <w:tab w:val="clear" w:pos="720"/>
          <w:tab w:val="left" w:pos="7251" w:leader="none"/>
        </w:tabs>
        <w:spacing w:lineRule="auto" w:line="480"/>
        <w:ind w:firstLine="720"/>
        <w:rPr>
          <w:rFonts w:ascii="Times New Roman" w:hAnsi="Times New Roman" w:eastAsia="Times New Roman" w:cs="Times New Roman"/>
          <w:i/>
          <w:i/>
          <w:iCs/>
          <w:color w:val="000000" w:themeColor="text1"/>
          <w:shd w:fill="FFFFFF" w:val="clear"/>
          <w:del w:id="8181" w:author="Brett Savory" w:date="2023-10-25T15:37:35Z"/>
        </w:rPr>
      </w:pPr>
      <w:r>
        <w:rPr>
          <w:rFonts w:eastAsia="Times New Roman" w:cs="Times New Roman" w:ascii="Times New Roman" w:hAnsi="Times New Roman"/>
          <w:i/>
          <w:iCs/>
          <w:color w:val="000000" w:themeColor="text1"/>
          <w:shd w:fill="FFFFFF" w:val="clear"/>
        </w:rPr>
        <w:t>My offer still stands</w:t>
      </w:r>
      <w:ins w:id="8180" w:author="Brett Savory" w:date="2023-10-25T15:37:35Z">
        <w:r>
          <w:rPr>
            <w:rFonts w:eastAsia="Times New Roman" w:cs="Times New Roman" w:ascii="Times New Roman" w:hAnsi="Times New Roman"/>
            <w:i/>
            <w:iCs/>
            <w:color w:val="000000" w:themeColor="text1"/>
            <w:shd w:fill="FFFFFF" w:val="clear"/>
          </w:rPr>
          <w:t xml:space="preserve">. </w:t>
        </w:r>
      </w:ins>
    </w:p>
    <w:p>
      <w:pPr>
        <w:pStyle w:val="Normal"/>
        <w:tabs>
          <w:tab w:val="clear" w:pos="720"/>
          <w:tab w:val="left" w:pos="7251" w:leader="none"/>
        </w:tabs>
        <w:spacing w:lineRule="auto" w:line="480"/>
        <w:ind w:firstLine="720"/>
        <w:rPr>
          <w:rFonts w:ascii="Times New Roman" w:hAnsi="Times New Roman" w:eastAsia="Times New Roman" w:cs="Times New Roman"/>
          <w:i/>
          <w:i/>
          <w:iCs/>
          <w:color w:val="000000" w:themeColor="text1"/>
          <w:shd w:fill="FFFFFF" w:val="clear"/>
          <w:del w:id="8185" w:author="Brett Savory" w:date="2023-10-25T15:37:50Z"/>
        </w:rPr>
      </w:pPr>
      <w:r>
        <w:rPr>
          <w:rFonts w:eastAsia="Times New Roman" w:cs="Times New Roman" w:ascii="Times New Roman" w:hAnsi="Times New Roman"/>
          <w:i/>
          <w:iCs/>
          <w:color w:val="000000" w:themeColor="text1"/>
          <w:shd w:fill="FFFFFF" w:val="clear"/>
        </w:rPr>
        <w:t>A Demonica’s head would be a highly appreciated offer</w:t>
      </w:r>
      <w:ins w:id="8182" w:author="Brett Savory" w:date="2023-10-25T15:37:49Z">
        <w:r>
          <w:rPr>
            <w:rFonts w:eastAsia="Times New Roman" w:cs="Times New Roman" w:ascii="Times New Roman" w:hAnsi="Times New Roman"/>
            <w:i/>
            <w:iCs/>
            <w:color w:val="000000" w:themeColor="text1"/>
            <w:shd w:fill="FFFFFF" w:val="clear"/>
          </w:rPr>
          <w:t>ing</w:t>
        </w:r>
      </w:ins>
      <w:r>
        <w:rPr>
          <w:rFonts w:eastAsia="Times New Roman" w:cs="Times New Roman" w:ascii="Times New Roman" w:hAnsi="Times New Roman"/>
          <w:i/>
          <w:iCs/>
          <w:color w:val="000000" w:themeColor="text1"/>
          <w:shd w:fill="FFFFFF" w:val="clear"/>
        </w:rPr>
        <w:t xml:space="preserve"> to me</w:t>
      </w:r>
      <w:del w:id="8183" w:author="Microsoft Office User" w:date="2023-08-29T19:51:00Z">
        <w:r>
          <w:rPr>
            <w:rFonts w:eastAsia="Times New Roman" w:cs="Times New Roman" w:ascii="Times New Roman" w:hAnsi="Times New Roman"/>
            <w:i/>
            <w:iCs/>
            <w:color w:val="000000" w:themeColor="text1"/>
            <w:shd w:fill="FFFFFF" w:val="clear"/>
          </w:rPr>
          <w:delText>!</w:delText>
        </w:r>
      </w:del>
      <w:ins w:id="8184" w:author="Brett Savory" w:date="2023-10-25T15:37:50Z">
        <w:r>
          <w:rPr>
            <w:rFonts w:eastAsia="Times New Roman" w:cs="Times New Roman" w:ascii="Times New Roman" w:hAnsi="Times New Roman"/>
            <w:i/>
            <w:iCs/>
            <w:color w:val="000000" w:themeColor="text1"/>
            <w:shd w:fill="FFFFFF" w:val="clear"/>
          </w:rPr>
          <w:t xml:space="preserve"> </w:t>
        </w:r>
      </w:ins>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 xml:space="preserve">Acquire </w:t>
      </w:r>
      <w:del w:id="8186" w:author="Brett Savory" w:date="2023-10-25T15:38:03Z">
        <w:r>
          <w:rPr>
            <w:rFonts w:eastAsia="Times New Roman" w:cs="Times New Roman" w:ascii="Times New Roman" w:hAnsi="Times New Roman"/>
            <w:i/>
            <w:iCs/>
            <w:color w:val="000000" w:themeColor="text1"/>
            <w:shd w:fill="FFFFFF" w:val="clear"/>
          </w:rPr>
          <w:delText xml:space="preserve">the </w:delText>
        </w:r>
      </w:del>
      <w:r>
        <w:rPr>
          <w:rFonts w:eastAsia="Times New Roman" w:cs="Times New Roman" w:ascii="Times New Roman" w:hAnsi="Times New Roman"/>
          <w:i/>
          <w:iCs/>
          <w:color w:val="000000" w:themeColor="text1"/>
          <w:shd w:fill="FFFFFF" w:val="clear"/>
        </w:rPr>
        <w:t xml:space="preserve">powers </w:t>
      </w:r>
      <w:ins w:id="8187" w:author="Brett Savory" w:date="2023-10-25T15:38:05Z">
        <w:r>
          <w:rPr>
            <w:rFonts w:eastAsia="Times New Roman" w:cs="Times New Roman" w:ascii="Times New Roman" w:hAnsi="Times New Roman"/>
            <w:i/>
            <w:iCs/>
            <w:color w:val="000000" w:themeColor="text1"/>
            <w:shd w:fill="FFFFFF" w:val="clear"/>
          </w:rPr>
          <w:t xml:space="preserve">like </w:t>
        </w:r>
      </w:ins>
      <w:r>
        <w:rPr>
          <w:rFonts w:eastAsia="Times New Roman" w:cs="Times New Roman" w:ascii="Times New Roman" w:hAnsi="Times New Roman"/>
          <w:i/>
          <w:iCs/>
          <w:color w:val="000000" w:themeColor="text1"/>
          <w:shd w:fill="FFFFFF" w:val="clear"/>
        </w:rPr>
        <w:t>you</w:t>
      </w:r>
      <w:ins w:id="8188" w:author="Brett Savory" w:date="2023-10-25T15:38:08Z">
        <w:r>
          <w:rPr>
            <w:rFonts w:eastAsia="Times New Roman" w:cs="Times New Roman" w:ascii="Times New Roman" w:hAnsi="Times New Roman"/>
            <w:i/>
            <w:iCs/>
            <w:color w:val="000000" w:themeColor="text1"/>
            <w:kern w:val="0"/>
            <w:sz w:val="24"/>
            <w:szCs w:val="24"/>
            <w:shd w:fill="FFFFFF" w:val="clear"/>
            <w:lang w:val="en-US" w:eastAsia="en-US" w:bidi="ar-SA"/>
          </w:rPr>
          <w:t>’</w:t>
        </w:r>
      </w:ins>
      <w:ins w:id="8189" w:author="Brett Savory" w:date="2023-10-25T15:38:08Z">
        <w:r>
          <w:rPr>
            <w:rFonts w:eastAsia="Times New Roman" w:cs="Times New Roman" w:ascii="Times New Roman" w:hAnsi="Times New Roman"/>
            <w:i/>
            <w:iCs/>
            <w:color w:val="000000" w:themeColor="text1"/>
            <w:kern w:val="0"/>
            <w:sz w:val="24"/>
            <w:szCs w:val="24"/>
            <w:shd w:fill="FFFFFF" w:val="clear"/>
            <w:lang w:val="en-US" w:eastAsia="en-US" w:bidi="ar-SA"/>
          </w:rPr>
          <w:t>ve</w:t>
        </w:r>
      </w:ins>
      <w:r>
        <w:rPr>
          <w:rFonts w:eastAsia="Times New Roman" w:cs="Times New Roman" w:ascii="Times New Roman" w:hAnsi="Times New Roman"/>
          <w:i/>
          <w:iCs/>
          <w:color w:val="000000" w:themeColor="text1"/>
          <w:shd w:fill="FFFFFF" w:val="clear"/>
        </w:rPr>
        <w:t xml:space="preserve"> </w:t>
      </w:r>
      <w:del w:id="8190" w:author="Brett Savory" w:date="2023-10-25T15:38:10Z">
        <w:r>
          <w:rPr>
            <w:rFonts w:eastAsia="Times New Roman" w:cs="Times New Roman" w:ascii="Times New Roman" w:hAnsi="Times New Roman"/>
            <w:i/>
            <w:iCs/>
            <w:color w:val="000000" w:themeColor="text1"/>
            <w:shd w:fill="FFFFFF" w:val="clear"/>
          </w:rPr>
          <w:delText xml:space="preserve">had </w:delText>
        </w:r>
      </w:del>
      <w:r>
        <w:rPr>
          <w:rFonts w:eastAsia="Times New Roman" w:cs="Times New Roman" w:ascii="Times New Roman" w:hAnsi="Times New Roman"/>
          <w:i/>
          <w:iCs/>
          <w:color w:val="000000" w:themeColor="text1"/>
          <w:shd w:fill="FFFFFF" w:val="clear"/>
        </w:rPr>
        <w:t>never had before</w:t>
      </w:r>
      <w:ins w:id="8191" w:author="Brett Savory" w:date="2023-10-25T15:37:55Z">
        <w:r>
          <w:rPr>
            <w:rFonts w:eastAsia="Times New Roman" w:cs="Times New Roman" w:ascii="Times New Roman" w:hAnsi="Times New Roman"/>
            <w:i/>
            <w:iCs/>
            <w:color w:val="000000" w:themeColor="text1"/>
            <w:shd w:fill="FFFFFF" w:val="clear"/>
          </w:rPr>
          <w:t>.</w:t>
        </w:r>
      </w:ins>
      <w:del w:id="8192" w:author="Brett Savory" w:date="2023-10-25T15:37:55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 xml:space="preserve"> </w:t>
      </w:r>
      <w:del w:id="8193" w:author="Brett Savory" w:date="2023-10-25T15:37:56Z">
        <w:r>
          <w:rPr>
            <w:rFonts w:eastAsia="Times New Roman" w:cs="Times New Roman" w:ascii="Times New Roman" w:hAnsi="Times New Roman"/>
            <w:i/>
            <w:iCs/>
            <w:color w:val="000000" w:themeColor="text1"/>
            <w:shd w:fill="FFFFFF" w:val="clear"/>
          </w:rPr>
          <w:delText>l</w:delText>
        </w:r>
      </w:del>
      <w:ins w:id="8194" w:author="Brett Savory" w:date="2023-10-25T15:37:56Z">
        <w:r>
          <w:rPr>
            <w:rFonts w:eastAsia="Times New Roman" w:cs="Times New Roman" w:ascii="Times New Roman" w:hAnsi="Times New Roman"/>
            <w:i/>
            <w:iCs/>
            <w:color w:val="000000" w:themeColor="text1"/>
            <w:shd w:fill="FFFFFF" w:val="clear"/>
          </w:rPr>
          <w:t>L</w:t>
        </w:r>
      </w:ins>
      <w:r>
        <w:rPr>
          <w:rFonts w:eastAsia="Times New Roman" w:cs="Times New Roman" w:ascii="Times New Roman" w:hAnsi="Times New Roman"/>
          <w:i/>
          <w:iCs/>
          <w:color w:val="000000" w:themeColor="text1"/>
          <w:shd w:fill="FFFFFF" w:val="clear"/>
        </w:rPr>
        <w:t>ast chance!”</w:t>
      </w:r>
      <w:ins w:id="8195" w:author="Microsoft Office User" w:date="2023-08-29T19:50:00Z">
        <w:r>
          <w:rPr>
            <w:rFonts w:eastAsia="Times New Roman" w:cs="Times New Roman" w:ascii="Times New Roman" w:hAnsi="Times New Roman"/>
            <w:color w:val="000000" w:themeColor="text1"/>
            <w:shd w:fill="FFFFFF" w:val="clear"/>
          </w:rPr>
          <w:t xml:space="preserve"> </w:t>
        </w:r>
      </w:ins>
      <w:ins w:id="8196" w:author="Microsoft Office User" w:date="2023-08-29T19:50:00Z">
        <w:del w:id="8197" w:author="Brett Savory" w:date="2023-10-25T15:38:15Z">
          <w:r>
            <w:rPr>
              <w:rFonts w:eastAsia="Times New Roman" w:cs="Times New Roman" w:ascii="Times New Roman" w:hAnsi="Times New Roman"/>
              <w:color w:val="000000" w:themeColor="text1"/>
              <w:shd w:fill="FFFFFF" w:val="clear"/>
            </w:rPr>
            <w:delText>Spoke</w:delText>
          </w:r>
        </w:del>
      </w:ins>
      <w:ins w:id="8198" w:author="Brett Savory" w:date="2023-10-25T15:38:15Z">
        <w:r>
          <w:rPr>
            <w:rFonts w:eastAsia="Times New Roman" w:cs="Times New Roman" w:ascii="Times New Roman" w:hAnsi="Times New Roman"/>
            <w:color w:val="000000" w:themeColor="text1"/>
            <w:shd w:fill="FFFFFF" w:val="clear"/>
          </w:rPr>
          <w:t>said</w:t>
        </w:r>
      </w:ins>
      <w:ins w:id="8199" w:author="Microsoft Office User" w:date="2023-08-29T19:50:00Z">
        <w:r>
          <w:rPr>
            <w:rFonts w:eastAsia="Times New Roman" w:cs="Times New Roman" w:ascii="Times New Roman" w:hAnsi="Times New Roman"/>
            <w:color w:val="000000" w:themeColor="text1"/>
            <w:shd w:fill="FFFFFF" w:val="clear"/>
          </w:rPr>
          <w:t xml:space="preserve"> </w:t>
        </w:r>
      </w:ins>
      <w:ins w:id="8200" w:author="Microsoft Office User" w:date="2023-08-31T16:03:00Z">
        <w:r>
          <w:rPr>
            <w:rFonts w:eastAsia="Times New Roman" w:cs="Times New Roman" w:ascii="Times New Roman" w:hAnsi="Times New Roman"/>
            <w:color w:val="000000" w:themeColor="text1"/>
            <w:shd w:fill="FFFFFF" w:val="clear"/>
          </w:rPr>
          <w:t xml:space="preserve">the </w:t>
        </w:r>
      </w:ins>
      <w:ins w:id="8201" w:author="Microsoft Office User" w:date="2023-08-31T16:03:00Z">
        <w:moveFrom w:id="8202" w:author="Brett Savory" w:date="2023-10-25T15:38:19Z">
          <w:r>
            <w:rPr>
              <w:rFonts w:eastAsia="Times New Roman" w:cs="Times New Roman" w:ascii="Times New Roman" w:hAnsi="Times New Roman"/>
              <w:color w:val="000000" w:themeColor="text1"/>
              <w:shd w:fill="FFFFFF" w:val="clear"/>
            </w:rPr>
            <w:t>dark</w:t>
          </w:r>
        </w:moveFrom>
      </w:ins>
      <w:ins w:id="8203" w:author="Brett Savory" w:date="2023-10-25T15:38:19Z">
        <w:r>
          <w:rPr>
            <w:rFonts w:eastAsia="Times New Roman" w:cs="Times New Roman" w:ascii="Times New Roman" w:hAnsi="Times New Roman"/>
            <w:color w:val="000000" w:themeColor="text1"/>
            <w:shd w:fill="FFFFFF" w:val="clear"/>
          </w:rPr>
          <w:t>tall,</w:t>
        </w:r>
      </w:ins>
      <w:ins w:id="8204" w:author="Microsoft Office User" w:date="2023-08-31T16:03:00Z">
        <w:r>
          <w:rPr>
            <w:rFonts w:eastAsia="Times New Roman" w:cs="Times New Roman" w:ascii="Times New Roman" w:hAnsi="Times New Roman"/>
            <w:color w:val="000000" w:themeColor="text1"/>
            <w:shd w:fill="FFFFFF" w:val="clear"/>
          </w:rPr>
          <w:t xml:space="preserve"> </w:t>
        </w:r>
      </w:ins>
      <w:ins w:id="8205" w:author="Microsoft Office User" w:date="2023-08-31T16:03:00Z">
        <w:del w:id="8206" w:author="Brett Savory" w:date="2023-10-25T15:38:22Z">
          <w:r>
            <w:rPr>
              <w:rFonts w:eastAsia="Times New Roman" w:cs="Times New Roman" w:ascii="Times New Roman" w:hAnsi="Times New Roman"/>
              <w:color w:val="000000" w:themeColor="text1"/>
              <w:shd w:fill="FFFFFF" w:val="clear"/>
            </w:rPr>
            <w:delText>tall</w:delText>
          </w:r>
        </w:del>
      </w:ins>
      <w:moveTo w:id="8207" w:author="Brett Savory" w:date="2023-10-25T15:38:22Z">
        <w:r>
          <w:rPr>
            <w:rFonts w:eastAsia="Times New Roman" w:cs="Times New Roman" w:ascii="Times New Roman" w:hAnsi="Times New Roman"/>
            <w:color w:val="000000" w:themeColor="text1"/>
            <w:shd w:fill="FFFFFF" w:val="clear"/>
          </w:rPr>
          <w:t>dark</w:t>
        </w:r>
      </w:moveTo>
      <w:ins w:id="8208" w:author="Microsoft Office User" w:date="2023-08-31T16:03:00Z">
        <w:r>
          <w:rPr>
            <w:rFonts w:eastAsia="Times New Roman" w:cs="Times New Roman" w:ascii="Times New Roman" w:hAnsi="Times New Roman"/>
            <w:color w:val="000000" w:themeColor="text1"/>
            <w:shd w:fill="FFFFFF" w:val="clear"/>
          </w:rPr>
          <w:t xml:space="preserve"> figu</w:t>
        </w:r>
      </w:ins>
      <w:ins w:id="8209" w:author="Microsoft Office User" w:date="2023-08-31T16:04:00Z">
        <w:r>
          <w:rPr>
            <w:rFonts w:eastAsia="Times New Roman" w:cs="Times New Roman" w:ascii="Times New Roman" w:hAnsi="Times New Roman"/>
            <w:color w:val="000000" w:themeColor="text1"/>
            <w:shd w:fill="FFFFFF" w:val="clear"/>
          </w:rPr>
          <w:t>re</w:t>
        </w:r>
      </w:ins>
      <w:ins w:id="8210" w:author="Microsoft Office User" w:date="2023-08-29T19:50:00Z">
        <w:r>
          <w:rPr>
            <w:rFonts w:eastAsia="Times New Roman" w:cs="Times New Roman" w:ascii="Times New Roman" w:hAnsi="Times New Roman"/>
            <w:color w:val="000000" w:themeColor="text1"/>
            <w:shd w:fill="FFFFFF" w:val="clear"/>
          </w:rPr>
          <w:t xml:space="preserve"> menacingly.</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It was clear that Paimon was putting up a façade</w:t>
      </w:r>
      <w:ins w:id="8211" w:author="Brett Savory" w:date="2023-10-25T15:38:29Z">
        <w:r>
          <w:rPr>
            <w:rFonts w:eastAsia="Times New Roman" w:cs="Times New Roman" w:ascii="Times New Roman" w:hAnsi="Times New Roman"/>
            <w:color w:val="000000" w:themeColor="text1"/>
            <w:shd w:fill="FFFFFF" w:val="clear"/>
          </w:rPr>
          <w:t>.</w:t>
        </w:r>
      </w:ins>
      <w:del w:id="8212" w:author="Brett Savory" w:date="2023-10-25T15:38:28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8213" w:author="Brett Savory" w:date="2023-10-25T15:38:30Z">
        <w:r>
          <w:rPr>
            <w:rFonts w:eastAsia="Times New Roman" w:cs="Times New Roman" w:ascii="Times New Roman" w:hAnsi="Times New Roman"/>
            <w:color w:val="000000" w:themeColor="text1"/>
            <w:shd w:fill="FFFFFF" w:val="clear"/>
          </w:rPr>
          <w:delText>i</w:delText>
        </w:r>
      </w:del>
      <w:ins w:id="8214" w:author="Brett Savory" w:date="2023-10-25T15:38:30Z">
        <w:r>
          <w:rPr>
            <w:rFonts w:eastAsia="Times New Roman" w:cs="Times New Roman" w:ascii="Times New Roman" w:hAnsi="Times New Roman"/>
            <w:color w:val="000000" w:themeColor="text1"/>
            <w:shd w:fill="FFFFFF" w:val="clear"/>
          </w:rPr>
          <w:t>I</w:t>
        </w:r>
      </w:ins>
      <w:r>
        <w:rPr>
          <w:rFonts w:eastAsia="Times New Roman" w:cs="Times New Roman" w:ascii="Times New Roman" w:hAnsi="Times New Roman"/>
          <w:color w:val="000000" w:themeColor="text1"/>
          <w:shd w:fill="FFFFFF" w:val="clear"/>
        </w:rPr>
        <w:t xml:space="preserve">t looked like he almost tricked </w:t>
      </w:r>
      <w:ins w:id="8215" w:author="Microsoft Office User" w:date="2023-08-29T19:49:00Z">
        <w:r>
          <w:rPr>
            <w:rFonts w:eastAsia="Times New Roman" w:cs="Times New Roman" w:ascii="Times New Roman" w:hAnsi="Times New Roman"/>
            <w:color w:val="000000" w:themeColor="text1"/>
            <w:shd w:fill="FFFFFF" w:val="clear"/>
          </w:rPr>
          <w:t>the mysterious ally</w:t>
        </w:r>
      </w:ins>
      <w:del w:id="8216" w:author="Microsoft Office User" w:date="2023-08-29T19:49: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xml:space="preserve"> into his trap, but all of a sudden, the portal started fading till it disappeared. </w:t>
      </w:r>
      <w:del w:id="8217" w:author="Brett Savory" w:date="2023-10-25T15:38:39Z">
        <w:r>
          <w:rPr>
            <w:rFonts w:eastAsia="Times New Roman" w:cs="Times New Roman" w:ascii="Times New Roman" w:hAnsi="Times New Roman"/>
            <w:color w:val="000000" w:themeColor="text1"/>
            <w:shd w:fill="FFFFFF" w:val="clear"/>
          </w:rPr>
          <w:delText>Almost a</w:delText>
        </w:r>
      </w:del>
      <w:ins w:id="8218" w:author="Brett Savory" w:date="2023-10-25T15:38:39Z">
        <w:r>
          <w:rPr>
            <w:rFonts w:eastAsia="Times New Roman" w:cs="Times New Roman" w:ascii="Times New Roman" w:hAnsi="Times New Roman"/>
            <w:color w:val="000000" w:themeColor="text1"/>
            <w:shd w:fill="FFFFFF" w:val="clear"/>
          </w:rPr>
          <w:t>A</w:t>
        </w:r>
      </w:ins>
      <w:r>
        <w:rPr>
          <w:rFonts w:eastAsia="Times New Roman" w:cs="Times New Roman" w:ascii="Times New Roman" w:hAnsi="Times New Roman"/>
          <w:color w:val="000000" w:themeColor="text1"/>
          <w:shd w:fill="FFFFFF" w:val="clear"/>
        </w:rPr>
        <w:t xml:space="preserve"> minute or two had passed when the portal showed up again with no fog, no trace of </w:t>
      </w:r>
      <w:ins w:id="8219" w:author="Microsoft Office User" w:date="2023-08-29T19:49:00Z">
        <w:r>
          <w:rPr>
            <w:rFonts w:eastAsia="Times New Roman" w:cs="Times New Roman" w:ascii="Times New Roman" w:hAnsi="Times New Roman"/>
            <w:color w:val="000000" w:themeColor="text1"/>
            <w:shd w:fill="FFFFFF" w:val="clear"/>
          </w:rPr>
          <w:t>the ally</w:t>
        </w:r>
      </w:ins>
      <w:del w:id="8220" w:author="Microsoft Office User" w:date="2023-08-29T19:49: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xml:space="preserve"> or the tall dark figure</w:t>
      </w:r>
      <w:del w:id="8221" w:author="Brett Savory" w:date="2023-07-21T11:30:00Z">
        <w:r>
          <w:rPr>
            <w:rFonts w:eastAsia="Times New Roman" w:cs="Times New Roman" w:ascii="Times New Roman" w:hAnsi="Times New Roman"/>
            <w:color w:val="000000" w:themeColor="text1"/>
            <w:shd w:fill="FFFFFF" w:val="clear"/>
          </w:rPr>
          <w:delText>…</w:delText>
        </w:r>
      </w:del>
      <w:ins w:id="8222" w:author="Brett Savory" w:date="2023-10-25T15:38:50Z">
        <w:r>
          <w:rPr>
            <w:rFonts w:eastAsia="Times New Roman" w:cs="Times New Roman" w:ascii="Times New Roman" w:hAnsi="Times New Roman"/>
            <w:color w:val="000000" w:themeColor="text1"/>
            <w:shd w:fill="FFFFFF" w:val="clear"/>
          </w:rPr>
          <w:t>.</w:t>
        </w:r>
      </w:ins>
      <w:ins w:id="8223" w:author="Brett Savory" w:date="2023-07-21T11:30:00Z">
        <w:r>
          <w:rPr>
            <w:rFonts w:eastAsia="Times New Roman" w:cs="Times New Roman" w:ascii="Times New Roman" w:hAnsi="Times New Roman"/>
            <w:color w:val="000000" w:themeColor="text1"/>
            <w:shd w:fill="FFFFFF" w:val="clear"/>
          </w:rPr>
          <w:t xml:space="preserve"> . . .</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Something was not ok</w:t>
      </w:r>
      <w:ins w:id="8224" w:author="Brett Savory" w:date="2023-10-25T15:38:53Z">
        <w:r>
          <w:rPr>
            <w:rFonts w:eastAsia="Times New Roman" w:cs="Times New Roman" w:ascii="Times New Roman" w:hAnsi="Times New Roman"/>
            <w:color w:val="000000" w:themeColor="text1"/>
            <w:shd w:fill="FFFFFF" w:val="clear"/>
          </w:rPr>
          <w:t>ay</w:t>
        </w:r>
      </w:ins>
      <w:r>
        <w:rPr>
          <w:rFonts w:eastAsia="Times New Roman" w:cs="Times New Roman" w:ascii="Times New Roman" w:hAnsi="Times New Roman"/>
          <w:color w:val="000000" w:themeColor="text1"/>
          <w:shd w:fill="FFFFFF" w:val="clear"/>
        </w:rPr>
        <w:t>.</w:t>
      </w:r>
    </w:p>
    <w:p>
      <w:pPr>
        <w:pStyle w:val="Normal"/>
        <w:tabs>
          <w:tab w:val="clear" w:pos="720"/>
          <w:tab w:val="left" w:pos="7251" w:leader="none"/>
        </w:tabs>
        <w:spacing w:lineRule="auto" w:line="480"/>
        <w:ind w:firstLine="720"/>
        <w:rPr>
          <w:rFonts w:ascii="Times New Roman" w:hAnsi="Times New Roman" w:eastAsia="Times New Roman" w:cs="Times New Roman"/>
          <w:color w:val="000000" w:themeColor="text1"/>
          <w:shd w:fill="FFFFFF" w:val="clear"/>
          <w:del w:id="8234" w:author="Brett Savory" w:date="2023-10-25T15:50:59Z"/>
        </w:rPr>
      </w:pPr>
      <w:r>
        <w:rPr>
          <w:rFonts w:eastAsia="Times New Roman" w:cs="Times New Roman" w:ascii="Times New Roman" w:hAnsi="Times New Roman"/>
          <w:color w:val="000000" w:themeColor="text1"/>
          <w:shd w:fill="FFFFFF" w:val="clear"/>
        </w:rPr>
        <w:t xml:space="preserve">Leann said, </w:t>
      </w:r>
      <w:ins w:id="8225" w:author="Brett Savory" w:date="2023-10-25T15:50:42Z">
        <w:r>
          <w:rPr>
            <w:rFonts w:eastAsia="Times New Roman" w:cs="Times New Roman" w:ascii="Times New Roman" w:hAnsi="Times New Roman"/>
            <w:color w:val="000000" w:themeColor="text1"/>
            <w:kern w:val="0"/>
            <w:sz w:val="24"/>
            <w:szCs w:val="24"/>
            <w:shd w:fill="FFFFFF" w:val="clear"/>
            <w:lang w:val="en-US" w:eastAsia="en-US" w:bidi="ar-SA"/>
          </w:rPr>
          <w:t>“</w:t>
        </w:r>
      </w:ins>
      <w:r>
        <w:rPr>
          <w:rFonts w:eastAsia="Times New Roman" w:cs="Times New Roman" w:ascii="Times New Roman" w:hAnsi="Times New Roman"/>
          <w:color w:val="000000" w:themeColor="text1"/>
          <w:shd w:fill="FFFFFF" w:val="clear"/>
        </w:rPr>
        <w:t xml:space="preserve">Sheryl, </w:t>
      </w:r>
      <w:del w:id="8226" w:author="Brett Savory" w:date="2023-10-25T15:50:44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I believe Paimon lured </w:t>
      </w:r>
      <w:ins w:id="8227" w:author="Microsoft Office User" w:date="2023-08-29T19:48:00Z">
        <w:r>
          <w:rPr>
            <w:rFonts w:eastAsia="Times New Roman" w:cs="Times New Roman" w:ascii="Times New Roman" w:hAnsi="Times New Roman"/>
            <w:color w:val="000000" w:themeColor="text1"/>
            <w:shd w:fill="FFFFFF" w:val="clear"/>
          </w:rPr>
          <w:t>our ally</w:t>
        </w:r>
      </w:ins>
      <w:del w:id="8228" w:author="Microsoft Office User" w:date="2023-08-29T19:48: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xml:space="preserve"> into accepting his offer, but that’s not all I’m concerned about</w:t>
      </w:r>
      <w:ins w:id="8229" w:author="Brett Savory" w:date="2023-10-25T15:50:52Z">
        <w:r>
          <w:rPr>
            <w:rFonts w:eastAsia="Times New Roman" w:cs="Times New Roman" w:ascii="Times New Roman" w:hAnsi="Times New Roman"/>
            <w:color w:val="000000" w:themeColor="text1"/>
            <w:shd w:fill="FFFFFF" w:val="clear"/>
          </w:rPr>
          <w:t>;</w:t>
        </w:r>
      </w:ins>
      <w:del w:id="8230" w:author="Brett Savory" w:date="2023-10-25T15:50:52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he had to make an offering</w:t>
      </w:r>
      <w:ins w:id="8231" w:author="Brett Savory" w:date="2023-10-25T15:50:55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so what did he offer?</w:t>
      </w:r>
      <w:del w:id="8232" w:author="Brett Savory" w:date="2023-10-25T15:50:59Z">
        <w:r>
          <w:rPr>
            <w:rFonts w:eastAsia="Times New Roman" w:cs="Times New Roman" w:ascii="Times New Roman" w:hAnsi="Times New Roman"/>
            <w:color w:val="000000" w:themeColor="text1"/>
            <w:shd w:fill="FFFFFF" w:val="clear"/>
          </w:rPr>
          <w:delText>”</w:delText>
        </w:r>
      </w:del>
      <w:ins w:id="8233" w:author="Brett Savory" w:date="2023-10-25T15:51:00Z">
        <w:r>
          <w:rPr>
            <w:rFonts w:eastAsia="Times New Roman" w:cs="Times New Roman" w:ascii="Times New Roman" w:hAnsi="Times New Roman"/>
            <w:color w:val="000000" w:themeColor="text1"/>
            <w:shd w:fill="FFFFFF" w:val="clear"/>
          </w:rPr>
          <w:t xml:space="preserve"> </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We might be in danger Sheryl</w:t>
      </w:r>
      <w:ins w:id="8235" w:author="Brett Savory" w:date="2023-10-25T15:51:05Z">
        <w:r>
          <w:rPr>
            <w:rFonts w:eastAsia="Times New Roman" w:cs="Times New Roman" w:ascii="Times New Roman" w:hAnsi="Times New Roman"/>
            <w:color w:val="000000" w:themeColor="text1"/>
            <w:shd w:fill="FFFFFF" w:val="clear"/>
          </w:rPr>
          <w:t>.</w:t>
        </w:r>
      </w:ins>
      <w:del w:id="8236" w:author="Brett Savory" w:date="2023-10-25T15:51:05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8237" w:author="Brett Savory" w:date="2023-10-25T15:51:06Z">
        <w:r>
          <w:rPr>
            <w:rFonts w:eastAsia="Times New Roman" w:cs="Times New Roman" w:ascii="Times New Roman" w:hAnsi="Times New Roman"/>
            <w:color w:val="000000" w:themeColor="text1"/>
            <w:shd w:fill="FFFFFF" w:val="clear"/>
          </w:rPr>
          <w:delText>l</w:delText>
        </w:r>
      </w:del>
      <w:ins w:id="8238" w:author="Brett Savory" w:date="2023-10-25T15:51:06Z">
        <w:r>
          <w:rPr>
            <w:rFonts w:eastAsia="Times New Roman" w:cs="Times New Roman" w:ascii="Times New Roman" w:hAnsi="Times New Roman"/>
            <w:color w:val="000000" w:themeColor="text1"/>
            <w:shd w:fill="FFFFFF" w:val="clear"/>
          </w:rPr>
          <w:t>L</w:t>
        </w:r>
      </w:ins>
      <w:r>
        <w:rPr>
          <w:rFonts w:eastAsia="Times New Roman" w:cs="Times New Roman" w:ascii="Times New Roman" w:hAnsi="Times New Roman"/>
          <w:color w:val="000000" w:themeColor="text1"/>
          <w:shd w:fill="FFFFFF" w:val="clear"/>
        </w:rPr>
        <w:t>et’s do the farewell and stop the session!</w:t>
      </w:r>
      <w:ins w:id="8239" w:author="Brett Savory" w:date="2023-10-25T15:51:09Z">
        <w:r>
          <w:rPr>
            <w:rFonts w:eastAsia="Times New Roman" w:cs="Times New Roman" w:ascii="Times New Roman" w:hAnsi="Times New Roman"/>
            <w:color w:val="000000" w:themeColor="text1"/>
            <w:kern w:val="0"/>
            <w:sz w:val="24"/>
            <w:szCs w:val="24"/>
            <w:shd w:fill="FFFFFF" w:val="clear"/>
            <w:lang w:val="en-US" w:eastAsia="en-US" w:bidi="ar-SA"/>
          </w:rPr>
          <w:t>”</w:t>
        </w:r>
      </w:ins>
    </w:p>
    <w:p>
      <w:pPr>
        <w:pStyle w:val="Normal"/>
        <w:tabs>
          <w:tab w:val="clear" w:pos="720"/>
          <w:tab w:val="left" w:pos="7251" w:leader="none"/>
        </w:tabs>
        <w:spacing w:lineRule="auto" w:line="480"/>
        <w:ind w:firstLine="720"/>
        <w:rPr/>
      </w:pPr>
      <w:ins w:id="8241" w:author="Brett Savory" w:date="2023-10-25T15:51:09Z">
        <w:r>
          <w:rPr>
            <w:rFonts w:eastAsia="Times New Roman" w:cs="Times New Roman" w:ascii="Times New Roman" w:hAnsi="Times New Roman"/>
            <w:color w:val="000000" w:themeColor="text1"/>
            <w:shd w:fill="FFFFFF" w:val="clear"/>
          </w:rPr>
          <w:t>But r</w:t>
        </w:r>
      </w:ins>
      <w:del w:id="8242" w:author="Brett Savory" w:date="2023-10-25T15:51:14Z">
        <w:r>
          <w:rPr>
            <w:rFonts w:eastAsia="Times New Roman" w:cs="Times New Roman" w:ascii="Times New Roman" w:hAnsi="Times New Roman"/>
            <w:color w:val="000000" w:themeColor="text1"/>
            <w:shd w:fill="FFFFFF" w:val="clear"/>
          </w:rPr>
          <w:delText>R</w:delText>
        </w:r>
      </w:del>
      <w:r>
        <w:rPr>
          <w:rFonts w:eastAsia="Times New Roman" w:cs="Times New Roman" w:ascii="Times New Roman" w:hAnsi="Times New Roman"/>
          <w:color w:val="000000" w:themeColor="text1"/>
          <w:shd w:fill="FFFFFF" w:val="clear"/>
        </w:rPr>
        <w:t>ight before finishing the parting prayer, a big claw came out of the portal</w:t>
      </w:r>
      <w:ins w:id="8243" w:author="Brett Savory" w:date="2023-10-25T15:51:19Z">
        <w:r>
          <w:rPr>
            <w:rFonts w:eastAsia="Times New Roman" w:cs="Times New Roman" w:ascii="Times New Roman" w:hAnsi="Times New Roman"/>
            <w:color w:val="000000" w:themeColor="text1"/>
            <w:shd w:fill="FFFFFF" w:val="clear"/>
          </w:rPr>
          <w:t>.</w:t>
        </w:r>
      </w:ins>
      <w:del w:id="8244" w:author="Brett Savory" w:date="2023-10-25T15:51:19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 was closer to it so </w:t>
      </w:r>
      <w:del w:id="8245" w:author="Brett Savory" w:date="2023-10-25T15:51:36Z">
        <w:r>
          <w:rPr>
            <w:rFonts w:eastAsia="Times New Roman" w:cs="Times New Roman" w:ascii="Times New Roman" w:hAnsi="Times New Roman"/>
            <w:color w:val="000000" w:themeColor="text1"/>
            <w:shd w:fill="FFFFFF" w:val="clear"/>
          </w:rPr>
          <w:delText xml:space="preserve">whatever it was, </w:delText>
        </w:r>
      </w:del>
      <w:ins w:id="8246" w:author="Brett Savory" w:date="2023-10-25T15:51:24Z">
        <w:r>
          <w:rPr>
            <w:rFonts w:eastAsia="Times New Roman" w:cs="Times New Roman" w:ascii="Times New Roman" w:hAnsi="Times New Roman"/>
            <w:color w:val="000000" w:themeColor="text1"/>
            <w:shd w:fill="FFFFFF" w:val="clear"/>
          </w:rPr>
          <w:t xml:space="preserve">it </w:t>
        </w:r>
      </w:ins>
      <w:r>
        <w:rPr>
          <w:rFonts w:eastAsia="Times New Roman" w:cs="Times New Roman" w:ascii="Times New Roman" w:hAnsi="Times New Roman"/>
          <w:color w:val="000000" w:themeColor="text1"/>
          <w:shd w:fill="FFFFFF" w:val="clear"/>
        </w:rPr>
        <w:t xml:space="preserve">had the chance to tear </w:t>
      </w:r>
      <w:ins w:id="8247" w:author="Brett Savory" w:date="2023-10-25T15:51:41Z">
        <w:r>
          <w:rPr>
            <w:rFonts w:eastAsia="Times New Roman" w:cs="Times New Roman" w:ascii="Times New Roman" w:hAnsi="Times New Roman"/>
            <w:color w:val="000000" w:themeColor="text1"/>
            <w:shd w:fill="FFFFFF" w:val="clear"/>
          </w:rPr>
          <w:t xml:space="preserve">up </w:t>
        </w:r>
      </w:ins>
      <w:r>
        <w:rPr>
          <w:rFonts w:eastAsia="Times New Roman" w:cs="Times New Roman" w:ascii="Times New Roman" w:hAnsi="Times New Roman"/>
          <w:color w:val="000000" w:themeColor="text1"/>
          <w:shd w:fill="FFFFFF" w:val="clear"/>
        </w:rPr>
        <w:t>part of my arm</w:t>
      </w:r>
      <w:ins w:id="8248" w:author="Brett Savory" w:date="2023-10-25T15:51:46Z">
        <w:r>
          <w:rPr>
            <w:rFonts w:eastAsia="Times New Roman" w:cs="Times New Roman" w:ascii="Times New Roman" w:hAnsi="Times New Roman"/>
            <w:color w:val="000000" w:themeColor="text1"/>
            <w:kern w:val="0"/>
            <w:sz w:val="24"/>
            <w:szCs w:val="24"/>
            <w:shd w:fill="FFFFFF" w:val="clear"/>
            <w:lang w:val="en-US" w:eastAsia="en-US" w:bidi="ar-SA"/>
          </w:rPr>
          <w:t>—</w:t>
        </w:r>
      </w:ins>
      <w:del w:id="8249" w:author="Brett Savory" w:date="2023-10-25T15:51:45Z">
        <w:r>
          <w:rPr>
            <w:rFonts w:eastAsia="Times New Roman" w:cs="Times New Roman" w:ascii="Times New Roman" w:hAnsi="Times New Roman"/>
            <w:color w:val="000000" w:themeColor="text1"/>
            <w:kern w:val="0"/>
            <w:sz w:val="24"/>
            <w:szCs w:val="24"/>
            <w:shd w:fill="FFFFFF" w:val="clear"/>
            <w:lang w:val="en-US" w:eastAsia="en-US" w:bidi="ar-SA"/>
          </w:rPr>
          <w:delText xml:space="preserve">, </w:delText>
        </w:r>
      </w:del>
      <w:r>
        <w:rPr>
          <w:rFonts w:eastAsia="Times New Roman" w:cs="Times New Roman" w:ascii="Times New Roman" w:hAnsi="Times New Roman"/>
          <w:color w:val="000000" w:themeColor="text1"/>
          <w:shd w:fill="FFFFFF" w:val="clear"/>
        </w:rPr>
        <w:t xml:space="preserve">three huge </w:t>
      </w:r>
      <w:del w:id="8250" w:author="Brett Savory" w:date="2023-10-25T15:51:55Z">
        <w:r>
          <w:rPr>
            <w:rFonts w:eastAsia="Times New Roman" w:cs="Times New Roman" w:ascii="Times New Roman" w:hAnsi="Times New Roman"/>
            <w:color w:val="000000" w:themeColor="text1"/>
            <w:shd w:fill="FFFFFF" w:val="clear"/>
          </w:rPr>
          <w:delText>blood marks</w:delText>
        </w:r>
      </w:del>
      <w:ins w:id="8251" w:author="Brett Savory" w:date="2023-10-25T15:51:55Z">
        <w:r>
          <w:rPr>
            <w:rFonts w:eastAsia="Times New Roman" w:cs="Times New Roman" w:ascii="Times New Roman" w:hAnsi="Times New Roman"/>
            <w:color w:val="000000" w:themeColor="text1"/>
            <w:shd w:fill="FFFFFF" w:val="clear"/>
          </w:rPr>
          <w:t>scratches</w:t>
        </w:r>
      </w:ins>
      <w:r>
        <w:rPr>
          <w:rFonts w:eastAsia="Times New Roman" w:cs="Times New Roman" w:ascii="Times New Roman" w:hAnsi="Times New Roman"/>
          <w:color w:val="000000" w:themeColor="text1"/>
          <w:shd w:fill="FFFFFF" w:val="clear"/>
        </w:rPr>
        <w:t xml:space="preserve"> appeared on my right arm. We did finish the prayer and the portal closed but the job was done</w:t>
      </w:r>
      <w:ins w:id="8252" w:author="Brett Savory" w:date="2023-10-25T15:52:07Z">
        <w:r>
          <w:rPr>
            <w:rFonts w:eastAsia="Times New Roman" w:cs="Times New Roman" w:ascii="Times New Roman" w:hAnsi="Times New Roman"/>
            <w:color w:val="000000" w:themeColor="text1"/>
            <w:kern w:val="0"/>
            <w:sz w:val="24"/>
            <w:szCs w:val="24"/>
            <w:shd w:fill="FFFFFF" w:val="clear"/>
            <w:lang w:val="en-US" w:eastAsia="en-US" w:bidi="ar-SA"/>
          </w:rPr>
          <w:t>—</w:t>
        </w:r>
      </w:ins>
      <w:del w:id="8253" w:author="Brett Savory" w:date="2023-10-25T15:52:06Z">
        <w:r>
          <w:rPr>
            <w:rFonts w:eastAsia="Times New Roman" w:cs="Times New Roman" w:ascii="Times New Roman" w:hAnsi="Times New Roman"/>
            <w:color w:val="000000" w:themeColor="text1"/>
            <w:kern w:val="0"/>
            <w:sz w:val="24"/>
            <w:szCs w:val="24"/>
            <w:shd w:fill="FFFFFF" w:val="clear"/>
            <w:lang w:val="en-US" w:eastAsia="en-US" w:bidi="ar-SA"/>
          </w:rPr>
          <w:delText xml:space="preserve">, </w:delText>
        </w:r>
      </w:del>
      <w:r>
        <w:rPr>
          <w:rFonts w:eastAsia="Times New Roman" w:cs="Times New Roman" w:ascii="Times New Roman" w:hAnsi="Times New Roman"/>
          <w:color w:val="000000" w:themeColor="text1"/>
          <w:shd w:fill="FFFFFF" w:val="clear"/>
        </w:rPr>
        <w:t>I had been marked and my life was in danger now.</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Leann said, “Don’t be scared</w:t>
      </w:r>
      <w:ins w:id="8254" w:author="Brett Savory" w:date="2023-10-25T15:52:12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Sheryl</w:t>
      </w:r>
      <w:ins w:id="8255" w:author="Brett Savory" w:date="2023-10-25T15:52:16Z">
        <w:r>
          <w:rPr>
            <w:rFonts w:eastAsia="Times New Roman" w:cs="Times New Roman" w:ascii="Times New Roman" w:hAnsi="Times New Roman"/>
            <w:color w:val="000000" w:themeColor="text1"/>
            <w:shd w:fill="FFFFFF" w:val="clear"/>
          </w:rPr>
          <w:t>.</w:t>
        </w:r>
      </w:ins>
      <w:del w:id="8256" w:author="Brett Savory" w:date="2023-10-25T15:52:16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8257" w:author="Brett Savory" w:date="2023-10-25T15:52:17Z">
        <w:r>
          <w:rPr>
            <w:rFonts w:eastAsia="Times New Roman" w:cs="Times New Roman" w:ascii="Times New Roman" w:hAnsi="Times New Roman"/>
            <w:color w:val="000000" w:themeColor="text1"/>
            <w:shd w:fill="FFFFFF" w:val="clear"/>
          </w:rPr>
          <w:delText>w</w:delText>
        </w:r>
      </w:del>
      <w:ins w:id="8258" w:author="Brett Savory" w:date="2023-10-25T15:52:17Z">
        <w:r>
          <w:rPr>
            <w:rFonts w:eastAsia="Times New Roman" w:cs="Times New Roman" w:ascii="Times New Roman" w:hAnsi="Times New Roman"/>
            <w:color w:val="000000" w:themeColor="text1"/>
            <w:shd w:fill="FFFFFF" w:val="clear"/>
          </w:rPr>
          <w:t>W</w:t>
        </w:r>
      </w:ins>
      <w:r>
        <w:rPr>
          <w:rFonts w:eastAsia="Times New Roman" w:cs="Times New Roman" w:ascii="Times New Roman" w:hAnsi="Times New Roman"/>
          <w:color w:val="000000" w:themeColor="text1"/>
          <w:shd w:fill="FFFFFF" w:val="clear"/>
        </w:rPr>
        <w:t>e will figure this out. You’re a Demonica</w:t>
      </w:r>
      <w:ins w:id="8259" w:author="Brett Savory" w:date="2023-10-25T15:52:19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remember? I’ll clean you up.” </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I was crying and desperate to finish all this. </w:t>
      </w:r>
      <w:ins w:id="8260" w:author="Brett Savory" w:date="2023-10-25T15:52:27Z">
        <w:r>
          <w:rPr>
            <w:rFonts w:eastAsia="Times New Roman" w:cs="Times New Roman" w:ascii="Times New Roman" w:hAnsi="Times New Roman"/>
            <w:color w:val="000000" w:themeColor="text1"/>
            <w:kern w:val="0"/>
            <w:sz w:val="24"/>
            <w:szCs w:val="24"/>
            <w:shd w:fill="FFFFFF" w:val="clear"/>
            <w:lang w:val="en-US" w:eastAsia="en-US" w:bidi="ar-SA"/>
          </w:rPr>
          <w:t>“</w:t>
        </w:r>
      </w:ins>
      <w:r>
        <w:rPr>
          <w:rFonts w:eastAsia="Times New Roman" w:cs="Times New Roman" w:ascii="Times New Roman" w:hAnsi="Times New Roman"/>
          <w:color w:val="000000" w:themeColor="text1"/>
          <w:shd w:fill="FFFFFF" w:val="clear"/>
        </w:rPr>
        <w:t>Leann, that’s my main concern</w:t>
      </w:r>
      <w:ins w:id="8261" w:author="Brett Savory" w:date="2023-10-25T15:52:36Z">
        <w:r>
          <w:rPr>
            <w:rFonts w:eastAsia="Times New Roman" w:cs="Times New Roman" w:ascii="Times New Roman" w:hAnsi="Times New Roman"/>
            <w:color w:val="000000" w:themeColor="text1"/>
            <w:shd w:fill="FFFFFF" w:val="clear"/>
          </w:rPr>
          <w:t>.</w:t>
        </w:r>
      </w:ins>
      <w:del w:id="8262" w:author="Brett Savory" w:date="2023-10-25T15:52:36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 haven’t been able to use those stupid </w:t>
      </w:r>
      <w:ins w:id="8263" w:author="Brett Savory" w:date="2023-10-25T15:52:39Z">
        <w:r>
          <w:rPr>
            <w:rFonts w:eastAsia="Times New Roman" w:cs="Times New Roman" w:ascii="Times New Roman" w:hAnsi="Times New Roman"/>
            <w:color w:val="000000" w:themeColor="text1"/>
            <w:kern w:val="0"/>
            <w:sz w:val="24"/>
            <w:szCs w:val="24"/>
            <w:shd w:fill="FFFFFF" w:val="clear"/>
            <w:lang w:val="en-US" w:eastAsia="en-US" w:bidi="ar-SA"/>
          </w:rPr>
          <w:t>‘</w:t>
        </w:r>
      </w:ins>
      <w:del w:id="8264" w:author="Brett Savory" w:date="2023-10-25T15:52:39Z">
        <w:r>
          <w:rPr>
            <w:rFonts w:eastAsia="Times New Roman" w:cs="Times New Roman" w:ascii="Times New Roman" w:hAnsi="Times New Roman"/>
            <w:color w:val="000000" w:themeColor="text1"/>
            <w:kern w:val="0"/>
            <w:sz w:val="24"/>
            <w:szCs w:val="24"/>
            <w:shd w:fill="FFFFFF" w:val="clear"/>
            <w:lang w:val="en-US" w:eastAsia="en-US" w:bidi="ar-SA"/>
          </w:rPr>
          <w:delText>“</w:delText>
        </w:r>
      </w:del>
      <w:r>
        <w:rPr>
          <w:rFonts w:eastAsia="Times New Roman" w:cs="Times New Roman" w:ascii="Times New Roman" w:hAnsi="Times New Roman"/>
          <w:color w:val="000000" w:themeColor="text1"/>
          <w:shd w:fill="FFFFFF" w:val="clear"/>
        </w:rPr>
        <w:t>powers</w:t>
      </w:r>
      <w:del w:id="8265" w:author="Brett Savory" w:date="2023-10-25T15:52:41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w:t>
      </w:r>
      <w:ins w:id="8266" w:author="Brett Savory" w:date="2023-10-25T15:52:42Z">
        <w:r>
          <w:rPr>
            <w:rFonts w:eastAsia="Times New Roman" w:cs="Times New Roman" w:ascii="Times New Roman" w:hAnsi="Times New Roman"/>
            <w:color w:val="000000" w:themeColor="text1"/>
            <w:kern w:val="0"/>
            <w:sz w:val="24"/>
            <w:szCs w:val="24"/>
            <w:shd w:fill="FFFFFF" w:val="clear"/>
            <w:lang w:val="en-US" w:eastAsia="en-US" w:bidi="ar-SA"/>
          </w:rPr>
          <w:t>’</w:t>
        </w:r>
      </w:ins>
      <w:r>
        <w:rPr>
          <w:rFonts w:eastAsia="Times New Roman" w:cs="Times New Roman" w:ascii="Times New Roman" w:hAnsi="Times New Roman"/>
          <w:color w:val="000000" w:themeColor="text1"/>
          <w:shd w:fill="FFFFFF" w:val="clear"/>
        </w:rPr>
        <w:t xml:space="preserve"> not even </w:t>
      </w:r>
      <w:del w:id="8267" w:author="Brett Savory" w:date="2023-10-25T15:52:48Z">
        <w:r>
          <w:rPr>
            <w:rFonts w:eastAsia="Times New Roman" w:cs="Times New Roman" w:ascii="Times New Roman" w:hAnsi="Times New Roman"/>
            <w:color w:val="000000" w:themeColor="text1"/>
            <w:shd w:fill="FFFFFF" w:val="clear"/>
          </w:rPr>
          <w:delText xml:space="preserve">being able </w:delText>
        </w:r>
      </w:del>
      <w:r>
        <w:rPr>
          <w:rFonts w:eastAsia="Times New Roman" w:cs="Times New Roman" w:ascii="Times New Roman" w:hAnsi="Times New Roman"/>
          <w:color w:val="000000" w:themeColor="text1"/>
          <w:shd w:fill="FFFFFF" w:val="clear"/>
        </w:rPr>
        <w:t>to confront the trinity.</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Leann replied, “</w:t>
      </w:r>
      <w:del w:id="8268" w:author="Brett Savory" w:date="2023-10-25T15:52:53Z">
        <w:r>
          <w:rPr>
            <w:rFonts w:eastAsia="Times New Roman" w:cs="Times New Roman" w:ascii="Times New Roman" w:hAnsi="Times New Roman"/>
            <w:color w:val="000000" w:themeColor="text1"/>
            <w:shd w:fill="FFFFFF" w:val="clear"/>
          </w:rPr>
          <w:delText>p</w:delText>
        </w:r>
      </w:del>
      <w:del w:id="8269" w:author="Brett Savory" w:date="2023-10-25T15:53:03Z">
        <w:r>
          <w:rPr>
            <w:rFonts w:eastAsia="Times New Roman" w:cs="Times New Roman" w:ascii="Times New Roman" w:hAnsi="Times New Roman"/>
            <w:color w:val="000000" w:themeColor="text1"/>
            <w:shd w:fill="FFFFFF" w:val="clear"/>
          </w:rPr>
          <w:delText>robably t</w:delText>
        </w:r>
      </w:del>
      <w:ins w:id="8270" w:author="Brett Savory" w:date="2023-10-25T15:53:01Z">
        <w:r>
          <w:rPr>
            <w:rFonts w:eastAsia="Times New Roman" w:cs="Times New Roman" w:ascii="Times New Roman" w:hAnsi="Times New Roman"/>
            <w:color w:val="000000" w:themeColor="text1"/>
            <w:shd w:fill="FFFFFF" w:val="clear"/>
          </w:rPr>
          <w:t>T</w:t>
        </w:r>
      </w:ins>
      <w:r>
        <w:rPr>
          <w:rFonts w:eastAsia="Times New Roman" w:cs="Times New Roman" w:ascii="Times New Roman" w:hAnsi="Times New Roman"/>
          <w:color w:val="000000" w:themeColor="text1"/>
          <w:shd w:fill="FFFFFF" w:val="clear"/>
        </w:rPr>
        <w:t xml:space="preserve">his discovery of your powers should </w:t>
      </w:r>
      <w:ins w:id="8271" w:author="Brett Savory" w:date="2023-10-25T15:53:07Z">
        <w:r>
          <w:rPr>
            <w:rFonts w:eastAsia="Times New Roman" w:cs="Times New Roman" w:ascii="Times New Roman" w:hAnsi="Times New Roman"/>
            <w:color w:val="000000" w:themeColor="text1"/>
            <w:shd w:fill="FFFFFF" w:val="clear"/>
          </w:rPr>
          <w:t xml:space="preserve">probably </w:t>
        </w:r>
      </w:ins>
      <w:r>
        <w:rPr>
          <w:rFonts w:eastAsia="Times New Roman" w:cs="Times New Roman" w:ascii="Times New Roman" w:hAnsi="Times New Roman"/>
          <w:color w:val="000000" w:themeColor="text1"/>
          <w:shd w:fill="FFFFFF" w:val="clear"/>
        </w:rPr>
        <w:t>be done by you</w:t>
      </w:r>
      <w:ins w:id="8272" w:author="Brett Savory" w:date="2023-10-25T15:53:11Z">
        <w:r>
          <w:rPr>
            <w:rFonts w:eastAsia="Times New Roman" w:cs="Times New Roman" w:ascii="Times New Roman" w:hAnsi="Times New Roman"/>
            <w:color w:val="000000" w:themeColor="text1"/>
            <w:shd w:fill="FFFFFF" w:val="clear"/>
          </w:rPr>
          <w:t xml:space="preserve"> </w:t>
        </w:r>
      </w:ins>
      <w:ins w:id="8273" w:author="Brett Savory" w:date="2023-10-25T15:53:11Z">
        <w:r>
          <w:rPr>
            <w:rFonts w:eastAsia="Times New Roman" w:cs="Times New Roman" w:ascii="Times New Roman" w:hAnsi="Times New Roman"/>
            <w:color w:val="000000" w:themeColor="text1"/>
            <w:shd w:fill="FFFFFF" w:val="clear"/>
          </w:rPr>
          <w:t>and you alone</w:t>
        </w:r>
      </w:ins>
      <w:del w:id="8274" w:author="Brett Savory" w:date="2023-10-25T15:53:10Z">
        <w:r>
          <w:rPr>
            <w:rFonts w:eastAsia="Times New Roman" w:cs="Times New Roman" w:ascii="Times New Roman" w:hAnsi="Times New Roman"/>
            <w:color w:val="000000" w:themeColor="text1"/>
            <w:shd w:fill="FFFFFF" w:val="clear"/>
          </w:rPr>
          <w:delText>rself</w:delText>
        </w:r>
      </w:del>
      <w:r>
        <w:rPr>
          <w:rFonts w:eastAsia="Times New Roman" w:cs="Times New Roman" w:ascii="Times New Roman" w:hAnsi="Times New Roman"/>
          <w:color w:val="000000" w:themeColor="text1"/>
          <w:shd w:fill="FFFFFF" w:val="clear"/>
        </w:rPr>
        <w:t>. The demons mentioned something about you not being a threat</w:t>
      </w:r>
      <w:ins w:id="8275" w:author="Brett Savory" w:date="2023-10-25T15:53:17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as you don’t know your capabilities. You might need to contact Lilith</w:t>
      </w:r>
      <w:del w:id="8276" w:author="Brett Savory" w:date="2023-07-21T11:30:00Z">
        <w:r>
          <w:rPr>
            <w:rFonts w:eastAsia="Times New Roman" w:cs="Times New Roman" w:ascii="Times New Roman" w:hAnsi="Times New Roman"/>
            <w:color w:val="000000" w:themeColor="text1"/>
            <w:shd w:fill="FFFFFF" w:val="clear"/>
          </w:rPr>
          <w:delText>…</w:delText>
        </w:r>
      </w:del>
      <w:ins w:id="8277" w:author="Brett Savory" w:date="2023-10-25T15:53:22Z">
        <w:r>
          <w:rPr>
            <w:rFonts w:eastAsia="Times New Roman" w:cs="Times New Roman" w:ascii="Times New Roman" w:hAnsi="Times New Roman"/>
            <w:color w:val="000000" w:themeColor="text1"/>
            <w:shd w:fill="FFFFFF" w:val="clear"/>
          </w:rPr>
          <w:t>.</w:t>
        </w:r>
      </w:ins>
      <w:ins w:id="8278" w:author="Brett Savory" w:date="2023-07-21T11:30:00Z">
        <w:r>
          <w:rPr>
            <w:rFonts w:eastAsia="Times New Roman" w:cs="Times New Roman" w:ascii="Times New Roman" w:hAnsi="Times New Roman"/>
            <w:color w:val="000000" w:themeColor="text1"/>
            <w:shd w:fill="FFFFFF" w:val="clear"/>
          </w:rPr>
          <w:t xml:space="preserve"> . . .</w:t>
        </w:r>
      </w:ins>
      <w:ins w:id="8279" w:author="Brett Savory" w:date="2023-10-25T15:53:23Z">
        <w:r>
          <w:rPr>
            <w:rFonts w:eastAsia="Times New Roman" w:cs="Times New Roman" w:ascii="Times New Roman" w:hAnsi="Times New Roman"/>
            <w:color w:val="000000" w:themeColor="text1"/>
            <w:shd w:fill="FFFFFF" w:val="clear"/>
          </w:rPr>
          <w:t xml:space="preserve"> </w:t>
        </w:r>
      </w:ins>
      <w:del w:id="8280" w:author="Brett Savory" w:date="2023-10-25T15:53:28Z">
        <w:r>
          <w:rPr>
            <w:rFonts w:eastAsia="Times New Roman" w:cs="Times New Roman" w:ascii="Times New Roman" w:hAnsi="Times New Roman"/>
            <w:color w:val="000000" w:themeColor="text1"/>
            <w:shd w:fill="FFFFFF" w:val="clear"/>
          </w:rPr>
          <w:delText>I’m</w:delText>
        </w:r>
      </w:del>
      <w:ins w:id="8281" w:author="Brett Savory" w:date="2023-10-25T15:53:28Z">
        <w:r>
          <w:rPr>
            <w:rFonts w:eastAsia="Times New Roman" w:cs="Times New Roman" w:ascii="Times New Roman" w:hAnsi="Times New Roman"/>
            <w:color w:val="000000" w:themeColor="text1"/>
            <w:shd w:fill="FFFFFF" w:val="clear"/>
          </w:rPr>
          <w:t>We</w:t>
        </w:r>
      </w:ins>
      <w:ins w:id="8282" w:author="Brett Savory" w:date="2023-10-25T15:53:28Z">
        <w:r>
          <w:rPr>
            <w:rFonts w:eastAsia="Times New Roman" w:cs="Times New Roman" w:ascii="Times New Roman" w:hAnsi="Times New Roman"/>
            <w:color w:val="000000" w:themeColor="text1"/>
            <w:kern w:val="0"/>
            <w:sz w:val="24"/>
            <w:szCs w:val="24"/>
            <w:shd w:fill="FFFFFF" w:val="clear"/>
            <w:lang w:val="en-US" w:eastAsia="en-US" w:bidi="ar-SA"/>
          </w:rPr>
          <w:t>’re</w:t>
        </w:r>
      </w:ins>
      <w:r>
        <w:rPr>
          <w:rFonts w:eastAsia="Times New Roman" w:cs="Times New Roman" w:ascii="Times New Roman" w:hAnsi="Times New Roman"/>
          <w:color w:val="000000" w:themeColor="text1"/>
          <w:shd w:fill="FFFFFF" w:val="clear"/>
        </w:rPr>
        <w:t xml:space="preserve"> honestly running out of options here.”</w:t>
      </w:r>
    </w:p>
    <w:p>
      <w:pPr>
        <w:pStyle w:val="Normal"/>
        <w:tabs>
          <w:tab w:val="clear" w:pos="720"/>
          <w:tab w:val="left" w:pos="7251" w:leader="none"/>
        </w:tabs>
        <w:spacing w:lineRule="auto" w:line="480"/>
        <w:ind w:firstLine="720"/>
        <w:rPr/>
      </w:pPr>
      <w:ins w:id="8283" w:author="Brett Savory" w:date="2023-10-25T15:53:31Z">
        <w:r>
          <w:rPr>
            <w:rFonts w:eastAsia="Times New Roman" w:cs="Times New Roman" w:ascii="Times New Roman" w:hAnsi="Times New Roman"/>
            <w:color w:val="000000" w:themeColor="text1"/>
            <w:kern w:val="0"/>
            <w:sz w:val="24"/>
            <w:szCs w:val="24"/>
            <w:shd w:fill="FFFFFF" w:val="clear"/>
            <w:lang w:val="en-US" w:eastAsia="en-US" w:bidi="ar-SA"/>
          </w:rPr>
          <w:t>“</w:t>
        </w:r>
      </w:ins>
      <w:r>
        <w:rPr>
          <w:rFonts w:eastAsia="Times New Roman" w:cs="Times New Roman" w:ascii="Times New Roman" w:hAnsi="Times New Roman"/>
          <w:color w:val="000000" w:themeColor="text1"/>
          <w:shd w:fill="FFFFFF" w:val="clear"/>
        </w:rPr>
        <w:t>What??</w:t>
      </w:r>
      <w:del w:id="8284" w:author="Brett Savory" w:date="2023-10-25T16:00:08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Are you nuts</w:t>
      </w:r>
      <w:ins w:id="8285" w:author="Brett Savory" w:date="2023-10-25T15:53:34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Leann?</w:t>
      </w:r>
      <w:ins w:id="8286" w:author="Brett Savory" w:date="2023-10-25T15:53:32Z">
        <w:r>
          <w:rPr>
            <w:rFonts w:eastAsia="Times New Roman" w:cs="Times New Roman" w:ascii="Times New Roman" w:hAnsi="Times New Roman"/>
            <w:color w:val="000000" w:themeColor="text1"/>
            <w:kern w:val="0"/>
            <w:sz w:val="24"/>
            <w:szCs w:val="24"/>
            <w:shd w:fill="FFFFFF" w:val="clear"/>
            <w:lang w:val="en-US" w:eastAsia="en-US" w:bidi="ar-SA"/>
          </w:rPr>
          <w:t>”</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 xml:space="preserve">Well, you haven’t been able to find anything that can be useful about yourself, so </w:t>
      </w:r>
      <w:del w:id="8287" w:author="Brett Savory" w:date="2023-10-25T15:53:39Z">
        <w:r>
          <w:rPr>
            <w:rFonts w:eastAsia="Times New Roman" w:cs="Times New Roman" w:ascii="Times New Roman" w:hAnsi="Times New Roman"/>
            <w:color w:val="000000" w:themeColor="text1"/>
            <w:shd w:fill="FFFFFF" w:val="clear"/>
          </w:rPr>
          <w:delText>i</w:delText>
        </w:r>
      </w:del>
      <w:ins w:id="8288" w:author="Brett Savory" w:date="2023-10-25T15:53:39Z">
        <w:r>
          <w:rPr>
            <w:rFonts w:eastAsia="Times New Roman" w:cs="Times New Roman" w:ascii="Times New Roman" w:hAnsi="Times New Roman"/>
            <w:color w:val="000000" w:themeColor="text1"/>
            <w:shd w:fill="FFFFFF" w:val="clear"/>
          </w:rPr>
          <w:t>I</w:t>
        </w:r>
      </w:ins>
      <w:del w:id="8289" w:author="Brett Savory" w:date="2023-10-25T15:53:56Z">
        <w:r>
          <w:rPr>
            <w:rFonts w:eastAsia="Times New Roman" w:cs="Times New Roman" w:ascii="Times New Roman" w:hAnsi="Times New Roman"/>
            <w:color w:val="000000" w:themeColor="text1"/>
            <w:shd w:fill="FFFFFF" w:val="clear"/>
          </w:rPr>
          <w:delText>ll</w:delText>
        </w:r>
      </w:del>
      <w:r>
        <w:rPr>
          <w:rFonts w:eastAsia="Times New Roman" w:cs="Times New Roman" w:ascii="Times New Roman" w:hAnsi="Times New Roman"/>
          <w:color w:val="000000" w:themeColor="text1"/>
          <w:shd w:fill="FFFFFF" w:val="clear"/>
        </w:rPr>
        <w:t xml:space="preserve"> suggest you </w:t>
      </w:r>
      <w:del w:id="8290" w:author="Brett Savory" w:date="2023-10-25T15:54:01Z">
        <w:r>
          <w:rPr>
            <w:rFonts w:eastAsia="Times New Roman" w:cs="Times New Roman" w:ascii="Times New Roman" w:hAnsi="Times New Roman"/>
            <w:color w:val="000000" w:themeColor="text1"/>
            <w:shd w:fill="FFFFFF" w:val="clear"/>
          </w:rPr>
          <w:delText>do it</w:delText>
        </w:r>
      </w:del>
      <w:ins w:id="8291" w:author="Brett Savory" w:date="2023-10-25T15:54:01Z">
        <w:r>
          <w:rPr>
            <w:rFonts w:eastAsia="Times New Roman" w:cs="Times New Roman" w:ascii="Times New Roman" w:hAnsi="Times New Roman"/>
            <w:color w:val="000000" w:themeColor="text1"/>
            <w:shd w:fill="FFFFFF" w:val="clear"/>
          </w:rPr>
          <w:t>talk to her</w:t>
        </w:r>
      </w:ins>
      <w:r>
        <w:rPr>
          <w:rFonts w:eastAsia="Times New Roman" w:cs="Times New Roman" w:ascii="Times New Roman" w:hAnsi="Times New Roman"/>
          <w:color w:val="000000" w:themeColor="text1"/>
          <w:shd w:fill="FFFFFF" w:val="clear"/>
        </w:rPr>
        <w:t>. Just ask her what you need to ask, and as I said before, if you don’t know her or haven’t met her in the past</w:t>
      </w:r>
      <w:ins w:id="8292" w:author="Brett Savory" w:date="2023-10-25T15:54:09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it shouldn’t be a problem</w:t>
      </w:r>
      <w:ins w:id="8293" w:author="Brett Savory" w:date="2023-10-25T15:54:11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right? Your arm isn’t that bad</w:t>
      </w:r>
      <w:ins w:id="8294" w:author="Brett Savory" w:date="2023-10-25T15:54:13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anyway</w:t>
      </w:r>
      <w:ins w:id="8295" w:author="Brett Savory" w:date="2023-10-25T15:54:17Z">
        <w:r>
          <w:rPr>
            <w:rFonts w:eastAsia="Times New Roman" w:cs="Times New Roman" w:ascii="Times New Roman" w:hAnsi="Times New Roman"/>
            <w:color w:val="000000" w:themeColor="text1"/>
            <w:shd w:fill="FFFFFF" w:val="clear"/>
          </w:rPr>
          <w:t>,</w:t>
        </w:r>
      </w:ins>
      <w:del w:id="8296" w:author="Brett Savory" w:date="2023-10-25T15:54:17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w:t>
      </w:r>
      <w:ins w:id="8297" w:author="Microsoft Office User" w:date="2023-08-29T19:39:00Z">
        <w:r>
          <w:rPr>
            <w:rFonts w:eastAsia="Times New Roman" w:cs="Times New Roman" w:ascii="Times New Roman" w:hAnsi="Times New Roman"/>
            <w:color w:val="000000" w:themeColor="text1"/>
            <w:shd w:fill="FFFFFF" w:val="clear"/>
          </w:rPr>
          <w:t xml:space="preserve"> </w:t>
        </w:r>
      </w:ins>
      <w:ins w:id="8298" w:author="Microsoft Office User" w:date="2023-08-29T19:39:00Z">
        <w:del w:id="8299" w:author="Brett Savory" w:date="2023-10-25T15:54:19Z">
          <w:r>
            <w:rPr>
              <w:rFonts w:eastAsia="Times New Roman" w:cs="Times New Roman" w:ascii="Times New Roman" w:hAnsi="Times New Roman"/>
              <w:color w:val="000000" w:themeColor="text1"/>
              <w:shd w:fill="FFFFFF" w:val="clear"/>
            </w:rPr>
            <w:delText>Spoke</w:delText>
          </w:r>
        </w:del>
      </w:ins>
      <w:ins w:id="8300" w:author="Brett Savory" w:date="2023-10-25T15:54:19Z">
        <w:r>
          <w:rPr>
            <w:rFonts w:eastAsia="Times New Roman" w:cs="Times New Roman" w:ascii="Times New Roman" w:hAnsi="Times New Roman"/>
            <w:color w:val="000000" w:themeColor="text1"/>
            <w:shd w:fill="FFFFFF" w:val="clear"/>
          </w:rPr>
          <w:t>said</w:t>
        </w:r>
      </w:ins>
      <w:ins w:id="8301" w:author="Microsoft Office User" w:date="2023-08-29T19:39:00Z">
        <w:r>
          <w:rPr>
            <w:rFonts w:eastAsia="Times New Roman" w:cs="Times New Roman" w:ascii="Times New Roman" w:hAnsi="Times New Roman"/>
            <w:color w:val="000000" w:themeColor="text1"/>
            <w:shd w:fill="FFFFFF" w:val="clear"/>
          </w:rPr>
          <w:t xml:space="preserve"> Le</w:t>
        </w:r>
      </w:ins>
      <w:ins w:id="8302" w:author="Microsoft Office User" w:date="2023-08-29T19:41:00Z">
        <w:r>
          <w:rPr>
            <w:rFonts w:eastAsia="Times New Roman" w:cs="Times New Roman" w:ascii="Times New Roman" w:hAnsi="Times New Roman"/>
            <w:color w:val="000000" w:themeColor="text1"/>
            <w:shd w:fill="FFFFFF" w:val="clear"/>
          </w:rPr>
          <w:t>ann in a shady manner.</w:t>
        </w:r>
      </w:ins>
    </w:p>
    <w:p>
      <w:pPr>
        <w:pStyle w:val="Normal"/>
        <w:tabs>
          <w:tab w:val="clear" w:pos="720"/>
          <w:tab w:val="left" w:pos="7251" w:leader="none"/>
        </w:tabs>
        <w:spacing w:lineRule="auto" w:line="480"/>
        <w:ind w:firstLine="720"/>
        <w:rPr>
          <w:rFonts w:ascii="Times New Roman" w:hAnsi="Times New Roman" w:eastAsia="Times New Roman" w:cs="Times New Roman"/>
          <w:color w:val="000000" w:themeColor="text1"/>
          <w:shd w:fill="FFFFFF" w:val="clear"/>
        </w:rPr>
      </w:pPr>
      <w:r>
        <w:rPr>
          <w:rFonts w:eastAsia="Times New Roman" w:cs="Times New Roman" w:ascii="Times New Roman" w:hAnsi="Times New Roman"/>
          <w:color w:val="000000" w:themeColor="text1"/>
          <w:shd w:fill="FFFFFF" w:val="clear"/>
        </w:rPr>
        <w:t xml:space="preserve">I met her gaze, overwhelmed with a sense of being judged, and firmly declared, </w:t>
      </w:r>
      <w:del w:id="8303" w:author="Brett Savory" w:date="2023-07-21T14:45:00Z">
        <w:r>
          <w:rPr>
            <w:rFonts w:eastAsia="Times New Roman" w:cs="Times New Roman" w:ascii="Times New Roman" w:hAnsi="Times New Roman"/>
            <w:color w:val="000000" w:themeColor="text1"/>
            <w:shd w:fill="FFFFFF" w:val="clear"/>
          </w:rPr>
          <w:delText>"</w:delText>
        </w:r>
      </w:del>
      <w:ins w:id="8304" w:author="Brett Savory" w:date="2023-07-21T14:45: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I will prove this to you! Even though I know you don’t trust me, I am determined to fix this!</w:t>
      </w:r>
      <w:ins w:id="8305" w:author="Brett Savory" w:date="2023-07-24T19:19:00Z">
        <w:r>
          <w:rPr>
            <w:rFonts w:eastAsia="Times New Roman" w:cs="Times New Roman" w:ascii="Times New Roman" w:hAnsi="Times New Roman"/>
            <w:color w:val="000000" w:themeColor="text1"/>
            <w:shd w:fill="FFFFFF" w:val="clear"/>
          </w:rPr>
          <w:t>”</w:t>
        </w:r>
      </w:ins>
      <w:ins w:id="8306" w:author="Microsoft Office User" w:date="2023-08-29T19:42:00Z">
        <w:del w:id="8307" w:author="Brett Savory" w:date="2023-10-25T15:54:36Z">
          <w:r>
            <w:rPr>
              <w:rFonts w:eastAsia="Times New Roman" w:cs="Times New Roman" w:ascii="Times New Roman" w:hAnsi="Times New Roman"/>
              <w:color w:val="000000" w:themeColor="text1"/>
              <w:shd w:fill="FFFFFF" w:val="clear"/>
            </w:rPr>
            <w:delText xml:space="preserve"> Expressed Sheryl.</w:delText>
          </w:r>
        </w:del>
      </w:ins>
      <w:del w:id="8308" w:author="Brett Savory" w:date="2023-07-21T14:45:00Z">
        <w:r>
          <w:rPr>
            <w:rFonts w:eastAsia="Times New Roman" w:cs="Times New Roman" w:ascii="Times New Roman" w:hAnsi="Times New Roman"/>
            <w:color w:val="000000" w:themeColor="text1"/>
            <w:shd w:fill="FFFFFF" w:val="clear"/>
          </w:rPr>
          <w:delText>"</w:delText>
        </w:r>
      </w:del>
    </w:p>
    <w:p>
      <w:pPr>
        <w:pStyle w:val="Normal"/>
        <w:tabs>
          <w:tab w:val="clear" w:pos="720"/>
          <w:tab w:val="left" w:pos="7251" w:leader="none"/>
        </w:tabs>
        <w:spacing w:lineRule="auto" w:line="480"/>
        <w:ind w:firstLine="720"/>
        <w:rPr>
          <w:del w:id="8311" w:author="Microsoft Office User" w:date="2023-08-29T19:39:00Z"/>
        </w:rPr>
      </w:pPr>
      <w:del w:id="8309" w:author="Microsoft Office User" w:date="2023-08-29T19:39:00Z">
        <w:r>
          <w:rPr>
            <w:rFonts w:eastAsia="Times New Roman" w:cs="Times New Roman" w:ascii="Times New Roman" w:hAnsi="Times New Roman"/>
            <w:color w:val="000000" w:themeColor="text1"/>
            <w:shd w:fill="FFFFFF" w:val="clear"/>
          </w:rPr>
          <w:delText>“</w:delText>
        </w:r>
      </w:del>
      <w:del w:id="8310" w:author="Microsoft Office User" w:date="2023-08-29T19:39:00Z">
        <w:r>
          <w:rPr>
            <w:rFonts w:eastAsia="Times New Roman" w:cs="Times New Roman" w:ascii="Times New Roman" w:hAnsi="Times New Roman"/>
            <w:color w:val="000000" w:themeColor="text1"/>
            <w:shd w:fill="FFFFFF" w:val="clear"/>
          </w:rPr>
          <w:delText xml:space="preserve">Well, we had Jeremy, and not even with Paimon there you moved a finger to help him out! </w:delText>
        </w:r>
      </w:del>
    </w:p>
    <w:p>
      <w:pPr>
        <w:pStyle w:val="Normal"/>
        <w:tabs>
          <w:tab w:val="clear" w:pos="720"/>
          <w:tab w:val="left" w:pos="7251" w:leader="none"/>
        </w:tabs>
        <w:spacing w:lineRule="auto" w:line="480"/>
        <w:ind w:firstLine="720"/>
        <w:rPr>
          <w:del w:id="8325" w:author="Brett Savory" w:date="2023-10-25T15:58:26Z"/>
        </w:rPr>
      </w:pPr>
      <w:ins w:id="8312" w:author="Microsoft Office User" w:date="2023-08-23T18:53: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Don’t you have </w:t>
      </w:r>
      <w:del w:id="8313" w:author="Brett Savory" w:date="2023-10-25T15:57:19Z">
        <w:r>
          <w:rPr>
            <w:rFonts w:eastAsia="Times New Roman" w:cs="Times New Roman" w:ascii="Times New Roman" w:hAnsi="Times New Roman"/>
            <w:color w:val="000000" w:themeColor="text1"/>
            <w:shd w:fill="FFFFFF" w:val="clear"/>
          </w:rPr>
          <w:delText xml:space="preserve">a </w:delText>
        </w:r>
      </w:del>
      <w:r>
        <w:rPr>
          <w:rFonts w:eastAsia="Times New Roman" w:cs="Times New Roman" w:ascii="Times New Roman" w:hAnsi="Times New Roman"/>
          <w:color w:val="000000" w:themeColor="text1"/>
          <w:shd w:fill="FFFFFF" w:val="clear"/>
        </w:rPr>
        <w:t>rank or something?</w:t>
      </w:r>
      <w:del w:id="8314" w:author="Brett Savory" w:date="2023-10-25T15:54:5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So yes! You have work to do</w:t>
      </w:r>
      <w:ins w:id="8315" w:author="Brett Savory" w:date="2023-10-25T15:57:24Z">
        <w:r>
          <w:rPr>
            <w:rFonts w:eastAsia="Times New Roman" w:cs="Times New Roman" w:ascii="Times New Roman" w:hAnsi="Times New Roman"/>
            <w:color w:val="000000" w:themeColor="text1"/>
            <w:shd w:fill="FFFFFF" w:val="clear"/>
          </w:rPr>
          <w:t>.</w:t>
        </w:r>
      </w:ins>
      <w:del w:id="8316" w:author="Brett Savory" w:date="2023-10-25T15:57:23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8317" w:author="Brett Savory" w:date="2023-10-25T15:57:25Z">
        <w:r>
          <w:rPr>
            <w:rFonts w:eastAsia="Times New Roman" w:cs="Times New Roman" w:ascii="Times New Roman" w:hAnsi="Times New Roman"/>
            <w:color w:val="000000" w:themeColor="text1"/>
            <w:shd w:fill="FFFFFF" w:val="clear"/>
          </w:rPr>
          <w:delText>w</w:delText>
        </w:r>
      </w:del>
      <w:ins w:id="8318" w:author="Brett Savory" w:date="2023-10-25T15:57:25Z">
        <w:r>
          <w:rPr>
            <w:rFonts w:eastAsia="Times New Roman" w:cs="Times New Roman" w:ascii="Times New Roman" w:hAnsi="Times New Roman"/>
            <w:color w:val="000000" w:themeColor="text1"/>
            <w:shd w:fill="FFFFFF" w:val="clear"/>
          </w:rPr>
          <w:t>W</w:t>
        </w:r>
      </w:ins>
      <w:r>
        <w:rPr>
          <w:rFonts w:eastAsia="Times New Roman" w:cs="Times New Roman" w:ascii="Times New Roman" w:hAnsi="Times New Roman"/>
          <w:color w:val="000000" w:themeColor="text1"/>
          <w:shd w:fill="FFFFFF" w:val="clear"/>
        </w:rPr>
        <w:t xml:space="preserve">hen you </w:t>
      </w:r>
      <w:del w:id="8319" w:author="Brett Savory" w:date="2023-10-25T15:57:28Z">
        <w:r>
          <w:rPr>
            <w:rFonts w:eastAsia="Times New Roman" w:cs="Times New Roman" w:ascii="Times New Roman" w:hAnsi="Times New Roman"/>
            <w:color w:val="000000" w:themeColor="text1"/>
            <w:shd w:fill="FFFFFF" w:val="clear"/>
          </w:rPr>
          <w:delText xml:space="preserve">really </w:delText>
        </w:r>
      </w:del>
      <w:r>
        <w:rPr>
          <w:rFonts w:eastAsia="Times New Roman" w:cs="Times New Roman" w:ascii="Times New Roman" w:hAnsi="Times New Roman"/>
          <w:color w:val="000000" w:themeColor="text1"/>
          <w:shd w:fill="FFFFFF" w:val="clear"/>
        </w:rPr>
        <w:t>figure out something t</w:t>
      </w:r>
      <w:ins w:id="8320" w:author="Brett Savory" w:date="2023-10-25T15:57:38Z">
        <w:r>
          <w:rPr>
            <w:rFonts w:eastAsia="Times New Roman" w:cs="Times New Roman" w:ascii="Times New Roman" w:hAnsi="Times New Roman"/>
            <w:color w:val="000000" w:themeColor="text1"/>
            <w:shd w:fill="FFFFFF" w:val="clear"/>
          </w:rPr>
          <w:t>hat will</w:t>
        </w:r>
      </w:ins>
      <w:del w:id="8321" w:author="Brett Savory" w:date="2023-10-25T15:57:38Z">
        <w:r>
          <w:rPr>
            <w:rFonts w:eastAsia="Times New Roman" w:cs="Times New Roman" w:ascii="Times New Roman" w:hAnsi="Times New Roman"/>
            <w:color w:val="000000" w:themeColor="text1"/>
            <w:shd w:fill="FFFFFF" w:val="clear"/>
          </w:rPr>
          <w:delText>o</w:delText>
        </w:r>
      </w:del>
      <w:r>
        <w:rPr>
          <w:rFonts w:eastAsia="Times New Roman" w:cs="Times New Roman" w:ascii="Times New Roman" w:hAnsi="Times New Roman"/>
          <w:color w:val="000000" w:themeColor="text1"/>
          <w:shd w:fill="FFFFFF" w:val="clear"/>
        </w:rPr>
        <w:t xml:space="preserve"> help him and yourself</w:t>
      </w:r>
      <w:ins w:id="8322" w:author="Brett Savory" w:date="2023-10-25T15:57:42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then call me.</w:t>
      </w:r>
      <w:ins w:id="8323" w:author="Brett Savory" w:date="2023-10-25T15:58:27Z">
        <w:r>
          <w:rPr>
            <w:rFonts w:eastAsia="Times New Roman" w:cs="Times New Roman" w:ascii="Times New Roman" w:hAnsi="Times New Roman"/>
            <w:color w:val="000000" w:themeColor="text1"/>
            <w:kern w:val="0"/>
            <w:sz w:val="24"/>
            <w:szCs w:val="24"/>
            <w:shd w:fill="FFFFFF" w:val="clear"/>
            <w:lang w:val="en-US" w:eastAsia="en-US" w:bidi="ar-SA"/>
          </w:rPr>
          <w:t xml:space="preserve"> </w:t>
        </w:r>
      </w:ins>
      <w:del w:id="8324" w:author="Brett Savory" w:date="2023-10-25T15:58:26Z">
        <w:r>
          <w:rPr>
            <w:rFonts w:eastAsia="Times New Roman" w:cs="Times New Roman" w:ascii="Times New Roman" w:hAnsi="Times New Roman"/>
            <w:color w:val="000000" w:themeColor="text1"/>
            <w:shd w:fill="FFFFFF" w:val="clear"/>
          </w:rPr>
          <w:delText xml:space="preserve"> </w:delText>
        </w:r>
      </w:del>
    </w:p>
    <w:p>
      <w:pPr>
        <w:pStyle w:val="Normal"/>
        <w:widowControl/>
        <w:tabs>
          <w:tab w:val="clear" w:pos="720"/>
          <w:tab w:val="left" w:pos="7251" w:leader="none"/>
        </w:tabs>
        <w:suppressAutoHyphens w:val="true"/>
        <w:bidi w:val="0"/>
        <w:spacing w:lineRule="auto" w:line="480" w:before="0" w:after="0"/>
        <w:ind w:firstLine="720"/>
        <w:jc w:val="left"/>
        <w:rPr/>
      </w:pPr>
      <w:del w:id="8326" w:author="Microsoft Office User" w:date="2023-08-29T19:42: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I’m done with this shit; we’ve been </w:t>
      </w:r>
      <w:ins w:id="8327" w:author="Brett Savory" w:date="2023-10-25T15:59:51Z">
        <w:r>
          <w:rPr>
            <w:rFonts w:eastAsia="Times New Roman" w:cs="Times New Roman" w:ascii="Times New Roman" w:hAnsi="Times New Roman"/>
            <w:color w:val="000000" w:themeColor="text1"/>
            <w:shd w:fill="FFFFFF" w:val="clear"/>
          </w:rPr>
          <w:t>i</w:t>
        </w:r>
      </w:ins>
      <w:del w:id="8328" w:author="Brett Savory" w:date="2023-10-25T15:59:50Z">
        <w:r>
          <w:rPr>
            <w:rFonts w:eastAsia="Times New Roman" w:cs="Times New Roman" w:ascii="Times New Roman" w:hAnsi="Times New Roman"/>
            <w:color w:val="000000" w:themeColor="text1"/>
            <w:shd w:fill="FFFFFF" w:val="clear"/>
          </w:rPr>
          <w:delText>o</w:delText>
        </w:r>
      </w:del>
      <w:r>
        <w:rPr>
          <w:rFonts w:eastAsia="Times New Roman" w:cs="Times New Roman" w:ascii="Times New Roman" w:hAnsi="Times New Roman"/>
          <w:color w:val="000000" w:themeColor="text1"/>
          <w:shd w:fill="FFFFFF" w:val="clear"/>
        </w:rPr>
        <w:t>n this loop for how long? Who the hell knows if you truly provoked all this</w:t>
      </w:r>
      <w:ins w:id="8329" w:author="Brett Savory" w:date="2023-10-25T15:58:34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and now</w:t>
      </w:r>
      <w:del w:id="8330" w:author="Brett Savory" w:date="2023-10-25T15:58:33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 have to clean your shit</w:t>
      </w:r>
      <w:del w:id="8331" w:author="Microsoft Office User" w:date="2023-08-29T19:38:00Z">
        <w:r>
          <w:rPr>
            <w:rFonts w:eastAsia="Times New Roman" w:cs="Times New Roman" w:ascii="Times New Roman" w:hAnsi="Times New Roman"/>
            <w:color w:val="000000" w:themeColor="text1"/>
            <w:shd w:fill="FFFFFF" w:val="clear"/>
          </w:rPr>
          <w:delText xml:space="preserve"> and Jeremy’s too</w:delText>
        </w:r>
      </w:del>
      <w:r>
        <w:rPr>
          <w:rFonts w:eastAsia="Times New Roman" w:cs="Times New Roman" w:ascii="Times New Roman" w:hAnsi="Times New Roman"/>
          <w:color w:val="000000" w:themeColor="text1"/>
          <w:shd w:fill="FFFFFF" w:val="clear"/>
        </w:rPr>
        <w:t>.</w:t>
      </w:r>
      <w:del w:id="8332" w:author="Microsoft Office User" w:date="2023-08-29T19:42: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p>
    <w:p>
      <w:pPr>
        <w:pStyle w:val="Normal"/>
        <w:tabs>
          <w:tab w:val="clear" w:pos="720"/>
          <w:tab w:val="left" w:pos="7251" w:leader="none"/>
        </w:tabs>
        <w:spacing w:lineRule="auto" w:line="480"/>
        <w:ind w:firstLine="720"/>
        <w:rPr/>
      </w:pPr>
      <w:del w:id="8333" w:author="Microsoft Office User" w:date="2023-08-29T19:42: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I should have probably accepted Paimon’s offer</w:t>
      </w:r>
      <w:ins w:id="8334" w:author="Brett Savory" w:date="2023-10-25T15:58:44Z">
        <w:r>
          <w:rPr>
            <w:rFonts w:eastAsia="Times New Roman" w:cs="Times New Roman" w:ascii="Times New Roman" w:hAnsi="Times New Roman"/>
            <w:color w:val="000000" w:themeColor="text1"/>
            <w:shd w:fill="FFFFFF" w:val="clear"/>
          </w:rPr>
          <w:t>;</w:t>
        </w:r>
      </w:ins>
      <w:del w:id="8335" w:author="Brett Savory" w:date="2023-10-25T15:58:44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 would have been out of this </w:t>
      </w:r>
      <w:del w:id="8336" w:author="Brett Savory" w:date="2023-10-25T15:58:50Z">
        <w:r>
          <w:rPr>
            <w:rFonts w:eastAsia="Times New Roman" w:cs="Times New Roman" w:ascii="Times New Roman" w:hAnsi="Times New Roman"/>
            <w:color w:val="000000" w:themeColor="text1"/>
            <w:shd w:fill="FFFFFF" w:val="clear"/>
          </w:rPr>
          <w:delText xml:space="preserve">for </w:delText>
        </w:r>
      </w:del>
      <w:r>
        <w:rPr>
          <w:rFonts w:eastAsia="Times New Roman" w:cs="Times New Roman" w:ascii="Times New Roman" w:hAnsi="Times New Roman"/>
          <w:color w:val="000000" w:themeColor="text1"/>
          <w:shd w:fill="FFFFFF" w:val="clear"/>
        </w:rPr>
        <w:t>long</w:t>
      </w:r>
      <w:ins w:id="8337" w:author="Brett Savory" w:date="2023-10-25T15:58:52Z">
        <w:r>
          <w:rPr>
            <w:rFonts w:eastAsia="Times New Roman" w:cs="Times New Roman" w:ascii="Times New Roman" w:hAnsi="Times New Roman"/>
            <w:color w:val="000000" w:themeColor="text1"/>
            <w:shd w:fill="FFFFFF" w:val="clear"/>
          </w:rPr>
          <w:t xml:space="preserve"> </w:t>
        </w:r>
      </w:ins>
      <w:ins w:id="8338" w:author="Brett Savory" w:date="2023-10-25T15:58:52Z">
        <w:r>
          <w:rPr>
            <w:rFonts w:eastAsia="Times New Roman" w:cs="Times New Roman" w:ascii="Times New Roman" w:hAnsi="Times New Roman"/>
            <w:color w:val="000000" w:themeColor="text1"/>
            <w:shd w:fill="FFFFFF" w:val="clear"/>
          </w:rPr>
          <w:t>ago,</w:t>
        </w:r>
      </w:ins>
      <w:ins w:id="8339" w:author="Microsoft Office User" w:date="2023-08-29T19:38:00Z">
        <w:del w:id="8340" w:author="Brett Savory" w:date="2023-10-25T15:58:59Z">
          <w:r>
            <w:rPr>
              <w:rFonts w:eastAsia="Times New Roman" w:cs="Times New Roman" w:ascii="Times New Roman" w:hAnsi="Times New Roman"/>
              <w:color w:val="000000" w:themeColor="text1"/>
              <w:shd w:fill="FFFFFF" w:val="clear"/>
            </w:rPr>
            <w:delText>.</w:delText>
          </w:r>
        </w:del>
      </w:ins>
      <w:del w:id="8341" w:author="Microsoft Office User" w:date="2023-08-29T19:37:00Z">
        <w:r>
          <w:rPr>
            <w:rFonts w:eastAsia="Times New Roman" w:cs="Times New Roman" w:ascii="Times New Roman" w:hAnsi="Times New Roman"/>
            <w:color w:val="000000" w:themeColor="text1"/>
            <w:shd w:fill="FFFFFF" w:val="clear"/>
          </w:rPr>
          <w:delText xml:space="preserve"> and saved Jeremy!</w:delText>
        </w:r>
      </w:del>
      <w:r>
        <w:rPr>
          <w:rFonts w:eastAsia="Times New Roman" w:cs="Times New Roman" w:ascii="Times New Roman" w:hAnsi="Times New Roman"/>
          <w:color w:val="000000" w:themeColor="text1"/>
          <w:shd w:fill="FFFFFF" w:val="clear"/>
        </w:rPr>
        <w:t>”</w:t>
      </w:r>
      <w:ins w:id="8342" w:author="Microsoft Office User" w:date="2023-08-29T19:42:00Z">
        <w:r>
          <w:rPr>
            <w:rFonts w:eastAsia="Times New Roman" w:cs="Times New Roman" w:ascii="Times New Roman" w:hAnsi="Times New Roman"/>
            <w:color w:val="000000" w:themeColor="text1"/>
            <w:shd w:fill="FFFFFF" w:val="clear"/>
          </w:rPr>
          <w:t xml:space="preserve"> </w:t>
        </w:r>
      </w:ins>
      <w:ins w:id="8343" w:author="Microsoft Office User" w:date="2023-08-29T19:46:00Z">
        <w:del w:id="8344" w:author="Brett Savory" w:date="2023-10-25T15:59:02Z">
          <w:r>
            <w:rPr>
              <w:rFonts w:eastAsia="Times New Roman" w:cs="Times New Roman" w:ascii="Times New Roman" w:hAnsi="Times New Roman"/>
              <w:color w:val="000000" w:themeColor="text1"/>
              <w:shd w:fill="FFFFFF" w:val="clear"/>
            </w:rPr>
            <w:delText>Pronounced</w:delText>
          </w:r>
        </w:del>
      </w:ins>
      <w:ins w:id="8345" w:author="Brett Savory" w:date="2023-10-25T15:59:02Z">
        <w:r>
          <w:rPr>
            <w:rFonts w:eastAsia="Times New Roman" w:cs="Times New Roman" w:ascii="Times New Roman" w:hAnsi="Times New Roman"/>
            <w:color w:val="000000" w:themeColor="text1"/>
            <w:shd w:fill="FFFFFF" w:val="clear"/>
          </w:rPr>
          <w:t>said</w:t>
        </w:r>
      </w:ins>
      <w:ins w:id="8346" w:author="Microsoft Office User" w:date="2023-08-29T19:46:00Z">
        <w:r>
          <w:rPr>
            <w:rFonts w:eastAsia="Times New Roman" w:cs="Times New Roman" w:ascii="Times New Roman" w:hAnsi="Times New Roman"/>
            <w:color w:val="000000" w:themeColor="text1"/>
            <w:shd w:fill="FFFFFF" w:val="clear"/>
          </w:rPr>
          <w:t xml:space="preserve"> Leann</w:t>
        </w:r>
      </w:ins>
      <w:ins w:id="8347" w:author="Brett Savory" w:date="2023-10-25T15:59:07Z">
        <w:r>
          <w:rPr>
            <w:rFonts w:eastAsia="Times New Roman" w:cs="Times New Roman" w:ascii="Times New Roman" w:hAnsi="Times New Roman"/>
            <w:color w:val="000000" w:themeColor="text1"/>
            <w:shd w:fill="FFFFFF" w:val="clear"/>
          </w:rPr>
          <w:t>,</w:t>
        </w:r>
      </w:ins>
      <w:ins w:id="8348" w:author="Microsoft Office User" w:date="2023-08-29T19:46:00Z">
        <w:r>
          <w:rPr>
            <w:rFonts w:eastAsia="Times New Roman" w:cs="Times New Roman" w:ascii="Times New Roman" w:hAnsi="Times New Roman"/>
            <w:color w:val="000000" w:themeColor="text1"/>
            <w:shd w:fill="FFFFFF" w:val="clear"/>
          </w:rPr>
          <w:t xml:space="preserve"> </w:t>
        </w:r>
      </w:ins>
      <w:ins w:id="8349" w:author="Brett Savory" w:date="2023-10-25T15:59:08Z">
        <w:r>
          <w:rPr>
            <w:rFonts w:eastAsia="Times New Roman" w:cs="Times New Roman" w:ascii="Times New Roman" w:hAnsi="Times New Roman"/>
            <w:color w:val="000000" w:themeColor="text1"/>
            <w:shd w:fill="FFFFFF" w:val="clear"/>
          </w:rPr>
          <w:t xml:space="preserve">clearly </w:t>
        </w:r>
      </w:ins>
      <w:ins w:id="8350" w:author="Microsoft Office User" w:date="2023-08-29T19:46:00Z">
        <w:r>
          <w:rPr>
            <w:rFonts w:eastAsia="Times New Roman" w:cs="Times New Roman" w:ascii="Times New Roman" w:hAnsi="Times New Roman"/>
            <w:color w:val="000000" w:themeColor="text1"/>
            <w:shd w:fill="FFFFFF" w:val="clear"/>
          </w:rPr>
          <w:t>irritated.</w:t>
        </w:r>
      </w:ins>
    </w:p>
    <w:p>
      <w:pPr>
        <w:pStyle w:val="Normal"/>
        <w:tabs>
          <w:tab w:val="clear" w:pos="720"/>
          <w:tab w:val="left" w:pos="7251" w:leader="none"/>
        </w:tabs>
        <w:spacing w:lineRule="auto" w:line="480"/>
        <w:ind w:firstLine="720"/>
        <w:rPr/>
      </w:pPr>
      <w:del w:id="8351" w:author="Brett Savory" w:date="2023-10-25T15:59:19Z">
        <w:r>
          <w:rPr>
            <w:rFonts w:eastAsia="Times New Roman" w:cs="Times New Roman" w:ascii="Times New Roman" w:hAnsi="Times New Roman"/>
            <w:color w:val="000000" w:themeColor="text1"/>
            <w:shd w:fill="FFFFFF" w:val="clear"/>
          </w:rPr>
          <w:delText>My w</w:delText>
        </w:r>
      </w:del>
      <w:ins w:id="8352" w:author="Brett Savory" w:date="2023-10-25T15:59:19Z">
        <w:r>
          <w:rPr>
            <w:rFonts w:eastAsia="Times New Roman" w:cs="Times New Roman" w:ascii="Times New Roman" w:hAnsi="Times New Roman"/>
            <w:color w:val="000000" w:themeColor="text1"/>
            <w:shd w:fill="FFFFFF" w:val="clear"/>
          </w:rPr>
          <w:t>W</w:t>
        </w:r>
      </w:ins>
      <w:r>
        <w:rPr>
          <w:rFonts w:eastAsia="Times New Roman" w:cs="Times New Roman" w:ascii="Times New Roman" w:hAnsi="Times New Roman"/>
          <w:color w:val="000000" w:themeColor="text1"/>
          <w:shd w:fill="FFFFFF" w:val="clear"/>
        </w:rPr>
        <w:t>ords escaped me; I couldn’t fathom that it was her speaking. She busily packed her belongings, making the decision to depart.</w:t>
      </w:r>
    </w:p>
    <w:p>
      <w:pPr>
        <w:pStyle w:val="Normal"/>
        <w:tabs>
          <w:tab w:val="clear" w:pos="720"/>
          <w:tab w:val="left" w:pos="7251" w:leader="none"/>
        </w:tabs>
        <w:spacing w:lineRule="auto" w:line="480"/>
        <w:ind w:firstLine="720"/>
        <w:rPr/>
      </w:pPr>
      <w:del w:id="8353" w:author="Brett Savory" w:date="2023-07-21T14:45:00Z">
        <w:r>
          <w:rPr>
            <w:rFonts w:eastAsia="Times New Roman" w:cs="Times New Roman" w:ascii="Times New Roman" w:hAnsi="Times New Roman"/>
            <w:color w:val="000000" w:themeColor="text1"/>
            <w:shd w:fill="FFFFFF" w:val="clear"/>
          </w:rPr>
          <w:delText>"</w:delText>
        </w:r>
      </w:del>
      <w:ins w:id="8354" w:author="Brett Savory" w:date="2023-07-21T14:45: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Wait, Leann!</w:t>
      </w:r>
      <w:del w:id="8355" w:author="Brett Savory" w:date="2023-07-21T14:45:00Z">
        <w:r>
          <w:rPr>
            <w:rFonts w:eastAsia="Times New Roman" w:cs="Times New Roman" w:ascii="Times New Roman" w:hAnsi="Times New Roman"/>
            <w:color w:val="000000" w:themeColor="text1"/>
            <w:shd w:fill="FFFFFF" w:val="clear"/>
          </w:rPr>
          <w:delText>"</w:delText>
        </w:r>
      </w:del>
      <w:ins w:id="8356" w:author="Brett Savory" w:date="2023-07-24T19:20: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I shouted.</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I’m done with this</w:t>
      </w:r>
      <w:ins w:id="8357" w:author="Brett Savory" w:date="2023-10-25T15:59:32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Sheryl</w:t>
      </w:r>
      <w:ins w:id="8358" w:author="Brett Savory" w:date="2023-10-25T15:59:34Z">
        <w:r>
          <w:rPr>
            <w:rFonts w:eastAsia="Times New Roman" w:cs="Times New Roman" w:ascii="Times New Roman" w:hAnsi="Times New Roman"/>
            <w:color w:val="000000" w:themeColor="text1"/>
            <w:shd w:fill="FFFFFF" w:val="clear"/>
          </w:rPr>
          <w:t>.</w:t>
        </w:r>
      </w:ins>
      <w:del w:id="8359" w:author="Brett Savory" w:date="2023-10-25T15:59:34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8360" w:author="Brett Savory" w:date="2023-10-25T15:59:35Z">
        <w:r>
          <w:rPr>
            <w:rFonts w:eastAsia="Times New Roman" w:cs="Times New Roman" w:ascii="Times New Roman" w:hAnsi="Times New Roman"/>
            <w:color w:val="000000" w:themeColor="text1"/>
            <w:shd w:fill="FFFFFF" w:val="clear"/>
          </w:rPr>
          <w:delText>d</w:delText>
        </w:r>
      </w:del>
      <w:ins w:id="8361" w:author="Brett Savory" w:date="2023-10-25T15:59:35Z">
        <w:r>
          <w:rPr>
            <w:rFonts w:eastAsia="Times New Roman" w:cs="Times New Roman" w:ascii="Times New Roman" w:hAnsi="Times New Roman"/>
            <w:color w:val="000000" w:themeColor="text1"/>
            <w:shd w:fill="FFFFFF" w:val="clear"/>
          </w:rPr>
          <w:t>D</w:t>
        </w:r>
      </w:ins>
      <w:r>
        <w:rPr>
          <w:rFonts w:eastAsia="Times New Roman" w:cs="Times New Roman" w:ascii="Times New Roman" w:hAnsi="Times New Roman"/>
          <w:color w:val="000000" w:themeColor="text1"/>
          <w:shd w:fill="FFFFFF" w:val="clear"/>
        </w:rPr>
        <w:t xml:space="preserve">o what you </w:t>
      </w:r>
      <w:del w:id="8362" w:author="Brett Savory" w:date="2023-10-25T15:59:40Z">
        <w:r>
          <w:rPr>
            <w:rFonts w:eastAsia="Times New Roman" w:cs="Times New Roman" w:ascii="Times New Roman" w:hAnsi="Times New Roman"/>
            <w:color w:val="000000" w:themeColor="text1"/>
            <w:shd w:fill="FFFFFF" w:val="clear"/>
          </w:rPr>
          <w:delText>got</w:delText>
        </w:r>
      </w:del>
      <w:ins w:id="8363" w:author="Brett Savory" w:date="2023-10-25T15:59:40Z">
        <w:r>
          <w:rPr>
            <w:rFonts w:eastAsia="Times New Roman" w:cs="Times New Roman" w:ascii="Times New Roman" w:hAnsi="Times New Roman"/>
            <w:color w:val="000000" w:themeColor="text1"/>
            <w:shd w:fill="FFFFFF" w:val="clear"/>
          </w:rPr>
          <w:t>have</w:t>
        </w:r>
      </w:ins>
      <w:r>
        <w:rPr>
          <w:rFonts w:eastAsia="Times New Roman" w:cs="Times New Roman" w:ascii="Times New Roman" w:hAnsi="Times New Roman"/>
          <w:color w:val="000000" w:themeColor="text1"/>
          <w:shd w:fill="FFFFFF" w:val="clear"/>
        </w:rPr>
        <w:t xml:space="preserve"> to do and then call me</w:t>
      </w:r>
      <w:ins w:id="8364" w:author="Brett Savory" w:date="2023-10-25T15:59:44Z">
        <w:r>
          <w:rPr>
            <w:rFonts w:eastAsia="Times New Roman" w:cs="Times New Roman" w:ascii="Times New Roman" w:hAnsi="Times New Roman"/>
            <w:color w:val="000000" w:themeColor="text1"/>
            <w:shd w:fill="FFFFFF" w:val="clear"/>
          </w:rPr>
          <w:t>.</w:t>
        </w:r>
      </w:ins>
      <w:del w:id="8365" w:author="Brett Savory" w:date="2023-10-25T15:59:44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8366" w:author="Brett Savory" w:date="2023-10-25T15:59:45Z">
        <w:r>
          <w:rPr>
            <w:rFonts w:eastAsia="Times New Roman" w:cs="Times New Roman" w:ascii="Times New Roman" w:hAnsi="Times New Roman"/>
            <w:color w:val="000000" w:themeColor="text1"/>
            <w:shd w:fill="FFFFFF" w:val="clear"/>
          </w:rPr>
          <w:delText>s</w:delText>
        </w:r>
      </w:del>
      <w:ins w:id="8367" w:author="Brett Savory" w:date="2023-10-25T15:59:45Z">
        <w:r>
          <w:rPr>
            <w:rFonts w:eastAsia="Times New Roman" w:cs="Times New Roman" w:ascii="Times New Roman" w:hAnsi="Times New Roman"/>
            <w:color w:val="000000" w:themeColor="text1"/>
            <w:shd w:fill="FFFFFF" w:val="clear"/>
          </w:rPr>
          <w:t>S</w:t>
        </w:r>
      </w:ins>
      <w:r>
        <w:rPr>
          <w:rFonts w:eastAsia="Times New Roman" w:cs="Times New Roman" w:ascii="Times New Roman" w:hAnsi="Times New Roman"/>
          <w:color w:val="000000" w:themeColor="text1"/>
          <w:shd w:fill="FFFFFF" w:val="clear"/>
        </w:rPr>
        <w:t xml:space="preserve">uch a fucking waste of time!” </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She was in such a wave of anger</w:t>
      </w:r>
      <w:ins w:id="8368" w:author="Brett Savory" w:date="2023-10-25T16:00:28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del w:id="8369" w:author="Brett Savory" w:date="2023-10-25T16:00:44Z">
        <w:r>
          <w:rPr>
            <w:rFonts w:eastAsia="Times New Roman" w:cs="Times New Roman" w:ascii="Times New Roman" w:hAnsi="Times New Roman"/>
            <w:color w:val="000000" w:themeColor="text1"/>
            <w:shd w:fill="FFFFFF" w:val="clear"/>
          </w:rPr>
          <w:delText xml:space="preserve">and </w:delText>
        </w:r>
      </w:del>
      <w:r>
        <w:rPr>
          <w:rFonts w:eastAsia="Times New Roman" w:cs="Times New Roman" w:ascii="Times New Roman" w:hAnsi="Times New Roman"/>
          <w:color w:val="000000" w:themeColor="text1"/>
          <w:shd w:fill="FFFFFF" w:val="clear"/>
        </w:rPr>
        <w:t>there was</w:t>
      </w:r>
      <w:del w:id="8370" w:author="Brett Savory" w:date="2023-10-25T16:00:36Z">
        <w:r>
          <w:rPr>
            <w:rFonts w:eastAsia="Times New Roman" w:cs="Times New Roman" w:ascii="Times New Roman" w:hAnsi="Times New Roman"/>
            <w:color w:val="000000" w:themeColor="text1"/>
            <w:shd w:fill="FFFFFF" w:val="clear"/>
          </w:rPr>
          <w:delText>n’t a</w:delText>
        </w:r>
      </w:del>
      <w:ins w:id="8371" w:author="Brett Savory" w:date="2023-10-25T16:00:36Z">
        <w:r>
          <w:rPr>
            <w:rFonts w:eastAsia="Times New Roman" w:cs="Times New Roman" w:ascii="Times New Roman" w:hAnsi="Times New Roman"/>
            <w:color w:val="000000" w:themeColor="text1"/>
            <w:shd w:fill="FFFFFF" w:val="clear"/>
          </w:rPr>
          <w:t xml:space="preserve"> </w:t>
        </w:r>
      </w:ins>
      <w:ins w:id="8372" w:author="Brett Savory" w:date="2023-10-25T16:00:36Z">
        <w:r>
          <w:rPr>
            <w:rFonts w:eastAsia="Times New Roman" w:cs="Times New Roman" w:ascii="Times New Roman" w:hAnsi="Times New Roman"/>
            <w:color w:val="000000" w:themeColor="text1"/>
            <w:shd w:fill="FFFFFF" w:val="clear"/>
          </w:rPr>
          <w:t>no</w:t>
        </w:r>
      </w:ins>
      <w:r>
        <w:rPr>
          <w:rFonts w:eastAsia="Times New Roman" w:cs="Times New Roman" w:ascii="Times New Roman" w:hAnsi="Times New Roman"/>
          <w:color w:val="000000" w:themeColor="text1"/>
          <w:shd w:fill="FFFFFF" w:val="clear"/>
        </w:rPr>
        <w:t xml:space="preserve"> way to </w:t>
      </w:r>
      <w:del w:id="8373" w:author="Brett Savory" w:date="2023-10-25T16:00:40Z">
        <w:r>
          <w:rPr>
            <w:rFonts w:eastAsia="Times New Roman" w:cs="Times New Roman" w:ascii="Times New Roman" w:hAnsi="Times New Roman"/>
            <w:color w:val="000000" w:themeColor="text1"/>
            <w:shd w:fill="FFFFFF" w:val="clear"/>
          </w:rPr>
          <w:delText xml:space="preserve">be able to </w:delText>
        </w:r>
      </w:del>
      <w:r>
        <w:rPr>
          <w:rFonts w:eastAsia="Times New Roman" w:cs="Times New Roman" w:ascii="Times New Roman" w:hAnsi="Times New Roman"/>
          <w:color w:val="000000" w:themeColor="text1"/>
          <w:shd w:fill="FFFFFF" w:val="clear"/>
        </w:rPr>
        <w:t>speak to her</w:t>
      </w:r>
      <w:ins w:id="8374" w:author="Brett Savory" w:date="2023-10-25T16:00:51Z">
        <w:r>
          <w:rPr>
            <w:rFonts w:eastAsia="Times New Roman" w:cs="Times New Roman" w:ascii="Times New Roman" w:hAnsi="Times New Roman"/>
            <w:color w:val="000000" w:themeColor="text1"/>
            <w:shd w:fill="FFFFFF" w:val="clear"/>
          </w:rPr>
          <w:t>;</w:t>
        </w:r>
      </w:ins>
      <w:del w:id="8375" w:author="Brett Savory" w:date="2023-10-25T16:00:51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it almost seemed the devil got into her</w:t>
      </w:r>
      <w:del w:id="8376" w:author="Brett Savory" w:date="2023-07-21T11:30:00Z">
        <w:r>
          <w:rPr>
            <w:rFonts w:eastAsia="Times New Roman" w:cs="Times New Roman" w:ascii="Times New Roman" w:hAnsi="Times New Roman"/>
            <w:color w:val="000000" w:themeColor="text1"/>
            <w:shd w:fill="FFFFFF" w:val="clear"/>
          </w:rPr>
          <w:delText>…</w:delText>
        </w:r>
      </w:del>
      <w:ins w:id="8377" w:author="Brett Savory" w:date="2023-10-25T16:00:54Z">
        <w:r>
          <w:rPr>
            <w:rFonts w:eastAsia="Times New Roman" w:cs="Times New Roman" w:ascii="Times New Roman" w:hAnsi="Times New Roman"/>
            <w:color w:val="000000" w:themeColor="text1"/>
            <w:shd w:fill="FFFFFF" w:val="clear"/>
          </w:rPr>
          <w:t>.</w:t>
        </w:r>
      </w:ins>
      <w:ins w:id="8378"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She moved out of my house and we didn’t speak for at least a week, so it seemed the demons achieved something</w:t>
      </w:r>
      <w:ins w:id="8379" w:author="Brett Savory" w:date="2023-10-25T16:01:05Z">
        <w:r>
          <w:rPr>
            <w:rFonts w:eastAsia="Times New Roman" w:cs="Times New Roman" w:ascii="Times New Roman" w:hAnsi="Times New Roman"/>
            <w:color w:val="000000" w:themeColor="text1"/>
            <w:kern w:val="0"/>
            <w:sz w:val="24"/>
            <w:szCs w:val="24"/>
            <w:shd w:fill="FFFFFF" w:val="clear"/>
            <w:lang w:val="en-US" w:eastAsia="en-US" w:bidi="ar-SA"/>
          </w:rPr>
          <w:t>—</w:t>
        </w:r>
      </w:ins>
      <w:del w:id="8380" w:author="Brett Savory" w:date="2023-10-25T16:01:03Z">
        <w:r>
          <w:rPr>
            <w:rFonts w:eastAsia="Times New Roman" w:cs="Times New Roman" w:ascii="Times New Roman" w:hAnsi="Times New Roman"/>
            <w:color w:val="000000" w:themeColor="text1"/>
            <w:shd w:fill="FFFFFF" w:val="clear"/>
          </w:rPr>
          <w:delText xml:space="preserve"> </w:delText>
        </w:r>
      </w:del>
      <w:r>
        <w:rPr>
          <w:rFonts w:eastAsia="Times New Roman" w:cs="Times New Roman" w:ascii="Times New Roman" w:hAnsi="Times New Roman"/>
          <w:color w:val="000000" w:themeColor="text1"/>
          <w:shd w:fill="FFFFFF" w:val="clear"/>
        </w:rPr>
        <w:t xml:space="preserve">and </w:t>
      </w:r>
      <w:ins w:id="8381" w:author="Brett Savory" w:date="2023-10-25T16:01:06Z">
        <w:r>
          <w:rPr>
            <w:rFonts w:eastAsia="Times New Roman" w:cs="Times New Roman" w:ascii="Times New Roman" w:hAnsi="Times New Roman"/>
            <w:color w:val="000000" w:themeColor="text1"/>
            <w:shd w:fill="FFFFFF" w:val="clear"/>
          </w:rPr>
          <w:t>that</w:t>
        </w:r>
      </w:ins>
      <w:del w:id="8382" w:author="Brett Savory" w:date="2023-10-25T16:01:06Z">
        <w:r>
          <w:rPr>
            <w:rFonts w:eastAsia="Times New Roman" w:cs="Times New Roman" w:ascii="Times New Roman" w:hAnsi="Times New Roman"/>
            <w:color w:val="000000" w:themeColor="text1"/>
            <w:shd w:fill="FFFFFF" w:val="clear"/>
          </w:rPr>
          <w:delText>it</w:delText>
        </w:r>
      </w:del>
      <w:r>
        <w:rPr>
          <w:rFonts w:eastAsia="Times New Roman" w:cs="Times New Roman" w:ascii="Times New Roman" w:hAnsi="Times New Roman"/>
          <w:color w:val="000000" w:themeColor="text1"/>
          <w:shd w:fill="FFFFFF" w:val="clear"/>
        </w:rPr>
        <w:t xml:space="preserve"> was to separate us.</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I had no help </w:t>
      </w:r>
      <w:del w:id="8383" w:author="Brett Savory" w:date="2023-10-25T16:01:14Z">
        <w:r>
          <w:rPr>
            <w:rFonts w:eastAsia="Times New Roman" w:cs="Times New Roman" w:ascii="Times New Roman" w:hAnsi="Times New Roman"/>
            <w:color w:val="000000" w:themeColor="text1"/>
            <w:shd w:fill="FFFFFF" w:val="clear"/>
          </w:rPr>
          <w:delText>this time</w:delText>
        </w:r>
      </w:del>
      <w:ins w:id="8384" w:author="Brett Savory" w:date="2023-10-25T16:01:14Z">
        <w:r>
          <w:rPr>
            <w:rFonts w:eastAsia="Times New Roman" w:cs="Times New Roman" w:ascii="Times New Roman" w:hAnsi="Times New Roman"/>
            <w:color w:val="000000" w:themeColor="text1"/>
            <w:shd w:fill="FFFFFF" w:val="clear"/>
          </w:rPr>
          <w:t>anymore</w:t>
        </w:r>
      </w:ins>
      <w:r>
        <w:rPr>
          <w:rFonts w:eastAsia="Times New Roman" w:cs="Times New Roman" w:ascii="Times New Roman" w:hAnsi="Times New Roman"/>
          <w:color w:val="000000" w:themeColor="text1"/>
          <w:shd w:fill="FFFFFF" w:val="clear"/>
        </w:rPr>
        <w:t>, so if I wanted to get my friend back</w:t>
      </w:r>
      <w:del w:id="8385" w:author="Microsoft Office User" w:date="2023-08-29T19:37:00Z">
        <w:r>
          <w:rPr>
            <w:rFonts w:eastAsia="Times New Roman" w:cs="Times New Roman" w:ascii="Times New Roman" w:hAnsi="Times New Roman"/>
            <w:color w:val="000000" w:themeColor="text1"/>
            <w:shd w:fill="FFFFFF" w:val="clear"/>
          </w:rPr>
          <w:delText xml:space="preserve"> and Jeremy</w:delText>
        </w:r>
      </w:del>
      <w:r>
        <w:rPr>
          <w:rFonts w:eastAsia="Times New Roman" w:cs="Times New Roman" w:ascii="Times New Roman" w:hAnsi="Times New Roman"/>
          <w:color w:val="000000" w:themeColor="text1"/>
          <w:shd w:fill="FFFFFF" w:val="clear"/>
        </w:rPr>
        <w:t xml:space="preserve">, I </w:t>
      </w:r>
      <w:ins w:id="8386" w:author="Brett Savory" w:date="2023-10-25T16:01:21Z">
        <w:r>
          <w:rPr>
            <w:rFonts w:eastAsia="Times New Roman" w:cs="Times New Roman" w:ascii="Times New Roman" w:hAnsi="Times New Roman"/>
            <w:color w:val="000000" w:themeColor="text1"/>
            <w:shd w:fill="FFFFFF" w:val="clear"/>
          </w:rPr>
          <w:t>needed to</w:t>
        </w:r>
      </w:ins>
      <w:del w:id="8387" w:author="Brett Savory" w:date="2023-10-25T16:01:21Z">
        <w:r>
          <w:rPr>
            <w:rFonts w:eastAsia="Times New Roman" w:cs="Times New Roman" w:ascii="Times New Roman" w:hAnsi="Times New Roman"/>
            <w:color w:val="000000" w:themeColor="text1"/>
            <w:shd w:fill="FFFFFF" w:val="clear"/>
          </w:rPr>
          <w:delText>should</w:delText>
        </w:r>
      </w:del>
      <w:r>
        <w:rPr>
          <w:rFonts w:eastAsia="Times New Roman" w:cs="Times New Roman" w:ascii="Times New Roman" w:hAnsi="Times New Roman"/>
          <w:color w:val="000000" w:themeColor="text1"/>
          <w:shd w:fill="FFFFFF" w:val="clear"/>
        </w:rPr>
        <w:t xml:space="preserve"> </w:t>
      </w:r>
      <w:del w:id="8388" w:author="Brett Savory" w:date="2023-10-25T16:01:38Z">
        <w:r>
          <w:rPr>
            <w:rFonts w:eastAsia="Times New Roman" w:cs="Times New Roman" w:ascii="Times New Roman" w:hAnsi="Times New Roman"/>
            <w:color w:val="000000" w:themeColor="text1"/>
            <w:shd w:fill="FFFFFF" w:val="clear"/>
          </w:rPr>
          <w:delText>unravel</w:delText>
        </w:r>
      </w:del>
      <w:ins w:id="8389" w:author="Brett Savory" w:date="2023-10-25T16:01:45Z">
        <w:r>
          <w:rPr>
            <w:rFonts w:eastAsia="Times New Roman" w:cs="Times New Roman" w:ascii="Times New Roman" w:hAnsi="Times New Roman"/>
            <w:color w:val="000000" w:themeColor="text1"/>
            <w:shd w:fill="FFFFFF" w:val="clear"/>
          </w:rPr>
          <w:t>marshal</w:t>
        </w:r>
      </w:ins>
      <w:r>
        <w:rPr>
          <w:rFonts w:eastAsia="Times New Roman" w:cs="Times New Roman" w:ascii="Times New Roman" w:hAnsi="Times New Roman"/>
          <w:color w:val="000000" w:themeColor="text1"/>
          <w:shd w:fill="FFFFFF" w:val="clear"/>
        </w:rPr>
        <w:t xml:space="preserve"> whatever power I had and face Lilith.</w:t>
      </w:r>
    </w:p>
    <w:p>
      <w:pPr>
        <w:pStyle w:val="Normal"/>
        <w:tabs>
          <w:tab w:val="clear" w:pos="720"/>
          <w:tab w:val="left" w:pos="7251" w:leader="none"/>
        </w:tabs>
        <w:spacing w:lineRule="auto" w:line="480"/>
        <w:rPr>
          <w:rFonts w:ascii="Times New Roman" w:hAnsi="Times New Roman" w:eastAsia="Times New Roman" w:cs="Times New Roman"/>
          <w:color w:val="000000" w:themeColor="text1"/>
          <w:ins w:id="8391" w:author="Brett Savory" w:date="2023-07-24T19:20:00Z"/>
          <w:shd w:fill="FFFFFF" w:val="clear"/>
        </w:rPr>
      </w:pPr>
      <w:ins w:id="8390" w:author="Brett Savory" w:date="2023-07-24T19:20:00Z">
        <w:r>
          <w:rPr>
            <w:rFonts w:eastAsia="Times New Roman" w:cs="Times New Roman" w:ascii="Times New Roman" w:hAnsi="Times New Roman"/>
            <w:color w:val="000000" w:themeColor="text1"/>
            <w:shd w:fill="FFFFFF" w:val="clear"/>
          </w:rPr>
        </w:r>
      </w:ins>
    </w:p>
    <w:p>
      <w:pPr>
        <w:pStyle w:val="Normal"/>
        <w:tabs>
          <w:tab w:val="clear" w:pos="720"/>
          <w:tab w:val="left" w:pos="7251" w:leader="none"/>
        </w:tabs>
        <w:spacing w:lineRule="auto" w:line="480"/>
        <w:rPr/>
      </w:pPr>
      <w:r>
        <w:rPr>
          <w:rFonts w:eastAsia="Times New Roman" w:cs="Times New Roman" w:ascii="Times New Roman" w:hAnsi="Times New Roman"/>
          <w:color w:val="000000" w:themeColor="text1"/>
          <w:shd w:fill="FFFFFF" w:val="clear"/>
        </w:rPr>
        <w:t>I made a plan</w:t>
      </w:r>
      <w:ins w:id="8392" w:author="Brett Savory" w:date="2023-10-25T16:01:59Z">
        <w:r>
          <w:rPr>
            <w:rFonts w:eastAsia="Times New Roman" w:cs="Times New Roman" w:ascii="Times New Roman" w:hAnsi="Times New Roman"/>
            <w:color w:val="000000" w:themeColor="text1"/>
            <w:shd w:fill="FFFFFF" w:val="clear"/>
          </w:rPr>
          <w:t>:</w:t>
        </w:r>
      </w:ins>
      <w:del w:id="8393" w:author="Brett Savory" w:date="2023-10-25T16:01:55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8394" w:author="Brett Savory" w:date="2023-10-25T16:01:57Z">
        <w:r>
          <w:rPr>
            <w:rFonts w:eastAsia="Times New Roman" w:cs="Times New Roman" w:ascii="Times New Roman" w:hAnsi="Times New Roman"/>
            <w:color w:val="000000" w:themeColor="text1"/>
            <w:shd w:fill="FFFFFF" w:val="clear"/>
          </w:rPr>
          <w:delText>f</w:delText>
        </w:r>
      </w:del>
      <w:ins w:id="8395" w:author="Brett Savory" w:date="2023-10-25T16:01:57Z">
        <w:r>
          <w:rPr>
            <w:rFonts w:eastAsia="Times New Roman" w:cs="Times New Roman" w:ascii="Times New Roman" w:hAnsi="Times New Roman"/>
            <w:color w:val="000000" w:themeColor="text1"/>
            <w:shd w:fill="FFFFFF" w:val="clear"/>
          </w:rPr>
          <w:t>F</w:t>
        </w:r>
      </w:ins>
      <w:r>
        <w:rPr>
          <w:rFonts w:eastAsia="Times New Roman" w:cs="Times New Roman" w:ascii="Times New Roman" w:hAnsi="Times New Roman"/>
          <w:color w:val="000000" w:themeColor="text1"/>
          <w:shd w:fill="FFFFFF" w:val="clear"/>
        </w:rPr>
        <w:t>irst</w:t>
      </w:r>
      <w:ins w:id="8396" w:author="Brett Savory" w:date="2023-10-25T16:02:09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find a way to get to Lilith</w:t>
      </w:r>
      <w:ins w:id="8397" w:author="Brett Savory" w:date="2023-10-25T16:02:11Z">
        <w:r>
          <w:rPr>
            <w:rFonts w:eastAsia="Times New Roman" w:cs="Times New Roman" w:ascii="Times New Roman" w:hAnsi="Times New Roman"/>
            <w:color w:val="000000" w:themeColor="text1"/>
            <w:shd w:fill="FFFFFF" w:val="clear"/>
          </w:rPr>
          <w:t>.</w:t>
        </w:r>
      </w:ins>
      <w:del w:id="8398" w:author="Brett Savory" w:date="2023-10-25T16:02:11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8399" w:author="Brett Savory" w:date="2023-10-25T16:02:12Z">
        <w:r>
          <w:rPr>
            <w:rFonts w:eastAsia="Times New Roman" w:cs="Times New Roman" w:ascii="Times New Roman" w:hAnsi="Times New Roman"/>
            <w:color w:val="000000" w:themeColor="text1"/>
            <w:shd w:fill="FFFFFF" w:val="clear"/>
          </w:rPr>
          <w:delText>s</w:delText>
        </w:r>
      </w:del>
      <w:ins w:id="8400" w:author="Brett Savory" w:date="2023-10-25T16:02:12Z">
        <w:r>
          <w:rPr>
            <w:rFonts w:eastAsia="Times New Roman" w:cs="Times New Roman" w:ascii="Times New Roman" w:hAnsi="Times New Roman"/>
            <w:color w:val="000000" w:themeColor="text1"/>
            <w:shd w:fill="FFFFFF" w:val="clear"/>
          </w:rPr>
          <w:t>S</w:t>
        </w:r>
      </w:ins>
      <w:r>
        <w:rPr>
          <w:rFonts w:eastAsia="Times New Roman" w:cs="Times New Roman" w:ascii="Times New Roman" w:hAnsi="Times New Roman"/>
          <w:color w:val="000000" w:themeColor="text1"/>
          <w:shd w:fill="FFFFFF" w:val="clear"/>
        </w:rPr>
        <w:t>he is now a regular woman</w:t>
      </w:r>
      <w:ins w:id="8401" w:author="Brett Savory" w:date="2023-10-25T16:02:15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so she shouldn’t be hard to find</w:t>
      </w:r>
      <w:ins w:id="8402" w:author="Brett Savory" w:date="2023-10-25T16:02:17Z">
        <w:r>
          <w:rPr>
            <w:rFonts w:eastAsia="Times New Roman" w:cs="Times New Roman" w:ascii="Times New Roman" w:hAnsi="Times New Roman"/>
            <w:color w:val="000000" w:themeColor="text1"/>
            <w:shd w:fill="FFFFFF" w:val="clear"/>
          </w:rPr>
          <w:t>.</w:t>
        </w:r>
      </w:ins>
      <w:del w:id="8403" w:author="Brett Savory" w:date="2023-10-25T16:02:17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8404" w:author="Brett Savory" w:date="2023-10-25T16:02:18Z">
        <w:r>
          <w:rPr>
            <w:rFonts w:eastAsia="Times New Roman" w:cs="Times New Roman" w:ascii="Times New Roman" w:hAnsi="Times New Roman"/>
            <w:color w:val="000000" w:themeColor="text1"/>
            <w:shd w:fill="FFFFFF" w:val="clear"/>
          </w:rPr>
          <w:delText>b</w:delText>
        </w:r>
      </w:del>
      <w:ins w:id="8405" w:author="Brett Savory" w:date="2023-10-25T16:02:18Z">
        <w:r>
          <w:rPr>
            <w:rFonts w:eastAsia="Times New Roman" w:cs="Times New Roman" w:ascii="Times New Roman" w:hAnsi="Times New Roman"/>
            <w:color w:val="000000" w:themeColor="text1"/>
            <w:shd w:fill="FFFFFF" w:val="clear"/>
          </w:rPr>
          <w:t>B</w:t>
        </w:r>
      </w:ins>
      <w:r>
        <w:rPr>
          <w:rFonts w:eastAsia="Times New Roman" w:cs="Times New Roman" w:ascii="Times New Roman" w:hAnsi="Times New Roman"/>
          <w:color w:val="000000" w:themeColor="text1"/>
          <w:shd w:fill="FFFFFF" w:val="clear"/>
        </w:rPr>
        <w:t>esides</w:t>
      </w:r>
      <w:ins w:id="8406" w:author="Brett Savory" w:date="2023-10-25T16:02:2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I’m hoping I can understand how to perform my duties as a Demonica. I’m under a lot of pressure</w:t>
      </w:r>
      <w:ins w:id="8407" w:author="Brett Savory" w:date="2023-10-25T16:02:25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so I hope I can cope with it.</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I do miss Leann, and somehow, I feel I failed </w:t>
      </w:r>
      <w:ins w:id="8408" w:author="Brett Savory" w:date="2023-10-25T16:02:42Z">
        <w:r>
          <w:rPr>
            <w:rFonts w:eastAsia="Times New Roman" w:cs="Times New Roman" w:ascii="Times New Roman" w:hAnsi="Times New Roman"/>
            <w:color w:val="000000" w:themeColor="text1"/>
            <w:shd w:fill="FFFFFF" w:val="clear"/>
          </w:rPr>
          <w:t xml:space="preserve">both </w:t>
        </w:r>
      </w:ins>
      <w:r>
        <w:rPr>
          <w:rFonts w:eastAsia="Times New Roman" w:cs="Times New Roman" w:ascii="Times New Roman" w:hAnsi="Times New Roman"/>
          <w:color w:val="000000" w:themeColor="text1"/>
          <w:shd w:fill="FFFFFF" w:val="clear"/>
        </w:rPr>
        <w:t>her</w:t>
      </w:r>
      <w:del w:id="8409" w:author="Microsoft Office User" w:date="2023-08-30T19:07:00Z">
        <w:r>
          <w:rPr>
            <w:rFonts w:eastAsia="Times New Roman" w:cs="Times New Roman" w:ascii="Times New Roman" w:hAnsi="Times New Roman"/>
            <w:color w:val="000000" w:themeColor="text1"/>
            <w:shd w:fill="FFFFFF" w:val="clear"/>
          </w:rPr>
          <w:delText xml:space="preserve"> and Jeremy</w:delText>
        </w:r>
      </w:del>
      <w:del w:id="8410" w:author="Brett Savory" w:date="2023-10-25T16:02:46Z">
        <w:r>
          <w:rPr>
            <w:rFonts w:eastAsia="Times New Roman" w:cs="Times New Roman" w:ascii="Times New Roman" w:hAnsi="Times New Roman"/>
            <w:color w:val="000000" w:themeColor="text1"/>
            <w:shd w:fill="FFFFFF" w:val="clear"/>
          </w:rPr>
          <w:delText>, even</w:delText>
        </w:r>
      </w:del>
      <w:ins w:id="8411" w:author="Brett Savory" w:date="2023-10-25T16:02:46Z">
        <w:r>
          <w:rPr>
            <w:rFonts w:eastAsia="Times New Roman" w:cs="Times New Roman" w:ascii="Times New Roman" w:hAnsi="Times New Roman"/>
            <w:color w:val="000000" w:themeColor="text1"/>
            <w:shd w:fill="FFFFFF" w:val="clear"/>
          </w:rPr>
          <w:t xml:space="preserve"> </w:t>
        </w:r>
      </w:ins>
      <w:ins w:id="8412" w:author="Brett Savory" w:date="2023-10-25T16:02:46Z">
        <w:r>
          <w:rPr>
            <w:rFonts w:eastAsia="Times New Roman" w:cs="Times New Roman" w:ascii="Times New Roman" w:hAnsi="Times New Roman"/>
            <w:color w:val="000000" w:themeColor="text1"/>
            <w:shd w:fill="FFFFFF" w:val="clear"/>
          </w:rPr>
          <w:t>and</w:t>
        </w:r>
      </w:ins>
      <w:r>
        <w:rPr>
          <w:rFonts w:eastAsia="Times New Roman" w:cs="Times New Roman" w:ascii="Times New Roman" w:hAnsi="Times New Roman"/>
          <w:color w:val="000000" w:themeColor="text1"/>
          <w:shd w:fill="FFFFFF" w:val="clear"/>
        </w:rPr>
        <w:t xml:space="preserve"> myself. </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Out of the blue, my phone rang, and in my state of feeling low and isolated, a rush of joy overwhelmed me when I heard my mother’s voice. Despite everything that had transpired, she managed to reach out at the perfect moment. With no one else to lean on, her call meant the world to me.</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We went out for coffee, caught up on many things</w:t>
      </w:r>
      <w:ins w:id="8413" w:author="Brett Savory" w:date="2023-10-25T16:10:41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as usual</w:t>
      </w:r>
      <w:ins w:id="8414" w:author="Brett Savory" w:date="2023-10-25T16:10:42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but she also mentioned if I was having issues </w:t>
      </w:r>
      <w:del w:id="8415" w:author="Brett Savory" w:date="2023-10-25T16:11:02Z">
        <w:r>
          <w:rPr>
            <w:rFonts w:eastAsia="Times New Roman" w:cs="Times New Roman" w:ascii="Times New Roman" w:hAnsi="Times New Roman"/>
            <w:color w:val="000000" w:themeColor="text1"/>
            <w:shd w:fill="FFFFFF" w:val="clear"/>
          </w:rPr>
          <w:delText xml:space="preserve">lately </w:delText>
        </w:r>
      </w:del>
      <w:r>
        <w:rPr>
          <w:rFonts w:eastAsia="Times New Roman" w:cs="Times New Roman" w:ascii="Times New Roman" w:hAnsi="Times New Roman"/>
          <w:color w:val="000000" w:themeColor="text1"/>
          <w:shd w:fill="FFFFFF" w:val="clear"/>
        </w:rPr>
        <w:t xml:space="preserve">of any kind </w:t>
      </w:r>
      <w:ins w:id="8416" w:author="Brett Savory" w:date="2023-10-25T16:11:04Z">
        <w:r>
          <w:rPr>
            <w:rFonts w:eastAsia="Times New Roman" w:cs="Times New Roman" w:ascii="Times New Roman" w:hAnsi="Times New Roman"/>
            <w:color w:val="000000" w:themeColor="text1"/>
            <w:shd w:fill="FFFFFF" w:val="clear"/>
          </w:rPr>
          <w:t xml:space="preserve">lately, </w:t>
        </w:r>
      </w:ins>
      <w:r>
        <w:rPr>
          <w:rFonts w:eastAsia="Times New Roman" w:cs="Times New Roman" w:ascii="Times New Roman" w:hAnsi="Times New Roman"/>
          <w:color w:val="000000" w:themeColor="text1"/>
          <w:shd w:fill="FFFFFF" w:val="clear"/>
        </w:rPr>
        <w:t>which sounded strange to me</w:t>
      </w:r>
      <w:ins w:id="8417" w:author="Brett Savory" w:date="2023-10-25T16:11:09Z">
        <w:r>
          <w:rPr>
            <w:rFonts w:eastAsia="Times New Roman" w:cs="Times New Roman" w:ascii="Times New Roman" w:hAnsi="Times New Roman"/>
            <w:color w:val="000000" w:themeColor="text1"/>
            <w:shd w:fill="FFFFFF" w:val="clear"/>
          </w:rPr>
          <w:t>.</w:t>
        </w:r>
      </w:ins>
      <w:del w:id="8418" w:author="Brett Savory" w:date="2023-10-25T16:11:09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8419" w:author="Brett Savory" w:date="2023-10-25T16:11:10Z">
        <w:r>
          <w:rPr>
            <w:rFonts w:eastAsia="Times New Roman" w:cs="Times New Roman" w:ascii="Times New Roman" w:hAnsi="Times New Roman"/>
            <w:color w:val="000000" w:themeColor="text1"/>
            <w:shd w:fill="FFFFFF" w:val="clear"/>
          </w:rPr>
          <w:delText>s</w:delText>
        </w:r>
      </w:del>
      <w:ins w:id="8420" w:author="Brett Savory" w:date="2023-10-25T16:11:10Z">
        <w:r>
          <w:rPr>
            <w:rFonts w:eastAsia="Times New Roman" w:cs="Times New Roman" w:ascii="Times New Roman" w:hAnsi="Times New Roman"/>
            <w:color w:val="000000" w:themeColor="text1"/>
            <w:shd w:fill="FFFFFF" w:val="clear"/>
          </w:rPr>
          <w:t>S</w:t>
        </w:r>
      </w:ins>
      <w:r>
        <w:rPr>
          <w:rFonts w:eastAsia="Times New Roman" w:cs="Times New Roman" w:ascii="Times New Roman" w:hAnsi="Times New Roman"/>
          <w:color w:val="000000" w:themeColor="text1"/>
          <w:shd w:fill="FFFFFF" w:val="clear"/>
        </w:rPr>
        <w:t>he was very specific in asking</w:t>
      </w:r>
      <w:del w:id="8421" w:author="Brett Savory" w:date="2023-07-21T11:30:00Z">
        <w:r>
          <w:rPr>
            <w:rFonts w:eastAsia="Times New Roman" w:cs="Times New Roman" w:ascii="Times New Roman" w:hAnsi="Times New Roman"/>
            <w:color w:val="000000" w:themeColor="text1"/>
            <w:shd w:fill="FFFFFF" w:val="clear"/>
          </w:rPr>
          <w:delText>…</w:delText>
        </w:r>
      </w:del>
      <w:ins w:id="8422" w:author="Brett Savory" w:date="2023-10-25T16:11:13Z">
        <w:r>
          <w:rPr>
            <w:rFonts w:eastAsia="Times New Roman" w:cs="Times New Roman" w:ascii="Times New Roman" w:hAnsi="Times New Roman"/>
            <w:color w:val="000000" w:themeColor="text1"/>
            <w:shd w:fill="FFFFFF" w:val="clear"/>
          </w:rPr>
          <w:t>.</w:t>
        </w:r>
      </w:ins>
      <w:ins w:id="8423" w:author="Brett Savory" w:date="2023-07-21T11:30:00Z">
        <w:r>
          <w:rPr>
            <w:rFonts w:eastAsia="Times New Roman" w:cs="Times New Roman" w:ascii="Times New Roman" w:hAnsi="Times New Roman"/>
            <w:color w:val="000000" w:themeColor="text1"/>
            <w:shd w:fill="FFFFFF" w:val="clear"/>
          </w:rPr>
          <w:t xml:space="preserve"> . . .</w:t>
        </w:r>
      </w:ins>
    </w:p>
    <w:p>
      <w:pPr>
        <w:pStyle w:val="Normal"/>
        <w:tabs>
          <w:tab w:val="clear" w:pos="720"/>
          <w:tab w:val="left" w:pos="7251" w:leader="none"/>
        </w:tabs>
        <w:spacing w:lineRule="auto" w:line="480"/>
        <w:ind w:firstLine="720"/>
        <w:rPr/>
      </w:pPr>
      <w:ins w:id="8424" w:author="Brett Savory" w:date="2023-10-25T16:11:24Z">
        <w:r>
          <w:rPr>
            <w:rFonts w:eastAsia="Times New Roman" w:cs="Times New Roman" w:ascii="Times New Roman" w:hAnsi="Times New Roman"/>
            <w:color w:val="000000" w:themeColor="text1"/>
            <w:kern w:val="0"/>
            <w:sz w:val="24"/>
            <w:szCs w:val="24"/>
            <w:shd w:fill="FFFFFF" w:val="clear"/>
            <w:lang w:val="en-US" w:eastAsia="en-US" w:bidi="ar-SA"/>
          </w:rPr>
          <w:t>“</w:t>
        </w:r>
      </w:ins>
      <w:r>
        <w:rPr>
          <w:rFonts w:eastAsia="Times New Roman" w:cs="Times New Roman" w:ascii="Times New Roman" w:hAnsi="Times New Roman"/>
          <w:color w:val="000000" w:themeColor="text1"/>
          <w:shd w:fill="FFFFFF" w:val="clear"/>
        </w:rPr>
        <w:t>Are you into spiritism or anything related to it? I</w:t>
      </w:r>
      <w:ins w:id="8425" w:author="Brett Savory" w:date="2023-10-25T16:11:22Z">
        <w:r>
          <w:rPr>
            <w:rFonts w:eastAsia="Times New Roman" w:cs="Times New Roman" w:ascii="Times New Roman" w:hAnsi="Times New Roman"/>
            <w:color w:val="000000" w:themeColor="text1"/>
            <w:kern w:val="0"/>
            <w:sz w:val="24"/>
            <w:szCs w:val="24"/>
            <w:shd w:fill="FFFFFF" w:val="clear"/>
            <w:lang w:val="en-US" w:eastAsia="en-US" w:bidi="ar-SA"/>
          </w:rPr>
          <w:t>’</w:t>
        </w:r>
      </w:ins>
      <w:ins w:id="8426" w:author="Brett Savory" w:date="2023-10-25T16:11:22Z">
        <w:r>
          <w:rPr>
            <w:rFonts w:eastAsia="Times New Roman" w:cs="Times New Roman" w:ascii="Times New Roman" w:hAnsi="Times New Roman"/>
            <w:color w:val="000000" w:themeColor="text1"/>
            <w:kern w:val="0"/>
            <w:sz w:val="24"/>
            <w:szCs w:val="24"/>
            <w:shd w:fill="FFFFFF" w:val="clear"/>
            <w:lang w:val="en-US" w:eastAsia="en-US" w:bidi="ar-SA"/>
          </w:rPr>
          <w:t>ve</w:t>
        </w:r>
      </w:ins>
      <w:r>
        <w:rPr>
          <w:rFonts w:eastAsia="Times New Roman" w:cs="Times New Roman" w:ascii="Times New Roman" w:hAnsi="Times New Roman"/>
          <w:color w:val="000000" w:themeColor="text1"/>
          <w:shd w:fill="FFFFFF" w:val="clear"/>
        </w:rPr>
        <w:t xml:space="preserve"> been having odd dreams and you seemed involved in all of them</w:t>
      </w:r>
      <w:ins w:id="8427" w:author="Brett Savory" w:date="2023-10-25T16:11:34Z">
        <w:r>
          <w:rPr>
            <w:rFonts w:eastAsia="Times New Roman" w:cs="Times New Roman" w:ascii="Times New Roman" w:hAnsi="Times New Roman"/>
            <w:color w:val="000000" w:themeColor="text1"/>
            <w:shd w:fill="FFFFFF" w:val="clear"/>
          </w:rPr>
          <w:t>.</w:t>
        </w:r>
      </w:ins>
      <w:del w:id="8428" w:author="Brett Savory" w:date="2023-10-25T16:11:34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8429" w:author="Brett Savory" w:date="2023-10-25T16:11:35Z">
        <w:r>
          <w:rPr>
            <w:rFonts w:eastAsia="Times New Roman" w:cs="Times New Roman" w:ascii="Times New Roman" w:hAnsi="Times New Roman"/>
            <w:color w:val="000000" w:themeColor="text1"/>
            <w:shd w:fill="FFFFFF" w:val="clear"/>
          </w:rPr>
          <w:delText>i</w:delText>
        </w:r>
      </w:del>
      <w:ins w:id="8430" w:author="Brett Savory" w:date="2023-10-25T16:11:35Z">
        <w:r>
          <w:rPr>
            <w:rFonts w:eastAsia="Times New Roman" w:cs="Times New Roman" w:ascii="Times New Roman" w:hAnsi="Times New Roman"/>
            <w:color w:val="000000" w:themeColor="text1"/>
            <w:shd w:fill="FFFFFF" w:val="clear"/>
          </w:rPr>
          <w:t>I</w:t>
        </w:r>
      </w:ins>
      <w:r>
        <w:rPr>
          <w:rFonts w:eastAsia="Times New Roman" w:cs="Times New Roman" w:ascii="Times New Roman" w:hAnsi="Times New Roman"/>
          <w:color w:val="000000" w:themeColor="text1"/>
          <w:shd w:fill="FFFFFF" w:val="clear"/>
        </w:rPr>
        <w:t>n every nightmare</w:t>
      </w:r>
      <w:ins w:id="8431" w:author="Brett Savory" w:date="2023-10-25T16:11:37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you are surrounded by deformed beings, non-human</w:t>
      </w:r>
      <w:ins w:id="8432" w:author="Brett Savory" w:date="2023-10-25T16:11:4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and this is taking a toll on me</w:t>
      </w:r>
      <w:ins w:id="8433" w:author="Brett Savory" w:date="2023-10-25T16:11:42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as well.</w:t>
      </w:r>
      <w:ins w:id="8434" w:author="Brett Savory" w:date="2023-10-25T16:11:44Z">
        <w:r>
          <w:rPr>
            <w:rFonts w:eastAsia="Times New Roman" w:cs="Times New Roman" w:ascii="Times New Roman" w:hAnsi="Times New Roman"/>
            <w:color w:val="000000" w:themeColor="text1"/>
            <w:kern w:val="0"/>
            <w:sz w:val="24"/>
            <w:szCs w:val="24"/>
            <w:shd w:fill="FFFFFF" w:val="clear"/>
            <w:lang w:val="en-US" w:eastAsia="en-US" w:bidi="ar-SA"/>
          </w:rPr>
          <w:t>”</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kind of froze and didn’t know how to react</w:t>
      </w:r>
      <w:del w:id="8435" w:author="Brett Savory" w:date="2023-07-21T11:30:00Z">
        <w:r>
          <w:rPr>
            <w:rFonts w:eastAsia="Times New Roman" w:cs="Times New Roman" w:ascii="Times New Roman" w:hAnsi="Times New Roman"/>
            <w:color w:val="000000" w:themeColor="text1"/>
            <w:shd w:fill="FFFFFF" w:val="clear"/>
          </w:rPr>
          <w:delText>…</w:delText>
        </w:r>
      </w:del>
      <w:ins w:id="8436" w:author="Brett Savory" w:date="2023-10-25T16:11:48Z">
        <w:r>
          <w:rPr>
            <w:rFonts w:eastAsia="Times New Roman" w:cs="Times New Roman" w:ascii="Times New Roman" w:hAnsi="Times New Roman"/>
            <w:color w:val="000000" w:themeColor="text1"/>
            <w:shd w:fill="FFFFFF" w:val="clear"/>
          </w:rPr>
          <w:t>.</w:t>
        </w:r>
      </w:ins>
      <w:ins w:id="8437" w:author="Brett Savory" w:date="2023-07-21T11:30:00Z">
        <w:r>
          <w:rPr>
            <w:rFonts w:eastAsia="Times New Roman" w:cs="Times New Roman" w:ascii="Times New Roman" w:hAnsi="Times New Roman"/>
            <w:color w:val="000000" w:themeColor="text1"/>
            <w:shd w:fill="FFFFFF" w:val="clear"/>
          </w:rPr>
          <w:t xml:space="preserve"> . . .</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She said, “</w:t>
      </w:r>
      <w:del w:id="8438" w:author="Brett Savory" w:date="2023-10-25T16:11:51Z">
        <w:r>
          <w:rPr>
            <w:rFonts w:eastAsia="Times New Roman" w:cs="Times New Roman" w:ascii="Times New Roman" w:hAnsi="Times New Roman"/>
            <w:color w:val="000000" w:themeColor="text1"/>
            <w:shd w:fill="FFFFFF" w:val="clear"/>
          </w:rPr>
          <w:delText>a</w:delText>
        </w:r>
      </w:del>
      <w:ins w:id="8439" w:author="Brett Savory" w:date="2023-10-25T16:11:51Z">
        <w:r>
          <w:rPr>
            <w:rFonts w:eastAsia="Times New Roman" w:cs="Times New Roman" w:ascii="Times New Roman" w:hAnsi="Times New Roman"/>
            <w:color w:val="000000" w:themeColor="text1"/>
            <w:shd w:fill="FFFFFF" w:val="clear"/>
          </w:rPr>
          <w:t>A</w:t>
        </w:r>
      </w:ins>
      <w:r>
        <w:rPr>
          <w:rFonts w:eastAsia="Times New Roman" w:cs="Times New Roman" w:ascii="Times New Roman" w:hAnsi="Times New Roman"/>
          <w:color w:val="000000" w:themeColor="text1"/>
          <w:shd w:fill="FFFFFF" w:val="clear"/>
        </w:rPr>
        <w:t>re you alright? I know you</w:t>
      </w:r>
      <w:ins w:id="8440" w:author="Brett Savory" w:date="2023-10-25T16:11:53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Sheryl</w:t>
      </w:r>
      <w:ins w:id="8441" w:author="Brett Savory" w:date="2023-10-25T16:11:54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enough to </w:t>
      </w:r>
      <w:del w:id="8442" w:author="Brett Savory" w:date="2023-10-25T16:12:05Z">
        <w:r>
          <w:rPr>
            <w:rFonts w:eastAsia="Times New Roman" w:cs="Times New Roman" w:ascii="Times New Roman" w:hAnsi="Times New Roman"/>
            <w:color w:val="000000" w:themeColor="text1"/>
            <w:shd w:fill="FFFFFF" w:val="clear"/>
          </w:rPr>
          <w:delText>tell</w:delText>
        </w:r>
      </w:del>
      <w:ins w:id="8443" w:author="Brett Savory" w:date="2023-10-25T16:12:06Z">
        <w:r>
          <w:rPr>
            <w:rFonts w:eastAsia="Times New Roman" w:cs="Times New Roman" w:ascii="Times New Roman" w:hAnsi="Times New Roman"/>
            <w:color w:val="000000" w:themeColor="text1"/>
            <w:shd w:fill="FFFFFF" w:val="clear"/>
          </w:rPr>
          <w:t>know</w:t>
        </w:r>
      </w:ins>
      <w:ins w:id="8444" w:author="Brett Savory" w:date="2023-10-25T16:11:59Z">
        <w:r>
          <w:rPr>
            <w:rFonts w:eastAsia="Times New Roman" w:cs="Times New Roman" w:ascii="Times New Roman" w:hAnsi="Times New Roman"/>
            <w:color w:val="000000" w:themeColor="text1"/>
            <w:shd w:fill="FFFFFF" w:val="clear"/>
          </w:rPr>
          <w:t xml:space="preserve"> </w:t>
        </w:r>
      </w:ins>
      <w:ins w:id="8445" w:author="Brett Savory" w:date="2023-10-25T16:12:00Z">
        <w:r>
          <w:rPr>
            <w:rFonts w:eastAsia="Times New Roman" w:cs="Times New Roman" w:ascii="Times New Roman" w:hAnsi="Times New Roman"/>
            <w:color w:val="000000" w:themeColor="text1"/>
            <w:shd w:fill="FFFFFF" w:val="clear"/>
          </w:rPr>
          <w:t>that</w:t>
        </w:r>
      </w:ins>
      <w:del w:id="8446" w:author="Brett Savory" w:date="2023-10-25T16:11:59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 might need to tell you something that happened </w:t>
      </w:r>
      <w:del w:id="8447" w:author="Brett Savory" w:date="2023-10-25T16:12:11Z">
        <w:r>
          <w:rPr>
            <w:rFonts w:eastAsia="Times New Roman" w:cs="Times New Roman" w:ascii="Times New Roman" w:hAnsi="Times New Roman"/>
            <w:color w:val="000000" w:themeColor="text1"/>
            <w:shd w:fill="FFFFFF" w:val="clear"/>
          </w:rPr>
          <w:delText xml:space="preserve">so </w:delText>
        </w:r>
      </w:del>
      <w:r>
        <w:rPr>
          <w:rFonts w:eastAsia="Times New Roman" w:cs="Times New Roman" w:ascii="Times New Roman" w:hAnsi="Times New Roman"/>
          <w:color w:val="000000" w:themeColor="text1"/>
          <w:shd w:fill="FFFFFF" w:val="clear"/>
        </w:rPr>
        <w:t>many years ago. I’m the only one to blame here.”</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let out a gasp, as I had a strong inkling of what she was about to say.</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My beautiful daughter, as a mother I did everything I could to protect you from a</w:t>
      </w:r>
      <w:ins w:id="8448" w:author="Brett Savory" w:date="2023-10-25T16:12:26Z">
        <w:r>
          <w:rPr>
            <w:rFonts w:eastAsia="Times New Roman" w:cs="Times New Roman" w:ascii="Times New Roman" w:hAnsi="Times New Roman"/>
            <w:color w:val="000000" w:themeColor="text1"/>
            <w:shd w:fill="FFFFFF" w:val="clear"/>
          </w:rPr>
          <w:t>ll</w:t>
        </w:r>
      </w:ins>
      <w:del w:id="8449" w:author="Brett Savory" w:date="2023-10-25T16:12:26Z">
        <w:r>
          <w:rPr>
            <w:rFonts w:eastAsia="Times New Roman" w:cs="Times New Roman" w:ascii="Times New Roman" w:hAnsi="Times New Roman"/>
            <w:color w:val="000000" w:themeColor="text1"/>
            <w:shd w:fill="FFFFFF" w:val="clear"/>
          </w:rPr>
          <w:delText>ny</w:delText>
        </w:r>
      </w:del>
      <w:r>
        <w:rPr>
          <w:rFonts w:eastAsia="Times New Roman" w:cs="Times New Roman" w:ascii="Times New Roman" w:hAnsi="Times New Roman"/>
          <w:color w:val="000000" w:themeColor="text1"/>
          <w:shd w:fill="FFFFFF" w:val="clear"/>
        </w:rPr>
        <w:t xml:space="preserve"> danger. I never thought </w:t>
      </w:r>
      <w:del w:id="8450" w:author="Brett Savory" w:date="2023-10-25T16:12:29Z">
        <w:r>
          <w:rPr>
            <w:rFonts w:eastAsia="Times New Roman" w:cs="Times New Roman" w:ascii="Times New Roman" w:hAnsi="Times New Roman"/>
            <w:color w:val="000000" w:themeColor="text1"/>
            <w:shd w:fill="FFFFFF" w:val="clear"/>
          </w:rPr>
          <w:delText xml:space="preserve">that </w:delText>
        </w:r>
      </w:del>
      <w:r>
        <w:rPr>
          <w:rFonts w:eastAsia="Times New Roman" w:cs="Times New Roman" w:ascii="Times New Roman" w:hAnsi="Times New Roman"/>
          <w:color w:val="000000" w:themeColor="text1"/>
          <w:shd w:fill="FFFFFF" w:val="clear"/>
        </w:rPr>
        <w:t xml:space="preserve">I could trust the wrong person in one of my moments of need and </w:t>
      </w:r>
      <w:del w:id="8451" w:author="Brett Savory" w:date="2023-10-25T16:12:42Z">
        <w:r>
          <w:rPr>
            <w:rFonts w:eastAsia="Times New Roman" w:cs="Times New Roman" w:ascii="Times New Roman" w:hAnsi="Times New Roman"/>
            <w:color w:val="000000" w:themeColor="text1"/>
            <w:shd w:fill="FFFFFF" w:val="clear"/>
          </w:rPr>
          <w:delText xml:space="preserve">be able to </w:delText>
        </w:r>
      </w:del>
      <w:ins w:id="8452" w:author="Brett Savory" w:date="2023-10-25T16:12:58Z">
        <w:r>
          <w:rPr>
            <w:rFonts w:eastAsia="Times New Roman" w:cs="Times New Roman" w:ascii="Times New Roman" w:hAnsi="Times New Roman"/>
            <w:color w:val="000000" w:themeColor="text1"/>
            <w:shd w:fill="FFFFFF" w:val="clear"/>
          </w:rPr>
          <w:t xml:space="preserve">then </w:t>
        </w:r>
      </w:ins>
      <w:r>
        <w:rPr>
          <w:rFonts w:eastAsia="Times New Roman" w:cs="Times New Roman" w:ascii="Times New Roman" w:hAnsi="Times New Roman"/>
          <w:color w:val="000000" w:themeColor="text1"/>
          <w:shd w:fill="FFFFFF" w:val="clear"/>
        </w:rPr>
        <w:t>keep that person close to my life despite what she did</w:t>
      </w:r>
      <w:del w:id="8453" w:author="Brett Savory" w:date="2023-07-21T11:30:00Z">
        <w:r>
          <w:rPr>
            <w:rFonts w:eastAsia="Times New Roman" w:cs="Times New Roman" w:ascii="Times New Roman" w:hAnsi="Times New Roman"/>
            <w:color w:val="000000" w:themeColor="text1"/>
            <w:shd w:fill="FFFFFF" w:val="clear"/>
          </w:rPr>
          <w:delText>…</w:delText>
        </w:r>
      </w:del>
      <w:ins w:id="8454" w:author="Brett Savory" w:date="2023-07-21T11:30:00Z">
        <w:r>
          <w:rPr>
            <w:rFonts w:eastAsia="Times New Roman" w:cs="Times New Roman" w:ascii="Times New Roman" w:hAnsi="Times New Roman"/>
            <w:color w:val="000000" w:themeColor="text1"/>
            <w:shd w:fill="FFFFFF" w:val="clear"/>
          </w:rPr>
          <w:t xml:space="preserve"> . . .</w:t>
        </w:r>
      </w:ins>
      <w:del w:id="8455" w:author="Brett Savory" w:date="2023-10-25T16:12:48Z">
        <w:r>
          <w:rPr>
            <w:rFonts w:eastAsia="Times New Roman" w:cs="Times New Roman" w:ascii="Times New Roman" w:hAnsi="Times New Roman"/>
            <w:color w:val="000000" w:themeColor="text1"/>
            <w:shd w:fill="FFFFFF" w:val="clear"/>
          </w:rPr>
          <w:delText>”</w:delText>
        </w:r>
      </w:del>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 xml:space="preserve">One of my sisters, Agatha, had a really hard time </w:t>
      </w:r>
      <w:del w:id="8456" w:author="Brett Savory" w:date="2023-10-25T16:13:05Z">
        <w:r>
          <w:rPr>
            <w:rFonts w:eastAsia="Times New Roman" w:cs="Times New Roman" w:ascii="Times New Roman" w:hAnsi="Times New Roman"/>
            <w:color w:val="000000" w:themeColor="text1"/>
            <w:shd w:fill="FFFFFF" w:val="clear"/>
          </w:rPr>
          <w:delText xml:space="preserve">trying to </w:delText>
        </w:r>
      </w:del>
      <w:r>
        <w:rPr>
          <w:rFonts w:eastAsia="Times New Roman" w:cs="Times New Roman" w:ascii="Times New Roman" w:hAnsi="Times New Roman"/>
          <w:color w:val="000000" w:themeColor="text1"/>
          <w:shd w:fill="FFFFFF" w:val="clear"/>
        </w:rPr>
        <w:t>get</w:t>
      </w:r>
      <w:ins w:id="8457" w:author="Brett Savory" w:date="2023-10-25T16:13:07Z">
        <w:r>
          <w:rPr>
            <w:rFonts w:eastAsia="Times New Roman" w:cs="Times New Roman" w:ascii="Times New Roman" w:hAnsi="Times New Roman"/>
            <w:color w:val="000000" w:themeColor="text1"/>
            <w:shd w:fill="FFFFFF" w:val="clear"/>
          </w:rPr>
          <w:t>ting</w:t>
        </w:r>
      </w:ins>
      <w:r>
        <w:rPr>
          <w:rFonts w:eastAsia="Times New Roman" w:cs="Times New Roman" w:ascii="Times New Roman" w:hAnsi="Times New Roman"/>
          <w:color w:val="000000" w:themeColor="text1"/>
          <w:shd w:fill="FFFFFF" w:val="clear"/>
        </w:rPr>
        <w:t xml:space="preserve"> pregnant</w:t>
      </w:r>
      <w:ins w:id="8458" w:author="Brett Savory" w:date="2023-10-25T16:13:09Z">
        <w:r>
          <w:rPr>
            <w:rFonts w:eastAsia="Times New Roman" w:cs="Times New Roman" w:ascii="Times New Roman" w:hAnsi="Times New Roman"/>
            <w:color w:val="000000" w:themeColor="text1"/>
            <w:shd w:fill="FFFFFF" w:val="clear"/>
          </w:rPr>
          <w:t>.</w:t>
        </w:r>
      </w:ins>
      <w:del w:id="8459" w:author="Brett Savory" w:date="2023-10-25T16:13:09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8460" w:author="Brett Savory" w:date="2023-10-25T16:13:10Z">
        <w:r>
          <w:rPr>
            <w:rFonts w:eastAsia="Times New Roman" w:cs="Times New Roman" w:ascii="Times New Roman" w:hAnsi="Times New Roman"/>
            <w:color w:val="000000" w:themeColor="text1"/>
            <w:shd w:fill="FFFFFF" w:val="clear"/>
          </w:rPr>
          <w:delText>s</w:delText>
        </w:r>
      </w:del>
      <w:ins w:id="8461" w:author="Brett Savory" w:date="2023-10-25T16:13:10Z">
        <w:r>
          <w:rPr>
            <w:rFonts w:eastAsia="Times New Roman" w:cs="Times New Roman" w:ascii="Times New Roman" w:hAnsi="Times New Roman"/>
            <w:color w:val="000000" w:themeColor="text1"/>
            <w:shd w:fill="FFFFFF" w:val="clear"/>
          </w:rPr>
          <w:t>S</w:t>
        </w:r>
      </w:ins>
      <w:r>
        <w:rPr>
          <w:rFonts w:eastAsia="Times New Roman" w:cs="Times New Roman" w:ascii="Times New Roman" w:hAnsi="Times New Roman"/>
          <w:color w:val="000000" w:themeColor="text1"/>
          <w:shd w:fill="FFFFFF" w:val="clear"/>
        </w:rPr>
        <w:t>he had tried so many ways but none of them worked for her</w:t>
      </w:r>
      <w:ins w:id="8462" w:author="Brett Savory" w:date="2023-10-25T16:13:15Z">
        <w:r>
          <w:rPr>
            <w:rFonts w:eastAsia="Times New Roman" w:cs="Times New Roman" w:ascii="Times New Roman" w:hAnsi="Times New Roman"/>
            <w:color w:val="000000" w:themeColor="text1"/>
            <w:shd w:fill="FFFFFF" w:val="clear"/>
          </w:rPr>
          <w:t>.</w:t>
        </w:r>
      </w:ins>
      <w:del w:id="8463" w:author="Brett Savory" w:date="2023-10-25T16:13:15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8464" w:author="Brett Savory" w:date="2023-10-25T16:13:16Z">
        <w:r>
          <w:rPr>
            <w:rFonts w:eastAsia="Times New Roman" w:cs="Times New Roman" w:ascii="Times New Roman" w:hAnsi="Times New Roman"/>
            <w:color w:val="000000" w:themeColor="text1"/>
            <w:shd w:fill="FFFFFF" w:val="clear"/>
          </w:rPr>
          <w:delText>i</w:delText>
        </w:r>
      </w:del>
      <w:ins w:id="8465" w:author="Brett Savory" w:date="2023-10-25T16:13:16Z">
        <w:r>
          <w:rPr>
            <w:rFonts w:eastAsia="Times New Roman" w:cs="Times New Roman" w:ascii="Times New Roman" w:hAnsi="Times New Roman"/>
            <w:color w:val="000000" w:themeColor="text1"/>
            <w:shd w:fill="FFFFFF" w:val="clear"/>
          </w:rPr>
          <w:t>I</w:t>
        </w:r>
      </w:ins>
      <w:r>
        <w:rPr>
          <w:rFonts w:eastAsia="Times New Roman" w:cs="Times New Roman" w:ascii="Times New Roman" w:hAnsi="Times New Roman"/>
          <w:color w:val="000000" w:themeColor="text1"/>
          <w:shd w:fill="FFFFFF" w:val="clear"/>
        </w:rPr>
        <w:t>n her desperation</w:t>
      </w:r>
      <w:ins w:id="8466" w:author="Brett Savory" w:date="2023-10-25T16:13:18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she call</w:t>
      </w:r>
      <w:ins w:id="8467" w:author="Brett Savory" w:date="2023-10-25T16:13:19Z">
        <w:r>
          <w:rPr>
            <w:rFonts w:eastAsia="Times New Roman" w:cs="Times New Roman" w:ascii="Times New Roman" w:hAnsi="Times New Roman"/>
            <w:color w:val="000000" w:themeColor="text1"/>
            <w:shd w:fill="FFFFFF" w:val="clear"/>
          </w:rPr>
          <w:t>ed</w:t>
        </w:r>
      </w:ins>
      <w:r>
        <w:rPr>
          <w:rFonts w:eastAsia="Times New Roman" w:cs="Times New Roman" w:ascii="Times New Roman" w:hAnsi="Times New Roman"/>
          <w:color w:val="000000" w:themeColor="text1"/>
          <w:shd w:fill="FFFFFF" w:val="clear"/>
        </w:rPr>
        <w:t xml:space="preserve"> upon any force that could help her achieve her goal of being a mother</w:t>
      </w:r>
      <w:ins w:id="8468" w:author="Brett Savory" w:date="2023-10-25T16:13:24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and it worked</w:t>
      </w:r>
      <w:ins w:id="8469" w:author="Brett Savory" w:date="2023-10-25T16:13:27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del w:id="8470" w:author="Brett Savory" w:date="2023-10-25T16:13:29Z">
        <w:r>
          <w:rPr>
            <w:rFonts w:eastAsia="Times New Roman" w:cs="Times New Roman" w:ascii="Times New Roman" w:hAnsi="Times New Roman"/>
            <w:color w:val="000000" w:themeColor="text1"/>
            <w:shd w:fill="FFFFFF" w:val="clear"/>
          </w:rPr>
          <w:delText xml:space="preserve">out </w:delText>
        </w:r>
      </w:del>
      <w:r>
        <w:rPr>
          <w:rFonts w:eastAsia="Times New Roman" w:cs="Times New Roman" w:ascii="Times New Roman" w:hAnsi="Times New Roman"/>
          <w:color w:val="000000" w:themeColor="text1"/>
          <w:shd w:fill="FFFFFF" w:val="clear"/>
        </w:rPr>
        <w:t>but it came with a high price.”</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couldn’t believe my own aunt Agatha ha</w:t>
      </w:r>
      <w:ins w:id="8471" w:author="Brett Savory" w:date="2023-10-25T16:13:34Z">
        <w:r>
          <w:rPr>
            <w:rFonts w:eastAsia="Times New Roman" w:cs="Times New Roman" w:ascii="Times New Roman" w:hAnsi="Times New Roman"/>
            <w:color w:val="000000" w:themeColor="text1"/>
            <w:shd w:fill="FFFFFF" w:val="clear"/>
          </w:rPr>
          <w:t>d</w:t>
        </w:r>
      </w:ins>
      <w:del w:id="8472" w:author="Brett Savory" w:date="2023-10-25T16:13:34Z">
        <w:r>
          <w:rPr>
            <w:rFonts w:eastAsia="Times New Roman" w:cs="Times New Roman" w:ascii="Times New Roman" w:hAnsi="Times New Roman"/>
            <w:color w:val="000000" w:themeColor="text1"/>
            <w:shd w:fill="FFFFFF" w:val="clear"/>
          </w:rPr>
          <w:delText>s</w:delText>
        </w:r>
      </w:del>
      <w:r>
        <w:rPr>
          <w:rFonts w:eastAsia="Times New Roman" w:cs="Times New Roman" w:ascii="Times New Roman" w:hAnsi="Times New Roman"/>
          <w:color w:val="000000" w:themeColor="text1"/>
          <w:shd w:fill="FFFFFF" w:val="clear"/>
        </w:rPr>
        <w:t xml:space="preserve"> been </w:t>
      </w:r>
      <w:del w:id="8473" w:author="Brett Savory" w:date="2023-10-25T16:13:40Z">
        <w:r>
          <w:rPr>
            <w:rFonts w:eastAsia="Times New Roman" w:cs="Times New Roman" w:ascii="Times New Roman" w:hAnsi="Times New Roman"/>
            <w:color w:val="000000" w:themeColor="text1"/>
            <w:shd w:fill="FFFFFF" w:val="clear"/>
          </w:rPr>
          <w:delText xml:space="preserve">conniving while </w:delText>
        </w:r>
      </w:del>
      <w:r>
        <w:rPr>
          <w:rFonts w:eastAsia="Times New Roman" w:cs="Times New Roman" w:ascii="Times New Roman" w:hAnsi="Times New Roman"/>
          <w:color w:val="000000" w:themeColor="text1"/>
          <w:shd w:fill="FFFFFF" w:val="clear"/>
        </w:rPr>
        <w:t>plotting against me right from the beginning</w:t>
      </w:r>
      <w:ins w:id="8474" w:author="Brett Savory" w:date="2023-10-25T16:13:42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supposedly helping me out but just pushing me down further.</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My mother made a big confession to me, between tears and regret</w:t>
      </w:r>
      <w:del w:id="8475" w:author="Brett Savory" w:date="2023-07-21T11:30:00Z">
        <w:r>
          <w:rPr>
            <w:rFonts w:eastAsia="Times New Roman" w:cs="Times New Roman" w:ascii="Times New Roman" w:hAnsi="Times New Roman"/>
            <w:color w:val="000000" w:themeColor="text1"/>
            <w:shd w:fill="FFFFFF" w:val="clear"/>
          </w:rPr>
          <w:delText>…</w:delText>
        </w:r>
      </w:del>
      <w:ins w:id="8476"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w:t>
      </w:r>
      <w:ins w:id="8477" w:author="Brett Savory" w:date="2023-10-25T16:13:57Z">
        <w:r>
          <w:rPr>
            <w:rFonts w:eastAsia="Times New Roman" w:cs="Times New Roman" w:ascii="Times New Roman" w:hAnsi="Times New Roman"/>
            <w:color w:val="000000" w:themeColor="text1"/>
            <w:shd w:fill="FFFFFF" w:val="clear"/>
          </w:rPr>
          <w:t xml:space="preserve">But </w:t>
        </w:r>
      </w:ins>
      <w:r>
        <w:rPr>
          <w:rFonts w:eastAsia="Times New Roman" w:cs="Times New Roman" w:ascii="Times New Roman" w:hAnsi="Times New Roman"/>
          <w:color w:val="000000" w:themeColor="text1"/>
          <w:shd w:fill="FFFFFF" w:val="clear"/>
        </w:rPr>
        <w:t>I guess time</w:t>
      </w:r>
      <w:ins w:id="8478" w:author="Brett Savory" w:date="2023-10-25T16:13:55Z">
        <w:r>
          <w:rPr>
            <w:rFonts w:eastAsia="Times New Roman" w:cs="Times New Roman" w:ascii="Times New Roman" w:hAnsi="Times New Roman"/>
            <w:color w:val="000000" w:themeColor="text1"/>
            <w:shd w:fill="FFFFFF" w:val="clear"/>
          </w:rPr>
          <w:t xml:space="preserve"> </w:t>
        </w:r>
      </w:ins>
      <w:ins w:id="8479" w:author="Brett Savory" w:date="2023-10-25T16:13:55Z">
        <w:r>
          <w:rPr>
            <w:rFonts w:eastAsia="Times New Roman" w:cs="Times New Roman" w:ascii="Times New Roman" w:hAnsi="Times New Roman"/>
            <w:color w:val="000000" w:themeColor="text1"/>
            <w:shd w:fill="FFFFFF" w:val="clear"/>
          </w:rPr>
          <w:t>has</w:t>
        </w:r>
      </w:ins>
      <w:r>
        <w:rPr>
          <w:rFonts w:eastAsia="Times New Roman" w:cs="Times New Roman" w:ascii="Times New Roman" w:hAnsi="Times New Roman"/>
          <w:color w:val="000000" w:themeColor="text1"/>
          <w:shd w:fill="FFFFFF" w:val="clear"/>
        </w:rPr>
        <w:t xml:space="preserve"> taught me how to forgive after all of these years</w:t>
      </w:r>
      <w:ins w:id="8480" w:author="Brett Savory" w:date="2023-10-25T16:14:08Z">
        <w:r>
          <w:rPr>
            <w:rFonts w:eastAsia="Times New Roman" w:cs="Times New Roman" w:ascii="Times New Roman" w:hAnsi="Times New Roman"/>
            <w:color w:val="000000" w:themeColor="text1"/>
            <w:shd w:fill="FFFFFF" w:val="clear"/>
          </w:rPr>
          <w:t xml:space="preserve"> </w:t>
        </w:r>
      </w:ins>
      <w:ins w:id="8481" w:author="Brett Savory" w:date="2023-10-25T16:14:08Z">
        <w:r>
          <w:rPr>
            <w:rFonts w:eastAsia="Times New Roman" w:cs="Times New Roman" w:ascii="Times New Roman" w:hAnsi="Times New Roman"/>
            <w:color w:val="000000" w:themeColor="text1"/>
            <w:shd w:fill="FFFFFF" w:val="clear"/>
          </w:rPr>
          <w:t>because I didn</w:t>
        </w:r>
      </w:ins>
      <w:ins w:id="8482" w:author="Brett Savory" w:date="2023-10-25T16:14:08Z">
        <w:r>
          <w:rPr>
            <w:rFonts w:eastAsia="Times New Roman" w:cs="Times New Roman" w:ascii="Times New Roman" w:hAnsi="Times New Roman"/>
            <w:color w:val="000000" w:themeColor="text1"/>
            <w:kern w:val="0"/>
            <w:sz w:val="24"/>
            <w:szCs w:val="24"/>
            <w:shd w:fill="FFFFFF" w:val="clear"/>
            <w:lang w:val="en-US" w:eastAsia="en-US" w:bidi="ar-SA"/>
          </w:rPr>
          <w:t>’t feel nearly as angry as I thought I would</w:t>
        </w:r>
      </w:ins>
      <w:r>
        <w:rPr>
          <w:rFonts w:eastAsia="Times New Roman" w:cs="Times New Roman" w:ascii="Times New Roman" w:hAnsi="Times New Roman"/>
          <w:color w:val="000000" w:themeColor="text1"/>
          <w:shd w:fill="FFFFFF" w:val="clear"/>
        </w:rPr>
        <w:t xml:space="preserve">. </w:t>
      </w:r>
    </w:p>
    <w:p>
      <w:pPr>
        <w:pStyle w:val="Normal"/>
        <w:tabs>
          <w:tab w:val="clear" w:pos="720"/>
          <w:tab w:val="left" w:pos="7251" w:leader="none"/>
        </w:tabs>
        <w:spacing w:lineRule="auto" w:line="480"/>
        <w:ind w:firstLine="720"/>
        <w:rPr>
          <w:del w:id="8496" w:author="Brett Savory" w:date="2023-10-25T16:14:51Z"/>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She was present during your birth,</w:t>
      </w:r>
      <w:ins w:id="8483" w:author="Brett Savory" w:date="2023-10-25T16:14:21Z">
        <w:r>
          <w:rPr>
            <w:rFonts w:eastAsia="Times New Roman" w:cs="Times New Roman" w:ascii="Times New Roman" w:hAnsi="Times New Roman"/>
            <w:color w:val="000000" w:themeColor="text1"/>
            <w:kern w:val="0"/>
            <w:sz w:val="24"/>
            <w:szCs w:val="24"/>
            <w:shd w:fill="FFFFFF" w:val="clear"/>
            <w:lang w:val="en-US" w:eastAsia="en-US" w:bidi="ar-SA"/>
          </w:rPr>
          <w:t xml:space="preserve">” </w:t>
        </w:r>
      </w:ins>
      <w:ins w:id="8484" w:author="Brett Savory" w:date="2023-10-25T16:14:21Z">
        <w:r>
          <w:rPr>
            <w:rFonts w:eastAsia="Times New Roman" w:cs="Times New Roman" w:ascii="Times New Roman" w:hAnsi="Times New Roman"/>
            <w:color w:val="000000" w:themeColor="text1"/>
            <w:kern w:val="0"/>
            <w:sz w:val="24"/>
            <w:szCs w:val="24"/>
            <w:shd w:fill="FFFFFF" w:val="clear"/>
            <w:lang w:val="en-US" w:eastAsia="en-US" w:bidi="ar-SA"/>
          </w:rPr>
          <w:t>my mother continued.</w:t>
        </w:r>
      </w:ins>
      <w:r>
        <w:rPr>
          <w:rFonts w:eastAsia="Times New Roman" w:cs="Times New Roman" w:ascii="Times New Roman" w:hAnsi="Times New Roman"/>
          <w:color w:val="000000" w:themeColor="text1"/>
          <w:shd w:fill="FFFFFF" w:val="clear"/>
        </w:rPr>
        <w:t xml:space="preserve"> </w:t>
      </w:r>
      <w:ins w:id="8485" w:author="Brett Savory" w:date="2023-10-25T16:14:26Z">
        <w:r>
          <w:rPr>
            <w:rFonts w:eastAsia="Times New Roman" w:cs="Times New Roman" w:ascii="Times New Roman" w:hAnsi="Times New Roman"/>
            <w:color w:val="000000" w:themeColor="text1"/>
            <w:kern w:val="0"/>
            <w:sz w:val="24"/>
            <w:szCs w:val="24"/>
            <w:shd w:fill="FFFFFF" w:val="clear"/>
            <w:lang w:val="en-US" w:eastAsia="en-US" w:bidi="ar-SA"/>
          </w:rPr>
          <w:t>“</w:t>
        </w:r>
      </w:ins>
      <w:r>
        <w:rPr>
          <w:rFonts w:eastAsia="Times New Roman" w:cs="Times New Roman" w:ascii="Times New Roman" w:hAnsi="Times New Roman"/>
          <w:color w:val="000000" w:themeColor="text1"/>
          <w:shd w:fill="FFFFFF" w:val="clear"/>
        </w:rPr>
        <w:t xml:space="preserve">I was </w:t>
      </w:r>
      <w:del w:id="8486" w:author="Brett Savory" w:date="2023-10-25T16:14:31Z">
        <w:r>
          <w:rPr>
            <w:rFonts w:eastAsia="Times New Roman" w:cs="Times New Roman" w:ascii="Times New Roman" w:hAnsi="Times New Roman"/>
            <w:color w:val="000000" w:themeColor="text1"/>
            <w:shd w:fill="FFFFFF" w:val="clear"/>
          </w:rPr>
          <w:delText xml:space="preserve">all </w:delText>
        </w:r>
      </w:del>
      <w:r>
        <w:rPr>
          <w:rFonts w:eastAsia="Times New Roman" w:cs="Times New Roman" w:ascii="Times New Roman" w:hAnsi="Times New Roman"/>
          <w:color w:val="000000" w:themeColor="text1"/>
          <w:shd w:fill="FFFFFF" w:val="clear"/>
        </w:rPr>
        <w:t>sedated and helpless</w:t>
      </w:r>
      <w:ins w:id="8487" w:author="Brett Savory" w:date="2023-10-25T16:14:40Z">
        <w:r>
          <w:rPr>
            <w:rFonts w:eastAsia="Times New Roman" w:cs="Times New Roman" w:ascii="Times New Roman" w:hAnsi="Times New Roman"/>
            <w:color w:val="000000" w:themeColor="text1"/>
            <w:shd w:fill="FFFFFF" w:val="clear"/>
          </w:rPr>
          <w:t>.</w:t>
        </w:r>
      </w:ins>
      <w:del w:id="8488" w:author="Brett Savory" w:date="2023-10-25T16:14:4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8489" w:author="Brett Savory" w:date="2023-10-25T16:14:41Z">
        <w:r>
          <w:rPr>
            <w:rFonts w:eastAsia="Times New Roman" w:cs="Times New Roman" w:ascii="Times New Roman" w:hAnsi="Times New Roman"/>
            <w:color w:val="000000" w:themeColor="text1"/>
            <w:shd w:fill="FFFFFF" w:val="clear"/>
          </w:rPr>
          <w:delText>h</w:delText>
        </w:r>
      </w:del>
      <w:ins w:id="8490" w:author="Brett Savory" w:date="2023-10-25T16:14:41Z">
        <w:r>
          <w:rPr>
            <w:rFonts w:eastAsia="Times New Roman" w:cs="Times New Roman" w:ascii="Times New Roman" w:hAnsi="Times New Roman"/>
            <w:color w:val="000000" w:themeColor="text1"/>
            <w:shd w:fill="FFFFFF" w:val="clear"/>
          </w:rPr>
          <w:t>H</w:t>
        </w:r>
      </w:ins>
      <w:r>
        <w:rPr>
          <w:rFonts w:eastAsia="Times New Roman" w:cs="Times New Roman" w:ascii="Times New Roman" w:hAnsi="Times New Roman"/>
          <w:color w:val="000000" w:themeColor="text1"/>
          <w:shd w:fill="FFFFFF" w:val="clear"/>
        </w:rPr>
        <w:t xml:space="preserve">ow I wish </w:t>
      </w:r>
      <w:ins w:id="8491" w:author="Brett Savory" w:date="2023-10-25T16:14:43Z">
        <w:r>
          <w:rPr>
            <w:rFonts w:eastAsia="Times New Roman" w:cs="Times New Roman" w:ascii="Times New Roman" w:hAnsi="Times New Roman"/>
            <w:color w:val="000000" w:themeColor="text1"/>
            <w:shd w:fill="FFFFFF" w:val="clear"/>
          </w:rPr>
          <w:t xml:space="preserve">now that </w:t>
        </w:r>
      </w:ins>
      <w:r>
        <w:rPr>
          <w:rFonts w:eastAsia="Times New Roman" w:cs="Times New Roman" w:ascii="Times New Roman" w:hAnsi="Times New Roman"/>
          <w:color w:val="000000" w:themeColor="text1"/>
          <w:shd w:fill="FFFFFF" w:val="clear"/>
        </w:rPr>
        <w:t>I</w:t>
      </w:r>
      <w:ins w:id="8492" w:author="Brett Savory" w:date="2023-10-25T16:14:47Z">
        <w:r>
          <w:rPr>
            <w:rFonts w:eastAsia="Times New Roman" w:cs="Times New Roman" w:ascii="Times New Roman" w:hAnsi="Times New Roman"/>
            <w:color w:val="000000" w:themeColor="text1"/>
            <w:kern w:val="0"/>
            <w:sz w:val="24"/>
            <w:szCs w:val="24"/>
            <w:shd w:fill="FFFFFF" w:val="clear"/>
            <w:lang w:val="en-US" w:eastAsia="en-US" w:bidi="ar-SA"/>
          </w:rPr>
          <w:t>’</w:t>
        </w:r>
      </w:ins>
      <w:ins w:id="8493" w:author="Brett Savory" w:date="2023-10-25T16:14:47Z">
        <w:r>
          <w:rPr>
            <w:rFonts w:eastAsia="Times New Roman" w:cs="Times New Roman" w:ascii="Times New Roman" w:hAnsi="Times New Roman"/>
            <w:color w:val="000000" w:themeColor="text1"/>
            <w:kern w:val="0"/>
            <w:sz w:val="24"/>
            <w:szCs w:val="24"/>
            <w:shd w:fill="FFFFFF" w:val="clear"/>
            <w:lang w:val="en-US" w:eastAsia="en-US" w:bidi="ar-SA"/>
          </w:rPr>
          <w:t>d been</w:t>
        </w:r>
      </w:ins>
      <w:del w:id="8494" w:author="Brett Savory" w:date="2023-10-25T16:14:47Z">
        <w:r>
          <w:rPr>
            <w:rFonts w:eastAsia="Times New Roman" w:cs="Times New Roman" w:ascii="Times New Roman" w:hAnsi="Times New Roman"/>
            <w:color w:val="000000" w:themeColor="text1"/>
            <w:shd w:fill="FFFFFF" w:val="clear"/>
          </w:rPr>
          <w:delText xml:space="preserve"> was</w:delText>
        </w:r>
      </w:del>
      <w:r>
        <w:rPr>
          <w:rFonts w:eastAsia="Times New Roman" w:cs="Times New Roman" w:ascii="Times New Roman" w:hAnsi="Times New Roman"/>
          <w:color w:val="000000" w:themeColor="text1"/>
          <w:shd w:fill="FFFFFF" w:val="clear"/>
        </w:rPr>
        <w:t xml:space="preserve"> awake!</w:t>
      </w:r>
      <w:ins w:id="8495" w:author="Brett Savory" w:date="2023-10-25T16:14:51Z">
        <w:r>
          <w:rPr>
            <w:rFonts w:eastAsia="Times New Roman" w:cs="Times New Roman" w:ascii="Times New Roman" w:hAnsi="Times New Roman"/>
            <w:color w:val="000000" w:themeColor="text1"/>
            <w:shd w:fill="FFFFFF" w:val="clear"/>
          </w:rPr>
          <w:t xml:space="preserve"> </w:t>
        </w:r>
      </w:ins>
    </w:p>
    <w:p>
      <w:pPr>
        <w:pStyle w:val="Normal"/>
        <w:widowControl/>
        <w:tabs>
          <w:tab w:val="clear" w:pos="720"/>
          <w:tab w:val="left" w:pos="7251" w:leader="none"/>
        </w:tabs>
        <w:suppressAutoHyphens w:val="true"/>
        <w:bidi w:val="0"/>
        <w:spacing w:lineRule="auto" w:line="480" w:before="0" w:after="0"/>
        <w:ind w:firstLine="720"/>
        <w:jc w:val="left"/>
        <w:rPr/>
      </w:pPr>
      <w:r>
        <w:rPr>
          <w:rFonts w:eastAsia="Times New Roman" w:cs="Times New Roman" w:ascii="Times New Roman" w:hAnsi="Times New Roman"/>
          <w:color w:val="000000" w:themeColor="text1"/>
          <w:shd w:fill="FFFFFF" w:val="clear"/>
        </w:rPr>
        <w:t xml:space="preserve">She took your </w:t>
      </w:r>
      <w:del w:id="8497" w:author="Brett Savory" w:date="2023-10-25T16:14:58Z">
        <w:r>
          <w:rPr>
            <w:rFonts w:eastAsia="Times New Roman" w:cs="Times New Roman" w:ascii="Times New Roman" w:hAnsi="Times New Roman"/>
            <w:color w:val="000000" w:themeColor="text1"/>
            <w:shd w:fill="FFFFFF" w:val="clear"/>
          </w:rPr>
          <w:delText>navel string</w:delText>
        </w:r>
      </w:del>
      <w:ins w:id="8498" w:author="Brett Savory" w:date="2023-10-25T16:14:58Z">
        <w:r>
          <w:rPr>
            <w:rFonts w:eastAsia="Times New Roman" w:cs="Times New Roman" w:ascii="Times New Roman" w:hAnsi="Times New Roman"/>
            <w:color w:val="000000" w:themeColor="text1"/>
            <w:shd w:fill="FFFFFF" w:val="clear"/>
          </w:rPr>
          <w:t>umbilical</w:t>
        </w:r>
      </w:ins>
      <w:ins w:id="8499" w:author="Brett Savory" w:date="2023-10-25T16:15:00Z">
        <w:r>
          <w:rPr>
            <w:rFonts w:eastAsia="Times New Roman" w:cs="Times New Roman" w:ascii="Times New Roman" w:hAnsi="Times New Roman"/>
            <w:color w:val="000000" w:themeColor="text1"/>
            <w:shd w:fill="FFFFFF" w:val="clear"/>
          </w:rPr>
          <w:t xml:space="preserve"> cord</w:t>
        </w:r>
      </w:ins>
      <w:r>
        <w:rPr>
          <w:rFonts w:eastAsia="Times New Roman" w:cs="Times New Roman" w:ascii="Times New Roman" w:hAnsi="Times New Roman"/>
          <w:color w:val="000000" w:themeColor="text1"/>
          <w:shd w:fill="FFFFFF" w:val="clear"/>
        </w:rPr>
        <w:t xml:space="preserve"> after </w:t>
      </w:r>
      <w:ins w:id="8500" w:author="Brett Savory" w:date="2023-10-25T16:15:03Z">
        <w:r>
          <w:rPr>
            <w:rFonts w:eastAsia="Times New Roman" w:cs="Times New Roman" w:ascii="Times New Roman" w:hAnsi="Times New Roman"/>
            <w:color w:val="000000" w:themeColor="text1"/>
            <w:shd w:fill="FFFFFF" w:val="clear"/>
          </w:rPr>
          <w:t xml:space="preserve">it </w:t>
        </w:r>
      </w:ins>
      <w:del w:id="8501" w:author="Brett Savory" w:date="2023-10-25T16:15:06Z">
        <w:r>
          <w:rPr>
            <w:rFonts w:eastAsia="Times New Roman" w:cs="Times New Roman" w:ascii="Times New Roman" w:hAnsi="Times New Roman"/>
            <w:color w:val="000000" w:themeColor="text1"/>
            <w:shd w:fill="FFFFFF" w:val="clear"/>
          </w:rPr>
          <w:delText>being</w:delText>
        </w:r>
      </w:del>
      <w:ins w:id="8502" w:author="Brett Savory" w:date="2023-10-25T16:15:06Z">
        <w:r>
          <w:rPr>
            <w:rFonts w:eastAsia="Times New Roman" w:cs="Times New Roman" w:ascii="Times New Roman" w:hAnsi="Times New Roman"/>
            <w:color w:val="000000" w:themeColor="text1"/>
            <w:shd w:fill="FFFFFF" w:val="clear"/>
          </w:rPr>
          <w:t>had been</w:t>
        </w:r>
      </w:ins>
      <w:r>
        <w:rPr>
          <w:rFonts w:eastAsia="Times New Roman" w:cs="Times New Roman" w:ascii="Times New Roman" w:hAnsi="Times New Roman"/>
          <w:color w:val="000000" w:themeColor="text1"/>
          <w:shd w:fill="FFFFFF" w:val="clear"/>
        </w:rPr>
        <w:t xml:space="preserve"> thrown in the garbage and g</w:t>
      </w:r>
      <w:ins w:id="8503" w:author="Brett Savory" w:date="2023-10-25T16:15:11Z">
        <w:r>
          <w:rPr>
            <w:rFonts w:eastAsia="Times New Roman" w:cs="Times New Roman" w:ascii="Times New Roman" w:hAnsi="Times New Roman"/>
            <w:color w:val="000000" w:themeColor="text1"/>
            <w:shd w:fill="FFFFFF" w:val="clear"/>
          </w:rPr>
          <w:t>a</w:t>
        </w:r>
      </w:ins>
      <w:del w:id="8504" w:author="Brett Savory" w:date="2023-10-25T16:15:11Z">
        <w:r>
          <w:rPr>
            <w:rFonts w:eastAsia="Times New Roman" w:cs="Times New Roman" w:ascii="Times New Roman" w:hAnsi="Times New Roman"/>
            <w:color w:val="000000" w:themeColor="text1"/>
            <w:shd w:fill="FFFFFF" w:val="clear"/>
          </w:rPr>
          <w:delText>i</w:delText>
        </w:r>
      </w:del>
      <w:r>
        <w:rPr>
          <w:rFonts w:eastAsia="Times New Roman" w:cs="Times New Roman" w:ascii="Times New Roman" w:hAnsi="Times New Roman"/>
          <w:color w:val="000000" w:themeColor="text1"/>
          <w:shd w:fill="FFFFFF" w:val="clear"/>
        </w:rPr>
        <w:t xml:space="preserve">ve it as an offering to an entity in return </w:t>
      </w:r>
      <w:ins w:id="8505" w:author="Brett Savory" w:date="2023-10-25T16:15:14Z">
        <w:r>
          <w:rPr>
            <w:rFonts w:eastAsia="Times New Roman" w:cs="Times New Roman" w:ascii="Times New Roman" w:hAnsi="Times New Roman"/>
            <w:color w:val="000000" w:themeColor="text1"/>
            <w:shd w:fill="FFFFFF" w:val="clear"/>
          </w:rPr>
          <w:t>for</w:t>
        </w:r>
      </w:ins>
      <w:del w:id="8506" w:author="Brett Savory" w:date="2023-10-25T16:15:14Z">
        <w:r>
          <w:rPr>
            <w:rFonts w:eastAsia="Times New Roman" w:cs="Times New Roman" w:ascii="Times New Roman" w:hAnsi="Times New Roman"/>
            <w:color w:val="000000" w:themeColor="text1"/>
            <w:shd w:fill="FFFFFF" w:val="clear"/>
          </w:rPr>
          <w:delText>of</w:delText>
        </w:r>
      </w:del>
      <w:r>
        <w:rPr>
          <w:rFonts w:eastAsia="Times New Roman" w:cs="Times New Roman" w:ascii="Times New Roman" w:hAnsi="Times New Roman"/>
          <w:color w:val="000000" w:themeColor="text1"/>
          <w:shd w:fill="FFFFFF" w:val="clear"/>
        </w:rPr>
        <w:t xml:space="preserve"> a child o</w:t>
      </w:r>
      <w:ins w:id="8507" w:author="Brett Savory" w:date="2023-10-25T16:15:17Z">
        <w:r>
          <w:rPr>
            <w:rFonts w:eastAsia="Times New Roman" w:cs="Times New Roman" w:ascii="Times New Roman" w:hAnsi="Times New Roman"/>
            <w:color w:val="000000" w:themeColor="text1"/>
            <w:shd w:fill="FFFFFF" w:val="clear"/>
          </w:rPr>
          <w:t>f</w:t>
        </w:r>
      </w:ins>
      <w:del w:id="8508" w:author="Brett Savory" w:date="2023-10-25T16:15:17Z">
        <w:r>
          <w:rPr>
            <w:rFonts w:eastAsia="Times New Roman" w:cs="Times New Roman" w:ascii="Times New Roman" w:hAnsi="Times New Roman"/>
            <w:color w:val="000000" w:themeColor="text1"/>
            <w:shd w:fill="FFFFFF" w:val="clear"/>
          </w:rPr>
          <w:delText>n</w:delText>
        </w:r>
      </w:del>
      <w:r>
        <w:rPr>
          <w:rFonts w:eastAsia="Times New Roman" w:cs="Times New Roman" w:ascii="Times New Roman" w:hAnsi="Times New Roman"/>
          <w:color w:val="000000" w:themeColor="text1"/>
          <w:shd w:fill="FFFFFF" w:val="clear"/>
        </w:rPr>
        <w:t xml:space="preserve"> her own.</w:t>
      </w:r>
      <w:del w:id="8509" w:author="Brett Savory" w:date="2023-10-25T16:15:24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 xml:space="preserve">Unaware that it wasn’t the sole offering required, she soon discovered that the entity demanded </w:t>
      </w:r>
      <w:del w:id="8510" w:author="Brett Savory" w:date="2023-10-25T16:15:37Z">
        <w:r>
          <w:rPr>
            <w:rFonts w:eastAsia="Times New Roman" w:cs="Times New Roman" w:ascii="Times New Roman" w:hAnsi="Times New Roman"/>
            <w:color w:val="000000" w:themeColor="text1"/>
            <w:shd w:fill="FFFFFF" w:val="clear"/>
          </w:rPr>
          <w:delText>her to</w:delText>
        </w:r>
      </w:del>
      <w:ins w:id="8511" w:author="Brett Savory" w:date="2023-10-25T16:15:39Z">
        <w:r>
          <w:rPr>
            <w:rFonts w:eastAsia="Times New Roman" w:cs="Times New Roman" w:ascii="Times New Roman" w:hAnsi="Times New Roman"/>
            <w:color w:val="000000" w:themeColor="text1"/>
            <w:shd w:fill="FFFFFF" w:val="clear"/>
          </w:rPr>
          <w:t>that she</w:t>
        </w:r>
      </w:ins>
      <w:r>
        <w:rPr>
          <w:rFonts w:eastAsia="Times New Roman" w:cs="Times New Roman" w:ascii="Times New Roman" w:hAnsi="Times New Roman"/>
          <w:color w:val="000000" w:themeColor="text1"/>
          <w:shd w:fill="FFFFFF" w:val="clear"/>
        </w:rPr>
        <w:t xml:space="preserve"> pour a blood-like liquid into your mouth. Naively, I believed my baby was being looked after, only to realize that, in reality, my child was being condemned.</w:t>
      </w:r>
      <w:del w:id="8512" w:author="Brett Savory" w:date="2023-10-25T16:16:05Z">
        <w:r>
          <w:rPr>
            <w:rFonts w:eastAsia="Times New Roman" w:cs="Times New Roman" w:ascii="Times New Roman" w:hAnsi="Times New Roman"/>
            <w:color w:val="000000" w:themeColor="text1"/>
            <w:shd w:fill="FFFFFF" w:val="clear"/>
          </w:rPr>
          <w:delText>”</w:delText>
        </w:r>
      </w:del>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I don’t hate her anymore; I just feel shame and disgust</w:t>
      </w:r>
      <w:ins w:id="8513" w:author="Brett Savory" w:date="2023-10-25T16:16:09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del w:id="8514" w:author="Brett Savory" w:date="2023-10-25T16:16:10Z">
        <w:r>
          <w:rPr>
            <w:rFonts w:eastAsia="Times New Roman" w:cs="Times New Roman" w:ascii="Times New Roman" w:hAnsi="Times New Roman"/>
            <w:color w:val="000000" w:themeColor="text1"/>
            <w:shd w:fill="FFFFFF" w:val="clear"/>
          </w:rPr>
          <w:delText>b</w:delText>
        </w:r>
      </w:del>
      <w:ins w:id="8515" w:author="Brett Savory" w:date="2023-10-25T16:16:11Z">
        <w:r>
          <w:rPr>
            <w:rFonts w:eastAsia="Times New Roman" w:cs="Times New Roman" w:ascii="Times New Roman" w:hAnsi="Times New Roman"/>
            <w:color w:val="000000" w:themeColor="text1"/>
            <w:shd w:fill="FFFFFF" w:val="clear"/>
          </w:rPr>
          <w:t>B</w:t>
        </w:r>
      </w:ins>
      <w:r>
        <w:rPr>
          <w:rFonts w:eastAsia="Times New Roman" w:cs="Times New Roman" w:ascii="Times New Roman" w:hAnsi="Times New Roman"/>
          <w:color w:val="000000" w:themeColor="text1"/>
          <w:shd w:fill="FFFFFF" w:val="clear"/>
        </w:rPr>
        <w:t>ut she is paying for what she did</w:t>
      </w:r>
      <w:ins w:id="8516" w:author="Brett Savory" w:date="2023-10-25T16:16:14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and she will keep paying till her last breath.</w:t>
      </w:r>
      <w:del w:id="8517" w:author="Brett Savory" w:date="2023-10-25T16:16:17Z">
        <w:r>
          <w:rPr>
            <w:rFonts w:eastAsia="Times New Roman" w:cs="Times New Roman" w:ascii="Times New Roman" w:hAnsi="Times New Roman"/>
            <w:color w:val="000000" w:themeColor="text1"/>
            <w:shd w:fill="FFFFFF" w:val="clear"/>
          </w:rPr>
          <w:delText>”</w:delText>
        </w:r>
      </w:del>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She has been suffering from so much pain</w:t>
      </w:r>
      <w:ins w:id="8518" w:author="Brett Savory" w:date="2023-10-25T16:16:19Z">
        <w:r>
          <w:rPr>
            <w:rFonts w:eastAsia="Times New Roman" w:cs="Times New Roman" w:ascii="Times New Roman" w:hAnsi="Times New Roman"/>
            <w:color w:val="000000" w:themeColor="text1"/>
            <w:shd w:fill="FFFFFF" w:val="clear"/>
          </w:rPr>
          <w:t>.</w:t>
        </w:r>
      </w:ins>
      <w:del w:id="8519" w:author="Brett Savory" w:date="2023-10-25T16:16:19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8520" w:author="Brett Savory" w:date="2023-10-25T16:16:20Z">
        <w:r>
          <w:rPr>
            <w:rFonts w:eastAsia="Times New Roman" w:cs="Times New Roman" w:ascii="Times New Roman" w:hAnsi="Times New Roman"/>
            <w:color w:val="000000" w:themeColor="text1"/>
            <w:shd w:fill="FFFFFF" w:val="clear"/>
          </w:rPr>
          <w:delText>s</w:delText>
        </w:r>
      </w:del>
      <w:ins w:id="8521" w:author="Brett Savory" w:date="2023-10-25T16:16:20Z">
        <w:r>
          <w:rPr>
            <w:rFonts w:eastAsia="Times New Roman" w:cs="Times New Roman" w:ascii="Times New Roman" w:hAnsi="Times New Roman"/>
            <w:color w:val="000000" w:themeColor="text1"/>
            <w:shd w:fill="FFFFFF" w:val="clear"/>
          </w:rPr>
          <w:t>S</w:t>
        </w:r>
      </w:ins>
      <w:r>
        <w:rPr>
          <w:rFonts w:eastAsia="Times New Roman" w:cs="Times New Roman" w:ascii="Times New Roman" w:hAnsi="Times New Roman"/>
          <w:color w:val="000000" w:themeColor="text1"/>
          <w:shd w:fill="FFFFFF" w:val="clear"/>
        </w:rPr>
        <w:t>he birthed a son that stayed sick during all his childhood</w:t>
      </w:r>
      <w:ins w:id="8522" w:author="Brett Savory" w:date="2023-10-25T16:16:25Z">
        <w:r>
          <w:rPr>
            <w:rFonts w:eastAsia="Times New Roman" w:cs="Times New Roman" w:ascii="Times New Roman" w:hAnsi="Times New Roman"/>
            <w:color w:val="000000" w:themeColor="text1"/>
            <w:shd w:fill="FFFFFF" w:val="clear"/>
          </w:rPr>
          <w:t>.</w:t>
        </w:r>
      </w:ins>
      <w:del w:id="8523" w:author="Brett Savory" w:date="2023-10-25T16:16:24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8524" w:author="Brett Savory" w:date="2023-10-25T16:16:26Z">
        <w:r>
          <w:rPr>
            <w:rFonts w:eastAsia="Times New Roman" w:cs="Times New Roman" w:ascii="Times New Roman" w:hAnsi="Times New Roman"/>
            <w:color w:val="000000" w:themeColor="text1"/>
            <w:shd w:fill="FFFFFF" w:val="clear"/>
          </w:rPr>
          <w:delText>n</w:delText>
        </w:r>
      </w:del>
      <w:ins w:id="8525" w:author="Brett Savory" w:date="2023-10-25T16:16:26Z">
        <w:r>
          <w:rPr>
            <w:rFonts w:eastAsia="Times New Roman" w:cs="Times New Roman" w:ascii="Times New Roman" w:hAnsi="Times New Roman"/>
            <w:color w:val="000000" w:themeColor="text1"/>
            <w:shd w:fill="FFFFFF" w:val="clear"/>
          </w:rPr>
          <w:t>N</w:t>
        </w:r>
      </w:ins>
      <w:r>
        <w:rPr>
          <w:rFonts w:eastAsia="Times New Roman" w:cs="Times New Roman" w:ascii="Times New Roman" w:hAnsi="Times New Roman"/>
          <w:color w:val="000000" w:themeColor="text1"/>
          <w:shd w:fill="FFFFFF" w:val="clear"/>
        </w:rPr>
        <w:t xml:space="preserve">ow </w:t>
      </w:r>
      <w:del w:id="8526" w:author="Brett Savory" w:date="2023-10-25T16:16:28Z">
        <w:r>
          <w:rPr>
            <w:rFonts w:eastAsia="Times New Roman" w:cs="Times New Roman" w:ascii="Times New Roman" w:hAnsi="Times New Roman"/>
            <w:color w:val="000000" w:themeColor="text1"/>
            <w:shd w:fill="FFFFFF" w:val="clear"/>
          </w:rPr>
          <w:delText xml:space="preserve">being </w:delText>
        </w:r>
      </w:del>
      <w:r>
        <w:rPr>
          <w:rFonts w:eastAsia="Times New Roman" w:cs="Times New Roman" w:ascii="Times New Roman" w:hAnsi="Times New Roman"/>
          <w:color w:val="000000" w:themeColor="text1"/>
          <w:shd w:fill="FFFFFF" w:val="clear"/>
        </w:rPr>
        <w:t>a grown man, he barely talks to her and often regrets having her as a mother</w:t>
      </w:r>
      <w:ins w:id="8527" w:author="Brett Savory" w:date="2023-10-25T16:16:32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so I decided to not keep a grudge </w:t>
      </w:r>
      <w:del w:id="8528" w:author="Brett Savory" w:date="2023-07-21T14:31:00Z">
        <w:r>
          <w:rPr>
            <w:rFonts w:eastAsia="Times New Roman" w:cs="Times New Roman" w:ascii="Times New Roman" w:hAnsi="Times New Roman"/>
            <w:color w:val="000000" w:themeColor="text1"/>
            <w:shd w:fill="FFFFFF" w:val="clear"/>
          </w:rPr>
          <w:delText>towards</w:delText>
        </w:r>
      </w:del>
      <w:ins w:id="8529" w:author="Brett Savory" w:date="2023-07-21T14:31:00Z">
        <w:r>
          <w:rPr>
            <w:rFonts w:eastAsia="Times New Roman" w:cs="Times New Roman" w:ascii="Times New Roman" w:hAnsi="Times New Roman"/>
            <w:color w:val="000000" w:themeColor="text1"/>
            <w:shd w:fill="FFFFFF" w:val="clear"/>
          </w:rPr>
          <w:t>toward</w:t>
        </w:r>
      </w:ins>
      <w:r>
        <w:rPr>
          <w:rFonts w:eastAsia="Times New Roman" w:cs="Times New Roman" w:ascii="Times New Roman" w:hAnsi="Times New Roman"/>
          <w:color w:val="000000" w:themeColor="text1"/>
          <w:shd w:fill="FFFFFF" w:val="clear"/>
        </w:rPr>
        <w:t xml:space="preserve"> her</w:t>
      </w:r>
      <w:ins w:id="8530" w:author="Brett Savory" w:date="2023-10-25T16:16:37Z">
        <w:r>
          <w:rPr>
            <w:rFonts w:eastAsia="Times New Roman" w:cs="Times New Roman" w:ascii="Times New Roman" w:hAnsi="Times New Roman"/>
            <w:color w:val="000000" w:themeColor="text1"/>
            <w:shd w:fill="FFFFFF" w:val="clear"/>
          </w:rPr>
          <w:t>.</w:t>
        </w:r>
      </w:ins>
      <w:del w:id="8531" w:author="Brett Savory" w:date="2023-10-25T16:16:36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8532" w:author="Brett Savory" w:date="2023-10-25T16:16:38Z">
        <w:r>
          <w:rPr>
            <w:rFonts w:eastAsia="Times New Roman" w:cs="Times New Roman" w:ascii="Times New Roman" w:hAnsi="Times New Roman"/>
            <w:color w:val="000000" w:themeColor="text1"/>
            <w:shd w:fill="FFFFFF" w:val="clear"/>
          </w:rPr>
          <w:delText>l</w:delText>
        </w:r>
      </w:del>
      <w:ins w:id="8533" w:author="Brett Savory" w:date="2023-10-25T16:16:38Z">
        <w:r>
          <w:rPr>
            <w:rFonts w:eastAsia="Times New Roman" w:cs="Times New Roman" w:ascii="Times New Roman" w:hAnsi="Times New Roman"/>
            <w:color w:val="000000" w:themeColor="text1"/>
            <w:shd w:fill="FFFFFF" w:val="clear"/>
          </w:rPr>
          <w:t>L</w:t>
        </w:r>
      </w:ins>
      <w:r>
        <w:rPr>
          <w:rFonts w:eastAsia="Times New Roman" w:cs="Times New Roman" w:ascii="Times New Roman" w:hAnsi="Times New Roman"/>
          <w:color w:val="000000" w:themeColor="text1"/>
          <w:shd w:fill="FFFFFF" w:val="clear"/>
        </w:rPr>
        <w:t>ife and God is punishing her in so many ways</w:t>
      </w:r>
      <w:ins w:id="8534" w:author="Brett Savory" w:date="2023-10-25T16:16:43Z">
        <w:r>
          <w:rPr>
            <w:rFonts w:eastAsia="Times New Roman" w:cs="Times New Roman" w:ascii="Times New Roman" w:hAnsi="Times New Roman"/>
            <w:color w:val="000000" w:themeColor="text1"/>
            <w:shd w:fill="FFFFFF" w:val="clear"/>
          </w:rPr>
          <w:t>.</w:t>
        </w:r>
      </w:ins>
      <w:del w:id="8535" w:author="Brett Savory" w:date="2023-10-25T16:16:41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8536" w:author="Brett Savory" w:date="2023-10-25T16:16:45Z">
        <w:r>
          <w:rPr>
            <w:rFonts w:eastAsia="Times New Roman" w:cs="Times New Roman" w:ascii="Times New Roman" w:hAnsi="Times New Roman"/>
            <w:color w:val="000000" w:themeColor="text1"/>
            <w:shd w:fill="FFFFFF" w:val="clear"/>
          </w:rPr>
          <w:delText>is</w:delText>
        </w:r>
      </w:del>
      <w:ins w:id="8537" w:author="Brett Savory" w:date="2023-10-25T16:16:45Z">
        <w:r>
          <w:rPr>
            <w:rFonts w:eastAsia="Times New Roman" w:cs="Times New Roman" w:ascii="Times New Roman" w:hAnsi="Times New Roman"/>
            <w:color w:val="000000" w:themeColor="text1"/>
            <w:shd w:fill="FFFFFF" w:val="clear"/>
          </w:rPr>
          <w:t>She</w:t>
        </w:r>
      </w:ins>
      <w:ins w:id="8538" w:author="Brett Savory" w:date="2023-10-25T16:16:45Z">
        <w:r>
          <w:rPr>
            <w:rFonts w:eastAsia="Times New Roman" w:cs="Times New Roman" w:ascii="Times New Roman" w:hAnsi="Times New Roman"/>
            <w:color w:val="000000" w:themeColor="text1"/>
            <w:kern w:val="0"/>
            <w:sz w:val="24"/>
            <w:szCs w:val="24"/>
            <w:shd w:fill="FFFFFF" w:val="clear"/>
            <w:lang w:val="en-US" w:eastAsia="en-US" w:bidi="ar-SA"/>
          </w:rPr>
          <w:t>’s</w:t>
        </w:r>
      </w:ins>
      <w:r>
        <w:rPr>
          <w:rFonts w:eastAsia="Times New Roman" w:cs="Times New Roman" w:ascii="Times New Roman" w:hAnsi="Times New Roman"/>
          <w:color w:val="000000" w:themeColor="text1"/>
          <w:shd w:fill="FFFFFF" w:val="clear"/>
        </w:rPr>
        <w:t xml:space="preserve"> my sister but she deserves all this</w:t>
      </w:r>
      <w:del w:id="8539" w:author="Brett Savory" w:date="2023-07-21T11:30:00Z">
        <w:r>
          <w:rPr>
            <w:rFonts w:eastAsia="Times New Roman" w:cs="Times New Roman" w:ascii="Times New Roman" w:hAnsi="Times New Roman"/>
            <w:color w:val="000000" w:themeColor="text1"/>
            <w:shd w:fill="FFFFFF" w:val="clear"/>
          </w:rPr>
          <w:delText>…</w:delText>
        </w:r>
      </w:del>
      <w:ins w:id="8540" w:author="Brett Savory" w:date="2023-10-25T16:16:49Z">
        <w:r>
          <w:rPr>
            <w:rFonts w:eastAsia="Times New Roman" w:cs="Times New Roman" w:ascii="Times New Roman" w:hAnsi="Times New Roman"/>
            <w:color w:val="000000" w:themeColor="text1"/>
            <w:shd w:fill="FFFFFF" w:val="clear"/>
          </w:rPr>
          <w:t>.</w:t>
        </w:r>
      </w:ins>
      <w:ins w:id="8541"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w:t>
      </w:r>
    </w:p>
    <w:p>
      <w:pPr>
        <w:pStyle w:val="Normal"/>
        <w:tabs>
          <w:tab w:val="clear" w:pos="720"/>
          <w:tab w:val="left" w:pos="7251" w:leader="none"/>
        </w:tabs>
        <w:spacing w:lineRule="auto" w:line="480"/>
        <w:ind w:firstLine="720"/>
        <w:rPr/>
      </w:pPr>
      <w:ins w:id="8542" w:author="Brett Savory" w:date="2023-10-25T16:16:52Z">
        <w:r>
          <w:rPr>
            <w:rFonts w:eastAsia="Times New Roman" w:cs="Times New Roman" w:ascii="Times New Roman" w:hAnsi="Times New Roman"/>
            <w:color w:val="000000" w:themeColor="text1"/>
            <w:kern w:val="0"/>
            <w:sz w:val="24"/>
            <w:szCs w:val="24"/>
            <w:shd w:fill="FFFFFF" w:val="clear"/>
            <w:lang w:val="en-US" w:eastAsia="en-US" w:bidi="ar-SA"/>
          </w:rPr>
          <w:t>“</w:t>
        </w:r>
      </w:ins>
      <w:r>
        <w:rPr>
          <w:rFonts w:eastAsia="Times New Roman" w:cs="Times New Roman" w:ascii="Times New Roman" w:hAnsi="Times New Roman"/>
          <w:color w:val="000000" w:themeColor="text1"/>
          <w:shd w:fill="FFFFFF" w:val="clear"/>
        </w:rPr>
        <w:t>But how do you know all these things?</w:t>
      </w:r>
      <w:ins w:id="8543" w:author="Brett Savory" w:date="2023-10-25T16:16:55Z">
        <w:r>
          <w:rPr>
            <w:rFonts w:eastAsia="Times New Roman" w:cs="Times New Roman" w:ascii="Times New Roman" w:hAnsi="Times New Roman"/>
            <w:color w:val="000000" w:themeColor="text1"/>
            <w:kern w:val="0"/>
            <w:sz w:val="24"/>
            <w:szCs w:val="24"/>
            <w:shd w:fill="FFFFFF" w:val="clear"/>
            <w:lang w:val="en-US" w:eastAsia="en-US" w:bidi="ar-SA"/>
          </w:rPr>
          <w:t>”</w:t>
        </w:r>
      </w:ins>
      <w:r>
        <w:rPr>
          <w:rFonts w:eastAsia="Times New Roman" w:cs="Times New Roman" w:ascii="Times New Roman" w:hAnsi="Times New Roman"/>
          <w:color w:val="000000" w:themeColor="text1"/>
          <w:shd w:fill="FFFFFF" w:val="clear"/>
        </w:rPr>
        <w:t xml:space="preserve"> I asked.</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Call it premonitions, dreams</w:t>
      </w:r>
      <w:ins w:id="8544" w:author="Brett Savory" w:date="2023-10-25T16:16:58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or nightmares</w:t>
      </w:r>
      <w:ins w:id="8545" w:author="Brett Savory" w:date="2023-10-25T16:17:03Z">
        <w:r>
          <w:rPr>
            <w:rFonts w:eastAsia="Times New Roman" w:cs="Times New Roman" w:ascii="Times New Roman" w:hAnsi="Times New Roman"/>
            <w:color w:val="000000" w:themeColor="text1"/>
            <w:kern w:val="0"/>
            <w:sz w:val="24"/>
            <w:szCs w:val="24"/>
            <w:shd w:fill="FFFFFF" w:val="clear"/>
            <w:lang w:val="en-US" w:eastAsia="en-US" w:bidi="ar-SA"/>
          </w:rPr>
          <w:t>—</w:t>
        </w:r>
      </w:ins>
      <w:del w:id="8546" w:author="Brett Savory" w:date="2023-10-25T16:17:01Z">
        <w:r>
          <w:rPr>
            <w:rFonts w:eastAsia="Times New Roman" w:cs="Times New Roman" w:ascii="Times New Roman" w:hAnsi="Times New Roman"/>
            <w:color w:val="000000" w:themeColor="text1"/>
            <w:shd w:fill="FFFFFF" w:val="clear"/>
          </w:rPr>
          <w:delText xml:space="preserve">, </w:delText>
        </w:r>
      </w:del>
      <w:r>
        <w:rPr>
          <w:rFonts w:eastAsia="Times New Roman" w:cs="Times New Roman" w:ascii="Times New Roman" w:hAnsi="Times New Roman"/>
          <w:color w:val="000000" w:themeColor="text1"/>
          <w:shd w:fill="FFFFFF" w:val="clear"/>
        </w:rPr>
        <w:t>I don’t know anymore but I’m pretty sure I needed to communicate this to you</w:t>
      </w:r>
      <w:del w:id="8547" w:author="Brett Savory" w:date="2023-10-25T16:17:11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so </w:t>
      </w:r>
      <w:del w:id="8548" w:author="Brett Savory" w:date="2023-10-25T16:17:09Z">
        <w:r>
          <w:rPr>
            <w:rFonts w:eastAsia="Times New Roman" w:cs="Times New Roman" w:ascii="Times New Roman" w:hAnsi="Times New Roman"/>
            <w:color w:val="000000" w:themeColor="text1"/>
            <w:shd w:fill="FFFFFF" w:val="clear"/>
          </w:rPr>
          <w:delText>you will</w:delText>
        </w:r>
      </w:del>
      <w:ins w:id="8549" w:author="Brett Savory" w:date="2023-10-25T16:17:09Z">
        <w:r>
          <w:rPr>
            <w:rFonts w:eastAsia="Times New Roman" w:cs="Times New Roman" w:ascii="Times New Roman" w:hAnsi="Times New Roman"/>
            <w:color w:val="000000" w:themeColor="text1"/>
            <w:shd w:fill="FFFFFF" w:val="clear"/>
          </w:rPr>
          <w:t>you</w:t>
        </w:r>
      </w:ins>
      <w:ins w:id="8550" w:author="Brett Savory" w:date="2023-10-25T16:17:09Z">
        <w:r>
          <w:rPr>
            <w:rFonts w:eastAsia="Times New Roman" w:cs="Times New Roman" w:ascii="Times New Roman" w:hAnsi="Times New Roman"/>
            <w:color w:val="000000" w:themeColor="text1"/>
            <w:kern w:val="0"/>
            <w:sz w:val="24"/>
            <w:szCs w:val="24"/>
            <w:shd w:fill="FFFFFF" w:val="clear"/>
            <w:lang w:val="en-US" w:eastAsia="en-US" w:bidi="ar-SA"/>
          </w:rPr>
          <w:t>’d</w:t>
        </w:r>
      </w:ins>
      <w:r>
        <w:rPr>
          <w:rFonts w:eastAsia="Times New Roman" w:cs="Times New Roman" w:ascii="Times New Roman" w:hAnsi="Times New Roman"/>
          <w:color w:val="000000" w:themeColor="text1"/>
          <w:shd w:fill="FFFFFF" w:val="clear"/>
        </w:rPr>
        <w:t xml:space="preserve"> be aware of the danger you</w:t>
      </w:r>
      <w:ins w:id="8551" w:author="Brett Savory" w:date="2023-10-25T16:17:14Z">
        <w:r>
          <w:rPr>
            <w:rFonts w:eastAsia="Times New Roman" w:cs="Times New Roman" w:ascii="Times New Roman" w:hAnsi="Times New Roman"/>
            <w:color w:val="000000" w:themeColor="text1"/>
            <w:kern w:val="0"/>
            <w:sz w:val="24"/>
            <w:szCs w:val="24"/>
            <w:shd w:fill="FFFFFF" w:val="clear"/>
            <w:lang w:val="en-US" w:eastAsia="en-US" w:bidi="ar-SA"/>
          </w:rPr>
          <w:t>’</w:t>
        </w:r>
      </w:ins>
      <w:del w:id="8552" w:author="Brett Savory" w:date="2023-10-25T16:17:13Z">
        <w:r>
          <w:rPr>
            <w:rFonts w:eastAsia="Times New Roman" w:cs="Times New Roman" w:ascii="Times New Roman" w:hAnsi="Times New Roman"/>
            <w:color w:val="000000" w:themeColor="text1"/>
            <w:shd w:fill="FFFFFF" w:val="clear"/>
          </w:rPr>
          <w:delText xml:space="preserve"> a</w:delText>
        </w:r>
      </w:del>
      <w:r>
        <w:rPr>
          <w:rFonts w:eastAsia="Times New Roman" w:cs="Times New Roman" w:ascii="Times New Roman" w:hAnsi="Times New Roman"/>
          <w:color w:val="000000" w:themeColor="text1"/>
          <w:shd w:fill="FFFFFF" w:val="clear"/>
        </w:rPr>
        <w:t>re in.”</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didn’t interrupt my mother</w:t>
      </w:r>
      <w:ins w:id="8553" w:author="Brett Savory" w:date="2023-10-25T16:17:24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del w:id="8554" w:author="Brett Savory" w:date="2023-10-25T16:17:25Z">
        <w:r>
          <w:rPr>
            <w:rFonts w:eastAsia="Times New Roman" w:cs="Times New Roman" w:ascii="Times New Roman" w:hAnsi="Times New Roman"/>
            <w:color w:val="000000" w:themeColor="text1"/>
            <w:shd w:fill="FFFFFF" w:val="clear"/>
          </w:rPr>
          <w:delText xml:space="preserve">but </w:delText>
        </w:r>
      </w:del>
      <w:r>
        <w:rPr>
          <w:rFonts w:eastAsia="Times New Roman" w:cs="Times New Roman" w:ascii="Times New Roman" w:hAnsi="Times New Roman"/>
          <w:color w:val="000000" w:themeColor="text1"/>
          <w:shd w:fill="FFFFFF" w:val="clear"/>
        </w:rPr>
        <w:t xml:space="preserve">I went </w:t>
      </w:r>
      <w:del w:id="8555" w:author="Brett Savory" w:date="2023-10-25T16:17:20Z">
        <w:r>
          <w:rPr>
            <w:rFonts w:eastAsia="Times New Roman" w:cs="Times New Roman" w:ascii="Times New Roman" w:hAnsi="Times New Roman"/>
            <w:color w:val="000000" w:themeColor="text1"/>
            <w:shd w:fill="FFFFFF" w:val="clear"/>
          </w:rPr>
          <w:delText>wordless</w:delText>
        </w:r>
      </w:del>
      <w:ins w:id="8556" w:author="Brett Savory" w:date="2023-10-25T16:17:20Z">
        <w:r>
          <w:rPr>
            <w:rFonts w:eastAsia="Times New Roman" w:cs="Times New Roman" w:ascii="Times New Roman" w:hAnsi="Times New Roman"/>
            <w:color w:val="000000" w:themeColor="text1"/>
            <w:shd w:fill="FFFFFF" w:val="clear"/>
          </w:rPr>
          <w:t>silent.</w:t>
        </w:r>
      </w:ins>
      <w:del w:id="8557" w:author="Brett Savory" w:date="2023-10-25T16:17:27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 was confused and a little mad at her.</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She said, “I understand if you’re upset at me</w:t>
      </w:r>
      <w:ins w:id="8558" w:author="Brett Savory" w:date="2023-10-25T16:24:57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and I know things may change between us after this</w:t>
      </w:r>
      <w:ins w:id="8559" w:author="Brett Savory" w:date="2023-10-25T16:24:53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but always keep in mind that I love you and I really wish I could have avoided this unfortunate situation.”</w:t>
      </w:r>
    </w:p>
    <w:p>
      <w:pPr>
        <w:pStyle w:val="Normal"/>
        <w:tabs>
          <w:tab w:val="clear" w:pos="720"/>
          <w:tab w:val="left" w:pos="7251" w:leader="none"/>
        </w:tabs>
        <w:spacing w:lineRule="auto" w:line="480"/>
        <w:ind w:firstLine="720"/>
        <w:rPr>
          <w:del w:id="8580" w:author="Brett Savory" w:date="2023-10-25T16:26:01Z"/>
        </w:rPr>
      </w:pPr>
      <w:r>
        <w:rPr>
          <w:rFonts w:eastAsia="Times New Roman" w:cs="Times New Roman" w:ascii="Times New Roman" w:hAnsi="Times New Roman"/>
          <w:color w:val="000000" w:themeColor="text1"/>
          <w:shd w:fill="FFFFFF" w:val="clear"/>
        </w:rPr>
        <w:t xml:space="preserve">I said, </w:t>
      </w:r>
      <w:ins w:id="8560" w:author="Brett Savory" w:date="2023-10-25T16:25:04Z">
        <w:r>
          <w:rPr>
            <w:rFonts w:eastAsia="Times New Roman" w:cs="Times New Roman" w:ascii="Times New Roman" w:hAnsi="Times New Roman"/>
            <w:color w:val="000000" w:themeColor="text1"/>
            <w:kern w:val="0"/>
            <w:sz w:val="24"/>
            <w:szCs w:val="24"/>
            <w:shd w:fill="FFFFFF" w:val="clear"/>
            <w:lang w:val="en-US" w:eastAsia="en-US" w:bidi="ar-SA"/>
          </w:rPr>
          <w:t>“</w:t>
        </w:r>
      </w:ins>
      <w:r>
        <w:rPr>
          <w:rFonts w:eastAsia="Times New Roman" w:cs="Times New Roman" w:ascii="Times New Roman" w:hAnsi="Times New Roman"/>
          <w:color w:val="000000" w:themeColor="text1"/>
          <w:shd w:fill="FFFFFF" w:val="clear"/>
        </w:rPr>
        <w:t>I understand completely</w:t>
      </w:r>
      <w:ins w:id="8561" w:author="Brett Savory" w:date="2023-10-25T16:25:06Z">
        <w:r>
          <w:rPr>
            <w:rFonts w:eastAsia="Times New Roman" w:cs="Times New Roman" w:ascii="Times New Roman" w:hAnsi="Times New Roman"/>
            <w:color w:val="000000" w:themeColor="text1"/>
            <w:shd w:fill="FFFFFF" w:val="clear"/>
          </w:rPr>
          <w:t>.</w:t>
        </w:r>
      </w:ins>
      <w:del w:id="8562" w:author="Brett Savory" w:date="2023-10-25T16:25:06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 wish my aunt would have </w:t>
      </w:r>
      <w:ins w:id="8563" w:author="Brett Savory" w:date="2023-10-25T16:25:11Z">
        <w:r>
          <w:rPr>
            <w:rFonts w:eastAsia="Times New Roman" w:cs="Times New Roman" w:ascii="Times New Roman" w:hAnsi="Times New Roman"/>
            <w:color w:val="000000" w:themeColor="text1"/>
            <w:shd w:fill="FFFFFF" w:val="clear"/>
          </w:rPr>
          <w:t xml:space="preserve">had </w:t>
        </w:r>
      </w:ins>
      <w:r>
        <w:rPr>
          <w:rFonts w:eastAsia="Times New Roman" w:cs="Times New Roman" w:ascii="Times New Roman" w:hAnsi="Times New Roman"/>
          <w:color w:val="000000" w:themeColor="text1"/>
          <w:shd w:fill="FFFFFF" w:val="clear"/>
        </w:rPr>
        <w:t>the guts to tell me that herself</w:t>
      </w:r>
      <w:ins w:id="8564" w:author="Brett Savory" w:date="2023-10-25T16:25:16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but it’s ok</w:t>
      </w:r>
      <w:ins w:id="8565" w:author="Brett Savory" w:date="2023-10-25T16:25:17Z">
        <w:r>
          <w:rPr>
            <w:rFonts w:eastAsia="Times New Roman" w:cs="Times New Roman" w:ascii="Times New Roman" w:hAnsi="Times New Roman"/>
            <w:color w:val="000000" w:themeColor="text1"/>
            <w:shd w:fill="FFFFFF" w:val="clear"/>
          </w:rPr>
          <w:t>ay;</w:t>
        </w:r>
      </w:ins>
      <w:del w:id="8566" w:author="Brett Savory" w:date="2023-10-25T16:25:19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 know how to deal with this</w:t>
      </w:r>
      <w:ins w:id="8567" w:author="Brett Savory" w:date="2023-10-25T16:25:23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del w:id="8568" w:author="Brett Savory" w:date="2023-10-25T16:25:24Z">
        <w:r>
          <w:rPr>
            <w:rFonts w:eastAsia="Times New Roman" w:cs="Times New Roman" w:ascii="Times New Roman" w:hAnsi="Times New Roman"/>
            <w:color w:val="000000" w:themeColor="text1"/>
            <w:shd w:fill="FFFFFF" w:val="clear"/>
          </w:rPr>
          <w:delText>b</w:delText>
        </w:r>
      </w:del>
      <w:ins w:id="8569" w:author="Brett Savory" w:date="2023-10-25T16:25:24Z">
        <w:r>
          <w:rPr>
            <w:rFonts w:eastAsia="Times New Roman" w:cs="Times New Roman" w:ascii="Times New Roman" w:hAnsi="Times New Roman"/>
            <w:color w:val="000000" w:themeColor="text1"/>
            <w:shd w:fill="FFFFFF" w:val="clear"/>
          </w:rPr>
          <w:t>B</w:t>
        </w:r>
      </w:ins>
      <w:r>
        <w:rPr>
          <w:rFonts w:eastAsia="Times New Roman" w:cs="Times New Roman" w:ascii="Times New Roman" w:hAnsi="Times New Roman"/>
          <w:color w:val="000000" w:themeColor="text1"/>
          <w:shd w:fill="FFFFFF" w:val="clear"/>
        </w:rPr>
        <w:t>esides</w:t>
      </w:r>
      <w:ins w:id="8570" w:author="Brett Savory" w:date="2023-10-25T16:25:26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I have friends to help</w:t>
      </w:r>
      <w:ins w:id="8571" w:author="Brett Savory" w:date="2023-10-25T16:25:32Z">
        <w:r>
          <w:rPr>
            <w:rFonts w:eastAsia="Times New Roman" w:cs="Times New Roman" w:ascii="Times New Roman" w:hAnsi="Times New Roman"/>
            <w:color w:val="000000" w:themeColor="text1"/>
            <w:shd w:fill="FFFFFF" w:val="clear"/>
          </w:rPr>
          <w:t xml:space="preserve"> </w:t>
        </w:r>
      </w:ins>
      <w:ins w:id="8572" w:author="Brett Savory" w:date="2023-10-25T16:25:32Z">
        <w:r>
          <w:rPr>
            <w:rFonts w:eastAsia="Times New Roman" w:cs="Times New Roman" w:ascii="Times New Roman" w:hAnsi="Times New Roman"/>
            <w:color w:val="000000" w:themeColor="text1"/>
            <w:shd w:fill="FFFFFF" w:val="clear"/>
          </w:rPr>
          <w:t>me.</w:t>
        </w:r>
      </w:ins>
      <w:del w:id="8573" w:author="Brett Savory" w:date="2023-10-25T16:25:34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I’m not worried about myself at this moment</w:t>
      </w:r>
      <w:ins w:id="8574" w:author="Brett Savory" w:date="2023-10-25T16:25:38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del w:id="8575" w:author="Brett Savory" w:date="2023-10-25T16:25:39Z">
        <w:r>
          <w:rPr>
            <w:rFonts w:eastAsia="Times New Roman" w:cs="Times New Roman" w:ascii="Times New Roman" w:hAnsi="Times New Roman"/>
            <w:color w:val="000000" w:themeColor="text1"/>
            <w:shd w:fill="FFFFFF" w:val="clear"/>
          </w:rPr>
          <w:delText xml:space="preserve">and </w:delText>
        </w:r>
      </w:del>
      <w:r>
        <w:rPr>
          <w:rFonts w:eastAsia="Times New Roman" w:cs="Times New Roman" w:ascii="Times New Roman" w:hAnsi="Times New Roman"/>
          <w:color w:val="000000" w:themeColor="text1"/>
          <w:shd w:fill="FFFFFF" w:val="clear"/>
        </w:rPr>
        <w:t xml:space="preserve">I’m prioritizing the people I love and </w:t>
      </w:r>
      <w:ins w:id="8576" w:author="Brett Savory" w:date="2023-10-25T16:25:44Z">
        <w:r>
          <w:rPr>
            <w:rFonts w:eastAsia="Times New Roman" w:cs="Times New Roman" w:ascii="Times New Roman" w:hAnsi="Times New Roman"/>
            <w:color w:val="000000" w:themeColor="text1"/>
            <w:shd w:fill="FFFFFF" w:val="clear"/>
          </w:rPr>
          <w:t xml:space="preserve">who </w:t>
        </w:r>
      </w:ins>
      <w:r>
        <w:rPr>
          <w:rFonts w:eastAsia="Times New Roman" w:cs="Times New Roman" w:ascii="Times New Roman" w:hAnsi="Times New Roman"/>
          <w:color w:val="000000" w:themeColor="text1"/>
          <w:shd w:fill="FFFFFF" w:val="clear"/>
        </w:rPr>
        <w:t>ha</w:t>
      </w:r>
      <w:ins w:id="8577" w:author="Brett Savory" w:date="2023-10-25T16:25:45Z">
        <w:r>
          <w:rPr>
            <w:rFonts w:eastAsia="Times New Roman" w:cs="Times New Roman" w:ascii="Times New Roman" w:hAnsi="Times New Roman"/>
            <w:color w:val="000000" w:themeColor="text1"/>
            <w:shd w:fill="FFFFFF" w:val="clear"/>
          </w:rPr>
          <w:t>ve</w:t>
        </w:r>
      </w:ins>
      <w:del w:id="8578" w:author="Brett Savory" w:date="2023-10-25T16:25:45Z">
        <w:r>
          <w:rPr>
            <w:rFonts w:eastAsia="Times New Roman" w:cs="Times New Roman" w:ascii="Times New Roman" w:hAnsi="Times New Roman"/>
            <w:color w:val="000000" w:themeColor="text1"/>
            <w:shd w:fill="FFFFFF" w:val="clear"/>
          </w:rPr>
          <w:delText>d</w:delText>
        </w:r>
      </w:del>
      <w:r>
        <w:rPr>
          <w:rFonts w:eastAsia="Times New Roman" w:cs="Times New Roman" w:ascii="Times New Roman" w:hAnsi="Times New Roman"/>
          <w:color w:val="000000" w:themeColor="text1"/>
          <w:shd w:fill="FFFFFF" w:val="clear"/>
        </w:rPr>
        <w:t xml:space="preserve"> truly cared for me.</w:t>
      </w:r>
      <w:ins w:id="8579" w:author="Brett Savory" w:date="2023-10-25T16:26:01Z">
        <w:r>
          <w:rPr>
            <w:rFonts w:eastAsia="Times New Roman" w:cs="Times New Roman" w:ascii="Times New Roman" w:hAnsi="Times New Roman"/>
            <w:color w:val="000000" w:themeColor="text1"/>
            <w:shd w:fill="FFFFFF" w:val="clear"/>
          </w:rPr>
          <w:t xml:space="preserve"> </w:t>
        </w:r>
      </w:ins>
    </w:p>
    <w:p>
      <w:pPr>
        <w:pStyle w:val="Normal"/>
        <w:widowControl/>
        <w:tabs>
          <w:tab w:val="clear" w:pos="720"/>
          <w:tab w:val="left" w:pos="7251" w:leader="none"/>
        </w:tabs>
        <w:suppressAutoHyphens w:val="true"/>
        <w:bidi w:val="0"/>
        <w:spacing w:lineRule="auto" w:line="480" w:before="0" w:after="0"/>
        <w:ind w:firstLine="720"/>
        <w:jc w:val="left"/>
        <w:rPr>
          <w:del w:id="8582" w:author="Brett Savory" w:date="2023-10-25T16:26:03Z"/>
        </w:rPr>
      </w:pPr>
      <w:r>
        <w:rPr>
          <w:rFonts w:eastAsia="Times New Roman" w:cs="Times New Roman" w:ascii="Times New Roman" w:hAnsi="Times New Roman"/>
          <w:color w:val="000000" w:themeColor="text1"/>
          <w:shd w:fill="FFFFFF" w:val="clear"/>
        </w:rPr>
        <w:t>Thank you for being honest, you will always be my mother and there is no way to change the past.</w:t>
      </w:r>
      <w:ins w:id="8581" w:author="Brett Savory" w:date="2023-10-25T16:26:03Z">
        <w:r>
          <w:rPr>
            <w:rFonts w:eastAsia="Times New Roman" w:cs="Times New Roman" w:ascii="Times New Roman" w:hAnsi="Times New Roman"/>
            <w:color w:val="000000" w:themeColor="text1"/>
            <w:shd w:fill="FFFFFF" w:val="clear"/>
          </w:rPr>
          <w:t xml:space="preserve"> </w:t>
        </w:r>
      </w:ins>
    </w:p>
    <w:p>
      <w:pPr>
        <w:pStyle w:val="Normal"/>
        <w:widowControl/>
        <w:tabs>
          <w:tab w:val="clear" w:pos="720"/>
          <w:tab w:val="left" w:pos="7251" w:leader="none"/>
        </w:tabs>
        <w:suppressAutoHyphens w:val="true"/>
        <w:bidi w:val="0"/>
        <w:spacing w:lineRule="auto" w:line="480" w:before="0" w:after="0"/>
        <w:ind w:firstLine="720"/>
        <w:jc w:val="left"/>
        <w:rPr/>
      </w:pPr>
      <w:r>
        <w:rPr>
          <w:rFonts w:eastAsia="Times New Roman" w:cs="Times New Roman" w:ascii="Times New Roman" w:hAnsi="Times New Roman"/>
          <w:color w:val="000000" w:themeColor="text1"/>
          <w:shd w:fill="FFFFFF" w:val="clear"/>
        </w:rPr>
        <w:t>I forgive you and I do accept my destiny.</w:t>
      </w:r>
      <w:ins w:id="8583" w:author="Brett Savory" w:date="2023-10-25T16:25:59Z">
        <w:r>
          <w:rPr>
            <w:rFonts w:eastAsia="Times New Roman" w:cs="Times New Roman" w:ascii="Times New Roman" w:hAnsi="Times New Roman"/>
            <w:color w:val="000000" w:themeColor="text1"/>
            <w:kern w:val="0"/>
            <w:sz w:val="24"/>
            <w:szCs w:val="24"/>
            <w:shd w:fill="FFFFFF" w:val="clear"/>
            <w:lang w:val="en-US" w:eastAsia="en-US" w:bidi="ar-SA"/>
          </w:rPr>
          <w:t>”</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She said, “</w:t>
      </w:r>
      <w:del w:id="8584" w:author="Brett Savory" w:date="2023-10-25T16:26:06Z">
        <w:r>
          <w:rPr>
            <w:rFonts w:eastAsia="Times New Roman" w:cs="Times New Roman" w:ascii="Times New Roman" w:hAnsi="Times New Roman"/>
            <w:color w:val="000000" w:themeColor="text1"/>
            <w:shd w:fill="FFFFFF" w:val="clear"/>
          </w:rPr>
          <w:delText>i</w:delText>
        </w:r>
      </w:del>
      <w:ins w:id="8585" w:author="Brett Savory" w:date="2023-10-25T16:26:06Z">
        <w:r>
          <w:rPr>
            <w:rFonts w:eastAsia="Times New Roman" w:cs="Times New Roman" w:ascii="Times New Roman" w:hAnsi="Times New Roman"/>
            <w:color w:val="000000" w:themeColor="text1"/>
            <w:shd w:fill="FFFFFF" w:val="clear"/>
          </w:rPr>
          <w:t>It</w:t>
        </w:r>
      </w:ins>
      <w:ins w:id="8586" w:author="Brett Savory" w:date="2023-10-25T16:26:06Z">
        <w:r>
          <w:rPr>
            <w:rFonts w:eastAsia="Times New Roman" w:cs="Times New Roman" w:ascii="Times New Roman" w:hAnsi="Times New Roman"/>
            <w:color w:val="000000" w:themeColor="text1"/>
            <w:kern w:val="0"/>
            <w:sz w:val="24"/>
            <w:szCs w:val="24"/>
            <w:shd w:fill="FFFFFF" w:val="clear"/>
            <w:lang w:val="en-US" w:eastAsia="en-US" w:bidi="ar-SA"/>
          </w:rPr>
          <w:t>’s</w:t>
        </w:r>
      </w:ins>
      <w:r>
        <w:rPr>
          <w:rFonts w:eastAsia="Times New Roman" w:cs="Times New Roman" w:ascii="Times New Roman" w:hAnsi="Times New Roman"/>
          <w:color w:val="000000" w:themeColor="text1"/>
          <w:shd w:fill="FFFFFF" w:val="clear"/>
        </w:rPr>
        <w:t>s ok</w:t>
      </w:r>
      <w:ins w:id="8587" w:author="Brett Savory" w:date="2023-10-25T16:26:10Z">
        <w:r>
          <w:rPr>
            <w:rFonts w:eastAsia="Times New Roman" w:cs="Times New Roman" w:ascii="Times New Roman" w:hAnsi="Times New Roman"/>
            <w:color w:val="000000" w:themeColor="text1"/>
            <w:shd w:fill="FFFFFF" w:val="clear"/>
          </w:rPr>
          <w:t>ay,</w:t>
        </w:r>
      </w:ins>
      <w:r>
        <w:rPr>
          <w:rFonts w:eastAsia="Times New Roman" w:cs="Times New Roman" w:ascii="Times New Roman" w:hAnsi="Times New Roman"/>
          <w:color w:val="000000" w:themeColor="text1"/>
          <w:shd w:fill="FFFFFF" w:val="clear"/>
        </w:rPr>
        <w:t xml:space="preserve"> Sheryl</w:t>
      </w:r>
      <w:ins w:id="8588" w:author="Brett Savory" w:date="2023-10-25T16:26:13Z">
        <w:r>
          <w:rPr>
            <w:rFonts w:eastAsia="Times New Roman" w:cs="Times New Roman" w:ascii="Times New Roman" w:hAnsi="Times New Roman"/>
            <w:color w:val="000000" w:themeColor="text1"/>
            <w:shd w:fill="FFFFFF" w:val="clear"/>
          </w:rPr>
          <w:t>.</w:t>
        </w:r>
      </w:ins>
      <w:del w:id="8589" w:author="Brett Savory" w:date="2023-10-25T16:26:12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8590" w:author="Brett Savory" w:date="2023-10-25T16:26:13Z">
        <w:r>
          <w:rPr>
            <w:rFonts w:eastAsia="Times New Roman" w:cs="Times New Roman" w:ascii="Times New Roman" w:hAnsi="Times New Roman"/>
            <w:color w:val="000000" w:themeColor="text1"/>
            <w:shd w:fill="FFFFFF" w:val="clear"/>
          </w:rPr>
          <w:delText>y</w:delText>
        </w:r>
      </w:del>
      <w:ins w:id="8591" w:author="Brett Savory" w:date="2023-10-25T16:26:13Z">
        <w:r>
          <w:rPr>
            <w:rFonts w:eastAsia="Times New Roman" w:cs="Times New Roman" w:ascii="Times New Roman" w:hAnsi="Times New Roman"/>
            <w:color w:val="000000" w:themeColor="text1"/>
            <w:shd w:fill="FFFFFF" w:val="clear"/>
          </w:rPr>
          <w:t>Y</w:t>
        </w:r>
      </w:ins>
      <w:r>
        <w:rPr>
          <w:rFonts w:eastAsia="Times New Roman" w:cs="Times New Roman" w:ascii="Times New Roman" w:hAnsi="Times New Roman"/>
          <w:color w:val="000000" w:themeColor="text1"/>
          <w:shd w:fill="FFFFFF" w:val="clear"/>
        </w:rPr>
        <w:t xml:space="preserve">ou don’t owe me any explanation, and I’m glad you have </w:t>
      </w:r>
      <w:ins w:id="8592" w:author="Brett Savory" w:date="2023-10-25T16:26:21Z">
        <w:r>
          <w:rPr>
            <w:rFonts w:eastAsia="Times New Roman" w:cs="Times New Roman" w:ascii="Times New Roman" w:hAnsi="Times New Roman"/>
            <w:color w:val="000000" w:themeColor="text1"/>
            <w:shd w:fill="FFFFFF" w:val="clear"/>
          </w:rPr>
          <w:t>the</w:t>
        </w:r>
      </w:ins>
      <w:del w:id="8593" w:author="Brett Savory" w:date="2023-10-25T16:26:20Z">
        <w:r>
          <w:rPr>
            <w:rFonts w:eastAsia="Times New Roman" w:cs="Times New Roman" w:ascii="Times New Roman" w:hAnsi="Times New Roman"/>
            <w:color w:val="000000" w:themeColor="text1"/>
            <w:shd w:fill="FFFFFF" w:val="clear"/>
          </w:rPr>
          <w:delText>a</w:delText>
        </w:r>
      </w:del>
      <w:r>
        <w:rPr>
          <w:rFonts w:eastAsia="Times New Roman" w:cs="Times New Roman" w:ascii="Times New Roman" w:hAnsi="Times New Roman"/>
          <w:color w:val="000000" w:themeColor="text1"/>
          <w:shd w:fill="FFFFFF" w:val="clear"/>
        </w:rPr>
        <w:t xml:space="preserve"> strength I could only dream of having.”</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My mother remained silent, and after a brief pause, she gently took hold of my hand with an affectionate gaze</w:t>
      </w:r>
      <w:del w:id="8594" w:author="Brett Savory" w:date="2023-10-25T16:27:04Z">
        <w:r>
          <w:rPr>
            <w:rFonts w:eastAsia="Times New Roman" w:cs="Times New Roman" w:ascii="Times New Roman" w:hAnsi="Times New Roman"/>
            <w:color w:val="000000" w:themeColor="text1"/>
            <w:shd w:fill="FFFFFF" w:val="clear"/>
          </w:rPr>
          <w:delText>, and then we departed together</w:delText>
        </w:r>
      </w:del>
      <w:r>
        <w:rPr>
          <w:rFonts w:eastAsia="Times New Roman" w:cs="Times New Roman" w:ascii="Times New Roman" w:hAnsi="Times New Roman"/>
          <w:color w:val="000000" w:themeColor="text1"/>
          <w:shd w:fill="FFFFFF" w:val="clear"/>
        </w:rPr>
        <w:t>.</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Somehow, she knew in her heart that this was a battle I had to face on my own</w:t>
      </w:r>
      <w:ins w:id="8595" w:author="Brett Savory" w:date="2023-10-25T16:27:16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and I believe</w:t>
      </w:r>
      <w:ins w:id="8596" w:author="Brett Savory" w:date="2023-10-25T16:27:18Z">
        <w:r>
          <w:rPr>
            <w:rFonts w:eastAsia="Times New Roman" w:cs="Times New Roman" w:ascii="Times New Roman" w:hAnsi="Times New Roman"/>
            <w:color w:val="000000" w:themeColor="text1"/>
            <w:shd w:fill="FFFFFF" w:val="clear"/>
          </w:rPr>
          <w:t>d</w:t>
        </w:r>
      </w:ins>
      <w:r>
        <w:rPr>
          <w:rFonts w:eastAsia="Times New Roman" w:cs="Times New Roman" w:ascii="Times New Roman" w:hAnsi="Times New Roman"/>
          <w:color w:val="000000" w:themeColor="text1"/>
          <w:shd w:fill="FFFFFF" w:val="clear"/>
        </w:rPr>
        <w:t xml:space="preserve"> that if she could, she would have done more for me.</w:t>
      </w:r>
    </w:p>
    <w:p>
      <w:pPr>
        <w:pStyle w:val="Normal"/>
        <w:tabs>
          <w:tab w:val="clear" w:pos="720"/>
          <w:tab w:val="left" w:pos="7251" w:leader="none"/>
        </w:tabs>
        <w:spacing w:lineRule="auto" w:line="480"/>
        <w:rPr>
          <w:rFonts w:ascii="Times New Roman" w:hAnsi="Times New Roman" w:eastAsia="Times New Roman" w:cs="Times New Roman"/>
          <w:color w:val="000000" w:themeColor="text1"/>
          <w:ins w:id="8598" w:author="Brett Savory" w:date="2023-07-24T19:27:00Z"/>
          <w:shd w:fill="FFFFFF" w:val="clear"/>
        </w:rPr>
      </w:pPr>
      <w:ins w:id="8597" w:author="Brett Savory" w:date="2023-07-24T19:27:00Z">
        <w:r>
          <w:rPr>
            <w:rFonts w:eastAsia="Times New Roman" w:cs="Times New Roman" w:ascii="Times New Roman" w:hAnsi="Times New Roman"/>
            <w:color w:val="000000" w:themeColor="text1"/>
            <w:shd w:fill="FFFFFF" w:val="clear"/>
          </w:rPr>
        </w:r>
      </w:ins>
    </w:p>
    <w:p>
      <w:pPr>
        <w:pStyle w:val="Normal"/>
        <w:tabs>
          <w:tab w:val="clear" w:pos="720"/>
          <w:tab w:val="left" w:pos="7251" w:leader="none"/>
        </w:tabs>
        <w:spacing w:lineRule="auto" w:line="480"/>
        <w:rPr/>
      </w:pPr>
      <w:r>
        <w:rPr>
          <w:rFonts w:eastAsia="Times New Roman" w:cs="Times New Roman" w:ascii="Times New Roman" w:hAnsi="Times New Roman"/>
          <w:color w:val="000000" w:themeColor="text1"/>
          <w:shd w:fill="FFFFFF" w:val="clear"/>
        </w:rPr>
        <w:t xml:space="preserve">Another week </w:t>
      </w:r>
      <w:del w:id="8599" w:author="Brett Savory" w:date="2023-10-25T16:27:31Z">
        <w:r>
          <w:rPr>
            <w:rFonts w:eastAsia="Times New Roman" w:cs="Times New Roman" w:ascii="Times New Roman" w:hAnsi="Times New Roman"/>
            <w:color w:val="000000" w:themeColor="text1"/>
            <w:shd w:fill="FFFFFF" w:val="clear"/>
          </w:rPr>
          <w:delText xml:space="preserve">had </w:delText>
        </w:r>
      </w:del>
      <w:r>
        <w:rPr>
          <w:rFonts w:eastAsia="Times New Roman" w:cs="Times New Roman" w:ascii="Times New Roman" w:hAnsi="Times New Roman"/>
          <w:color w:val="000000" w:themeColor="text1"/>
          <w:shd w:fill="FFFFFF" w:val="clear"/>
        </w:rPr>
        <w:t>passed</w:t>
      </w:r>
      <w:ins w:id="8600" w:author="Brett Savory" w:date="2023-10-25T16:27:32Z">
        <w:r>
          <w:rPr>
            <w:rFonts w:eastAsia="Times New Roman" w:cs="Times New Roman" w:ascii="Times New Roman" w:hAnsi="Times New Roman"/>
            <w:color w:val="000000" w:themeColor="text1"/>
            <w:shd w:fill="FFFFFF" w:val="clear"/>
          </w:rPr>
          <w:t>.</w:t>
        </w:r>
      </w:ins>
      <w:del w:id="8601" w:author="Brett Savory" w:date="2023-10-25T16:27:32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 got the strength to give Leann a call, and she answered on the third ring. Her response indicated that she might not have been in the mood to talk, but at least she wasn’t rude enough to ignore the call altogether.</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Leann: </w:t>
      </w:r>
      <w:ins w:id="8602" w:author="Microsoft Office User" w:date="2023-08-29T19:05: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Hey, how have you been?</w:t>
      </w:r>
      <w:ins w:id="8603" w:author="Microsoft Office User" w:date="2023-08-29T19:05:00Z">
        <w:r>
          <w:rPr>
            <w:rFonts w:eastAsia="Times New Roman" w:cs="Times New Roman" w:ascii="Times New Roman" w:hAnsi="Times New Roman"/>
            <w:color w:val="000000" w:themeColor="text1"/>
            <w:shd w:fill="FFFFFF" w:val="clear"/>
          </w:rPr>
          <w:t>”</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Me: </w:t>
      </w:r>
      <w:ins w:id="8604" w:author="Microsoft Office User" w:date="2023-08-29T19:05: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I’m okay.</w:t>
      </w:r>
      <w:ins w:id="8605" w:author="Microsoft Office User" w:date="2023-08-29T19:05:00Z">
        <w:r>
          <w:rPr>
            <w:rFonts w:eastAsia="Times New Roman" w:cs="Times New Roman" w:ascii="Times New Roman" w:hAnsi="Times New Roman"/>
            <w:color w:val="000000" w:themeColor="text1"/>
            <w:shd w:fill="FFFFFF" w:val="clear"/>
          </w:rPr>
          <w:t>”</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Leann: </w:t>
      </w:r>
      <w:ins w:id="8606" w:author="Microsoft Office User" w:date="2023-08-29T19:05: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Just</w:t>
      </w:r>
      <w:del w:id="8607" w:author="Brett Savory" w:date="2023-10-25T16:27:49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okay?</w:t>
      </w:r>
      <w:ins w:id="8608" w:author="Microsoft Office User" w:date="2023-08-29T19:05:00Z">
        <w:r>
          <w:rPr>
            <w:rFonts w:eastAsia="Times New Roman" w:cs="Times New Roman" w:ascii="Times New Roman" w:hAnsi="Times New Roman"/>
            <w:color w:val="000000" w:themeColor="text1"/>
            <w:shd w:fill="FFFFFF" w:val="clear"/>
          </w:rPr>
          <w:t>”</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Me: </w:t>
      </w:r>
      <w:ins w:id="8609" w:author="Microsoft Office User" w:date="2023-08-29T19:05: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Well, I recently discovered that my mom knew about my past, and it was quite overwhelming to process.</w:t>
      </w:r>
      <w:ins w:id="8610" w:author="Microsoft Office User" w:date="2023-08-29T19:05:00Z">
        <w:r>
          <w:rPr>
            <w:rFonts w:eastAsia="Times New Roman" w:cs="Times New Roman" w:ascii="Times New Roman" w:hAnsi="Times New Roman"/>
            <w:color w:val="000000" w:themeColor="text1"/>
            <w:shd w:fill="FFFFFF" w:val="clear"/>
          </w:rPr>
          <w:t>”</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Leann: </w:t>
      </w:r>
      <w:ins w:id="8611" w:author="Microsoft Office User" w:date="2023-08-29T19:05: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How do you feel about it?</w:t>
      </w:r>
      <w:ins w:id="8612" w:author="Microsoft Office User" w:date="2023-08-29T19:05:00Z">
        <w:r>
          <w:rPr>
            <w:rFonts w:eastAsia="Times New Roman" w:cs="Times New Roman" w:ascii="Times New Roman" w:hAnsi="Times New Roman"/>
            <w:color w:val="000000" w:themeColor="text1"/>
            <w:shd w:fill="FFFFFF" w:val="clear"/>
          </w:rPr>
          <w:t>”</w:t>
        </w:r>
      </w:ins>
    </w:p>
    <w:p>
      <w:pPr>
        <w:pStyle w:val="Normal"/>
        <w:tabs>
          <w:tab w:val="clear" w:pos="720"/>
          <w:tab w:val="left" w:pos="7251" w:leader="none"/>
        </w:tabs>
        <w:spacing w:lineRule="auto" w:line="480"/>
        <w:ind w:firstLine="720"/>
        <w:rPr>
          <w:rFonts w:ascii="Times New Roman" w:hAnsi="Times New Roman" w:eastAsia="Times New Roman" w:cs="Times New Roman"/>
          <w:color w:val="000000" w:themeColor="text1"/>
          <w:shd w:fill="FFFFFF" w:val="clear"/>
          <w:del w:id="8616" w:author="Microsoft Office User" w:date="2023-08-29T19:07:00Z"/>
        </w:rPr>
      </w:pPr>
      <w:r>
        <w:rPr>
          <w:rFonts w:eastAsia="Times New Roman" w:cs="Times New Roman" w:ascii="Times New Roman" w:hAnsi="Times New Roman"/>
          <w:color w:val="000000" w:themeColor="text1"/>
          <w:shd w:fill="FFFFFF" w:val="clear"/>
        </w:rPr>
        <w:t xml:space="preserve">Me: </w:t>
      </w:r>
      <w:ins w:id="8613" w:author="Microsoft Office User" w:date="2023-08-29T19:06: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I told her that I did my own research and I’m aware of everything, but now</w:t>
      </w:r>
      <w:del w:id="8614" w:author="Brett Savory" w:date="2023-10-25T16:28: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 simply don’t care about myself as much. My focus is on the people I love and who have cared for me.</w:t>
      </w:r>
      <w:ins w:id="8615" w:author="Microsoft Office User" w:date="2023-08-29T19:07:00Z">
        <w:r>
          <w:rPr>
            <w:rFonts w:eastAsia="Times New Roman" w:cs="Times New Roman" w:ascii="Times New Roman" w:hAnsi="Times New Roman"/>
            <w:color w:val="000000" w:themeColor="text1"/>
            <w:shd w:fill="FFFFFF" w:val="clear"/>
          </w:rPr>
          <w:t xml:space="preserve"> </w:t>
        </w:r>
      </w:ins>
    </w:p>
    <w:p>
      <w:pPr>
        <w:pStyle w:val="Normal"/>
        <w:tabs>
          <w:tab w:val="clear" w:pos="720"/>
          <w:tab w:val="left" w:pos="7251" w:leader="none"/>
        </w:tabs>
        <w:spacing w:lineRule="auto" w:line="480"/>
        <w:ind w:firstLine="720"/>
        <w:rPr>
          <w:rFonts w:ascii="Times New Roman" w:hAnsi="Times New Roman" w:eastAsia="Times New Roman" w:cs="Times New Roman"/>
          <w:color w:val="000000" w:themeColor="text1"/>
          <w:shd w:fill="FFFFFF" w:val="clear"/>
        </w:rPr>
      </w:pPr>
      <w:r>
        <w:rPr>
          <w:rFonts w:eastAsia="Times New Roman" w:cs="Times New Roman" w:ascii="Times New Roman" w:hAnsi="Times New Roman"/>
          <w:color w:val="000000" w:themeColor="text1"/>
          <w:shd w:fill="FFFFFF" w:val="clear"/>
        </w:rPr>
        <w:t>I apologize, Leann. I thought I was brave enough, but I ended up feeling like a coward, letting things spiral out of control.</w:t>
      </w:r>
      <w:ins w:id="8617" w:author="Microsoft Office User" w:date="2023-08-29T19:06:00Z">
        <w:r>
          <w:rPr>
            <w:rFonts w:eastAsia="Times New Roman" w:cs="Times New Roman" w:ascii="Times New Roman" w:hAnsi="Times New Roman"/>
            <w:color w:val="000000" w:themeColor="text1"/>
            <w:shd w:fill="FFFFFF" w:val="clear"/>
          </w:rPr>
          <w:t>”</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Leann: </w:t>
      </w:r>
      <w:ins w:id="8618" w:author="Microsoft Office User" w:date="2023-08-29T19:07: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It’s okay, Sheryl. I was too hard on you, and I shouldn’t have said some of the things I did. Please let me know when you’re ready to face this, and we’ll confront it together. I truly don’t know what go</w:t>
      </w:r>
      <w:ins w:id="8619" w:author="Brett Savory" w:date="2023-10-25T16:28:30Z">
        <w:r>
          <w:rPr>
            <w:rFonts w:eastAsia="Times New Roman" w:cs="Times New Roman" w:ascii="Times New Roman" w:hAnsi="Times New Roman"/>
            <w:color w:val="000000" w:themeColor="text1"/>
            <w:shd w:fill="FFFFFF" w:val="clear"/>
          </w:rPr>
          <w:t>t</w:t>
        </w:r>
      </w:ins>
      <w:r>
        <w:rPr>
          <w:rFonts w:eastAsia="Times New Roman" w:cs="Times New Roman" w:ascii="Times New Roman" w:hAnsi="Times New Roman"/>
          <w:color w:val="000000" w:themeColor="text1"/>
          <w:shd w:fill="FFFFFF" w:val="clear"/>
        </w:rPr>
        <w:t xml:space="preserve"> into me</w:t>
      </w:r>
      <w:ins w:id="8620" w:author="Brett Savory" w:date="2023-10-25T16:28:32Z">
        <w:r>
          <w:rPr>
            <w:rFonts w:eastAsia="Times New Roman" w:cs="Times New Roman" w:ascii="Times New Roman" w:hAnsi="Times New Roman"/>
            <w:color w:val="000000" w:themeColor="text1"/>
            <w:shd w:fill="FFFFFF" w:val="clear"/>
          </w:rPr>
          <w:t>.</w:t>
        </w:r>
      </w:ins>
      <w:del w:id="8621" w:author="Brett Savory" w:date="2023-10-25T16:28:32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 have never reacted like that before</w:t>
      </w:r>
      <w:ins w:id="8622" w:author="Brett Savory" w:date="2023-10-25T16:28:37Z">
        <w:r>
          <w:rPr>
            <w:rFonts w:eastAsia="Times New Roman" w:cs="Times New Roman" w:ascii="Times New Roman" w:hAnsi="Times New Roman"/>
            <w:color w:val="000000" w:themeColor="text1"/>
            <w:kern w:val="0"/>
            <w:sz w:val="24"/>
            <w:szCs w:val="24"/>
            <w:shd w:fill="FFFFFF" w:val="clear"/>
            <w:lang w:val="en-US" w:eastAsia="en-US" w:bidi="ar-SA"/>
          </w:rPr>
          <w:t>—</w:t>
        </w:r>
      </w:ins>
      <w:del w:id="8623" w:author="Brett Savory" w:date="2023-10-25T16:28:36Z">
        <w:r>
          <w:rPr>
            <w:rFonts w:eastAsia="Times New Roman" w:cs="Times New Roman" w:ascii="Times New Roman" w:hAnsi="Times New Roman"/>
            <w:color w:val="000000" w:themeColor="text1"/>
            <w:shd w:fill="FFFFFF" w:val="clear"/>
          </w:rPr>
          <w:delText xml:space="preserve">, </w:delText>
        </w:r>
      </w:del>
      <w:r>
        <w:rPr>
          <w:rFonts w:eastAsia="Times New Roman" w:cs="Times New Roman" w:ascii="Times New Roman" w:hAnsi="Times New Roman"/>
          <w:color w:val="000000" w:themeColor="text1"/>
          <w:shd w:fill="FFFFFF" w:val="clear"/>
        </w:rPr>
        <w:t>I’m truly sorry.</w:t>
      </w:r>
      <w:ins w:id="8624" w:author="Microsoft Office User" w:date="2023-08-29T19:07:00Z">
        <w:r>
          <w:rPr>
            <w:rFonts w:eastAsia="Times New Roman" w:cs="Times New Roman" w:ascii="Times New Roman" w:hAnsi="Times New Roman"/>
            <w:color w:val="000000" w:themeColor="text1"/>
            <w:shd w:fill="FFFFFF" w:val="clear"/>
          </w:rPr>
          <w:t>”</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This was </w:t>
      </w:r>
      <w:del w:id="8625" w:author="Brett Savory" w:date="2023-10-25T16:29:07Z">
        <w:r>
          <w:rPr>
            <w:rFonts w:eastAsia="Times New Roman" w:cs="Times New Roman" w:ascii="Times New Roman" w:hAnsi="Times New Roman"/>
            <w:color w:val="000000" w:themeColor="text1"/>
            <w:shd w:fill="FFFFFF" w:val="clear"/>
          </w:rPr>
          <w:delText xml:space="preserve">probably </w:delText>
        </w:r>
      </w:del>
      <w:r>
        <w:rPr>
          <w:rFonts w:eastAsia="Times New Roman" w:cs="Times New Roman" w:ascii="Times New Roman" w:hAnsi="Times New Roman"/>
          <w:color w:val="000000" w:themeColor="text1"/>
          <w:shd w:fill="FFFFFF" w:val="clear"/>
        </w:rPr>
        <w:t>one of our longest fights</w:t>
      </w:r>
      <w:ins w:id="8626" w:author="Brett Savory" w:date="2023-10-25T16:28:44Z">
        <w:r>
          <w:rPr>
            <w:rFonts w:eastAsia="Times New Roman" w:cs="Times New Roman" w:ascii="Times New Roman" w:hAnsi="Times New Roman"/>
            <w:color w:val="000000" w:themeColor="text1"/>
            <w:shd w:fill="FFFFFF" w:val="clear"/>
          </w:rPr>
          <w:t>.</w:t>
        </w:r>
      </w:ins>
      <w:del w:id="8627" w:author="Brett Savory" w:date="2023-10-25T16:28:44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8628" w:author="Brett Savory" w:date="2023-10-25T16:28:46Z">
        <w:r>
          <w:rPr>
            <w:rFonts w:eastAsia="Times New Roman" w:cs="Times New Roman" w:ascii="Times New Roman" w:hAnsi="Times New Roman"/>
            <w:color w:val="000000" w:themeColor="text1"/>
            <w:shd w:fill="FFFFFF" w:val="clear"/>
          </w:rPr>
          <w:delText>n</w:delText>
        </w:r>
      </w:del>
      <w:ins w:id="8629" w:author="Brett Savory" w:date="2023-10-25T16:28:46Z">
        <w:r>
          <w:rPr>
            <w:rFonts w:eastAsia="Times New Roman" w:cs="Times New Roman" w:ascii="Times New Roman" w:hAnsi="Times New Roman"/>
            <w:color w:val="000000" w:themeColor="text1"/>
            <w:shd w:fill="FFFFFF" w:val="clear"/>
          </w:rPr>
          <w:t>N</w:t>
        </w:r>
      </w:ins>
      <w:r>
        <w:rPr>
          <w:rFonts w:eastAsia="Times New Roman" w:cs="Times New Roman" w:ascii="Times New Roman" w:hAnsi="Times New Roman"/>
          <w:color w:val="000000" w:themeColor="text1"/>
          <w:shd w:fill="FFFFFF" w:val="clear"/>
        </w:rPr>
        <w:t xml:space="preserve">ot even when we were apart for almost </w:t>
      </w:r>
      <w:ins w:id="8630" w:author="Brett Savory" w:date="2023-10-25T16:28:48Z">
        <w:r>
          <w:rPr>
            <w:rFonts w:eastAsia="Times New Roman" w:cs="Times New Roman" w:ascii="Times New Roman" w:hAnsi="Times New Roman"/>
            <w:color w:val="000000" w:themeColor="text1"/>
            <w:shd w:fill="FFFFFF" w:val="clear"/>
          </w:rPr>
          <w:t>five</w:t>
        </w:r>
      </w:ins>
      <w:del w:id="8631" w:author="Brett Savory" w:date="2023-10-25T16:28:48Z">
        <w:r>
          <w:rPr>
            <w:rFonts w:eastAsia="Times New Roman" w:cs="Times New Roman" w:ascii="Times New Roman" w:hAnsi="Times New Roman"/>
            <w:color w:val="000000" w:themeColor="text1"/>
            <w:shd w:fill="FFFFFF" w:val="clear"/>
          </w:rPr>
          <w:delText>5</w:delText>
        </w:r>
      </w:del>
      <w:r>
        <w:rPr>
          <w:rFonts w:eastAsia="Times New Roman" w:cs="Times New Roman" w:ascii="Times New Roman" w:hAnsi="Times New Roman"/>
          <w:color w:val="000000" w:themeColor="text1"/>
          <w:shd w:fill="FFFFFF" w:val="clear"/>
        </w:rPr>
        <w:t xml:space="preserve"> years</w:t>
      </w:r>
      <w:ins w:id="8632" w:author="Brett Savory" w:date="2023-10-25T16:28:53Z">
        <w:r>
          <w:rPr>
            <w:rFonts w:eastAsia="Times New Roman" w:cs="Times New Roman" w:ascii="Times New Roman" w:hAnsi="Times New Roman"/>
            <w:color w:val="000000" w:themeColor="text1"/>
            <w:shd w:fill="FFFFFF" w:val="clear"/>
          </w:rPr>
          <w:t xml:space="preserve"> </w:t>
        </w:r>
      </w:ins>
      <w:ins w:id="8633" w:author="Brett Savory" w:date="2023-10-25T16:28:53Z">
        <w:r>
          <w:rPr>
            <w:rFonts w:eastAsia="Times New Roman" w:cs="Times New Roman" w:ascii="Times New Roman" w:hAnsi="Times New Roman"/>
            <w:color w:val="000000" w:themeColor="text1"/>
            <w:shd w:fill="FFFFFF" w:val="clear"/>
          </w:rPr>
          <w:t>had</w:t>
        </w:r>
      </w:ins>
      <w:del w:id="8634" w:author="Brett Savory" w:date="2023-10-25T16:28:53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we had an argument </w:t>
      </w:r>
      <w:del w:id="8635" w:author="Brett Savory" w:date="2023-10-25T16:29:20Z">
        <w:r>
          <w:rPr>
            <w:rFonts w:eastAsia="Times New Roman" w:cs="Times New Roman" w:ascii="Times New Roman" w:hAnsi="Times New Roman"/>
            <w:color w:val="000000" w:themeColor="text1"/>
            <w:shd w:fill="FFFFFF" w:val="clear"/>
          </w:rPr>
          <w:delText xml:space="preserve">that set us apart </w:delText>
        </w:r>
      </w:del>
      <w:r>
        <w:rPr>
          <w:rFonts w:eastAsia="Times New Roman" w:cs="Times New Roman" w:ascii="Times New Roman" w:hAnsi="Times New Roman"/>
          <w:color w:val="000000" w:themeColor="text1"/>
          <w:shd w:fill="FFFFFF" w:val="clear"/>
        </w:rPr>
        <w:t>like th</w:t>
      </w:r>
      <w:ins w:id="8636" w:author="Brett Savory" w:date="2023-10-25T16:28:58Z">
        <w:r>
          <w:rPr>
            <w:rFonts w:eastAsia="Times New Roman" w:cs="Times New Roman" w:ascii="Times New Roman" w:hAnsi="Times New Roman"/>
            <w:color w:val="000000" w:themeColor="text1"/>
            <w:shd w:fill="FFFFFF" w:val="clear"/>
          </w:rPr>
          <w:t>is</w:t>
        </w:r>
      </w:ins>
      <w:del w:id="8637" w:author="Brett Savory" w:date="2023-10-25T16:28:57Z">
        <w:r>
          <w:rPr>
            <w:rFonts w:eastAsia="Times New Roman" w:cs="Times New Roman" w:ascii="Times New Roman" w:hAnsi="Times New Roman"/>
            <w:color w:val="000000" w:themeColor="text1"/>
            <w:shd w:fill="FFFFFF" w:val="clear"/>
          </w:rPr>
          <w:delText>at</w:delText>
        </w:r>
      </w:del>
      <w:r>
        <w:rPr>
          <w:rFonts w:eastAsia="Times New Roman" w:cs="Times New Roman" w:ascii="Times New Roman" w:hAnsi="Times New Roman"/>
          <w:color w:val="000000" w:themeColor="text1"/>
          <w:shd w:fill="FFFFFF" w:val="clear"/>
        </w:rPr>
        <w:t>.</w:t>
      </w:r>
    </w:p>
    <w:p>
      <w:pPr>
        <w:pStyle w:val="Normal"/>
        <w:tabs>
          <w:tab w:val="clear" w:pos="720"/>
          <w:tab w:val="left" w:pos="7251" w:leader="none"/>
        </w:tabs>
        <w:spacing w:lineRule="auto" w:line="480"/>
        <w:rPr>
          <w:rFonts w:ascii="Times New Roman" w:hAnsi="Times New Roman" w:eastAsia="Times New Roman" w:cs="Times New Roman"/>
          <w:color w:val="000000" w:themeColor="text1"/>
          <w:ins w:id="8639" w:author="Brett Savory" w:date="2023-07-24T19:29:00Z"/>
          <w:shd w:fill="FFFFFF" w:val="clear"/>
        </w:rPr>
      </w:pPr>
      <w:ins w:id="8638" w:author="Brett Savory" w:date="2023-07-24T19:29:00Z">
        <w:r>
          <w:rPr>
            <w:rFonts w:eastAsia="Times New Roman" w:cs="Times New Roman" w:ascii="Times New Roman" w:hAnsi="Times New Roman"/>
            <w:color w:val="000000" w:themeColor="text1"/>
            <w:shd w:fill="FFFFFF" w:val="clear"/>
          </w:rPr>
        </w:r>
      </w:ins>
    </w:p>
    <w:p>
      <w:pPr>
        <w:pStyle w:val="Normal"/>
        <w:tabs>
          <w:tab w:val="clear" w:pos="720"/>
          <w:tab w:val="left" w:pos="7251" w:leader="none"/>
        </w:tabs>
        <w:spacing w:lineRule="auto" w:line="480"/>
        <w:rPr/>
      </w:pPr>
      <w:ins w:id="8640" w:author="Brett Savory" w:date="2023-07-24T19:29:00Z">
        <w:r>
          <w:rPr>
            <w:rFonts w:eastAsia="Times New Roman" w:cs="Times New Roman" w:ascii="Times New Roman" w:hAnsi="Times New Roman"/>
            <w:color w:val="000000" w:themeColor="text1"/>
            <w:shd w:fill="FFFFFF" w:val="clear"/>
          </w:rPr>
          <w:t xml:space="preserve">Eventually, </w:t>
        </w:r>
      </w:ins>
      <w:r>
        <w:rPr>
          <w:rFonts w:eastAsia="Times New Roman" w:cs="Times New Roman" w:ascii="Times New Roman" w:hAnsi="Times New Roman"/>
          <w:color w:val="000000" w:themeColor="text1"/>
          <w:shd w:fill="FFFFFF" w:val="clear"/>
        </w:rPr>
        <w:t>I finally f</w:t>
      </w:r>
      <w:ins w:id="8641" w:author="Brett Savory" w:date="2023-07-24T19:29:00Z">
        <w:r>
          <w:rPr>
            <w:rFonts w:eastAsia="Times New Roman" w:cs="Times New Roman" w:ascii="Times New Roman" w:hAnsi="Times New Roman"/>
            <w:color w:val="000000" w:themeColor="text1"/>
            <w:shd w:fill="FFFFFF" w:val="clear"/>
          </w:rPr>
          <w:t>ou</w:t>
        </w:r>
      </w:ins>
      <w:del w:id="8642" w:author="Brett Savory" w:date="2023-07-24T19:29:00Z">
        <w:r>
          <w:rPr>
            <w:rFonts w:eastAsia="Times New Roman" w:cs="Times New Roman" w:ascii="Times New Roman" w:hAnsi="Times New Roman"/>
            <w:color w:val="000000" w:themeColor="text1"/>
            <w:shd w:fill="FFFFFF" w:val="clear"/>
          </w:rPr>
          <w:delText>i</w:delText>
        </w:r>
      </w:del>
      <w:r>
        <w:rPr>
          <w:rFonts w:eastAsia="Times New Roman" w:cs="Times New Roman" w:ascii="Times New Roman" w:hAnsi="Times New Roman"/>
          <w:color w:val="000000" w:themeColor="text1"/>
          <w:shd w:fill="FFFFFF" w:val="clear"/>
        </w:rPr>
        <w:t>nd a way to get to Lilith</w:t>
      </w:r>
      <w:ins w:id="8643" w:author="Brett Savory" w:date="2023-10-25T16:30:51Z">
        <w:r>
          <w:rPr>
            <w:rFonts w:eastAsia="Times New Roman" w:cs="Times New Roman" w:ascii="Times New Roman" w:hAnsi="Times New Roman"/>
            <w:color w:val="000000" w:themeColor="text1"/>
            <w:kern w:val="0"/>
            <w:sz w:val="24"/>
            <w:szCs w:val="24"/>
            <w:shd w:fill="FFFFFF" w:val="clear"/>
            <w:lang w:val="en-US" w:eastAsia="en-US" w:bidi="ar-SA"/>
          </w:rPr>
          <w:t>—</w:t>
        </w:r>
      </w:ins>
      <w:del w:id="8644" w:author="Brett Savory" w:date="2023-10-25T16:30:49Z">
        <w:r>
          <w:rPr>
            <w:rFonts w:eastAsia="Times New Roman" w:cs="Times New Roman" w:ascii="Times New Roman" w:hAnsi="Times New Roman"/>
            <w:color w:val="000000" w:themeColor="text1"/>
            <w:shd w:fill="FFFFFF" w:val="clear"/>
          </w:rPr>
          <w:delText xml:space="preserve">, </w:delText>
        </w:r>
      </w:del>
      <w:r>
        <w:rPr>
          <w:rFonts w:eastAsia="Times New Roman" w:cs="Times New Roman" w:ascii="Times New Roman" w:hAnsi="Times New Roman"/>
          <w:color w:val="000000" w:themeColor="text1"/>
          <w:shd w:fill="FFFFFF" w:val="clear"/>
        </w:rPr>
        <w:t>through the same book Leann found</w:t>
      </w:r>
      <w:ins w:id="8645" w:author="Brett Savory" w:date="2023-10-25T16:31:02Z">
        <w:r>
          <w:rPr>
            <w:rFonts w:eastAsia="Times New Roman" w:cs="Times New Roman" w:ascii="Times New Roman" w:hAnsi="Times New Roman"/>
            <w:color w:val="000000" w:themeColor="text1"/>
            <w:shd w:fill="FFFFFF" w:val="clear"/>
          </w:rPr>
          <w:t>.</w:t>
        </w:r>
      </w:ins>
      <w:del w:id="8646" w:author="Brett Savory" w:date="2023-10-25T16:31:01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8647" w:author="Brett Savory" w:date="2023-10-25T16:31:03Z">
        <w:r>
          <w:rPr>
            <w:rFonts w:eastAsia="Times New Roman" w:cs="Times New Roman" w:ascii="Times New Roman" w:hAnsi="Times New Roman"/>
            <w:color w:val="000000" w:themeColor="text1"/>
            <w:shd w:fill="FFFFFF" w:val="clear"/>
          </w:rPr>
          <w:delText>t</w:delText>
        </w:r>
      </w:del>
      <w:ins w:id="8648" w:author="Brett Savory" w:date="2023-10-25T16:31:03Z">
        <w:r>
          <w:rPr>
            <w:rFonts w:eastAsia="Times New Roman" w:cs="Times New Roman" w:ascii="Times New Roman" w:hAnsi="Times New Roman"/>
            <w:color w:val="000000" w:themeColor="text1"/>
            <w:shd w:fill="FFFFFF" w:val="clear"/>
          </w:rPr>
          <w:t>T</w:t>
        </w:r>
      </w:ins>
      <w:r>
        <w:rPr>
          <w:rFonts w:eastAsia="Times New Roman" w:cs="Times New Roman" w:ascii="Times New Roman" w:hAnsi="Times New Roman"/>
          <w:color w:val="000000" w:themeColor="text1"/>
          <w:shd w:fill="FFFFFF" w:val="clear"/>
        </w:rPr>
        <w:t>wo invocation sigils plus meditation were the key</w:t>
      </w:r>
      <w:ins w:id="8649" w:author="Brett Savory" w:date="2023-10-25T16:31:07Z">
        <w:r>
          <w:rPr>
            <w:rFonts w:eastAsia="Times New Roman" w:cs="Times New Roman" w:ascii="Times New Roman" w:hAnsi="Times New Roman"/>
            <w:color w:val="000000" w:themeColor="text1"/>
            <w:shd w:fill="FFFFFF" w:val="clear"/>
          </w:rPr>
          <w:t>.</w:t>
        </w:r>
      </w:ins>
      <w:del w:id="8650" w:author="Brett Savory" w:date="2023-10-25T16:31:07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 have been doing this for </w:t>
      </w:r>
      <w:del w:id="8651" w:author="Brett Savory" w:date="2023-10-25T16:31:17Z">
        <w:r>
          <w:rPr>
            <w:rFonts w:eastAsia="Times New Roman" w:cs="Times New Roman" w:ascii="Times New Roman" w:hAnsi="Times New Roman"/>
            <w:color w:val="000000" w:themeColor="text1"/>
            <w:shd w:fill="FFFFFF" w:val="clear"/>
          </w:rPr>
          <w:delText>so</w:delText>
        </w:r>
      </w:del>
      <w:ins w:id="8652" w:author="Brett Savory" w:date="2023-10-25T16:31:17Z">
        <w:r>
          <w:rPr>
            <w:rFonts w:eastAsia="Times New Roman" w:cs="Times New Roman" w:ascii="Times New Roman" w:hAnsi="Times New Roman"/>
            <w:color w:val="000000" w:themeColor="text1"/>
            <w:shd w:fill="FFFFFF" w:val="clear"/>
          </w:rPr>
          <w:t>a</w:t>
        </w:r>
      </w:ins>
      <w:r>
        <w:rPr>
          <w:rFonts w:eastAsia="Times New Roman" w:cs="Times New Roman" w:ascii="Times New Roman" w:hAnsi="Times New Roman"/>
          <w:color w:val="000000" w:themeColor="text1"/>
          <w:shd w:fill="FFFFFF" w:val="clear"/>
        </w:rPr>
        <w:t xml:space="preserve"> long </w:t>
      </w:r>
      <w:ins w:id="8653" w:author="Brett Savory" w:date="2023-10-25T16:31:19Z">
        <w:r>
          <w:rPr>
            <w:rFonts w:eastAsia="Times New Roman" w:cs="Times New Roman" w:ascii="Times New Roman" w:hAnsi="Times New Roman"/>
            <w:color w:val="000000" w:themeColor="text1"/>
            <w:shd w:fill="FFFFFF" w:val="clear"/>
          </w:rPr>
          <w:t xml:space="preserve">time, </w:t>
        </w:r>
      </w:ins>
      <w:r>
        <w:rPr>
          <w:rFonts w:eastAsia="Times New Roman" w:cs="Times New Roman" w:ascii="Times New Roman" w:hAnsi="Times New Roman"/>
          <w:color w:val="000000" w:themeColor="text1"/>
          <w:shd w:fill="FFFFFF" w:val="clear"/>
        </w:rPr>
        <w:t xml:space="preserve">so I just need to keep in mind Leann’s warnings </w:t>
      </w:r>
      <w:ins w:id="8654" w:author="Brett Savory" w:date="2023-10-25T16:31:23Z">
        <w:r>
          <w:rPr>
            <w:rFonts w:eastAsia="Times New Roman" w:cs="Times New Roman" w:ascii="Times New Roman" w:hAnsi="Times New Roman"/>
            <w:color w:val="000000" w:themeColor="text1"/>
            <w:shd w:fill="FFFFFF" w:val="clear"/>
          </w:rPr>
          <w:t xml:space="preserve">about </w:t>
        </w:r>
      </w:ins>
      <w:r>
        <w:rPr>
          <w:rFonts w:eastAsia="Times New Roman" w:cs="Times New Roman" w:ascii="Times New Roman" w:hAnsi="Times New Roman"/>
          <w:color w:val="000000" w:themeColor="text1"/>
          <w:shd w:fill="FFFFFF" w:val="clear"/>
        </w:rPr>
        <w:t>a proper summoning, and a farewell</w:t>
      </w:r>
      <w:ins w:id="8655" w:author="Brett Savory" w:date="2023-10-25T16:31:26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as well.</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started my own séance</w:t>
      </w:r>
      <w:ins w:id="8656" w:author="Brett Savory" w:date="2023-10-25T16:31:29Z">
        <w:r>
          <w:rPr>
            <w:rFonts w:eastAsia="Times New Roman" w:cs="Times New Roman" w:ascii="Times New Roman" w:hAnsi="Times New Roman"/>
            <w:color w:val="000000" w:themeColor="text1"/>
            <w:shd w:fill="FFFFFF" w:val="clear"/>
          </w:rPr>
          <w:t>.</w:t>
        </w:r>
      </w:ins>
      <w:del w:id="8657" w:author="Brett Savory" w:date="2023-10-25T16:31:29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 </w:t>
      </w:r>
      <w:del w:id="8658" w:author="Brett Savory" w:date="2023-10-25T16:31:38Z">
        <w:r>
          <w:rPr>
            <w:rFonts w:eastAsia="Times New Roman" w:cs="Times New Roman" w:ascii="Times New Roman" w:hAnsi="Times New Roman"/>
            <w:color w:val="000000" w:themeColor="text1"/>
            <w:shd w:fill="FFFFFF" w:val="clear"/>
          </w:rPr>
          <w:delText>se</w:delText>
        </w:r>
      </w:del>
      <w:ins w:id="8659" w:author="Brett Savory" w:date="2023-10-25T16:31:38Z">
        <w:r>
          <w:rPr>
            <w:rFonts w:eastAsia="Times New Roman" w:cs="Times New Roman" w:ascii="Times New Roman" w:hAnsi="Times New Roman"/>
            <w:color w:val="000000" w:themeColor="text1"/>
            <w:shd w:fill="FFFFFF" w:val="clear"/>
          </w:rPr>
          <w:t>pu</w:t>
        </w:r>
      </w:ins>
      <w:r>
        <w:rPr>
          <w:rFonts w:eastAsia="Times New Roman" w:cs="Times New Roman" w:ascii="Times New Roman" w:hAnsi="Times New Roman"/>
          <w:color w:val="000000" w:themeColor="text1"/>
          <w:shd w:fill="FFFFFF" w:val="clear"/>
        </w:rPr>
        <w:t xml:space="preserve">t myself </w:t>
      </w:r>
      <w:del w:id="8660" w:author="Brett Savory" w:date="2023-10-25T16:31:34Z">
        <w:r>
          <w:rPr>
            <w:rFonts w:eastAsia="Times New Roman" w:cs="Times New Roman" w:ascii="Times New Roman" w:hAnsi="Times New Roman"/>
            <w:color w:val="000000" w:themeColor="text1"/>
            <w:shd w:fill="FFFFFF" w:val="clear"/>
          </w:rPr>
          <w:delText>to</w:delText>
        </w:r>
      </w:del>
      <w:ins w:id="8661" w:author="Brett Savory" w:date="2023-10-25T16:31:34Z">
        <w:r>
          <w:rPr>
            <w:rFonts w:eastAsia="Times New Roman" w:cs="Times New Roman" w:ascii="Times New Roman" w:hAnsi="Times New Roman"/>
            <w:color w:val="000000" w:themeColor="text1"/>
            <w:shd w:fill="FFFFFF" w:val="clear"/>
          </w:rPr>
          <w:t>into</w:t>
        </w:r>
      </w:ins>
      <w:r>
        <w:rPr>
          <w:rFonts w:eastAsia="Times New Roman" w:cs="Times New Roman" w:ascii="Times New Roman" w:hAnsi="Times New Roman"/>
          <w:color w:val="000000" w:themeColor="text1"/>
          <w:shd w:fill="FFFFFF" w:val="clear"/>
        </w:rPr>
        <w:t xml:space="preserve"> a different state of mind focused on her</w:t>
      </w:r>
      <w:ins w:id="8662" w:author="Brett Savory" w:date="2023-10-25T16:31:47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and </w:t>
      </w:r>
      <w:commentRangeStart w:id="52"/>
      <w:r>
        <w:rPr>
          <w:rFonts w:eastAsia="Times New Roman" w:cs="Times New Roman" w:ascii="Times New Roman" w:hAnsi="Times New Roman"/>
          <w:color w:val="000000" w:themeColor="text1"/>
          <w:shd w:fill="FFFFFF" w:val="clear"/>
        </w:rPr>
        <w:t xml:space="preserve">somehow defying </w:t>
      </w:r>
      <w:del w:id="8663" w:author="Brett Savory" w:date="2023-07-21T14:31:00Z">
        <w:r>
          <w:rPr>
            <w:rFonts w:eastAsia="Times New Roman" w:cs="Times New Roman" w:ascii="Times New Roman" w:hAnsi="Times New Roman"/>
            <w:color w:val="000000" w:themeColor="text1"/>
            <w:shd w:fill="FFFFFF" w:val="clear"/>
          </w:rPr>
          <w:delText>towards</w:delText>
        </w:r>
      </w:del>
      <w:ins w:id="8664" w:author="Brett Savory" w:date="2023-07-21T14:31:00Z">
        <w:r>
          <w:rPr>
            <w:rFonts w:eastAsia="Times New Roman" w:cs="Times New Roman" w:ascii="Times New Roman" w:hAnsi="Times New Roman"/>
            <w:color w:val="000000" w:themeColor="text1"/>
            <w:shd w:fill="FFFFFF" w:val="clear"/>
          </w:rPr>
          <w:t>toward</w:t>
        </w:r>
      </w:ins>
      <w:r>
        <w:rPr>
          <w:rFonts w:eastAsia="Times New Roman" w:cs="Times New Roman" w:ascii="Times New Roman" w:hAnsi="Times New Roman"/>
          <w:color w:val="000000" w:themeColor="text1"/>
          <w:shd w:fill="FFFFFF" w:val="clear"/>
        </w:rPr>
        <w:t xml:space="preserve"> her</w:t>
      </w:r>
      <w:ins w:id="8665" w:author="Brett Savory" w:date="2023-10-25T16:32:19Z">
        <w:r>
          <w:rPr>
            <w:rFonts w:eastAsia="Times New Roman" w:cs="Times New Roman" w:ascii="Times New Roman" w:hAnsi="Times New Roman"/>
            <w:color w:val="000000" w:themeColor="text1"/>
            <w:shd w:fill="FFFFFF" w:val="clear"/>
          </w:rPr>
        </w:r>
      </w:ins>
      <w:ins w:id="8666" w:author="Brett Savory" w:date="2023-10-25T16:32:19Z">
        <w:commentRangeEnd w:id="52"/>
        <w:r>
          <w:commentReference w:id="52"/>
        </w:r>
        <w:r>
          <w:rPr>
            <w:rFonts w:eastAsia="Times New Roman" w:cs="Times New Roman" w:ascii="Times New Roman" w:hAnsi="Times New Roman"/>
            <w:color w:val="000000" w:themeColor="text1"/>
            <w:shd w:fill="FFFFFF" w:val="clear"/>
          </w:rPr>
          <w:t>.</w:t>
        </w:r>
      </w:ins>
      <w:del w:id="8667" w:author="Brett Savory" w:date="2023-10-25T16:32:29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8668" w:author="Brett Savory" w:date="2023-10-25T16:32:31Z">
        <w:r>
          <w:rPr>
            <w:rFonts w:eastAsia="Times New Roman" w:cs="Times New Roman" w:ascii="Times New Roman" w:hAnsi="Times New Roman"/>
            <w:color w:val="000000" w:themeColor="text1"/>
            <w:shd w:fill="FFFFFF" w:val="clear"/>
          </w:rPr>
          <w:delText>m</w:delText>
        </w:r>
      </w:del>
      <w:ins w:id="8669" w:author="Brett Savory" w:date="2023-10-25T16:32:31Z">
        <w:r>
          <w:rPr>
            <w:rFonts w:eastAsia="Times New Roman" w:cs="Times New Roman" w:ascii="Times New Roman" w:hAnsi="Times New Roman"/>
            <w:color w:val="000000" w:themeColor="text1"/>
            <w:shd w:fill="FFFFFF" w:val="clear"/>
          </w:rPr>
          <w:t>M</w:t>
        </w:r>
      </w:ins>
      <w:r>
        <w:rPr>
          <w:rFonts w:eastAsia="Times New Roman" w:cs="Times New Roman" w:ascii="Times New Roman" w:hAnsi="Times New Roman"/>
          <w:color w:val="000000" w:themeColor="text1"/>
          <w:shd w:fill="FFFFFF" w:val="clear"/>
        </w:rPr>
        <w:t>aybe I was starting to embrace this new identity.</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learned that a big part of what it takes to call on an entity is courage</w:t>
      </w:r>
      <w:ins w:id="8670" w:author="Brett Savory" w:date="2023-10-25T16:32:4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which I don’t lack</w:t>
      </w:r>
      <w:ins w:id="8671" w:author="Brett Savory" w:date="2023-10-25T16:32:42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of course, but being aware of </w:t>
      </w:r>
      <w:del w:id="8672" w:author="Brett Savory" w:date="2023-10-25T16:33:09Z">
        <w:r>
          <w:rPr>
            <w:rFonts w:eastAsia="Times New Roman" w:cs="Times New Roman" w:ascii="Times New Roman" w:hAnsi="Times New Roman"/>
            <w:color w:val="000000" w:themeColor="text1"/>
            <w:shd w:fill="FFFFFF" w:val="clear"/>
          </w:rPr>
          <w:delText>all</w:delText>
        </w:r>
      </w:del>
      <w:ins w:id="8673" w:author="Brett Savory" w:date="2023-10-25T16:33:09Z">
        <w:r>
          <w:rPr>
            <w:rFonts w:eastAsia="Times New Roman" w:cs="Times New Roman" w:ascii="Times New Roman" w:hAnsi="Times New Roman"/>
            <w:color w:val="000000" w:themeColor="text1"/>
            <w:shd w:fill="FFFFFF" w:val="clear"/>
          </w:rPr>
          <w:t>everything</w:t>
        </w:r>
      </w:ins>
      <w:r>
        <w:rPr>
          <w:rFonts w:eastAsia="Times New Roman" w:cs="Times New Roman" w:ascii="Times New Roman" w:hAnsi="Times New Roman"/>
          <w:color w:val="000000" w:themeColor="text1"/>
          <w:shd w:fill="FFFFFF" w:val="clear"/>
        </w:rPr>
        <w:t xml:space="preserve"> that </w:t>
      </w:r>
      <w:ins w:id="8674" w:author="Brett Savory" w:date="2023-10-25T16:33:16Z">
        <w:r>
          <w:rPr>
            <w:rFonts w:eastAsia="Times New Roman" w:cs="Times New Roman" w:ascii="Times New Roman" w:hAnsi="Times New Roman"/>
            <w:color w:val="000000" w:themeColor="text1"/>
            <w:shd w:fill="FFFFFF" w:val="clear"/>
          </w:rPr>
          <w:t xml:space="preserve">courage </w:t>
        </w:r>
      </w:ins>
      <w:r>
        <w:rPr>
          <w:rFonts w:eastAsia="Times New Roman" w:cs="Times New Roman" w:ascii="Times New Roman" w:hAnsi="Times New Roman"/>
          <w:color w:val="000000" w:themeColor="text1"/>
          <w:shd w:fill="FFFFFF" w:val="clear"/>
        </w:rPr>
        <w:t>comes with</w:t>
      </w:r>
      <w:del w:id="8675" w:author="Brett Savory" w:date="2023-10-25T16:32:59Z">
        <w:r>
          <w:rPr>
            <w:rFonts w:eastAsia="Times New Roman" w:cs="Times New Roman" w:ascii="Times New Roman" w:hAnsi="Times New Roman"/>
            <w:color w:val="000000" w:themeColor="text1"/>
            <w:shd w:fill="FFFFFF" w:val="clear"/>
          </w:rPr>
          <w:delText xml:space="preserve"> it</w:delText>
        </w:r>
      </w:del>
      <w:r>
        <w:rPr>
          <w:rFonts w:eastAsia="Times New Roman" w:cs="Times New Roman" w:ascii="Times New Roman" w:hAnsi="Times New Roman"/>
          <w:color w:val="000000" w:themeColor="text1"/>
          <w:shd w:fill="FFFFFF" w:val="clear"/>
        </w:rPr>
        <w:t xml:space="preserve"> is even more important. According to the same book</w:t>
      </w:r>
      <w:ins w:id="8676" w:author="Brett Savory" w:date="2023-10-25T16:33:29Z">
        <w:r>
          <w:rPr>
            <w:rFonts w:eastAsia="Times New Roman" w:cs="Times New Roman" w:ascii="Times New Roman" w:hAnsi="Times New Roman"/>
            <w:color w:val="000000" w:themeColor="text1"/>
            <w:kern w:val="0"/>
            <w:sz w:val="24"/>
            <w:szCs w:val="24"/>
            <w:shd w:fill="FFFFFF" w:val="clear"/>
            <w:lang w:val="en-US" w:eastAsia="en-US" w:bidi="ar-SA"/>
          </w:rPr>
          <w:t>—</w:t>
        </w:r>
      </w:ins>
      <w:del w:id="8677" w:author="Brett Savory" w:date="2023-10-25T16:33:27Z">
        <w:r>
          <w:rPr>
            <w:rFonts w:eastAsia="Times New Roman" w:cs="Times New Roman" w:ascii="Times New Roman" w:hAnsi="Times New Roman"/>
            <w:color w:val="000000" w:themeColor="text1"/>
            <w:shd w:fill="FFFFFF" w:val="clear"/>
          </w:rPr>
          <w:delText xml:space="preserve"> </w:delText>
        </w:r>
      </w:del>
      <w:r>
        <w:rPr>
          <w:rFonts w:eastAsia="Times New Roman" w:cs="Times New Roman" w:ascii="Times New Roman" w:hAnsi="Times New Roman"/>
          <w:color w:val="000000" w:themeColor="text1"/>
          <w:shd w:fill="FFFFFF" w:val="clear"/>
        </w:rPr>
        <w:t>which strangely didn’t have a name but only a faded letter H</w:t>
      </w:r>
      <w:ins w:id="8678" w:author="Brett Savory" w:date="2023-10-25T16:33:38Z">
        <w:r>
          <w:rPr>
            <w:rFonts w:eastAsia="Times New Roman" w:cs="Times New Roman" w:ascii="Times New Roman" w:hAnsi="Times New Roman"/>
            <w:color w:val="000000" w:themeColor="text1"/>
            <w:kern w:val="0"/>
            <w:sz w:val="24"/>
            <w:szCs w:val="24"/>
            <w:shd w:fill="FFFFFF" w:val="clear"/>
            <w:lang w:val="en-US" w:eastAsia="en-US" w:bidi="ar-SA"/>
          </w:rPr>
          <w:t>—</w:t>
        </w:r>
      </w:ins>
      <w:del w:id="8679" w:author="Brett Savory" w:date="2023-10-25T16:33:36Z">
        <w:r>
          <w:rPr>
            <w:rFonts w:eastAsia="Times New Roman" w:cs="Times New Roman" w:ascii="Times New Roman" w:hAnsi="Times New Roman"/>
            <w:color w:val="000000" w:themeColor="text1"/>
            <w:shd w:fill="FFFFFF" w:val="clear"/>
          </w:rPr>
          <w:delText xml:space="preserve">, </w:delText>
        </w:r>
      </w:del>
      <w:r>
        <w:rPr>
          <w:rFonts w:eastAsia="Times New Roman" w:cs="Times New Roman" w:ascii="Times New Roman" w:hAnsi="Times New Roman"/>
          <w:color w:val="000000" w:themeColor="text1"/>
          <w:shd w:fill="FFFFFF" w:val="clear"/>
        </w:rPr>
        <w:t>as a descendant of Lilith, I should write down my demands and make my servants read it out loud</w:t>
      </w:r>
      <w:ins w:id="8680" w:author="Brett Savory" w:date="2023-10-25T16:33:46Z">
        <w:r>
          <w:rPr>
            <w:rFonts w:eastAsia="Times New Roman" w:cs="Times New Roman" w:ascii="Times New Roman" w:hAnsi="Times New Roman"/>
            <w:color w:val="000000" w:themeColor="text1"/>
            <w:shd w:fill="FFFFFF" w:val="clear"/>
          </w:rPr>
          <w:t>.</w:t>
        </w:r>
      </w:ins>
      <w:del w:id="8681" w:author="Brett Savory" w:date="2023-10-25T16:33:45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del w:id="8682" w:author="Brett Savory" w:date="2023-10-25T16:33:46Z">
        <w:r>
          <w:rPr>
            <w:rFonts w:eastAsia="Times New Roman" w:cs="Times New Roman" w:ascii="Times New Roman" w:hAnsi="Times New Roman"/>
            <w:color w:val="000000" w:themeColor="text1"/>
            <w:shd w:fill="FFFFFF" w:val="clear"/>
          </w:rPr>
          <w:delText>w</w:delText>
        </w:r>
      </w:del>
      <w:ins w:id="8683" w:author="Brett Savory" w:date="2023-10-25T16:33:46Z">
        <w:commentRangeStart w:id="53"/>
        <w:r>
          <w:rPr>
            <w:rFonts w:eastAsia="Times New Roman" w:cs="Times New Roman" w:ascii="Times New Roman" w:hAnsi="Times New Roman"/>
            <w:color w:val="000000" w:themeColor="text1"/>
            <w:shd w:fill="FFFFFF" w:val="clear"/>
          </w:rPr>
          <w:t>W</w:t>
        </w:r>
      </w:ins>
      <w:r>
        <w:rPr>
          <w:rFonts w:eastAsia="Times New Roman" w:cs="Times New Roman" w:ascii="Times New Roman" w:hAnsi="Times New Roman"/>
          <w:color w:val="000000" w:themeColor="text1"/>
          <w:shd w:fill="FFFFFF" w:val="clear"/>
        </w:rPr>
        <w:t>ell</w:t>
      </w:r>
      <w:ins w:id="8684" w:author="Brett Savory" w:date="2023-10-25T16:33:48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that’s a lot for me so I do prefer to get at least advice from her if there’s a chance for it.</w:t>
      </w:r>
      <w:ins w:id="8685" w:author="Brett Savory" w:date="2023-10-25T16:34:05Z">
        <w:commentRangeEnd w:id="53"/>
        <w:r>
          <w:commentReference w:id="53"/>
        </w:r>
        <w:r>
          <w:rPr>
            <w:rFonts w:eastAsia="Times New Roman" w:cs="Times New Roman" w:ascii="Times New Roman" w:hAnsi="Times New Roman"/>
            <w:color w:val="000000" w:themeColor="text1"/>
            <w:shd w:fill="FFFFFF" w:val="clear"/>
          </w:rPr>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maintained the summoning until the candle</w:t>
      </w:r>
      <w:del w:id="8686" w:author="Brett Savory" w:date="2023-10-25T16:34:24Z">
        <w:r>
          <w:rPr>
            <w:rFonts w:eastAsia="Times New Roman" w:cs="Times New Roman" w:ascii="Times New Roman" w:hAnsi="Times New Roman"/>
            <w:color w:val="000000" w:themeColor="text1"/>
            <w:shd w:fill="FFFFFF" w:val="clear"/>
          </w:rPr>
          <w:delText xml:space="preserve"> light</w:delText>
        </w:r>
      </w:del>
      <w:r>
        <w:rPr>
          <w:rFonts w:eastAsia="Times New Roman" w:cs="Times New Roman" w:ascii="Times New Roman" w:hAnsi="Times New Roman"/>
          <w:color w:val="000000" w:themeColor="text1"/>
          <w:shd w:fill="FFFFFF" w:val="clear"/>
        </w:rPr>
        <w:t xml:space="preserve">s extinguished on their own. It’s quite common to witness symbols during or after an invocation, and in this instance, a crescent moon with a cross appeared on the wall behind me, </w:t>
      </w:r>
      <w:del w:id="8687" w:author="Brett Savory" w:date="2023-10-25T16:34:37Z">
        <w:r>
          <w:rPr>
            <w:rFonts w:eastAsia="Times New Roman" w:cs="Times New Roman" w:ascii="Times New Roman" w:hAnsi="Times New Roman"/>
            <w:color w:val="000000" w:themeColor="text1"/>
            <w:shd w:fill="FFFFFF" w:val="clear"/>
          </w:rPr>
          <w:delText xml:space="preserve">almost </w:delText>
        </w:r>
      </w:del>
      <w:r>
        <w:rPr>
          <w:rFonts w:eastAsia="Times New Roman" w:cs="Times New Roman" w:ascii="Times New Roman" w:hAnsi="Times New Roman"/>
          <w:color w:val="000000" w:themeColor="text1"/>
          <w:shd w:fill="FFFFFF" w:val="clear"/>
        </w:rPr>
        <w:t>like a subtle watermark, barely visible from afar. At that moment, I knew I had received my answer.</w:t>
      </w:r>
    </w:p>
    <w:p>
      <w:pPr>
        <w:pStyle w:val="Normal"/>
        <w:tabs>
          <w:tab w:val="clear" w:pos="720"/>
          <w:tab w:val="left" w:pos="7251" w:leader="none"/>
        </w:tabs>
        <w:spacing w:lineRule="auto" w:line="480"/>
        <w:ind w:firstLine="720"/>
        <w:rPr/>
      </w:pPr>
      <w:ins w:id="8688" w:author="Microsoft Office User" w:date="2023-08-29T19:11:00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Who dares to call on me?</w:t>
      </w:r>
      <w:ins w:id="8689" w:author="Microsoft Office User" w:date="2023-08-29T19:11:00Z">
        <w:r>
          <w:rPr>
            <w:rFonts w:eastAsia="Times New Roman" w:cs="Times New Roman" w:ascii="Times New Roman" w:hAnsi="Times New Roman"/>
            <w:i/>
            <w:iCs/>
            <w:color w:val="000000" w:themeColor="text1"/>
            <w:shd w:fill="FFFFFF" w:val="clear"/>
          </w:rPr>
          <w:t>”</w:t>
        </w:r>
      </w:ins>
    </w:p>
    <w:p>
      <w:pPr>
        <w:pStyle w:val="Normal"/>
        <w:tabs>
          <w:tab w:val="clear" w:pos="720"/>
          <w:tab w:val="left" w:pos="7251" w:leader="none"/>
        </w:tabs>
        <w:spacing w:lineRule="auto" w:line="480"/>
        <w:ind w:firstLine="720"/>
        <w:rPr>
          <w:del w:id="8695" w:author="Brett Savory" w:date="2023-10-25T16:34:53Z"/>
        </w:rPr>
      </w:pPr>
      <w:ins w:id="8691" w:author="Microsoft Office User" w:date="2023-08-29T19:11: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My name is Sheryl</w:t>
      </w:r>
      <w:ins w:id="8692" w:author="Brett Savory" w:date="2023-10-25T16:34:49Z">
        <w:r>
          <w:rPr>
            <w:rFonts w:eastAsia="Times New Roman" w:cs="Times New Roman" w:ascii="Times New Roman" w:hAnsi="Times New Roman"/>
            <w:color w:val="000000" w:themeColor="text1"/>
            <w:shd w:fill="FFFFFF" w:val="clear"/>
          </w:rPr>
          <w:t>.</w:t>
        </w:r>
      </w:ins>
      <w:del w:id="8693" w:author="Brett Savory" w:date="2023-10-25T16:34:49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 don’t intend to disrupt you</w:t>
      </w:r>
      <w:ins w:id="8694" w:author="Brett Savory" w:date="2023-10-25T16:34:52Z">
        <w:r>
          <w:rPr>
            <w:rFonts w:eastAsia="Times New Roman" w:cs="Times New Roman" w:ascii="Times New Roman" w:hAnsi="Times New Roman"/>
            <w:color w:val="000000" w:themeColor="text1"/>
            <w:shd w:fill="FFFFFF" w:val="clear"/>
          </w:rPr>
          <w:t xml:space="preserve">. </w:t>
        </w:r>
      </w:ins>
    </w:p>
    <w:p>
      <w:pPr>
        <w:pStyle w:val="Normal"/>
        <w:widowControl/>
        <w:tabs>
          <w:tab w:val="clear" w:pos="720"/>
          <w:tab w:val="left" w:pos="7251" w:leader="none"/>
        </w:tabs>
        <w:suppressAutoHyphens w:val="true"/>
        <w:bidi w:val="0"/>
        <w:spacing w:lineRule="auto" w:line="480" w:before="0" w:after="0"/>
        <w:ind w:firstLine="720"/>
        <w:jc w:val="left"/>
        <w:rPr>
          <w:del w:id="8697" w:author="Brett Savory" w:date="2023-10-25T16:34:59Z"/>
        </w:rPr>
      </w:pPr>
      <w:r>
        <w:rPr>
          <w:rFonts w:eastAsia="Times New Roman" w:cs="Times New Roman" w:ascii="Times New Roman" w:hAnsi="Times New Roman"/>
          <w:color w:val="000000" w:themeColor="text1"/>
          <w:shd w:fill="FFFFFF" w:val="clear"/>
        </w:rPr>
        <w:t>I’m aware of the high figure you are in the supernatural world</w:t>
      </w:r>
      <w:ins w:id="8696" w:author="Brett Savory" w:date="2023-10-25T16:34:58Z">
        <w:r>
          <w:rPr>
            <w:rFonts w:eastAsia="Times New Roman" w:cs="Times New Roman" w:ascii="Times New Roman" w:hAnsi="Times New Roman"/>
            <w:color w:val="000000" w:themeColor="text1"/>
            <w:shd w:fill="FFFFFF" w:val="clear"/>
          </w:rPr>
          <w:t xml:space="preserve">. </w:t>
        </w:r>
      </w:ins>
    </w:p>
    <w:p>
      <w:pPr>
        <w:pStyle w:val="Normal"/>
        <w:widowControl/>
        <w:tabs>
          <w:tab w:val="clear" w:pos="720"/>
          <w:tab w:val="left" w:pos="7251" w:leader="none"/>
        </w:tabs>
        <w:suppressAutoHyphens w:val="true"/>
        <w:bidi w:val="0"/>
        <w:spacing w:lineRule="auto" w:line="480" w:before="0" w:after="0"/>
        <w:ind w:firstLine="720"/>
        <w:jc w:val="left"/>
        <w:rPr/>
      </w:pPr>
      <w:r>
        <w:rPr>
          <w:rFonts w:eastAsia="Times New Roman" w:cs="Times New Roman" w:ascii="Times New Roman" w:hAnsi="Times New Roman"/>
          <w:color w:val="000000" w:themeColor="text1"/>
          <w:shd w:fill="FFFFFF" w:val="clear"/>
        </w:rPr>
        <w:t>I do believe you’re the only entity I can rely on at this moment.</w:t>
      </w:r>
      <w:ins w:id="8698" w:author="Microsoft Office User" w:date="2023-08-29T19:11:00Z">
        <w:r>
          <w:rPr>
            <w:rFonts w:eastAsia="Times New Roman" w:cs="Times New Roman" w:ascii="Times New Roman" w:hAnsi="Times New Roman"/>
            <w:color w:val="000000" w:themeColor="text1"/>
            <w:shd w:fill="FFFFFF" w:val="clear"/>
          </w:rPr>
          <w:t>”</w:t>
        </w:r>
      </w:ins>
    </w:p>
    <w:p>
      <w:pPr>
        <w:pStyle w:val="Normal"/>
        <w:tabs>
          <w:tab w:val="clear" w:pos="720"/>
          <w:tab w:val="left" w:pos="7251" w:leader="none"/>
        </w:tabs>
        <w:spacing w:lineRule="auto" w:line="480"/>
        <w:ind w:firstLine="720"/>
        <w:rPr>
          <w:del w:id="8702" w:author="Brett Savory" w:date="2023-10-25T16:35:08Z"/>
        </w:rPr>
      </w:pPr>
      <w:r>
        <w:rPr>
          <w:rFonts w:eastAsia="Times New Roman" w:cs="Times New Roman" w:ascii="Times New Roman" w:hAnsi="Times New Roman"/>
          <w:i/>
          <w:iCs/>
          <w:color w:val="000000" w:themeColor="text1"/>
          <w:shd w:fill="FFFFFF" w:val="clear"/>
        </w:rPr>
        <w:t>“</w:t>
      </w:r>
      <w:r>
        <w:rPr>
          <w:rFonts w:eastAsia="Times New Roman" w:cs="Times New Roman" w:ascii="Times New Roman" w:hAnsi="Times New Roman"/>
          <w:i/>
          <w:iCs/>
          <w:color w:val="000000" w:themeColor="text1"/>
          <w:shd w:fill="FFFFFF" w:val="clear"/>
        </w:rPr>
        <w:t>Well</w:t>
      </w:r>
      <w:ins w:id="8699" w:author="Microsoft Office User" w:date="2023-08-30T19:12:00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 xml:space="preserve"> I do have bad news for you</w:t>
      </w:r>
      <w:ins w:id="8700" w:author="Brett Savory" w:date="2023-10-25T16:35:08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 xml:space="preserve"> my dear</w:t>
      </w:r>
      <w:ins w:id="8701" w:author="Brett Savory" w:date="2023-10-25T16:35:06Z">
        <w:r>
          <w:rPr>
            <w:rFonts w:eastAsia="Times New Roman" w:cs="Times New Roman" w:ascii="Times New Roman" w:hAnsi="Times New Roman"/>
            <w:i/>
            <w:iCs/>
            <w:color w:val="000000" w:themeColor="text1"/>
            <w:shd w:fill="FFFFFF" w:val="clear"/>
          </w:rPr>
          <w:t xml:space="preserve">. </w:t>
        </w:r>
      </w:ins>
    </w:p>
    <w:p>
      <w:pPr>
        <w:pStyle w:val="Normal"/>
        <w:widowControl/>
        <w:tabs>
          <w:tab w:val="clear" w:pos="720"/>
          <w:tab w:val="left" w:pos="7251" w:leader="none"/>
        </w:tabs>
        <w:suppressAutoHyphens w:val="true"/>
        <w:bidi w:val="0"/>
        <w:spacing w:lineRule="auto" w:line="480" w:before="0" w:after="0"/>
        <w:ind w:firstLine="720"/>
        <w:jc w:val="left"/>
        <w:rPr>
          <w:del w:id="8704" w:author="Brett Savory" w:date="2023-10-25T16:35:14Z"/>
        </w:rPr>
      </w:pPr>
      <w:r>
        <w:rPr>
          <w:rFonts w:eastAsia="Times New Roman" w:cs="Times New Roman" w:ascii="Times New Roman" w:hAnsi="Times New Roman"/>
          <w:i/>
          <w:iCs/>
          <w:color w:val="000000" w:themeColor="text1"/>
          <w:shd w:fill="FFFFFF" w:val="clear"/>
        </w:rPr>
        <w:t>I did lose a battle years ago in which I became powerless</w:t>
      </w:r>
      <w:ins w:id="8703" w:author="Brett Savory" w:date="2023-10-25T16:35:13Z">
        <w:r>
          <w:rPr>
            <w:rFonts w:eastAsia="Times New Roman" w:cs="Times New Roman" w:ascii="Times New Roman" w:hAnsi="Times New Roman"/>
            <w:i/>
            <w:iCs/>
            <w:color w:val="000000" w:themeColor="text1"/>
            <w:shd w:fill="FFFFFF" w:val="clear"/>
          </w:rPr>
          <w:t xml:space="preserve">. </w:t>
        </w:r>
      </w:ins>
    </w:p>
    <w:p>
      <w:pPr>
        <w:pStyle w:val="Normal"/>
        <w:widowControl/>
        <w:tabs>
          <w:tab w:val="clear" w:pos="720"/>
          <w:tab w:val="left" w:pos="7251" w:leader="none"/>
        </w:tabs>
        <w:suppressAutoHyphens w:val="true"/>
        <w:bidi w:val="0"/>
        <w:spacing w:lineRule="auto" w:line="480" w:before="0" w:after="0"/>
        <w:ind w:firstLine="720"/>
        <w:jc w:val="left"/>
        <w:rPr>
          <w:del w:id="8706" w:author="Brett Savory" w:date="2023-10-25T16:35:21Z"/>
        </w:rPr>
      </w:pPr>
      <w:r>
        <w:rPr>
          <w:rFonts w:eastAsia="Times New Roman" w:cs="Times New Roman" w:ascii="Times New Roman" w:hAnsi="Times New Roman"/>
          <w:i/>
          <w:iCs/>
          <w:color w:val="000000" w:themeColor="text1"/>
          <w:shd w:fill="FFFFFF" w:val="clear"/>
        </w:rPr>
        <w:t>I was betrayed by one of my servants</w:t>
      </w:r>
      <w:ins w:id="8705" w:author="Brett Savory" w:date="2023-10-25T16:35:19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 xml:space="preserve"> </w:t>
      </w:r>
    </w:p>
    <w:p>
      <w:pPr>
        <w:pStyle w:val="Normal"/>
        <w:widowControl/>
        <w:tabs>
          <w:tab w:val="clear" w:pos="720"/>
          <w:tab w:val="left" w:pos="7251" w:leader="none"/>
        </w:tabs>
        <w:suppressAutoHyphens w:val="true"/>
        <w:bidi w:val="0"/>
        <w:spacing w:lineRule="auto" w:line="480" w:before="0" w:after="0"/>
        <w:ind w:firstLine="720"/>
        <w:jc w:val="left"/>
        <w:rPr/>
      </w:pPr>
      <w:r>
        <w:rPr>
          <w:rFonts w:eastAsia="Times New Roman" w:cs="Times New Roman" w:ascii="Times New Roman" w:hAnsi="Times New Roman"/>
          <w:i/>
          <w:iCs/>
          <w:color w:val="000000" w:themeColor="text1"/>
          <w:shd w:fill="FFFFFF" w:val="clear"/>
        </w:rPr>
        <w:t>which ended up being my enemy</w:t>
      </w:r>
      <w:ins w:id="8707" w:author="Brett Savory" w:date="2023-10-25T16:35:25Z">
        <w:r>
          <w:rPr>
            <w:rFonts w:eastAsia="Times New Roman" w:cs="Times New Roman" w:ascii="Times New Roman" w:hAnsi="Times New Roman"/>
            <w:i/>
            <w:iCs/>
            <w:color w:val="000000" w:themeColor="text1"/>
            <w:shd w:fill="FFFFFF" w:val="clear"/>
          </w:rPr>
          <w:t>,</w:t>
        </w:r>
      </w:ins>
      <w:del w:id="8708" w:author="Brett Savory" w:date="2023-10-25T16:35:25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w:t>
      </w:r>
      <w:ins w:id="8709" w:author="Microsoft Office User" w:date="2023-08-29T19:12:00Z">
        <w:r>
          <w:rPr>
            <w:rFonts w:eastAsia="Times New Roman" w:cs="Times New Roman" w:ascii="Times New Roman" w:hAnsi="Times New Roman"/>
            <w:i/>
            <w:iCs/>
            <w:color w:val="000000" w:themeColor="text1"/>
            <w:shd w:fill="FFFFFF" w:val="clear"/>
          </w:rPr>
          <w:t xml:space="preserve"> </w:t>
        </w:r>
      </w:ins>
      <w:ins w:id="8710" w:author="Microsoft Office User" w:date="2023-08-29T19:12:00Z">
        <w:del w:id="8711" w:author="Brett Savory" w:date="2023-10-25T16:35:28Z">
          <w:r>
            <w:rPr>
              <w:rFonts w:eastAsia="Times New Roman" w:cs="Times New Roman" w:ascii="Times New Roman" w:hAnsi="Times New Roman"/>
              <w:color w:val="000000" w:themeColor="text1"/>
              <w:shd w:fill="FFFFFF" w:val="clear"/>
            </w:rPr>
            <w:delText>Express</w:delText>
          </w:r>
        </w:del>
      </w:ins>
      <w:ins w:id="8712" w:author="Brett Savory" w:date="2023-10-25T16:35:28Z">
        <w:r>
          <w:rPr>
            <w:rFonts w:eastAsia="Times New Roman" w:cs="Times New Roman" w:ascii="Times New Roman" w:hAnsi="Times New Roman"/>
            <w:color w:val="000000" w:themeColor="text1"/>
            <w:shd w:fill="FFFFFF" w:val="clear"/>
          </w:rPr>
          <w:t>repli</w:t>
        </w:r>
      </w:ins>
      <w:ins w:id="8713" w:author="Microsoft Office User" w:date="2023-08-29T19:12:00Z">
        <w:r>
          <w:rPr>
            <w:rFonts w:eastAsia="Times New Roman" w:cs="Times New Roman" w:ascii="Times New Roman" w:hAnsi="Times New Roman"/>
            <w:color w:val="000000" w:themeColor="text1"/>
            <w:shd w:fill="FFFFFF" w:val="clear"/>
          </w:rPr>
          <w:t>ed Lilith.</w:t>
        </w:r>
      </w:ins>
    </w:p>
    <w:p>
      <w:pPr>
        <w:pStyle w:val="Normal"/>
        <w:tabs>
          <w:tab w:val="clear" w:pos="720"/>
          <w:tab w:val="left" w:pos="7251" w:leader="none"/>
        </w:tabs>
        <w:spacing w:lineRule="auto" w:line="480"/>
        <w:ind w:firstLine="720"/>
        <w:rPr>
          <w:del w:id="8718" w:author="Brett Savory" w:date="2023-10-25T16:35:45Z"/>
        </w:rPr>
      </w:pPr>
      <w:ins w:id="8714" w:author="Microsoft Office User" w:date="2023-08-29T19:10: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Mmm, </w:t>
      </w:r>
      <w:ins w:id="8715" w:author="Brett Savory" w:date="2023-10-25T16:35:39Z">
        <w:r>
          <w:rPr>
            <w:rFonts w:eastAsia="Times New Roman" w:cs="Times New Roman" w:ascii="Times New Roman" w:hAnsi="Times New Roman"/>
            <w:color w:val="000000" w:themeColor="text1"/>
            <w:shd w:fill="FFFFFF" w:val="clear"/>
          </w:rPr>
          <w:t xml:space="preserve">well, </w:t>
        </w:r>
      </w:ins>
      <w:r>
        <w:rPr>
          <w:rFonts w:eastAsia="Times New Roman" w:cs="Times New Roman" w:ascii="Times New Roman" w:hAnsi="Times New Roman"/>
          <w:color w:val="000000" w:themeColor="text1"/>
          <w:shd w:fill="FFFFFF" w:val="clear"/>
        </w:rPr>
        <w:t>concerning that</w:t>
      </w:r>
      <w:ins w:id="8716" w:author="Brett Savory" w:date="2023-10-25T16:35:41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I might have to make a confession</w:t>
      </w:r>
      <w:ins w:id="8717" w:author="Brett Savory" w:date="2023-10-25T16:35:45Z">
        <w:r>
          <w:rPr>
            <w:rFonts w:eastAsia="Times New Roman" w:cs="Times New Roman" w:ascii="Times New Roman" w:hAnsi="Times New Roman"/>
            <w:color w:val="000000" w:themeColor="text1"/>
            <w:shd w:fill="FFFFFF" w:val="clear"/>
          </w:rPr>
          <w:t xml:space="preserve">. </w:t>
        </w:r>
      </w:ins>
    </w:p>
    <w:p>
      <w:pPr>
        <w:pStyle w:val="Normal"/>
        <w:widowControl/>
        <w:tabs>
          <w:tab w:val="clear" w:pos="720"/>
          <w:tab w:val="left" w:pos="7251" w:leader="none"/>
        </w:tabs>
        <w:suppressAutoHyphens w:val="true"/>
        <w:bidi w:val="0"/>
        <w:spacing w:lineRule="auto" w:line="480" w:before="0" w:after="0"/>
        <w:ind w:firstLine="720"/>
        <w:jc w:val="left"/>
        <w:rPr>
          <w:del w:id="8722" w:author="Brett Savory" w:date="2023-10-25T16:35:51Z"/>
        </w:rPr>
      </w:pPr>
      <w:r>
        <w:rPr>
          <w:rFonts w:eastAsia="Times New Roman" w:cs="Times New Roman" w:ascii="Times New Roman" w:hAnsi="Times New Roman"/>
          <w:color w:val="000000" w:themeColor="text1"/>
          <w:shd w:fill="FFFFFF" w:val="clear"/>
        </w:rPr>
        <w:t>I just found out I’m something called a Demonica</w:t>
      </w:r>
      <w:ins w:id="8719" w:author="Brett Savory" w:date="2023-10-25T16:35:48Z">
        <w:r>
          <w:rPr>
            <w:rFonts w:eastAsia="Times New Roman" w:cs="Times New Roman" w:ascii="Times New Roman" w:hAnsi="Times New Roman"/>
            <w:color w:val="000000" w:themeColor="text1"/>
            <w:shd w:fill="FFFFFF" w:val="clear"/>
          </w:rPr>
          <w:t>.</w:t>
        </w:r>
      </w:ins>
      <w:del w:id="8720" w:author="Brett Savory" w:date="2023-10-25T16:35:51Z">
        <w:r>
          <w:rPr>
            <w:rFonts w:eastAsia="Times New Roman" w:cs="Times New Roman" w:ascii="Times New Roman" w:hAnsi="Times New Roman"/>
            <w:color w:val="000000" w:themeColor="text1"/>
            <w:shd w:fill="FFFFFF" w:val="clear"/>
          </w:rPr>
          <w:delText>?</w:delText>
        </w:r>
      </w:del>
      <w:ins w:id="8721" w:author="Brett Savory" w:date="2023-10-25T16:35:51Z">
        <w:r>
          <w:rPr>
            <w:rFonts w:eastAsia="Times New Roman" w:cs="Times New Roman" w:ascii="Times New Roman" w:hAnsi="Times New Roman"/>
            <w:color w:val="000000" w:themeColor="text1"/>
            <w:shd w:fill="FFFFFF" w:val="clear"/>
          </w:rPr>
          <w:t xml:space="preserve"> </w:t>
        </w:r>
      </w:ins>
    </w:p>
    <w:p>
      <w:pPr>
        <w:pStyle w:val="Normal"/>
        <w:widowControl/>
        <w:tabs>
          <w:tab w:val="clear" w:pos="720"/>
          <w:tab w:val="left" w:pos="7251" w:leader="none"/>
        </w:tabs>
        <w:suppressAutoHyphens w:val="true"/>
        <w:bidi w:val="0"/>
        <w:spacing w:lineRule="auto" w:line="480" w:before="0" w:after="0"/>
        <w:ind w:firstLine="720"/>
        <w:jc w:val="left"/>
        <w:rPr/>
      </w:pPr>
      <w:r>
        <w:rPr>
          <w:rFonts w:eastAsia="Times New Roman" w:cs="Times New Roman" w:ascii="Times New Roman" w:hAnsi="Times New Roman"/>
          <w:color w:val="000000" w:themeColor="text1"/>
          <w:shd w:fill="FFFFFF" w:val="clear"/>
        </w:rPr>
        <w:t xml:space="preserve">That’s the reason </w:t>
      </w:r>
      <w:del w:id="8723" w:author="Brett Savory" w:date="2023-10-25T16:35:54Z">
        <w:r>
          <w:rPr>
            <w:rFonts w:eastAsia="Times New Roman" w:cs="Times New Roman" w:ascii="Times New Roman" w:hAnsi="Times New Roman"/>
            <w:color w:val="000000" w:themeColor="text1"/>
            <w:shd w:fill="FFFFFF" w:val="clear"/>
          </w:rPr>
          <w:delText xml:space="preserve">why </w:delText>
        </w:r>
      </w:del>
      <w:r>
        <w:rPr>
          <w:rFonts w:eastAsia="Times New Roman" w:cs="Times New Roman" w:ascii="Times New Roman" w:hAnsi="Times New Roman"/>
          <w:color w:val="000000" w:themeColor="text1"/>
          <w:shd w:fill="FFFFFF" w:val="clear"/>
        </w:rPr>
        <w:t>I decided to summon you</w:t>
      </w:r>
      <w:ins w:id="8724" w:author="Brett Savory" w:date="2023-10-25T16:35:56Z">
        <w:r>
          <w:rPr>
            <w:rFonts w:eastAsia="Times New Roman" w:cs="Times New Roman" w:ascii="Times New Roman" w:hAnsi="Times New Roman"/>
            <w:color w:val="000000" w:themeColor="text1"/>
            <w:shd w:fill="FFFFFF" w:val="clear"/>
          </w:rPr>
          <w:t>,</w:t>
        </w:r>
      </w:ins>
      <w:ins w:id="8725" w:author="Microsoft Office User" w:date="2023-08-29T19:10:00Z">
        <w:r>
          <w:rPr>
            <w:rFonts w:eastAsia="Times New Roman" w:cs="Times New Roman" w:ascii="Times New Roman" w:hAnsi="Times New Roman"/>
            <w:color w:val="000000" w:themeColor="text1"/>
            <w:shd w:fill="FFFFFF" w:val="clear"/>
          </w:rPr>
          <w:t>”</w:t>
        </w:r>
      </w:ins>
      <w:ins w:id="8726" w:author="Microsoft Office User" w:date="2023-08-29T19:13:00Z">
        <w:r>
          <w:rPr>
            <w:rFonts w:eastAsia="Times New Roman" w:cs="Times New Roman" w:ascii="Times New Roman" w:hAnsi="Times New Roman"/>
            <w:color w:val="000000" w:themeColor="text1"/>
            <w:shd w:fill="FFFFFF" w:val="clear"/>
          </w:rPr>
          <w:t xml:space="preserve"> </w:t>
        </w:r>
      </w:ins>
      <w:ins w:id="8727" w:author="Microsoft Office User" w:date="2023-08-29T19:13:00Z">
        <w:del w:id="8728" w:author="Brett Savory" w:date="2023-10-25T16:35:58Z">
          <w:r>
            <w:rPr>
              <w:rFonts w:eastAsia="Times New Roman" w:cs="Times New Roman" w:ascii="Times New Roman" w:hAnsi="Times New Roman"/>
              <w:color w:val="000000" w:themeColor="text1"/>
              <w:shd w:fill="FFFFFF" w:val="clear"/>
            </w:rPr>
            <w:delText>Sheryl</w:delText>
          </w:r>
        </w:del>
      </w:ins>
      <w:ins w:id="8729" w:author="Brett Savory" w:date="2023-10-25T16:35:58Z">
        <w:r>
          <w:rPr>
            <w:rFonts w:eastAsia="Times New Roman" w:cs="Times New Roman" w:ascii="Times New Roman" w:hAnsi="Times New Roman"/>
            <w:color w:val="000000" w:themeColor="text1"/>
            <w:shd w:fill="FFFFFF" w:val="clear"/>
          </w:rPr>
          <w:t>I</w:t>
        </w:r>
      </w:ins>
      <w:ins w:id="8730" w:author="Microsoft Office User" w:date="2023-08-29T19:13:00Z">
        <w:r>
          <w:rPr>
            <w:rFonts w:eastAsia="Times New Roman" w:cs="Times New Roman" w:ascii="Times New Roman" w:hAnsi="Times New Roman"/>
            <w:color w:val="000000" w:themeColor="text1"/>
            <w:shd w:fill="FFFFFF" w:val="clear"/>
          </w:rPr>
          <w:t xml:space="preserve"> </w:t>
        </w:r>
      </w:ins>
      <w:ins w:id="8731" w:author="Microsoft Office User" w:date="2023-08-29T19:13:00Z">
        <w:del w:id="8732" w:author="Brett Savory" w:date="2023-10-25T16:36:03Z">
          <w:r>
            <w:rPr>
              <w:rFonts w:eastAsia="Times New Roman" w:cs="Times New Roman" w:ascii="Times New Roman" w:hAnsi="Times New Roman"/>
              <w:color w:val="000000" w:themeColor="text1"/>
              <w:shd w:fill="FFFFFF" w:val="clear"/>
            </w:rPr>
            <w:delText>uttered</w:delText>
          </w:r>
        </w:del>
      </w:ins>
      <w:ins w:id="8733" w:author="Brett Savory" w:date="2023-10-25T16:36:03Z">
        <w:r>
          <w:rPr>
            <w:rFonts w:eastAsia="Times New Roman" w:cs="Times New Roman" w:ascii="Times New Roman" w:hAnsi="Times New Roman"/>
            <w:color w:val="000000" w:themeColor="text1"/>
            <w:shd w:fill="FFFFFF" w:val="clear"/>
          </w:rPr>
          <w:t>said</w:t>
        </w:r>
      </w:ins>
      <w:ins w:id="8734" w:author="Microsoft Office User" w:date="2023-08-29T19:13:00Z">
        <w:r>
          <w:rPr>
            <w:rFonts w:eastAsia="Times New Roman" w:cs="Times New Roman" w:ascii="Times New Roman" w:hAnsi="Times New Roman"/>
            <w:color w:val="000000" w:themeColor="text1"/>
            <w:shd w:fill="FFFFFF" w:val="clear"/>
          </w:rPr>
          <w:t>.</w:t>
        </w:r>
      </w:ins>
    </w:p>
    <w:p>
      <w:pPr>
        <w:pStyle w:val="Normal"/>
        <w:tabs>
          <w:tab w:val="clear" w:pos="720"/>
          <w:tab w:val="left" w:pos="7251" w:leader="none"/>
        </w:tabs>
        <w:spacing w:lineRule="auto" w:line="480"/>
        <w:ind w:firstLine="720"/>
        <w:rPr>
          <w:del w:id="8737" w:author="Brett Savory" w:date="2023-10-25T16:36:17Z"/>
        </w:rPr>
      </w:pPr>
      <w:r>
        <w:rPr>
          <w:rFonts w:eastAsia="Times New Roman" w:cs="Times New Roman" w:ascii="Times New Roman" w:hAnsi="Times New Roman"/>
          <w:i/>
          <w:iCs/>
          <w:color w:val="000000" w:themeColor="text1"/>
          <w:shd w:fill="FFFFFF" w:val="clear"/>
        </w:rPr>
        <w:t>“</w:t>
      </w:r>
      <w:r>
        <w:rPr>
          <w:rFonts w:eastAsia="Times New Roman" w:cs="Times New Roman" w:ascii="Times New Roman" w:hAnsi="Times New Roman"/>
          <w:i/>
          <w:iCs/>
          <w:color w:val="000000" w:themeColor="text1"/>
          <w:shd w:fill="FFFFFF" w:val="clear"/>
        </w:rPr>
        <w:t>God</w:t>
      </w:r>
      <w:ins w:id="8735" w:author="Brett Savory" w:date="2023-10-25T16:36:07Z">
        <w:r>
          <w:rPr>
            <w:rFonts w:eastAsia="Times New Roman" w:cs="Times New Roman" w:ascii="Times New Roman" w:hAnsi="Times New Roman"/>
            <w:i/>
            <w:iCs/>
            <w:color w:val="000000" w:themeColor="text1"/>
            <w:shd w:fill="FFFFFF" w:val="clear"/>
          </w:rPr>
          <w:t>d</w:t>
        </w:r>
      </w:ins>
      <w:r>
        <w:rPr>
          <w:rFonts w:eastAsia="Times New Roman" w:cs="Times New Roman" w:ascii="Times New Roman" w:hAnsi="Times New Roman"/>
          <w:i/>
          <w:iCs/>
          <w:color w:val="000000" w:themeColor="text1"/>
          <w:shd w:fill="FFFFFF" w:val="clear"/>
        </w:rPr>
        <w:t>amn</w:t>
      </w:r>
      <w:del w:id="8736" w:author="Brett Savory" w:date="2023-10-25T16:36:19Z">
        <w:r>
          <w:rPr>
            <w:rFonts w:eastAsia="Times New Roman" w:cs="Times New Roman" w:ascii="Times New Roman" w:hAnsi="Times New Roman"/>
            <w:i/>
            <w:iCs/>
            <w:color w:val="000000" w:themeColor="text1"/>
            <w:shd w:fill="FFFFFF" w:val="clear"/>
          </w:rPr>
          <w:delText>ed</w:delText>
        </w:r>
      </w:del>
      <w:r>
        <w:rPr>
          <w:rFonts w:eastAsia="Times New Roman" w:cs="Times New Roman" w:ascii="Times New Roman" w:hAnsi="Times New Roman"/>
          <w:i/>
          <w:iCs/>
          <w:color w:val="000000" w:themeColor="text1"/>
          <w:shd w:fill="FFFFFF" w:val="clear"/>
        </w:rPr>
        <w:t>!</w:t>
      </w:r>
    </w:p>
    <w:p>
      <w:pPr>
        <w:pStyle w:val="Normal"/>
        <w:widowControl/>
        <w:tabs>
          <w:tab w:val="clear" w:pos="720"/>
          <w:tab w:val="left" w:pos="7251" w:leader="none"/>
        </w:tabs>
        <w:suppressAutoHyphens w:val="true"/>
        <w:bidi w:val="0"/>
        <w:spacing w:lineRule="auto" w:line="480" w:before="0" w:after="0"/>
        <w:ind w:hanging="0"/>
        <w:jc w:val="left"/>
        <w:rPr>
          <w:del w:id="8739" w:author="Brett Savory" w:date="2023-10-25T16:36:17Z"/>
        </w:rPr>
      </w:pPr>
      <w:del w:id="8738" w:author="Brett Savory" w:date="2023-10-25T16:36:17Z">
        <w:r>
          <w:rPr>
            <w:rFonts w:eastAsia="Times New Roman" w:cs="Times New Roman" w:ascii="Times New Roman" w:hAnsi="Times New Roman"/>
            <w:i/>
            <w:iCs/>
            <w:color w:val="000000" w:themeColor="text1"/>
            <w:shd w:fill="FFFFFF" w:val="clear"/>
          </w:rPr>
          <w:delText>Godamned!</w:delText>
        </w:r>
      </w:del>
    </w:p>
    <w:p>
      <w:pPr>
        <w:pStyle w:val="Normal"/>
        <w:widowControl/>
        <w:tabs>
          <w:tab w:val="clear" w:pos="720"/>
          <w:tab w:val="left" w:pos="7251" w:leader="none"/>
        </w:tabs>
        <w:suppressAutoHyphens w:val="true"/>
        <w:bidi w:val="0"/>
        <w:spacing w:lineRule="auto" w:line="480" w:before="0" w:after="0"/>
        <w:ind w:hanging="0"/>
        <w:jc w:val="left"/>
        <w:rPr>
          <w:del w:id="8743" w:author="Brett Savory" w:date="2023-10-25T16:36:35Z"/>
        </w:rPr>
      </w:pPr>
      <w:r>
        <w:rPr>
          <w:rFonts w:eastAsia="Times New Roman" w:cs="Times New Roman" w:ascii="Times New Roman" w:hAnsi="Times New Roman"/>
          <w:i/>
          <w:iCs/>
          <w:color w:val="000000" w:themeColor="text1"/>
          <w:shd w:fill="FFFFFF" w:val="clear"/>
        </w:rPr>
        <w:t xml:space="preserve">Not again! I won’t </w:t>
      </w:r>
      <w:del w:id="8740" w:author="Brett Savory" w:date="2023-10-25T16:36:33Z">
        <w:r>
          <w:rPr>
            <w:rFonts w:eastAsia="Times New Roman" w:cs="Times New Roman" w:ascii="Times New Roman" w:hAnsi="Times New Roman"/>
            <w:i/>
            <w:iCs/>
            <w:color w:val="000000" w:themeColor="text1"/>
            <w:shd w:fill="FFFFFF" w:val="clear"/>
          </w:rPr>
          <w:delText xml:space="preserve">be </w:delText>
        </w:r>
      </w:del>
      <w:r>
        <w:rPr>
          <w:rFonts w:eastAsia="Times New Roman" w:cs="Times New Roman" w:ascii="Times New Roman" w:hAnsi="Times New Roman"/>
          <w:i/>
          <w:iCs/>
          <w:color w:val="000000" w:themeColor="text1"/>
          <w:shd w:fill="FFFFFF" w:val="clear"/>
        </w:rPr>
        <w:t>deal</w:t>
      </w:r>
      <w:del w:id="8741" w:author="Brett Savory" w:date="2023-10-25T16:36:34Z">
        <w:r>
          <w:rPr>
            <w:rFonts w:eastAsia="Times New Roman" w:cs="Times New Roman" w:ascii="Times New Roman" w:hAnsi="Times New Roman"/>
            <w:i/>
            <w:iCs/>
            <w:color w:val="000000" w:themeColor="text1"/>
            <w:shd w:fill="FFFFFF" w:val="clear"/>
          </w:rPr>
          <w:delText>ing</w:delText>
        </w:r>
      </w:del>
      <w:r>
        <w:rPr>
          <w:rFonts w:eastAsia="Times New Roman" w:cs="Times New Roman" w:ascii="Times New Roman" w:hAnsi="Times New Roman"/>
          <w:i/>
          <w:iCs/>
          <w:color w:val="000000" w:themeColor="text1"/>
          <w:shd w:fill="FFFFFF" w:val="clear"/>
        </w:rPr>
        <w:t xml:space="preserve"> with this anymore.</w:t>
      </w:r>
      <w:ins w:id="8742" w:author="Brett Savory" w:date="2023-10-25T16:36:36Z">
        <w:r>
          <w:rPr>
            <w:rFonts w:eastAsia="Times New Roman" w:cs="Times New Roman" w:ascii="Times New Roman" w:hAnsi="Times New Roman"/>
            <w:i/>
            <w:iCs/>
            <w:color w:val="000000" w:themeColor="text1"/>
            <w:shd w:fill="FFFFFF" w:val="clear"/>
          </w:rPr>
          <w:t xml:space="preserve"> </w:t>
        </w:r>
      </w:ins>
    </w:p>
    <w:p>
      <w:pPr>
        <w:pStyle w:val="Normal"/>
        <w:tabs>
          <w:tab w:val="clear" w:pos="720"/>
          <w:tab w:val="left" w:pos="7251" w:leader="none"/>
        </w:tabs>
        <w:spacing w:lineRule="auto" w:line="480"/>
        <w:ind w:hanging="0"/>
        <w:rPr>
          <w:del w:id="8745" w:author="Brett Savory" w:date="2023-10-25T16:36:39Z"/>
        </w:rPr>
      </w:pPr>
      <w:r>
        <w:rPr>
          <w:rFonts w:eastAsia="Times New Roman" w:cs="Times New Roman" w:ascii="Times New Roman" w:hAnsi="Times New Roman"/>
          <w:i/>
          <w:iCs/>
          <w:color w:val="000000" w:themeColor="text1"/>
          <w:shd w:fill="FFFFFF" w:val="clear"/>
        </w:rPr>
        <w:t>I was disrespected and mocked by your kind!</w:t>
      </w:r>
      <w:ins w:id="8744" w:author="Brett Savory" w:date="2023-10-25T16:36:39Z">
        <w:r>
          <w:rPr>
            <w:rFonts w:eastAsia="Times New Roman" w:cs="Times New Roman" w:ascii="Times New Roman" w:hAnsi="Times New Roman"/>
            <w:i/>
            <w:iCs/>
            <w:color w:val="000000" w:themeColor="text1"/>
            <w:shd w:fill="FFFFFF" w:val="clear"/>
          </w:rPr>
          <w:t xml:space="preserve"> </w:t>
        </w:r>
      </w:ins>
    </w:p>
    <w:p>
      <w:pPr>
        <w:pStyle w:val="Normal"/>
        <w:tabs>
          <w:tab w:val="clear" w:pos="720"/>
          <w:tab w:val="left" w:pos="7251" w:leader="none"/>
        </w:tabs>
        <w:spacing w:lineRule="auto" w:line="480"/>
        <w:ind w:hanging="0"/>
        <w:rPr/>
      </w:pPr>
      <w:r>
        <w:rPr>
          <w:rFonts w:eastAsia="Times New Roman" w:cs="Times New Roman" w:ascii="Times New Roman" w:hAnsi="Times New Roman"/>
          <w:i/>
          <w:iCs/>
          <w:color w:val="000000" w:themeColor="text1"/>
          <w:shd w:fill="FFFFFF" w:val="clear"/>
        </w:rPr>
        <w:t xml:space="preserve">But I will </w:t>
      </w:r>
      <w:del w:id="8746" w:author="Brett Savory" w:date="2023-10-25T16:36:43Z">
        <w:r>
          <w:rPr>
            <w:rFonts w:eastAsia="Times New Roman" w:cs="Times New Roman" w:ascii="Times New Roman" w:hAnsi="Times New Roman"/>
            <w:i/>
            <w:iCs/>
            <w:color w:val="000000" w:themeColor="text1"/>
            <w:shd w:fill="FFFFFF" w:val="clear"/>
          </w:rPr>
          <w:delText>find</w:delText>
        </w:r>
      </w:del>
      <w:ins w:id="8747" w:author="Brett Savory" w:date="2023-10-25T16:36:43Z">
        <w:r>
          <w:rPr>
            <w:rFonts w:eastAsia="Times New Roman" w:cs="Times New Roman" w:ascii="Times New Roman" w:hAnsi="Times New Roman"/>
            <w:i/>
            <w:iCs/>
            <w:color w:val="000000" w:themeColor="text1"/>
            <w:shd w:fill="FFFFFF" w:val="clear"/>
          </w:rPr>
          <w:t>have</w:t>
        </w:r>
      </w:ins>
      <w:r>
        <w:rPr>
          <w:rFonts w:eastAsia="Times New Roman" w:cs="Times New Roman" w:ascii="Times New Roman" w:hAnsi="Times New Roman"/>
          <w:i/>
          <w:iCs/>
          <w:color w:val="000000" w:themeColor="text1"/>
          <w:shd w:fill="FFFFFF" w:val="clear"/>
        </w:rPr>
        <w:t xml:space="preserve"> my revenge! This is not over!”</w:t>
      </w:r>
      <w:ins w:id="8748" w:author="Microsoft Office User" w:date="2023-08-29T19:15:00Z">
        <w:r>
          <w:rPr>
            <w:rFonts w:eastAsia="Times New Roman" w:cs="Times New Roman" w:ascii="Times New Roman" w:hAnsi="Times New Roman"/>
            <w:i/>
            <w:iCs/>
            <w:color w:val="000000" w:themeColor="text1"/>
            <w:shd w:fill="FFFFFF" w:val="clear"/>
          </w:rPr>
          <w:t xml:space="preserve"> </w:t>
        </w:r>
      </w:ins>
      <w:ins w:id="8749" w:author="Microsoft Office User" w:date="2023-08-29T19:28:00Z">
        <w:del w:id="8750" w:author="Brett Savory" w:date="2023-10-25T16:36:59Z">
          <w:r>
            <w:rPr>
              <w:rFonts w:eastAsia="Times New Roman" w:cs="Times New Roman" w:ascii="Times New Roman" w:hAnsi="Times New Roman"/>
              <w:color w:val="000000" w:themeColor="text1"/>
              <w:shd w:fill="FFFFFF" w:val="clear"/>
            </w:rPr>
            <w:delText>Uttere</w:delText>
          </w:r>
        </w:del>
      </w:ins>
      <w:ins w:id="8751" w:author="Microsoft Office User" w:date="2023-08-29T19:14:00Z">
        <w:del w:id="8752" w:author="Brett Savory" w:date="2023-10-25T16:36:59Z">
          <w:r>
            <w:rPr>
              <w:rFonts w:eastAsia="Times New Roman" w:cs="Times New Roman" w:ascii="Times New Roman" w:hAnsi="Times New Roman"/>
              <w:color w:val="000000" w:themeColor="text1"/>
              <w:shd w:fill="FFFFFF" w:val="clear"/>
            </w:rPr>
            <w:delText>d</w:delText>
          </w:r>
        </w:del>
      </w:ins>
      <w:ins w:id="8753" w:author="Brett Savory" w:date="2023-10-25T16:37:04Z">
        <w:r>
          <w:rPr>
            <w:rFonts w:eastAsia="Times New Roman" w:cs="Times New Roman" w:ascii="Times New Roman" w:hAnsi="Times New Roman"/>
            <w:color w:val="000000" w:themeColor="text1"/>
            <w:shd w:fill="FFFFFF" w:val="clear"/>
          </w:rPr>
          <w:t>screamed</w:t>
        </w:r>
      </w:ins>
      <w:ins w:id="8754" w:author="Microsoft Office User" w:date="2023-08-29T19:14:00Z">
        <w:r>
          <w:rPr>
            <w:rFonts w:eastAsia="Times New Roman" w:cs="Times New Roman" w:ascii="Times New Roman" w:hAnsi="Times New Roman"/>
            <w:color w:val="000000" w:themeColor="text1"/>
            <w:shd w:fill="FFFFFF" w:val="clear"/>
          </w:rPr>
          <w:t xml:space="preserve"> Lilith</w:t>
        </w:r>
      </w:ins>
      <w:ins w:id="8755" w:author="Microsoft Office User" w:date="2023-08-29T19:14:00Z">
        <w:del w:id="8756" w:author="Brett Savory" w:date="2023-10-25T16:37:09Z">
          <w:r>
            <w:rPr>
              <w:rFonts w:eastAsia="Times New Roman" w:cs="Times New Roman" w:ascii="Times New Roman" w:hAnsi="Times New Roman"/>
              <w:color w:val="000000" w:themeColor="text1"/>
              <w:shd w:fill="FFFFFF" w:val="clear"/>
            </w:rPr>
            <w:delText xml:space="preserve"> noticeable enraged</w:delText>
          </w:r>
        </w:del>
      </w:ins>
      <w:ins w:id="8757" w:author="Microsoft Office User" w:date="2023-08-29T19:14:00Z">
        <w:r>
          <w:rPr>
            <w:rFonts w:eastAsia="Times New Roman" w:cs="Times New Roman" w:ascii="Times New Roman" w:hAnsi="Times New Roman"/>
            <w:color w:val="000000" w:themeColor="text1"/>
            <w:shd w:fill="FFFFFF" w:val="clear"/>
          </w:rPr>
          <w:t>.</w:t>
        </w:r>
      </w:ins>
    </w:p>
    <w:p>
      <w:pPr>
        <w:pStyle w:val="Normal"/>
        <w:tabs>
          <w:tab w:val="clear" w:pos="720"/>
          <w:tab w:val="left" w:pos="7251" w:leader="none"/>
        </w:tabs>
        <w:spacing w:lineRule="auto" w:line="480"/>
        <w:ind w:firstLine="720"/>
        <w:rPr>
          <w:del w:id="8760" w:author="Brett Savory" w:date="2023-10-25T16:37:18Z"/>
        </w:rPr>
      </w:pPr>
      <w:ins w:id="8758" w:author="Microsoft Office User" w:date="2023-08-29T19:10: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I’m so sorry, I don’t mean to make this more unbearable for you</w:t>
      </w:r>
      <w:ins w:id="8759" w:author="Brett Savory" w:date="2023-10-25T16:37:16Z">
        <w:r>
          <w:rPr>
            <w:rFonts w:eastAsia="Times New Roman" w:cs="Times New Roman" w:ascii="Times New Roman" w:hAnsi="Times New Roman"/>
            <w:color w:val="000000" w:themeColor="text1"/>
            <w:shd w:fill="FFFFFF" w:val="clear"/>
          </w:rPr>
          <w:t xml:space="preserve">. </w:t>
        </w:r>
      </w:ins>
    </w:p>
    <w:p>
      <w:pPr>
        <w:pStyle w:val="Normal"/>
        <w:widowControl/>
        <w:tabs>
          <w:tab w:val="clear" w:pos="720"/>
          <w:tab w:val="left" w:pos="7251" w:leader="none"/>
        </w:tabs>
        <w:suppressAutoHyphens w:val="true"/>
        <w:bidi w:val="0"/>
        <w:spacing w:lineRule="auto" w:line="480" w:before="0" w:after="0"/>
        <w:ind w:firstLine="720"/>
        <w:jc w:val="left"/>
        <w:rPr>
          <w:del w:id="8765" w:author="Brett Savory" w:date="2023-10-25T16:37:24Z"/>
        </w:rPr>
      </w:pPr>
      <w:r>
        <w:rPr>
          <w:rFonts w:eastAsia="Times New Roman" w:cs="Times New Roman" w:ascii="Times New Roman" w:hAnsi="Times New Roman"/>
          <w:color w:val="000000" w:themeColor="text1"/>
          <w:shd w:fill="FFFFFF" w:val="clear"/>
        </w:rPr>
        <w:t>Please</w:t>
      </w:r>
      <w:ins w:id="8761" w:author="Brett Savory" w:date="2023-10-25T16:37:2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I just need guidance</w:t>
      </w:r>
      <w:ins w:id="8762" w:author="Brett Savory" w:date="2023-10-25T16:37:23Z">
        <w:r>
          <w:rPr>
            <w:rFonts w:eastAsia="Times New Roman" w:cs="Times New Roman" w:ascii="Times New Roman" w:hAnsi="Times New Roman"/>
            <w:color w:val="000000" w:themeColor="text1"/>
            <w:shd w:fill="FFFFFF" w:val="clear"/>
          </w:rPr>
          <w:t>.</w:t>
        </w:r>
      </w:ins>
      <w:del w:id="8763" w:author="Brett Savory" w:date="2023-10-25T16:37:23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 don’t intend to steal anything from you.</w:t>
      </w:r>
      <w:ins w:id="8764" w:author="Brett Savory" w:date="2023-10-25T16:37:25Z">
        <w:r>
          <w:rPr>
            <w:rFonts w:eastAsia="Times New Roman" w:cs="Times New Roman" w:ascii="Times New Roman" w:hAnsi="Times New Roman"/>
            <w:color w:val="000000" w:themeColor="text1"/>
            <w:shd w:fill="FFFFFF" w:val="clear"/>
          </w:rPr>
          <w:t xml:space="preserve"> </w:t>
        </w:r>
      </w:ins>
    </w:p>
    <w:p>
      <w:pPr>
        <w:pStyle w:val="Normal"/>
        <w:widowControl/>
        <w:tabs>
          <w:tab w:val="clear" w:pos="720"/>
          <w:tab w:val="left" w:pos="7251" w:leader="none"/>
        </w:tabs>
        <w:suppressAutoHyphens w:val="true"/>
        <w:bidi w:val="0"/>
        <w:spacing w:lineRule="auto" w:line="480" w:before="0" w:after="0"/>
        <w:ind w:firstLine="720"/>
        <w:jc w:val="left"/>
        <w:rPr/>
      </w:pPr>
      <w:r>
        <w:rPr>
          <w:rFonts w:eastAsia="Times New Roman" w:cs="Times New Roman" w:ascii="Times New Roman" w:hAnsi="Times New Roman"/>
          <w:color w:val="000000" w:themeColor="text1"/>
          <w:shd w:fill="FFFFFF" w:val="clear"/>
        </w:rPr>
        <w:t>If there’s any</w:t>
      </w:r>
      <w:del w:id="8766" w:author="Brett Savory" w:date="2023-10-25T16:37:27Z">
        <w:r>
          <w:rPr>
            <w:rFonts w:eastAsia="Times New Roman" w:cs="Times New Roman" w:ascii="Times New Roman" w:hAnsi="Times New Roman"/>
            <w:color w:val="000000" w:themeColor="text1"/>
            <w:shd w:fill="FFFFFF" w:val="clear"/>
          </w:rPr>
          <w:delText xml:space="preserve"> </w:delText>
        </w:r>
      </w:del>
      <w:r>
        <w:rPr>
          <w:rFonts w:eastAsia="Times New Roman" w:cs="Times New Roman" w:ascii="Times New Roman" w:hAnsi="Times New Roman"/>
          <w:color w:val="000000" w:themeColor="text1"/>
          <w:shd w:fill="FFFFFF" w:val="clear"/>
        </w:rPr>
        <w:t>way</w:t>
      </w:r>
      <w:del w:id="8767" w:author="Brett Savory" w:date="2023-10-25T16:37:28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 can give back your powers once I’m done</w:t>
      </w:r>
      <w:ins w:id="8768" w:author="Brett Savory" w:date="2023-10-25T16:37:31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I’ll do it!</w:t>
      </w:r>
      <w:ins w:id="8769" w:author="Microsoft Office User" w:date="2023-08-29T19:10:00Z">
        <w:r>
          <w:rPr>
            <w:rFonts w:eastAsia="Times New Roman" w:cs="Times New Roman" w:ascii="Times New Roman" w:hAnsi="Times New Roman"/>
            <w:color w:val="000000" w:themeColor="text1"/>
            <w:shd w:fill="FFFFFF" w:val="clear"/>
          </w:rPr>
          <w:t>”</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This sounded like a </w:t>
      </w:r>
      <w:del w:id="8770" w:author="Brett Savory" w:date="2023-10-25T16:37:38Z">
        <w:r>
          <w:rPr>
            <w:rFonts w:eastAsia="Times New Roman" w:cs="Times New Roman" w:ascii="Times New Roman" w:hAnsi="Times New Roman"/>
            <w:color w:val="000000" w:themeColor="text1"/>
            <w:shd w:fill="FFFFFF" w:val="clear"/>
          </w:rPr>
          <w:delText xml:space="preserve">very </w:delText>
        </w:r>
      </w:del>
      <w:r>
        <w:rPr>
          <w:rFonts w:eastAsia="Times New Roman" w:cs="Times New Roman" w:ascii="Times New Roman" w:hAnsi="Times New Roman"/>
          <w:color w:val="000000" w:themeColor="text1"/>
          <w:shd w:fill="FFFFFF" w:val="clear"/>
        </w:rPr>
        <w:t>sweet melody to Lilith’s ears</w:t>
      </w:r>
      <w:del w:id="8771" w:author="Brett Savory" w:date="2023-07-21T11:30:00Z">
        <w:r>
          <w:rPr>
            <w:rFonts w:eastAsia="Times New Roman" w:cs="Times New Roman" w:ascii="Times New Roman" w:hAnsi="Times New Roman"/>
            <w:color w:val="000000" w:themeColor="text1"/>
            <w:shd w:fill="FFFFFF" w:val="clear"/>
          </w:rPr>
          <w:delText>…</w:delText>
        </w:r>
      </w:del>
      <w:ins w:id="8772" w:author="Brett Savory" w:date="2023-07-21T11:30:00Z">
        <w:r>
          <w:rPr>
            <w:rFonts w:eastAsia="Times New Roman" w:cs="Times New Roman" w:ascii="Times New Roman" w:hAnsi="Times New Roman"/>
            <w:color w:val="000000" w:themeColor="text1"/>
            <w:shd w:fill="FFFFFF" w:val="clear"/>
          </w:rPr>
          <w:t xml:space="preserve"> . . .</w:t>
        </w:r>
      </w:ins>
    </w:p>
    <w:p>
      <w:pPr>
        <w:pStyle w:val="Normal"/>
        <w:tabs>
          <w:tab w:val="clear" w:pos="720"/>
          <w:tab w:val="left" w:pos="7251" w:leader="none"/>
        </w:tabs>
        <w:spacing w:lineRule="auto" w:line="480"/>
        <w:ind w:firstLine="720"/>
        <w:rPr>
          <w:del w:id="8778" w:author="Brett Savory" w:date="2023-10-25T16:37:46Z"/>
        </w:rPr>
      </w:pPr>
      <w:r>
        <w:rPr>
          <w:rFonts w:eastAsia="Times New Roman" w:cs="Times New Roman" w:ascii="Times New Roman" w:hAnsi="Times New Roman"/>
          <w:i/>
          <w:iCs/>
          <w:color w:val="000000" w:themeColor="text1"/>
          <w:shd w:fill="FFFFFF" w:val="clear"/>
        </w:rPr>
        <w:t>“</w:t>
      </w:r>
      <w:del w:id="8773" w:author="Brett Savory" w:date="2023-10-25T16:37:53Z">
        <w:r>
          <w:rPr>
            <w:rFonts w:eastAsia="Times New Roman" w:cs="Times New Roman" w:ascii="Times New Roman" w:hAnsi="Times New Roman"/>
            <w:i/>
            <w:iCs/>
            <w:color w:val="000000" w:themeColor="text1"/>
            <w:shd w:fill="FFFFFF" w:val="clear"/>
          </w:rPr>
          <w:delText>So, d</w:delText>
        </w:r>
      </w:del>
      <w:ins w:id="8774" w:author="Brett Savory" w:date="2023-10-25T16:37:53Z">
        <w:r>
          <w:rPr>
            <w:rFonts w:eastAsia="Times New Roman" w:cs="Times New Roman" w:ascii="Times New Roman" w:hAnsi="Times New Roman"/>
            <w:i/>
            <w:iCs/>
            <w:color w:val="000000" w:themeColor="text1"/>
            <w:shd w:fill="FFFFFF" w:val="clear"/>
          </w:rPr>
          <w:t>D</w:t>
        </w:r>
      </w:ins>
      <w:r>
        <w:rPr>
          <w:rFonts w:eastAsia="Times New Roman" w:cs="Times New Roman" w:ascii="Times New Roman" w:hAnsi="Times New Roman"/>
          <w:i/>
          <w:iCs/>
          <w:color w:val="000000" w:themeColor="text1"/>
          <w:shd w:fill="FFFFFF" w:val="clear"/>
        </w:rPr>
        <w:t xml:space="preserve">id I hear that </w:t>
      </w:r>
      <w:del w:id="8775" w:author="Brett Savory" w:date="2023-10-25T16:37:49Z">
        <w:r>
          <w:rPr>
            <w:rFonts w:eastAsia="Times New Roman" w:cs="Times New Roman" w:ascii="Times New Roman" w:hAnsi="Times New Roman"/>
            <w:i/>
            <w:iCs/>
            <w:color w:val="000000" w:themeColor="text1"/>
            <w:shd w:fill="FFFFFF" w:val="clear"/>
          </w:rPr>
          <w:delText>well</w:delText>
        </w:r>
      </w:del>
      <w:ins w:id="8776" w:author="Brett Savory" w:date="2023-10-25T16:37:49Z">
        <w:r>
          <w:rPr>
            <w:rFonts w:eastAsia="Times New Roman" w:cs="Times New Roman" w:ascii="Times New Roman" w:hAnsi="Times New Roman"/>
            <w:i/>
            <w:iCs/>
            <w:color w:val="000000" w:themeColor="text1"/>
            <w:shd w:fill="FFFFFF" w:val="clear"/>
          </w:rPr>
          <w:t>right</w:t>
        </w:r>
      </w:ins>
      <w:r>
        <w:rPr>
          <w:rFonts w:eastAsia="Times New Roman" w:cs="Times New Roman" w:ascii="Times New Roman" w:hAnsi="Times New Roman"/>
          <w:i/>
          <w:iCs/>
          <w:color w:val="000000" w:themeColor="text1"/>
          <w:shd w:fill="FFFFFF" w:val="clear"/>
        </w:rPr>
        <w:t>?</w:t>
      </w:r>
      <w:ins w:id="8777" w:author="Brett Savory" w:date="2023-10-25T16:37:46Z">
        <w:r>
          <w:rPr>
            <w:rFonts w:eastAsia="Times New Roman" w:cs="Times New Roman" w:ascii="Times New Roman" w:hAnsi="Times New Roman"/>
            <w:i/>
            <w:iCs/>
            <w:color w:val="000000" w:themeColor="text1"/>
            <w:shd w:fill="FFFFFF" w:val="clear"/>
          </w:rPr>
          <w:t xml:space="preserve"> </w:t>
        </w:r>
      </w:ins>
    </w:p>
    <w:p>
      <w:pPr>
        <w:pStyle w:val="Normal"/>
        <w:widowControl/>
        <w:tabs>
          <w:tab w:val="clear" w:pos="720"/>
          <w:tab w:val="left" w:pos="7251" w:leader="none"/>
        </w:tabs>
        <w:suppressAutoHyphens w:val="true"/>
        <w:bidi w:val="0"/>
        <w:spacing w:lineRule="auto" w:line="480" w:before="0" w:after="0"/>
        <w:ind w:firstLine="720"/>
        <w:jc w:val="left"/>
        <w:rPr>
          <w:del w:id="8779" w:author="Brett Savory" w:date="2023-10-25T16:37:58Z"/>
        </w:rPr>
      </w:pPr>
      <w:r>
        <w:rPr>
          <w:rFonts w:eastAsia="Times New Roman" w:cs="Times New Roman" w:ascii="Times New Roman" w:hAnsi="Times New Roman"/>
          <w:i/>
          <w:iCs/>
          <w:color w:val="000000" w:themeColor="text1"/>
          <w:shd w:fill="FFFFFF" w:val="clear"/>
        </w:rPr>
        <w:t xml:space="preserve">Are you willing and able to give me back </w:t>
      </w:r>
    </w:p>
    <w:p>
      <w:pPr>
        <w:pStyle w:val="Normal"/>
        <w:widowControl/>
        <w:tabs>
          <w:tab w:val="clear" w:pos="720"/>
          <w:tab w:val="left" w:pos="7251" w:leader="none"/>
        </w:tabs>
        <w:suppressAutoHyphens w:val="true"/>
        <w:bidi w:val="0"/>
        <w:spacing w:lineRule="auto" w:line="480" w:before="0" w:after="0"/>
        <w:ind w:firstLine="720"/>
        <w:jc w:val="left"/>
        <w:rPr/>
      </w:pPr>
      <w:del w:id="8780" w:author="Brett Savory" w:date="2023-10-25T16:37:58Z">
        <w:r>
          <w:rPr>
            <w:rFonts w:eastAsia="Times New Roman" w:cs="Times New Roman" w:ascii="Times New Roman" w:hAnsi="Times New Roman"/>
            <w:i/>
            <w:iCs/>
            <w:color w:val="000000" w:themeColor="text1"/>
            <w:shd w:fill="FFFFFF" w:val="clear"/>
          </w:rPr>
          <w:delText>W</w:delText>
        </w:r>
      </w:del>
      <w:ins w:id="8781" w:author="Brett Savory" w:date="2023-10-25T16:38:01Z">
        <w:r>
          <w:rPr>
            <w:rFonts w:eastAsia="Times New Roman" w:cs="Times New Roman" w:ascii="Times New Roman" w:hAnsi="Times New Roman"/>
            <w:i/>
            <w:iCs/>
            <w:color w:val="000000" w:themeColor="text1"/>
            <w:shd w:fill="FFFFFF" w:val="clear"/>
          </w:rPr>
          <w:t>w</w:t>
        </w:r>
      </w:ins>
      <w:r>
        <w:rPr>
          <w:rFonts w:eastAsia="Times New Roman" w:cs="Times New Roman" w:ascii="Times New Roman" w:hAnsi="Times New Roman"/>
          <w:i/>
          <w:iCs/>
          <w:color w:val="000000" w:themeColor="text1"/>
          <w:shd w:fill="FFFFFF" w:val="clear"/>
        </w:rPr>
        <w:t>hat is rightfully mine?”</w:t>
      </w:r>
      <w:ins w:id="8782" w:author="Microsoft Office User" w:date="2023-08-29T19:16:00Z">
        <w:r>
          <w:rPr>
            <w:rFonts w:eastAsia="Times New Roman" w:cs="Times New Roman" w:ascii="Times New Roman" w:hAnsi="Times New Roman"/>
            <w:i/>
            <w:iCs/>
            <w:color w:val="000000" w:themeColor="text1"/>
            <w:shd w:fill="FFFFFF" w:val="clear"/>
          </w:rPr>
          <w:t xml:space="preserve"> </w:t>
        </w:r>
      </w:ins>
      <w:ins w:id="8783" w:author="Brett Savory" w:date="2023-10-25T16:38:03Z">
        <w:r>
          <w:rPr>
            <w:rFonts w:eastAsia="Times New Roman" w:cs="Times New Roman" w:ascii="Times New Roman" w:hAnsi="Times New Roman"/>
            <w:i/>
            <w:iCs/>
            <w:color w:val="000000" w:themeColor="text1"/>
            <w:shd w:fill="FFFFFF" w:val="clear"/>
          </w:rPr>
          <w:t>t</w:t>
        </w:r>
      </w:ins>
      <w:ins w:id="8784" w:author="Microsoft Office User" w:date="2023-08-29T19:16:00Z">
        <w:del w:id="8785" w:author="Brett Savory" w:date="2023-10-25T16:38:03Z">
          <w:r>
            <w:rPr>
              <w:rFonts w:eastAsia="Times New Roman" w:cs="Times New Roman" w:ascii="Times New Roman" w:hAnsi="Times New Roman"/>
              <w:color w:val="000000" w:themeColor="text1"/>
              <w:shd w:fill="FFFFFF" w:val="clear"/>
            </w:rPr>
            <w:delText>T</w:delText>
          </w:r>
        </w:del>
      </w:ins>
      <w:ins w:id="8786" w:author="Microsoft Office User" w:date="2023-08-29T19:16:00Z">
        <w:r>
          <w:rPr>
            <w:rFonts w:eastAsia="Times New Roman" w:cs="Times New Roman" w:ascii="Times New Roman" w:hAnsi="Times New Roman"/>
            <w:color w:val="000000" w:themeColor="text1"/>
            <w:shd w:fill="FFFFFF" w:val="clear"/>
          </w:rPr>
          <w:t>he demoness asked.</w:t>
        </w:r>
      </w:ins>
    </w:p>
    <w:p>
      <w:pPr>
        <w:pStyle w:val="Normal"/>
        <w:tabs>
          <w:tab w:val="clear" w:pos="720"/>
          <w:tab w:val="left" w:pos="7251" w:leader="none"/>
        </w:tabs>
        <w:spacing w:lineRule="auto" w:line="480"/>
        <w:ind w:firstLine="720"/>
        <w:rPr>
          <w:del w:id="8790" w:author="Brett Savory" w:date="2023-10-25T16:38:08Z"/>
        </w:rPr>
      </w:pPr>
      <w:ins w:id="8788" w:author="Microsoft Office User" w:date="2023-08-29T19:16: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Yes, I am</w:t>
      </w:r>
      <w:ins w:id="8789" w:author="Brett Savory" w:date="2023-10-25T16:38:07Z">
        <w:r>
          <w:rPr>
            <w:rFonts w:eastAsia="Times New Roman" w:cs="Times New Roman" w:ascii="Times New Roman" w:hAnsi="Times New Roman"/>
            <w:color w:val="000000" w:themeColor="text1"/>
            <w:shd w:fill="FFFFFF" w:val="clear"/>
          </w:rPr>
          <w:t xml:space="preserve">. </w:t>
        </w:r>
      </w:ins>
    </w:p>
    <w:p>
      <w:pPr>
        <w:pStyle w:val="Normal"/>
        <w:widowControl/>
        <w:tabs>
          <w:tab w:val="clear" w:pos="720"/>
          <w:tab w:val="left" w:pos="7251" w:leader="none"/>
        </w:tabs>
        <w:suppressAutoHyphens w:val="true"/>
        <w:bidi w:val="0"/>
        <w:spacing w:lineRule="auto" w:line="480" w:before="0" w:after="0"/>
        <w:ind w:firstLine="720"/>
        <w:jc w:val="left"/>
        <w:rPr>
          <w:del w:id="8794" w:author="Microsoft Office User" w:date="2023-08-29T19:17:00Z"/>
        </w:rPr>
      </w:pPr>
      <w:r>
        <w:rPr>
          <w:rFonts w:eastAsia="Times New Roman" w:cs="Times New Roman" w:ascii="Times New Roman" w:hAnsi="Times New Roman"/>
          <w:color w:val="000000" w:themeColor="text1"/>
          <w:shd w:fill="FFFFFF" w:val="clear"/>
        </w:rPr>
        <w:t xml:space="preserve">I </w:t>
      </w:r>
      <w:del w:id="8791" w:author="Microsoft Office User" w:date="2023-08-29T19:17:00Z">
        <w:r>
          <w:rPr>
            <w:rFonts w:eastAsia="Times New Roman" w:cs="Times New Roman" w:ascii="Times New Roman" w:hAnsi="Times New Roman"/>
            <w:color w:val="000000" w:themeColor="text1"/>
            <w:shd w:fill="FFFFFF" w:val="clear"/>
          </w:rPr>
          <w:delText xml:space="preserve">just </w:delText>
        </w:r>
      </w:del>
      <w:r>
        <w:rPr>
          <w:rFonts w:eastAsia="Times New Roman" w:cs="Times New Roman" w:ascii="Times New Roman" w:hAnsi="Times New Roman"/>
          <w:color w:val="000000" w:themeColor="text1"/>
          <w:shd w:fill="FFFFFF" w:val="clear"/>
        </w:rPr>
        <w:t>need to get rid of some demons</w:t>
      </w:r>
      <w:ins w:id="8792" w:author="Brett Savory" w:date="2023-10-25T16:38:15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which I summoned </w:t>
      </w:r>
      <w:del w:id="8793" w:author="Microsoft Office User" w:date="2023-08-29T19:17:00Z">
        <w:r>
          <w:rPr>
            <w:rFonts w:eastAsia="Times New Roman" w:cs="Times New Roman" w:ascii="Times New Roman" w:hAnsi="Times New Roman"/>
            <w:color w:val="000000" w:themeColor="text1"/>
            <w:shd w:fill="FFFFFF" w:val="clear"/>
          </w:rPr>
          <w:delText>stupidly</w:delText>
        </w:r>
      </w:del>
    </w:p>
    <w:p>
      <w:pPr>
        <w:pStyle w:val="Normal"/>
        <w:tabs>
          <w:tab w:val="clear" w:pos="720"/>
          <w:tab w:val="left" w:pos="7251" w:leader="none"/>
        </w:tabs>
        <w:spacing w:lineRule="auto" w:line="480"/>
        <w:ind w:firstLine="720"/>
        <w:rPr>
          <w:del w:id="8797" w:author="Brett Savory" w:date="2023-10-25T16:38:20Z"/>
        </w:rPr>
      </w:pPr>
      <w:del w:id="8795" w:author="Microsoft Office User" w:date="2023-08-29T19:17:00Z">
        <w:r>
          <w:rPr>
            <w:rFonts w:eastAsia="Times New Roman" w:cs="Times New Roman" w:ascii="Times New Roman" w:hAnsi="Times New Roman"/>
            <w:color w:val="000000" w:themeColor="text1"/>
            <w:shd w:fill="FFFFFF" w:val="clear"/>
          </w:rPr>
          <w:delText>And I paid the price by losing my friends.</w:delText>
        </w:r>
      </w:del>
      <w:ins w:id="8796" w:author="Microsoft Office User" w:date="2023-08-29T19:17:00Z">
        <w:r>
          <w:rPr>
            <w:rFonts w:eastAsia="Times New Roman" w:cs="Times New Roman" w:ascii="Times New Roman" w:hAnsi="Times New Roman"/>
            <w:color w:val="000000" w:themeColor="text1"/>
            <w:shd w:fill="FFFFFF" w:val="clear"/>
          </w:rPr>
          <w:t xml:space="preserve">recklessly </w:t>
        </w:r>
      </w:ins>
    </w:p>
    <w:p>
      <w:pPr>
        <w:pStyle w:val="Normal"/>
        <w:widowControl/>
        <w:tabs>
          <w:tab w:val="clear" w:pos="720"/>
          <w:tab w:val="left" w:pos="7251" w:leader="none"/>
        </w:tabs>
        <w:suppressAutoHyphens w:val="true"/>
        <w:bidi w:val="0"/>
        <w:spacing w:lineRule="auto" w:line="480" w:before="0" w:after="0"/>
        <w:ind w:firstLine="720"/>
        <w:jc w:val="left"/>
        <w:rPr/>
      </w:pPr>
      <w:del w:id="8798" w:author="Microsoft Office User" w:date="2023-08-29T19:18:00Z">
        <w:r>
          <w:rPr>
            <w:rFonts w:eastAsia="Times New Roman" w:cs="Times New Roman" w:ascii="Times New Roman" w:hAnsi="Times New Roman"/>
            <w:color w:val="000000" w:themeColor="text1"/>
            <w:shd w:fill="FFFFFF" w:val="clear"/>
          </w:rPr>
          <w:delText>I wasn’t ready to help them not even with</w:delText>
        </w:r>
      </w:del>
      <w:ins w:id="8799" w:author="Brett Savory" w:date="2023-10-25T16:38:19Z">
        <w:r>
          <w:rPr>
            <w:rFonts w:eastAsia="Times New Roman" w:cs="Times New Roman" w:ascii="Times New Roman" w:hAnsi="Times New Roman"/>
            <w:color w:val="000000" w:themeColor="text1"/>
            <w:shd w:fill="FFFFFF" w:val="clear"/>
          </w:rPr>
          <w:t xml:space="preserve">, </w:t>
        </w:r>
      </w:ins>
      <w:ins w:id="8800" w:author="Microsoft Office User" w:date="2023-08-29T19:18:00Z">
        <w:r>
          <w:rPr>
            <w:rFonts w:eastAsia="Times New Roman" w:cs="Times New Roman" w:ascii="Times New Roman" w:hAnsi="Times New Roman"/>
            <w:color w:val="000000" w:themeColor="text1"/>
            <w:shd w:fill="FFFFFF" w:val="clear"/>
          </w:rPr>
          <w:t>but</w:t>
        </w:r>
      </w:ins>
      <w:r>
        <w:rPr>
          <w:rFonts w:eastAsia="Times New Roman" w:cs="Times New Roman" w:ascii="Times New Roman" w:hAnsi="Times New Roman"/>
          <w:color w:val="000000" w:themeColor="text1"/>
          <w:shd w:fill="FFFFFF" w:val="clear"/>
        </w:rPr>
        <w:t xml:space="preserve"> the supposed powers I hold</w:t>
      </w:r>
      <w:ins w:id="8801" w:author="Microsoft Office User" w:date="2023-08-29T19:18:00Z">
        <w:r>
          <w:rPr>
            <w:rFonts w:eastAsia="Times New Roman" w:cs="Times New Roman" w:ascii="Times New Roman" w:hAnsi="Times New Roman"/>
            <w:color w:val="000000" w:themeColor="text1"/>
            <w:shd w:fill="FFFFFF" w:val="clear"/>
          </w:rPr>
          <w:t xml:space="preserve"> seem </w:t>
        </w:r>
      </w:ins>
      <w:ins w:id="8802" w:author="Brett Savory" w:date="2023-10-25T16:38:26Z">
        <w:r>
          <w:rPr>
            <w:rFonts w:eastAsia="Times New Roman" w:cs="Times New Roman" w:ascii="Times New Roman" w:hAnsi="Times New Roman"/>
            <w:color w:val="000000" w:themeColor="text1"/>
            <w:shd w:fill="FFFFFF" w:val="clear"/>
          </w:rPr>
          <w:t xml:space="preserve">to be </w:t>
        </w:r>
      </w:ins>
      <w:ins w:id="8803" w:author="Microsoft Office User" w:date="2023-08-29T19:18:00Z">
        <w:r>
          <w:rPr>
            <w:rFonts w:eastAsia="Times New Roman" w:cs="Times New Roman" w:ascii="Times New Roman" w:hAnsi="Times New Roman"/>
            <w:color w:val="000000" w:themeColor="text1"/>
            <w:shd w:fill="FFFFFF" w:val="clear"/>
          </w:rPr>
          <w:t>no match for them</w:t>
        </w:r>
      </w:ins>
      <w:r>
        <w:rPr>
          <w:rFonts w:eastAsia="Times New Roman" w:cs="Times New Roman" w:ascii="Times New Roman" w:hAnsi="Times New Roman"/>
          <w:color w:val="000000" w:themeColor="text1"/>
          <w:shd w:fill="FFFFFF" w:val="clear"/>
        </w:rPr>
        <w:t>.</w:t>
      </w:r>
      <w:ins w:id="8804" w:author="Microsoft Office User" w:date="2023-08-29T19:18:00Z">
        <w:r>
          <w:rPr>
            <w:rFonts w:eastAsia="Times New Roman" w:cs="Times New Roman" w:ascii="Times New Roman" w:hAnsi="Times New Roman"/>
            <w:color w:val="000000" w:themeColor="text1"/>
            <w:shd w:fill="FFFFFF" w:val="clear"/>
          </w:rPr>
          <w:t>”</w:t>
        </w:r>
      </w:ins>
    </w:p>
    <w:p>
      <w:pPr>
        <w:pStyle w:val="Normal"/>
        <w:tabs>
          <w:tab w:val="clear" w:pos="720"/>
          <w:tab w:val="left" w:pos="7251" w:leader="none"/>
        </w:tabs>
        <w:spacing w:lineRule="auto" w:line="480"/>
        <w:ind w:firstLine="720"/>
        <w:rPr>
          <w:del w:id="8806" w:author="Brett Savory" w:date="2023-10-25T16:38:30Z"/>
        </w:rPr>
      </w:pPr>
      <w:r>
        <w:rPr>
          <w:rFonts w:eastAsia="Times New Roman" w:cs="Times New Roman" w:ascii="Times New Roman" w:hAnsi="Times New Roman"/>
          <w:i/>
          <w:iCs/>
          <w:color w:val="000000" w:themeColor="text1"/>
          <w:shd w:fill="FFFFFF" w:val="clear"/>
        </w:rPr>
        <w:t>“</w:t>
      </w:r>
      <w:r>
        <w:rPr>
          <w:rFonts w:eastAsia="Times New Roman" w:cs="Times New Roman" w:ascii="Times New Roman" w:hAnsi="Times New Roman"/>
          <w:i/>
          <w:iCs/>
          <w:color w:val="000000" w:themeColor="text1"/>
          <w:shd w:fill="FFFFFF" w:val="clear"/>
        </w:rPr>
        <w:t>Good!</w:t>
      </w:r>
      <w:ins w:id="8805" w:author="Brett Savory" w:date="2023-10-25T16:38:30Z">
        <w:r>
          <w:rPr>
            <w:rFonts w:eastAsia="Times New Roman" w:cs="Times New Roman" w:ascii="Times New Roman" w:hAnsi="Times New Roman"/>
            <w:i/>
            <w:iCs/>
            <w:color w:val="000000" w:themeColor="text1"/>
            <w:shd w:fill="FFFFFF" w:val="clear"/>
          </w:rPr>
          <w:t xml:space="preserve"> </w:t>
        </w:r>
      </w:ins>
    </w:p>
    <w:p>
      <w:pPr>
        <w:pStyle w:val="Normal"/>
        <w:widowControl/>
        <w:tabs>
          <w:tab w:val="clear" w:pos="720"/>
          <w:tab w:val="left" w:pos="7251" w:leader="none"/>
        </w:tabs>
        <w:suppressAutoHyphens w:val="true"/>
        <w:bidi w:val="0"/>
        <w:spacing w:lineRule="auto" w:line="480" w:before="0" w:after="0"/>
        <w:ind w:firstLine="720"/>
        <w:jc w:val="left"/>
        <w:rPr>
          <w:del w:id="8810" w:author="Brett Savory" w:date="2023-10-25T16:38:38Z"/>
        </w:rPr>
      </w:pPr>
      <w:r>
        <w:rPr>
          <w:rFonts w:eastAsia="Times New Roman" w:cs="Times New Roman" w:ascii="Times New Roman" w:hAnsi="Times New Roman"/>
          <w:i/>
          <w:iCs/>
          <w:color w:val="000000" w:themeColor="text1"/>
          <w:shd w:fill="FFFFFF" w:val="clear"/>
        </w:rPr>
        <w:t>Then we have a deal, my dear</w:t>
      </w:r>
      <w:ins w:id="8807" w:author="Brett Savory" w:date="2023-10-25T16:38:33Z">
        <w:r>
          <w:rPr>
            <w:rFonts w:eastAsia="Times New Roman" w:cs="Times New Roman" w:ascii="Times New Roman" w:hAnsi="Times New Roman"/>
            <w:i/>
            <w:iCs/>
            <w:color w:val="000000" w:themeColor="text1"/>
            <w:shd w:fill="FFFFFF" w:val="clear"/>
          </w:rPr>
          <w:t>.</w:t>
        </w:r>
      </w:ins>
      <w:del w:id="8808" w:author="Brett Savory" w:date="2023-10-25T16:38:33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 xml:space="preserve"> I’ll teach you how to control them</w:t>
      </w:r>
      <w:ins w:id="8809" w:author="Brett Savory" w:date="2023-10-25T16:38:37Z">
        <w:r>
          <w:rPr>
            <w:rFonts w:eastAsia="Times New Roman" w:cs="Times New Roman" w:ascii="Times New Roman" w:hAnsi="Times New Roman"/>
            <w:i/>
            <w:iCs/>
            <w:color w:val="000000" w:themeColor="text1"/>
            <w:shd w:fill="FFFFFF" w:val="clear"/>
          </w:rPr>
          <w:t>,</w:t>
        </w:r>
      </w:ins>
    </w:p>
    <w:p>
      <w:pPr>
        <w:pStyle w:val="Normal"/>
        <w:widowControl/>
        <w:tabs>
          <w:tab w:val="clear" w:pos="720"/>
          <w:tab w:val="left" w:pos="7251" w:leader="none"/>
        </w:tabs>
        <w:suppressAutoHyphens w:val="true"/>
        <w:bidi w:val="0"/>
        <w:spacing w:lineRule="auto" w:line="480" w:before="0" w:after="0"/>
        <w:ind w:firstLine="720"/>
        <w:jc w:val="left"/>
        <w:rPr>
          <w:del w:id="8815" w:author="Brett Savory" w:date="2023-10-25T16:38:46Z"/>
        </w:rPr>
      </w:pPr>
      <w:del w:id="8811" w:author="Brett Savory" w:date="2023-10-25T16:38:38Z">
        <w:r>
          <w:rPr>
            <w:rFonts w:eastAsia="Times New Roman" w:cs="Times New Roman" w:ascii="Times New Roman" w:hAnsi="Times New Roman"/>
            <w:i/>
            <w:iCs/>
            <w:color w:val="000000" w:themeColor="text1"/>
            <w:shd w:fill="FFFFFF" w:val="clear"/>
          </w:rPr>
          <w:delText>B</w:delText>
        </w:r>
      </w:del>
      <w:ins w:id="8812" w:author="Brett Savory" w:date="2023-10-25T16:38:39Z">
        <w:r>
          <w:rPr>
            <w:rFonts w:eastAsia="Times New Roman" w:cs="Times New Roman" w:ascii="Times New Roman" w:hAnsi="Times New Roman"/>
            <w:i/>
            <w:iCs/>
            <w:color w:val="000000" w:themeColor="text1"/>
            <w:shd w:fill="FFFFFF" w:val="clear"/>
          </w:rPr>
          <w:t>b</w:t>
        </w:r>
      </w:ins>
      <w:r>
        <w:rPr>
          <w:rFonts w:eastAsia="Times New Roman" w:cs="Times New Roman" w:ascii="Times New Roman" w:hAnsi="Times New Roman"/>
          <w:i/>
          <w:iCs/>
          <w:color w:val="000000" w:themeColor="text1"/>
          <w:shd w:fill="FFFFFF" w:val="clear"/>
        </w:rPr>
        <w:t>ut remember</w:t>
      </w:r>
      <w:ins w:id="8813" w:author="Brett Savory" w:date="2023-10-25T16:38:43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 xml:space="preserve"> once you’re done, I’m expecting my powers back</w:t>
      </w:r>
      <w:ins w:id="8814" w:author="Brett Savory" w:date="2023-10-25T16:38:47Z">
        <w:r>
          <w:rPr>
            <w:rFonts w:eastAsia="Times New Roman" w:cs="Times New Roman" w:ascii="Times New Roman" w:hAnsi="Times New Roman"/>
            <w:i/>
            <w:iCs/>
            <w:color w:val="000000" w:themeColor="text1"/>
            <w:shd w:fill="FFFFFF" w:val="clear"/>
          </w:rPr>
          <w:t xml:space="preserve"> </w:t>
        </w:r>
      </w:ins>
    </w:p>
    <w:p>
      <w:pPr>
        <w:pStyle w:val="Normal"/>
        <w:widowControl/>
        <w:tabs>
          <w:tab w:val="clear" w:pos="720"/>
          <w:tab w:val="left" w:pos="7251" w:leader="none"/>
        </w:tabs>
        <w:suppressAutoHyphens w:val="true"/>
        <w:bidi w:val="0"/>
        <w:spacing w:lineRule="auto" w:line="480" w:before="0" w:after="0"/>
        <w:ind w:firstLine="720"/>
        <w:jc w:val="left"/>
        <w:rPr>
          <w:del w:id="8826" w:author="Brett Savory" w:date="2023-10-25T16:39:06Z"/>
        </w:rPr>
      </w:pPr>
      <w:del w:id="8816" w:author="Brett Savory" w:date="2023-10-25T16:38:46Z">
        <w:r>
          <w:rPr>
            <w:rFonts w:eastAsia="Times New Roman" w:cs="Times New Roman" w:ascii="Times New Roman" w:hAnsi="Times New Roman"/>
            <w:i/>
            <w:iCs/>
            <w:color w:val="000000" w:themeColor="text1"/>
            <w:shd w:fill="FFFFFF" w:val="clear"/>
          </w:rPr>
          <w:delText>O</w:delText>
        </w:r>
      </w:del>
      <w:ins w:id="8817" w:author="Brett Savory" w:date="2023-10-25T16:38:49Z">
        <w:r>
          <w:rPr>
            <w:rFonts w:eastAsia="Times New Roman" w:cs="Times New Roman" w:ascii="Times New Roman" w:hAnsi="Times New Roman"/>
            <w:i/>
            <w:iCs/>
            <w:color w:val="000000" w:themeColor="text1"/>
            <w:shd w:fill="FFFFFF" w:val="clear"/>
          </w:rPr>
          <w:t>o</w:t>
        </w:r>
      </w:ins>
      <w:r>
        <w:rPr>
          <w:rFonts w:eastAsia="Times New Roman" w:cs="Times New Roman" w:ascii="Times New Roman" w:hAnsi="Times New Roman"/>
          <w:i/>
          <w:iCs/>
          <w:color w:val="000000" w:themeColor="text1"/>
          <w:shd w:fill="FFFFFF" w:val="clear"/>
        </w:rPr>
        <w:t>r else you will pay a higher price</w:t>
      </w:r>
      <w:del w:id="8818" w:author="Brett Savory" w:date="2023-10-25T16:38:55Z">
        <w:r>
          <w:rPr>
            <w:rFonts w:eastAsia="Times New Roman" w:cs="Times New Roman" w:ascii="Times New Roman" w:hAnsi="Times New Roman"/>
            <w:i/>
            <w:iCs/>
            <w:color w:val="000000" w:themeColor="text1"/>
            <w:shd w:fill="FFFFFF" w:val="clear"/>
          </w:rPr>
          <w:delText xml:space="preserve">, and </w:delText>
        </w:r>
      </w:del>
      <w:ins w:id="8819" w:author="Brett Savory" w:date="2023-10-25T16:38:59Z">
        <w:r>
          <w:rPr>
            <w:rFonts w:eastAsia="Times New Roman" w:cs="Times New Roman" w:ascii="Times New Roman" w:hAnsi="Times New Roman"/>
            <w:i/>
            <w:iCs/>
            <w:color w:val="000000" w:themeColor="text1"/>
            <w:kern w:val="0"/>
            <w:sz w:val="24"/>
            <w:szCs w:val="24"/>
            <w:shd w:fill="FFFFFF" w:val="clear"/>
            <w:lang w:val="en-US" w:eastAsia="en-US" w:bidi="ar-SA"/>
          </w:rPr>
          <w:t>—</w:t>
        </w:r>
      </w:ins>
      <w:r>
        <w:rPr>
          <w:rFonts w:eastAsia="Times New Roman" w:cs="Times New Roman" w:ascii="Times New Roman" w:hAnsi="Times New Roman"/>
          <w:i/>
          <w:iCs/>
          <w:color w:val="000000" w:themeColor="text1"/>
          <w:shd w:fill="FFFFFF" w:val="clear"/>
        </w:rPr>
        <w:t>I</w:t>
      </w:r>
      <w:ins w:id="8820" w:author="Brett Savory" w:date="2023-10-25T16:39:00Z">
        <w:r>
          <w:rPr>
            <w:rFonts w:eastAsia="Times New Roman" w:cs="Times New Roman" w:ascii="Times New Roman" w:hAnsi="Times New Roman"/>
            <w:i/>
            <w:iCs/>
            <w:color w:val="000000" w:themeColor="text1"/>
            <w:kern w:val="0"/>
            <w:sz w:val="24"/>
            <w:szCs w:val="24"/>
            <w:shd w:fill="FFFFFF" w:val="clear"/>
            <w:lang w:val="en-US" w:eastAsia="en-US" w:bidi="ar-SA"/>
          </w:rPr>
          <w:t>’</w:t>
        </w:r>
      </w:ins>
      <w:ins w:id="8821" w:author="Brett Savory" w:date="2023-10-25T16:39:00Z">
        <w:r>
          <w:rPr>
            <w:rFonts w:eastAsia="Times New Roman" w:cs="Times New Roman" w:ascii="Times New Roman" w:hAnsi="Times New Roman"/>
            <w:i/>
            <w:iCs/>
            <w:color w:val="000000" w:themeColor="text1"/>
            <w:kern w:val="0"/>
            <w:sz w:val="24"/>
            <w:szCs w:val="24"/>
            <w:shd w:fill="FFFFFF" w:val="clear"/>
            <w:lang w:val="en-US" w:eastAsia="en-US" w:bidi="ar-SA"/>
          </w:rPr>
          <w:t>ll</w:t>
        </w:r>
      </w:ins>
      <w:r>
        <w:rPr>
          <w:rFonts w:eastAsia="Times New Roman" w:cs="Times New Roman" w:ascii="Times New Roman" w:hAnsi="Times New Roman"/>
          <w:i/>
          <w:iCs/>
          <w:color w:val="000000" w:themeColor="text1"/>
          <w:shd w:fill="FFFFFF" w:val="clear"/>
        </w:rPr>
        <w:t xml:space="preserve"> </w:t>
      </w:r>
      <w:del w:id="8822" w:author="Brett Savory" w:date="2023-10-25T16:39:02Z">
        <w:r>
          <w:rPr>
            <w:rFonts w:eastAsia="Times New Roman" w:cs="Times New Roman" w:ascii="Times New Roman" w:hAnsi="Times New Roman"/>
            <w:i/>
            <w:iCs/>
            <w:color w:val="000000" w:themeColor="text1"/>
            <w:shd w:fill="FFFFFF" w:val="clear"/>
          </w:rPr>
          <w:delText xml:space="preserve">can </w:delText>
        </w:r>
      </w:del>
      <w:r>
        <w:rPr>
          <w:rFonts w:eastAsia="Times New Roman" w:cs="Times New Roman" w:ascii="Times New Roman" w:hAnsi="Times New Roman"/>
          <w:i/>
          <w:iCs/>
          <w:color w:val="000000" w:themeColor="text1"/>
          <w:shd w:fill="FFFFFF" w:val="clear"/>
        </w:rPr>
        <w:t>make sure of that</w:t>
      </w:r>
      <w:ins w:id="8823" w:author="Microsoft Office User" w:date="2023-08-29T19:19:00Z">
        <w:r>
          <w:rPr>
            <w:rFonts w:eastAsia="Times New Roman" w:cs="Times New Roman" w:ascii="Times New Roman" w:hAnsi="Times New Roman"/>
            <w:i/>
            <w:iCs/>
            <w:color w:val="000000" w:themeColor="text1"/>
            <w:shd w:fill="FFFFFF" w:val="clear"/>
          </w:rPr>
          <w:t>.</w:t>
        </w:r>
      </w:ins>
      <w:del w:id="8824" w:author="Microsoft Office User" w:date="2023-08-29T19:19:00Z">
        <w:r>
          <w:rPr>
            <w:rFonts w:eastAsia="Times New Roman" w:cs="Times New Roman" w:ascii="Times New Roman" w:hAnsi="Times New Roman"/>
            <w:i/>
            <w:iCs/>
            <w:color w:val="000000" w:themeColor="text1"/>
            <w:shd w:fill="FFFFFF" w:val="clear"/>
          </w:rPr>
          <w:delText>!</w:delText>
        </w:r>
      </w:del>
      <w:ins w:id="8825" w:author="Brett Savory" w:date="2023-10-25T16:39:06Z">
        <w:r>
          <w:rPr>
            <w:rFonts w:eastAsia="Times New Roman" w:cs="Times New Roman" w:ascii="Times New Roman" w:hAnsi="Times New Roman"/>
            <w:i/>
            <w:iCs/>
            <w:color w:val="000000" w:themeColor="text1"/>
            <w:shd w:fill="FFFFFF" w:val="clear"/>
          </w:rPr>
          <w:t xml:space="preserve"> </w:t>
        </w:r>
      </w:ins>
    </w:p>
    <w:p>
      <w:pPr>
        <w:pStyle w:val="Normal"/>
        <w:widowControl/>
        <w:tabs>
          <w:tab w:val="clear" w:pos="720"/>
          <w:tab w:val="left" w:pos="7251" w:leader="none"/>
        </w:tabs>
        <w:suppressAutoHyphens w:val="true"/>
        <w:bidi w:val="0"/>
        <w:spacing w:lineRule="auto" w:line="480" w:before="0" w:after="0"/>
        <w:ind w:firstLine="720"/>
        <w:jc w:val="left"/>
        <w:rPr/>
      </w:pPr>
      <w:r>
        <w:rPr>
          <w:rFonts w:eastAsia="Times New Roman" w:cs="Times New Roman" w:ascii="Times New Roman" w:hAnsi="Times New Roman"/>
          <w:i/>
          <w:iCs/>
          <w:color w:val="000000" w:themeColor="text1"/>
          <w:shd w:fill="FFFFFF" w:val="clear"/>
        </w:rPr>
        <w:t>But now</w:t>
      </w:r>
      <w:ins w:id="8827" w:author="Brett Savory" w:date="2023-10-25T16:39:10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 xml:space="preserve"> my protegé, do you know which entities </w:t>
      </w:r>
      <w:del w:id="8828" w:author="Brett Savory" w:date="2023-10-25T16:39:19Z">
        <w:r>
          <w:rPr>
            <w:rFonts w:eastAsia="Times New Roman" w:cs="Times New Roman" w:ascii="Times New Roman" w:hAnsi="Times New Roman"/>
            <w:i/>
            <w:iCs/>
            <w:color w:val="000000" w:themeColor="text1"/>
            <w:shd w:fill="FFFFFF" w:val="clear"/>
          </w:rPr>
          <w:delText xml:space="preserve">are </w:delText>
        </w:r>
      </w:del>
      <w:r>
        <w:rPr>
          <w:rFonts w:eastAsia="Times New Roman" w:cs="Times New Roman" w:ascii="Times New Roman" w:hAnsi="Times New Roman"/>
          <w:i/>
          <w:iCs/>
          <w:color w:val="000000" w:themeColor="text1"/>
          <w:shd w:fill="FFFFFF" w:val="clear"/>
        </w:rPr>
        <w:t xml:space="preserve">we </w:t>
      </w:r>
      <w:ins w:id="8829" w:author="Brett Savory" w:date="2023-10-25T16:39:20Z">
        <w:r>
          <w:rPr>
            <w:rFonts w:eastAsia="Times New Roman" w:cs="Times New Roman" w:ascii="Times New Roman" w:hAnsi="Times New Roman"/>
            <w:i/>
            <w:iCs/>
            <w:color w:val="000000" w:themeColor="text1"/>
            <w:shd w:fill="FFFFFF" w:val="clear"/>
          </w:rPr>
          <w:t xml:space="preserve">aree </w:t>
        </w:r>
      </w:ins>
      <w:r>
        <w:rPr>
          <w:rFonts w:eastAsia="Times New Roman" w:cs="Times New Roman" w:ascii="Times New Roman" w:hAnsi="Times New Roman"/>
          <w:i/>
          <w:iCs/>
          <w:color w:val="000000" w:themeColor="text1"/>
          <w:shd w:fill="FFFFFF" w:val="clear"/>
        </w:rPr>
        <w:t>dealing with?”</w:t>
      </w:r>
      <w:ins w:id="8830" w:author="Microsoft Office User" w:date="2023-08-29T19:19:00Z">
        <w:r>
          <w:rPr>
            <w:rFonts w:eastAsia="Times New Roman" w:cs="Times New Roman" w:ascii="Times New Roman" w:hAnsi="Times New Roman"/>
            <w:i/>
            <w:iCs/>
            <w:color w:val="000000" w:themeColor="text1"/>
            <w:shd w:fill="FFFFFF" w:val="clear"/>
          </w:rPr>
          <w:t xml:space="preserve"> </w:t>
        </w:r>
      </w:ins>
      <w:ins w:id="8831" w:author="Brett Savory" w:date="2023-10-25T16:39:23Z">
        <w:r>
          <w:rPr>
            <w:rFonts w:eastAsia="Times New Roman" w:cs="Times New Roman" w:ascii="Times New Roman" w:hAnsi="Times New Roman"/>
            <w:i/>
            <w:iCs/>
            <w:color w:val="000000" w:themeColor="text1"/>
            <w:shd w:fill="FFFFFF" w:val="clear"/>
          </w:rPr>
          <w:t>a</w:t>
        </w:r>
      </w:ins>
      <w:ins w:id="8832" w:author="Microsoft Office User" w:date="2023-08-29T19:19:00Z">
        <w:del w:id="8833" w:author="Brett Savory" w:date="2023-10-25T16:39:23Z">
          <w:r>
            <w:rPr>
              <w:rFonts w:eastAsia="Times New Roman" w:cs="Times New Roman" w:ascii="Times New Roman" w:hAnsi="Times New Roman"/>
              <w:color w:val="000000" w:themeColor="text1"/>
              <w:shd w:fill="FFFFFF" w:val="clear"/>
            </w:rPr>
            <w:delText>A</w:delText>
          </w:r>
        </w:del>
      </w:ins>
      <w:ins w:id="8834" w:author="Microsoft Office User" w:date="2023-08-29T19:19:00Z">
        <w:r>
          <w:rPr>
            <w:rFonts w:eastAsia="Times New Roman" w:cs="Times New Roman" w:ascii="Times New Roman" w:hAnsi="Times New Roman"/>
            <w:color w:val="000000" w:themeColor="text1"/>
            <w:shd w:fill="FFFFFF" w:val="clear"/>
          </w:rPr>
          <w:t>sked the demoness.</w:t>
        </w:r>
      </w:ins>
    </w:p>
    <w:p>
      <w:pPr>
        <w:pStyle w:val="Normal"/>
        <w:tabs>
          <w:tab w:val="clear" w:pos="720"/>
          <w:tab w:val="left" w:pos="7251" w:leader="none"/>
        </w:tabs>
        <w:spacing w:lineRule="auto" w:line="480"/>
        <w:ind w:firstLine="720"/>
        <w:rPr/>
      </w:pPr>
      <w:ins w:id="8836" w:author="Microsoft Office User" w:date="2023-08-29T19:19: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When I first did the summoning, they didn’t show up right away</w:t>
      </w:r>
      <w:ins w:id="8837" w:author="Brett Savory" w:date="2023-10-25T16:39:29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but later they did and</w:t>
      </w:r>
      <w:ins w:id="8838" w:author="Brett Savory" w:date="2023-10-25T16:39:33Z">
        <w:r>
          <w:rPr>
            <w:rFonts w:eastAsia="Times New Roman" w:cs="Times New Roman" w:ascii="Times New Roman" w:hAnsi="Times New Roman"/>
            <w:color w:val="000000" w:themeColor="text1"/>
            <w:shd w:fill="FFFFFF" w:val="clear"/>
          </w:rPr>
          <w:t xml:space="preserve"> </w:t>
        </w:r>
      </w:ins>
      <w:ins w:id="8839" w:author="Brett Savory" w:date="2023-10-25T16:39:33Z">
        <w:r>
          <w:rPr>
            <w:rFonts w:eastAsia="Times New Roman" w:cs="Times New Roman" w:ascii="Times New Roman" w:hAnsi="Times New Roman"/>
            <w:color w:val="000000" w:themeColor="text1"/>
            <w:shd w:fill="FFFFFF" w:val="clear"/>
          </w:rPr>
          <w:t>they</w:t>
        </w:r>
      </w:ins>
      <w:r>
        <w:rPr>
          <w:rFonts w:eastAsia="Times New Roman" w:cs="Times New Roman" w:ascii="Times New Roman" w:hAnsi="Times New Roman"/>
          <w:color w:val="000000" w:themeColor="text1"/>
          <w:shd w:fill="FFFFFF" w:val="clear"/>
        </w:rPr>
        <w:t xml:space="preserve"> identified themselves as the Backward Trinity</w:t>
      </w:r>
      <w:ins w:id="8840" w:author="Brett Savory" w:date="2023-10-25T16:39:39Z">
        <w:r>
          <w:rPr>
            <w:rFonts w:eastAsia="Times New Roman" w:cs="Times New Roman" w:ascii="Times New Roman" w:hAnsi="Times New Roman"/>
            <w:color w:val="000000" w:themeColor="text1"/>
            <w:kern w:val="0"/>
            <w:sz w:val="24"/>
            <w:szCs w:val="24"/>
            <w:shd w:fill="FFFFFF" w:val="clear"/>
            <w:lang w:val="en-US" w:eastAsia="en-US" w:bidi="ar-SA"/>
          </w:rPr>
          <w:t>—</w:t>
        </w:r>
      </w:ins>
      <w:del w:id="8841" w:author="Brett Savory" w:date="2023-10-25T16:39:38Z">
        <w:r>
          <w:rPr>
            <w:rFonts w:eastAsia="Times New Roman" w:cs="Times New Roman" w:ascii="Times New Roman" w:hAnsi="Times New Roman"/>
            <w:color w:val="000000" w:themeColor="text1"/>
            <w:shd w:fill="FFFFFF" w:val="clear"/>
          </w:rPr>
          <w:delText xml:space="preserve"> </w:delText>
        </w:r>
      </w:del>
      <w:r>
        <w:rPr>
          <w:rFonts w:eastAsia="Times New Roman" w:cs="Times New Roman" w:ascii="Times New Roman" w:hAnsi="Times New Roman"/>
          <w:color w:val="000000" w:themeColor="text1"/>
          <w:shd w:fill="FFFFFF" w:val="clear"/>
        </w:rPr>
        <w:t>more specifically Artoon, Bothet, and Xophur.</w:t>
      </w:r>
      <w:ins w:id="8842" w:author="Microsoft Office User" w:date="2023-08-29T19:20:00Z">
        <w:r>
          <w:rPr>
            <w:rFonts w:eastAsia="Times New Roman" w:cs="Times New Roman" w:ascii="Times New Roman" w:hAnsi="Times New Roman"/>
            <w:color w:val="000000" w:themeColor="text1"/>
            <w:shd w:fill="FFFFFF" w:val="clear"/>
          </w:rPr>
          <w:t>”</w:t>
        </w:r>
      </w:ins>
      <w:ins w:id="8843" w:author="Microsoft Office User" w:date="2023-08-29T19:20:00Z">
        <w:del w:id="8844" w:author="Brett Savory" w:date="2023-10-25T16:39:45Z">
          <w:r>
            <w:rPr>
              <w:rFonts w:eastAsia="Times New Roman" w:cs="Times New Roman" w:ascii="Times New Roman" w:hAnsi="Times New Roman"/>
              <w:color w:val="000000" w:themeColor="text1"/>
              <w:shd w:fill="FFFFFF" w:val="clear"/>
            </w:rPr>
            <w:delText xml:space="preserve"> Answered Sheryl.</w:delText>
          </w:r>
        </w:del>
      </w:ins>
    </w:p>
    <w:p>
      <w:pPr>
        <w:pStyle w:val="Normal"/>
        <w:tabs>
          <w:tab w:val="clear" w:pos="720"/>
          <w:tab w:val="left" w:pos="7251" w:leader="none"/>
        </w:tabs>
        <w:spacing w:lineRule="auto" w:line="480"/>
        <w:ind w:firstLine="720"/>
        <w:rPr>
          <w:del w:id="8853" w:author="Brett Savory" w:date="2023-10-25T16:39:58Z"/>
        </w:rPr>
      </w:pPr>
      <w:r>
        <w:rPr>
          <w:rFonts w:eastAsia="Times New Roman" w:cs="Times New Roman" w:ascii="Times New Roman" w:hAnsi="Times New Roman"/>
          <w:i/>
          <w:iCs/>
          <w:color w:val="000000" w:themeColor="text1"/>
          <w:shd w:fill="FFFFFF" w:val="clear"/>
        </w:rPr>
        <w:t>“</w:t>
      </w:r>
      <w:r>
        <w:rPr>
          <w:rFonts w:eastAsia="Times New Roman" w:cs="Times New Roman" w:ascii="Times New Roman" w:hAnsi="Times New Roman"/>
          <w:i/>
          <w:iCs/>
          <w:color w:val="000000" w:themeColor="text1"/>
          <w:shd w:fill="FFFFFF" w:val="clear"/>
        </w:rPr>
        <w:t>Ohh</w:t>
      </w:r>
      <w:ins w:id="8845" w:author="Brett Savory" w:date="2023-10-25T16:39:48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 xml:space="preserve"> I see</w:t>
      </w:r>
      <w:ins w:id="8846" w:author="Brett Savory" w:date="2023-10-25T16:39:52Z">
        <w:r>
          <w:rPr>
            <w:rFonts w:eastAsia="Times New Roman" w:cs="Times New Roman" w:ascii="Times New Roman" w:hAnsi="Times New Roman"/>
            <w:i/>
            <w:iCs/>
            <w:color w:val="000000" w:themeColor="text1"/>
            <w:shd w:fill="FFFFFF" w:val="clear"/>
          </w:rPr>
          <w:t>.</w:t>
        </w:r>
      </w:ins>
      <w:del w:id="8847" w:author="Brett Savory" w:date="2023-10-25T16:39:52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 xml:space="preserve"> </w:t>
      </w:r>
      <w:del w:id="8848" w:author="Brett Savory" w:date="2023-10-25T16:39:54Z">
        <w:r>
          <w:rPr>
            <w:rFonts w:eastAsia="Times New Roman" w:cs="Times New Roman" w:ascii="Times New Roman" w:hAnsi="Times New Roman"/>
            <w:i/>
            <w:iCs/>
            <w:color w:val="000000" w:themeColor="text1"/>
            <w:shd w:fill="FFFFFF" w:val="clear"/>
          </w:rPr>
          <w:delText>o</w:delText>
        </w:r>
      </w:del>
      <w:ins w:id="8849" w:author="Brett Savory" w:date="2023-10-25T16:39:54Z">
        <w:r>
          <w:rPr>
            <w:rFonts w:eastAsia="Times New Roman" w:cs="Times New Roman" w:ascii="Times New Roman" w:hAnsi="Times New Roman"/>
            <w:i/>
            <w:iCs/>
            <w:color w:val="000000" w:themeColor="text1"/>
            <w:shd w:fill="FFFFFF" w:val="clear"/>
          </w:rPr>
          <w:t>O</w:t>
        </w:r>
      </w:ins>
      <w:r>
        <w:rPr>
          <w:rFonts w:eastAsia="Times New Roman" w:cs="Times New Roman" w:ascii="Times New Roman" w:hAnsi="Times New Roman"/>
          <w:i/>
          <w:iCs/>
          <w:color w:val="000000" w:themeColor="text1"/>
          <w:shd w:fill="FFFFFF" w:val="clear"/>
        </w:rPr>
        <w:t>ld</w:t>
      </w:r>
      <w:ins w:id="8850" w:author="Brett Savory" w:date="2023-10-25T16:39:55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 xml:space="preserve"> broken</w:t>
      </w:r>
      <w:ins w:id="8851" w:author="Brett Savory" w:date="2023-10-25T16:39:56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 xml:space="preserve"> fallen angels</w:t>
      </w:r>
      <w:ins w:id="8852" w:author="Brett Savory" w:date="2023-10-25T16:39:57Z">
        <w:r>
          <w:rPr>
            <w:rFonts w:eastAsia="Times New Roman" w:cs="Times New Roman" w:ascii="Times New Roman" w:hAnsi="Times New Roman"/>
            <w:i/>
            <w:iCs/>
            <w:color w:val="000000" w:themeColor="text1"/>
            <w:shd w:fill="FFFFFF" w:val="clear"/>
          </w:rPr>
          <w:t xml:space="preserve">. </w:t>
        </w:r>
      </w:ins>
    </w:p>
    <w:p>
      <w:pPr>
        <w:pStyle w:val="Normal"/>
        <w:widowControl/>
        <w:tabs>
          <w:tab w:val="clear" w:pos="720"/>
          <w:tab w:val="left" w:pos="7251" w:leader="none"/>
        </w:tabs>
        <w:suppressAutoHyphens w:val="true"/>
        <w:bidi w:val="0"/>
        <w:spacing w:lineRule="auto" w:line="480" w:before="0" w:after="0"/>
        <w:ind w:firstLine="720"/>
        <w:jc w:val="left"/>
        <w:rPr>
          <w:del w:id="8860" w:author="Brett Savory" w:date="2023-10-25T16:40:10Z"/>
        </w:rPr>
      </w:pPr>
      <w:r>
        <w:rPr>
          <w:rFonts w:eastAsia="Times New Roman" w:cs="Times New Roman" w:ascii="Times New Roman" w:hAnsi="Times New Roman"/>
          <w:i/>
          <w:iCs/>
          <w:color w:val="000000" w:themeColor="text1"/>
          <w:shd w:fill="FFFFFF" w:val="clear"/>
        </w:rPr>
        <w:t>I</w:t>
      </w:r>
      <w:del w:id="8854" w:author="Brett Savory" w:date="2023-10-25T16:40:03Z">
        <w:r>
          <w:rPr>
            <w:rFonts w:eastAsia="Times New Roman" w:cs="Times New Roman" w:ascii="Times New Roman" w:hAnsi="Times New Roman"/>
            <w:i/>
            <w:iCs/>
            <w:color w:val="000000" w:themeColor="text1"/>
            <w:shd w:fill="FFFFFF" w:val="clear"/>
          </w:rPr>
          <w:delText>’ve</w:delText>
        </w:r>
      </w:del>
      <w:r>
        <w:rPr>
          <w:rFonts w:eastAsia="Times New Roman" w:cs="Times New Roman" w:ascii="Times New Roman" w:hAnsi="Times New Roman"/>
          <w:i/>
          <w:iCs/>
          <w:color w:val="000000" w:themeColor="text1"/>
          <w:shd w:fill="FFFFFF" w:val="clear"/>
        </w:rPr>
        <w:t xml:space="preserve"> dealt with them long ago</w:t>
      </w:r>
      <w:ins w:id="8855" w:author="Brett Savory" w:date="2023-10-25T16:40:07Z">
        <w:r>
          <w:rPr>
            <w:rFonts w:eastAsia="Times New Roman" w:cs="Times New Roman" w:ascii="Times New Roman" w:hAnsi="Times New Roman"/>
            <w:i/>
            <w:iCs/>
            <w:color w:val="000000" w:themeColor="text1"/>
            <w:shd w:fill="FFFFFF" w:val="clear"/>
          </w:rPr>
          <w:t>.</w:t>
        </w:r>
      </w:ins>
      <w:del w:id="8856" w:author="Brett Savory" w:date="2023-10-25T16:40:07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 xml:space="preserve"> I feel pity for them</w:t>
      </w:r>
      <w:ins w:id="8857" w:author="Brett Savory" w:date="2023-10-25T16:40:09Z">
        <w:r>
          <w:rPr>
            <w:rFonts w:eastAsia="Times New Roman" w:cs="Times New Roman" w:ascii="Times New Roman" w:hAnsi="Times New Roman"/>
            <w:i/>
            <w:iCs/>
            <w:color w:val="000000" w:themeColor="text1"/>
            <w:shd w:fill="FFFFFF" w:val="clear"/>
          </w:rPr>
          <w:t>.</w:t>
        </w:r>
      </w:ins>
      <w:del w:id="8858" w:author="Brett Savory" w:date="2023-10-25T16:40:10Z">
        <w:r>
          <w:rPr>
            <w:rFonts w:eastAsia="Times New Roman" w:cs="Times New Roman" w:ascii="Times New Roman" w:hAnsi="Times New Roman"/>
            <w:i/>
            <w:iCs/>
            <w:color w:val="000000" w:themeColor="text1"/>
            <w:shd w:fill="FFFFFF" w:val="clear"/>
          </w:rPr>
          <w:delText>,</w:delText>
        </w:r>
      </w:del>
      <w:ins w:id="8859" w:author="Brett Savory" w:date="2023-10-25T16:40:10Z">
        <w:r>
          <w:rPr>
            <w:rFonts w:eastAsia="Times New Roman" w:cs="Times New Roman" w:ascii="Times New Roman" w:hAnsi="Times New Roman"/>
            <w:i/>
            <w:iCs/>
            <w:color w:val="000000" w:themeColor="text1"/>
            <w:shd w:fill="FFFFFF" w:val="clear"/>
          </w:rPr>
          <w:t xml:space="preserve"> </w:t>
        </w:r>
      </w:ins>
    </w:p>
    <w:p>
      <w:pPr>
        <w:pStyle w:val="Normal"/>
        <w:widowControl/>
        <w:tabs>
          <w:tab w:val="clear" w:pos="720"/>
          <w:tab w:val="left" w:pos="7251" w:leader="none"/>
        </w:tabs>
        <w:suppressAutoHyphens w:val="true"/>
        <w:bidi w:val="0"/>
        <w:spacing w:lineRule="auto" w:line="480" w:before="0" w:after="0"/>
        <w:ind w:firstLine="720"/>
        <w:jc w:val="left"/>
        <w:rPr>
          <w:del w:id="8863" w:author="Brett Savory" w:date="2023-10-25T16:40:15Z"/>
        </w:rPr>
      </w:pPr>
      <w:r>
        <w:rPr>
          <w:rFonts w:eastAsia="Times New Roman" w:cs="Times New Roman" w:ascii="Times New Roman" w:hAnsi="Times New Roman"/>
          <w:i/>
          <w:iCs/>
          <w:color w:val="000000" w:themeColor="text1"/>
          <w:shd w:fill="FFFFFF" w:val="clear"/>
        </w:rPr>
        <w:t>That’s the worse state in which a demon or angel can be</w:t>
      </w:r>
      <w:ins w:id="8861" w:author="Brett Savory" w:date="2023-10-25T16:40:14Z">
        <w:r>
          <w:rPr>
            <w:rFonts w:eastAsia="Times New Roman" w:cs="Times New Roman" w:ascii="Times New Roman" w:hAnsi="Times New Roman"/>
            <w:i/>
            <w:iCs/>
            <w:color w:val="000000" w:themeColor="text1"/>
            <w:shd w:fill="FFFFFF" w:val="clear"/>
          </w:rPr>
          <w:t>.</w:t>
        </w:r>
      </w:ins>
      <w:del w:id="8862" w:author="Brett Savory" w:date="2023-10-25T16:40:14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 xml:space="preserve"> </w:t>
      </w:r>
    </w:p>
    <w:p>
      <w:pPr>
        <w:pStyle w:val="Normal"/>
        <w:widowControl/>
        <w:tabs>
          <w:tab w:val="clear" w:pos="720"/>
          <w:tab w:val="left" w:pos="7251" w:leader="none"/>
        </w:tabs>
        <w:suppressAutoHyphens w:val="true"/>
        <w:bidi w:val="0"/>
        <w:spacing w:lineRule="auto" w:line="480" w:before="0" w:after="0"/>
        <w:ind w:firstLine="720"/>
        <w:jc w:val="left"/>
        <w:rPr>
          <w:del w:id="8868" w:author="Brett Savory" w:date="2023-10-25T16:40:21Z"/>
        </w:rPr>
      </w:pPr>
      <w:r>
        <w:rPr>
          <w:rFonts w:eastAsia="Times New Roman" w:cs="Times New Roman" w:ascii="Times New Roman" w:hAnsi="Times New Roman"/>
          <w:i/>
          <w:iCs/>
          <w:color w:val="000000" w:themeColor="text1"/>
          <w:shd w:fill="FFFFFF" w:val="clear"/>
        </w:rPr>
        <w:t>Right in the middle, no identity</w:t>
      </w:r>
      <w:del w:id="8864" w:author="Brett Savory" w:date="2023-07-21T11:30:00Z">
        <w:r>
          <w:rPr>
            <w:rFonts w:eastAsia="Times New Roman" w:cs="Times New Roman" w:ascii="Times New Roman" w:hAnsi="Times New Roman"/>
            <w:i/>
            <w:iCs/>
            <w:color w:val="000000" w:themeColor="text1"/>
            <w:shd w:fill="FFFFFF" w:val="clear"/>
          </w:rPr>
          <w:delText>…</w:delText>
        </w:r>
      </w:del>
      <w:ins w:id="8865" w:author="Brett Savory" w:date="2023-10-25T16:40:20Z">
        <w:r>
          <w:rPr>
            <w:rFonts w:eastAsia="Times New Roman" w:cs="Times New Roman" w:ascii="Times New Roman" w:hAnsi="Times New Roman"/>
            <w:i/>
            <w:iCs/>
            <w:color w:val="000000" w:themeColor="text1"/>
            <w:shd w:fill="FFFFFF" w:val="clear"/>
          </w:rPr>
          <w:t>.</w:t>
        </w:r>
      </w:ins>
      <w:ins w:id="8866" w:author="Brett Savory" w:date="2023-07-21T11:30:00Z">
        <w:r>
          <w:rPr>
            <w:rFonts w:eastAsia="Times New Roman" w:cs="Times New Roman" w:ascii="Times New Roman" w:hAnsi="Times New Roman"/>
            <w:i/>
            <w:iCs/>
            <w:color w:val="000000" w:themeColor="text1"/>
            <w:shd w:fill="FFFFFF" w:val="clear"/>
          </w:rPr>
          <w:t xml:space="preserve"> . . .</w:t>
        </w:r>
      </w:ins>
      <w:ins w:id="8867" w:author="Brett Savory" w:date="2023-10-25T16:40:22Z">
        <w:r>
          <w:rPr>
            <w:rFonts w:eastAsia="Times New Roman" w:cs="Times New Roman" w:ascii="Times New Roman" w:hAnsi="Times New Roman"/>
            <w:i/>
            <w:iCs/>
            <w:color w:val="000000" w:themeColor="text1"/>
            <w:shd w:fill="FFFFFF" w:val="clear"/>
          </w:rPr>
          <w:t xml:space="preserve"> </w:t>
        </w:r>
      </w:ins>
    </w:p>
    <w:p>
      <w:pPr>
        <w:pStyle w:val="Normal"/>
        <w:widowControl/>
        <w:tabs>
          <w:tab w:val="clear" w:pos="720"/>
          <w:tab w:val="left" w:pos="7251" w:leader="none"/>
        </w:tabs>
        <w:suppressAutoHyphens w:val="true"/>
        <w:bidi w:val="0"/>
        <w:spacing w:lineRule="auto" w:line="480" w:before="0" w:after="0"/>
        <w:ind w:firstLine="720"/>
        <w:jc w:val="left"/>
        <w:rPr>
          <w:del w:id="8872" w:author="Brett Savory" w:date="2023-10-25T16:40:28Z"/>
        </w:rPr>
      </w:pPr>
      <w:r>
        <w:rPr>
          <w:rFonts w:eastAsia="Times New Roman" w:cs="Times New Roman" w:ascii="Times New Roman" w:hAnsi="Times New Roman"/>
          <w:i/>
          <w:iCs/>
          <w:color w:val="000000" w:themeColor="text1"/>
          <w:shd w:fill="FFFFFF" w:val="clear"/>
        </w:rPr>
        <w:t>In the last battle in heaven, they tried between the three of them to strike down God</w:t>
      </w:r>
      <w:ins w:id="8869" w:author="Brett Savory" w:date="2023-10-25T16:40:26Z">
        <w:r>
          <w:rPr>
            <w:rFonts w:eastAsia="Times New Roman" w:cs="Times New Roman" w:ascii="Times New Roman" w:hAnsi="Times New Roman"/>
            <w:i/>
            <w:iCs/>
            <w:color w:val="000000" w:themeColor="text1"/>
            <w:shd w:fill="FFFFFF" w:val="clear"/>
          </w:rPr>
          <w:t>.</w:t>
        </w:r>
      </w:ins>
      <w:del w:id="8870" w:author="Brett Savory" w:date="2023-10-25T16:40:28Z">
        <w:r>
          <w:rPr>
            <w:rFonts w:eastAsia="Times New Roman" w:cs="Times New Roman" w:ascii="Times New Roman" w:hAnsi="Times New Roman"/>
            <w:i/>
            <w:iCs/>
            <w:color w:val="000000" w:themeColor="text1"/>
            <w:shd w:fill="FFFFFF" w:val="clear"/>
          </w:rPr>
          <w:delText>,</w:delText>
        </w:r>
      </w:del>
      <w:ins w:id="8871" w:author="Brett Savory" w:date="2023-10-25T16:40:28Z">
        <w:r>
          <w:rPr>
            <w:rFonts w:eastAsia="Times New Roman" w:cs="Times New Roman" w:ascii="Times New Roman" w:hAnsi="Times New Roman"/>
            <w:i/>
            <w:iCs/>
            <w:color w:val="000000" w:themeColor="text1"/>
            <w:shd w:fill="FFFFFF" w:val="clear"/>
          </w:rPr>
          <w:t xml:space="preserve"> </w:t>
        </w:r>
      </w:ins>
    </w:p>
    <w:p>
      <w:pPr>
        <w:pStyle w:val="Normal"/>
        <w:widowControl/>
        <w:tabs>
          <w:tab w:val="clear" w:pos="720"/>
          <w:tab w:val="left" w:pos="7251" w:leader="none"/>
        </w:tabs>
        <w:suppressAutoHyphens w:val="true"/>
        <w:bidi w:val="0"/>
        <w:spacing w:lineRule="auto" w:line="480" w:before="0" w:after="0"/>
        <w:ind w:firstLine="720"/>
        <w:jc w:val="left"/>
        <w:rPr/>
      </w:pPr>
      <w:r>
        <w:rPr>
          <w:rFonts w:eastAsia="Times New Roman" w:cs="Times New Roman" w:ascii="Times New Roman" w:hAnsi="Times New Roman"/>
          <w:i/>
          <w:iCs/>
          <w:color w:val="000000" w:themeColor="text1"/>
          <w:shd w:fill="FFFFFF" w:val="clear"/>
        </w:rPr>
        <w:t>They barely affected him during the battle</w:t>
      </w:r>
      <w:ins w:id="8873" w:author="Brett Savory" w:date="2023-10-25T16:40:38Z">
        <w:r>
          <w:rPr>
            <w:rFonts w:eastAsia="Times New Roman" w:cs="Times New Roman" w:ascii="Times New Roman" w:hAnsi="Times New Roman"/>
            <w:i/>
            <w:iCs/>
            <w:color w:val="000000" w:themeColor="text1"/>
            <w:shd w:fill="FFFFFF" w:val="clear"/>
          </w:rPr>
          <w:t>.</w:t>
        </w:r>
      </w:ins>
      <w:del w:id="8874" w:author="Brett Savory" w:date="2023-10-25T16:40:37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 xml:space="preserve"> </w:t>
      </w:r>
      <w:del w:id="8875" w:author="Brett Savory" w:date="2023-10-25T16:40:40Z">
        <w:r>
          <w:rPr>
            <w:rFonts w:eastAsia="Times New Roman" w:cs="Times New Roman" w:ascii="Times New Roman" w:hAnsi="Times New Roman"/>
            <w:i/>
            <w:iCs/>
            <w:color w:val="000000" w:themeColor="text1"/>
            <w:shd w:fill="FFFFFF" w:val="clear"/>
          </w:rPr>
          <w:delText>which i</w:delText>
        </w:r>
      </w:del>
      <w:ins w:id="8876" w:author="Brett Savory" w:date="2023-10-25T16:40:40Z">
        <w:r>
          <w:rPr>
            <w:rFonts w:eastAsia="Times New Roman" w:cs="Times New Roman" w:ascii="Times New Roman" w:hAnsi="Times New Roman"/>
            <w:i/>
            <w:iCs/>
            <w:color w:val="000000" w:themeColor="text1"/>
            <w:shd w:fill="FFFFFF" w:val="clear"/>
          </w:rPr>
          <w:t>I</w:t>
        </w:r>
      </w:ins>
      <w:r>
        <w:rPr>
          <w:rFonts w:eastAsia="Times New Roman" w:cs="Times New Roman" w:ascii="Times New Roman" w:hAnsi="Times New Roman"/>
          <w:i/>
          <w:iCs/>
          <w:color w:val="000000" w:themeColor="text1"/>
          <w:shd w:fill="FFFFFF" w:val="clear"/>
        </w:rPr>
        <w:t>n return</w:t>
      </w:r>
      <w:ins w:id="8877" w:author="Brett Savory" w:date="2023-10-25T16:40:41Z">
        <w:r>
          <w:rPr>
            <w:rFonts w:eastAsia="Times New Roman" w:cs="Times New Roman" w:ascii="Times New Roman" w:hAnsi="Times New Roman"/>
            <w:i/>
            <w:iCs/>
            <w:color w:val="000000" w:themeColor="text1"/>
            <w:shd w:fill="FFFFFF" w:val="clear"/>
          </w:rPr>
          <w:t xml:space="preserve">, </w:t>
        </w:r>
      </w:ins>
      <w:ins w:id="8878" w:author="Brett Savory" w:date="2023-10-25T16:40:41Z">
        <w:r>
          <w:rPr>
            <w:rFonts w:eastAsia="Times New Roman" w:cs="Times New Roman" w:ascii="Times New Roman" w:hAnsi="Times New Roman"/>
            <w:i/>
            <w:iCs/>
            <w:color w:val="000000" w:themeColor="text1"/>
            <w:shd w:fill="FFFFFF" w:val="clear"/>
          </w:rPr>
          <w:t>he</w:t>
        </w:r>
      </w:ins>
      <w:r>
        <w:rPr>
          <w:rFonts w:eastAsia="Times New Roman" w:cs="Times New Roman" w:ascii="Times New Roman" w:hAnsi="Times New Roman"/>
          <w:i/>
          <w:iCs/>
          <w:color w:val="000000" w:themeColor="text1"/>
          <w:shd w:fill="FFFFFF" w:val="clear"/>
        </w:rPr>
        <w:t xml:space="preserve"> punished them by deforming them and throwing them to earth.</w:t>
      </w:r>
      <w:del w:id="8879" w:author="Microsoft Office User" w:date="2023-08-29T19:21:00Z">
        <w:r>
          <w:rPr>
            <w:rFonts w:eastAsia="Times New Roman" w:cs="Times New Roman" w:ascii="Times New Roman" w:hAnsi="Times New Roman"/>
            <w:i/>
            <w:iCs/>
            <w:color w:val="000000" w:themeColor="text1"/>
            <w:shd w:fill="FFFFFF" w:val="clear"/>
          </w:rPr>
          <w:delText>”</w:delText>
        </w:r>
      </w:del>
    </w:p>
    <w:p>
      <w:pPr>
        <w:pStyle w:val="Normal"/>
        <w:tabs>
          <w:tab w:val="clear" w:pos="720"/>
          <w:tab w:val="left" w:pos="7251" w:leader="none"/>
        </w:tabs>
        <w:spacing w:lineRule="auto" w:line="480"/>
        <w:ind w:firstLine="720"/>
        <w:rPr/>
      </w:pPr>
      <w:del w:id="8880" w:author="Microsoft Office User" w:date="2023-08-29T19:21:00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They trusted Luzbel</w:t>
      </w:r>
      <w:ins w:id="8881" w:author="Brett Savory" w:date="2023-10-25T16:40:57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 xml:space="preserve"> now known as Lucifer</w:t>
      </w:r>
      <w:ins w:id="8882" w:author="Brett Savory" w:date="2023-10-25T16:40:59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 xml:space="preserve"> as a leader for them</w:t>
      </w:r>
      <w:ins w:id="8883" w:author="Brett Savory" w:date="2023-10-25T16:41:02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 xml:space="preserve"> but they didn’t know that his powers at that point were limited compared to God’s.</w:t>
      </w:r>
      <w:del w:id="8884" w:author="Microsoft Office User" w:date="2023-08-29T19:29:00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 xml:space="preserve"> </w:t>
      </w:r>
    </w:p>
    <w:p>
      <w:pPr>
        <w:pStyle w:val="Normal"/>
        <w:tabs>
          <w:tab w:val="clear" w:pos="720"/>
          <w:tab w:val="left" w:pos="7251" w:leader="none"/>
        </w:tabs>
        <w:spacing w:lineRule="auto" w:line="480"/>
        <w:ind w:firstLine="720"/>
        <w:rPr/>
      </w:pPr>
      <w:del w:id="8885" w:author="Microsoft Office User" w:date="2023-08-29T19:21:00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 xml:space="preserve">Now you have a little background </w:t>
      </w:r>
      <w:del w:id="8886" w:author="Brett Savory" w:date="2023-10-25T16:41:17Z">
        <w:r>
          <w:rPr>
            <w:rFonts w:eastAsia="Times New Roman" w:cs="Times New Roman" w:ascii="Times New Roman" w:hAnsi="Times New Roman"/>
            <w:i/>
            <w:iCs/>
            <w:color w:val="000000" w:themeColor="text1"/>
            <w:shd w:fill="FFFFFF" w:val="clear"/>
          </w:rPr>
          <w:delText>from</w:delText>
        </w:r>
      </w:del>
      <w:ins w:id="8887" w:author="Brett Savory" w:date="2023-10-25T16:41:17Z">
        <w:r>
          <w:rPr>
            <w:rFonts w:eastAsia="Times New Roman" w:cs="Times New Roman" w:ascii="Times New Roman" w:hAnsi="Times New Roman"/>
            <w:i/>
            <w:iCs/>
            <w:color w:val="000000" w:themeColor="text1"/>
            <w:shd w:fill="FFFFFF" w:val="clear"/>
          </w:rPr>
          <w:t>of</w:t>
        </w:r>
      </w:ins>
      <w:r>
        <w:rPr>
          <w:rFonts w:eastAsia="Times New Roman" w:cs="Times New Roman" w:ascii="Times New Roman" w:hAnsi="Times New Roman"/>
          <w:i/>
          <w:iCs/>
          <w:color w:val="000000" w:themeColor="text1"/>
          <w:shd w:fill="FFFFFF" w:val="clear"/>
        </w:rPr>
        <w:t xml:space="preserve"> your enemies</w:t>
      </w:r>
      <w:ins w:id="8888" w:author="Brett Savory" w:date="2023-10-25T16:41:20Z">
        <w:r>
          <w:rPr>
            <w:rFonts w:eastAsia="Times New Roman" w:cs="Times New Roman" w:ascii="Times New Roman" w:hAnsi="Times New Roman"/>
            <w:i/>
            <w:iCs/>
            <w:color w:val="000000" w:themeColor="text1"/>
            <w:shd w:fill="FFFFFF" w:val="clear"/>
          </w:rPr>
          <w:t>.</w:t>
        </w:r>
      </w:ins>
      <w:del w:id="8889" w:author="Brett Savory" w:date="2023-10-25T16:41:20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 xml:space="preserve"> </w:t>
      </w:r>
      <w:del w:id="8890" w:author="Brett Savory" w:date="2023-10-25T16:41:21Z">
        <w:r>
          <w:rPr>
            <w:rFonts w:eastAsia="Times New Roman" w:cs="Times New Roman" w:ascii="Times New Roman" w:hAnsi="Times New Roman"/>
            <w:i/>
            <w:iCs/>
            <w:color w:val="000000" w:themeColor="text1"/>
            <w:shd w:fill="FFFFFF" w:val="clear"/>
          </w:rPr>
          <w:delText>t</w:delText>
        </w:r>
      </w:del>
      <w:ins w:id="8891" w:author="Brett Savory" w:date="2023-10-25T16:41:21Z">
        <w:r>
          <w:rPr>
            <w:rFonts w:eastAsia="Times New Roman" w:cs="Times New Roman" w:ascii="Times New Roman" w:hAnsi="Times New Roman"/>
            <w:i/>
            <w:iCs/>
            <w:color w:val="000000" w:themeColor="text1"/>
            <w:shd w:fill="FFFFFF" w:val="clear"/>
          </w:rPr>
          <w:t>T</w:t>
        </w:r>
      </w:ins>
      <w:r>
        <w:rPr>
          <w:rFonts w:eastAsia="Times New Roman" w:cs="Times New Roman" w:ascii="Times New Roman" w:hAnsi="Times New Roman"/>
          <w:i/>
          <w:iCs/>
          <w:color w:val="000000" w:themeColor="text1"/>
          <w:shd w:fill="FFFFFF" w:val="clear"/>
        </w:rPr>
        <w:t>hey’re smart and can cause much trouble, but they can be driven to an agreement. Of course, you must possess some authority to be able to do that, and th</w:t>
      </w:r>
      <w:del w:id="8892" w:author="Brett Savory" w:date="2023-10-25T16:41:33Z">
        <w:r>
          <w:rPr>
            <w:rFonts w:eastAsia="Times New Roman" w:cs="Times New Roman" w:ascii="Times New Roman" w:hAnsi="Times New Roman"/>
            <w:i/>
            <w:iCs/>
            <w:color w:val="000000" w:themeColor="text1"/>
            <w:shd w:fill="FFFFFF" w:val="clear"/>
          </w:rPr>
          <w:delText>ere</w:delText>
        </w:r>
      </w:del>
      <w:ins w:id="8893" w:author="Brett Savory" w:date="2023-10-25T16:41:33Z">
        <w:r>
          <w:rPr>
            <w:rFonts w:eastAsia="Times New Roman" w:cs="Times New Roman" w:ascii="Times New Roman" w:hAnsi="Times New Roman"/>
            <w:i/>
            <w:iCs/>
            <w:color w:val="000000" w:themeColor="text1"/>
            <w:shd w:fill="FFFFFF" w:val="clear"/>
          </w:rPr>
          <w:t>at</w:t>
        </w:r>
      </w:ins>
      <w:r>
        <w:rPr>
          <w:rFonts w:eastAsia="Times New Roman" w:cs="Times New Roman" w:ascii="Times New Roman" w:hAnsi="Times New Roman"/>
          <w:i/>
          <w:iCs/>
          <w:color w:val="000000" w:themeColor="text1"/>
          <w:shd w:fill="FFFFFF" w:val="clear"/>
        </w:rPr>
        <w:t>’s where my help comes in.</w:t>
      </w:r>
      <w:del w:id="8894" w:author="Microsoft Office User" w:date="2023-08-29T19:21:00Z">
        <w:r>
          <w:rPr>
            <w:rFonts w:eastAsia="Times New Roman" w:cs="Times New Roman" w:ascii="Times New Roman" w:hAnsi="Times New Roman"/>
            <w:i/>
            <w:iCs/>
            <w:color w:val="000000" w:themeColor="text1"/>
            <w:shd w:fill="FFFFFF" w:val="clear"/>
          </w:rPr>
          <w:delText>”</w:delText>
        </w:r>
      </w:del>
    </w:p>
    <w:p>
      <w:pPr>
        <w:pStyle w:val="Normal"/>
        <w:tabs>
          <w:tab w:val="clear" w:pos="720"/>
          <w:tab w:val="left" w:pos="7251" w:leader="none"/>
        </w:tabs>
        <w:spacing w:lineRule="auto" w:line="480"/>
        <w:ind w:firstLine="720"/>
        <w:rPr/>
      </w:pPr>
      <w:del w:id="8895" w:author="Microsoft Office User" w:date="2023-08-29T19:21:00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I could try to lure them into accepting a different deal</w:t>
      </w:r>
      <w:ins w:id="8896" w:author="Brett Savory" w:date="2023-10-25T16:41:40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 xml:space="preserve"> but you need to be smarter than them, offer something different from what other souls have. Remember</w:t>
      </w:r>
      <w:ins w:id="8897" w:author="Brett Savory" w:date="2023-10-25T16:41:50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 xml:space="preserve"> as a Demonica</w:t>
      </w:r>
      <w:ins w:id="8898" w:author="Brett Savory" w:date="2023-10-25T16:41:51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 xml:space="preserve"> you’re meant to write down your commands</w:t>
      </w:r>
      <w:ins w:id="8899" w:author="Brett Savory" w:date="2023-10-25T16:41:55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 xml:space="preserve"> so be open to pulling out your best ideas.”</w:t>
      </w:r>
      <w:ins w:id="8900" w:author="Microsoft Office User" w:date="2023-08-29T19:22:00Z">
        <w:r>
          <w:rPr>
            <w:rFonts w:eastAsia="Times New Roman" w:cs="Times New Roman" w:ascii="Times New Roman" w:hAnsi="Times New Roman"/>
            <w:i/>
            <w:iCs/>
            <w:color w:val="000000" w:themeColor="text1"/>
            <w:shd w:fill="FFFFFF" w:val="clear"/>
          </w:rPr>
          <w:t xml:space="preserve"> </w:t>
        </w:r>
      </w:ins>
      <w:ins w:id="8901" w:author="Microsoft Office User" w:date="2023-08-29T19:25:00Z">
        <w:del w:id="8902" w:author="Brett Savory" w:date="2023-10-25T16:42:07Z">
          <w:r>
            <w:rPr>
              <w:rFonts w:eastAsia="Times New Roman" w:cs="Times New Roman" w:ascii="Times New Roman" w:hAnsi="Times New Roman"/>
              <w:color w:val="000000" w:themeColor="text1"/>
              <w:shd w:fill="FFFFFF" w:val="clear"/>
            </w:rPr>
            <w:delText>S</w:delText>
          </w:r>
        </w:del>
      </w:ins>
      <w:ins w:id="8903" w:author="Microsoft Office User" w:date="2023-08-29T19:23:00Z">
        <w:del w:id="8904" w:author="Brett Savory" w:date="2023-10-25T16:42:07Z">
          <w:r>
            <w:rPr>
              <w:rFonts w:eastAsia="Times New Roman" w:cs="Times New Roman" w:ascii="Times New Roman" w:hAnsi="Times New Roman"/>
              <w:color w:val="000000" w:themeColor="text1"/>
              <w:shd w:fill="FFFFFF" w:val="clear"/>
            </w:rPr>
            <w:delText>poke</w:delText>
          </w:r>
        </w:del>
      </w:ins>
      <w:ins w:id="8905" w:author="Microsoft Office User" w:date="2023-08-29T19:25:00Z">
        <w:del w:id="8906" w:author="Brett Savory" w:date="2023-10-25T16:42:07Z">
          <w:r>
            <w:rPr>
              <w:rFonts w:eastAsia="Times New Roman" w:cs="Times New Roman" w:ascii="Times New Roman" w:hAnsi="Times New Roman"/>
              <w:color w:val="000000" w:themeColor="text1"/>
              <w:shd w:fill="FFFFFF" w:val="clear"/>
            </w:rPr>
            <w:delText xml:space="preserve"> Lilith</w:delText>
          </w:r>
        </w:del>
      </w:ins>
      <w:ins w:id="8907" w:author="Microsoft Office User" w:date="2023-08-29T19:23:00Z">
        <w:del w:id="8908" w:author="Brett Savory" w:date="2023-10-25T16:42:07Z">
          <w:r>
            <w:rPr>
              <w:rFonts w:eastAsia="Times New Roman" w:cs="Times New Roman" w:ascii="Times New Roman" w:hAnsi="Times New Roman"/>
              <w:color w:val="000000" w:themeColor="text1"/>
              <w:shd w:fill="FFFFFF" w:val="clear"/>
            </w:rPr>
            <w:delText xml:space="preserve"> </w:delText>
          </w:r>
        </w:del>
      </w:ins>
      <w:ins w:id="8909" w:author="Microsoft Office User" w:date="2023-08-29T19:25:00Z">
        <w:del w:id="8910" w:author="Brett Savory" w:date="2023-10-25T16:42:07Z">
          <w:r>
            <w:rPr>
              <w:rFonts w:eastAsia="Times New Roman" w:cs="Times New Roman" w:ascii="Times New Roman" w:hAnsi="Times New Roman"/>
              <w:color w:val="000000" w:themeColor="text1"/>
              <w:shd w:fill="FFFFFF" w:val="clear"/>
            </w:rPr>
            <w:delText>vehemently</w:delText>
          </w:r>
        </w:del>
      </w:ins>
      <w:ins w:id="8911" w:author="Microsoft Office User" w:date="2023-08-29T19:24:00Z">
        <w:del w:id="8912" w:author="Brett Savory" w:date="2023-10-25T16:42:07Z">
          <w:r>
            <w:rPr>
              <w:rFonts w:eastAsia="Times New Roman" w:cs="Times New Roman" w:ascii="Times New Roman" w:hAnsi="Times New Roman"/>
              <w:color w:val="000000" w:themeColor="text1"/>
              <w:shd w:fill="FFFFFF" w:val="clear"/>
            </w:rPr>
            <w:delText>.</w:delText>
          </w:r>
        </w:del>
      </w:ins>
    </w:p>
    <w:p>
      <w:pPr>
        <w:pStyle w:val="Normal"/>
        <w:tabs>
          <w:tab w:val="clear" w:pos="720"/>
          <w:tab w:val="left" w:pos="7251" w:leader="none"/>
        </w:tabs>
        <w:spacing w:lineRule="auto" w:line="480"/>
        <w:ind w:firstLine="720"/>
        <w:rPr/>
      </w:pPr>
      <w:ins w:id="8913" w:author="Brett Savory" w:date="2023-10-25T16:42:12Z">
        <w:r>
          <w:rPr>
            <w:rFonts w:eastAsia="Times New Roman" w:cs="Times New Roman" w:ascii="Times New Roman" w:hAnsi="Times New Roman"/>
            <w:color w:val="000000" w:themeColor="text1"/>
            <w:shd w:fill="FFFFFF" w:val="clear"/>
          </w:rPr>
          <w:t>@</w:t>
        </w:r>
      </w:ins>
      <w:ins w:id="8914" w:author="Microsoft Office User" w:date="2023-08-29T19:26: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Ok</w:t>
      </w:r>
      <w:ins w:id="8915" w:author="Brett Savory" w:date="2023-10-25T16:42:09Z">
        <w:r>
          <w:rPr>
            <w:rFonts w:eastAsia="Times New Roman" w:cs="Times New Roman" w:ascii="Times New Roman" w:hAnsi="Times New Roman"/>
            <w:color w:val="000000" w:themeColor="text1"/>
            <w:shd w:fill="FFFFFF" w:val="clear"/>
          </w:rPr>
          <w:t>ay</w:t>
        </w:r>
      </w:ins>
      <w:r>
        <w:rPr>
          <w:rFonts w:eastAsia="Times New Roman" w:cs="Times New Roman" w:ascii="Times New Roman" w:hAnsi="Times New Roman"/>
          <w:color w:val="000000" w:themeColor="text1"/>
          <w:shd w:fill="FFFFFF" w:val="clear"/>
        </w:rPr>
        <w:t>, that sounds like a good plan but where am I supposed to write it down, like a journal?</w:t>
      </w:r>
      <w:ins w:id="8916" w:author="Microsoft Office User" w:date="2023-08-29T19:26:00Z">
        <w:r>
          <w:rPr>
            <w:rFonts w:eastAsia="Times New Roman" w:cs="Times New Roman" w:ascii="Times New Roman" w:hAnsi="Times New Roman"/>
            <w:color w:val="000000" w:themeColor="text1"/>
            <w:shd w:fill="FFFFFF" w:val="clear"/>
          </w:rPr>
          <w:t>” Sheryl asked.</w:t>
        </w:r>
      </w:ins>
      <w:r>
        <w:rPr>
          <w:rFonts w:eastAsia="Times New Roman" w:cs="Times New Roman" w:ascii="Times New Roman" w:hAnsi="Times New Roman"/>
          <w:i/>
          <w:iCs/>
          <w:color w:val="000000" w:themeColor="text1"/>
          <w:shd w:fill="FFFFFF" w:val="clear"/>
        </w:rPr>
        <w:t xml:space="preserve"> </w:t>
      </w:r>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w:t>
      </w:r>
      <w:r>
        <w:rPr>
          <w:rFonts w:eastAsia="Times New Roman" w:cs="Times New Roman" w:ascii="Times New Roman" w:hAnsi="Times New Roman"/>
          <w:i/>
          <w:iCs/>
          <w:color w:val="000000" w:themeColor="text1"/>
          <w:shd w:fill="FFFFFF" w:val="clear"/>
        </w:rPr>
        <w:t>Yes, in fact, there’s a special book that finds its way to its owner.</w:t>
      </w:r>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Have you ever heard of the Soul Demonica?”</w:t>
      </w:r>
      <w:ins w:id="8917" w:author="Microsoft Office User" w:date="2023-08-29T19:26:00Z">
        <w:r>
          <w:rPr>
            <w:rFonts w:eastAsia="Times New Roman" w:cs="Times New Roman" w:ascii="Times New Roman" w:hAnsi="Times New Roman"/>
            <w:i/>
            <w:iCs/>
            <w:color w:val="000000" w:themeColor="text1"/>
            <w:shd w:fill="FFFFFF" w:val="clear"/>
          </w:rPr>
          <w:t xml:space="preserve"> </w:t>
        </w:r>
      </w:ins>
      <w:ins w:id="8918" w:author="Microsoft Office User" w:date="2023-08-29T19:26:00Z">
        <w:r>
          <w:rPr>
            <w:rFonts w:eastAsia="Times New Roman" w:cs="Times New Roman" w:ascii="Times New Roman" w:hAnsi="Times New Roman"/>
            <w:color w:val="000000" w:themeColor="text1"/>
            <w:shd w:fill="FFFFFF" w:val="clear"/>
          </w:rPr>
          <w:t>Asked the demoness.</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This cannot be happening; I couldn’t believe what I was hearing</w:t>
      </w:r>
      <w:del w:id="8919" w:author="Brett Savory" w:date="2023-07-21T11:30:00Z">
        <w:r>
          <w:rPr>
            <w:rFonts w:eastAsia="Times New Roman" w:cs="Times New Roman" w:ascii="Times New Roman" w:hAnsi="Times New Roman"/>
            <w:color w:val="000000" w:themeColor="text1"/>
            <w:shd w:fill="FFFFFF" w:val="clear"/>
          </w:rPr>
          <w:delText>…</w:delText>
        </w:r>
      </w:del>
      <w:ins w:id="8920"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the same fucking book I have? And got me into all this madness?</w:t>
      </w:r>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w:t>
      </w:r>
      <w:r>
        <w:rPr>
          <w:rFonts w:eastAsia="Times New Roman" w:cs="Times New Roman" w:ascii="Times New Roman" w:hAnsi="Times New Roman"/>
          <w:i/>
          <w:iCs/>
          <w:color w:val="000000" w:themeColor="text1"/>
          <w:shd w:fill="FFFFFF" w:val="clear"/>
        </w:rPr>
        <w:t>You need to remember there have been other Demonicas in the past, so you might be dragging some old dirt probably the same old things that brought you to this point.</w:t>
      </w:r>
      <w:del w:id="8921" w:author="Microsoft Office User" w:date="2023-08-29T19:27:00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 xml:space="preserve"> </w:t>
      </w:r>
    </w:p>
    <w:p>
      <w:pPr>
        <w:pStyle w:val="Normal"/>
        <w:tabs>
          <w:tab w:val="clear" w:pos="720"/>
          <w:tab w:val="left" w:pos="7251" w:leader="none"/>
        </w:tabs>
        <w:spacing w:lineRule="auto" w:line="480"/>
        <w:ind w:firstLine="720"/>
        <w:rPr/>
      </w:pPr>
      <w:del w:id="8922" w:author="Microsoft Office User" w:date="2023-08-29T19:27:00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Now that you’re aware of the power that book has, you will be more careful when attempting to summon entities. You still have to learn how to approach them and get them to make your will, they can be stubborn but you will learn how to handle them according to your needs.”</w:t>
      </w:r>
      <w:ins w:id="8923" w:author="Microsoft Office User" w:date="2023-08-29T19:27:00Z">
        <w:r>
          <w:rPr>
            <w:rFonts w:eastAsia="Times New Roman" w:cs="Times New Roman" w:ascii="Times New Roman" w:hAnsi="Times New Roman"/>
            <w:i/>
            <w:iCs/>
            <w:color w:val="000000" w:themeColor="text1"/>
            <w:shd w:fill="FFFFFF" w:val="clear"/>
          </w:rPr>
          <w:t xml:space="preserve"> </w:t>
        </w:r>
      </w:ins>
      <w:ins w:id="8924" w:author="Microsoft Office User" w:date="2023-08-29T19:27:00Z">
        <w:r>
          <w:rPr>
            <w:rFonts w:eastAsia="Times New Roman" w:cs="Times New Roman" w:ascii="Times New Roman" w:hAnsi="Times New Roman"/>
            <w:color w:val="000000" w:themeColor="text1"/>
            <w:shd w:fill="FFFFFF" w:val="clear"/>
          </w:rPr>
          <w:t>Expressed Lilith.</w:t>
        </w:r>
      </w:ins>
    </w:p>
    <w:p>
      <w:pPr>
        <w:pStyle w:val="Normal"/>
        <w:tabs>
          <w:tab w:val="clear" w:pos="720"/>
          <w:tab w:val="left" w:pos="7251" w:leader="none"/>
        </w:tabs>
        <w:spacing w:lineRule="auto" w:line="480"/>
        <w:ind w:firstLine="720"/>
        <w:rPr/>
      </w:pPr>
      <w:ins w:id="8925" w:author="Microsoft Office User" w:date="2023-08-29T19:30: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I do have that book, but I never thought I could write in it or that it would have this connection with me. I do know from one experience that I had in the past that it shows information through stain-like watermarks that eventually became words.</w:t>
      </w:r>
      <w:ins w:id="8926" w:author="Microsoft Office User" w:date="2023-08-29T19:30:00Z">
        <w:r>
          <w:rPr>
            <w:rFonts w:eastAsia="Times New Roman" w:cs="Times New Roman" w:ascii="Times New Roman" w:hAnsi="Times New Roman"/>
            <w:color w:val="000000" w:themeColor="text1"/>
            <w:shd w:fill="FFFFFF" w:val="clear"/>
          </w:rPr>
          <w:t>” Sheryl spoke.</w:t>
        </w:r>
      </w:ins>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w:t>
      </w:r>
      <w:r>
        <w:rPr>
          <w:rFonts w:eastAsia="Times New Roman" w:cs="Times New Roman" w:ascii="Times New Roman" w:hAnsi="Times New Roman"/>
          <w:i/>
          <w:iCs/>
          <w:color w:val="000000" w:themeColor="text1"/>
          <w:shd w:fill="FFFFFF" w:val="clear"/>
        </w:rPr>
        <w:t>Mmm, that’s interesting I haven’t seen that kind of Soul Demonica,</w:t>
      </w:r>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You might have a different book that probably allows you to change your mind without writing.</w:t>
      </w:r>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Seems you have a lot to discover from yourself and your skills.</w:t>
      </w:r>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Start by getting that book, sit down and be smart on your choices.</w:t>
      </w:r>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I’ll be guiding you through it.”</w:t>
      </w:r>
      <w:ins w:id="8927" w:author="Microsoft Office User" w:date="2023-08-29T19:31:00Z">
        <w:r>
          <w:rPr>
            <w:rFonts w:eastAsia="Times New Roman" w:cs="Times New Roman" w:ascii="Times New Roman" w:hAnsi="Times New Roman"/>
            <w:i/>
            <w:iCs/>
            <w:color w:val="000000" w:themeColor="text1"/>
            <w:shd w:fill="FFFFFF" w:val="clear"/>
          </w:rPr>
          <w:t xml:space="preserve"> </w:t>
        </w:r>
      </w:ins>
      <w:ins w:id="8928" w:author="Microsoft Office User" w:date="2023-08-29T19:31:00Z">
        <w:r>
          <w:rPr>
            <w:rFonts w:eastAsia="Times New Roman" w:cs="Times New Roman" w:ascii="Times New Roman" w:hAnsi="Times New Roman"/>
            <w:color w:val="000000" w:themeColor="text1"/>
            <w:shd w:fill="FFFFFF" w:val="clear"/>
          </w:rPr>
          <w:t xml:space="preserve">Spoke the demoness </w:t>
        </w:r>
      </w:ins>
      <w:ins w:id="8929" w:author="Microsoft Office User" w:date="2023-08-29T19:32:00Z">
        <w:r>
          <w:rPr>
            <w:rFonts w:eastAsia="Times New Roman" w:cs="Times New Roman" w:ascii="Times New Roman" w:hAnsi="Times New Roman"/>
            <w:color w:val="000000" w:themeColor="text1"/>
            <w:shd w:fill="FFFFFF" w:val="clear"/>
          </w:rPr>
          <w:t xml:space="preserve">apparently </w:t>
        </w:r>
      </w:ins>
      <w:ins w:id="8930" w:author="Microsoft Office User" w:date="2023-08-29T19:31:00Z">
        <w:r>
          <w:rPr>
            <w:rFonts w:eastAsia="Times New Roman" w:cs="Times New Roman" w:ascii="Times New Roman" w:hAnsi="Times New Roman"/>
            <w:color w:val="000000" w:themeColor="text1"/>
            <w:shd w:fill="FFFFFF" w:val="clear"/>
          </w:rPr>
          <w:t>conniv</w:t>
        </w:r>
      </w:ins>
      <w:ins w:id="8931" w:author="Microsoft Office User" w:date="2023-08-29T19:32:00Z">
        <w:r>
          <w:rPr>
            <w:rFonts w:eastAsia="Times New Roman" w:cs="Times New Roman" w:ascii="Times New Roman" w:hAnsi="Times New Roman"/>
            <w:color w:val="000000" w:themeColor="text1"/>
            <w:shd w:fill="FFFFFF" w:val="clear"/>
          </w:rPr>
          <w:t>ing with Sheryl</w:t>
        </w:r>
      </w:ins>
      <w:ins w:id="8932" w:author="Microsoft Office User" w:date="2023-08-29T19:31:00Z">
        <w:r>
          <w:rPr>
            <w:rFonts w:eastAsia="Times New Roman" w:cs="Times New Roman" w:ascii="Times New Roman" w:hAnsi="Times New Roman"/>
            <w:color w:val="000000" w:themeColor="text1"/>
            <w:shd w:fill="FFFFFF" w:val="clear"/>
          </w:rPr>
          <w:t>.</w:t>
        </w:r>
      </w:ins>
      <w:ins w:id="8933" w:author="Microsoft Office User" w:date="2023-08-29T19:31:00Z">
        <w:r>
          <w:rPr>
            <w:rFonts w:eastAsia="Times New Roman" w:cs="Times New Roman" w:ascii="Times New Roman" w:hAnsi="Times New Roman"/>
            <w:i/>
            <w:iCs/>
            <w:color w:val="000000" w:themeColor="text1"/>
            <w:shd w:fill="FFFFFF" w:val="clear"/>
          </w:rPr>
          <w:t xml:space="preserve"> </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Like saying goodbye to an old friend, I closed the session with the proper farewell and started to look for the book.</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To my surprise when I find the book, it didn’t show any stains as it did the last time, I use it. Seemed it was ready to be written but as Lilith said, is it really </w:t>
      </w:r>
      <w:ins w:id="8934" w:author="Microsoft Office User" w:date="2023-08-29T19:35:00Z">
        <w:r>
          <w:rPr>
            <w:rFonts w:eastAsia="Times New Roman" w:cs="Times New Roman" w:ascii="Times New Roman" w:hAnsi="Times New Roman"/>
            <w:color w:val="000000" w:themeColor="text1"/>
            <w:shd w:fill="FFFFFF" w:val="clear"/>
          </w:rPr>
          <w:t>wiped off</w:t>
        </w:r>
      </w:ins>
      <w:del w:id="8935" w:author="Microsoft Office User" w:date="2023-08-29T19:35:00Z">
        <w:r>
          <w:rPr>
            <w:rFonts w:eastAsia="Times New Roman" w:cs="Times New Roman" w:ascii="Times New Roman" w:hAnsi="Times New Roman"/>
            <w:color w:val="000000" w:themeColor="text1"/>
            <w:shd w:fill="FFFFFF" w:val="clear"/>
          </w:rPr>
          <w:delText>cleaned up</w:delText>
        </w:r>
      </w:del>
      <w:r>
        <w:rPr>
          <w:rFonts w:eastAsia="Times New Roman" w:cs="Times New Roman" w:ascii="Times New Roman" w:hAnsi="Times New Roman"/>
          <w:color w:val="000000" w:themeColor="text1"/>
          <w:shd w:fill="FFFFFF" w:val="clear"/>
        </w:rPr>
        <w:t>? It might be all blank now but what if it’s holding old Demonica’s wishes? And not only that, how do I know if Lilith is just playing me?</w:t>
      </w:r>
    </w:p>
    <w:p>
      <w:pPr>
        <w:pStyle w:val="Normal"/>
        <w:tabs>
          <w:tab w:val="clear" w:pos="720"/>
          <w:tab w:val="left" w:pos="7251" w:leader="none"/>
        </w:tabs>
        <w:spacing w:lineRule="auto" w:line="480"/>
        <w:rPr>
          <w:rFonts w:ascii="Times New Roman" w:hAnsi="Times New Roman" w:eastAsia="Times New Roman" w:cs="Times New Roman"/>
          <w:color w:val="000000" w:themeColor="text1"/>
          <w:shd w:fill="FFFFFF" w:val="clear"/>
        </w:rPr>
      </w:pPr>
      <w:r>
        <w:rPr>
          <w:rFonts w:eastAsia="Times New Roman" w:cs="Times New Roman" w:ascii="Times New Roman" w:hAnsi="Times New Roman"/>
          <w:color w:val="000000" w:themeColor="text1"/>
          <w:shd w:fill="FFFFFF" w:val="clear"/>
        </w:rPr>
      </w:r>
      <w:r>
        <w:br w:type="page"/>
      </w:r>
    </w:p>
    <w:p>
      <w:pPr>
        <w:pStyle w:val="Normal"/>
        <w:tabs>
          <w:tab w:val="clear" w:pos="720"/>
          <w:tab w:val="left" w:pos="7251" w:leader="none"/>
        </w:tabs>
        <w:spacing w:lineRule="auto" w:line="480"/>
        <w:jc w:val="center"/>
        <w:rPr/>
      </w:pPr>
      <w:r>
        <w:rPr>
          <w:rFonts w:eastAsia="Times New Roman" w:cs="Times New Roman" w:ascii="Times New Roman" w:hAnsi="Times New Roman"/>
          <w:color w:val="000000" w:themeColor="text1"/>
          <w:shd w:fill="FFFFFF" w:val="clear"/>
        </w:rPr>
        <w:t>Chapter 9</w:t>
      </w:r>
    </w:p>
    <w:p>
      <w:pPr>
        <w:pStyle w:val="Normal"/>
        <w:tabs>
          <w:tab w:val="clear" w:pos="720"/>
          <w:tab w:val="left" w:pos="7251" w:leader="none"/>
        </w:tabs>
        <w:spacing w:lineRule="auto" w:line="480"/>
        <w:ind w:firstLine="720"/>
        <w:rPr>
          <w:rFonts w:ascii="Times New Roman" w:hAnsi="Times New Roman" w:eastAsia="Times New Roman" w:cs="Times New Roman"/>
          <w:color w:val="000000" w:themeColor="text1"/>
          <w:shd w:fill="FFFFFF" w:val="clear"/>
        </w:rPr>
      </w:pPr>
      <w:r>
        <w:rPr>
          <w:rFonts w:eastAsia="Times New Roman" w:cs="Times New Roman" w:ascii="Times New Roman" w:hAnsi="Times New Roman"/>
          <w:color w:val="000000" w:themeColor="text1"/>
          <w:shd w:fill="FFFFFF" w:val="clear"/>
        </w:rPr>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called Leann because I had a lot to talk about and we needed to get back to where we left last time. I was feeling more confident now to deal with whatever came during the session, I had Lilith by my side as support</w:t>
      </w:r>
      <w:del w:id="8936" w:author="Brett Savory" w:date="2023-07-21T11:30:00Z">
        <w:r>
          <w:rPr>
            <w:rFonts w:eastAsia="Times New Roman" w:cs="Times New Roman" w:ascii="Times New Roman" w:hAnsi="Times New Roman"/>
            <w:color w:val="000000" w:themeColor="text1"/>
            <w:shd w:fill="FFFFFF" w:val="clear"/>
          </w:rPr>
          <w:delText>…</w:delText>
        </w:r>
      </w:del>
      <w:ins w:id="8937"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or at least that’s what I like to think.</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Leann came back home after a long time; I can tell for sure I have been learning a lot through Lilith and also Leann has met her top knowledge into spiritism through research on her own.</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It seemed like this was the right moment, the right time to finish with all this. </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We started to get ready as we usually do in our so many seances, the time was getting closer and we had no backup on the other side, </w:t>
      </w:r>
      <w:ins w:id="8938" w:author="Microsoft Office User" w:date="2023-08-30T19:16:00Z">
        <w:r>
          <w:rPr>
            <w:rFonts w:eastAsia="Times New Roman" w:cs="Times New Roman" w:ascii="Times New Roman" w:hAnsi="Times New Roman"/>
            <w:color w:val="000000" w:themeColor="text1"/>
            <w:shd w:fill="FFFFFF" w:val="clear"/>
          </w:rPr>
          <w:t>our supposed ally</w:t>
        </w:r>
      </w:ins>
      <w:del w:id="8939" w:author="Microsoft Office User" w:date="2023-08-30T19:16: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xml:space="preserve"> was lost again in that loop so it was all between Leann and me.</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Just as we were about to begin our prayers, darkness engulfed the surroundings, obscuring Leann from my view. I called out to her repeatedly, but there was no response. It felt as if we had been thrust into separate dimensions. In a desperate attempt to break free from this situation, I even tried reaching out to </w:t>
      </w:r>
      <w:ins w:id="8940" w:author="Microsoft Office User" w:date="2023-08-30T19:16:00Z">
        <w:r>
          <w:rPr>
            <w:rFonts w:eastAsia="Times New Roman" w:cs="Times New Roman" w:ascii="Times New Roman" w:hAnsi="Times New Roman"/>
            <w:color w:val="000000" w:themeColor="text1"/>
            <w:shd w:fill="FFFFFF" w:val="clear"/>
          </w:rPr>
          <w:t>t</w:t>
        </w:r>
      </w:ins>
      <w:ins w:id="8941" w:author="Microsoft Office User" w:date="2023-08-30T19:17:00Z">
        <w:r>
          <w:rPr>
            <w:rFonts w:eastAsia="Times New Roman" w:cs="Times New Roman" w:ascii="Times New Roman" w:hAnsi="Times New Roman"/>
            <w:color w:val="000000" w:themeColor="text1"/>
            <w:shd w:fill="FFFFFF" w:val="clear"/>
          </w:rPr>
          <w:t>he ally</w:t>
        </w:r>
      </w:ins>
      <w:del w:id="8942" w:author="Microsoft Office User" w:date="2023-08-30T19:16: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fearing I might be trapped in a similar loop as him, but he, too, did not answer my calls.</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Not being able to see, I was starting to panic as I had no idea where I was, all alone. I felt something run its claws on my arm but this time very smoothly, my wounds from the last session had healed but those awful marks were still there, reminding me of my destiny. Deep from the darkness where I was, I heard in a very low voice</w:t>
      </w:r>
      <w:del w:id="8943" w:author="Brett Savory" w:date="2023-07-21T11:30:00Z">
        <w:r>
          <w:rPr>
            <w:rFonts w:eastAsia="Times New Roman" w:cs="Times New Roman" w:ascii="Times New Roman" w:hAnsi="Times New Roman"/>
            <w:color w:val="000000" w:themeColor="text1"/>
            <w:shd w:fill="FFFFFF" w:val="clear"/>
          </w:rPr>
          <w:delText>…</w:delText>
        </w:r>
      </w:del>
      <w:ins w:id="8944" w:author="Brett Savory" w:date="2023-07-21T11:30:00Z">
        <w:r>
          <w:rPr>
            <w:rFonts w:eastAsia="Times New Roman" w:cs="Times New Roman" w:ascii="Times New Roman" w:hAnsi="Times New Roman"/>
            <w:color w:val="000000" w:themeColor="text1"/>
            <w:shd w:fill="FFFFFF" w:val="clear"/>
          </w:rPr>
          <w:t xml:space="preserve"> . . .</w:t>
        </w:r>
      </w:ins>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w:t>
      </w:r>
      <w:r>
        <w:rPr>
          <w:rFonts w:eastAsia="Times New Roman" w:cs="Times New Roman" w:ascii="Times New Roman" w:hAnsi="Times New Roman"/>
          <w:i/>
          <w:iCs/>
          <w:color w:val="000000" w:themeColor="text1"/>
          <w:shd w:fill="FFFFFF" w:val="clear"/>
        </w:rPr>
        <w:t>Demonica, Demonica</w:t>
      </w:r>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Your last chance at my offering</w:t>
      </w:r>
      <w:del w:id="8945" w:author="Microsoft Office User" w:date="2023-08-31T17:16:00Z">
        <w:r>
          <w:rPr>
            <w:rFonts w:eastAsia="Times New Roman" w:cs="Times New Roman" w:ascii="Times New Roman" w:hAnsi="Times New Roman"/>
            <w:i/>
            <w:iCs/>
            <w:color w:val="000000" w:themeColor="text1"/>
            <w:shd w:fill="FFFFFF" w:val="clear"/>
          </w:rPr>
          <w:delText>!</w:delText>
        </w:r>
      </w:del>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You have something, that belongs to me!”</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Something was approaching the place and then a woman’s voice</w:t>
      </w:r>
      <w:del w:id="8946" w:author="Brett Savory" w:date="2023-07-21T11:30:00Z">
        <w:r>
          <w:rPr>
            <w:rFonts w:eastAsia="Times New Roman" w:cs="Times New Roman" w:ascii="Times New Roman" w:hAnsi="Times New Roman"/>
            <w:color w:val="000000" w:themeColor="text1"/>
            <w:shd w:fill="FFFFFF" w:val="clear"/>
          </w:rPr>
          <w:delText>…</w:delText>
        </w:r>
      </w:del>
      <w:ins w:id="8947"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w:t>
      </w:r>
    </w:p>
    <w:p>
      <w:pPr>
        <w:pStyle w:val="Normal"/>
        <w:tabs>
          <w:tab w:val="clear" w:pos="720"/>
          <w:tab w:val="left" w:pos="7251" w:leader="none"/>
        </w:tabs>
        <w:spacing w:lineRule="auto" w:line="480"/>
        <w:ind w:firstLine="720"/>
        <w:rPr/>
      </w:pPr>
      <w:del w:id="8948" w:author="Microsoft Office User" w:date="2023-08-30T19:18:00Z">
        <w:r>
          <w:rPr>
            <w:rFonts w:eastAsia="Times New Roman" w:cs="Times New Roman" w:ascii="Times New Roman" w:hAnsi="Times New Roman"/>
            <w:color w:val="000000" w:themeColor="text1"/>
            <w:shd w:fill="FFFFFF" w:val="clear"/>
          </w:rPr>
          <w:delText xml:space="preserve">Lilith: </w:delText>
        </w:r>
      </w:del>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i/>
          <w:iCs/>
          <w:color w:val="000000" w:themeColor="text1"/>
          <w:shd w:fill="FFFFFF" w:val="clear"/>
        </w:rPr>
        <w:t>Paimon, King of Hell</w:t>
      </w:r>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Honor and respect to your name there is,</w:t>
      </w:r>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Although a Demonica holds a rank upon you.”</w:t>
      </w:r>
      <w:ins w:id="8949" w:author="Microsoft Office User" w:date="2023-08-30T19:18:00Z">
        <w:r>
          <w:rPr>
            <w:rFonts w:eastAsia="Times New Roman" w:cs="Times New Roman" w:ascii="Times New Roman" w:hAnsi="Times New Roman"/>
            <w:i/>
            <w:iCs/>
            <w:color w:val="000000" w:themeColor="text1"/>
            <w:shd w:fill="FFFFFF" w:val="clear"/>
          </w:rPr>
          <w:t xml:space="preserve"> </w:t>
        </w:r>
      </w:ins>
      <w:ins w:id="8950" w:author="Microsoft Office User" w:date="2023-08-30T19:18:00Z">
        <w:r>
          <w:rPr>
            <w:rFonts w:eastAsia="Times New Roman" w:cs="Times New Roman" w:ascii="Times New Roman" w:hAnsi="Times New Roman"/>
            <w:color w:val="000000" w:themeColor="text1"/>
            <w:shd w:fill="FFFFFF" w:val="clear"/>
          </w:rPr>
          <w:t>Lilith spoke.</w:t>
        </w:r>
      </w:ins>
    </w:p>
    <w:p>
      <w:pPr>
        <w:pStyle w:val="Normal"/>
        <w:tabs>
          <w:tab w:val="clear" w:pos="720"/>
          <w:tab w:val="left" w:pos="7251" w:leader="none"/>
        </w:tabs>
        <w:spacing w:lineRule="auto" w:line="480"/>
        <w:ind w:firstLine="720"/>
        <w:rPr/>
      </w:pPr>
      <w:del w:id="8951" w:author="Brett Savory" w:date="2023-07-21T14:45:00Z">
        <w:r>
          <w:rPr>
            <w:rFonts w:eastAsia="Times New Roman" w:cs="Times New Roman" w:ascii="Times New Roman" w:hAnsi="Times New Roman"/>
            <w:i/>
            <w:iCs/>
            <w:color w:val="000000" w:themeColor="text1"/>
            <w:shd w:fill="FFFFFF" w:val="clear"/>
          </w:rPr>
          <w:delText>"</w:delText>
        </w:r>
      </w:del>
      <w:ins w:id="8952" w:author="Brett Savory" w:date="2023-07-21T14:45:00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i/>
          <w:iCs/>
          <w:color w:val="000000" w:themeColor="text1"/>
          <w:shd w:fill="FFFFFF" w:val="clear"/>
        </w:rPr>
        <w:t>Who dares speak? Lilith, what brings you to meddle in my affairs? I do not sanction any demon, especially a demoness, to have a say in my schemes! I suspect you have an agenda involving this girl, just as I do, so speak your intentions</w:t>
      </w:r>
      <w:del w:id="8953" w:author="Brett Savory" w:date="2023-07-21T14:52:00Z">
        <w:r>
          <w:rPr>
            <w:rFonts w:eastAsia="Times New Roman" w:cs="Times New Roman" w:ascii="Times New Roman" w:hAnsi="Times New Roman"/>
            <w:i/>
            <w:iCs/>
            <w:color w:val="000000" w:themeColor="text1"/>
            <w:shd w:fill="FFFFFF" w:val="clear"/>
          </w:rPr>
          <w:delText>...</w:delText>
        </w:r>
      </w:del>
      <w:ins w:id="8954" w:author="Brett Savory" w:date="2023-07-21T14:52:00Z">
        <w:r>
          <w:rPr>
            <w:rFonts w:eastAsia="Times New Roman" w:cs="Times New Roman" w:ascii="Times New Roman" w:hAnsi="Times New Roman"/>
            <w:i/>
            <w:iCs/>
            <w:color w:val="000000" w:themeColor="text1"/>
            <w:shd w:fill="FFFFFF" w:val="clear"/>
          </w:rPr>
          <w:t xml:space="preserve"> . . .</w:t>
        </w:r>
      </w:ins>
      <w:del w:id="8955" w:author="Brett Savory" w:date="2023-07-21T14:45:00Z">
        <w:r>
          <w:rPr>
            <w:rFonts w:eastAsia="Times New Roman" w:cs="Times New Roman" w:ascii="Times New Roman" w:hAnsi="Times New Roman"/>
            <w:i/>
            <w:iCs/>
            <w:color w:val="000000" w:themeColor="text1"/>
            <w:shd w:fill="FFFFFF" w:val="clear"/>
          </w:rPr>
          <w:delText>"</w:delText>
        </w:r>
      </w:del>
      <w:ins w:id="8956" w:author="Brett Savory" w:date="2023-07-21T14:45:00Z">
        <w:r>
          <w:rPr>
            <w:rFonts w:eastAsia="Times New Roman" w:cs="Times New Roman" w:ascii="Times New Roman" w:hAnsi="Times New Roman"/>
            <w:i/>
            <w:iCs/>
            <w:color w:val="000000" w:themeColor="text1"/>
            <w:shd w:fill="FFFFFF" w:val="clear"/>
          </w:rPr>
          <w:t>“</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Lilith remained silent, and her silence filled me with suspicion. What if she changed her mind about our agreement? The thought terrified me, as it meant I would likely be trapped in that dreadful place once more. However, everything shifted abruptly as a powerful force yanked me away from the darkness at a tremendous speed. In a mere instant, I found myself back in my house, but there was no trace of Leann to be found.</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Gazing at my own hands and trying to figure out what was happening, from afar I could hear, </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 xml:space="preserve">Sheryl, Sheryl! It’s me, Leann!” </w:t>
      </w:r>
    </w:p>
    <w:p>
      <w:pPr>
        <w:pStyle w:val="Normal"/>
        <w:tabs>
          <w:tab w:val="clear" w:pos="720"/>
          <w:tab w:val="left" w:pos="7251" w:leader="none"/>
        </w:tabs>
        <w:spacing w:lineRule="auto" w:line="480"/>
        <w:ind w:firstLine="720"/>
        <w:rPr/>
      </w:pPr>
      <w:ins w:id="8957" w:author="Microsoft Office User" w:date="2023-08-30T19:20: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Where are you? I can’t see you but you seem to be</w:t>
      </w:r>
      <w:del w:id="8958" w:author="Brett Savory" w:date="2023-07-21T11:30:00Z">
        <w:r>
          <w:rPr>
            <w:rFonts w:eastAsia="Times New Roman" w:cs="Times New Roman" w:ascii="Times New Roman" w:hAnsi="Times New Roman"/>
            <w:color w:val="000000" w:themeColor="text1"/>
            <w:shd w:fill="FFFFFF" w:val="clear"/>
          </w:rPr>
          <w:delText>…</w:delText>
        </w:r>
      </w:del>
      <w:ins w:id="8959"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inside the house?</w:t>
      </w:r>
      <w:ins w:id="8960" w:author="Microsoft Office User" w:date="2023-08-30T19:20:00Z">
        <w:r>
          <w:rPr>
            <w:rFonts w:eastAsia="Times New Roman" w:cs="Times New Roman" w:ascii="Times New Roman" w:hAnsi="Times New Roman"/>
            <w:color w:val="000000" w:themeColor="text1"/>
            <w:shd w:fill="FFFFFF" w:val="clear"/>
          </w:rPr>
          <w:t>” Expressed S</w:t>
        </w:r>
      </w:ins>
      <w:ins w:id="8961" w:author="Microsoft Office User" w:date="2023-08-30T19:21:00Z">
        <w:r>
          <w:rPr>
            <w:rFonts w:eastAsia="Times New Roman" w:cs="Times New Roman" w:ascii="Times New Roman" w:hAnsi="Times New Roman"/>
            <w:color w:val="000000" w:themeColor="text1"/>
            <w:shd w:fill="FFFFFF" w:val="clear"/>
          </w:rPr>
          <w:t>heryl.</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 xml:space="preserve">Sheryl, I found a way to get into </w:t>
      </w:r>
      <w:ins w:id="8962" w:author="Microsoft Office User" w:date="2023-08-30T19:21:00Z">
        <w:r>
          <w:rPr>
            <w:rFonts w:eastAsia="Times New Roman" w:cs="Times New Roman" w:ascii="Times New Roman" w:hAnsi="Times New Roman"/>
            <w:color w:val="000000" w:themeColor="text1"/>
            <w:shd w:fill="FFFFFF" w:val="clear"/>
          </w:rPr>
          <w:t>our ally</w:t>
        </w:r>
      </w:ins>
      <w:del w:id="8963" w:author="Microsoft Office User" w:date="2023-08-30T19:21: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xml:space="preserve">’s loop. </w:t>
      </w:r>
      <w:del w:id="8964" w:author="Microsoft Office User" w:date="2023-08-30T19:21:00Z">
        <w:r>
          <w:rPr>
            <w:rFonts w:eastAsia="Times New Roman" w:cs="Times New Roman" w:ascii="Times New Roman" w:hAnsi="Times New Roman"/>
            <w:color w:val="000000" w:themeColor="text1"/>
            <w:shd w:fill="FFFFFF" w:val="clear"/>
          </w:rPr>
          <w:delText xml:space="preserve">Jeremy </w:delText>
        </w:r>
      </w:del>
      <w:ins w:id="8965" w:author="Microsoft Office User" w:date="2023-08-30T19:21:00Z">
        <w:r>
          <w:rPr>
            <w:rFonts w:eastAsia="Times New Roman" w:cs="Times New Roman" w:ascii="Times New Roman" w:hAnsi="Times New Roman"/>
            <w:color w:val="000000" w:themeColor="text1"/>
            <w:shd w:fill="FFFFFF" w:val="clear"/>
          </w:rPr>
          <w:t>S</w:t>
        </w:r>
      </w:ins>
      <w:del w:id="8966" w:author="Microsoft Office User" w:date="2023-08-30T19:21:00Z">
        <w:r>
          <w:rPr>
            <w:rFonts w:eastAsia="Times New Roman" w:cs="Times New Roman" w:ascii="Times New Roman" w:hAnsi="Times New Roman"/>
            <w:color w:val="000000" w:themeColor="text1"/>
            <w:shd w:fill="FFFFFF" w:val="clear"/>
          </w:rPr>
          <w:delText>s</w:delText>
        </w:r>
      </w:del>
      <w:r>
        <w:rPr>
          <w:rFonts w:eastAsia="Times New Roman" w:cs="Times New Roman" w:ascii="Times New Roman" w:hAnsi="Times New Roman"/>
          <w:color w:val="000000" w:themeColor="text1"/>
          <w:shd w:fill="FFFFFF" w:val="clear"/>
        </w:rPr>
        <w:t xml:space="preserve">omehow </w:t>
      </w:r>
      <w:ins w:id="8967" w:author="Microsoft Office User" w:date="2023-08-30T19:21:00Z">
        <w:r>
          <w:rPr>
            <w:rFonts w:eastAsia="Times New Roman" w:cs="Times New Roman" w:ascii="Times New Roman" w:hAnsi="Times New Roman"/>
            <w:color w:val="000000" w:themeColor="text1"/>
            <w:shd w:fill="FFFFFF" w:val="clear"/>
          </w:rPr>
          <w:t xml:space="preserve">he </w:t>
        </w:r>
      </w:ins>
      <w:r>
        <w:rPr>
          <w:rFonts w:eastAsia="Times New Roman" w:cs="Times New Roman" w:ascii="Times New Roman" w:hAnsi="Times New Roman"/>
          <w:color w:val="000000" w:themeColor="text1"/>
          <w:shd w:fill="FFFFFF" w:val="clear"/>
        </w:rPr>
        <w:t>learned how to use the sigils from Artoon, Bothet, and Xophur to move between dimensions and loops but I’m having a hard time trying to get back possibly I’m doing something wrong. He said I had to do it on my own to make it work.”</w:t>
      </w:r>
      <w:ins w:id="8968" w:author="Microsoft Office User" w:date="2023-08-30T19:22:00Z">
        <w:r>
          <w:rPr>
            <w:rFonts w:eastAsia="Times New Roman" w:cs="Times New Roman" w:ascii="Times New Roman" w:hAnsi="Times New Roman"/>
            <w:color w:val="000000" w:themeColor="text1"/>
            <w:shd w:fill="FFFFFF" w:val="clear"/>
          </w:rPr>
          <w:t xml:space="preserve"> Uttered Leann.</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I said, </w:t>
      </w:r>
      <w:ins w:id="8969" w:author="Microsoft Office User" w:date="2023-08-30T19:22: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Leann, I think I can do it.</w:t>
      </w:r>
      <w:ins w:id="8970" w:author="Microsoft Office User" w:date="2023-08-30T19:22:00Z">
        <w:r>
          <w:rPr>
            <w:rFonts w:eastAsia="Times New Roman" w:cs="Times New Roman" w:ascii="Times New Roman" w:hAnsi="Times New Roman"/>
            <w:color w:val="000000" w:themeColor="text1"/>
            <w:shd w:fill="FFFFFF" w:val="clear"/>
          </w:rPr>
          <w:t>”</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Do what Sheryl?”</w:t>
      </w:r>
      <w:ins w:id="8971" w:author="Microsoft Office User" w:date="2023-08-30T19:22:00Z">
        <w:r>
          <w:rPr>
            <w:rFonts w:eastAsia="Times New Roman" w:cs="Times New Roman" w:ascii="Times New Roman" w:hAnsi="Times New Roman"/>
            <w:color w:val="000000" w:themeColor="text1"/>
            <w:shd w:fill="FFFFFF" w:val="clear"/>
          </w:rPr>
          <w:t xml:space="preserve"> Asked Leann.</w:t>
        </w:r>
      </w:ins>
    </w:p>
    <w:p>
      <w:pPr>
        <w:pStyle w:val="Normal"/>
        <w:tabs>
          <w:tab w:val="clear" w:pos="720"/>
          <w:tab w:val="left" w:pos="7251" w:leader="none"/>
        </w:tabs>
        <w:spacing w:lineRule="auto" w:line="480"/>
        <w:ind w:firstLine="720"/>
        <w:rPr/>
      </w:pPr>
      <w:ins w:id="8973" w:author="Microsoft Office User" w:date="2023-08-30T19:22: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I might have the power to bring you back here, I guess I just did it. I guess I just released myself from a loop.</w:t>
      </w:r>
      <w:ins w:id="8974" w:author="Microsoft Office User" w:date="2023-08-30T19:23:00Z">
        <w:r>
          <w:rPr>
            <w:rFonts w:eastAsia="Times New Roman" w:cs="Times New Roman" w:ascii="Times New Roman" w:hAnsi="Times New Roman"/>
            <w:color w:val="000000" w:themeColor="text1"/>
            <w:shd w:fill="FFFFFF" w:val="clear"/>
          </w:rPr>
          <w:t>” Pronounced Sheryl excited.</w:t>
        </w:r>
      </w:ins>
    </w:p>
    <w:p>
      <w:pPr>
        <w:pStyle w:val="Normal"/>
        <w:tabs>
          <w:tab w:val="clear" w:pos="720"/>
          <w:tab w:val="left" w:pos="7251" w:leader="none"/>
        </w:tabs>
        <w:spacing w:lineRule="auto" w:line="480"/>
        <w:ind w:firstLine="720"/>
        <w:rPr/>
      </w:pPr>
      <w:del w:id="8975" w:author="Brett Savory" w:date="2023-07-21T14:45:00Z">
        <w:r>
          <w:rPr>
            <w:rFonts w:eastAsia="Times New Roman" w:cs="Times New Roman" w:ascii="Times New Roman" w:hAnsi="Times New Roman"/>
            <w:color w:val="000000" w:themeColor="text1"/>
            <w:shd w:fill="FFFFFF" w:val="clear"/>
          </w:rPr>
          <w:delText>"</w:delText>
        </w:r>
      </w:del>
      <w:ins w:id="8976" w:author="Brett Savory" w:date="2023-07-21T14:45: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Please, go ahead and do it. I’m starting to feel weakened. I sense the presence of other entities, but it’s all jumbled up—good and bad energies swirling around.</w:t>
      </w:r>
      <w:del w:id="8977" w:author="Brett Savory" w:date="2023-07-21T14:45:00Z">
        <w:r>
          <w:rPr>
            <w:rFonts w:eastAsia="Times New Roman" w:cs="Times New Roman" w:ascii="Times New Roman" w:hAnsi="Times New Roman"/>
            <w:color w:val="000000" w:themeColor="text1"/>
            <w:shd w:fill="FFFFFF" w:val="clear"/>
          </w:rPr>
          <w:delText>"</w:delText>
        </w:r>
      </w:del>
      <w:ins w:id="8978" w:author="Brett Savory" w:date="2023-07-24T19:42:00Z">
        <w:r>
          <w:rPr>
            <w:rFonts w:eastAsia="Times New Roman" w:cs="Times New Roman" w:ascii="Times New Roman" w:hAnsi="Times New Roman"/>
            <w:color w:val="000000" w:themeColor="text1"/>
            <w:shd w:fill="FFFFFF" w:val="clear"/>
          </w:rPr>
          <w:t>”</w:t>
        </w:r>
      </w:ins>
      <w:ins w:id="8979" w:author="Microsoft Office User" w:date="2023-08-30T19:24:00Z">
        <w:r>
          <w:rPr>
            <w:rFonts w:eastAsia="Times New Roman" w:cs="Times New Roman" w:ascii="Times New Roman" w:hAnsi="Times New Roman"/>
            <w:color w:val="000000" w:themeColor="text1"/>
            <w:shd w:fill="FFFFFF" w:val="clear"/>
          </w:rPr>
          <w:t xml:space="preserve"> Expressed Leann concerned.</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I did try it but I had no idea what I was doing so I decided to write it into my </w:t>
      </w:r>
      <w:r>
        <w:rPr>
          <w:rFonts w:eastAsia="Times New Roman" w:cs="Times New Roman" w:ascii="Times New Roman" w:hAnsi="Times New Roman"/>
          <w:i/>
          <w:iCs/>
          <w:color w:val="000000" w:themeColor="text1"/>
          <w:shd w:fill="FFFFFF" w:val="clear"/>
        </w:rPr>
        <w:t>Soul Demonica</w:t>
      </w:r>
      <w:r>
        <w:rPr>
          <w:rFonts w:eastAsia="Times New Roman" w:cs="Times New Roman" w:ascii="Times New Roman" w:hAnsi="Times New Roman"/>
          <w:color w:val="000000" w:themeColor="text1"/>
          <w:shd w:fill="FFFFFF" w:val="clear"/>
        </w:rPr>
        <w:t xml:space="preserve">, but wasn’t working either. I raised my head just to find a presence facing me backward, it looked like </w:t>
      </w:r>
      <w:ins w:id="8980" w:author="Microsoft Office User" w:date="2023-08-30T19:25:00Z">
        <w:r>
          <w:rPr>
            <w:rFonts w:eastAsia="Times New Roman" w:cs="Times New Roman" w:ascii="Times New Roman" w:hAnsi="Times New Roman"/>
            <w:color w:val="000000" w:themeColor="text1"/>
            <w:shd w:fill="FFFFFF" w:val="clear"/>
          </w:rPr>
          <w:t>our ally</w:t>
        </w:r>
      </w:ins>
      <w:del w:id="8981" w:author="Microsoft Office User" w:date="2023-08-30T19:25: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xml:space="preserve"> but how could I be sure it was him? The only few times we saw him </w:t>
      </w:r>
      <w:del w:id="8982" w:author="Brett Savory" w:date="2023-07-21T14:31:00Z">
        <w:r>
          <w:rPr>
            <w:rFonts w:eastAsia="Times New Roman" w:cs="Times New Roman" w:ascii="Times New Roman" w:hAnsi="Times New Roman"/>
            <w:color w:val="000000" w:themeColor="text1"/>
            <w:shd w:fill="FFFFFF" w:val="clear"/>
          </w:rPr>
          <w:delText>backwards</w:delText>
        </w:r>
      </w:del>
      <w:ins w:id="8983" w:author="Brett Savory" w:date="2023-07-21T14:31:00Z">
        <w:r>
          <w:rPr>
            <w:rFonts w:eastAsia="Times New Roman" w:cs="Times New Roman" w:ascii="Times New Roman" w:hAnsi="Times New Roman"/>
            <w:color w:val="000000" w:themeColor="text1"/>
            <w:shd w:fill="FFFFFF" w:val="clear"/>
          </w:rPr>
          <w:t>backward</w:t>
        </w:r>
      </w:ins>
      <w:r>
        <w:rPr>
          <w:rFonts w:eastAsia="Times New Roman" w:cs="Times New Roman" w:ascii="Times New Roman" w:hAnsi="Times New Roman"/>
          <w:color w:val="000000" w:themeColor="text1"/>
          <w:shd w:fill="FFFFFF" w:val="clear"/>
        </w:rPr>
        <w:t>, he was performing dark duties for the demons</w:t>
      </w:r>
      <w:del w:id="8984" w:author="Brett Savory" w:date="2023-07-21T11:30:00Z">
        <w:r>
          <w:rPr>
            <w:rFonts w:eastAsia="Times New Roman" w:cs="Times New Roman" w:ascii="Times New Roman" w:hAnsi="Times New Roman"/>
            <w:color w:val="000000" w:themeColor="text1"/>
            <w:shd w:fill="FFFFFF" w:val="clear"/>
          </w:rPr>
          <w:delText>…</w:delText>
        </w:r>
      </w:del>
      <w:ins w:id="8985" w:author="Brett Savory" w:date="2023-07-21T11:30:00Z">
        <w:r>
          <w:rPr>
            <w:rFonts w:eastAsia="Times New Roman" w:cs="Times New Roman" w:ascii="Times New Roman" w:hAnsi="Times New Roman"/>
            <w:color w:val="000000" w:themeColor="text1"/>
            <w:shd w:fill="FFFFFF" w:val="clear"/>
          </w:rPr>
          <w:t xml:space="preserve"> . . .</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w:t>
      </w:r>
      <w:ins w:id="8986" w:author="Microsoft Office User" w:date="2023-09-04T16:58:00Z">
        <w:r>
          <w:rPr>
            <w:rFonts w:eastAsia="Times New Roman" w:cs="Times New Roman" w:ascii="Times New Roman" w:hAnsi="Times New Roman"/>
            <w:color w:val="000000" w:themeColor="text1"/>
            <w:shd w:fill="FFFFFF" w:val="clear"/>
          </w:rPr>
          <w:t xml:space="preserve"> told</w:t>
        </w:r>
      </w:ins>
      <w:del w:id="8987" w:author="Microsoft Office User" w:date="2023-09-04T16:58:00Z">
        <w:r>
          <w:rPr>
            <w:rFonts w:eastAsia="Times New Roman" w:cs="Times New Roman" w:ascii="Times New Roman" w:hAnsi="Times New Roman"/>
            <w:color w:val="000000" w:themeColor="text1"/>
            <w:shd w:fill="FFFFFF" w:val="clear"/>
          </w:rPr>
          <w:delText xml:space="preserve"> asked</w:delText>
        </w:r>
      </w:del>
      <w:r>
        <w:rPr>
          <w:rFonts w:eastAsia="Times New Roman" w:cs="Times New Roman" w:ascii="Times New Roman" w:hAnsi="Times New Roman"/>
          <w:color w:val="000000" w:themeColor="text1"/>
          <w:shd w:fill="FFFFFF" w:val="clear"/>
        </w:rPr>
        <w:t xml:space="preserve"> him</w:t>
      </w:r>
      <w:ins w:id="8988" w:author="Microsoft Office User" w:date="2023-09-04T16:58:00Z">
        <w:r>
          <w:rPr>
            <w:rFonts w:eastAsia="Times New Roman" w:cs="Times New Roman" w:ascii="Times New Roman" w:hAnsi="Times New Roman"/>
            <w:color w:val="000000" w:themeColor="text1"/>
            <w:shd w:fill="FFFFFF" w:val="clear"/>
          </w:rPr>
          <w:t xml:space="preserve"> desperately</w:t>
        </w:r>
      </w:ins>
      <w:ins w:id="8989" w:author="Microsoft Office User" w:date="2023-08-30T19:26: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ins w:id="8990" w:author="Microsoft Office User" w:date="2023-08-30T19:26:00Z">
        <w:r>
          <w:rPr>
            <w:rFonts w:eastAsia="Times New Roman" w:cs="Times New Roman" w:ascii="Times New Roman" w:hAnsi="Times New Roman"/>
            <w:color w:val="000000" w:themeColor="text1"/>
            <w:shd w:fill="FFFFFF" w:val="clear"/>
          </w:rPr>
          <w:t>“</w:t>
        </w:r>
      </w:ins>
      <w:del w:id="8991" w:author="Microsoft Office User" w:date="2023-08-30T19:25:00Z">
        <w:r>
          <w:rPr>
            <w:rFonts w:eastAsia="Times New Roman" w:cs="Times New Roman" w:ascii="Times New Roman" w:hAnsi="Times New Roman"/>
            <w:color w:val="000000" w:themeColor="text1"/>
            <w:shd w:fill="FFFFFF" w:val="clear"/>
          </w:rPr>
          <w:delText xml:space="preserve">Jeremy </w:delText>
        </w:r>
      </w:del>
      <w:r>
        <w:rPr>
          <w:rFonts w:eastAsia="Times New Roman" w:cs="Times New Roman" w:ascii="Times New Roman" w:hAnsi="Times New Roman"/>
          <w:color w:val="000000" w:themeColor="text1"/>
          <w:shd w:fill="FFFFFF" w:val="clear"/>
        </w:rPr>
        <w:t>please help me get Leann back, she got stuck in the loop you were!</w:t>
      </w:r>
      <w:ins w:id="8992" w:author="Microsoft Office User" w:date="2023-08-30T19:26:00Z">
        <w:r>
          <w:rPr>
            <w:rFonts w:eastAsia="Times New Roman" w:cs="Times New Roman" w:ascii="Times New Roman" w:hAnsi="Times New Roman"/>
            <w:color w:val="000000" w:themeColor="text1"/>
            <w:shd w:fill="FFFFFF" w:val="clear"/>
          </w:rPr>
          <w:t>”</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He replied, “</w:t>
      </w:r>
      <w:ins w:id="8993" w:author="Microsoft Office User" w:date="2023-08-31T17:44:00Z">
        <w:r>
          <w:rPr>
            <w:rFonts w:eastAsia="Times New Roman" w:cs="Times New Roman" w:ascii="Times New Roman" w:hAnsi="Times New Roman"/>
            <w:color w:val="000000" w:themeColor="text1"/>
            <w:shd w:fill="FFFFFF" w:val="clear"/>
          </w:rPr>
          <w:t>S</w:t>
        </w:r>
      </w:ins>
      <w:del w:id="8994" w:author="Microsoft Office User" w:date="2023-08-31T17:44:00Z">
        <w:r>
          <w:rPr>
            <w:rFonts w:eastAsia="Times New Roman" w:cs="Times New Roman" w:ascii="Times New Roman" w:hAnsi="Times New Roman"/>
            <w:color w:val="000000" w:themeColor="text1"/>
            <w:shd w:fill="FFFFFF" w:val="clear"/>
          </w:rPr>
          <w:delText>do not worry s</w:delText>
        </w:r>
      </w:del>
      <w:r>
        <w:rPr>
          <w:rFonts w:eastAsia="Times New Roman" w:cs="Times New Roman" w:ascii="Times New Roman" w:hAnsi="Times New Roman"/>
          <w:color w:val="000000" w:themeColor="text1"/>
          <w:shd w:fill="FFFFFF" w:val="clear"/>
        </w:rPr>
        <w:t>he will learn how to stay where she must be.”</w:t>
      </w:r>
      <w:ins w:id="8995" w:author="Microsoft Office User" w:date="2023-08-31T17:44:00Z">
        <w:r>
          <w:rPr>
            <w:rFonts w:eastAsia="Times New Roman" w:cs="Times New Roman" w:ascii="Times New Roman" w:hAnsi="Times New Roman"/>
            <w:color w:val="000000" w:themeColor="text1"/>
            <w:shd w:fill="FFFFFF" w:val="clear"/>
          </w:rPr>
          <w:t xml:space="preserve"> For the first time, the treacherous ally spoke.</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I stood frozen, unable to believe my </w:t>
      </w:r>
      <w:ins w:id="8996" w:author="Microsoft Office User" w:date="2023-08-31T17:42:00Z">
        <w:r>
          <w:rPr>
            <w:rFonts w:eastAsia="Times New Roman" w:cs="Times New Roman" w:ascii="Times New Roman" w:hAnsi="Times New Roman"/>
            <w:color w:val="000000" w:themeColor="text1"/>
            <w:shd w:fill="FFFFFF" w:val="clear"/>
          </w:rPr>
          <w:t>ears</w:t>
        </w:r>
      </w:ins>
      <w:ins w:id="8997" w:author="Microsoft Office User" w:date="2023-08-31T17:46:00Z">
        <w:r>
          <w:rPr>
            <w:rFonts w:eastAsia="Times New Roman" w:cs="Times New Roman" w:ascii="Times New Roman" w:hAnsi="Times New Roman"/>
            <w:color w:val="000000" w:themeColor="text1"/>
            <w:shd w:fill="FFFFFF" w:val="clear"/>
          </w:rPr>
          <w:t xml:space="preserve">. This spirit has connived with the trinity since the beginning, he must have tricked </w:t>
        </w:r>
      </w:ins>
      <w:ins w:id="8998" w:author="Microsoft Office User" w:date="2023-08-31T17:47:00Z">
        <w:r>
          <w:rPr>
            <w:rFonts w:eastAsia="Times New Roman" w:cs="Times New Roman" w:ascii="Times New Roman" w:hAnsi="Times New Roman"/>
            <w:color w:val="000000" w:themeColor="text1"/>
            <w:shd w:fill="FFFFFF" w:val="clear"/>
          </w:rPr>
          <w:t>Leann into believ</w:t>
        </w:r>
      </w:ins>
      <w:ins w:id="8999" w:author="Microsoft Office User" w:date="2023-08-31T18:00:00Z">
        <w:r>
          <w:rPr>
            <w:rFonts w:eastAsia="Times New Roman" w:cs="Times New Roman" w:ascii="Times New Roman" w:hAnsi="Times New Roman"/>
            <w:color w:val="000000" w:themeColor="text1"/>
            <w:shd w:fill="FFFFFF" w:val="clear"/>
          </w:rPr>
          <w:t>ing</w:t>
        </w:r>
      </w:ins>
      <w:ins w:id="9000" w:author="Microsoft Office User" w:date="2023-08-31T17:47:00Z">
        <w:r>
          <w:rPr>
            <w:rFonts w:eastAsia="Times New Roman" w:cs="Times New Roman" w:ascii="Times New Roman" w:hAnsi="Times New Roman"/>
            <w:color w:val="000000" w:themeColor="text1"/>
            <w:shd w:fill="FFFFFF" w:val="clear"/>
          </w:rPr>
          <w:t xml:space="preserve"> it was her cousin on their first encounter. </w:t>
        </w:r>
      </w:ins>
      <w:ins w:id="9001" w:author="Microsoft Office User" w:date="2023-08-31T17:53:00Z">
        <w:r>
          <w:rPr>
            <w:rFonts w:eastAsia="Times New Roman" w:cs="Times New Roman" w:ascii="Times New Roman" w:hAnsi="Times New Roman"/>
            <w:color w:val="000000" w:themeColor="text1"/>
            <w:shd w:fill="FFFFFF" w:val="clear"/>
          </w:rPr>
          <w:t>What unsettled me the most</w:t>
        </w:r>
      </w:ins>
      <w:ins w:id="9002" w:author="Microsoft Office User" w:date="2023-08-31T18:25:00Z">
        <w:r>
          <w:rPr>
            <w:rFonts w:eastAsia="Times New Roman" w:cs="Times New Roman" w:ascii="Times New Roman" w:hAnsi="Times New Roman"/>
            <w:color w:val="000000" w:themeColor="text1"/>
            <w:shd w:fill="FFFFFF" w:val="clear"/>
          </w:rPr>
          <w:t>,</w:t>
        </w:r>
      </w:ins>
      <w:ins w:id="9003" w:author="Microsoft Office User" w:date="2023-08-31T17:53:00Z">
        <w:r>
          <w:rPr>
            <w:rFonts w:eastAsia="Times New Roman" w:cs="Times New Roman" w:ascii="Times New Roman" w:hAnsi="Times New Roman"/>
            <w:color w:val="000000" w:themeColor="text1"/>
            <w:shd w:fill="FFFFFF" w:val="clear"/>
          </w:rPr>
          <w:t xml:space="preserve"> was the fact that when he turned to me, his right hand was car</w:t>
        </w:r>
      </w:ins>
      <w:ins w:id="9004" w:author="Microsoft Office User" w:date="2023-08-31T17:54:00Z">
        <w:r>
          <w:rPr>
            <w:rFonts w:eastAsia="Times New Roman" w:cs="Times New Roman" w:ascii="Times New Roman" w:hAnsi="Times New Roman"/>
            <w:color w:val="000000" w:themeColor="text1"/>
            <w:shd w:fill="FFFFFF" w:val="clear"/>
          </w:rPr>
          <w:t>rying w</w:t>
        </w:r>
      </w:ins>
      <w:ins w:id="9005" w:author="Microsoft Office User" w:date="2023-08-31T17:55:00Z">
        <w:r>
          <w:rPr>
            <w:rFonts w:eastAsia="Times New Roman" w:cs="Times New Roman" w:ascii="Times New Roman" w:hAnsi="Times New Roman"/>
            <w:color w:val="000000" w:themeColor="text1"/>
            <w:shd w:fill="FFFFFF" w:val="clear"/>
          </w:rPr>
          <w:t>hat</w:t>
        </w:r>
      </w:ins>
      <w:ins w:id="9006" w:author="Microsoft Office User" w:date="2023-08-31T17:54:00Z">
        <w:r>
          <w:rPr>
            <w:rFonts w:eastAsia="Times New Roman" w:cs="Times New Roman" w:ascii="Times New Roman" w:hAnsi="Times New Roman"/>
            <w:color w:val="000000" w:themeColor="text1"/>
            <w:shd w:fill="FFFFFF" w:val="clear"/>
          </w:rPr>
          <w:t xml:space="preserve"> seemed to be </w:t>
        </w:r>
      </w:ins>
      <w:ins w:id="9007" w:author="Microsoft Office User" w:date="2023-08-31T17:55:00Z">
        <w:r>
          <w:rPr>
            <w:rFonts w:eastAsia="Times New Roman" w:cs="Times New Roman" w:ascii="Times New Roman" w:hAnsi="Times New Roman"/>
            <w:color w:val="000000" w:themeColor="text1"/>
            <w:shd w:fill="FFFFFF" w:val="clear"/>
          </w:rPr>
          <w:t>a handful of tainted soil with blood</w:t>
        </w:r>
      </w:ins>
      <w:ins w:id="9008" w:author="Microsoft Office User" w:date="2023-08-31T17:48:00Z">
        <w:r>
          <w:rPr>
            <w:rFonts w:eastAsia="Times New Roman" w:cs="Times New Roman" w:ascii="Times New Roman" w:hAnsi="Times New Roman"/>
            <w:color w:val="000000" w:themeColor="text1"/>
            <w:shd w:fill="FFFFFF" w:val="clear"/>
          </w:rPr>
          <w:t xml:space="preserve"> </w:t>
        </w:r>
      </w:ins>
      <w:ins w:id="9009" w:author="Microsoft Office User" w:date="2023-08-31T17:56:00Z">
        <w:r>
          <w:rPr>
            <w:rFonts w:eastAsia="Times New Roman" w:cs="Times New Roman" w:ascii="Times New Roman" w:hAnsi="Times New Roman"/>
            <w:color w:val="000000" w:themeColor="text1"/>
            <w:shd w:fill="FFFFFF" w:val="clear"/>
          </w:rPr>
          <w:t>and the left hand a folded piece of cloth</w:t>
        </w:r>
      </w:ins>
      <w:ins w:id="9010" w:author="Microsoft Office User" w:date="2023-08-31T17:58:00Z">
        <w:r>
          <w:rPr>
            <w:rFonts w:eastAsia="Times New Roman" w:cs="Times New Roman" w:ascii="Times New Roman" w:hAnsi="Times New Roman"/>
            <w:color w:val="000000" w:themeColor="text1"/>
            <w:shd w:fill="FFFFFF" w:val="clear"/>
          </w:rPr>
          <w:t xml:space="preserve">. </w:t>
        </w:r>
      </w:ins>
      <w:del w:id="9011" w:author="Microsoft Office User" w:date="2023-08-31T17:45:00Z">
        <w:r>
          <w:rPr>
            <w:rFonts w:eastAsia="Times New Roman" w:cs="Times New Roman" w:ascii="Times New Roman" w:hAnsi="Times New Roman"/>
            <w:color w:val="000000" w:themeColor="text1"/>
            <w:shd w:fill="FFFFFF" w:val="clear"/>
          </w:rPr>
          <w:delText>eyes—it was him. He turned around, appearing older than I remembered, but how could that be possible? Perhaps the state he was in somehow kept him alive, aging him for some other purpose?</w:delText>
        </w:r>
      </w:del>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My head was exploding with questions, I couldn’t get a hold of the situation.</w:t>
      </w:r>
      <w:ins w:id="9012" w:author="Microsoft Office User" w:date="2023-08-31T18:00:00Z">
        <w:r>
          <w:rPr>
            <w:rFonts w:eastAsia="Times New Roman" w:cs="Times New Roman" w:ascii="Times New Roman" w:hAnsi="Times New Roman"/>
            <w:color w:val="000000" w:themeColor="text1"/>
            <w:shd w:fill="FFFFFF" w:val="clear"/>
          </w:rPr>
          <w:t xml:space="preserve"> All I could think of was, he ha</w:t>
        </w:r>
      </w:ins>
      <w:ins w:id="9013" w:author="Microsoft Office User" w:date="2023-08-31T18:03:00Z">
        <w:r>
          <w:rPr>
            <w:rFonts w:eastAsia="Times New Roman" w:cs="Times New Roman" w:ascii="Times New Roman" w:hAnsi="Times New Roman"/>
            <w:color w:val="000000" w:themeColor="text1"/>
            <w:shd w:fill="FFFFFF" w:val="clear"/>
          </w:rPr>
          <w:t>d</w:t>
        </w:r>
      </w:ins>
      <w:ins w:id="9014" w:author="Microsoft Office User" w:date="2023-08-31T18:00:00Z">
        <w:r>
          <w:rPr>
            <w:rFonts w:eastAsia="Times New Roman" w:cs="Times New Roman" w:ascii="Times New Roman" w:hAnsi="Times New Roman"/>
            <w:color w:val="000000" w:themeColor="text1"/>
            <w:shd w:fill="FFFFFF" w:val="clear"/>
          </w:rPr>
          <w:t xml:space="preserve"> all the elements</w:t>
        </w:r>
      </w:ins>
      <w:ins w:id="9015" w:author="Microsoft Office User" w:date="2023-08-31T18:01:00Z">
        <w:r>
          <w:rPr>
            <w:rFonts w:eastAsia="Times New Roman" w:cs="Times New Roman" w:ascii="Times New Roman" w:hAnsi="Times New Roman"/>
            <w:color w:val="000000" w:themeColor="text1"/>
            <w:shd w:fill="FFFFFF" w:val="clear"/>
          </w:rPr>
          <w:t xml:space="preserve">! </w:t>
        </w:r>
      </w:ins>
      <w:ins w:id="9016" w:author="Microsoft Office User" w:date="2023-08-31T18:03:00Z">
        <w:r>
          <w:rPr>
            <w:rFonts w:eastAsia="Times New Roman" w:cs="Times New Roman" w:ascii="Times New Roman" w:hAnsi="Times New Roman"/>
            <w:color w:val="000000" w:themeColor="text1"/>
            <w:shd w:fill="FFFFFF" w:val="clear"/>
          </w:rPr>
          <w:t>No wonder why the trinity release</w:t>
        </w:r>
      </w:ins>
      <w:ins w:id="9017" w:author="Microsoft Office User" w:date="2023-08-31T18:04:00Z">
        <w:r>
          <w:rPr>
            <w:rFonts w:eastAsia="Times New Roman" w:cs="Times New Roman" w:ascii="Times New Roman" w:hAnsi="Times New Roman"/>
            <w:color w:val="000000" w:themeColor="text1"/>
            <w:shd w:fill="FFFFFF" w:val="clear"/>
          </w:rPr>
          <w:t>d us from the mission</w:t>
        </w:r>
      </w:ins>
      <w:ins w:id="9018" w:author="Microsoft Office User" w:date="2023-09-06T16:53:00Z">
        <w:r>
          <w:rPr>
            <w:rFonts w:eastAsia="Times New Roman" w:cs="Times New Roman" w:ascii="Times New Roman" w:hAnsi="Times New Roman"/>
            <w:color w:val="000000" w:themeColor="text1"/>
            <w:shd w:fill="FFFFFF" w:val="clear"/>
          </w:rPr>
          <w:t xml:space="preserve"> or at least that’s what he said he did.</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What did you get Leann into? Did you plan this? I asked</w:t>
      </w:r>
      <w:ins w:id="9019" w:author="Microsoft Office User" w:date="2023-08-31T18:04:00Z">
        <w:r>
          <w:rPr>
            <w:rFonts w:eastAsia="Times New Roman" w:cs="Times New Roman" w:ascii="Times New Roman" w:hAnsi="Times New Roman"/>
            <w:color w:val="000000" w:themeColor="text1"/>
            <w:shd w:fill="FFFFFF" w:val="clear"/>
          </w:rPr>
          <w:t xml:space="preserve"> furiously</w:t>
        </w:r>
      </w:ins>
      <w:r>
        <w:rPr>
          <w:rFonts w:eastAsia="Times New Roman" w:cs="Times New Roman" w:ascii="Times New Roman" w:hAnsi="Times New Roman"/>
          <w:color w:val="000000" w:themeColor="text1"/>
          <w:shd w:fill="FFFFFF" w:val="clear"/>
        </w:rPr>
        <w:t>.</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w:t>
      </w:r>
      <w:ins w:id="9020" w:author="Microsoft Office User" w:date="2023-08-31T17:35:00Z">
        <w:r>
          <w:rPr>
            <w:rFonts w:eastAsia="Times New Roman" w:cs="Times New Roman" w:ascii="Times New Roman" w:hAnsi="Times New Roman"/>
            <w:color w:val="000000" w:themeColor="text1"/>
            <w:shd w:fill="FFFFFF" w:val="clear"/>
          </w:rPr>
          <w:t>T</w:t>
        </w:r>
      </w:ins>
      <w:del w:id="9021" w:author="Microsoft Office User" w:date="2023-08-31T17:35:00Z">
        <w:r>
          <w:rPr>
            <w:rFonts w:eastAsia="Times New Roman" w:cs="Times New Roman" w:ascii="Times New Roman" w:hAnsi="Times New Roman"/>
            <w:color w:val="000000" w:themeColor="text1"/>
            <w:shd w:fill="FFFFFF" w:val="clear"/>
          </w:rPr>
          <w:delText>You got nothing else to do Sheryl, t</w:delText>
        </w:r>
      </w:del>
      <w:r>
        <w:rPr>
          <w:rFonts w:eastAsia="Times New Roman" w:cs="Times New Roman" w:ascii="Times New Roman" w:hAnsi="Times New Roman"/>
          <w:color w:val="000000" w:themeColor="text1"/>
          <w:shd w:fill="FFFFFF" w:val="clear"/>
        </w:rPr>
        <w:t>he job is done and your purpose is close to being fulfilled.”</w:t>
      </w:r>
      <w:ins w:id="9022" w:author="Microsoft Office User" w:date="2023-08-31T17:36:00Z">
        <w:r>
          <w:rPr>
            <w:rFonts w:eastAsia="Times New Roman" w:cs="Times New Roman" w:ascii="Times New Roman" w:hAnsi="Times New Roman"/>
            <w:color w:val="000000" w:themeColor="text1"/>
            <w:shd w:fill="FFFFFF" w:val="clear"/>
          </w:rPr>
          <w:t xml:space="preserve"> </w:t>
        </w:r>
      </w:ins>
      <w:ins w:id="9023" w:author="Microsoft Office User" w:date="2023-08-31T17:58:00Z">
        <w:r>
          <w:rPr>
            <w:rFonts w:eastAsia="Times New Roman" w:cs="Times New Roman" w:ascii="Times New Roman" w:hAnsi="Times New Roman"/>
            <w:color w:val="000000" w:themeColor="text1"/>
            <w:shd w:fill="FFFFFF" w:val="clear"/>
          </w:rPr>
          <w:t xml:space="preserve">Expressed the deceiving </w:t>
        </w:r>
      </w:ins>
      <w:ins w:id="9024" w:author="Microsoft Office User" w:date="2023-08-31T18:26:00Z">
        <w:r>
          <w:rPr>
            <w:rFonts w:eastAsia="Times New Roman" w:cs="Times New Roman" w:ascii="Times New Roman" w:hAnsi="Times New Roman"/>
            <w:color w:val="000000" w:themeColor="text1"/>
            <w:shd w:fill="FFFFFF" w:val="clear"/>
          </w:rPr>
          <w:t>being</w:t>
        </w:r>
      </w:ins>
      <w:ins w:id="9025" w:author="Microsoft Office User" w:date="2023-08-31T17:58:00Z">
        <w:r>
          <w:rPr>
            <w:rFonts w:eastAsia="Times New Roman" w:cs="Times New Roman" w:ascii="Times New Roman" w:hAnsi="Times New Roman"/>
            <w:color w:val="000000" w:themeColor="text1"/>
            <w:shd w:fill="FFFFFF" w:val="clear"/>
          </w:rPr>
          <w:t>.</w:t>
        </w:r>
      </w:ins>
    </w:p>
    <w:p>
      <w:pPr>
        <w:pStyle w:val="Normal"/>
        <w:tabs>
          <w:tab w:val="clear" w:pos="720"/>
          <w:tab w:val="left" w:pos="7251" w:leader="none"/>
        </w:tabs>
        <w:spacing w:lineRule="auto" w:line="480"/>
        <w:ind w:firstLine="720"/>
        <w:rPr/>
      </w:pPr>
      <w:ins w:id="9026" w:author="Microsoft Office User" w:date="2023-09-04T18:17:00Z">
        <w:r>
          <w:rPr>
            <w:rFonts w:eastAsia="Times New Roman" w:cs="Times New Roman" w:ascii="Times New Roman" w:hAnsi="Times New Roman"/>
            <w:color w:val="000000" w:themeColor="text1"/>
            <w:shd w:fill="FFFFFF" w:val="clear"/>
          </w:rPr>
          <w:t>W</w:t>
        </w:r>
      </w:ins>
      <w:del w:id="9027" w:author="Microsoft Office User" w:date="2023-09-04T18:17:00Z">
        <w:r>
          <w:rPr>
            <w:rFonts w:eastAsia="Times New Roman" w:cs="Times New Roman" w:ascii="Times New Roman" w:hAnsi="Times New Roman"/>
            <w:color w:val="000000" w:themeColor="text1"/>
            <w:shd w:fill="FFFFFF" w:val="clear"/>
          </w:rPr>
          <w:delText>Honestly, I had no idea w</w:delText>
        </w:r>
      </w:del>
      <w:r>
        <w:rPr>
          <w:rFonts w:eastAsia="Times New Roman" w:cs="Times New Roman" w:ascii="Times New Roman" w:hAnsi="Times New Roman"/>
          <w:color w:val="000000" w:themeColor="text1"/>
          <w:shd w:fill="FFFFFF" w:val="clear"/>
        </w:rPr>
        <w:t xml:space="preserve">ho </w:t>
      </w:r>
      <w:del w:id="9028" w:author="Microsoft Office User" w:date="2023-09-04T18:16:00Z">
        <w:r>
          <w:rPr>
            <w:rFonts w:eastAsia="Times New Roman" w:cs="Times New Roman" w:ascii="Times New Roman" w:hAnsi="Times New Roman"/>
            <w:color w:val="000000" w:themeColor="text1"/>
            <w:shd w:fill="FFFFFF" w:val="clear"/>
          </w:rPr>
          <w:delText xml:space="preserve">this person </w:delText>
        </w:r>
      </w:del>
      <w:r>
        <w:rPr>
          <w:rFonts w:eastAsia="Times New Roman" w:cs="Times New Roman" w:ascii="Times New Roman" w:hAnsi="Times New Roman"/>
          <w:color w:val="000000" w:themeColor="text1"/>
          <w:shd w:fill="FFFFFF" w:val="clear"/>
        </w:rPr>
        <w:t>was</w:t>
      </w:r>
      <w:ins w:id="9029" w:author="Microsoft Office User" w:date="2023-09-04T18:17:00Z">
        <w:r>
          <w:rPr>
            <w:rFonts w:eastAsia="Times New Roman" w:cs="Times New Roman" w:ascii="Times New Roman" w:hAnsi="Times New Roman"/>
            <w:color w:val="000000" w:themeColor="text1"/>
            <w:shd w:fill="FFFFFF" w:val="clear"/>
          </w:rPr>
          <w:t xml:space="preserve"> he?</w:t>
        </w:r>
      </w:ins>
      <w:del w:id="9030" w:author="Microsoft Office User" w:date="2023-09-04T18:17: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ins w:id="9031" w:author="Microsoft Office User" w:date="2023-09-04T18:17:00Z">
        <w:r>
          <w:rPr>
            <w:rFonts w:eastAsia="Times New Roman" w:cs="Times New Roman" w:ascii="Times New Roman" w:hAnsi="Times New Roman"/>
            <w:color w:val="000000" w:themeColor="text1"/>
            <w:shd w:fill="FFFFFF" w:val="clear"/>
          </w:rPr>
          <w:t>H</w:t>
        </w:r>
      </w:ins>
      <w:del w:id="9032" w:author="Microsoft Office User" w:date="2023-09-04T18:17:00Z">
        <w:r>
          <w:rPr>
            <w:rFonts w:eastAsia="Times New Roman" w:cs="Times New Roman" w:ascii="Times New Roman" w:hAnsi="Times New Roman"/>
            <w:color w:val="000000" w:themeColor="text1"/>
            <w:shd w:fill="FFFFFF" w:val="clear"/>
          </w:rPr>
          <w:delText>h</w:delText>
        </w:r>
      </w:del>
      <w:r>
        <w:rPr>
          <w:rFonts w:eastAsia="Times New Roman" w:cs="Times New Roman" w:ascii="Times New Roman" w:hAnsi="Times New Roman"/>
          <w:color w:val="000000" w:themeColor="text1"/>
          <w:shd w:fill="FFFFFF" w:val="clear"/>
        </w:rPr>
        <w:t xml:space="preserve">e wasn’t </w:t>
      </w:r>
      <w:ins w:id="9033" w:author="Microsoft Office User" w:date="2023-08-30T19:29:00Z">
        <w:r>
          <w:rPr>
            <w:rFonts w:eastAsia="Times New Roman" w:cs="Times New Roman" w:ascii="Times New Roman" w:hAnsi="Times New Roman"/>
            <w:color w:val="000000" w:themeColor="text1"/>
            <w:shd w:fill="FFFFFF" w:val="clear"/>
          </w:rPr>
          <w:t>our ally anymore</w:t>
        </w:r>
      </w:ins>
      <w:del w:id="9034" w:author="Microsoft Office User" w:date="2023-08-30T19:29:00Z">
        <w:r>
          <w:rPr>
            <w:rFonts w:eastAsia="Times New Roman" w:cs="Times New Roman" w:ascii="Times New Roman" w:hAnsi="Times New Roman"/>
            <w:color w:val="000000" w:themeColor="text1"/>
            <w:shd w:fill="FFFFFF" w:val="clear"/>
          </w:rPr>
          <w:delText>a teenager anymore</w:delText>
        </w:r>
      </w:del>
      <w:r>
        <w:rPr>
          <w:rFonts w:eastAsia="Times New Roman" w:cs="Times New Roman" w:ascii="Times New Roman" w:hAnsi="Times New Roman"/>
          <w:color w:val="000000" w:themeColor="text1"/>
          <w:shd w:fill="FFFFFF" w:val="clear"/>
        </w:rPr>
        <w:t xml:space="preserve">, he was not </w:t>
      </w:r>
      <w:ins w:id="9035" w:author="Microsoft Office User" w:date="2023-08-30T19:29:00Z">
        <w:r>
          <w:rPr>
            <w:rFonts w:eastAsia="Times New Roman" w:cs="Times New Roman" w:ascii="Times New Roman" w:hAnsi="Times New Roman"/>
            <w:color w:val="000000" w:themeColor="text1"/>
            <w:shd w:fill="FFFFFF" w:val="clear"/>
          </w:rPr>
          <w:t>even a relative I would say</w:t>
        </w:r>
      </w:ins>
      <w:del w:id="9036" w:author="Microsoft Office User" w:date="2023-08-30T19:29:00Z">
        <w:r>
          <w:rPr>
            <w:rFonts w:eastAsia="Times New Roman" w:cs="Times New Roman" w:ascii="Times New Roman" w:hAnsi="Times New Roman"/>
            <w:color w:val="000000" w:themeColor="text1"/>
            <w:shd w:fill="FFFFFF" w:val="clear"/>
          </w:rPr>
          <w:delText>the Jeremy Leann described to me</w:delText>
        </w:r>
      </w:del>
      <w:r>
        <w:rPr>
          <w:rFonts w:eastAsia="Times New Roman" w:cs="Times New Roman" w:ascii="Times New Roman" w:hAnsi="Times New Roman"/>
          <w:color w:val="000000" w:themeColor="text1"/>
          <w:shd w:fill="FFFFFF" w:val="clear"/>
        </w:rPr>
        <w:t>, he was just an</w:t>
      </w:r>
      <w:ins w:id="9037" w:author="Microsoft Office User" w:date="2023-08-31T18:06:00Z">
        <w:r>
          <w:rPr>
            <w:rFonts w:eastAsia="Times New Roman" w:cs="Times New Roman" w:ascii="Times New Roman" w:hAnsi="Times New Roman"/>
            <w:color w:val="000000" w:themeColor="text1"/>
            <w:shd w:fill="FFFFFF" w:val="clear"/>
          </w:rPr>
          <w:t xml:space="preserve"> </w:t>
        </w:r>
      </w:ins>
      <w:ins w:id="9038" w:author="Microsoft Office User" w:date="2023-08-31T18:07:00Z">
        <w:r>
          <w:rPr>
            <w:rFonts w:eastAsia="Times New Roman" w:cs="Times New Roman" w:ascii="Times New Roman" w:hAnsi="Times New Roman"/>
            <w:color w:val="000000" w:themeColor="text1"/>
            <w:shd w:fill="FFFFFF" w:val="clear"/>
          </w:rPr>
          <w:t>opportunistic</w:t>
        </w:r>
      </w:ins>
      <w:del w:id="9039" w:author="Microsoft Office User" w:date="2023-08-31T18:06:00Z">
        <w:r>
          <w:rPr>
            <w:rFonts w:eastAsia="Times New Roman" w:cs="Times New Roman" w:ascii="Times New Roman" w:hAnsi="Times New Roman"/>
            <w:color w:val="000000" w:themeColor="text1"/>
            <w:shd w:fill="FFFFFF" w:val="clear"/>
          </w:rPr>
          <w:delText xml:space="preserve"> angry</w:delText>
        </w:r>
      </w:del>
      <w:ins w:id="9040" w:author="Microsoft Office User" w:date="2023-08-30T19:30:00Z">
        <w:r>
          <w:rPr>
            <w:rFonts w:eastAsia="Times New Roman" w:cs="Times New Roman" w:ascii="Times New Roman" w:hAnsi="Times New Roman"/>
            <w:color w:val="000000" w:themeColor="text1"/>
            <w:shd w:fill="FFFFFF" w:val="clear"/>
          </w:rPr>
          <w:t xml:space="preserve"> </w:t>
        </w:r>
      </w:ins>
      <w:del w:id="9041" w:author="Microsoft Office User" w:date="2023-08-30T19:30:00Z">
        <w:r>
          <w:rPr>
            <w:rFonts w:eastAsia="Times New Roman" w:cs="Times New Roman" w:ascii="Times New Roman" w:hAnsi="Times New Roman"/>
            <w:color w:val="000000" w:themeColor="text1"/>
            <w:shd w:fill="FFFFFF" w:val="clear"/>
          </w:rPr>
          <w:delText xml:space="preserve"> grown</w:delText>
        </w:r>
      </w:del>
      <w:del w:id="9042" w:author="Microsoft Office User" w:date="2023-08-31T18:06:00Z">
        <w:r>
          <w:rPr>
            <w:rFonts w:eastAsia="Times New Roman" w:cs="Times New Roman" w:ascii="Times New Roman" w:hAnsi="Times New Roman"/>
            <w:color w:val="000000" w:themeColor="text1"/>
            <w:shd w:fill="FFFFFF" w:val="clear"/>
          </w:rPr>
          <w:delText xml:space="preserve"> man</w:delText>
        </w:r>
      </w:del>
      <w:ins w:id="9043" w:author="Microsoft Office User" w:date="2023-08-30T19:30:00Z">
        <w:r>
          <w:rPr>
            <w:rFonts w:eastAsia="Times New Roman" w:cs="Times New Roman" w:ascii="Times New Roman" w:hAnsi="Times New Roman"/>
            <w:color w:val="000000" w:themeColor="text1"/>
            <w:shd w:fill="FFFFFF" w:val="clear"/>
          </w:rPr>
          <w:t>spirit</w:t>
        </w:r>
      </w:ins>
      <w:ins w:id="9044" w:author="Microsoft Office User" w:date="2023-08-31T18:23:00Z">
        <w:r>
          <w:rPr>
            <w:rFonts w:eastAsia="Times New Roman" w:cs="Times New Roman" w:ascii="Times New Roman" w:hAnsi="Times New Roman"/>
            <w:color w:val="000000" w:themeColor="text1"/>
            <w:shd w:fill="FFFFFF" w:val="clear"/>
          </w:rPr>
          <w:t xml:space="preserve"> that must have received a body to</w:t>
        </w:r>
      </w:ins>
      <w:ins w:id="9045" w:author="Microsoft Office User" w:date="2023-08-31T18:31:00Z">
        <w:r>
          <w:rPr>
            <w:rFonts w:eastAsia="Times New Roman" w:cs="Times New Roman" w:ascii="Times New Roman" w:hAnsi="Times New Roman"/>
            <w:color w:val="000000" w:themeColor="text1"/>
            <w:shd w:fill="FFFFFF" w:val="clear"/>
          </w:rPr>
          <w:t xml:space="preserve"> inhabit</w:t>
        </w:r>
      </w:ins>
      <w:ins w:id="9046" w:author="Microsoft Office User" w:date="2023-08-31T18:28:00Z">
        <w:r>
          <w:rPr>
            <w:rFonts w:eastAsia="Times New Roman" w:cs="Times New Roman" w:ascii="Times New Roman" w:hAnsi="Times New Roman"/>
            <w:color w:val="000000" w:themeColor="text1"/>
            <w:shd w:fill="FFFFFF" w:val="clear"/>
          </w:rPr>
          <w:t xml:space="preserve"> </w:t>
        </w:r>
      </w:ins>
      <w:ins w:id="9047" w:author="Microsoft Office User" w:date="2023-08-31T18:23:00Z">
        <w:r>
          <w:rPr>
            <w:rFonts w:eastAsia="Times New Roman" w:cs="Times New Roman" w:ascii="Times New Roman" w:hAnsi="Times New Roman"/>
            <w:color w:val="000000" w:themeColor="text1"/>
            <w:shd w:fill="FFFFFF" w:val="clear"/>
          </w:rPr>
          <w:t>as</w:t>
        </w:r>
      </w:ins>
      <w:ins w:id="9048" w:author="Microsoft Office User" w:date="2023-08-31T18:28:00Z">
        <w:r>
          <w:rPr>
            <w:rFonts w:eastAsia="Times New Roman" w:cs="Times New Roman" w:ascii="Times New Roman" w:hAnsi="Times New Roman"/>
            <w:color w:val="000000" w:themeColor="text1"/>
            <w:shd w:fill="FFFFFF" w:val="clear"/>
          </w:rPr>
          <w:t xml:space="preserve"> </w:t>
        </w:r>
      </w:ins>
      <w:ins w:id="9049" w:author="Microsoft Office User" w:date="2023-08-31T18:23:00Z">
        <w:r>
          <w:rPr>
            <w:rFonts w:eastAsia="Times New Roman" w:cs="Times New Roman" w:ascii="Times New Roman" w:hAnsi="Times New Roman"/>
            <w:color w:val="000000" w:themeColor="text1"/>
            <w:shd w:fill="FFFFFF" w:val="clear"/>
          </w:rPr>
          <w:t>payment for his job to the trinity.</w:t>
        </w:r>
      </w:ins>
      <w:del w:id="9050" w:author="Microsoft Office User" w:date="2023-08-31T18:09:00Z">
        <w:r>
          <w:rPr>
            <w:rFonts w:eastAsia="Times New Roman" w:cs="Times New Roman" w:ascii="Times New Roman" w:hAnsi="Times New Roman"/>
            <w:color w:val="000000" w:themeColor="text1"/>
            <w:shd w:fill="FFFFFF" w:val="clear"/>
          </w:rPr>
          <w:delText xml:space="preserve"> that was looking for his own salvation after a mistake he did.</w:delText>
        </w:r>
      </w:del>
    </w:p>
    <w:p>
      <w:pPr>
        <w:pStyle w:val="Normal"/>
        <w:tabs>
          <w:tab w:val="clear" w:pos="720"/>
          <w:tab w:val="left" w:pos="7251" w:leader="none"/>
        </w:tabs>
        <w:spacing w:lineRule="auto" w:line="480"/>
        <w:ind w:firstLine="720"/>
        <w:rPr/>
      </w:pPr>
      <w:del w:id="9051" w:author="Microsoft Office User" w:date="2023-08-30T19:30:00Z">
        <w:r>
          <w:rPr>
            <w:rFonts w:eastAsia="Times New Roman" w:cs="Times New Roman" w:ascii="Times New Roman" w:hAnsi="Times New Roman"/>
            <w:color w:val="000000" w:themeColor="text1"/>
            <w:shd w:fill="FFFFFF" w:val="clear"/>
          </w:rPr>
          <w:delText xml:space="preserve">Jeremy: </w:delText>
        </w:r>
      </w:del>
      <w:r>
        <w:rPr>
          <w:rFonts w:eastAsia="Times New Roman" w:cs="Times New Roman" w:ascii="Times New Roman" w:hAnsi="Times New Roman"/>
          <w:color w:val="000000" w:themeColor="text1"/>
          <w:shd w:fill="FFFFFF" w:val="clear"/>
        </w:rPr>
        <w:t>“You don’t have to do anything else Demonica! Soon you will successfully finish what has to be done! The king will have the kingdom that was promised to him!”</w:t>
      </w:r>
      <w:ins w:id="9052" w:author="Microsoft Office User" w:date="2023-08-30T19:31:00Z">
        <w:r>
          <w:rPr>
            <w:rFonts w:eastAsia="Times New Roman" w:cs="Times New Roman" w:ascii="Times New Roman" w:hAnsi="Times New Roman"/>
            <w:color w:val="000000" w:themeColor="text1"/>
            <w:shd w:fill="FFFFFF" w:val="clear"/>
          </w:rPr>
          <w:t xml:space="preserve"> </w:t>
        </w:r>
      </w:ins>
      <w:ins w:id="9053" w:author="Microsoft Office User" w:date="2023-08-31T18:20:00Z">
        <w:r>
          <w:rPr>
            <w:rFonts w:eastAsia="Times New Roman" w:cs="Times New Roman" w:ascii="Times New Roman" w:hAnsi="Times New Roman"/>
            <w:color w:val="000000" w:themeColor="text1"/>
            <w:shd w:fill="FFFFFF" w:val="clear"/>
          </w:rPr>
          <w:t xml:space="preserve">Spoke once more the deceiving </w:t>
        </w:r>
      </w:ins>
      <w:ins w:id="9054" w:author="Microsoft Office User" w:date="2023-08-31T18:24:00Z">
        <w:r>
          <w:rPr>
            <w:rFonts w:eastAsia="Times New Roman" w:cs="Times New Roman" w:ascii="Times New Roman" w:hAnsi="Times New Roman"/>
            <w:color w:val="000000" w:themeColor="text1"/>
            <w:shd w:fill="FFFFFF" w:val="clear"/>
          </w:rPr>
          <w:t>being</w:t>
        </w:r>
      </w:ins>
      <w:ins w:id="9055" w:author="Microsoft Office User" w:date="2023-08-31T18:20:00Z">
        <w:r>
          <w:rPr>
            <w:rFonts w:eastAsia="Times New Roman" w:cs="Times New Roman" w:ascii="Times New Roman" w:hAnsi="Times New Roman"/>
            <w:color w:val="000000" w:themeColor="text1"/>
            <w:shd w:fill="FFFFFF" w:val="clear"/>
          </w:rPr>
          <w:t>.</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Now it all makes sense, </w:t>
      </w:r>
      <w:ins w:id="9056" w:author="Microsoft Office User" w:date="2023-08-30T19:31:00Z">
        <w:r>
          <w:rPr>
            <w:rFonts w:eastAsia="Times New Roman" w:cs="Times New Roman" w:ascii="Times New Roman" w:hAnsi="Times New Roman"/>
            <w:color w:val="000000" w:themeColor="text1"/>
            <w:shd w:fill="FFFFFF" w:val="clear"/>
          </w:rPr>
          <w:t xml:space="preserve">he </w:t>
        </w:r>
      </w:ins>
      <w:del w:id="9057" w:author="Microsoft Office User" w:date="2023-08-30T19:31:00Z">
        <w:r>
          <w:rPr>
            <w:rFonts w:eastAsia="Times New Roman" w:cs="Times New Roman" w:ascii="Times New Roman" w:hAnsi="Times New Roman"/>
            <w:color w:val="000000" w:themeColor="text1"/>
            <w:shd w:fill="FFFFFF" w:val="clear"/>
          </w:rPr>
          <w:delText xml:space="preserve">Jeremy </w:delText>
        </w:r>
      </w:del>
      <w:r>
        <w:rPr>
          <w:rFonts w:eastAsia="Times New Roman" w:cs="Times New Roman" w:ascii="Times New Roman" w:hAnsi="Times New Roman"/>
          <w:color w:val="000000" w:themeColor="text1"/>
          <w:shd w:fill="FFFFFF" w:val="clear"/>
        </w:rPr>
        <w:t>was just a guinea pig</w:t>
      </w:r>
      <w:del w:id="9058" w:author="Brett Savory" w:date="2023-07-21T11:30:00Z">
        <w:r>
          <w:rPr>
            <w:rFonts w:eastAsia="Times New Roman" w:cs="Times New Roman" w:ascii="Times New Roman" w:hAnsi="Times New Roman"/>
            <w:color w:val="000000" w:themeColor="text1"/>
            <w:shd w:fill="FFFFFF" w:val="clear"/>
          </w:rPr>
          <w:delText>…</w:delText>
        </w:r>
      </w:del>
      <w:ins w:id="9059"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he lured us into this, he helped the demons trap Leann, I was all alone and Lilith was just a fake helper.</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W</w:t>
      </w:r>
      <w:ins w:id="9060" w:author="Microsoft Office User" w:date="2023-08-31T18:21:00Z">
        <w:r>
          <w:rPr>
            <w:rFonts w:eastAsia="Times New Roman" w:cs="Times New Roman" w:ascii="Times New Roman" w:hAnsi="Times New Roman"/>
            <w:color w:val="000000" w:themeColor="text1"/>
            <w:shd w:fill="FFFFFF" w:val="clear"/>
          </w:rPr>
          <w:t>ith an un</w:t>
        </w:r>
      </w:ins>
      <w:ins w:id="9061" w:author="Microsoft Office User" w:date="2023-08-31T18:39:00Z">
        <w:r>
          <w:rPr>
            <w:rFonts w:eastAsia="Times New Roman" w:cs="Times New Roman" w:ascii="Times New Roman" w:hAnsi="Times New Roman"/>
            <w:color w:val="000000" w:themeColor="text1"/>
            <w:shd w:fill="FFFFFF" w:val="clear"/>
          </w:rPr>
          <w:t>bend</w:t>
        </w:r>
      </w:ins>
      <w:ins w:id="9062" w:author="Microsoft Office User" w:date="2023-08-31T18:21:00Z">
        <w:r>
          <w:rPr>
            <w:rFonts w:eastAsia="Times New Roman" w:cs="Times New Roman" w:ascii="Times New Roman" w:hAnsi="Times New Roman"/>
            <w:color w:val="000000" w:themeColor="text1"/>
            <w:shd w:fill="FFFFFF" w:val="clear"/>
          </w:rPr>
          <w:t>ing grip,</w:t>
        </w:r>
      </w:ins>
      <w:del w:id="9063" w:author="Microsoft Office User" w:date="2023-08-31T18:21:00Z">
        <w:r>
          <w:rPr>
            <w:rFonts w:eastAsia="Times New Roman" w:cs="Times New Roman" w:ascii="Times New Roman" w:hAnsi="Times New Roman"/>
            <w:color w:val="000000" w:themeColor="text1"/>
            <w:shd w:fill="FFFFFF" w:val="clear"/>
          </w:rPr>
          <w:delText>hile</w:delText>
        </w:r>
      </w:del>
      <w:ins w:id="9064" w:author="Microsoft Office User" w:date="2023-08-30T19:32:00Z">
        <w:r>
          <w:rPr>
            <w:rFonts w:eastAsia="Times New Roman" w:cs="Times New Roman" w:ascii="Times New Roman" w:hAnsi="Times New Roman"/>
            <w:color w:val="000000" w:themeColor="text1"/>
            <w:shd w:fill="FFFFFF" w:val="clear"/>
          </w:rPr>
          <w:t xml:space="preserve"> the </w:t>
        </w:r>
      </w:ins>
      <w:ins w:id="9065" w:author="Microsoft Office User" w:date="2023-08-31T18:36:00Z">
        <w:r>
          <w:rPr>
            <w:rFonts w:eastAsia="Times New Roman" w:cs="Times New Roman" w:ascii="Times New Roman" w:hAnsi="Times New Roman"/>
            <w:color w:val="000000" w:themeColor="text1"/>
            <w:shd w:fill="FFFFFF" w:val="clear"/>
          </w:rPr>
          <w:t>strengthen</w:t>
        </w:r>
      </w:ins>
      <w:ins w:id="9066" w:author="Microsoft Office User" w:date="2023-08-31T18:21:00Z">
        <w:r>
          <w:rPr>
            <w:rFonts w:eastAsia="Times New Roman" w:cs="Times New Roman" w:ascii="Times New Roman" w:hAnsi="Times New Roman"/>
            <w:color w:val="000000" w:themeColor="text1"/>
            <w:shd w:fill="FFFFFF" w:val="clear"/>
          </w:rPr>
          <w:t xml:space="preserve"> </w:t>
        </w:r>
      </w:ins>
      <w:ins w:id="9067" w:author="Microsoft Office User" w:date="2023-08-31T18:22:00Z">
        <w:r>
          <w:rPr>
            <w:rFonts w:eastAsia="Times New Roman" w:cs="Times New Roman" w:ascii="Times New Roman" w:hAnsi="Times New Roman"/>
            <w:color w:val="000000" w:themeColor="text1"/>
            <w:shd w:fill="FFFFFF" w:val="clear"/>
          </w:rPr>
          <w:t>ally</w:t>
        </w:r>
      </w:ins>
      <w:del w:id="9068" w:author="Microsoft Office User" w:date="2023-08-30T19:32:00Z">
        <w:r>
          <w:rPr>
            <w:rFonts w:eastAsia="Times New Roman" w:cs="Times New Roman" w:ascii="Times New Roman" w:hAnsi="Times New Roman"/>
            <w:color w:val="000000" w:themeColor="text1"/>
            <w:shd w:fill="FFFFFF" w:val="clear"/>
          </w:rPr>
          <w:delText xml:space="preserve"> Jeremy</w:delText>
        </w:r>
      </w:del>
      <w:r>
        <w:rPr>
          <w:rFonts w:eastAsia="Times New Roman" w:cs="Times New Roman" w:ascii="Times New Roman" w:hAnsi="Times New Roman"/>
          <w:color w:val="000000" w:themeColor="text1"/>
          <w:shd w:fill="FFFFFF" w:val="clear"/>
        </w:rPr>
        <w:t xml:space="preserve"> grabbed me from behind, I could see the dark long figure approach me, a big long tongue licked my right cheek, and said, “it’s time Demonica!”</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Right after, I could see myself hanging from the ceiling like my soul was just ready to witness my demise, I was just floating there, nothing was holding me from the ceiling and then I heard</w:t>
      </w:r>
      <w:del w:id="9069" w:author="Brett Savory" w:date="2023-07-21T11:30:00Z">
        <w:r>
          <w:rPr>
            <w:rFonts w:eastAsia="Times New Roman" w:cs="Times New Roman" w:ascii="Times New Roman" w:hAnsi="Times New Roman"/>
            <w:color w:val="000000" w:themeColor="text1"/>
            <w:shd w:fill="FFFFFF" w:val="clear"/>
          </w:rPr>
          <w:delText>…</w:delText>
        </w:r>
      </w:del>
      <w:ins w:id="9070" w:author="Brett Savory" w:date="2023-07-21T11:30:00Z">
        <w:r>
          <w:rPr>
            <w:rFonts w:eastAsia="Times New Roman" w:cs="Times New Roman" w:ascii="Times New Roman" w:hAnsi="Times New Roman"/>
            <w:color w:val="000000" w:themeColor="text1"/>
            <w:shd w:fill="FFFFFF" w:val="clear"/>
          </w:rPr>
          <w:t xml:space="preserve"> . . .</w:t>
        </w:r>
      </w:ins>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w:t>
      </w:r>
      <w:r>
        <w:rPr>
          <w:rFonts w:eastAsia="Times New Roman" w:cs="Times New Roman" w:ascii="Times New Roman" w:hAnsi="Times New Roman"/>
          <w:i/>
          <w:iCs/>
          <w:color w:val="000000" w:themeColor="text1"/>
          <w:shd w:fill="FFFFFF" w:val="clear"/>
        </w:rPr>
        <w:t>With your mind, you will grab this dagger and you will bring it to your neck, you will stab it three times, first on the right side, then the left side and with your last breath in the center of your throat.”</w:t>
      </w:r>
      <w:ins w:id="9071" w:author="Microsoft Office User" w:date="2023-08-30T19:33:00Z">
        <w:r>
          <w:rPr>
            <w:rFonts w:eastAsia="Times New Roman" w:cs="Times New Roman" w:ascii="Times New Roman" w:hAnsi="Times New Roman"/>
            <w:i/>
            <w:iCs/>
            <w:color w:val="000000" w:themeColor="text1"/>
            <w:shd w:fill="FFFFFF" w:val="clear"/>
          </w:rPr>
          <w:t xml:space="preserve"> </w:t>
        </w:r>
      </w:ins>
      <w:ins w:id="9072" w:author="Microsoft Office User" w:date="2023-08-30T19:33:00Z">
        <w:r>
          <w:rPr>
            <w:rFonts w:eastAsia="Times New Roman" w:cs="Times New Roman" w:ascii="Times New Roman" w:hAnsi="Times New Roman"/>
            <w:color w:val="000000" w:themeColor="text1"/>
            <w:shd w:fill="FFFFFF" w:val="clear"/>
          </w:rPr>
          <w:t>Spoke the dark long figure.</w:t>
        </w:r>
      </w:ins>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Change w:id="0" w:author="Brett Savory" w:date="2023-07-24T19:59:00Z">
            <w:rPr>
              <w:shd w:fill="FFFFFF" w:val="clear"/>
            </w:rPr>
          </w:rPrChange>
        </w:rPr>
        <w:t>I never felt so defenseless, there has to be another way!</w:t>
      </w:r>
      <w:r>
        <w:rPr>
          <w:rFonts w:eastAsia="Times New Roman" w:cs="Times New Roman" w:ascii="Times New Roman" w:hAnsi="Times New Roman"/>
          <w:color w:val="000000" w:themeColor="text1"/>
          <w:shd w:fill="FFFFFF" w:val="clear"/>
        </w:rPr>
        <w:t xml:space="preserve"> I thought. I wasn’t in control of my body or my soul, I kept pushing through, I could only rely on my physical strength.</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kept holding myself from bringing the dagger any closer to me, I could feel I was being controlled by a foreign force, it was trying to make it seem like it was me but I guess I was strong enough to endure and to fight it.</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In a sudden and startling moment, Lilith materialized before us, her presence demanding attention. With a fierce intensity in her eyes, she unleashed a resounding yell that echoed through the air. Her appearance felt ominous, and then the words that released a menacing argument between them.</w:t>
      </w:r>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w:t>
      </w:r>
      <w:r>
        <w:rPr>
          <w:rFonts w:eastAsia="Times New Roman" w:cs="Times New Roman" w:ascii="Times New Roman" w:hAnsi="Times New Roman"/>
          <w:i/>
          <w:iCs/>
          <w:color w:val="000000" w:themeColor="text1"/>
          <w:shd w:fill="FFFFFF" w:val="clear"/>
        </w:rPr>
        <w:t>What a disgraceful way of getting things done! That’s the reason why offerings are offerings</w:t>
      </w:r>
      <w:ins w:id="9074" w:author="Microsoft Office User" w:date="2023-09-04T18:19:00Z">
        <w:r>
          <w:rPr>
            <w:rFonts w:eastAsia="Times New Roman" w:cs="Times New Roman" w:ascii="Times New Roman" w:hAnsi="Times New Roman"/>
            <w:i/>
            <w:iCs/>
            <w:color w:val="000000" w:themeColor="text1"/>
            <w:shd w:fill="FFFFFF" w:val="clear"/>
          </w:rPr>
          <w:t>.</w:t>
        </w:r>
      </w:ins>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 xml:space="preserve">It demands a will from the summoner, to give something in return to the demon summoned.” </w:t>
      </w:r>
      <w:ins w:id="9075" w:author="Microsoft Office User" w:date="2023-08-31T18:44:00Z">
        <w:r>
          <w:rPr>
            <w:rFonts w:eastAsia="Times New Roman" w:cs="Times New Roman" w:ascii="Times New Roman" w:hAnsi="Times New Roman"/>
            <w:color w:val="000000" w:themeColor="text1"/>
            <w:shd w:fill="FFFFFF" w:val="clear"/>
          </w:rPr>
          <w:t>Spoke</w:t>
        </w:r>
      </w:ins>
      <w:ins w:id="9076" w:author="Microsoft Office User" w:date="2023-08-31T18:45:00Z">
        <w:r>
          <w:rPr>
            <w:rFonts w:eastAsia="Times New Roman" w:cs="Times New Roman" w:ascii="Times New Roman" w:hAnsi="Times New Roman"/>
            <w:color w:val="000000" w:themeColor="text1"/>
            <w:shd w:fill="FFFFFF" w:val="clear"/>
          </w:rPr>
          <w:t xml:space="preserve"> Lilith challenging </w:t>
        </w:r>
      </w:ins>
      <w:del w:id="9077" w:author="Microsoft Office User" w:date="2023-08-31T18:44:00Z">
        <w:r>
          <w:rPr>
            <w:rFonts w:eastAsia="Times New Roman" w:cs="Times New Roman" w:ascii="Times New Roman" w:hAnsi="Times New Roman"/>
            <w:color w:val="000000" w:themeColor="text1"/>
            <w:shd w:fill="FFFFFF" w:val="clear"/>
          </w:rPr>
          <w:delText>Lilith spoke</w:delText>
        </w:r>
      </w:del>
      <w:ins w:id="9078" w:author="Microsoft Office User" w:date="2023-08-31T18:44:00Z">
        <w:r>
          <w:rPr>
            <w:rFonts w:eastAsia="Times New Roman" w:cs="Times New Roman" w:ascii="Times New Roman" w:hAnsi="Times New Roman"/>
            <w:color w:val="000000" w:themeColor="text1"/>
            <w:shd w:fill="FFFFFF" w:val="clear"/>
          </w:rPr>
          <w:t>the other demon</w:t>
        </w:r>
      </w:ins>
      <w:r>
        <w:rPr>
          <w:rFonts w:eastAsia="Times New Roman" w:cs="Times New Roman" w:ascii="Times New Roman" w:hAnsi="Times New Roman"/>
          <w:color w:val="000000" w:themeColor="text1"/>
          <w:shd w:fill="FFFFFF" w:val="clear"/>
          <w:rPrChange w:id="0" w:author="Microsoft Office User" w:date="2023-08-30T19:40:00Z">
            <w:rPr>
              <w:i/>
              <w:shd w:fill="FFFFFF" w:val="clear"/>
              <w:iCs/>
            </w:rPr>
          </w:rPrChange>
        </w:rPr>
        <w:t>.</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Paimon: “You again! Seems I’m going to have to get rid of you first!”</w:t>
      </w:r>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w:t>
      </w:r>
      <w:r>
        <w:rPr>
          <w:rFonts w:eastAsia="Times New Roman" w:cs="Times New Roman" w:ascii="Times New Roman" w:hAnsi="Times New Roman"/>
          <w:i/>
          <w:iCs/>
          <w:color w:val="000000" w:themeColor="text1"/>
          <w:shd w:fill="FFFFFF" w:val="clear"/>
        </w:rPr>
        <w:t>How you dare to threaten me!</w:t>
      </w:r>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I’m the queen of hell, I’ve been here way before you</w:t>
      </w:r>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And you will succumb to my wishes as many of your kind do</w:t>
      </w:r>
      <w:del w:id="9080" w:author="Microsoft Office User" w:date="2023-08-30T19:41:00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i/>
          <w:iCs/>
          <w:color w:val="000000" w:themeColor="text1"/>
          <w:shd w:fill="FFFFFF" w:val="clear"/>
        </w:rPr>
        <w:t>”</w:t>
      </w:r>
      <w:ins w:id="9081" w:author="Microsoft Office User" w:date="2023-08-30T19:40:00Z">
        <w:r>
          <w:rPr>
            <w:rFonts w:eastAsia="Times New Roman" w:cs="Times New Roman" w:ascii="Times New Roman" w:hAnsi="Times New Roman"/>
            <w:i/>
            <w:iCs/>
            <w:color w:val="000000" w:themeColor="text1"/>
            <w:shd w:fill="FFFFFF" w:val="clear"/>
          </w:rPr>
          <w:t xml:space="preserve"> </w:t>
        </w:r>
      </w:ins>
      <w:ins w:id="9082" w:author="Microsoft Office User" w:date="2023-08-30T19:40:00Z">
        <w:r>
          <w:rPr>
            <w:rFonts w:eastAsia="Times New Roman" w:cs="Times New Roman" w:ascii="Times New Roman" w:hAnsi="Times New Roman"/>
            <w:color w:val="000000" w:themeColor="text1"/>
            <w:shd w:fill="FFFFFF" w:val="clear"/>
          </w:rPr>
          <w:t>Expressed the demoness in an a</w:t>
        </w:r>
      </w:ins>
      <w:ins w:id="9083" w:author="Microsoft Office User" w:date="2023-08-30T19:41:00Z">
        <w:r>
          <w:rPr>
            <w:rFonts w:eastAsia="Times New Roman" w:cs="Times New Roman" w:ascii="Times New Roman" w:hAnsi="Times New Roman"/>
            <w:color w:val="000000" w:themeColor="text1"/>
            <w:shd w:fill="FFFFFF" w:val="clear"/>
          </w:rPr>
          <w:t>we of arrogance.</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For the first time, I could see Paimon show its real form by being pushed by Lilith. It was astonishing watching him do it, his bones, his shape, all that black long figure transformed into a huge camel with him on top of it</w:t>
      </w:r>
      <w:ins w:id="9084" w:author="Microsoft Office User" w:date="2023-08-31T18:46:00Z">
        <w:r>
          <w:rPr>
            <w:rFonts w:eastAsia="Times New Roman" w:cs="Times New Roman" w:ascii="Times New Roman" w:hAnsi="Times New Roman"/>
            <w:color w:val="000000" w:themeColor="text1"/>
            <w:shd w:fill="FFFFFF" w:val="clear"/>
          </w:rPr>
          <w:t>.</w:t>
        </w:r>
      </w:ins>
      <w:del w:id="9085" w:author="Microsoft Office User" w:date="2023-08-31T18:46: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It was a clash of the titans and I was in the middle of it.</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Then Paimon after his full body transformation directed his voice in a very intimidating way </w:t>
      </w:r>
      <w:del w:id="9086" w:author="Brett Savory" w:date="2023-07-21T14:31:00Z">
        <w:r>
          <w:rPr>
            <w:rFonts w:eastAsia="Times New Roman" w:cs="Times New Roman" w:ascii="Times New Roman" w:hAnsi="Times New Roman"/>
            <w:color w:val="000000" w:themeColor="text1"/>
            <w:shd w:fill="FFFFFF" w:val="clear"/>
          </w:rPr>
          <w:delText>towards</w:delText>
        </w:r>
      </w:del>
      <w:ins w:id="9087" w:author="Brett Savory" w:date="2023-07-21T14:31:00Z">
        <w:r>
          <w:rPr>
            <w:rFonts w:eastAsia="Times New Roman" w:cs="Times New Roman" w:ascii="Times New Roman" w:hAnsi="Times New Roman"/>
            <w:color w:val="000000" w:themeColor="text1"/>
            <w:shd w:fill="FFFFFF" w:val="clear"/>
          </w:rPr>
          <w:t>toward</w:t>
        </w:r>
      </w:ins>
      <w:r>
        <w:rPr>
          <w:rFonts w:eastAsia="Times New Roman" w:cs="Times New Roman" w:ascii="Times New Roman" w:hAnsi="Times New Roman"/>
          <w:color w:val="000000" w:themeColor="text1"/>
          <w:shd w:fill="FFFFFF" w:val="clear"/>
        </w:rPr>
        <w:t xml:space="preserve"> Lilith and said:</w:t>
      </w:r>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w:t>
      </w:r>
      <w:r>
        <w:rPr>
          <w:rFonts w:eastAsia="Times New Roman" w:cs="Times New Roman" w:ascii="Times New Roman" w:hAnsi="Times New Roman"/>
          <w:i/>
          <w:iCs/>
          <w:color w:val="000000" w:themeColor="text1"/>
          <w:shd w:fill="FFFFFF" w:val="clear"/>
        </w:rPr>
        <w:t>I already know you are a loser! Being deceived by your own servants</w:t>
      </w:r>
      <w:del w:id="9088" w:author="Brett Savory" w:date="2023-07-21T11:30:00Z">
        <w:r>
          <w:rPr>
            <w:rFonts w:eastAsia="Times New Roman" w:cs="Times New Roman" w:ascii="Times New Roman" w:hAnsi="Times New Roman"/>
            <w:i/>
            <w:iCs/>
            <w:color w:val="000000" w:themeColor="text1"/>
            <w:shd w:fill="FFFFFF" w:val="clear"/>
          </w:rPr>
          <w:delText>…</w:delText>
        </w:r>
      </w:del>
      <w:ins w:id="9089" w:author="Brett Savory" w:date="2023-07-21T11:30:00Z">
        <w:r>
          <w:rPr>
            <w:rFonts w:eastAsia="Times New Roman" w:cs="Times New Roman" w:ascii="Times New Roman" w:hAnsi="Times New Roman"/>
            <w:i/>
            <w:iCs/>
            <w:color w:val="000000" w:themeColor="text1"/>
            <w:shd w:fill="FFFFFF" w:val="clear"/>
          </w:rPr>
          <w:t xml:space="preserve"> . . .</w:t>
        </w:r>
      </w:ins>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You got nothing to your name,</w:t>
      </w:r>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Just that mortal and rotting body</w:t>
      </w:r>
      <w:del w:id="9090" w:author="Brett Savory" w:date="2023-07-21T11:30:00Z">
        <w:r>
          <w:rPr>
            <w:rFonts w:eastAsia="Times New Roman" w:cs="Times New Roman" w:ascii="Times New Roman" w:hAnsi="Times New Roman"/>
            <w:i/>
            <w:iCs/>
            <w:color w:val="000000" w:themeColor="text1"/>
            <w:shd w:fill="FFFFFF" w:val="clear"/>
          </w:rPr>
          <w:delText>…</w:delText>
        </w:r>
      </w:del>
      <w:ins w:id="9091" w:author="Brett Savory" w:date="2023-07-21T11:30:00Z">
        <w:r>
          <w:rPr>
            <w:rFonts w:eastAsia="Times New Roman" w:cs="Times New Roman" w:ascii="Times New Roman" w:hAnsi="Times New Roman"/>
            <w:i/>
            <w:iCs/>
            <w:color w:val="000000" w:themeColor="text1"/>
            <w:shd w:fill="FFFFFF" w:val="clear"/>
          </w:rPr>
          <w:t xml:space="preserve"> . . .</w:t>
        </w:r>
      </w:ins>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That can only serve to carry your pitiful soul</w:t>
      </w:r>
      <w:del w:id="9092" w:author="Microsoft Office User" w:date="2023-08-30T19:43:00Z">
        <w:r>
          <w:rPr>
            <w:rFonts w:eastAsia="Times New Roman" w:cs="Times New Roman" w:ascii="Times New Roman" w:hAnsi="Times New Roman"/>
            <w:i/>
            <w:iCs/>
            <w:color w:val="000000" w:themeColor="text1"/>
            <w:shd w:fill="FFFFFF" w:val="clear"/>
          </w:rPr>
          <w:delText>!</w:delText>
        </w:r>
      </w:del>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You are no queen anymore!”</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I’m not very sure about what happened after that but I could feel something coming from Lilith, only her anger and </w:t>
      </w:r>
      <w:del w:id="9093" w:author="Microsoft Office User" w:date="2023-08-30T19:44:00Z">
        <w:r>
          <w:rPr>
            <w:rFonts w:eastAsia="Times New Roman" w:cs="Times New Roman" w:ascii="Times New Roman" w:hAnsi="Times New Roman"/>
            <w:color w:val="000000" w:themeColor="text1"/>
            <w:shd w:fill="FFFFFF" w:val="clear"/>
          </w:rPr>
          <w:delText>eyes red as blood</w:delText>
        </w:r>
      </w:del>
      <w:ins w:id="9094" w:author="Microsoft Office User" w:date="2023-08-30T19:44:00Z">
        <w:r>
          <w:rPr>
            <w:rFonts w:eastAsia="Times New Roman" w:cs="Times New Roman" w:ascii="Times New Roman" w:hAnsi="Times New Roman"/>
            <w:color w:val="000000" w:themeColor="text1"/>
            <w:shd w:fill="FFFFFF" w:val="clear"/>
          </w:rPr>
          <w:t>red-veined eyes</w:t>
        </w:r>
      </w:ins>
      <w:r>
        <w:rPr>
          <w:rFonts w:eastAsia="Times New Roman" w:cs="Times New Roman" w:ascii="Times New Roman" w:hAnsi="Times New Roman"/>
          <w:color w:val="000000" w:themeColor="text1"/>
          <w:shd w:fill="FFFFFF" w:val="clear"/>
        </w:rPr>
        <w:t xml:space="preserve"> were visible. There was definitely another presence roaming the place but what was that?</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could feel from my very own hands, a burning feeling but it wasn’t a hazard for me</w:t>
      </w:r>
      <w:del w:id="9095" w:author="Brett Savory" w:date="2023-07-21T11:30:00Z">
        <w:r>
          <w:rPr>
            <w:rFonts w:eastAsia="Times New Roman" w:cs="Times New Roman" w:ascii="Times New Roman" w:hAnsi="Times New Roman"/>
            <w:color w:val="000000" w:themeColor="text1"/>
            <w:shd w:fill="FFFFFF" w:val="clear"/>
          </w:rPr>
          <w:delText>…</w:delText>
        </w:r>
      </w:del>
      <w:ins w:id="9096"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it was like an energy building from inside of me and then</w:t>
      </w:r>
      <w:del w:id="9097" w:author="Brett Savory" w:date="2023-07-21T11:30:00Z">
        <w:r>
          <w:rPr>
            <w:rFonts w:eastAsia="Times New Roman" w:cs="Times New Roman" w:ascii="Times New Roman" w:hAnsi="Times New Roman"/>
            <w:color w:val="000000" w:themeColor="text1"/>
            <w:shd w:fill="FFFFFF" w:val="clear"/>
          </w:rPr>
          <w:delText>…</w:delText>
        </w:r>
      </w:del>
      <w:ins w:id="9098"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a blue fire coming from them! </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Then I thought</w:t>
      </w:r>
      <w:ins w:id="9099" w:author="Microsoft Office User" w:date="2023-10-22T10:02: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r>
        <w:rPr>
          <w:rFonts w:eastAsia="Times New Roman" w:cs="Times New Roman" w:ascii="Times New Roman" w:hAnsi="Times New Roman"/>
          <w:i/>
          <w:iCs/>
          <w:color w:val="000000" w:themeColor="text1"/>
          <w:shd w:fill="FFFFFF" w:val="clear"/>
          <w:rPrChange w:id="0" w:author="Microsoft Office User" w:date="2023-10-22T10:02:00Z">
            <w:rPr>
              <w:shd w:fill="FFFFFF" w:val="clear"/>
            </w:rPr>
          </w:rPrChange>
        </w:rPr>
        <w:t>I could use it against Paimon or even Lilith but how?</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saw Paimon’s black and very deep eyes for the first time, I was becoming a threat to him while Lilith remained calm during this whole power showing from my hands, like knowing this was going to happen.</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It seemed Paimon’s words against Lilith awoke something that I was holding.</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I recalled one of the demands I wrote on the </w:t>
      </w:r>
      <w:r>
        <w:rPr>
          <w:rFonts w:eastAsia="Times New Roman" w:cs="Times New Roman" w:ascii="Times New Roman" w:hAnsi="Times New Roman"/>
          <w:i/>
          <w:iCs/>
          <w:color w:val="000000" w:themeColor="text1"/>
          <w:shd w:fill="FFFFFF" w:val="clear"/>
        </w:rPr>
        <w:t>Soul Demonica</w:t>
      </w:r>
      <w:r>
        <w:rPr>
          <w:rFonts w:eastAsia="Times New Roman" w:cs="Times New Roman" w:ascii="Times New Roman" w:hAnsi="Times New Roman"/>
          <w:color w:val="000000" w:themeColor="text1"/>
          <w:shd w:fill="FFFFFF" w:val="clear"/>
        </w:rPr>
        <w:t xml:space="preserve"> and focused on it, </w:t>
      </w:r>
      <w:ins w:id="9101" w:author="Microsoft Office User" w:date="2023-09-05T12:02:00Z">
        <w:r>
          <w:rPr>
            <w:rFonts w:eastAsia="Times New Roman" w:cs="Times New Roman" w:ascii="Times New Roman" w:hAnsi="Times New Roman"/>
            <w:color w:val="000000" w:themeColor="text1"/>
            <w:shd w:fill="FFFFFF" w:val="clear"/>
          </w:rPr>
          <w:t>a</w:t>
        </w:r>
      </w:ins>
      <w:ins w:id="9102" w:author="Microsoft Office User" w:date="2023-09-05T12:01:00Z">
        <w:r>
          <w:rPr>
            <w:rFonts w:eastAsia="Times New Roman" w:cs="Times New Roman" w:ascii="Times New Roman" w:hAnsi="Times New Roman"/>
            <w:color w:val="000000" w:themeColor="text1"/>
            <w:shd w:fill="FFFFFF" w:val="clear"/>
          </w:rPr>
          <w:t>lmost instinctively, I extended my right hand towards Paimon and unleashed a bolt of azure flames upon him!</w:t>
        </w:r>
      </w:ins>
      <w:del w:id="9103" w:author="Microsoft Office User" w:date="2023-09-05T12:01:00Z">
        <w:r>
          <w:rPr>
            <w:rFonts w:eastAsia="Times New Roman" w:cs="Times New Roman" w:ascii="Times New Roman" w:hAnsi="Times New Roman"/>
            <w:color w:val="000000" w:themeColor="text1"/>
            <w:shd w:fill="FFFFFF" w:val="clear"/>
          </w:rPr>
          <w:delText>automatically I was pointing my right hand towards</w:delText>
        </w:r>
      </w:del>
      <w:ins w:id="9104" w:author="Brett Savory" w:date="2023-07-21T14:31:00Z">
        <w:del w:id="9105" w:author="Microsoft Office User" w:date="2023-09-05T12:01:00Z">
          <w:r>
            <w:rPr>
              <w:rFonts w:eastAsia="Times New Roman" w:cs="Times New Roman" w:ascii="Times New Roman" w:hAnsi="Times New Roman"/>
              <w:color w:val="000000" w:themeColor="text1"/>
              <w:shd w:fill="FFFFFF" w:val="clear"/>
            </w:rPr>
            <w:delText>toward</w:delText>
          </w:r>
        </w:del>
      </w:ins>
      <w:del w:id="9106" w:author="Microsoft Office User" w:date="2023-09-05T12:01:00Z">
        <w:r>
          <w:rPr>
            <w:rFonts w:eastAsia="Times New Roman" w:cs="Times New Roman" w:ascii="Times New Roman" w:hAnsi="Times New Roman"/>
            <w:color w:val="000000" w:themeColor="text1"/>
            <w:shd w:fill="FFFFFF" w:val="clear"/>
          </w:rPr>
          <w:delText xml:space="preserve"> Paimon and then shooting him with this blue fire!</w:delText>
        </w:r>
      </w:del>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He was quick enough to avoid the hit and then he threw one dagger </w:t>
      </w:r>
      <w:del w:id="9107" w:author="Brett Savory" w:date="2023-07-21T14:31:00Z">
        <w:r>
          <w:rPr>
            <w:rFonts w:eastAsia="Times New Roman" w:cs="Times New Roman" w:ascii="Times New Roman" w:hAnsi="Times New Roman"/>
            <w:color w:val="000000" w:themeColor="text1"/>
            <w:shd w:fill="FFFFFF" w:val="clear"/>
          </w:rPr>
          <w:delText>towards</w:delText>
        </w:r>
      </w:del>
      <w:ins w:id="9108" w:author="Brett Savory" w:date="2023-07-21T14:31:00Z">
        <w:r>
          <w:rPr>
            <w:rFonts w:eastAsia="Times New Roman" w:cs="Times New Roman" w:ascii="Times New Roman" w:hAnsi="Times New Roman"/>
            <w:color w:val="000000" w:themeColor="text1"/>
            <w:shd w:fill="FFFFFF" w:val="clear"/>
          </w:rPr>
          <w:t>toward</w:t>
        </w:r>
      </w:ins>
      <w:r>
        <w:rPr>
          <w:rFonts w:eastAsia="Times New Roman" w:cs="Times New Roman" w:ascii="Times New Roman" w:hAnsi="Times New Roman"/>
          <w:color w:val="000000" w:themeColor="text1"/>
          <w:shd w:fill="FFFFFF" w:val="clear"/>
        </w:rPr>
        <w:t xml:space="preserve"> me that got right into my neck just with the tip of it, I could feel the sharpened dagger getting deeper into my skin and right on the place he wanted, on my right side.</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Then I thought</w:t>
      </w:r>
      <w:ins w:id="9109" w:author="Microsoft Office User" w:date="2023-08-30T19:45: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r>
        <w:rPr>
          <w:rFonts w:eastAsia="Times New Roman" w:cs="Times New Roman" w:ascii="Times New Roman" w:hAnsi="Times New Roman"/>
          <w:i/>
          <w:iCs/>
          <w:color w:val="000000" w:themeColor="text1"/>
          <w:shd w:fill="FFFFFF" w:val="clear"/>
          <w:rPrChange w:id="0" w:author="Microsoft Office User" w:date="2023-10-22T10:03:00Z">
            <w:rPr>
              <w:shd w:fill="FFFFFF" w:val="clear"/>
            </w:rPr>
          </w:rPrChange>
        </w:rPr>
        <w:t>I need to avoid two more of those daggers, somehow my powers were shielding me from his powers but the dagger was making its way inside my neck.</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tried to ask Lilith for help but she could just stare at me while saying:</w:t>
      </w:r>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w:t>
      </w:r>
      <w:r>
        <w:rPr>
          <w:rFonts w:eastAsia="Times New Roman" w:cs="Times New Roman" w:ascii="Times New Roman" w:hAnsi="Times New Roman"/>
          <w:i/>
          <w:iCs/>
          <w:color w:val="000000" w:themeColor="text1"/>
          <w:shd w:fill="FFFFFF" w:val="clear"/>
        </w:rPr>
        <w:t>This is your battle, search inside yourself!</w:t>
      </w:r>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Find the strength you need and make it work for you,</w:t>
      </w:r>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Soul Demonica!”</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Using some kind of telekinetic power, I could grab the book from the table it was and place it right in front of me while it opened and showed up the stains, I saw the first time! But now those stains were like a watermark of myself fighting with Paimon!</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The book was showing me how to fight him and how to approach every hit he did. It was like watching a movie through the book, something out of this world</w:t>
      </w:r>
      <w:ins w:id="9111" w:author="Microsoft Office User" w:date="2023-09-06T17:06:00Z">
        <w:r>
          <w:rPr>
            <w:rFonts w:eastAsia="Times New Roman" w:cs="Times New Roman" w:ascii="Times New Roman" w:hAnsi="Times New Roman"/>
            <w:color w:val="000000" w:themeColor="text1"/>
            <w:shd w:fill="FFFFFF" w:val="clear"/>
          </w:rPr>
          <w:t>.</w:t>
        </w:r>
      </w:ins>
      <w:del w:id="9112" w:author="Microsoft Office User" w:date="2023-09-06T17:06:00Z">
        <w:r>
          <w:rPr>
            <w:rFonts w:eastAsia="Times New Roman" w:cs="Times New Roman" w:ascii="Times New Roman" w:hAnsi="Times New Roman"/>
            <w:color w:val="000000" w:themeColor="text1"/>
            <w:shd w:fill="FFFFFF" w:val="clear"/>
          </w:rPr>
          <w:delText>!</w:delText>
        </w:r>
      </w:del>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With a second strike, a really powerful one, I could throw him on the floor</w:t>
      </w:r>
      <w:del w:id="9113" w:author="Brett Savory" w:date="2023-07-21T11:30:00Z">
        <w:r>
          <w:rPr>
            <w:rFonts w:eastAsia="Times New Roman" w:cs="Times New Roman" w:ascii="Times New Roman" w:hAnsi="Times New Roman"/>
            <w:color w:val="000000" w:themeColor="text1"/>
            <w:shd w:fill="FFFFFF" w:val="clear"/>
          </w:rPr>
          <w:delText>…</w:delText>
        </w:r>
      </w:del>
      <w:ins w:id="9114"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but during this exciting moment of power and almost winning this battle, the dagger was getting deeper every time</w:t>
      </w:r>
      <w:del w:id="9115" w:author="Brett Savory" w:date="2023-07-21T11:30:00Z">
        <w:r>
          <w:rPr>
            <w:rFonts w:eastAsia="Times New Roman" w:cs="Times New Roman" w:ascii="Times New Roman" w:hAnsi="Times New Roman"/>
            <w:color w:val="000000" w:themeColor="text1"/>
            <w:shd w:fill="FFFFFF" w:val="clear"/>
          </w:rPr>
          <w:delText>…</w:delText>
        </w:r>
      </w:del>
      <w:ins w:id="9116" w:author="Brett Savory" w:date="2023-07-21T11:30:00Z">
        <w:r>
          <w:rPr>
            <w:rFonts w:eastAsia="Times New Roman" w:cs="Times New Roman" w:ascii="Times New Roman" w:hAnsi="Times New Roman"/>
            <w:color w:val="000000" w:themeColor="text1"/>
            <w:shd w:fill="FFFFFF" w:val="clear"/>
          </w:rPr>
          <w:t xml:space="preserve"> . . .</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On the ground, with a grimace on his face, he spoke:</w:t>
      </w:r>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w:t>
      </w:r>
      <w:r>
        <w:rPr>
          <w:rFonts w:eastAsia="Times New Roman" w:cs="Times New Roman" w:ascii="Times New Roman" w:hAnsi="Times New Roman"/>
          <w:i/>
          <w:iCs/>
          <w:color w:val="000000" w:themeColor="text1"/>
          <w:shd w:fill="FFFFFF" w:val="clear"/>
        </w:rPr>
        <w:t>It doesn’t matter how strong you think you are,</w:t>
      </w:r>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I already sealed your destiny,</w:t>
      </w:r>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You cannot kill a king!”</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Then Lilith after seeing me throwing him on the floor just spoke,</w:t>
      </w:r>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w:t>
      </w:r>
      <w:r>
        <w:rPr>
          <w:rFonts w:eastAsia="Times New Roman" w:cs="Times New Roman" w:ascii="Times New Roman" w:hAnsi="Times New Roman"/>
          <w:i/>
          <w:iCs/>
          <w:color w:val="000000" w:themeColor="text1"/>
          <w:shd w:fill="FFFFFF" w:val="clear"/>
        </w:rPr>
        <w:t>The Demonica has earned a rank over you, since the moment you touched that floor. Seems you’re not a match for her anymore, King Paimon!”</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While still having the book right in front of me, I could see how it appeared on its pages the sentence “Ruling over kings of hell” then I knew I achieved something big, big enough to call myself a Demonica!</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Paimon stood up and nodded </w:t>
      </w:r>
      <w:del w:id="9117" w:author="Brett Savory" w:date="2023-07-21T14:31:00Z">
        <w:r>
          <w:rPr>
            <w:rFonts w:eastAsia="Times New Roman" w:cs="Times New Roman" w:ascii="Times New Roman" w:hAnsi="Times New Roman"/>
            <w:color w:val="000000" w:themeColor="text1"/>
            <w:shd w:fill="FFFFFF" w:val="clear"/>
          </w:rPr>
          <w:delText>towards</w:delText>
        </w:r>
      </w:del>
      <w:ins w:id="9118" w:author="Brett Savory" w:date="2023-07-21T14:31:00Z">
        <w:r>
          <w:rPr>
            <w:rFonts w:eastAsia="Times New Roman" w:cs="Times New Roman" w:ascii="Times New Roman" w:hAnsi="Times New Roman"/>
            <w:color w:val="000000" w:themeColor="text1"/>
            <w:shd w:fill="FFFFFF" w:val="clear"/>
          </w:rPr>
          <w:t>toward</w:t>
        </w:r>
      </w:ins>
      <w:r>
        <w:rPr>
          <w:rFonts w:eastAsia="Times New Roman" w:cs="Times New Roman" w:ascii="Times New Roman" w:hAnsi="Times New Roman"/>
          <w:color w:val="000000" w:themeColor="text1"/>
          <w:shd w:fill="FFFFFF" w:val="clear"/>
        </w:rPr>
        <w:t xml:space="preserve"> me like accepting me as a superior</w:t>
      </w:r>
      <w:del w:id="9119" w:author="Brett Savory" w:date="2023-07-21T11:30:00Z">
        <w:r>
          <w:rPr>
            <w:rFonts w:eastAsia="Times New Roman" w:cs="Times New Roman" w:ascii="Times New Roman" w:hAnsi="Times New Roman"/>
            <w:color w:val="000000" w:themeColor="text1"/>
            <w:shd w:fill="FFFFFF" w:val="clear"/>
          </w:rPr>
          <w:delText>…</w:delText>
        </w:r>
      </w:del>
      <w:ins w:id="9120"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while he disappeared.</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From one of the walls of the house, a portal showed up and I could see how Leann came out of it! </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It was one of the happiest moments of my life, I saved her and got her out of that loop where she was trapped.</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She said</w:t>
      </w:r>
      <w:ins w:id="9121" w:author="Microsoft Office User" w:date="2023-08-30T19:48:00Z">
        <w:r>
          <w:rPr>
            <w:rFonts w:eastAsia="Times New Roman" w:cs="Times New Roman" w:ascii="Times New Roman" w:hAnsi="Times New Roman"/>
            <w:color w:val="000000" w:themeColor="text1"/>
            <w:shd w:fill="FFFFFF" w:val="clear"/>
          </w:rPr>
          <w:t xml:space="preserve"> vehemently</w:t>
        </w:r>
      </w:ins>
      <w:r>
        <w:rPr>
          <w:rFonts w:eastAsia="Times New Roman" w:cs="Times New Roman" w:ascii="Times New Roman" w:hAnsi="Times New Roman"/>
          <w:color w:val="000000" w:themeColor="text1"/>
          <w:shd w:fill="FFFFFF" w:val="clear"/>
        </w:rPr>
        <w:t xml:space="preserve">, “Thank you for this Sheryl, you have shown what you are capable of and you are tremendously stronger than you think, you aren’t a regular Demonica. </w:t>
      </w:r>
      <w:del w:id="9122" w:author="Microsoft Office User" w:date="2023-09-06T16:23:00Z">
        <w:r>
          <w:rPr>
            <w:rFonts w:eastAsia="Times New Roman" w:cs="Times New Roman" w:ascii="Times New Roman" w:hAnsi="Times New Roman"/>
            <w:color w:val="000000" w:themeColor="text1"/>
            <w:shd w:fill="FFFFFF" w:val="clear"/>
          </w:rPr>
          <w:delText xml:space="preserve">It’s a shame to have lost </w:delText>
        </w:r>
      </w:del>
      <w:del w:id="9123" w:author="Microsoft Office User" w:date="2023-08-30T19:48:00Z">
        <w:r>
          <w:rPr>
            <w:rFonts w:eastAsia="Times New Roman" w:cs="Times New Roman" w:ascii="Times New Roman" w:hAnsi="Times New Roman"/>
            <w:color w:val="000000" w:themeColor="text1"/>
            <w:shd w:fill="FFFFFF" w:val="clear"/>
          </w:rPr>
          <w:delText>Jeremy</w:delText>
        </w:r>
      </w:del>
      <w:del w:id="9124" w:author="Microsoft Office User" w:date="2023-09-06T16:23:00Z">
        <w:r>
          <w:rPr>
            <w:rFonts w:eastAsia="Times New Roman" w:cs="Times New Roman" w:ascii="Times New Roman" w:hAnsi="Times New Roman"/>
            <w:color w:val="000000" w:themeColor="text1"/>
            <w:shd w:fill="FFFFFF" w:val="clear"/>
          </w:rPr>
          <w:delText>, he lied to me and you as well during all this time but he got what he deserved!”</w:delText>
        </w:r>
      </w:del>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thought and wondered</w:t>
      </w:r>
      <w:ins w:id="9125" w:author="Microsoft Office User" w:date="2023-10-22T10:04: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r>
        <w:rPr>
          <w:rFonts w:eastAsia="Times New Roman" w:cs="Times New Roman" w:ascii="Times New Roman" w:hAnsi="Times New Roman"/>
          <w:i/>
          <w:iCs/>
          <w:color w:val="000000" w:themeColor="text1"/>
          <w:shd w:fill="FFFFFF" w:val="clear"/>
          <w:rPrChange w:id="0" w:author="Microsoft Office User" w:date="2023-10-22T10:04:00Z">
            <w:rPr>
              <w:shd w:fill="FFFFFF" w:val="clear"/>
            </w:rPr>
          </w:rPrChange>
        </w:rPr>
        <w:t xml:space="preserve">what </w:t>
      </w:r>
      <w:ins w:id="9127" w:author="Microsoft Office User" w:date="2023-10-22T10:05:00Z">
        <w:r>
          <w:rPr>
            <w:rFonts w:eastAsia="Times New Roman" w:cs="Times New Roman" w:ascii="Times New Roman" w:hAnsi="Times New Roman"/>
            <w:i/>
            <w:iCs/>
            <w:color w:val="000000" w:themeColor="text1"/>
            <w:shd w:fill="FFFFFF" w:val="clear"/>
          </w:rPr>
          <w:t xml:space="preserve">had </w:t>
        </w:r>
      </w:ins>
      <w:r>
        <w:rPr>
          <w:rFonts w:eastAsia="Times New Roman" w:cs="Times New Roman" w:ascii="Times New Roman" w:hAnsi="Times New Roman"/>
          <w:i/>
          <w:iCs/>
          <w:color w:val="000000" w:themeColor="text1"/>
          <w:shd w:fill="FFFFFF" w:val="clear"/>
          <w:rPrChange w:id="0" w:author="Microsoft Office User" w:date="2023-10-22T10:04:00Z">
            <w:rPr>
              <w:shd w:fill="FFFFFF" w:val="clear"/>
            </w:rPr>
          </w:rPrChange>
        </w:rPr>
        <w:t xml:space="preserve">happened to </w:t>
      </w:r>
      <w:ins w:id="9129" w:author="Microsoft Office User" w:date="2023-09-06T16:24:00Z">
        <w:r>
          <w:rPr>
            <w:rFonts w:eastAsia="Times New Roman" w:cs="Times New Roman" w:ascii="Times New Roman" w:hAnsi="Times New Roman"/>
            <w:i/>
            <w:iCs/>
            <w:color w:val="000000" w:themeColor="text1"/>
            <w:shd w:fill="FFFFFF" w:val="clear"/>
          </w:rPr>
          <w:t>the deceiving ally</w:t>
        </w:r>
      </w:ins>
      <w:ins w:id="9130" w:author="Microsoft Office User" w:date="2023-10-22T10:04:00Z">
        <w:r>
          <w:rPr>
            <w:rFonts w:eastAsia="Times New Roman" w:cs="Times New Roman" w:ascii="Times New Roman" w:hAnsi="Times New Roman"/>
            <w:i/>
            <w:iCs/>
            <w:color w:val="000000" w:themeColor="text1"/>
            <w:shd w:fill="FFFFFF" w:val="clear"/>
          </w:rPr>
          <w:t>?</w:t>
        </w:r>
      </w:ins>
      <w:del w:id="9131" w:author="Microsoft Office User" w:date="2023-09-06T16:24:00Z">
        <w:r>
          <w:rPr>
            <w:rFonts w:eastAsia="Times New Roman" w:cs="Times New Roman" w:ascii="Times New Roman" w:hAnsi="Times New Roman"/>
            <w:i/>
            <w:iCs/>
            <w:color w:val="000000" w:themeColor="text1"/>
            <w:shd w:fill="FFFFFF" w:val="clear"/>
          </w:rPr>
          <w:delText>him</w:delText>
        </w:r>
      </w:del>
      <w:del w:id="9132" w:author="Microsoft Office User" w:date="2023-10-22T10:04:00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t>
      </w:r>
      <w:ins w:id="9133" w:author="Microsoft Office User" w:date="2023-10-22T10:04:00Z">
        <w:r>
          <w:rPr>
            <w:rFonts w:eastAsia="Times New Roman" w:cs="Times New Roman" w:ascii="Times New Roman" w:hAnsi="Times New Roman"/>
            <w:color w:val="000000" w:themeColor="text1"/>
            <w:shd w:fill="FFFFFF" w:val="clear"/>
          </w:rPr>
          <w:t>I</w:t>
        </w:r>
      </w:ins>
      <w:del w:id="9134" w:author="Microsoft Office User" w:date="2023-10-22T10:04:00Z">
        <w:r>
          <w:rPr>
            <w:rFonts w:eastAsia="Times New Roman" w:cs="Times New Roman" w:ascii="Times New Roman" w:hAnsi="Times New Roman"/>
            <w:color w:val="000000" w:themeColor="text1"/>
            <w:shd w:fill="FFFFFF" w:val="clear"/>
          </w:rPr>
          <w:delText>i</w:delText>
        </w:r>
      </w:del>
      <w:r>
        <w:rPr>
          <w:rFonts w:eastAsia="Times New Roman" w:cs="Times New Roman" w:ascii="Times New Roman" w:hAnsi="Times New Roman"/>
          <w:color w:val="000000" w:themeColor="text1"/>
          <w:shd w:fill="FFFFFF" w:val="clear"/>
        </w:rPr>
        <w:t>t seemed when Leann was freed from where he had her trapped, he might have been dragged back to that hellhole.</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So now, was it time to give back Lilith’s powers? Although we had a deal I was feeling more in control of these new skills, I had the Soul Demonica and to be honest, I could achieve so much with it.</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Leann spoke: “Well, I’m very impressed Sheryl, how did you manage to fight one of the kings of hell and how did you develop your powers?</w:t>
      </w:r>
    </w:p>
    <w:p>
      <w:pPr>
        <w:pStyle w:val="Normal"/>
        <w:tabs>
          <w:tab w:val="clear" w:pos="720"/>
          <w:tab w:val="left" w:pos="7251" w:leader="none"/>
        </w:tabs>
        <w:spacing w:lineRule="auto" w:line="480"/>
        <w:ind w:firstLine="720"/>
        <w:rPr/>
      </w:pPr>
      <w:ins w:id="9135" w:author="Microsoft Office User" w:date="2023-08-30T19:49: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I just followed my instincts, used that weird book you found about Lilith, got a couple of sigils from it, and summoned her. She was very helpful and guided me with the </w:t>
      </w:r>
      <w:r>
        <w:rPr>
          <w:rFonts w:eastAsia="Times New Roman" w:cs="Times New Roman" w:ascii="Times New Roman" w:hAnsi="Times New Roman"/>
          <w:i/>
          <w:iCs/>
          <w:color w:val="000000" w:themeColor="text1"/>
          <w:shd w:fill="FFFFFF" w:val="clear"/>
        </w:rPr>
        <w:t xml:space="preserve">Soul Demonica </w:t>
      </w:r>
      <w:r>
        <w:rPr>
          <w:rFonts w:eastAsia="Times New Roman" w:cs="Times New Roman" w:ascii="Times New Roman" w:hAnsi="Times New Roman"/>
          <w:color w:val="000000" w:themeColor="text1"/>
          <w:shd w:fill="FFFFFF" w:val="clear"/>
        </w:rPr>
        <w:t xml:space="preserve">but of course, I need to pay back for that. </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We made a deal, I’m supposed to give back these powers but WOW Leann, this is fucking amazing! I stroke down that demon and got my rank into the supernatural realm! I’m not a simple Demonica anymore</w:t>
      </w:r>
      <w:ins w:id="9136" w:author="Microsoft Office User" w:date="2023-09-06T17:09:00Z">
        <w:r>
          <w:rPr>
            <w:rFonts w:eastAsia="Times New Roman" w:cs="Times New Roman" w:ascii="Times New Roman" w:hAnsi="Times New Roman"/>
            <w:color w:val="000000" w:themeColor="text1"/>
            <w:shd w:fill="FFFFFF" w:val="clear"/>
          </w:rPr>
          <w:t>.</w:t>
        </w:r>
      </w:ins>
      <w:del w:id="9137" w:author="Microsoft Office User" w:date="2023-09-06T17:09:00Z">
        <w:r>
          <w:rPr>
            <w:rFonts w:eastAsia="Times New Roman" w:cs="Times New Roman" w:ascii="Times New Roman" w:hAnsi="Times New Roman"/>
            <w:color w:val="000000" w:themeColor="text1"/>
            <w:shd w:fill="FFFFFF" w:val="clear"/>
          </w:rPr>
          <w:delText>!</w:delText>
        </w:r>
      </w:del>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had the chance to save you</w:t>
      </w:r>
      <w:ins w:id="9138" w:author="Microsoft Office User" w:date="2023-09-06T17:10:00Z">
        <w:r>
          <w:rPr>
            <w:rFonts w:eastAsia="Times New Roman" w:cs="Times New Roman" w:ascii="Times New Roman" w:hAnsi="Times New Roman"/>
            <w:color w:val="000000" w:themeColor="text1"/>
            <w:shd w:fill="FFFFFF" w:val="clear"/>
          </w:rPr>
          <w:t xml:space="preserve">, </w:t>
        </w:r>
      </w:ins>
      <w:del w:id="9139" w:author="Microsoft Office User" w:date="2023-09-06T17:10:00Z">
        <w:r>
          <w:rPr>
            <w:rFonts w:eastAsia="Times New Roman" w:cs="Times New Roman" w:ascii="Times New Roman" w:hAnsi="Times New Roman"/>
            <w:color w:val="000000" w:themeColor="text1"/>
            <w:shd w:fill="FFFFFF" w:val="clear"/>
          </w:rPr>
          <w:delText xml:space="preserve"> somehow </w:delText>
        </w:r>
      </w:del>
      <w:del w:id="9140" w:author="Microsoft Office User" w:date="2023-08-30T19:50:00Z">
        <w:r>
          <w:rPr>
            <w:rFonts w:eastAsia="Times New Roman" w:cs="Times New Roman" w:ascii="Times New Roman" w:hAnsi="Times New Roman"/>
            <w:color w:val="000000" w:themeColor="text1"/>
            <w:shd w:fill="FFFFFF" w:val="clear"/>
          </w:rPr>
          <w:delText>and well Jeremy wasn’t the sweet guy we thought</w:delText>
        </w:r>
      </w:del>
      <w:del w:id="9141" w:author="Microsoft Office User" w:date="2023-09-06T17:10:00Z">
        <w:r>
          <w:rPr>
            <w:rFonts w:eastAsia="Times New Roman" w:cs="Times New Roman" w:ascii="Times New Roman" w:hAnsi="Times New Roman"/>
            <w:color w:val="000000" w:themeColor="text1"/>
            <w:shd w:fill="FFFFFF" w:val="clear"/>
          </w:rPr>
          <w:delText xml:space="preserve"> but at least </w:delText>
        </w:r>
      </w:del>
      <w:r>
        <w:rPr>
          <w:rFonts w:eastAsia="Times New Roman" w:cs="Times New Roman" w:ascii="Times New Roman" w:hAnsi="Times New Roman"/>
          <w:color w:val="000000" w:themeColor="text1"/>
          <w:shd w:fill="FFFFFF" w:val="clear"/>
        </w:rPr>
        <w:t>we have each other and honestly, we could achieve a bunch of things together, don’t you think?</w:t>
      </w:r>
      <w:ins w:id="9142" w:author="Microsoft Office User" w:date="2023-08-30T19:50:00Z">
        <w:r>
          <w:rPr>
            <w:rFonts w:eastAsia="Times New Roman" w:cs="Times New Roman" w:ascii="Times New Roman" w:hAnsi="Times New Roman"/>
            <w:color w:val="000000" w:themeColor="text1"/>
            <w:shd w:fill="FFFFFF" w:val="clear"/>
          </w:rPr>
          <w:t>” Expressed Sheryl passionately.</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 xml:space="preserve">I’m not very sure that you should keep those powers, Sheryl, it might attract other enemies, probably put your mother in danger or even your own life, I mean those powers weren’t yours in the end, just give her powers back, at least will be fair that you kept your word and didn’t try to cheat on her. You didn’t steal her powers so it must mean some kind of respect </w:t>
      </w:r>
      <w:del w:id="9143" w:author="Brett Savory" w:date="2023-07-21T14:31:00Z">
        <w:r>
          <w:rPr>
            <w:rFonts w:eastAsia="Times New Roman" w:cs="Times New Roman" w:ascii="Times New Roman" w:hAnsi="Times New Roman"/>
            <w:color w:val="000000" w:themeColor="text1"/>
            <w:shd w:fill="FFFFFF" w:val="clear"/>
          </w:rPr>
          <w:delText>towards</w:delText>
        </w:r>
      </w:del>
      <w:ins w:id="9144" w:author="Brett Savory" w:date="2023-07-21T14:31:00Z">
        <w:r>
          <w:rPr>
            <w:rFonts w:eastAsia="Times New Roman" w:cs="Times New Roman" w:ascii="Times New Roman" w:hAnsi="Times New Roman"/>
            <w:color w:val="000000" w:themeColor="text1"/>
            <w:shd w:fill="FFFFFF" w:val="clear"/>
          </w:rPr>
          <w:t>toward</w:t>
        </w:r>
      </w:ins>
      <w:r>
        <w:rPr>
          <w:rFonts w:eastAsia="Times New Roman" w:cs="Times New Roman" w:ascii="Times New Roman" w:hAnsi="Times New Roman"/>
          <w:color w:val="000000" w:themeColor="text1"/>
          <w:shd w:fill="FFFFFF" w:val="clear"/>
        </w:rPr>
        <w:t xml:space="preserve"> her.”</w:t>
      </w:r>
      <w:ins w:id="9145" w:author="Microsoft Office User" w:date="2023-08-30T19:51:00Z">
        <w:r>
          <w:rPr>
            <w:rFonts w:eastAsia="Times New Roman" w:cs="Times New Roman" w:ascii="Times New Roman" w:hAnsi="Times New Roman"/>
            <w:color w:val="000000" w:themeColor="text1"/>
            <w:shd w:fill="FFFFFF" w:val="clear"/>
          </w:rPr>
          <w:t xml:space="preserve"> Uttered Leann meaningfully.</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Well, yeah</w:t>
      </w:r>
      <w:del w:id="9146" w:author="Brett Savory" w:date="2023-07-21T11:30:00Z">
        <w:r>
          <w:rPr>
            <w:rFonts w:eastAsia="Times New Roman" w:cs="Times New Roman" w:ascii="Times New Roman" w:hAnsi="Times New Roman"/>
            <w:color w:val="000000" w:themeColor="text1"/>
            <w:shd w:fill="FFFFFF" w:val="clear"/>
          </w:rPr>
          <w:delText>…</w:delText>
        </w:r>
      </w:del>
      <w:ins w:id="9147"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I was listening to Leann but something inside me was pushing out to be released and I didn’t want to get back to normal that was boring as fuck, for the first time I could get whatever I wanted from an entity or a human</w:t>
      </w:r>
      <w:del w:id="9148" w:author="Brett Savory" w:date="2023-07-21T11:30:00Z">
        <w:r>
          <w:rPr>
            <w:rFonts w:eastAsia="Times New Roman" w:cs="Times New Roman" w:ascii="Times New Roman" w:hAnsi="Times New Roman"/>
            <w:color w:val="000000" w:themeColor="text1"/>
            <w:shd w:fill="FFFFFF" w:val="clear"/>
          </w:rPr>
          <w:delText>…</w:delText>
        </w:r>
      </w:del>
      <w:ins w:id="9149"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just setting up a deal and making my own rules!</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Was I willing to lose that? Mmm, I don’t think so</w:t>
      </w:r>
      <w:del w:id="9150" w:author="Brett Savory" w:date="2023-07-21T11:30:00Z">
        <w:r>
          <w:rPr>
            <w:rFonts w:eastAsia="Times New Roman" w:cs="Times New Roman" w:ascii="Times New Roman" w:hAnsi="Times New Roman"/>
            <w:color w:val="000000" w:themeColor="text1"/>
            <w:shd w:fill="FFFFFF" w:val="clear"/>
          </w:rPr>
          <w:delText>…</w:delText>
        </w:r>
      </w:del>
      <w:ins w:id="9151" w:author="Brett Savory" w:date="2023-07-21T11:30:00Z">
        <w:r>
          <w:rPr>
            <w:rFonts w:eastAsia="Times New Roman" w:cs="Times New Roman" w:ascii="Times New Roman" w:hAnsi="Times New Roman"/>
            <w:color w:val="000000" w:themeColor="text1"/>
            <w:shd w:fill="FFFFFF" w:val="clear"/>
          </w:rPr>
          <w:t xml:space="preserve"> . . .</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told Leann I was going to give Lilith’s powers back but</w:t>
      </w:r>
      <w:del w:id="9152" w:author="Brett Savory" w:date="2023-07-21T11:30:00Z">
        <w:r>
          <w:rPr>
            <w:rFonts w:eastAsia="Times New Roman" w:cs="Times New Roman" w:ascii="Times New Roman" w:hAnsi="Times New Roman"/>
            <w:color w:val="000000" w:themeColor="text1"/>
            <w:shd w:fill="FFFFFF" w:val="clear"/>
          </w:rPr>
          <w:delText>…</w:delText>
        </w:r>
      </w:del>
      <w:ins w:id="9153"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I didn’t.</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Instead, I decided to prepare myself, using the Soul Demonica I wrote down my demands and even the book was a perfect assistant in everything I was doing, I wondered if that book belonged to Lilith in the past, otherwise, she could be planning a way to get it and become more powerful and I could become her pawn which wasn’t on my plans.</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I knew that probably part of Lilith’s revenge could be getting back her entourage and surely including me in it but then I thought, </w:t>
      </w:r>
      <w:r>
        <w:rPr>
          <w:rFonts w:eastAsia="Times New Roman" w:cs="Times New Roman" w:ascii="Times New Roman" w:hAnsi="Times New Roman"/>
          <w:i/>
          <w:iCs/>
          <w:color w:val="000000" w:themeColor="text1"/>
          <w:shd w:fill="FFFFFF" w:val="clear"/>
          <w:rPrChange w:id="0" w:author="Microsoft Office User" w:date="2023-10-22T10:06:00Z">
            <w:rPr>
              <w:shd w:fill="FFFFFF" w:val="clear"/>
            </w:rPr>
          </w:rPrChange>
        </w:rPr>
        <w:t>what if I have enough power to revoke her deal?</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That’s something I will figure out and see if it’s possible</w:t>
      </w:r>
      <w:del w:id="9155" w:author="Brett Savory" w:date="2023-07-21T11:30:00Z">
        <w:r>
          <w:rPr>
            <w:rFonts w:eastAsia="Times New Roman" w:cs="Times New Roman" w:ascii="Times New Roman" w:hAnsi="Times New Roman"/>
            <w:color w:val="000000" w:themeColor="text1"/>
            <w:shd w:fill="FFFFFF" w:val="clear"/>
          </w:rPr>
          <w:delText>…</w:delText>
        </w:r>
      </w:del>
      <w:ins w:id="9156" w:author="Brett Savory" w:date="2023-07-21T11:30:00Z">
        <w:r>
          <w:rPr>
            <w:rFonts w:eastAsia="Times New Roman" w:cs="Times New Roman" w:ascii="Times New Roman" w:hAnsi="Times New Roman"/>
            <w:color w:val="000000" w:themeColor="text1"/>
            <w:shd w:fill="FFFFFF" w:val="clear"/>
          </w:rPr>
          <w:t xml:space="preserve"> . . .</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I’m so different now compared to how I started this journey, I’m more focused and centered </w:t>
      </w:r>
      <w:del w:id="9157" w:author="Brett Savory" w:date="2023-07-21T14:31:00Z">
        <w:r>
          <w:rPr>
            <w:rFonts w:eastAsia="Times New Roman" w:cs="Times New Roman" w:ascii="Times New Roman" w:hAnsi="Times New Roman"/>
            <w:color w:val="000000" w:themeColor="text1"/>
            <w:shd w:fill="FFFFFF" w:val="clear"/>
          </w:rPr>
          <w:delText>towards</w:delText>
        </w:r>
      </w:del>
      <w:ins w:id="9158" w:author="Brett Savory" w:date="2023-07-21T14:31:00Z">
        <w:r>
          <w:rPr>
            <w:rFonts w:eastAsia="Times New Roman" w:cs="Times New Roman" w:ascii="Times New Roman" w:hAnsi="Times New Roman"/>
            <w:color w:val="000000" w:themeColor="text1"/>
            <w:shd w:fill="FFFFFF" w:val="clear"/>
          </w:rPr>
          <w:t>toward</w:t>
        </w:r>
      </w:ins>
      <w:r>
        <w:rPr>
          <w:rFonts w:eastAsia="Times New Roman" w:cs="Times New Roman" w:ascii="Times New Roman" w:hAnsi="Times New Roman"/>
          <w:color w:val="000000" w:themeColor="text1"/>
          <w:shd w:fill="FFFFFF" w:val="clear"/>
        </w:rPr>
        <w:t xml:space="preserve"> the things I want, I just wish Leann had the same hunger to conquer other realms and other things, especially her that has been so involved in the supernatural and knows so much but it’s ok at least now our last concern is The Backward Trinity</w:t>
      </w:r>
      <w:del w:id="9159" w:author="Brett Savory" w:date="2023-07-21T11:30:00Z">
        <w:r>
          <w:rPr>
            <w:rFonts w:eastAsia="Times New Roman" w:cs="Times New Roman" w:ascii="Times New Roman" w:hAnsi="Times New Roman"/>
            <w:color w:val="000000" w:themeColor="text1"/>
            <w:shd w:fill="FFFFFF" w:val="clear"/>
          </w:rPr>
          <w:delText>…</w:delText>
        </w:r>
      </w:del>
      <w:ins w:id="9160"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which strangely haven’t shown up lately but I’m not surprised they could appear in any moment.</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Leann just said, “look Sheryl I’m starting to feel a little uncomfortable about not knowing anything related to those three demons, they couldn’t have vanished forever</w:t>
      </w:r>
      <w:del w:id="9161" w:author="Brett Savory" w:date="2023-07-21T11:30:00Z">
        <w:r>
          <w:rPr>
            <w:rFonts w:eastAsia="Times New Roman" w:cs="Times New Roman" w:ascii="Times New Roman" w:hAnsi="Times New Roman"/>
            <w:color w:val="000000" w:themeColor="text1"/>
            <w:shd w:fill="FFFFFF" w:val="clear"/>
          </w:rPr>
          <w:delText>…</w:delText>
        </w:r>
      </w:del>
      <w:ins w:id="9162"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how do we know if that supposed mission is still on? </w:t>
      </w:r>
      <w:del w:id="9163" w:author="Microsoft Office User" w:date="2023-09-06T16:28:00Z">
        <w:r>
          <w:rPr>
            <w:rFonts w:eastAsia="Times New Roman" w:cs="Times New Roman" w:ascii="Times New Roman" w:hAnsi="Times New Roman"/>
            <w:color w:val="000000" w:themeColor="text1"/>
            <w:shd w:fill="FFFFFF" w:val="clear"/>
          </w:rPr>
          <w:delText>Or even worse what if they’re planning something on our behalf?”</w:delText>
        </w:r>
      </w:del>
      <w:ins w:id="9164" w:author="Microsoft Office User" w:date="2023-09-06T16:28:00Z">
        <w:r>
          <w:rPr>
            <w:rFonts w:eastAsia="Times New Roman" w:cs="Times New Roman" w:ascii="Times New Roman" w:hAnsi="Times New Roman"/>
            <w:color w:val="000000" w:themeColor="text1"/>
            <w:shd w:fill="FFFFFF" w:val="clear"/>
          </w:rPr>
          <w:t>The treacherous ally is gone with the elements</w:t>
        </w:r>
      </w:ins>
      <w:ins w:id="9165" w:author="Microsoft Office User" w:date="2023-09-06T17:17:00Z">
        <w:r>
          <w:rPr>
            <w:rFonts w:eastAsia="Times New Roman" w:cs="Times New Roman" w:ascii="Times New Roman" w:hAnsi="Times New Roman"/>
            <w:color w:val="000000" w:themeColor="text1"/>
            <w:shd w:fill="FFFFFF" w:val="clear"/>
          </w:rPr>
          <w:t xml:space="preserve">, </w:t>
        </w:r>
      </w:ins>
      <w:ins w:id="9166" w:author="Microsoft Office User" w:date="2023-09-06T17:34:00Z">
        <w:r>
          <w:rPr>
            <w:rFonts w:eastAsia="Times New Roman" w:cs="Times New Roman" w:ascii="Times New Roman" w:hAnsi="Times New Roman"/>
            <w:color w:val="000000" w:themeColor="text1"/>
            <w:shd w:fill="FFFFFF" w:val="clear"/>
          </w:rPr>
          <w:t>must likely we</w:t>
        </w:r>
      </w:ins>
      <w:ins w:id="9167" w:author="Microsoft Office User" w:date="2023-09-06T17:17:00Z">
        <w:r>
          <w:rPr>
            <w:rFonts w:eastAsia="Times New Roman" w:cs="Times New Roman" w:ascii="Times New Roman" w:hAnsi="Times New Roman"/>
            <w:color w:val="000000" w:themeColor="text1"/>
            <w:shd w:fill="FFFFFF" w:val="clear"/>
          </w:rPr>
          <w:t xml:space="preserve"> have been set up for downfall</w:t>
        </w:r>
      </w:ins>
      <w:ins w:id="9168" w:author="Microsoft Office User" w:date="2023-09-06T17:26:00Z">
        <w:r>
          <w:rPr>
            <w:rFonts w:eastAsia="Times New Roman" w:cs="Times New Roman" w:ascii="Times New Roman" w:hAnsi="Times New Roman"/>
            <w:color w:val="000000" w:themeColor="text1"/>
            <w:shd w:fill="FFFFFF" w:val="clear"/>
          </w:rPr>
          <w:t xml:space="preserve"> while he </w:t>
        </w:r>
      </w:ins>
      <w:ins w:id="9169" w:author="Microsoft Office User" w:date="2023-09-06T17:28:00Z">
        <w:r>
          <w:rPr>
            <w:rFonts w:eastAsia="Times New Roman" w:cs="Times New Roman" w:ascii="Times New Roman" w:hAnsi="Times New Roman"/>
            <w:color w:val="000000" w:themeColor="text1"/>
            <w:shd w:fill="FFFFFF" w:val="clear"/>
          </w:rPr>
          <w:t>left unscathed</w:t>
        </w:r>
      </w:ins>
      <w:ins w:id="9170" w:author="Microsoft Office User" w:date="2023-09-06T17:29:00Z">
        <w:r>
          <w:rPr>
            <w:rFonts w:eastAsia="Times New Roman" w:cs="Times New Roman" w:ascii="Times New Roman" w:hAnsi="Times New Roman"/>
            <w:color w:val="000000" w:themeColor="text1"/>
            <w:shd w:fill="FFFFFF" w:val="clear"/>
          </w:rPr>
          <w:t>.</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We might need to set another séance, Sheryl</w:t>
      </w:r>
      <w:del w:id="9171" w:author="Brett Savory" w:date="2023-07-21T11:30:00Z">
        <w:r>
          <w:rPr>
            <w:rFonts w:eastAsia="Times New Roman" w:cs="Times New Roman" w:ascii="Times New Roman" w:hAnsi="Times New Roman"/>
            <w:color w:val="000000" w:themeColor="text1"/>
            <w:shd w:fill="FFFFFF" w:val="clear"/>
          </w:rPr>
          <w:delText>…</w:delText>
        </w:r>
      </w:del>
      <w:ins w:id="9172"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Well, that was music to my ears, probably this time I could force them to revoke that stupid mission as I earned my rank now.</w:t>
      </w:r>
      <w:ins w:id="9173" w:author="Microsoft Office User" w:date="2023-09-06T17:13:00Z">
        <w:r>
          <w:rPr>
            <w:rFonts w:eastAsia="Times New Roman" w:cs="Times New Roman" w:ascii="Times New Roman" w:hAnsi="Times New Roman"/>
            <w:color w:val="000000" w:themeColor="text1"/>
            <w:shd w:fill="FFFFFF" w:val="clear"/>
          </w:rPr>
          <w:t xml:space="preserve"> </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For some reason, I recalled I had the wounds Paimon did on my arm which healed pretty good but they could be seen yet, besides I thought about </w:t>
      </w:r>
      <w:r>
        <w:rPr>
          <w:rFonts w:eastAsia="Times New Roman" w:cs="Times New Roman" w:ascii="Times New Roman" w:hAnsi="Times New Roman"/>
          <w:i/>
          <w:iCs/>
          <w:color w:val="000000" w:themeColor="text1"/>
          <w:shd w:fill="FFFFFF" w:val="clear"/>
          <w:rPrChange w:id="0" w:author="Microsoft Office User" w:date="2023-10-22T10:08:00Z">
            <w:rPr>
              <w:shd w:fill="FFFFFF" w:val="clear"/>
            </w:rPr>
          </w:rPrChange>
        </w:rPr>
        <w:t>the daggers</w:t>
      </w:r>
      <w:del w:id="9175" w:author="Brett Savory" w:date="2023-07-21T11:30:00Z">
        <w:r>
          <w:rPr>
            <w:rFonts w:eastAsia="Times New Roman" w:cs="Times New Roman" w:ascii="Times New Roman" w:hAnsi="Times New Roman"/>
            <w:i/>
            <w:iCs/>
            <w:color w:val="000000" w:themeColor="text1"/>
            <w:shd w:fill="FFFFFF" w:val="clear"/>
          </w:rPr>
          <w:delText>…</w:delText>
        </w:r>
      </w:del>
      <w:ins w:id="9176" w:author="Brett Savory" w:date="2023-07-21T11:30:00Z">
        <w:r>
          <w:rPr>
            <w:rFonts w:eastAsia="Times New Roman" w:cs="Times New Roman" w:ascii="Times New Roman" w:hAnsi="Times New Roman"/>
            <w:i/>
            <w:iCs/>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those were strange thoughts but I just let them go.</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Using again the </w:t>
      </w:r>
      <w:r>
        <w:rPr>
          <w:rFonts w:eastAsia="Times New Roman" w:cs="Times New Roman" w:ascii="Times New Roman" w:hAnsi="Times New Roman"/>
          <w:i/>
          <w:iCs/>
          <w:color w:val="000000" w:themeColor="text1"/>
          <w:shd w:fill="FFFFFF" w:val="clear"/>
        </w:rPr>
        <w:t>Soul Demonica</w:t>
      </w:r>
      <w:r>
        <w:rPr>
          <w:rFonts w:eastAsia="Times New Roman" w:cs="Times New Roman" w:ascii="Times New Roman" w:hAnsi="Times New Roman"/>
          <w:color w:val="000000" w:themeColor="text1"/>
          <w:shd w:fill="FFFFFF" w:val="clear"/>
        </w:rPr>
        <w:t xml:space="preserve"> I properly started this new session; I had Leann by my side and the knowledge and power to control these demons in case they try anything. </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For the first time, the book showed me their sigils, it was amazing to see how these symbols complimented each other like being linked, in other words, these demons can’t be summoned separately somehow the sigils look incomplete when seen split.</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With all my preparations complete, I found myself experiencing the same emotions that had surfaced during my first encounter with them. Leann inquired if I was alright, and though I assured her that I was, the truth was that a sense of fear began to creep into my being, and I couldn’t comprehend why. I was far more prepared this time around, making it all the more baffling that this unease had taken hold of me. The conflicting feelings left me puzzled and on edge as we embarked on this endeavor.</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Leann said, “if you feel like stopping, this is the right moment Sheryl</w:t>
      </w:r>
      <w:del w:id="9177" w:author="Brett Savory" w:date="2023-07-21T11:30:00Z">
        <w:r>
          <w:rPr>
            <w:rFonts w:eastAsia="Times New Roman" w:cs="Times New Roman" w:ascii="Times New Roman" w:hAnsi="Times New Roman"/>
            <w:color w:val="000000" w:themeColor="text1"/>
            <w:shd w:fill="FFFFFF" w:val="clear"/>
          </w:rPr>
          <w:delText>…</w:delText>
        </w:r>
      </w:del>
      <w:ins w:id="9178"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thought about it and being so upset with myself for feeling such cowardice, I said</w:t>
      </w:r>
      <w:ins w:id="9179" w:author="Microsoft Office User" w:date="2023-08-31T07:46: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ins w:id="9180" w:author="Microsoft Office User" w:date="2023-08-31T07:46: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let’s keep going.</w:t>
      </w:r>
      <w:ins w:id="9181" w:author="Microsoft Office User" w:date="2023-08-31T07:47:00Z">
        <w:r>
          <w:rPr>
            <w:rFonts w:eastAsia="Times New Roman" w:cs="Times New Roman" w:ascii="Times New Roman" w:hAnsi="Times New Roman"/>
            <w:color w:val="000000" w:themeColor="text1"/>
            <w:shd w:fill="FFFFFF" w:val="clear"/>
          </w:rPr>
          <w:t>”</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While I tried to focus on this new séance, a strenuous noise rumbled the place. I heard Xophur’s voice first:</w:t>
      </w:r>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w:t>
      </w:r>
      <w:r>
        <w:rPr>
          <w:rFonts w:eastAsia="Times New Roman" w:cs="Times New Roman" w:ascii="Times New Roman" w:hAnsi="Times New Roman"/>
          <w:i/>
          <w:iCs/>
          <w:color w:val="000000" w:themeColor="text1"/>
          <w:shd w:fill="FFFFFF" w:val="clear"/>
        </w:rPr>
        <w:t>Demonica, you’re not like the others, you just moved on from the fear, the fear of your destiny.”</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said, what do you mean? I’m already embracing my destiny and getting quite good at it.</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Bothet spoke: “</w:t>
      </w:r>
      <w:r>
        <w:rPr>
          <w:rFonts w:eastAsia="Times New Roman" w:cs="Times New Roman" w:ascii="Times New Roman" w:hAnsi="Times New Roman"/>
          <w:i/>
          <w:iCs/>
          <w:color w:val="000000" w:themeColor="text1"/>
          <w:shd w:fill="FFFFFF" w:val="clear"/>
        </w:rPr>
        <w:t>Not that destiny,</w:t>
      </w:r>
      <w:r>
        <w:rPr>
          <w:rFonts w:eastAsia="Times New Roman" w:cs="Times New Roman" w:ascii="Times New Roman" w:hAnsi="Times New Roman"/>
          <w:color w:val="000000" w:themeColor="text1"/>
          <w:shd w:fill="FFFFFF" w:val="clear"/>
        </w:rPr>
        <w:t xml:space="preserve"> y</w:t>
      </w:r>
      <w:r>
        <w:rPr>
          <w:rFonts w:eastAsia="Times New Roman" w:cs="Times New Roman" w:ascii="Times New Roman" w:hAnsi="Times New Roman"/>
          <w:i/>
          <w:iCs/>
          <w:color w:val="000000" w:themeColor="text1"/>
          <w:shd w:fill="FFFFFF" w:val="clear"/>
        </w:rPr>
        <w:t>ou have been marked by a king of hell</w:t>
      </w:r>
      <w:r>
        <w:rPr>
          <w:rFonts w:eastAsia="Times New Roman" w:cs="Times New Roman" w:ascii="Times New Roman" w:hAnsi="Times New Roman"/>
          <w:color w:val="000000" w:themeColor="text1"/>
          <w:shd w:fill="FFFFFF" w:val="clear"/>
        </w:rPr>
        <w:t xml:space="preserve">, </w:t>
      </w:r>
      <w:r>
        <w:rPr>
          <w:rFonts w:eastAsia="Times New Roman" w:cs="Times New Roman" w:ascii="Times New Roman" w:hAnsi="Times New Roman"/>
          <w:i/>
          <w:iCs/>
          <w:color w:val="000000" w:themeColor="text1"/>
          <w:shd w:fill="FFFFFF" w:val="clear"/>
        </w:rPr>
        <w:t>we aren’t on that level</w:t>
      </w:r>
      <w:r>
        <w:rPr>
          <w:rFonts w:eastAsia="Times New Roman" w:cs="Times New Roman" w:ascii="Times New Roman" w:hAnsi="Times New Roman"/>
          <w:color w:val="000000" w:themeColor="text1"/>
          <w:shd w:fill="FFFFFF" w:val="clear"/>
        </w:rPr>
        <w:t xml:space="preserve">, </w:t>
      </w:r>
      <w:r>
        <w:rPr>
          <w:rFonts w:eastAsia="Times New Roman" w:cs="Times New Roman" w:ascii="Times New Roman" w:hAnsi="Times New Roman"/>
          <w:i/>
          <w:iCs/>
          <w:color w:val="000000" w:themeColor="text1"/>
          <w:shd w:fill="FFFFFF" w:val="clear"/>
        </w:rPr>
        <w:t>he must have wounded you previously.”</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kept silent and thought</w:t>
      </w:r>
      <w:del w:id="9182" w:author="Brett Savory" w:date="2023-07-21T11:30:00Z">
        <w:r>
          <w:rPr>
            <w:rFonts w:eastAsia="Times New Roman" w:cs="Times New Roman" w:ascii="Times New Roman" w:hAnsi="Times New Roman"/>
            <w:color w:val="000000" w:themeColor="text1"/>
            <w:shd w:fill="FFFFFF" w:val="clear"/>
          </w:rPr>
          <w:delText>…</w:delText>
        </w:r>
      </w:del>
      <w:ins w:id="9183"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w:t>
      </w:r>
      <w:r>
        <w:rPr>
          <w:rFonts w:eastAsia="Times New Roman" w:cs="Times New Roman" w:ascii="Times New Roman" w:hAnsi="Times New Roman"/>
          <w:i/>
          <w:iCs/>
          <w:color w:val="000000" w:themeColor="text1"/>
          <w:shd w:fill="FFFFFF" w:val="clear"/>
          <w:rPrChange w:id="0" w:author="Microsoft Office User" w:date="2023-10-22T10:09:00Z">
            <w:rPr>
              <w:shd w:fill="FFFFFF" w:val="clear"/>
            </w:rPr>
          </w:rPrChange>
        </w:rPr>
        <w:t>I wasn’t wrong on all these recent thoughts.</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Artoon said: “</w:t>
      </w:r>
      <w:r>
        <w:rPr>
          <w:rFonts w:eastAsia="Times New Roman" w:cs="Times New Roman" w:ascii="Times New Roman" w:hAnsi="Times New Roman"/>
          <w:i/>
          <w:iCs/>
          <w:color w:val="000000" w:themeColor="text1"/>
          <w:shd w:fill="FFFFFF" w:val="clear"/>
        </w:rPr>
        <w:t>You defeated him</w:t>
      </w:r>
      <w:r>
        <w:rPr>
          <w:rFonts w:eastAsia="Times New Roman" w:cs="Times New Roman" w:ascii="Times New Roman" w:hAnsi="Times New Roman"/>
          <w:color w:val="000000" w:themeColor="text1"/>
          <w:shd w:fill="FFFFFF" w:val="clear"/>
        </w:rPr>
        <w:t xml:space="preserve">, </w:t>
      </w:r>
      <w:r>
        <w:rPr>
          <w:rFonts w:eastAsia="Times New Roman" w:cs="Times New Roman" w:ascii="Times New Roman" w:hAnsi="Times New Roman"/>
          <w:i/>
          <w:iCs/>
          <w:color w:val="000000" w:themeColor="text1"/>
          <w:shd w:fill="FFFFFF" w:val="clear"/>
        </w:rPr>
        <w:t>but that was after being marked</w:t>
      </w:r>
      <w:r>
        <w:rPr>
          <w:rFonts w:eastAsia="Times New Roman" w:cs="Times New Roman" w:ascii="Times New Roman" w:hAnsi="Times New Roman"/>
          <w:color w:val="000000" w:themeColor="text1"/>
          <w:shd w:fill="FFFFFF" w:val="clear"/>
        </w:rPr>
        <w:t xml:space="preserve">, </w:t>
      </w:r>
      <w:r>
        <w:rPr>
          <w:rFonts w:eastAsia="Times New Roman" w:cs="Times New Roman" w:ascii="Times New Roman" w:hAnsi="Times New Roman"/>
          <w:i/>
          <w:iCs/>
          <w:color w:val="000000" w:themeColor="text1"/>
          <w:shd w:fill="FFFFFF" w:val="clear"/>
        </w:rPr>
        <w:t>we might help you out as you owe us the elements</w:t>
      </w:r>
      <w:r>
        <w:rPr>
          <w:rFonts w:eastAsia="Times New Roman" w:cs="Times New Roman" w:ascii="Times New Roman" w:hAnsi="Times New Roman"/>
          <w:color w:val="000000" w:themeColor="text1"/>
          <w:shd w:fill="FFFFFF" w:val="clear"/>
        </w:rPr>
        <w:t xml:space="preserve">, </w:t>
      </w:r>
      <w:r>
        <w:rPr>
          <w:rFonts w:eastAsia="Times New Roman" w:cs="Times New Roman" w:ascii="Times New Roman" w:hAnsi="Times New Roman"/>
          <w:i/>
          <w:iCs/>
          <w:color w:val="000000" w:themeColor="text1"/>
          <w:shd w:fill="FFFFFF" w:val="clear"/>
        </w:rPr>
        <w:t>could be a fair deal, finish the mission</w:t>
      </w:r>
      <w:r>
        <w:rPr>
          <w:rFonts w:eastAsia="Times New Roman" w:cs="Times New Roman" w:ascii="Times New Roman" w:hAnsi="Times New Roman"/>
          <w:color w:val="000000" w:themeColor="text1"/>
          <w:shd w:fill="FFFFFF" w:val="clear"/>
        </w:rPr>
        <w:t xml:space="preserve"> </w:t>
      </w:r>
      <w:r>
        <w:rPr>
          <w:rFonts w:eastAsia="Times New Roman" w:cs="Times New Roman" w:ascii="Times New Roman" w:hAnsi="Times New Roman"/>
          <w:i/>
          <w:iCs/>
          <w:color w:val="000000" w:themeColor="text1"/>
          <w:shd w:fill="FFFFFF" w:val="clear"/>
        </w:rPr>
        <w:t>and we could help you devitalize him.”</w:t>
      </w:r>
    </w:p>
    <w:p>
      <w:pPr>
        <w:pStyle w:val="Normal"/>
        <w:tabs>
          <w:tab w:val="clear" w:pos="720"/>
          <w:tab w:val="left" w:pos="7251" w:leader="none"/>
        </w:tabs>
        <w:spacing w:lineRule="auto" w:line="480"/>
        <w:ind w:firstLine="720"/>
        <w:rPr>
          <w:rFonts w:ascii="Times New Roman" w:hAnsi="Times New Roman" w:eastAsia="Times New Roman" w:cs="Times New Roman"/>
          <w:color w:val="000000" w:themeColor="text1"/>
          <w:ins w:id="9189" w:author="Microsoft Office User" w:date="2023-09-06T18:09:00Z"/>
          <w:shd w:fill="FFFFFF" w:val="clear"/>
        </w:rPr>
      </w:pPr>
      <w:ins w:id="9185" w:author="Microsoft Office User" w:date="2023-09-06T18:05:00Z">
        <w:r>
          <w:rPr>
            <w:rFonts w:eastAsia="Times New Roman" w:cs="Times New Roman" w:ascii="Times New Roman" w:hAnsi="Times New Roman"/>
            <w:color w:val="000000" w:themeColor="text1"/>
            <w:shd w:fill="FFFFFF" w:val="clear"/>
          </w:rPr>
          <w:t>Sheryl replied unsettled and shocked, “What do you</w:t>
        </w:r>
      </w:ins>
      <w:ins w:id="9186" w:author="Microsoft Office User" w:date="2023-09-06T18:06:00Z">
        <w:r>
          <w:rPr>
            <w:rFonts w:eastAsia="Times New Roman" w:cs="Times New Roman" w:ascii="Times New Roman" w:hAnsi="Times New Roman"/>
            <w:color w:val="000000" w:themeColor="text1"/>
            <w:shd w:fill="FFFFFF" w:val="clear"/>
          </w:rPr>
          <w:t xml:space="preserve"> mean I owe you the elements? That phony </w:t>
        </w:r>
      </w:ins>
      <w:ins w:id="9187" w:author="Microsoft Office User" w:date="2023-09-06T18:07:00Z">
        <w:r>
          <w:rPr>
            <w:rFonts w:eastAsia="Times New Roman" w:cs="Times New Roman" w:ascii="Times New Roman" w:hAnsi="Times New Roman"/>
            <w:color w:val="000000" w:themeColor="text1"/>
            <w:shd w:fill="FFFFFF" w:val="clear"/>
          </w:rPr>
          <w:t>ally of us, I saw with my own eyes the two remaining element</w:t>
        </w:r>
      </w:ins>
      <w:ins w:id="9188" w:author="Microsoft Office User" w:date="2023-09-06T18:08:00Z">
        <w:r>
          <w:rPr>
            <w:rFonts w:eastAsia="Times New Roman" w:cs="Times New Roman" w:ascii="Times New Roman" w:hAnsi="Times New Roman"/>
            <w:color w:val="000000" w:themeColor="text1"/>
            <w:shd w:fill="FFFFFF" w:val="clear"/>
          </w:rPr>
          <w:t>s in his hands!”</w:t>
        </w:r>
      </w:ins>
    </w:p>
    <w:p>
      <w:pPr>
        <w:pStyle w:val="Normal"/>
        <w:tabs>
          <w:tab w:val="clear" w:pos="720"/>
          <w:tab w:val="left" w:pos="7251" w:leader="none"/>
        </w:tabs>
        <w:spacing w:lineRule="auto" w:line="480"/>
        <w:ind w:firstLine="720"/>
        <w:rPr>
          <w:rFonts w:ascii="Times New Roman" w:hAnsi="Times New Roman" w:eastAsia="Times New Roman" w:cs="Times New Roman"/>
          <w:color w:val="000000" w:themeColor="text1"/>
          <w:ins w:id="9196" w:author="Microsoft Office User" w:date="2023-09-06T18:04:00Z"/>
          <w:shd w:fill="FFFFFF" w:val="clear"/>
        </w:rPr>
      </w:pPr>
      <w:ins w:id="9190" w:author="Microsoft Office User" w:date="2023-09-06T18:09:00Z">
        <w:r>
          <w:rPr>
            <w:rFonts w:eastAsia="Times New Roman" w:cs="Times New Roman" w:ascii="Times New Roman" w:hAnsi="Times New Roman"/>
            <w:color w:val="000000" w:themeColor="text1"/>
            <w:shd w:fill="FFFFFF" w:val="clear"/>
          </w:rPr>
          <w:t xml:space="preserve">Artoon careless of the event spoke, “Those elements must be placed on our altars </w:t>
        </w:r>
      </w:ins>
      <w:ins w:id="9191" w:author="Microsoft Office User" w:date="2023-09-06T18:10:00Z">
        <w:r>
          <w:rPr>
            <w:rFonts w:eastAsia="Times New Roman" w:cs="Times New Roman" w:ascii="Times New Roman" w:hAnsi="Times New Roman"/>
            <w:color w:val="000000" w:themeColor="text1"/>
            <w:shd w:fill="FFFFFF" w:val="clear"/>
          </w:rPr>
          <w:t xml:space="preserve">and we only have the accursed water from the river. </w:t>
        </w:r>
      </w:ins>
      <w:ins w:id="9192" w:author="Microsoft Office User" w:date="2023-09-06T18:14:00Z">
        <w:r>
          <w:rPr>
            <w:rFonts w:eastAsia="Times New Roman" w:cs="Times New Roman" w:ascii="Times New Roman" w:hAnsi="Times New Roman"/>
            <w:color w:val="000000" w:themeColor="text1"/>
            <w:shd w:fill="FFFFFF" w:val="clear"/>
          </w:rPr>
          <w:t xml:space="preserve">Whoever that spirit was, </w:t>
        </w:r>
      </w:ins>
      <w:ins w:id="9193" w:author="Microsoft Office User" w:date="2023-09-06T18:15:00Z">
        <w:r>
          <w:rPr>
            <w:rFonts w:eastAsia="Times New Roman" w:cs="Times New Roman" w:ascii="Times New Roman" w:hAnsi="Times New Roman"/>
            <w:color w:val="000000" w:themeColor="text1"/>
            <w:shd w:fill="FFFFFF" w:val="clear"/>
          </w:rPr>
          <w:t>fooled you</w:t>
        </w:r>
      </w:ins>
      <w:ins w:id="9194" w:author="Microsoft Office User" w:date="2023-09-06T18:11:00Z">
        <w:r>
          <w:rPr>
            <w:rFonts w:eastAsia="Times New Roman" w:cs="Times New Roman" w:ascii="Times New Roman" w:hAnsi="Times New Roman"/>
            <w:color w:val="000000" w:themeColor="text1"/>
            <w:shd w:fill="FFFFFF" w:val="clear"/>
          </w:rPr>
          <w:t>.</w:t>
        </w:r>
      </w:ins>
      <w:ins w:id="9195" w:author="Microsoft Office User" w:date="2023-09-06T18:10:00Z">
        <w:r>
          <w:rPr>
            <w:rFonts w:eastAsia="Times New Roman" w:cs="Times New Roman" w:ascii="Times New Roman" w:hAnsi="Times New Roman"/>
            <w:color w:val="000000" w:themeColor="text1"/>
            <w:shd w:fill="FFFFFF" w:val="clear"/>
          </w:rPr>
          <w:t>”</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As I contemplated the situation, I couldn’t help but think, </w:t>
      </w:r>
      <w:del w:id="9197" w:author="Brett Savory" w:date="2023-07-21T14:45: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i/>
          <w:iCs/>
          <w:color w:val="000000" w:themeColor="text1"/>
          <w:shd w:fill="FFFFFF" w:val="clear"/>
          <w:rPrChange w:id="0" w:author="Brett Savory" w:date="2023-07-24T20:00:00Z">
            <w:rPr>
              <w:shd w:fill="FFFFFF" w:val="clear"/>
            </w:rPr>
          </w:rPrChange>
        </w:rPr>
        <w:t>Oh no, not another partnership with another demon.</w:t>
      </w:r>
      <w:del w:id="9199" w:author="Brett Savory" w:date="2023-07-21T14:45:00Z">
        <w:r>
          <w:rPr>
            <w:rFonts w:eastAsia="Times New Roman" w:cs="Times New Roman" w:ascii="Times New Roman" w:hAnsi="Times New Roman"/>
            <w:i/>
            <w:iCs/>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With Lilith already causing enough trouble, and Paimon seemingly plotting against me in the shadows after our intense battle, I felt overwhelmed. His recent surrender left me questioning his motives. Was it all just an act to deceive me further? The uncertainty gnawed at me as I tried to make sense of the complicated web of alliances and betrayals surrounding me.</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I had no idea of what was going on and probably Lilith lied to me. I decided to get back to my ally, </w:t>
      </w:r>
      <w:r>
        <w:rPr>
          <w:rFonts w:eastAsia="Times New Roman" w:cs="Times New Roman" w:ascii="Times New Roman" w:hAnsi="Times New Roman"/>
          <w:i/>
          <w:iCs/>
          <w:color w:val="000000" w:themeColor="text1"/>
          <w:shd w:fill="FFFFFF" w:val="clear"/>
        </w:rPr>
        <w:t>The Soul Demonica</w:t>
      </w:r>
      <w:r>
        <w:rPr>
          <w:rFonts w:eastAsia="Times New Roman" w:cs="Times New Roman" w:ascii="Times New Roman" w:hAnsi="Times New Roman"/>
          <w:color w:val="000000" w:themeColor="text1"/>
          <w:shd w:fill="FFFFFF" w:val="clear"/>
        </w:rPr>
        <w:t xml:space="preserve">. </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The book showed that Paimon’s daggers are placed in his crown but when he has attacked someone with them, they disappear, is like somehow, they get stuck in the victim but I wonder how I’m supposed to find them if they aren’t visible anymore.</w:t>
      </w:r>
    </w:p>
    <w:p>
      <w:pPr>
        <w:pStyle w:val="Normal"/>
        <w:tabs>
          <w:tab w:val="clear" w:pos="720"/>
          <w:tab w:val="left" w:pos="7251" w:leader="none"/>
        </w:tabs>
        <w:spacing w:lineRule="auto" w:line="480"/>
        <w:rPr>
          <w:rFonts w:ascii="Times New Roman" w:hAnsi="Times New Roman" w:eastAsia="Times New Roman" w:cs="Times New Roman"/>
          <w:color w:val="000000" w:themeColor="text1"/>
          <w:ins w:id="9201" w:author="Brett Savory" w:date="2023-07-24T20:03:00Z"/>
          <w:shd w:fill="FFFFFF" w:val="clear"/>
        </w:rPr>
      </w:pPr>
      <w:ins w:id="9200" w:author="Brett Savory" w:date="2023-07-24T20:03:00Z">
        <w:r>
          <w:rPr>
            <w:rFonts w:eastAsia="Times New Roman" w:cs="Times New Roman" w:ascii="Times New Roman" w:hAnsi="Times New Roman"/>
            <w:color w:val="000000" w:themeColor="text1"/>
            <w:shd w:fill="FFFFFF" w:val="clear"/>
          </w:rPr>
        </w:r>
      </w:ins>
    </w:p>
    <w:p>
      <w:pPr>
        <w:pStyle w:val="Normal"/>
        <w:tabs>
          <w:tab w:val="clear" w:pos="720"/>
          <w:tab w:val="left" w:pos="7251" w:leader="none"/>
        </w:tabs>
        <w:spacing w:lineRule="auto" w:line="480"/>
        <w:rPr/>
      </w:pPr>
      <w:r>
        <w:rPr>
          <w:rFonts w:eastAsia="Times New Roman" w:cs="Times New Roman" w:ascii="Times New Roman" w:hAnsi="Times New Roman"/>
          <w:color w:val="000000" w:themeColor="text1"/>
          <w:shd w:fill="FFFFFF" w:val="clear"/>
        </w:rPr>
        <w:t>A couple of days later after finding this, I started to notice I was scratching my neck constantly but I couldn’t see anything that could provoke this reaction on my skin, nonetheless after almost bleeding a little from my incessant scratching</w:t>
      </w:r>
      <w:del w:id="9202" w:author="Brett Savory" w:date="2023-07-21T11:30:00Z">
        <w:r>
          <w:rPr>
            <w:rFonts w:eastAsia="Times New Roman" w:cs="Times New Roman" w:ascii="Times New Roman" w:hAnsi="Times New Roman"/>
            <w:color w:val="000000" w:themeColor="text1"/>
            <w:shd w:fill="FFFFFF" w:val="clear"/>
          </w:rPr>
          <w:delText>…</w:delText>
        </w:r>
      </w:del>
      <w:ins w:id="9203"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a sharp tiny piece of the dagger that was thrown at me</w:t>
      </w:r>
      <w:ins w:id="9204" w:author="Microsoft Office User" w:date="2023-09-06T17:48:00Z">
        <w:r>
          <w:rPr>
            <w:rFonts w:eastAsia="Times New Roman" w:cs="Times New Roman" w:ascii="Times New Roman" w:hAnsi="Times New Roman"/>
            <w:color w:val="000000" w:themeColor="text1"/>
            <w:shd w:fill="FFFFFF" w:val="clear"/>
          </w:rPr>
          <w:t>.</w:t>
        </w:r>
      </w:ins>
      <w:del w:id="9205" w:author="Microsoft Office User" w:date="2023-09-06T17:48:00Z">
        <w:r>
          <w:rPr>
            <w:rFonts w:eastAsia="Times New Roman" w:cs="Times New Roman" w:ascii="Times New Roman" w:hAnsi="Times New Roman"/>
            <w:color w:val="000000" w:themeColor="text1"/>
            <w:shd w:fill="FFFFFF" w:val="clear"/>
          </w:rPr>
          <w:delText>!</w:delText>
        </w:r>
      </w:del>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According to </w:t>
      </w:r>
      <w:r>
        <w:rPr>
          <w:rFonts w:eastAsia="Times New Roman" w:cs="Times New Roman" w:ascii="Times New Roman" w:hAnsi="Times New Roman"/>
          <w:i/>
          <w:iCs/>
          <w:color w:val="000000" w:themeColor="text1"/>
          <w:shd w:fill="FFFFFF" w:val="clear"/>
        </w:rPr>
        <w:t>Soul Demonica</w:t>
      </w:r>
      <w:r>
        <w:rPr>
          <w:rFonts w:eastAsia="Times New Roman" w:cs="Times New Roman" w:ascii="Times New Roman" w:hAnsi="Times New Roman"/>
          <w:color w:val="000000" w:themeColor="text1"/>
          <w:shd w:fill="FFFFFF" w:val="clear"/>
        </w:rPr>
        <w:t xml:space="preserve">, I must offer someone else’s head to free myself from Paimon but this is insane! </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Seems the little piece of the dagger has been making its way inside my neck since my last battle and contaminating my blood, corrupting my mind with bad thoughts and memories of things I haven’t done, for some reason I’ve been thinking about</w:t>
      </w:r>
      <w:del w:id="9206" w:author="Brett Savory" w:date="2023-07-21T11:30:00Z">
        <w:r>
          <w:rPr>
            <w:rFonts w:eastAsia="Times New Roman" w:cs="Times New Roman" w:ascii="Times New Roman" w:hAnsi="Times New Roman"/>
            <w:color w:val="000000" w:themeColor="text1"/>
            <w:shd w:fill="FFFFFF" w:val="clear"/>
          </w:rPr>
          <w:delText>…</w:delText>
        </w:r>
      </w:del>
      <w:ins w:id="9207"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w:t>
      </w:r>
      <w:ins w:id="9208" w:author="Microsoft Office User" w:date="2023-08-31T07:50:00Z">
        <w:r>
          <w:rPr>
            <w:rFonts w:eastAsia="Times New Roman" w:cs="Times New Roman" w:ascii="Times New Roman" w:hAnsi="Times New Roman"/>
            <w:i/>
            <w:iCs/>
            <w:color w:val="000000" w:themeColor="text1"/>
            <w:shd w:fill="FFFFFF" w:val="clear"/>
          </w:rPr>
          <w:t>Our deceiving ally</w:t>
        </w:r>
      </w:ins>
      <w:del w:id="9209" w:author="Microsoft Office User" w:date="2023-08-31T07:50:00Z">
        <w:r>
          <w:rPr>
            <w:rFonts w:eastAsia="Times New Roman" w:cs="Times New Roman" w:ascii="Times New Roman" w:hAnsi="Times New Roman"/>
            <w:i/>
            <w:iCs/>
            <w:color w:val="000000" w:themeColor="text1"/>
            <w:shd w:fill="FFFFFF" w:val="clear"/>
          </w:rPr>
          <w:delText>Jeremy</w:delText>
        </w:r>
      </w:del>
      <w:r>
        <w:rPr>
          <w:rFonts w:eastAsia="Times New Roman" w:cs="Times New Roman" w:ascii="Times New Roman" w:hAnsi="Times New Roman"/>
          <w:i/>
          <w:iCs/>
          <w:color w:val="000000" w:themeColor="text1"/>
          <w:shd w:fill="FFFFFF" w:val="clear"/>
          <w:rPrChange w:id="0" w:author="Microsoft Office User" w:date="2023-10-22T10:10:00Z">
            <w:rPr>
              <w:shd w:fill="FFFFFF" w:val="clear"/>
            </w:rPr>
          </w:rPrChange>
        </w:rPr>
        <w:t xml:space="preserve"> but why?</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I guess I’m just being manipulated by Paimon to fulfill his plan no matter what. </w:t>
      </w:r>
    </w:p>
    <w:p>
      <w:pPr>
        <w:pStyle w:val="Normal"/>
        <w:tabs>
          <w:tab w:val="clear" w:pos="720"/>
          <w:tab w:val="left" w:pos="7251" w:leader="none"/>
        </w:tabs>
        <w:spacing w:lineRule="auto" w:line="480"/>
        <w:ind w:firstLine="720"/>
        <w:rPr/>
      </w:pPr>
      <w:del w:id="9211" w:author="Microsoft Office User" w:date="2023-09-06T18:21:00Z">
        <w:r>
          <w:rPr>
            <w:rFonts w:eastAsia="Times New Roman" w:cs="Times New Roman" w:ascii="Times New Roman" w:hAnsi="Times New Roman"/>
            <w:color w:val="000000" w:themeColor="text1"/>
            <w:shd w:fill="FFFFFF" w:val="clear"/>
          </w:rPr>
          <w:delText xml:space="preserve">Desperate measures require desperate actions! </w:delText>
        </w:r>
      </w:del>
      <w:r>
        <w:rPr>
          <w:rFonts w:eastAsia="Times New Roman" w:cs="Times New Roman" w:ascii="Times New Roman" w:hAnsi="Times New Roman"/>
          <w:color w:val="000000" w:themeColor="text1"/>
          <w:shd w:fill="FFFFFF" w:val="clear"/>
        </w:rPr>
        <w:t>I’m a Demonica, I could simply lure</w:t>
      </w:r>
      <w:ins w:id="9212" w:author="Microsoft Office User" w:date="2023-09-06T18:21:00Z">
        <w:r>
          <w:rPr>
            <w:rFonts w:eastAsia="Times New Roman" w:cs="Times New Roman" w:ascii="Times New Roman" w:hAnsi="Times New Roman"/>
            <w:color w:val="000000" w:themeColor="text1"/>
            <w:shd w:fill="FFFFFF" w:val="clear"/>
          </w:rPr>
          <w:t xml:space="preserve"> the ally</w:t>
        </w:r>
      </w:ins>
      <w:del w:id="9213" w:author="Microsoft Office User" w:date="2023-09-06T18:21:00Z">
        <w:r>
          <w:rPr>
            <w:rFonts w:eastAsia="Times New Roman" w:cs="Times New Roman" w:ascii="Times New Roman" w:hAnsi="Times New Roman"/>
            <w:color w:val="000000" w:themeColor="text1"/>
            <w:shd w:fill="FFFFFF" w:val="clear"/>
          </w:rPr>
          <w:delText xml:space="preserve"> Jeremy</w:delText>
        </w:r>
      </w:del>
      <w:r>
        <w:rPr>
          <w:rFonts w:eastAsia="Times New Roman" w:cs="Times New Roman" w:ascii="Times New Roman" w:hAnsi="Times New Roman"/>
          <w:color w:val="000000" w:themeColor="text1"/>
          <w:shd w:fill="FFFFFF" w:val="clear"/>
        </w:rPr>
        <w:t xml:space="preserve"> into offering his own head!</w:t>
      </w:r>
      <w:ins w:id="9214" w:author="Microsoft Office User" w:date="2023-09-06T18:21:00Z">
        <w:r>
          <w:rPr>
            <w:rFonts w:eastAsia="Times New Roman" w:cs="Times New Roman" w:ascii="Times New Roman" w:hAnsi="Times New Roman"/>
            <w:color w:val="000000" w:themeColor="text1"/>
            <w:shd w:fill="FFFFFF" w:val="clear"/>
          </w:rPr>
          <w:t xml:space="preserve"> He has a physical body</w:t>
        </w:r>
      </w:ins>
      <w:r>
        <w:rPr>
          <w:rFonts w:eastAsia="Times New Roman" w:cs="Times New Roman" w:ascii="Times New Roman" w:hAnsi="Times New Roman"/>
          <w:color w:val="000000" w:themeColor="text1"/>
          <w:shd w:fill="FFFFFF" w:val="clear"/>
        </w:rPr>
        <w:t xml:space="preserve"> </w:t>
      </w:r>
      <w:del w:id="9215" w:author="Microsoft Office User" w:date="2023-09-06T18:22:00Z">
        <w:r>
          <w:rPr>
            <w:rFonts w:eastAsia="Times New Roman" w:cs="Times New Roman" w:ascii="Times New Roman" w:hAnsi="Times New Roman"/>
            <w:color w:val="000000" w:themeColor="text1"/>
            <w:shd w:fill="FFFFFF" w:val="clear"/>
          </w:rPr>
          <w:delText>And</w:delText>
        </w:r>
      </w:del>
      <w:ins w:id="9216" w:author="Microsoft Office User" w:date="2023-09-06T18:22:00Z">
        <w:r>
          <w:rPr>
            <w:rFonts w:eastAsia="Times New Roman" w:cs="Times New Roman" w:ascii="Times New Roman" w:hAnsi="Times New Roman"/>
            <w:color w:val="000000" w:themeColor="text1"/>
            <w:shd w:fill="FFFFFF" w:val="clear"/>
          </w:rPr>
          <w:t>and</w:t>
        </w:r>
      </w:ins>
      <w:r>
        <w:rPr>
          <w:rFonts w:eastAsia="Times New Roman" w:cs="Times New Roman" w:ascii="Times New Roman" w:hAnsi="Times New Roman"/>
          <w:color w:val="000000" w:themeColor="text1"/>
          <w:shd w:fill="FFFFFF" w:val="clear"/>
        </w:rPr>
        <w:t xml:space="preserve"> finally, Leann and I would be freed from this insidious demon, leaving us only with The Backward Trinity.</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But I forgot Leann had his head</w:t>
      </w:r>
      <w:ins w:id="9217" w:author="Microsoft Office User" w:date="2023-09-06T18:22:00Z">
        <w:r>
          <w:rPr>
            <w:rFonts w:eastAsia="Times New Roman" w:cs="Times New Roman" w:ascii="Times New Roman" w:hAnsi="Times New Roman"/>
            <w:color w:val="000000" w:themeColor="text1"/>
            <w:shd w:fill="FFFFFF" w:val="clear"/>
          </w:rPr>
          <w:t>,</w:t>
        </w:r>
      </w:ins>
      <w:del w:id="9218" w:author="Microsoft Office User" w:date="2023-09-06T18:22: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Jeremy’s head! </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have been doing my own assumptions about some things:</w:t>
      </w:r>
    </w:p>
    <w:p>
      <w:pPr>
        <w:pStyle w:val="ListParagraph"/>
        <w:numPr>
          <w:ilvl w:val="0"/>
          <w:numId w:val="1"/>
        </w:numPr>
        <w:tabs>
          <w:tab w:val="clear" w:pos="720"/>
          <w:tab w:val="left" w:pos="7251" w:leader="none"/>
        </w:tabs>
        <w:spacing w:lineRule="auto" w:line="480" w:before="0" w:after="0"/>
        <w:contextualSpacing w:val="false"/>
        <w:pPrChange w:id="0" w:author="Microsoft Office User" w:date="2023-09-06T18:23:00Z">
          <w:pPr>
            <w:pStyle w:val="ListParagraph"/>
            <w:numPr>
              <w:ilvl w:val="0"/>
              <w:numId w:val="1"/>
            </w:numPr>
            <w:tabs>
              <w:tab w:val="left" w:pos="0" w:leader="none"/>
              <w:tab w:val="left" w:pos="7251" w:leader="none"/>
            </w:tabs>
            <w:ind w:left="0" w:firstLine="720"/>
            <w:contextualSpacing/>
            <w:spacing w:lineRule="auto" w:line="480" w:before="0" w:after="0"/>
          </w:pPr>
        </w:pPrChange>
        <w:rPr/>
      </w:pPr>
      <w:r>
        <w:rPr>
          <w:rFonts w:eastAsia="Times New Roman" w:cs="Times New Roman" w:ascii="Times New Roman" w:hAnsi="Times New Roman"/>
          <w:color w:val="000000" w:themeColor="text1"/>
          <w:shd w:fill="FFFFFF" w:val="clear"/>
        </w:rPr>
        <w:t>Probably Leann acquired powers through a pact or deal but she needs to keep the head in a safe place in order to retain her powers</w:t>
      </w:r>
    </w:p>
    <w:p>
      <w:pPr>
        <w:pStyle w:val="ListParagraph"/>
        <w:numPr>
          <w:ilvl w:val="0"/>
          <w:numId w:val="1"/>
        </w:numPr>
        <w:tabs>
          <w:tab w:val="clear" w:pos="720"/>
          <w:tab w:val="left" w:pos="7251" w:leader="none"/>
        </w:tabs>
        <w:spacing w:lineRule="auto" w:line="480" w:before="0" w:after="0"/>
        <w:contextualSpacing w:val="false"/>
        <w:pPrChange w:id="0" w:author="Microsoft Office User" w:date="2023-09-06T18:23:00Z">
          <w:pPr>
            <w:pStyle w:val="ListParagraph"/>
            <w:numPr>
              <w:ilvl w:val="0"/>
              <w:numId w:val="1"/>
            </w:numPr>
            <w:tabs>
              <w:tab w:val="left" w:pos="0" w:leader="none"/>
              <w:tab w:val="left" w:pos="7251" w:leader="none"/>
            </w:tabs>
            <w:ind w:left="0" w:firstLine="720"/>
            <w:contextualSpacing/>
            <w:spacing w:lineRule="auto" w:line="480" w:before="0" w:after="0"/>
          </w:pPr>
        </w:pPrChange>
        <w:rPr/>
      </w:pPr>
      <w:r>
        <w:rPr>
          <w:rFonts w:eastAsia="Times New Roman" w:cs="Times New Roman" w:ascii="Times New Roman" w:hAnsi="Times New Roman"/>
          <w:color w:val="000000" w:themeColor="text1"/>
          <w:shd w:fill="FFFFFF" w:val="clear"/>
        </w:rPr>
        <w:t>If I steal the head and offer it to Paimon I might get rid of him put I will put Leann in danger also I’m not sure if Jeremy’s head is as valuable as mine according to Paimon</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couldn’t find a way to get rid of the rest of the tiny piece of metal from my neck without hurting myself more and seems the longer I keep it there the worse things would get</w:t>
      </w:r>
      <w:del w:id="9219" w:author="Microsoft Office User" w:date="2023-09-06T18:26:00Z">
        <w:r>
          <w:rPr>
            <w:rFonts w:eastAsia="Times New Roman" w:cs="Times New Roman" w:ascii="Times New Roman" w:hAnsi="Times New Roman"/>
            <w:color w:val="000000" w:themeColor="text1"/>
            <w:shd w:fill="FFFFFF" w:val="clear"/>
          </w:rPr>
          <w:delText>, at this point, I honestly didn’t give a fuck about Jeremy so I guess the dagger wasn’t the only thing pushing me to be bad, in the end, he betrayed us both.</w:delText>
        </w:r>
      </w:del>
      <w:ins w:id="9220" w:author="Microsoft Office User" w:date="2023-09-06T18:26:00Z">
        <w:r>
          <w:rPr>
            <w:rFonts w:eastAsia="Times New Roman" w:cs="Times New Roman" w:ascii="Times New Roman" w:hAnsi="Times New Roman"/>
            <w:color w:val="000000" w:themeColor="text1"/>
            <w:shd w:fill="FFFFFF" w:val="clear"/>
          </w:rPr>
          <w:t>.</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My mind was so clouded with thoughts and doubts but I wanted a resolution for all this and I was running out of time. That almost invisible piece of dagger would go deeper and I would probably end up dead</w:t>
      </w:r>
      <w:del w:id="9221" w:author="Brett Savory" w:date="2023-07-24T20:03:00Z">
        <w:r>
          <w:rPr>
            <w:rFonts w:eastAsia="Times New Roman" w:cs="Times New Roman" w:ascii="Times New Roman" w:hAnsi="Times New Roman"/>
            <w:color w:val="000000" w:themeColor="text1"/>
            <w:shd w:fill="FFFFFF" w:val="clear"/>
          </w:rPr>
          <w:delText>, thoughts and more thoughts</w:delText>
        </w:r>
      </w:del>
      <w:r>
        <w:rPr>
          <w:rFonts w:eastAsia="Times New Roman" w:cs="Times New Roman" w:ascii="Times New Roman" w:hAnsi="Times New Roman"/>
          <w:color w:val="000000" w:themeColor="text1"/>
          <w:shd w:fill="FFFFFF" w:val="clear"/>
        </w:rPr>
        <w:t>.</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finally got an answer from the last person I expected</w:t>
      </w:r>
      <w:del w:id="9222" w:author="Brett Savory" w:date="2023-07-21T11:30:00Z">
        <w:r>
          <w:rPr>
            <w:rFonts w:eastAsia="Times New Roman" w:cs="Times New Roman" w:ascii="Times New Roman" w:hAnsi="Times New Roman"/>
            <w:color w:val="000000" w:themeColor="text1"/>
            <w:shd w:fill="FFFFFF" w:val="clear"/>
          </w:rPr>
          <w:delText>…</w:delText>
        </w:r>
      </w:del>
      <w:ins w:id="9223" w:author="Brett Savory" w:date="2023-07-21T11:30: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Leann.</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She said, “if you decide to punish </w:t>
      </w:r>
      <w:ins w:id="9224" w:author="Microsoft Office User" w:date="2023-09-06T18:26:00Z">
        <w:r>
          <w:rPr>
            <w:rFonts w:eastAsia="Times New Roman" w:cs="Times New Roman" w:ascii="Times New Roman" w:hAnsi="Times New Roman"/>
            <w:color w:val="000000" w:themeColor="text1"/>
            <w:shd w:fill="FFFFFF" w:val="clear"/>
          </w:rPr>
          <w:t>our ex-ally</w:t>
        </w:r>
      </w:ins>
      <w:del w:id="9225" w:author="Microsoft Office User" w:date="2023-09-06T18:26:00Z">
        <w:r>
          <w:rPr>
            <w:rFonts w:eastAsia="Times New Roman" w:cs="Times New Roman" w:ascii="Times New Roman" w:hAnsi="Times New Roman"/>
            <w:color w:val="000000" w:themeColor="text1"/>
            <w:shd w:fill="FFFFFF" w:val="clear"/>
          </w:rPr>
          <w:delText>Jeremy</w:delText>
        </w:r>
      </w:del>
      <w:r>
        <w:rPr>
          <w:rFonts w:eastAsia="Times New Roman" w:cs="Times New Roman" w:ascii="Times New Roman" w:hAnsi="Times New Roman"/>
          <w:color w:val="000000" w:themeColor="text1"/>
          <w:shd w:fill="FFFFFF" w:val="clear"/>
        </w:rPr>
        <w:t xml:space="preserve"> that’s ok with me, we have been through so much and all his help has done nothing but push us back. So, it’s up to you Sheryl, do what you feel is best and I will support your decision whatever it is.”</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I haven’t been completely honest with you Sheryl, but everything in this life comes with a price and some people is more willing and able to do things in order to achieve their goals.”</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I just said, </w:t>
      </w:r>
      <w:ins w:id="9226" w:author="Microsoft Office User" w:date="2023-09-06T17:54:00Z">
        <w:r>
          <w:rPr>
            <w:rFonts w:eastAsia="Times New Roman" w:cs="Times New Roman" w:ascii="Times New Roman" w:hAnsi="Times New Roman"/>
            <w:color w:val="000000" w:themeColor="text1"/>
            <w:shd w:fill="FFFFFF" w:val="clear"/>
          </w:rPr>
          <w:t>“</w:t>
        </w:r>
      </w:ins>
      <w:commentRangeStart w:id="54"/>
      <w:r>
        <w:rPr>
          <w:rFonts w:eastAsia="Times New Roman" w:cs="Times New Roman" w:ascii="Times New Roman" w:hAnsi="Times New Roman"/>
          <w:color w:val="000000" w:themeColor="text1"/>
          <w:shd w:fill="FFFFFF" w:val="clear"/>
        </w:rPr>
        <w:t>Well I guess is a little late to keep secrets Leann</w:t>
      </w:r>
      <w:r>
        <w:rPr>
          <w:rFonts w:eastAsia="Times New Roman" w:cs="Times New Roman" w:ascii="Times New Roman" w:hAnsi="Times New Roman"/>
          <w:color w:val="000000" w:themeColor="text1"/>
          <w:shd w:fill="FFFFFF" w:val="clear"/>
        </w:rPr>
      </w:r>
      <w:commentRangeEnd w:id="54"/>
      <w:r>
        <w:commentReference w:id="54"/>
      </w:r>
      <w:r>
        <w:rPr>
          <w:rFonts w:eastAsia="Times New Roman" w:cs="Times New Roman" w:ascii="Times New Roman" w:hAnsi="Times New Roman"/>
          <w:color w:val="000000" w:themeColor="text1"/>
          <w:shd w:fill="FFFFFF" w:val="clear"/>
        </w:rPr>
        <w:t>.</w:t>
      </w:r>
      <w:ins w:id="9227" w:author="Microsoft Office User" w:date="2023-09-06T17:54:00Z">
        <w:r>
          <w:rPr>
            <w:rFonts w:eastAsia="Times New Roman" w:cs="Times New Roman" w:ascii="Times New Roman" w:hAnsi="Times New Roman"/>
            <w:color w:val="000000" w:themeColor="text1"/>
            <w:shd w:fill="FFFFFF" w:val="clear"/>
          </w:rPr>
          <w:t>”</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More revelations from my friend, to be honest sometimes when I guess I know her more is actually the contrary.</w:t>
      </w:r>
    </w:p>
    <w:p>
      <w:pPr>
        <w:pStyle w:val="Normal"/>
        <w:tabs>
          <w:tab w:val="clear" w:pos="720"/>
          <w:tab w:val="left" w:pos="7251" w:leader="none"/>
        </w:tabs>
        <w:spacing w:lineRule="auto" w:line="480"/>
        <w:ind w:firstLine="720"/>
        <w:rPr>
          <w:rFonts w:ascii="Times New Roman" w:hAnsi="Times New Roman" w:eastAsia="Times New Roman" w:cs="Times New Roman"/>
          <w:color w:val="000000" w:themeColor="text1"/>
          <w:shd w:fill="FFFFFF" w:val="clear"/>
          <w:del w:id="9230" w:author="Microsoft Office User" w:date="2023-09-06T18:28:00Z"/>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The truth is Sheryl I need to keep the head in order to be alive, I should have died at least a century ago but managed the way to stay alive and look young, it was a deal and it did its purpose.</w:t>
      </w:r>
      <w:del w:id="9228" w:author="Microsoft Office User" w:date="2023-09-06T18:28:00Z">
        <w:r>
          <w:rPr>
            <w:rFonts w:eastAsia="Times New Roman" w:cs="Times New Roman" w:ascii="Times New Roman" w:hAnsi="Times New Roman"/>
            <w:color w:val="000000" w:themeColor="text1"/>
            <w:shd w:fill="FFFFFF" w:val="clear"/>
          </w:rPr>
          <w:delText>”</w:delText>
        </w:r>
      </w:del>
      <w:ins w:id="9229" w:author="Microsoft Office User" w:date="2023-09-06T18:28:00Z">
        <w:r>
          <w:rPr>
            <w:rFonts w:eastAsia="Times New Roman" w:cs="Times New Roman" w:ascii="Times New Roman" w:hAnsi="Times New Roman"/>
            <w:color w:val="000000" w:themeColor="text1"/>
            <w:shd w:fill="FFFFFF" w:val="clear"/>
          </w:rPr>
          <w:t xml:space="preserve"> </w:t>
        </w:r>
      </w:ins>
    </w:p>
    <w:p>
      <w:pPr>
        <w:pStyle w:val="Normal"/>
        <w:tabs>
          <w:tab w:val="clear" w:pos="720"/>
          <w:tab w:val="left" w:pos="7251" w:leader="none"/>
        </w:tabs>
        <w:spacing w:lineRule="auto" w:line="480"/>
        <w:ind w:firstLine="720"/>
        <w:rPr>
          <w:rFonts w:ascii="Times New Roman" w:hAnsi="Times New Roman" w:eastAsia="Times New Roman" w:cs="Times New Roman"/>
          <w:color w:val="000000" w:themeColor="text1"/>
          <w:shd w:fill="FFFFFF" w:val="clear"/>
        </w:rPr>
      </w:pPr>
      <w:del w:id="9231" w:author="Microsoft Office User" w:date="2023-09-06T18:28: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A head must be offered to Paimon so there are only two options Sheryl, I could just give up Jeremy’s head and die or you could offer your own head.”</w:t>
      </w:r>
      <w:ins w:id="9232" w:author="Microsoft Office User" w:date="2023-09-06T18:27:00Z">
        <w:r>
          <w:rPr>
            <w:rFonts w:eastAsia="Times New Roman" w:cs="Times New Roman" w:ascii="Times New Roman" w:hAnsi="Times New Roman"/>
            <w:color w:val="000000" w:themeColor="text1"/>
            <w:shd w:fill="FFFFFF" w:val="clear"/>
          </w:rPr>
          <w:t xml:space="preserve"> Uttered Leann clearly worried about both options.</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didn’t know what to say, she was right and it seemed as everything was pointing at me and all those strange thoughts again in my head like something was making myself feel unworthy of living.</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was checking out Soul Demonica while trying to think of something that would help us get out of this situation without killing us in the process. What I saw in the book was more disturbing than anything I have experienced or discovered before.</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The Soul Demonica once more showing the coffee stains formed an image that shook me to the core, </w:t>
      </w:r>
      <w:commentRangeStart w:id="55"/>
      <w:r>
        <w:rPr>
          <w:rFonts w:eastAsia="Times New Roman" w:cs="Times New Roman" w:ascii="Times New Roman" w:hAnsi="Times New Roman"/>
          <w:color w:val="000000" w:themeColor="text1"/>
          <w:shd w:fill="FFFFFF" w:val="clear"/>
        </w:rPr>
        <w:t xml:space="preserve">it was Leann </w:t>
      </w:r>
      <w:ins w:id="9233" w:author="Microsoft Office User" w:date="2023-09-06T18:31:00Z">
        <w:r>
          <w:rPr>
            <w:rFonts w:eastAsia="Times New Roman" w:cs="Times New Roman" w:ascii="Times New Roman" w:hAnsi="Times New Roman"/>
            <w:color w:val="000000" w:themeColor="text1"/>
            <w:shd w:fill="FFFFFF" w:val="clear"/>
          </w:rPr>
          <w:t xml:space="preserve">at first </w:t>
        </w:r>
      </w:ins>
      <w:r>
        <w:rPr>
          <w:rFonts w:eastAsia="Times New Roman" w:cs="Times New Roman" w:ascii="Times New Roman" w:hAnsi="Times New Roman"/>
          <w:color w:val="000000" w:themeColor="text1"/>
          <w:shd w:fill="FFFFFF" w:val="clear"/>
        </w:rPr>
        <w:t>and a moment after</w:t>
      </w:r>
      <w:ins w:id="9234" w:author="Microsoft Office User" w:date="2023-09-06T18:32: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my aunt Agatha</w:t>
      </w:r>
      <w:r>
        <w:rPr>
          <w:rFonts w:eastAsia="Times New Roman" w:cs="Times New Roman" w:ascii="Times New Roman" w:hAnsi="Times New Roman"/>
          <w:color w:val="000000" w:themeColor="text1"/>
          <w:shd w:fill="FFFFFF" w:val="clear"/>
        </w:rPr>
      </w:r>
      <w:commentRangeEnd w:id="55"/>
      <w:r>
        <w:commentReference w:id="55"/>
      </w:r>
      <w:r>
        <w:rPr>
          <w:rFonts w:eastAsia="Times New Roman" w:cs="Times New Roman" w:ascii="Times New Roman" w:hAnsi="Times New Roman"/>
          <w:color w:val="000000" w:themeColor="text1"/>
          <w:shd w:fill="FFFFFF" w:val="clear"/>
        </w:rPr>
        <w:t>!!</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froze, completely paralyzed, I could say I stopped breathing at least for a while.</w:t>
      </w:r>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Change w:id="0" w:author="Microsoft Office User" w:date="2023-10-22T10:13:00Z">
            <w:rPr>
              <w:shd w:fill="FFFFFF" w:val="clear"/>
            </w:rPr>
          </w:rPrChange>
        </w:rPr>
        <w:t>This cannot be happening; she has been with me the whole time since the beginning. This might be a trick from Paimon</w:t>
      </w:r>
      <w:ins w:id="9236" w:author="Microsoft Office User" w:date="2023-10-22T10:13:00Z">
        <w:r>
          <w:rPr>
            <w:rFonts w:eastAsia="Times New Roman" w:cs="Times New Roman" w:ascii="Times New Roman" w:hAnsi="Times New Roman"/>
            <w:i/>
            <w:iCs/>
            <w:color w:val="000000" w:themeColor="text1"/>
            <w:shd w:fill="FFFFFF" w:val="clear"/>
          </w:rPr>
          <w:t>,</w:t>
        </w:r>
      </w:ins>
      <w:r>
        <w:rPr>
          <w:rFonts w:eastAsia="Times New Roman" w:cs="Times New Roman" w:ascii="Times New Roman" w:hAnsi="Times New Roman"/>
          <w:color w:val="000000" w:themeColor="text1"/>
          <w:shd w:fill="FFFFFF" w:val="clear"/>
        </w:rPr>
        <w:t xml:space="preserve"> I thought.</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Even when I went to request help from my aunt at the beginning of this, Leann was with me! How is this possible? But I also thought</w:t>
      </w:r>
      <w:ins w:id="9237" w:author="Microsoft Office User" w:date="2023-10-22T10:15: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t>
      </w:r>
      <w:r>
        <w:rPr>
          <w:rFonts w:eastAsia="Times New Roman" w:cs="Times New Roman" w:ascii="Times New Roman" w:hAnsi="Times New Roman"/>
          <w:i/>
          <w:iCs/>
          <w:color w:val="000000" w:themeColor="text1"/>
          <w:shd w:fill="FFFFFF" w:val="clear"/>
          <w:rPrChange w:id="0" w:author="Microsoft Office User" w:date="2023-10-22T10:15:00Z">
            <w:rPr>
              <w:shd w:fill="FFFFFF" w:val="clear"/>
            </w:rPr>
          </w:rPrChange>
        </w:rPr>
        <w:t>I still don’t know which powers does Agatha possess so I truly believe I don’t know this person at all.</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tried to remain calm while staring at Leann</w:t>
      </w:r>
      <w:del w:id="9239" w:author="Brett Savory" w:date="2023-07-21T11:30:00Z">
        <w:r>
          <w:rPr>
            <w:rFonts w:eastAsia="Times New Roman" w:cs="Times New Roman" w:ascii="Times New Roman" w:hAnsi="Times New Roman"/>
            <w:color w:val="000000" w:themeColor="text1"/>
            <w:shd w:fill="FFFFFF" w:val="clear"/>
          </w:rPr>
          <w:delText>…</w:delText>
        </w:r>
      </w:del>
      <w:ins w:id="9240" w:author="Brett Savory" w:date="2023-07-21T11:30:00Z">
        <w:r>
          <w:rPr>
            <w:rFonts w:eastAsia="Times New Roman" w:cs="Times New Roman" w:ascii="Times New Roman" w:hAnsi="Times New Roman"/>
            <w:color w:val="000000" w:themeColor="text1"/>
            <w:shd w:fill="FFFFFF" w:val="clear"/>
          </w:rPr>
          <w:t xml:space="preserve"> . . .</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She asked, “are you ok Sheryl?”</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just nodded but decided to keep quiet.</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need to lay down Leann I’m not feeling that well, but I just lied and left the house while she went to the kitchen.</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been living in danger for long, I cannot let her know I know the truth. I took Soul Demonica with me heading to the library where she had found the book with the faded H.</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just opened the book again and as it was warning me from the coming threat, the stains were not stains anymore, on one side it showed Leann but on the back of the same page it was my aunt Agatha again! There was no doubt in my mind!</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I went back to the house, pounded that door as if I was the FBI and went straight to confront her. </w:t>
      </w:r>
      <w:ins w:id="9241" w:author="Microsoft Office User" w:date="2023-09-06T18:34: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Who the hell are you!? Answer me!</w:t>
      </w:r>
      <w:ins w:id="9242" w:author="Microsoft Office User" w:date="2023-09-06T18:34:00Z">
        <w:r>
          <w:rPr>
            <w:rFonts w:eastAsia="Times New Roman" w:cs="Times New Roman" w:ascii="Times New Roman" w:hAnsi="Times New Roman"/>
            <w:color w:val="000000" w:themeColor="text1"/>
            <w:shd w:fill="FFFFFF" w:val="clear"/>
          </w:rPr>
          <w:t>”</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I could see how her face started to </w:t>
      </w:r>
      <w:ins w:id="9243" w:author="Microsoft Office User" w:date="2023-09-06T18:35:00Z">
        <w:r>
          <w:rPr>
            <w:rFonts w:eastAsia="Times New Roman" w:cs="Times New Roman" w:ascii="Times New Roman" w:hAnsi="Times New Roman"/>
            <w:color w:val="000000" w:themeColor="text1"/>
            <w:shd w:fill="FFFFFF" w:val="clear"/>
          </w:rPr>
          <w:t>shapeshift</w:t>
        </w:r>
      </w:ins>
      <w:del w:id="9244" w:author="Microsoft Office User" w:date="2023-09-06T18:35:00Z">
        <w:r>
          <w:rPr>
            <w:rFonts w:eastAsia="Times New Roman" w:cs="Times New Roman" w:ascii="Times New Roman" w:hAnsi="Times New Roman"/>
            <w:color w:val="000000" w:themeColor="text1"/>
            <w:shd w:fill="FFFFFF" w:val="clear"/>
          </w:rPr>
          <w:delText>change</w:delText>
        </w:r>
      </w:del>
      <w:r>
        <w:rPr>
          <w:rFonts w:eastAsia="Times New Roman" w:cs="Times New Roman" w:ascii="Times New Roman" w:hAnsi="Times New Roman"/>
          <w:color w:val="000000" w:themeColor="text1"/>
          <w:shd w:fill="FFFFFF" w:val="clear"/>
        </w:rPr>
        <w:t xml:space="preserve"> right in front of me! Her voice, everything! </w:t>
      </w:r>
    </w:p>
    <w:p>
      <w:pPr>
        <w:pStyle w:val="Normal"/>
        <w:tabs>
          <w:tab w:val="clear" w:pos="720"/>
          <w:tab w:val="left" w:pos="7251" w:leader="none"/>
        </w:tabs>
        <w:spacing w:lineRule="auto" w:line="480"/>
        <w:ind w:firstLine="720"/>
        <w:rPr/>
      </w:pPr>
      <w:ins w:id="9245" w:author="Microsoft Office User" w:date="2023-09-06T18:34: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Where is Leann</w:t>
      </w:r>
      <w:ins w:id="9246" w:author="Microsoft Office User" w:date="2023-09-06T18:34: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I yelled, </w:t>
      </w:r>
      <w:ins w:id="9247" w:author="Microsoft Office User" w:date="2023-09-06T18:35:00Z">
        <w:r>
          <w:rPr>
            <w:rFonts w:eastAsia="Times New Roman" w:cs="Times New Roman" w:ascii="Times New Roman" w:hAnsi="Times New Roman"/>
            <w:color w:val="000000" w:themeColor="text1"/>
            <w:shd w:fill="FFFFFF" w:val="clear"/>
          </w:rPr>
          <w:t>“W</w:t>
        </w:r>
      </w:ins>
      <w:del w:id="9248" w:author="Microsoft Office User" w:date="2023-09-06T18:35:00Z">
        <w:r>
          <w:rPr>
            <w:rFonts w:eastAsia="Times New Roman" w:cs="Times New Roman" w:ascii="Times New Roman" w:hAnsi="Times New Roman"/>
            <w:color w:val="000000" w:themeColor="text1"/>
            <w:shd w:fill="FFFFFF" w:val="clear"/>
          </w:rPr>
          <w:delText>w</w:delText>
        </w:r>
      </w:del>
      <w:r>
        <w:rPr>
          <w:rFonts w:eastAsia="Times New Roman" w:cs="Times New Roman" w:ascii="Times New Roman" w:hAnsi="Times New Roman"/>
          <w:color w:val="000000" w:themeColor="text1"/>
          <w:shd w:fill="FFFFFF" w:val="clear"/>
        </w:rPr>
        <w:t>hat have you done with her!</w:t>
      </w:r>
      <w:ins w:id="9249" w:author="Microsoft Office User" w:date="2023-09-06T18:35:00Z">
        <w:r>
          <w:rPr>
            <w:rFonts w:eastAsia="Times New Roman" w:cs="Times New Roman" w:ascii="Times New Roman" w:hAnsi="Times New Roman"/>
            <w:color w:val="000000" w:themeColor="text1"/>
            <w:shd w:fill="FFFFFF" w:val="clear"/>
          </w:rPr>
          <w:t>”</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Don’t worry niece, your friend fulfilled her purpose many, many, many years ago.”</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It was Agatha masquerading Leann this whole time!</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I tried to escape but she shut the door right from where she was standing! </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need to think smartly on my next move, she could probably kill me if she wanted to, she was a powerful adversary and is not a demon neither a witch at least not that I know, how can she be so powerful?</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She can change her shape; she could have been Jeremy or even the Trinity herself!</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I went to open the book but she </w:t>
      </w:r>
      <w:ins w:id="9250" w:author="Microsoft Office User" w:date="2023-09-06T18:39:00Z">
        <w:r>
          <w:rPr>
            <w:rFonts w:eastAsia="Times New Roman" w:cs="Times New Roman" w:ascii="Times New Roman" w:hAnsi="Times New Roman"/>
            <w:color w:val="000000" w:themeColor="text1"/>
            <w:shd w:fill="FFFFFF" w:val="clear"/>
          </w:rPr>
          <w:t>snapped</w:t>
        </w:r>
      </w:ins>
      <w:del w:id="9251" w:author="Microsoft Office User" w:date="2023-09-06T18:39:00Z">
        <w:r>
          <w:rPr>
            <w:rFonts w:eastAsia="Times New Roman" w:cs="Times New Roman" w:ascii="Times New Roman" w:hAnsi="Times New Roman"/>
            <w:color w:val="000000" w:themeColor="text1"/>
            <w:shd w:fill="FFFFFF" w:val="clear"/>
          </w:rPr>
          <w:delText>threw</w:delText>
        </w:r>
      </w:del>
      <w:r>
        <w:rPr>
          <w:rFonts w:eastAsia="Times New Roman" w:cs="Times New Roman" w:ascii="Times New Roman" w:hAnsi="Times New Roman"/>
          <w:color w:val="000000" w:themeColor="text1"/>
          <w:shd w:fill="FFFFFF" w:val="clear"/>
        </w:rPr>
        <w:t xml:space="preserve"> it</w:t>
      </w:r>
      <w:ins w:id="9252" w:author="Microsoft Office User" w:date="2023-09-06T18:39:00Z">
        <w:r>
          <w:rPr>
            <w:rFonts w:eastAsia="Times New Roman" w:cs="Times New Roman" w:ascii="Times New Roman" w:hAnsi="Times New Roman"/>
            <w:color w:val="000000" w:themeColor="text1"/>
            <w:shd w:fill="FFFFFF" w:val="clear"/>
          </w:rPr>
          <w:t xml:space="preserve"> up</w:t>
        </w:r>
      </w:ins>
      <w:r>
        <w:rPr>
          <w:rFonts w:eastAsia="Times New Roman" w:cs="Times New Roman" w:ascii="Times New Roman" w:hAnsi="Times New Roman"/>
          <w:color w:val="000000" w:themeColor="text1"/>
          <w:shd w:fill="FFFFFF" w:val="clear"/>
        </w:rPr>
        <w:t xml:space="preserve"> from my hands using some telekinetic power and said, “this is the end, Demonica!”</w:t>
      </w:r>
    </w:p>
    <w:p>
      <w:pPr>
        <w:pStyle w:val="Normal"/>
        <w:tabs>
          <w:tab w:val="clear" w:pos="720"/>
          <w:tab w:val="left" w:pos="7251" w:leader="none"/>
        </w:tabs>
        <w:spacing w:lineRule="auto" w:line="480"/>
        <w:ind w:firstLine="720"/>
        <w:rPr/>
      </w:pPr>
      <w:ins w:id="9253" w:author="Microsoft Office User" w:date="2023-09-06T18:40: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Who the hell are you?</w:t>
      </w:r>
      <w:ins w:id="9254" w:author="Microsoft Office User" w:date="2023-09-06T18:40:00Z">
        <w:r>
          <w:rPr>
            <w:rFonts w:eastAsia="Times New Roman" w:cs="Times New Roman" w:ascii="Times New Roman" w:hAnsi="Times New Roman"/>
            <w:color w:val="000000" w:themeColor="text1"/>
            <w:shd w:fill="FFFFFF" w:val="clear"/>
          </w:rPr>
          <w:t>”</w:t>
        </w:r>
      </w:ins>
      <w:del w:id="9255" w:author="Microsoft Office User" w:date="2023-09-06T18:40:00Z">
        <w:r>
          <w:rPr>
            <w:rFonts w:eastAsia="Times New Roman" w:cs="Times New Roman" w:ascii="Times New Roman" w:hAnsi="Times New Roman"/>
            <w:color w:val="000000" w:themeColor="text1"/>
            <w:shd w:fill="FFFFFF" w:val="clear"/>
          </w:rPr>
          <w:delText>?</w:delText>
        </w:r>
      </w:del>
      <w:r>
        <w:rPr>
          <w:rFonts w:eastAsia="Times New Roman" w:cs="Times New Roman" w:ascii="Times New Roman" w:hAnsi="Times New Roman"/>
          <w:color w:val="000000" w:themeColor="text1"/>
          <w:shd w:fill="FFFFFF" w:val="clear"/>
        </w:rPr>
        <w:t xml:space="preserve"> I repeatedly asked as my aunt Agatha in all the visits I pay to her she never showed any kind of power or skill more than being a seer.</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But I got no answer, I was truly scared as I didn’t know who or what was I facing. In my desperation I decided to kneel before her while my hands were on my head, I placed them on my neck </w:t>
      </w:r>
      <w:ins w:id="9256" w:author="Microsoft Office User" w:date="2023-09-06T18:41:00Z">
        <w:r>
          <w:rPr>
            <w:rFonts w:eastAsia="Times New Roman" w:cs="Times New Roman" w:ascii="Times New Roman" w:hAnsi="Times New Roman"/>
            <w:color w:val="000000" w:themeColor="text1"/>
            <w:shd w:fill="FFFFFF" w:val="clear"/>
          </w:rPr>
          <w:t>with</w:t>
        </w:r>
      </w:ins>
      <w:del w:id="9257" w:author="Microsoft Office User" w:date="2023-09-06T18:41:00Z">
        <w:r>
          <w:rPr>
            <w:rFonts w:eastAsia="Times New Roman" w:cs="Times New Roman" w:ascii="Times New Roman" w:hAnsi="Times New Roman"/>
            <w:color w:val="000000" w:themeColor="text1"/>
            <w:shd w:fill="FFFFFF" w:val="clear"/>
          </w:rPr>
          <w:delText>and</w:delText>
        </w:r>
      </w:del>
      <w:r>
        <w:rPr>
          <w:rFonts w:eastAsia="Times New Roman" w:cs="Times New Roman" w:ascii="Times New Roman" w:hAnsi="Times New Roman"/>
          <w:color w:val="000000" w:themeColor="text1"/>
          <w:shd w:fill="FFFFFF" w:val="clear"/>
        </w:rPr>
        <w:t xml:space="preserve"> my hair </w:t>
      </w:r>
      <w:del w:id="9258" w:author="Microsoft Office User" w:date="2023-09-06T18:41:00Z">
        <w:r>
          <w:rPr>
            <w:rFonts w:eastAsia="Times New Roman" w:cs="Times New Roman" w:ascii="Times New Roman" w:hAnsi="Times New Roman"/>
            <w:color w:val="000000" w:themeColor="text1"/>
            <w:shd w:fill="FFFFFF" w:val="clear"/>
          </w:rPr>
          <w:delText xml:space="preserve">was </w:delText>
        </w:r>
      </w:del>
      <w:r>
        <w:rPr>
          <w:rFonts w:eastAsia="Times New Roman" w:cs="Times New Roman" w:ascii="Times New Roman" w:hAnsi="Times New Roman"/>
          <w:color w:val="000000" w:themeColor="text1"/>
          <w:shd w:fill="FFFFFF" w:val="clear"/>
        </w:rPr>
        <w:t>covering</w:t>
      </w:r>
      <w:ins w:id="9259" w:author="Microsoft Office User" w:date="2023-09-06T18:41:00Z">
        <w:r>
          <w:rPr>
            <w:rFonts w:eastAsia="Times New Roman" w:cs="Times New Roman" w:ascii="Times New Roman" w:hAnsi="Times New Roman"/>
            <w:color w:val="000000" w:themeColor="text1"/>
            <w:shd w:fill="FFFFFF" w:val="clear"/>
          </w:rPr>
          <w:t xml:space="preserve"> </w:t>
        </w:r>
      </w:ins>
      <w:ins w:id="9260" w:author="Microsoft Office User" w:date="2023-09-06T18:42:00Z">
        <w:r>
          <w:rPr>
            <w:rFonts w:eastAsia="Times New Roman" w:cs="Times New Roman" w:ascii="Times New Roman" w:hAnsi="Times New Roman"/>
            <w:color w:val="000000" w:themeColor="text1"/>
            <w:shd w:fill="FFFFFF" w:val="clear"/>
          </w:rPr>
          <w:t>them</w:t>
        </w:r>
      </w:ins>
      <w:del w:id="9261" w:author="Microsoft Office User" w:date="2023-09-06T18:41:00Z">
        <w:r>
          <w:rPr>
            <w:rFonts w:eastAsia="Times New Roman" w:cs="Times New Roman" w:ascii="Times New Roman" w:hAnsi="Times New Roman"/>
            <w:color w:val="000000" w:themeColor="text1"/>
            <w:shd w:fill="FFFFFF" w:val="clear"/>
          </w:rPr>
          <w:delText xml:space="preserve"> my neck</w:delText>
        </w:r>
      </w:del>
      <w:r>
        <w:rPr>
          <w:rFonts w:eastAsia="Times New Roman" w:cs="Times New Roman" w:ascii="Times New Roman" w:hAnsi="Times New Roman"/>
          <w:color w:val="000000" w:themeColor="text1"/>
          <w:shd w:fill="FFFFFF" w:val="clear"/>
        </w:rPr>
        <w:t>, I managed to scratch my neck in order to get some blood out as it already was pierced by the metal left from the dagger.</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That way I could use a little of my own blood to draw Lilith’s sigil, all this while my hair covered my hands. This was a fast and silent way to summon her, if it works.</w:t>
      </w:r>
    </w:p>
    <w:p>
      <w:pPr>
        <w:pStyle w:val="Normal"/>
        <w:tabs>
          <w:tab w:val="clear" w:pos="720"/>
          <w:tab w:val="left" w:pos="7251" w:leader="none"/>
        </w:tabs>
        <w:spacing w:lineRule="auto" w:line="480"/>
        <w:ind w:firstLine="720"/>
        <w:rPr>
          <w:rFonts w:ascii="Times New Roman" w:hAnsi="Times New Roman" w:eastAsia="Times New Roman" w:cs="Times New Roman"/>
          <w:color w:val="000000" w:themeColor="text1"/>
          <w:shd w:fill="FFFFFF" w:val="clear"/>
          <w:del w:id="9277" w:author="Microsoft Office User" w:date="2023-09-06T18:49:00Z"/>
        </w:rPr>
      </w:pPr>
      <w:commentRangeStart w:id="56"/>
      <w:r>
        <w:rPr>
          <w:rFonts w:eastAsia="Times New Roman" w:cs="Times New Roman" w:ascii="Times New Roman" w:hAnsi="Times New Roman"/>
          <w:color w:val="000000" w:themeColor="text1"/>
          <w:shd w:fill="FFFFFF" w:val="clear"/>
        </w:rPr>
        <w:t>I was truly waiting for my end to come</w:t>
      </w:r>
      <w:ins w:id="9262" w:author="Microsoft Office User" w:date="2023-09-06T18:46:00Z">
        <w:r>
          <w:rPr>
            <w:rFonts w:eastAsia="Times New Roman" w:cs="Times New Roman" w:ascii="Times New Roman" w:hAnsi="Times New Roman"/>
            <w:color w:val="000000" w:themeColor="text1"/>
            <w:shd w:fill="FFFFFF" w:val="clear"/>
          </w:rPr>
          <w:t xml:space="preserve"> despite having finished the</w:t>
        </w:r>
      </w:ins>
      <w:del w:id="9263" w:author="Microsoft Office User" w:date="2023-09-06T18:46:00Z">
        <w:r>
          <w:rPr>
            <w:rFonts w:eastAsia="Times New Roman" w:cs="Times New Roman" w:ascii="Times New Roman" w:hAnsi="Times New Roman"/>
            <w:color w:val="000000" w:themeColor="text1"/>
            <w:shd w:fill="FFFFFF" w:val="clear"/>
          </w:rPr>
          <w:delText xml:space="preserve">; </w:delText>
        </w:r>
      </w:del>
      <w:ins w:id="9264" w:author="Microsoft Office User" w:date="2023-09-06T18:43:00Z">
        <w:r>
          <w:rPr>
            <w:rFonts w:eastAsia="Times New Roman" w:cs="Times New Roman" w:ascii="Times New Roman" w:hAnsi="Times New Roman"/>
            <w:color w:val="000000" w:themeColor="text1"/>
            <w:shd w:fill="FFFFFF" w:val="clear"/>
          </w:rPr>
          <w:t xml:space="preserve"> summoning</w:t>
        </w:r>
      </w:ins>
      <w:ins w:id="9265" w:author="Microsoft Office User" w:date="2023-09-06T18:47:00Z">
        <w:r>
          <w:rPr>
            <w:rFonts w:eastAsia="Times New Roman" w:cs="Times New Roman" w:ascii="Times New Roman" w:hAnsi="Times New Roman"/>
            <w:color w:val="000000" w:themeColor="text1"/>
            <w:shd w:fill="FFFFFF" w:val="clear"/>
          </w:rPr>
          <w:t xml:space="preserve">. </w:t>
        </w:r>
      </w:ins>
      <w:ins w:id="9266" w:author="Microsoft Office User" w:date="2023-09-06T18:52:00Z">
        <w:r>
          <w:rPr>
            <w:rFonts w:eastAsia="Times New Roman" w:cs="Times New Roman" w:ascii="Times New Roman" w:hAnsi="Times New Roman"/>
            <w:color w:val="000000" w:themeColor="text1"/>
            <w:shd w:fill="FFFFFF" w:val="clear"/>
          </w:rPr>
          <w:t>F</w:t>
        </w:r>
      </w:ins>
      <w:ins w:id="9267" w:author="Microsoft Office User" w:date="2023-09-06T18:47:00Z">
        <w:r>
          <w:rPr>
            <w:rFonts w:eastAsia="Times New Roman" w:cs="Times New Roman" w:ascii="Times New Roman" w:hAnsi="Times New Roman"/>
            <w:color w:val="000000" w:themeColor="text1"/>
            <w:shd w:fill="FFFFFF" w:val="clear"/>
          </w:rPr>
          <w:t xml:space="preserve">inally </w:t>
        </w:r>
      </w:ins>
      <w:ins w:id="9268" w:author="Microsoft Office User" w:date="2023-09-06T18:45:00Z">
        <w:r>
          <w:rPr>
            <w:rFonts w:eastAsia="Times New Roman" w:cs="Times New Roman" w:ascii="Times New Roman" w:hAnsi="Times New Roman"/>
            <w:color w:val="000000" w:themeColor="text1"/>
            <w:shd w:fill="FFFFFF" w:val="clear"/>
          </w:rPr>
          <w:t>interrupt</w:t>
        </w:r>
      </w:ins>
      <w:ins w:id="9269" w:author="Microsoft Office User" w:date="2023-09-06T18:52:00Z">
        <w:r>
          <w:rPr>
            <w:rFonts w:eastAsia="Times New Roman" w:cs="Times New Roman" w:ascii="Times New Roman" w:hAnsi="Times New Roman"/>
            <w:color w:val="000000" w:themeColor="text1"/>
            <w:shd w:fill="FFFFFF" w:val="clear"/>
          </w:rPr>
          <w:t>ing me</w:t>
        </w:r>
      </w:ins>
      <w:ins w:id="9270" w:author="Microsoft Office User" w:date="2023-09-06T18:54:00Z">
        <w:r>
          <w:rPr>
            <w:rFonts w:eastAsia="Times New Roman" w:cs="Times New Roman" w:ascii="Times New Roman" w:hAnsi="Times New Roman"/>
            <w:color w:val="000000" w:themeColor="text1"/>
            <w:shd w:fill="FFFFFF" w:val="clear"/>
          </w:rPr>
          <w:t>,</w:t>
        </w:r>
      </w:ins>
      <w:ins w:id="9271" w:author="Microsoft Office User" w:date="2023-09-06T18:44:00Z">
        <w:r>
          <w:rPr>
            <w:rFonts w:eastAsia="Times New Roman" w:cs="Times New Roman" w:ascii="Times New Roman" w:hAnsi="Times New Roman"/>
            <w:color w:val="000000" w:themeColor="text1"/>
            <w:shd w:fill="FFFFFF" w:val="clear"/>
          </w:rPr>
          <w:t xml:space="preserve"> </w:t>
        </w:r>
      </w:ins>
      <w:r>
        <w:rPr>
          <w:rFonts w:eastAsia="Times New Roman" w:cs="Times New Roman" w:ascii="Times New Roman" w:hAnsi="Times New Roman"/>
          <w:color w:val="000000" w:themeColor="text1"/>
          <w:shd w:fill="FFFFFF" w:val="clear"/>
        </w:rPr>
        <w:t>I could feel Agatha’s hands on my neck pushing her fingers exactly where my wounds were like trying to split my head from my body.</w:t>
      </w:r>
      <w:ins w:id="9272" w:author="Microsoft Office User" w:date="2023-09-06T18:44:00Z">
        <w:r>
          <w:rPr>
            <w:rFonts w:eastAsia="Times New Roman" w:cs="Times New Roman" w:ascii="Times New Roman" w:hAnsi="Times New Roman"/>
            <w:color w:val="000000" w:themeColor="text1"/>
            <w:shd w:fill="FFFFFF" w:val="clear"/>
          </w:rPr>
          <w:t xml:space="preserve"> There was blood in her hands</w:t>
        </w:r>
      </w:ins>
      <w:ins w:id="9273" w:author="Microsoft Office User" w:date="2023-09-06T18:45:00Z">
        <w:r>
          <w:rPr>
            <w:rFonts w:eastAsia="Times New Roman" w:cs="Times New Roman" w:ascii="Times New Roman" w:hAnsi="Times New Roman"/>
            <w:color w:val="000000" w:themeColor="text1"/>
            <w:shd w:fill="FFFFFF" w:val="clear"/>
          </w:rPr>
          <w:t xml:space="preserve">, probably thinking </w:t>
        </w:r>
      </w:ins>
      <w:ins w:id="9274" w:author="Microsoft Office User" w:date="2023-09-06T18:46:00Z">
        <w:r>
          <w:rPr>
            <w:rFonts w:eastAsia="Times New Roman" w:cs="Times New Roman" w:ascii="Times New Roman" w:hAnsi="Times New Roman"/>
            <w:color w:val="000000" w:themeColor="text1"/>
            <w:shd w:fill="FFFFFF" w:val="clear"/>
          </w:rPr>
          <w:t>it was done by her</w:t>
        </w:r>
      </w:ins>
      <w:ins w:id="9275" w:author="Microsoft Office User" w:date="2023-09-06T18:48:00Z">
        <w:r>
          <w:rPr>
            <w:rFonts w:eastAsia="Times New Roman" w:cs="Times New Roman" w:ascii="Times New Roman" w:hAnsi="Times New Roman"/>
            <w:color w:val="000000" w:themeColor="text1"/>
            <w:shd w:fill="FFFFFF" w:val="clear"/>
          </w:rPr>
          <w:t>, but when she set me apart from where I was kneeling,</w:t>
        </w:r>
      </w:ins>
      <w:ins w:id="9276" w:author="Microsoft Office User" w:date="2023-09-06T18:49:00Z">
        <w:r>
          <w:rPr>
            <w:rFonts w:eastAsia="Times New Roman" w:cs="Times New Roman" w:ascii="Times New Roman" w:hAnsi="Times New Roman"/>
            <w:color w:val="000000" w:themeColor="text1"/>
            <w:shd w:fill="FFFFFF" w:val="clear"/>
          </w:rPr>
          <w:t xml:space="preserve"> </w:t>
        </w:r>
      </w:ins>
    </w:p>
    <w:p>
      <w:pPr>
        <w:pStyle w:val="Normal"/>
        <w:tabs>
          <w:tab w:val="clear" w:pos="720"/>
          <w:tab w:val="left" w:pos="7251" w:leader="none"/>
        </w:tabs>
        <w:spacing w:lineRule="auto" w:line="480"/>
        <w:ind w:firstLine="720"/>
        <w:rPr>
          <w:rFonts w:ascii="Times New Roman" w:hAnsi="Times New Roman" w:eastAsia="Times New Roman" w:cs="Times New Roman"/>
          <w:color w:val="000000" w:themeColor="text1"/>
          <w:shd w:fill="FFFFFF" w:val="clear"/>
        </w:rPr>
      </w:pPr>
      <w:ins w:id="9278" w:author="Microsoft Office User" w:date="2023-09-06T18:49:00Z">
        <w:r>
          <w:rPr>
            <w:rFonts w:eastAsia="Times New Roman" w:cs="Times New Roman" w:ascii="Times New Roman" w:hAnsi="Times New Roman"/>
            <w:color w:val="000000" w:themeColor="text1"/>
            <w:shd w:fill="FFFFFF" w:val="clear"/>
          </w:rPr>
          <w:t>s</w:t>
        </w:r>
      </w:ins>
      <w:del w:id="9279" w:author="Microsoft Office User" w:date="2023-09-06T18:49:00Z">
        <w:r>
          <w:rPr>
            <w:rFonts w:eastAsia="Times New Roman" w:cs="Times New Roman" w:ascii="Times New Roman" w:hAnsi="Times New Roman"/>
            <w:color w:val="000000" w:themeColor="text1"/>
            <w:shd w:fill="FFFFFF" w:val="clear"/>
          </w:rPr>
          <w:delText>S</w:delText>
        </w:r>
      </w:del>
      <w:r>
        <w:rPr>
          <w:rFonts w:eastAsia="Times New Roman" w:cs="Times New Roman" w:ascii="Times New Roman" w:hAnsi="Times New Roman"/>
          <w:color w:val="000000" w:themeColor="text1"/>
          <w:shd w:fill="FFFFFF" w:val="clear"/>
        </w:rPr>
        <w:t>he stepped back</w:t>
      </w:r>
      <w:ins w:id="9280" w:author="Microsoft Office User" w:date="2023-09-06T18:55:00Z">
        <w:r>
          <w:rPr>
            <w:rFonts w:eastAsia="Times New Roman" w:cs="Times New Roman" w:ascii="Times New Roman" w:hAnsi="Times New Roman"/>
            <w:color w:val="000000" w:themeColor="text1"/>
            <w:shd w:fill="FFFFFF" w:val="clear"/>
          </w:rPr>
          <w:t xml:space="preserve"> </w:t>
        </w:r>
      </w:ins>
      <w:ins w:id="9281" w:author="Microsoft Office User" w:date="2023-09-06T18:54:00Z">
        <w:r>
          <w:rPr>
            <w:rFonts w:eastAsia="Times New Roman" w:cs="Times New Roman" w:ascii="Times New Roman" w:hAnsi="Times New Roman"/>
            <w:color w:val="000000" w:themeColor="text1"/>
            <w:shd w:fill="FFFFFF" w:val="clear"/>
          </w:rPr>
          <w:t>frightene</w:t>
        </w:r>
      </w:ins>
      <w:ins w:id="9282" w:author="Microsoft Office User" w:date="2023-09-06T18:55:00Z">
        <w:r>
          <w:rPr>
            <w:rFonts w:eastAsia="Times New Roman" w:cs="Times New Roman" w:ascii="Times New Roman" w:hAnsi="Times New Roman"/>
            <w:color w:val="000000" w:themeColor="text1"/>
            <w:shd w:fill="FFFFFF" w:val="clear"/>
          </w:rPr>
          <w:t>d at the sigil I had managed to drew</w:t>
        </w:r>
      </w:ins>
      <w:ins w:id="9283" w:author="Microsoft Office User" w:date="2023-09-06T18:58:00Z">
        <w:r>
          <w:rPr>
            <w:rFonts w:eastAsia="Times New Roman" w:cs="Times New Roman" w:ascii="Times New Roman" w:hAnsi="Times New Roman"/>
            <w:color w:val="000000" w:themeColor="text1"/>
            <w:shd w:fill="FFFFFF" w:val="clear"/>
          </w:rPr>
          <w:t xml:space="preserve"> on the floor</w:t>
        </w:r>
      </w:ins>
      <w:ins w:id="9284" w:author="Microsoft Office User" w:date="2023-09-06T18:55:00Z">
        <w:r>
          <w:rPr>
            <w:rFonts w:eastAsia="Times New Roman" w:cs="Times New Roman" w:ascii="Times New Roman" w:hAnsi="Times New Roman"/>
            <w:color w:val="000000" w:themeColor="text1"/>
            <w:shd w:fill="FFFFFF" w:val="clear"/>
          </w:rPr>
          <w:t xml:space="preserve"> </w:t>
        </w:r>
      </w:ins>
      <w:del w:id="9285" w:author="Microsoft Office User" w:date="2023-09-06T18:54:00Z">
        <w:r>
          <w:rPr>
            <w:rFonts w:eastAsia="Times New Roman" w:cs="Times New Roman" w:ascii="Times New Roman" w:hAnsi="Times New Roman"/>
            <w:color w:val="000000" w:themeColor="text1"/>
            <w:shd w:fill="FFFFFF" w:val="clear"/>
          </w:rPr>
          <w:delText xml:space="preserve"> </w:delText>
        </w:r>
      </w:del>
      <w:r>
        <w:rPr>
          <w:rFonts w:eastAsia="Times New Roman" w:cs="Times New Roman" w:ascii="Times New Roman" w:hAnsi="Times New Roman"/>
          <w:color w:val="000000" w:themeColor="text1"/>
          <w:shd w:fill="FFFFFF" w:val="clear"/>
        </w:rPr>
        <w:t xml:space="preserve">and asked in a very annoyed tone, </w:t>
      </w:r>
      <w:ins w:id="9286" w:author="Microsoft Office User" w:date="2023-09-06T18:49:00Z">
        <w:r>
          <w:rPr>
            <w:rFonts w:eastAsia="Times New Roman" w:cs="Times New Roman" w:ascii="Times New Roman" w:hAnsi="Times New Roman"/>
            <w:color w:val="000000" w:themeColor="text1"/>
            <w:shd w:fill="FFFFFF" w:val="clear"/>
          </w:rPr>
          <w:t>“</w:t>
        </w:r>
      </w:ins>
      <w:ins w:id="9287" w:author="Microsoft Office User" w:date="2023-09-06T18:53:00Z">
        <w:r>
          <w:rPr>
            <w:rFonts w:eastAsia="Times New Roman" w:cs="Times New Roman" w:ascii="Times New Roman" w:hAnsi="Times New Roman"/>
            <w:color w:val="000000" w:themeColor="text1"/>
            <w:shd w:fill="FFFFFF" w:val="clear"/>
          </w:rPr>
          <w:t>W</w:t>
        </w:r>
      </w:ins>
      <w:del w:id="9288" w:author="Microsoft Office User" w:date="2023-09-06T18:53:00Z">
        <w:r>
          <w:rPr>
            <w:rFonts w:eastAsia="Times New Roman" w:cs="Times New Roman" w:ascii="Times New Roman" w:hAnsi="Times New Roman"/>
            <w:color w:val="000000" w:themeColor="text1"/>
            <w:shd w:fill="FFFFFF" w:val="clear"/>
          </w:rPr>
          <w:delText>w</w:delText>
        </w:r>
      </w:del>
      <w:r>
        <w:rPr>
          <w:rFonts w:eastAsia="Times New Roman" w:cs="Times New Roman" w:ascii="Times New Roman" w:hAnsi="Times New Roman"/>
          <w:color w:val="000000" w:themeColor="text1"/>
          <w:shd w:fill="FFFFFF" w:val="clear"/>
        </w:rPr>
        <w:t>hat have you done? How did you do this?</w:t>
      </w:r>
      <w:r>
        <w:rPr>
          <w:rFonts w:eastAsia="Times New Roman" w:cs="Times New Roman" w:ascii="Times New Roman" w:hAnsi="Times New Roman"/>
          <w:color w:val="000000" w:themeColor="text1"/>
          <w:shd w:fill="FFFFFF" w:val="clear"/>
        </w:rPr>
      </w:r>
      <w:ins w:id="9289" w:author="Microsoft Office User" w:date="2023-09-06T18:49:00Z">
        <w:commentRangeEnd w:id="56"/>
        <w:r>
          <w:commentReference w:id="56"/>
        </w:r>
        <w:r>
          <w:rPr>
            <w:rFonts w:eastAsia="Times New Roman" w:cs="Times New Roman" w:ascii="Times New Roman" w:hAnsi="Times New Roman"/>
            <w:color w:val="000000" w:themeColor="text1"/>
            <w:shd w:fill="FFFFFF" w:val="clear"/>
          </w:rPr>
          <w:t>”</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I stood up and I saw Lilith standing behind her! </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Lilith was pulling her head from behind and said,</w:t>
      </w:r>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w:t>
      </w:r>
      <w:r>
        <w:rPr>
          <w:rFonts w:eastAsia="Times New Roman" w:cs="Times New Roman" w:ascii="Times New Roman" w:hAnsi="Times New Roman"/>
          <w:i/>
          <w:iCs/>
          <w:color w:val="000000" w:themeColor="text1"/>
          <w:shd w:fill="FFFFFF" w:val="clear"/>
        </w:rPr>
        <w:t>All this time for nothing? Such amount of power and not being able to kill a young girl? You deserve nothing but death!!”</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Lilith lift her up with one hand and right after I could see how Agatha started to age rapidly and </w:t>
      </w:r>
      <w:ins w:id="9290" w:author="Microsoft Office User" w:date="2023-09-06T19:00:00Z">
        <w:r>
          <w:rPr>
            <w:rFonts w:eastAsia="Times New Roman" w:cs="Times New Roman" w:ascii="Times New Roman" w:hAnsi="Times New Roman"/>
            <w:color w:val="000000" w:themeColor="text1"/>
            <w:shd w:fill="FFFFFF" w:val="clear"/>
          </w:rPr>
          <w:t>crumpling like a burning piece of paper</w:t>
        </w:r>
      </w:ins>
      <w:del w:id="9291" w:author="Microsoft Office User" w:date="2023-09-06T19:00:00Z">
        <w:commentRangeStart w:id="57"/>
        <w:r>
          <w:rPr>
            <w:rFonts w:eastAsia="Times New Roman" w:cs="Times New Roman" w:ascii="Times New Roman" w:hAnsi="Times New Roman"/>
            <w:color w:val="000000" w:themeColor="text1"/>
            <w:shd w:fill="FFFFFF" w:val="clear"/>
          </w:rPr>
          <w:delText>shrinking like a piece of paper</w:delText>
        </w:r>
      </w:del>
      <w:r>
        <w:rPr>
          <w:rFonts w:eastAsia="Times New Roman" w:cs="Times New Roman" w:ascii="Times New Roman" w:hAnsi="Times New Roman"/>
          <w:color w:val="000000" w:themeColor="text1"/>
          <w:shd w:fill="FFFFFF" w:val="clear"/>
        </w:rPr>
      </w:r>
      <w:commentRangeEnd w:id="57"/>
      <w:r>
        <w:commentReference w:id="57"/>
      </w:r>
      <w:r>
        <w:rPr>
          <w:rFonts w:eastAsia="Times New Roman" w:cs="Times New Roman" w:ascii="Times New Roman" w:hAnsi="Times New Roman"/>
          <w:color w:val="000000" w:themeColor="text1"/>
          <w:shd w:fill="FFFFFF" w:val="clear"/>
        </w:rPr>
        <w:t>!</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With a grin on her face Lilith asked.</w:t>
      </w:r>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w:t>
      </w:r>
      <w:r>
        <w:rPr>
          <w:rFonts w:eastAsia="Times New Roman" w:cs="Times New Roman" w:ascii="Times New Roman" w:hAnsi="Times New Roman"/>
          <w:i/>
          <w:iCs/>
          <w:color w:val="000000" w:themeColor="text1"/>
          <w:shd w:fill="FFFFFF" w:val="clear"/>
        </w:rPr>
        <w:t>What’s troubling your Mind? haven’t you learned anything? Still, behaving like a mortal?</w:t>
      </w:r>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You don’t deserve to be a Demonica!”</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I just thought to myself, </w:t>
      </w:r>
      <w:r>
        <w:rPr>
          <w:rFonts w:eastAsia="Times New Roman" w:cs="Times New Roman" w:ascii="Times New Roman" w:hAnsi="Times New Roman"/>
          <w:i/>
          <w:iCs/>
          <w:color w:val="000000" w:themeColor="text1"/>
          <w:shd w:fill="FFFFFF" w:val="clear"/>
          <w:rPrChange w:id="0" w:author="Microsoft Office User" w:date="2023-10-22T10:16:00Z">
            <w:rPr>
              <w:shd w:fill="FFFFFF" w:val="clear"/>
            </w:rPr>
          </w:rPrChange>
        </w:rPr>
        <w:t>she is not an ally; she has been teasing me and making me go through many tests and for what?</w:t>
      </w:r>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w:t>
      </w:r>
      <w:r>
        <w:rPr>
          <w:rFonts w:eastAsia="Times New Roman" w:cs="Times New Roman" w:ascii="Times New Roman" w:hAnsi="Times New Roman"/>
          <w:i/>
          <w:iCs/>
          <w:color w:val="000000" w:themeColor="text1"/>
          <w:shd w:fill="FFFFFF" w:val="clear"/>
        </w:rPr>
        <w:t>You must know that I’m aware of what you’re doing, if you call yourself a Demonica</w:t>
      </w:r>
      <w:del w:id="9293" w:author="Brett Savory" w:date="2023-07-21T11:30:00Z">
        <w:r>
          <w:rPr>
            <w:rFonts w:eastAsia="Times New Roman" w:cs="Times New Roman" w:ascii="Times New Roman" w:hAnsi="Times New Roman"/>
            <w:i/>
            <w:iCs/>
            <w:color w:val="000000" w:themeColor="text1"/>
            <w:shd w:fill="FFFFFF" w:val="clear"/>
          </w:rPr>
          <w:delText>…</w:delText>
        </w:r>
      </w:del>
      <w:ins w:id="9294" w:author="Brett Savory" w:date="2023-07-21T11:30:00Z">
        <w:r>
          <w:rPr>
            <w:rFonts w:eastAsia="Times New Roman" w:cs="Times New Roman" w:ascii="Times New Roman" w:hAnsi="Times New Roman"/>
            <w:i/>
            <w:iCs/>
            <w:color w:val="000000" w:themeColor="text1"/>
            <w:shd w:fill="FFFFFF" w:val="clear"/>
          </w:rPr>
          <w:t xml:space="preserve"> . . .</w:t>
        </w:r>
      </w:ins>
      <w:r>
        <w:rPr>
          <w:rFonts w:eastAsia="Times New Roman" w:cs="Times New Roman" w:ascii="Times New Roman" w:hAnsi="Times New Roman"/>
          <w:i/>
          <w:iCs/>
          <w:color w:val="000000" w:themeColor="text1"/>
          <w:shd w:fill="FFFFFF" w:val="clear"/>
        </w:rPr>
        <w:t>”</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What do you mean Lilith?</w:t>
      </w:r>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w:t>
      </w:r>
      <w:r>
        <w:rPr>
          <w:rFonts w:eastAsia="Times New Roman" w:cs="Times New Roman" w:ascii="Times New Roman" w:hAnsi="Times New Roman"/>
          <w:i/>
          <w:iCs/>
          <w:color w:val="000000" w:themeColor="text1"/>
          <w:shd w:fill="FFFFFF" w:val="clear"/>
        </w:rPr>
        <w:t>You’re just probably finding a way to get rid of me, let me tell you that is not happening dear</w:t>
      </w:r>
      <w:del w:id="9295" w:author="Brett Savory" w:date="2023-07-21T11:30:00Z">
        <w:r>
          <w:rPr>
            <w:rFonts w:eastAsia="Times New Roman" w:cs="Times New Roman" w:ascii="Times New Roman" w:hAnsi="Times New Roman"/>
            <w:i/>
            <w:iCs/>
            <w:color w:val="000000" w:themeColor="text1"/>
            <w:shd w:fill="FFFFFF" w:val="clear"/>
          </w:rPr>
          <w:delText>…</w:delText>
        </w:r>
      </w:del>
      <w:ins w:id="9296" w:author="Brett Savory" w:date="2023-07-21T11:30:00Z">
        <w:r>
          <w:rPr>
            <w:rFonts w:eastAsia="Times New Roman" w:cs="Times New Roman" w:ascii="Times New Roman" w:hAnsi="Times New Roman"/>
            <w:i/>
            <w:iCs/>
            <w:color w:val="000000" w:themeColor="text1"/>
            <w:shd w:fill="FFFFFF" w:val="clear"/>
          </w:rPr>
          <w:t xml:space="preserve"> . . .</w:t>
        </w:r>
      </w:ins>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I’m not a regular demoness, despite not having powers, many demons will accept my demands</w:t>
      </w:r>
    </w:p>
    <w:p>
      <w:pPr>
        <w:pStyle w:val="Normal"/>
        <w:tabs>
          <w:tab w:val="clear" w:pos="720"/>
          <w:tab w:val="left" w:pos="7251" w:leader="none"/>
        </w:tabs>
        <w:spacing w:lineRule="auto" w:line="480"/>
        <w:ind w:firstLine="720"/>
        <w:rPr/>
      </w:pPr>
      <w:r>
        <w:rPr>
          <w:rFonts w:eastAsia="Times New Roman" w:cs="Times New Roman" w:ascii="Times New Roman" w:hAnsi="Times New Roman"/>
          <w:i/>
          <w:iCs/>
          <w:color w:val="000000" w:themeColor="text1"/>
          <w:shd w:fill="FFFFFF" w:val="clear"/>
        </w:rPr>
        <w:t>So, get done with your trinity and give me what is mine!” Do not intend to break our deal or you will pay for it!”</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I just realized how lonely and hopeless I was but decided to keep Lilith as an ally or at least as a supposed mentor, my options were limited. Seems I have more enemies than friends, on one hand I’m so sad for losing Leann, I wonder what if Agatha said was true, did she really killed Leann? Or was she a prisoner in some other realm where I could save her from? </w:t>
      </w:r>
      <w:del w:id="9297" w:author="Microsoft Office User" w:date="2023-09-06T19:03:00Z">
        <w:r>
          <w:rPr>
            <w:rFonts w:eastAsia="Times New Roman" w:cs="Times New Roman" w:ascii="Times New Roman" w:hAnsi="Times New Roman"/>
            <w:color w:val="000000" w:themeColor="text1"/>
            <w:shd w:fill="FFFFFF" w:val="clear"/>
          </w:rPr>
          <w:delText>Hopefully just like Jeremy?</w:delText>
        </w:r>
      </w:del>
    </w:p>
    <w:p>
      <w:pPr>
        <w:pStyle w:val="Normal"/>
        <w:tabs>
          <w:tab w:val="clear" w:pos="720"/>
          <w:tab w:val="left" w:pos="7251" w:leader="none"/>
        </w:tabs>
        <w:spacing w:lineRule="auto" w:line="480"/>
        <w:rPr>
          <w:rFonts w:ascii="Times New Roman" w:hAnsi="Times New Roman" w:eastAsia="Times New Roman" w:cs="Times New Roman"/>
          <w:color w:val="000000" w:themeColor="text1"/>
          <w:shd w:fill="FFFFFF" w:val="clear"/>
        </w:rPr>
      </w:pPr>
      <w:r>
        <w:rPr>
          <w:rFonts w:eastAsia="Times New Roman" w:cs="Times New Roman" w:ascii="Times New Roman" w:hAnsi="Times New Roman"/>
          <w:color w:val="000000" w:themeColor="text1"/>
          <w:shd w:fill="FFFFFF" w:val="clear"/>
        </w:rPr>
      </w:r>
      <w:r>
        <w:br w:type="page"/>
      </w:r>
    </w:p>
    <w:p>
      <w:pPr>
        <w:pStyle w:val="Normal"/>
        <w:tabs>
          <w:tab w:val="clear" w:pos="720"/>
          <w:tab w:val="left" w:pos="7251" w:leader="none"/>
        </w:tabs>
        <w:spacing w:lineRule="auto" w:line="480"/>
        <w:jc w:val="center"/>
        <w:rPr/>
      </w:pPr>
      <w:r>
        <w:rPr>
          <w:rFonts w:eastAsia="Times New Roman" w:cs="Times New Roman" w:ascii="Times New Roman" w:hAnsi="Times New Roman"/>
          <w:color w:val="000000" w:themeColor="text1"/>
          <w:shd w:fill="FFFFFF" w:val="clear"/>
        </w:rPr>
        <w:t>Chapter 10</w:t>
      </w:r>
    </w:p>
    <w:p>
      <w:pPr>
        <w:pStyle w:val="Normal"/>
        <w:tabs>
          <w:tab w:val="clear" w:pos="720"/>
          <w:tab w:val="left" w:pos="7251" w:leader="none"/>
        </w:tabs>
        <w:spacing w:lineRule="auto" w:line="480"/>
        <w:ind w:firstLine="720"/>
        <w:rPr>
          <w:rFonts w:ascii="Times New Roman" w:hAnsi="Times New Roman" w:eastAsia="Times New Roman" w:cs="Times New Roman"/>
          <w:color w:val="000000" w:themeColor="text1"/>
          <w:shd w:fill="FFFFFF" w:val="clear"/>
        </w:rPr>
      </w:pPr>
      <w:r>
        <w:rPr>
          <w:rFonts w:eastAsia="Times New Roman" w:cs="Times New Roman" w:ascii="Times New Roman" w:hAnsi="Times New Roman"/>
          <w:color w:val="000000" w:themeColor="text1"/>
          <w:shd w:fill="FFFFFF" w:val="clear"/>
        </w:rPr>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Seems like strange events are always making their way to me specially since my last encounter with Lilith. </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New neighbors recently moved a block away from my house, they seem like a praying flock which I couldn’t avoid of seeing whenever they had their meetings as they have not enough space for parking spots. So eventually they came to my house to ask and borrow space to park their cars. </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Not upsetting at all, as they were always very kind in asking if I wanted to join them in their meetings, it was a big thing with food, religious music and specially singing, but I always kept my posture of keeping my distance as I know how time consuming these things can be, and to be honest, I got enough on my plate with the things I have gone through.</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Occasionally, I found it a bit peculiar that a few members of the flock returned to the place during nighttime, considering that all our gatherings were scheduled for the daytime. However, I dismissed it as them simply preparing things for the next meeting, not giving it much thought. I</w:t>
      </w:r>
      <w:del w:id="9298" w:author="Microsoft Office User" w:date="2023-10-22T11:53:00Z">
        <w:r>
          <w:rPr>
            <w:rFonts w:eastAsia="Times New Roman" w:cs="Times New Roman" w:ascii="Times New Roman" w:hAnsi="Times New Roman"/>
            <w:color w:val="000000" w:themeColor="text1"/>
            <w:shd w:fill="FFFFFF" w:val="clear"/>
          </w:rPr>
          <w:delText>t</w:delText>
        </w:r>
      </w:del>
      <w:ins w:id="9299" w:author="Microsoft Office User" w:date="2023-10-22T11:53: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wasn't until one night that I finally took notice. They arrived, their heads shrouded with fabric, and stayed there for at least an hour, sparking my curiosity and raising concerns.</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My house was probably fifty meters away but whenever I saw the cars coming in that house, I knew at least five or six people could be heard, not singing but like a muted praying most likely coming from a basement so maybe the house had it. </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Could have passed around ten minutes after they left the house and around it, I could saw shadows moving which was strange as there wasn’t any car left and I saw the same people who entered the house get out of it, but it was one of those things I wasn’t willing to mess around with.</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Moreover, it was getting tiring and really annoying as the gatherings became more and more frequent, bringing more people which meant more cars and of course way noisier praying and singing compared to how it began.</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 </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had enough of hearing and seeing things from that house so I decided it was time to check it out</w:t>
      </w:r>
      <w:del w:id="9300" w:author="Brett Savory" w:date="2023-07-22T10:23:00Z">
        <w:r>
          <w:rPr>
            <w:rFonts w:eastAsia="Times New Roman" w:cs="Times New Roman" w:ascii="Times New Roman" w:hAnsi="Times New Roman"/>
            <w:color w:val="000000" w:themeColor="text1"/>
            <w:shd w:fill="FFFFFF" w:val="clear"/>
          </w:rPr>
          <w:delText>…</w:delText>
        </w:r>
      </w:del>
      <w:ins w:id="9301" w:author="Brett Savory" w:date="2023-07-22T10:23:00Z">
        <w:r>
          <w:rPr>
            <w:rFonts w:eastAsia="Times New Roman" w:cs="Times New Roman" w:ascii="Times New Roman" w:hAnsi="Times New Roman"/>
            <w:color w:val="000000" w:themeColor="text1"/>
            <w:shd w:fill="FFFFFF" w:val="clear"/>
          </w:rPr>
          <w:t xml:space="preserve"> . . .</w:t>
        </w:r>
      </w:ins>
    </w:p>
    <w:p>
      <w:pPr>
        <w:pStyle w:val="Normal"/>
        <w:tabs>
          <w:tab w:val="clear" w:pos="720"/>
          <w:tab w:val="left" w:pos="7251" w:leader="none"/>
        </w:tabs>
        <w:spacing w:lineRule="auto" w:line="480"/>
        <w:ind w:firstLine="720"/>
        <w:rPr/>
      </w:pPr>
      <w:commentRangeStart w:id="58"/>
      <w:r>
        <w:rPr>
          <w:rFonts w:eastAsia="Times New Roman" w:cs="Times New Roman" w:ascii="Times New Roman" w:hAnsi="Times New Roman"/>
          <w:color w:val="000000" w:themeColor="text1"/>
          <w:shd w:fill="FFFFFF" w:val="clear"/>
        </w:rPr>
        <w:t>I almost called the police but to be honest they haven’t done much in the past as every time they got there those fuckers just remain silent till the cops leave.</w:t>
      </w:r>
      <w:r>
        <w:rPr>
          <w:rFonts w:eastAsia="Times New Roman" w:cs="Times New Roman" w:ascii="Times New Roman" w:hAnsi="Times New Roman"/>
          <w:color w:val="000000" w:themeColor="text1"/>
          <w:shd w:fill="FFFFFF" w:val="clear"/>
        </w:rPr>
      </w:r>
      <w:commentRangeEnd w:id="58"/>
      <w:r>
        <w:commentReference w:id="58"/>
      </w:r>
      <w:r>
        <w:rPr>
          <w:rFonts w:eastAsia="Times New Roman" w:cs="Times New Roman" w:ascii="Times New Roman" w:hAnsi="Times New Roman"/>
          <w:color w:val="000000" w:themeColor="text1"/>
          <w:shd w:fill="FFFFFF" w:val="clear"/>
        </w:rPr>
        <w:t xml:space="preserve"> I decided if I wanted this done, I had to do it myself and I do believe that relying in a good talk might take you quicker to an agreement otherwise, I may take justice into my own hands.</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went there with my best attitude and willing to fix this, I had the right to live in peace as well as them, I approached the house and almost entering the property, I notice there were marks in the sidewalk that headed to the house, I thought were unusual and reminded me of things I did in the past with Leann to be more specific, setting up a perimeter.</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A perimeter that probably could have been done to keep away or to contain someone or something.</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do recall seeing two marks one of each side of the sidewalk and a third one right before the door facing the house.</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could have been worried but they seemed like just marks, not an actual symbol so I kept going and knocked the door, I was upset so I really needed a resolution.</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After knocking two times the door just opened slightly, then I asked:</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w:t>
      </w:r>
      <w:r>
        <w:rPr>
          <w:rFonts w:eastAsia="Times New Roman" w:cs="Times New Roman" w:ascii="Times New Roman" w:hAnsi="Times New Roman"/>
          <w:color w:val="000000" w:themeColor="text1"/>
          <w:shd w:fill="FFFFFF" w:val="clear"/>
        </w:rPr>
        <w:t>Excuse me, I have been having a hard time sleeping and also the number of cars in my doorstep is becoming really annoying. I had to lend my space to your congregation repeatedly</w:t>
      </w:r>
      <w:del w:id="9302" w:author="Brett Savory" w:date="2023-07-22T10:23:00Z">
        <w:r>
          <w:rPr>
            <w:rFonts w:eastAsia="Times New Roman" w:cs="Times New Roman" w:ascii="Times New Roman" w:hAnsi="Times New Roman"/>
            <w:color w:val="000000" w:themeColor="text1"/>
            <w:shd w:fill="FFFFFF" w:val="clear"/>
          </w:rPr>
          <w:delText>…</w:delText>
        </w:r>
      </w:del>
      <w:ins w:id="9303" w:author="Brett Savory" w:date="2023-07-22T10:23: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No answer. </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It seemed like nobody was there but I saw a bunch of people going in, I knocked again and requested to talk to the person in charge, but the door just opened wide and I saw no one, not a single person in there. I had two options back out or enter the house. Of course, I had to go in who would have stop me from getting this done, I was exhausted of waiting for them to set hands on the matter.</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Once inside the place I kept yelling: </w:t>
      </w:r>
    </w:p>
    <w:p>
      <w:pPr>
        <w:pStyle w:val="Normal"/>
        <w:tabs>
          <w:tab w:val="clear" w:pos="720"/>
          <w:tab w:val="left" w:pos="7251" w:leader="none"/>
        </w:tabs>
        <w:spacing w:lineRule="auto" w:line="480"/>
        <w:ind w:firstLine="720"/>
        <w:rPr/>
      </w:pPr>
      <w:ins w:id="9304" w:author="Microsoft Office User" w:date="2023-09-06T19:05: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Is there anyone here?</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Hello? </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been knocking the door like crazy and nobody answered it!</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I’m sorry but your meetings are really loud and I had a terrible time trying to sleep</w:t>
      </w:r>
      <w:del w:id="9305" w:author="Brett Savory" w:date="2023-07-22T10:23:00Z">
        <w:r>
          <w:rPr>
            <w:rFonts w:eastAsia="Times New Roman" w:cs="Times New Roman" w:ascii="Times New Roman" w:hAnsi="Times New Roman"/>
            <w:color w:val="000000" w:themeColor="text1"/>
            <w:shd w:fill="FFFFFF" w:val="clear"/>
          </w:rPr>
          <w:delText>…</w:delText>
        </w:r>
      </w:del>
      <w:ins w:id="9306" w:author="Brett Savory" w:date="2023-07-22T10:23:00Z">
        <w:r>
          <w:rPr>
            <w:rFonts w:eastAsia="Times New Roman" w:cs="Times New Roman" w:ascii="Times New Roman" w:hAnsi="Times New Roman"/>
            <w:color w:val="000000" w:themeColor="text1"/>
            <w:shd w:fill="FFFFFF" w:val="clear"/>
          </w:rPr>
          <w:t xml:space="preserve"> . . .</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Hello??</w:t>
      </w:r>
      <w:ins w:id="9307" w:author="Microsoft Office User" w:date="2023-09-06T19:05:00Z">
        <w:r>
          <w:rPr>
            <w:rFonts w:eastAsia="Times New Roman" w:cs="Times New Roman" w:ascii="Times New Roman" w:hAnsi="Times New Roman"/>
            <w:color w:val="000000" w:themeColor="text1"/>
            <w:shd w:fill="FFFFFF" w:val="clear"/>
          </w:rPr>
          <w:t>”</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No answer, besides my patience fading away.</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stayed for a couple of minutes after all my useless attempts just standing there, and right before leaving the place, I heard people murmuring coming from below but it was just like they got there.</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That didn’t make any sense, where were they? </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Then after a while from one of the doors heading the garage, assuming it was the entrance to the basement, I saw a blinding light coming from the lower frame of the same door.</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 </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That intense light meant something terrible for me in the past.</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knew what that was and before letting myself be seen by them I just ran away leaving the main door cracked open.</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was scared to death, because I knew that those neighbors meant nothing good, all this theatre they’re putting up to masquerade what they’re really doing</w:t>
      </w:r>
      <w:del w:id="9308" w:author="Brett Savory" w:date="2023-07-22T10:23:00Z">
        <w:r>
          <w:rPr>
            <w:rFonts w:eastAsia="Times New Roman" w:cs="Times New Roman" w:ascii="Times New Roman" w:hAnsi="Times New Roman"/>
            <w:color w:val="000000" w:themeColor="text1"/>
            <w:shd w:fill="FFFFFF" w:val="clear"/>
          </w:rPr>
          <w:delText>…</w:delText>
        </w:r>
      </w:del>
      <w:ins w:id="9309" w:author="Brett Savory" w:date="2023-07-22T10:23: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but I need to remain calm, I know those prayers and singing are meant for someone else but God.</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got back home with my head spinning and actually worried about what I witness, but I can’t focus on that right now, I got Lilith and I need to get done with her. But that intense light reminded me of the portals</w:t>
      </w:r>
      <w:del w:id="9310" w:author="Brett Savory" w:date="2023-07-22T10:23:00Z">
        <w:r>
          <w:rPr>
            <w:rFonts w:eastAsia="Times New Roman" w:cs="Times New Roman" w:ascii="Times New Roman" w:hAnsi="Times New Roman"/>
            <w:color w:val="000000" w:themeColor="text1"/>
            <w:shd w:fill="FFFFFF" w:val="clear"/>
          </w:rPr>
          <w:delText>…</w:delText>
        </w:r>
      </w:del>
      <w:ins w:id="9311" w:author="Brett Savory" w:date="2023-07-22T10:23:00Z">
        <w:r>
          <w:rPr>
            <w:rFonts w:eastAsia="Times New Roman" w:cs="Times New Roman" w:ascii="Times New Roman" w:hAnsi="Times New Roman"/>
            <w:color w:val="000000" w:themeColor="text1"/>
            <w:shd w:fill="FFFFFF" w:val="clear"/>
          </w:rPr>
          <w:t xml:space="preserve"> . . .</w:t>
        </w:r>
      </w:ins>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 xml:space="preserve">Those same portals that trapped </w:t>
      </w:r>
      <w:del w:id="9312" w:author="Microsoft Office User" w:date="2023-09-06T19:08:00Z">
        <w:r>
          <w:rPr>
            <w:rFonts w:eastAsia="Times New Roman" w:cs="Times New Roman" w:ascii="Times New Roman" w:hAnsi="Times New Roman"/>
            <w:color w:val="000000" w:themeColor="text1"/>
            <w:shd w:fill="FFFFFF" w:val="clear"/>
          </w:rPr>
          <w:delText xml:space="preserve">Jeremy and </w:delText>
        </w:r>
      </w:del>
      <w:r>
        <w:rPr>
          <w:rFonts w:eastAsia="Times New Roman" w:cs="Times New Roman" w:ascii="Times New Roman" w:hAnsi="Times New Roman"/>
          <w:color w:val="000000" w:themeColor="text1"/>
          <w:shd w:fill="FFFFFF" w:val="clear"/>
        </w:rPr>
        <w:t>Leann in the past</w:t>
      </w:r>
      <w:ins w:id="9313" w:author="Microsoft Office User" w:date="2023-09-06T19:09:00Z">
        <w:r>
          <w:rPr>
            <w:rFonts w:eastAsia="Times New Roman" w:cs="Times New Roman" w:ascii="Times New Roman" w:hAnsi="Times New Roman"/>
            <w:color w:val="000000" w:themeColor="text1"/>
            <w:shd w:fill="FFFFFF" w:val="clear"/>
          </w:rPr>
          <w:t>,</w:t>
        </w:r>
      </w:ins>
      <w:r>
        <w:rPr>
          <w:rFonts w:eastAsia="Times New Roman" w:cs="Times New Roman" w:ascii="Times New Roman" w:hAnsi="Times New Roman"/>
          <w:color w:val="000000" w:themeColor="text1"/>
          <w:shd w:fill="FFFFFF" w:val="clear"/>
        </w:rPr>
        <w:t xml:space="preserve"> besides that means they’re worshipping some demon, probably a dark angel. I didn’t know what to do</w:t>
      </w:r>
      <w:del w:id="9314" w:author="Brett Savory" w:date="2023-07-22T10:23:00Z">
        <w:r>
          <w:rPr>
            <w:rFonts w:eastAsia="Times New Roman" w:cs="Times New Roman" w:ascii="Times New Roman" w:hAnsi="Times New Roman"/>
            <w:color w:val="000000" w:themeColor="text1"/>
            <w:shd w:fill="FFFFFF" w:val="clear"/>
          </w:rPr>
          <w:delText>…</w:delText>
        </w:r>
      </w:del>
      <w:ins w:id="9315" w:author="Brett Savory" w:date="2023-07-22T10:23:00Z">
        <w:r>
          <w:rPr>
            <w:rFonts w:eastAsia="Times New Roman" w:cs="Times New Roman" w:ascii="Times New Roman" w:hAnsi="Times New Roman"/>
            <w:color w:val="000000" w:themeColor="text1"/>
            <w:shd w:fill="FFFFFF" w:val="clear"/>
          </w:rPr>
          <w:t xml:space="preserve"> . . .</w:t>
        </w:r>
      </w:ins>
      <w:r>
        <w:rPr>
          <w:rFonts w:eastAsia="Times New Roman" w:cs="Times New Roman" w:ascii="Times New Roman" w:hAnsi="Times New Roman"/>
          <w:color w:val="000000" w:themeColor="text1"/>
          <w:shd w:fill="FFFFFF" w:val="clear"/>
        </w:rPr>
        <w:t xml:space="preserve"> but then I thought, </w:t>
      </w:r>
      <w:r>
        <w:rPr>
          <w:rFonts w:eastAsia="Times New Roman" w:cs="Times New Roman" w:ascii="Times New Roman" w:hAnsi="Times New Roman"/>
          <w:i/>
          <w:iCs/>
          <w:color w:val="000000" w:themeColor="text1"/>
          <w:shd w:fill="FFFFFF" w:val="clear"/>
          <w:rPrChange w:id="0" w:author="Microsoft Office User" w:date="2023-10-22T10:19:00Z">
            <w:rPr>
              <w:shd w:fill="FFFFFF" w:val="clear"/>
            </w:rPr>
          </w:rPrChange>
        </w:rPr>
        <w:t>aunt Agatha must have Jeremy’s head somewhere, that lying bitch!</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I wish I had Leann with me right now, it’s a shame aunt Agatha used her and cursed her fate that way, but I need to get that damn head and offer it to Paimon, at least I’ll get rid of one of my enemies.</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That’s another liar playing dumb, I think Lilith underestimated his power and I do believe he won’t stop bugging me until I deliver what he wants, so I better get to Leann’s house and look for that head and hopefully I will get rid of him.</w:t>
      </w:r>
    </w:p>
    <w:p>
      <w:pPr>
        <w:pStyle w:val="Normal"/>
        <w:spacing w:lineRule="auto" w:line="480"/>
        <w:rPr>
          <w:rFonts w:ascii="Times New Roman" w:hAnsi="Times New Roman" w:cs="Times New Roman"/>
          <w:ins w:id="9318" w:author="Brett Savory" w:date="2023-07-25T09:28:00Z"/>
        </w:rPr>
      </w:pPr>
      <w:ins w:id="9317" w:author="Brett Savory" w:date="2023-07-25T09:28:00Z">
        <w:r>
          <w:rPr>
            <w:rFonts w:cs="Times New Roman" w:ascii="Times New Roman" w:hAnsi="Times New Roman"/>
          </w:rPr>
        </w:r>
      </w:ins>
    </w:p>
    <w:p>
      <w:pPr>
        <w:pStyle w:val="Normal"/>
        <w:spacing w:lineRule="auto" w:line="480"/>
        <w:rPr/>
      </w:pPr>
      <w:r>
        <w:rPr>
          <w:rFonts w:cs="Times New Roman" w:ascii="Times New Roman" w:hAnsi="Times New Roman"/>
        </w:rPr>
        <w:t xml:space="preserve">I would say that probably a week went by, and strangely I didn’t hear about my annoying neighbors I was a little relieved that at least I could sleep better and didn’t have to be bothered every time they needed a parking spot. On the other hand, I was thinking, what if they just left because I discovered them or even worse, they could have saw me trespassing their place? </w:t>
      </w:r>
    </w:p>
    <w:p>
      <w:pPr>
        <w:pStyle w:val="Normal"/>
        <w:spacing w:lineRule="auto" w:line="480"/>
        <w:ind w:firstLine="720"/>
        <w:rPr/>
      </w:pPr>
      <w:r>
        <w:rPr>
          <w:rFonts w:cs="Times New Roman" w:ascii="Times New Roman" w:hAnsi="Times New Roman"/>
        </w:rPr>
        <w:t>The idea of paying another visit to the place was getting more frequent especially now that there was no one to catch me red handed, and who knows I could find the answers I need there.</w:t>
      </w:r>
    </w:p>
    <w:p>
      <w:pPr>
        <w:pStyle w:val="Normal"/>
        <w:spacing w:lineRule="auto" w:line="480"/>
        <w:ind w:firstLine="720"/>
        <w:rPr/>
      </w:pPr>
      <w:r>
        <w:rPr>
          <w:rFonts w:cs="Times New Roman" w:ascii="Times New Roman" w:hAnsi="Times New Roman"/>
        </w:rPr>
        <w:t>For some reason I recalled the marks left on the house, and decided to bring the Soul Demonica with me, I wanted to compare them and see if there’s any similarities to the ones I have seen so far in my house. The book itself may show me something I don’t know about or probably something I know pretty well.</w:t>
      </w:r>
    </w:p>
    <w:p>
      <w:pPr>
        <w:pStyle w:val="Normal"/>
        <w:spacing w:lineRule="auto" w:line="480"/>
        <w:ind w:firstLine="720"/>
        <w:rPr/>
      </w:pPr>
      <w:r>
        <w:rPr>
          <w:rFonts w:cs="Times New Roman" w:ascii="Times New Roman" w:hAnsi="Times New Roman"/>
        </w:rPr>
        <w:t>I went there with the book in a backpack, intrigued in discovering what my neighbors have been doing just that this time, I got in through the backdoor close to the kitchen. Once inside I saw again the same marks, this time facing the door to the basement, that same door had at least five different locks which weren’t there, the last time I entered that house so definitely someone got back to secure that door, something important is behind that door for sure.</w:t>
      </w:r>
    </w:p>
    <w:p>
      <w:pPr>
        <w:pStyle w:val="Normal"/>
        <w:spacing w:lineRule="auto" w:line="480"/>
        <w:ind w:firstLine="720"/>
        <w:rPr/>
      </w:pPr>
      <w:r>
        <w:rPr>
          <w:rFonts w:cs="Times New Roman" w:ascii="Times New Roman" w:hAnsi="Times New Roman"/>
        </w:rPr>
        <w:t>While figuring out how to open those locks, the same bright light coming from the lower frame of the door</w:t>
      </w:r>
      <w:del w:id="9319" w:author="Brett Savory" w:date="2023-07-22T10:23:00Z">
        <w:r>
          <w:rPr>
            <w:rFonts w:cs="Times New Roman" w:ascii="Times New Roman" w:hAnsi="Times New Roman"/>
          </w:rPr>
          <w:delText>…</w:delText>
        </w:r>
      </w:del>
      <w:ins w:id="9320" w:author="Brett Savory" w:date="2023-07-22T10:23:00Z">
        <w:r>
          <w:rPr>
            <w:rFonts w:cs="Times New Roman" w:ascii="Times New Roman" w:hAnsi="Times New Roman"/>
          </w:rPr>
          <w:t xml:space="preserve"> . . .</w:t>
        </w:r>
      </w:ins>
    </w:p>
    <w:p>
      <w:pPr>
        <w:pStyle w:val="Normal"/>
        <w:spacing w:lineRule="auto" w:line="480"/>
        <w:ind w:firstLine="720"/>
        <w:rPr/>
      </w:pPr>
      <w:r>
        <w:rPr>
          <w:rFonts w:cs="Times New Roman" w:ascii="Times New Roman" w:hAnsi="Times New Roman"/>
        </w:rPr>
        <w:t>What I least expected, the locks opened up by themselves like they were just waiting for the right moment. I opened the door, it took me to a staircase heading below, I could say went down two stories easily and then to a hallway, all over the ceiling of the hallway more marks and some of them showed the number three.</w:t>
      </w:r>
    </w:p>
    <w:p>
      <w:pPr>
        <w:pStyle w:val="Normal"/>
        <w:spacing w:lineRule="auto" w:line="480"/>
        <w:ind w:firstLine="720"/>
        <w:rPr/>
      </w:pPr>
      <w:r>
        <w:rPr>
          <w:rFonts w:cs="Times New Roman" w:ascii="Times New Roman" w:hAnsi="Times New Roman"/>
        </w:rPr>
        <w:t>I’m not trying to get paranoid but every time I see something related to that number the first thing, I think is the trinity. One of the mysteries I need to unravel is the fact that this might be related somehow with those three entities.</w:t>
      </w:r>
    </w:p>
    <w:p>
      <w:pPr>
        <w:pStyle w:val="Normal"/>
        <w:spacing w:lineRule="auto" w:line="480"/>
        <w:ind w:firstLine="720"/>
        <w:rPr/>
      </w:pPr>
      <w:r>
        <w:rPr>
          <w:rFonts w:cs="Times New Roman" w:ascii="Times New Roman" w:hAnsi="Times New Roman"/>
        </w:rPr>
        <w:t>At the very end of that hallway, all I could see was a huge grey wall. I was wondering where I really was? That hallway could have been at least twenty meters long and I couldn’t find anything.</w:t>
      </w:r>
    </w:p>
    <w:p>
      <w:pPr>
        <w:pStyle w:val="Normal"/>
        <w:spacing w:lineRule="auto" w:line="480"/>
        <w:ind w:firstLine="720"/>
        <w:rPr/>
      </w:pPr>
      <w:r>
        <w:rPr>
          <w:rFonts w:cs="Times New Roman" w:ascii="Times New Roman" w:hAnsi="Times New Roman"/>
        </w:rPr>
        <w:t>Where did all that people go in those meetings? There was plenty of space.</w:t>
      </w:r>
    </w:p>
    <w:p>
      <w:pPr>
        <w:pStyle w:val="Normal"/>
        <w:spacing w:lineRule="auto" w:line="480"/>
        <w:ind w:firstLine="720"/>
        <w:rPr/>
      </w:pPr>
      <w:r>
        <w:rPr>
          <w:rFonts w:cs="Times New Roman" w:ascii="Times New Roman" w:hAnsi="Times New Roman"/>
        </w:rPr>
        <w:t>I decided to head back up and just leave that place alone. Turning my back to that wall, I started to feel watched and looking at the walls surrounding the hallway, I saw something was being carved in the wall, something I witnessed not long ago in my own house, three big claw marks</w:t>
      </w:r>
      <w:del w:id="9321" w:author="Brett Savory" w:date="2023-07-22T10:23:00Z">
        <w:r>
          <w:rPr>
            <w:rFonts w:cs="Times New Roman" w:ascii="Times New Roman" w:hAnsi="Times New Roman"/>
          </w:rPr>
          <w:delText>…</w:delText>
        </w:r>
      </w:del>
      <w:ins w:id="9322" w:author="Brett Savory" w:date="2023-07-22T10:23:00Z">
        <w:r>
          <w:rPr>
            <w:rFonts w:cs="Times New Roman" w:ascii="Times New Roman" w:hAnsi="Times New Roman"/>
          </w:rPr>
          <w:t xml:space="preserve"> . . .</w:t>
        </w:r>
      </w:ins>
      <w:r>
        <w:rPr>
          <w:rFonts w:cs="Times New Roman" w:ascii="Times New Roman" w:hAnsi="Times New Roman"/>
        </w:rPr>
        <w:t xml:space="preserve"> Now I knew I was in the wrong place, but in the right time something wanted me to be.</w:t>
      </w:r>
    </w:p>
    <w:p>
      <w:pPr>
        <w:pStyle w:val="Normal"/>
        <w:spacing w:lineRule="auto" w:line="480"/>
        <w:ind w:firstLine="720"/>
        <w:rPr/>
      </w:pPr>
      <w:r>
        <w:rPr>
          <w:rFonts w:cs="Times New Roman" w:ascii="Times New Roman" w:hAnsi="Times New Roman"/>
        </w:rPr>
        <w:t xml:space="preserve">I ran back </w:t>
      </w:r>
      <w:del w:id="9323" w:author="Brett Savory" w:date="2023-07-22T10:24:00Z">
        <w:r>
          <w:rPr>
            <w:rFonts w:cs="Times New Roman" w:ascii="Times New Roman" w:hAnsi="Times New Roman"/>
          </w:rPr>
          <w:delText>towards</w:delText>
        </w:r>
      </w:del>
      <w:ins w:id="9324" w:author="Brett Savory" w:date="2023-07-22T10:24:00Z">
        <w:r>
          <w:rPr>
            <w:rFonts w:cs="Times New Roman" w:ascii="Times New Roman" w:hAnsi="Times New Roman"/>
          </w:rPr>
          <w:t>toward</w:t>
        </w:r>
      </w:ins>
      <w:r>
        <w:rPr>
          <w:rFonts w:cs="Times New Roman" w:ascii="Times New Roman" w:hAnsi="Times New Roman"/>
        </w:rPr>
        <w:t xml:space="preserve"> the hallway just trying to find the stairs heading up, but once I made it to where they were, I found myself looking at the same stair but going down! </w:t>
      </w:r>
    </w:p>
    <w:p>
      <w:pPr>
        <w:pStyle w:val="Normal"/>
        <w:spacing w:lineRule="auto" w:line="480"/>
        <w:ind w:firstLine="720"/>
        <w:rPr/>
      </w:pPr>
      <w:r>
        <w:rPr>
          <w:rFonts w:cs="Times New Roman" w:ascii="Times New Roman" w:hAnsi="Times New Roman"/>
        </w:rPr>
        <w:t>This was definitely a trap and whoever was the responsible got me in the right place.</w:t>
      </w:r>
    </w:p>
    <w:p>
      <w:pPr>
        <w:pStyle w:val="Normal"/>
        <w:spacing w:lineRule="auto" w:line="480"/>
        <w:ind w:firstLine="720"/>
        <w:rPr/>
      </w:pPr>
      <w:r>
        <w:rPr>
          <w:rFonts w:cs="Times New Roman" w:ascii="Times New Roman" w:hAnsi="Times New Roman"/>
        </w:rPr>
        <w:t xml:space="preserve">I just thought, </w:t>
      </w:r>
      <w:r>
        <w:rPr>
          <w:rFonts w:cs="Times New Roman" w:ascii="Times New Roman" w:hAnsi="Times New Roman"/>
          <w:i/>
          <w:iCs/>
          <w:rPrChange w:id="0" w:author="Microsoft Office User" w:date="2023-10-22T10:19:00Z"/>
        </w:rPr>
        <w:t>there’s no way up?</w:t>
      </w:r>
    </w:p>
    <w:p>
      <w:pPr>
        <w:pStyle w:val="Normal"/>
        <w:spacing w:lineRule="auto" w:line="480"/>
        <w:ind w:firstLine="720"/>
        <w:rPr>
          <w:i/>
          <w:i/>
          <w:iCs/>
        </w:rPr>
      </w:pPr>
      <w:r>
        <w:rPr>
          <w:rFonts w:cs="Times New Roman" w:ascii="Times New Roman" w:hAnsi="Times New Roman"/>
          <w:i/>
          <w:iCs/>
          <w:rPrChange w:id="0" w:author="Microsoft Office User" w:date="2023-10-22T10:20:00Z"/>
        </w:rPr>
        <w:t>Where am I?</w:t>
      </w:r>
    </w:p>
    <w:p>
      <w:pPr>
        <w:pStyle w:val="Normal"/>
        <w:spacing w:lineRule="auto" w:line="480"/>
        <w:ind w:firstLine="720"/>
        <w:rPr>
          <w:i/>
          <w:i/>
          <w:iCs/>
        </w:rPr>
      </w:pPr>
      <w:r>
        <w:rPr>
          <w:rFonts w:cs="Times New Roman" w:ascii="Times New Roman" w:hAnsi="Times New Roman"/>
          <w:i/>
          <w:iCs/>
          <w:rPrChange w:id="0" w:author="Microsoft Office User" w:date="2023-10-22T10:20:00Z"/>
        </w:rPr>
        <w:t>How am I supposed to get out of here if the only exit is down?</w:t>
      </w:r>
    </w:p>
    <w:p>
      <w:pPr>
        <w:pStyle w:val="Normal"/>
        <w:spacing w:lineRule="auto" w:line="480"/>
        <w:ind w:firstLine="720"/>
        <w:rPr/>
      </w:pPr>
      <w:r>
        <w:rPr>
          <w:rFonts w:cs="Times New Roman" w:ascii="Times New Roman" w:hAnsi="Times New Roman"/>
        </w:rPr>
        <w:t>I must follow the only route I’m allowed to follow and probably the exit will show up on the way. I was trying to be my own supporter; I was alone and there was no way of getting out of there or at least call for help.</w:t>
      </w:r>
    </w:p>
    <w:p>
      <w:pPr>
        <w:pStyle w:val="Normal"/>
        <w:spacing w:lineRule="auto" w:line="480"/>
        <w:ind w:firstLine="720"/>
        <w:rPr/>
      </w:pPr>
      <w:r>
        <w:rPr>
          <w:rFonts w:cs="Times New Roman" w:ascii="Times New Roman" w:hAnsi="Times New Roman"/>
        </w:rPr>
        <w:t>Feeling fearful for my own safety, but being aware that there were no options available, I decided to go downstairs but I could feel something wicked is going to happen, I must have been more careful, I knew those marks were foreshadowing nothing good.</w:t>
      </w:r>
    </w:p>
    <w:p>
      <w:pPr>
        <w:pStyle w:val="Normal"/>
        <w:spacing w:lineRule="auto" w:line="480"/>
        <w:ind w:firstLine="720"/>
        <w:rPr/>
      </w:pPr>
      <w:r>
        <w:rPr>
          <w:rFonts w:cs="Times New Roman" w:ascii="Times New Roman" w:hAnsi="Times New Roman"/>
        </w:rPr>
        <w:t>The further down I went those stairs the hotter it got; it was a horrendous feeling like I was heading straight to hell. I could see that the lower I got, the older the stairs looked like. I was somewhere else, I must have transcended to another realm, it was an ancient place I was completely sure I wasn’t in that house anymore.</w:t>
      </w:r>
    </w:p>
    <w:p>
      <w:pPr>
        <w:pStyle w:val="Normal"/>
        <w:spacing w:lineRule="auto" w:line="480"/>
        <w:ind w:firstLine="720"/>
        <w:rPr/>
      </w:pPr>
      <w:r>
        <w:rPr>
          <w:rFonts w:cs="Times New Roman" w:ascii="Times New Roman" w:hAnsi="Times New Roman"/>
        </w:rPr>
        <w:t>I kept walking trying to look for an exit or at least some door that would let me out of there, but instead I found another room, bigger than the last one and filled with colored stones in one part of the wall, it appeared to be an altar.</w:t>
      </w:r>
    </w:p>
    <w:p>
      <w:pPr>
        <w:pStyle w:val="Normal"/>
        <w:spacing w:lineRule="auto" w:line="480"/>
        <w:ind w:firstLine="720"/>
        <w:rPr/>
      </w:pPr>
      <w:r>
        <w:rPr>
          <w:rFonts w:cs="Times New Roman" w:ascii="Times New Roman" w:hAnsi="Times New Roman"/>
        </w:rPr>
        <w:t>One of the stones, a pyramidal shaped red stone, seemed to be like the centerpiece of it all. After a few minutes staring at the stone, I wanted to feel it, as it was something I have never seen before but once I touched it, a door in the same room opened up but I didn’t even notice it was there until it opened.</w:t>
      </w:r>
    </w:p>
    <w:p>
      <w:pPr>
        <w:pStyle w:val="Normal"/>
        <w:spacing w:lineRule="auto" w:line="480"/>
        <w:ind w:firstLine="720"/>
        <w:rPr/>
      </w:pPr>
      <w:r>
        <w:rPr>
          <w:rFonts w:cs="Times New Roman" w:ascii="Times New Roman" w:hAnsi="Times New Roman"/>
        </w:rPr>
        <w:t>There was no turning back at this point, so I went inside kept walking for in deep darkness just to fall in a hole, filled with what seemed to be blood, I went deep in it that, it covered my whole body but I managed to get out of it.</w:t>
      </w:r>
    </w:p>
    <w:p>
      <w:pPr>
        <w:pStyle w:val="Normal"/>
        <w:spacing w:lineRule="auto" w:line="480"/>
        <w:ind w:firstLine="720"/>
        <w:rPr/>
      </w:pPr>
      <w:r>
        <w:rPr>
          <w:rFonts w:cs="Times New Roman" w:ascii="Times New Roman" w:hAnsi="Times New Roman"/>
        </w:rPr>
        <w:t>After getting to the other side of that pit, I started walking soaking wet of something I still don’t know what is, I reentered the same room with the stones in the wall</w:t>
      </w:r>
      <w:del w:id="9328" w:author="Brett Savory" w:date="2023-07-22T10:23:00Z">
        <w:r>
          <w:rPr>
            <w:rFonts w:cs="Times New Roman" w:ascii="Times New Roman" w:hAnsi="Times New Roman"/>
          </w:rPr>
          <w:delText>…</w:delText>
        </w:r>
      </w:del>
      <w:ins w:id="9329" w:author="Brett Savory" w:date="2023-07-22T10:23:00Z">
        <w:r>
          <w:rPr>
            <w:rFonts w:cs="Times New Roman" w:ascii="Times New Roman" w:hAnsi="Times New Roman"/>
          </w:rPr>
          <w:t xml:space="preserve"> . . .</w:t>
        </w:r>
      </w:ins>
    </w:p>
    <w:p>
      <w:pPr>
        <w:pStyle w:val="Normal"/>
        <w:spacing w:lineRule="auto" w:line="480"/>
        <w:ind w:firstLine="720"/>
        <w:rPr/>
      </w:pPr>
      <w:r>
        <w:rPr>
          <w:rFonts w:cs="Times New Roman" w:ascii="Times New Roman" w:hAnsi="Times New Roman"/>
        </w:rPr>
        <w:t>For the first time I felt I was going in circles, I decided to wait and take a moment to catch my breath, before continuing wherever this road was leading me. I did notice that the main pyramid shaped red stone was facing down, everything was exactly the same but the stone.</w:t>
      </w:r>
    </w:p>
    <w:p>
      <w:pPr>
        <w:pStyle w:val="Normal"/>
        <w:spacing w:lineRule="auto" w:line="480"/>
        <w:ind w:firstLine="720"/>
        <w:rPr/>
      </w:pPr>
      <w:r>
        <w:rPr>
          <w:rFonts w:cs="Times New Roman" w:ascii="Times New Roman" w:hAnsi="Times New Roman"/>
        </w:rPr>
        <w:t>I just stood there confused and trying to think on what to do</w:t>
      </w:r>
      <w:del w:id="9330" w:author="Brett Savory" w:date="2023-07-22T10:23:00Z">
        <w:r>
          <w:rPr>
            <w:rFonts w:cs="Times New Roman" w:ascii="Times New Roman" w:hAnsi="Times New Roman"/>
          </w:rPr>
          <w:delText>…</w:delText>
        </w:r>
      </w:del>
      <w:ins w:id="9331" w:author="Brett Savory" w:date="2023-07-22T10:23:00Z">
        <w:r>
          <w:rPr>
            <w:rFonts w:cs="Times New Roman" w:ascii="Times New Roman" w:hAnsi="Times New Roman"/>
          </w:rPr>
          <w:t xml:space="preserve"> . . .</w:t>
        </w:r>
      </w:ins>
    </w:p>
    <w:p>
      <w:pPr>
        <w:pStyle w:val="Normal"/>
        <w:spacing w:lineRule="auto" w:line="480"/>
        <w:ind w:firstLine="720"/>
        <w:rPr/>
      </w:pPr>
      <w:r>
        <w:rPr>
          <w:rFonts w:cs="Times New Roman" w:ascii="Times New Roman" w:hAnsi="Times New Roman"/>
        </w:rPr>
        <w:t xml:space="preserve">Then I felt something rubbing my back, without seeing what it was, I could just feel a twinge like a little spot on my skin was pierced, but from that spot three marks rubbed their way to my private parts, somehow, I was being caressed in a very wild and possessing manner. </w:t>
      </w:r>
    </w:p>
    <w:p>
      <w:pPr>
        <w:pStyle w:val="Normal"/>
        <w:spacing w:lineRule="auto" w:line="480"/>
        <w:ind w:firstLine="720"/>
        <w:rPr/>
      </w:pPr>
      <w:r>
        <w:rPr>
          <w:rFonts w:cs="Times New Roman" w:ascii="Times New Roman" w:hAnsi="Times New Roman"/>
        </w:rPr>
        <w:t>This was very different to that time when that demon left its claw marks in my arm, that was pure hate and a way of saying I was just a prey, but this was made with a different intention it was like this entity wanted to arouse me sexually.</w:t>
      </w:r>
    </w:p>
    <w:p>
      <w:pPr>
        <w:pStyle w:val="Normal"/>
        <w:spacing w:lineRule="auto" w:line="480"/>
        <w:ind w:firstLine="720"/>
        <w:rPr/>
      </w:pPr>
      <w:r>
        <w:rPr>
          <w:rFonts w:cs="Times New Roman" w:ascii="Times New Roman" w:hAnsi="Times New Roman"/>
        </w:rPr>
        <w:t xml:space="preserve">This entity made it clear that it wanted to possess me in many ways, I would say a demon or something like it started to rub my parts so hard that I thought, </w:t>
      </w:r>
      <w:r>
        <w:rPr>
          <w:rFonts w:cs="Times New Roman" w:ascii="Times New Roman" w:hAnsi="Times New Roman"/>
          <w:i/>
          <w:iCs/>
          <w:rPrChange w:id="0" w:author="Microsoft Office User" w:date="2023-10-22T10:20:00Z"/>
        </w:rPr>
        <w:t>this thing is going to make me bleed soon</w:t>
      </w:r>
      <w:r>
        <w:rPr>
          <w:rFonts w:cs="Times New Roman" w:ascii="Times New Roman" w:hAnsi="Times New Roman"/>
        </w:rPr>
        <w:t>. A female voice spoke, “I want to feel your insides” and I was strangely willing to provide that pleasure, the heat of my insides, but it was tearing me apart because of those claws and the truth is I was enjoying that! What was I becoming?</w:t>
      </w:r>
    </w:p>
    <w:p>
      <w:pPr>
        <w:pStyle w:val="Normal"/>
        <w:spacing w:lineRule="auto" w:line="480"/>
        <w:ind w:firstLine="720"/>
        <w:rPr/>
      </w:pPr>
      <w:r>
        <w:rPr>
          <w:rFonts w:cs="Times New Roman" w:ascii="Times New Roman" w:hAnsi="Times New Roman"/>
        </w:rPr>
        <w:t>Am I fucking nuts!?</w:t>
      </w:r>
    </w:p>
    <w:p>
      <w:pPr>
        <w:pStyle w:val="Normal"/>
        <w:spacing w:lineRule="auto" w:line="480"/>
        <w:ind w:firstLine="720"/>
        <w:rPr/>
      </w:pPr>
      <w:r>
        <w:rPr>
          <w:rFonts w:cs="Times New Roman" w:ascii="Times New Roman" w:hAnsi="Times New Roman"/>
        </w:rPr>
        <w:t xml:space="preserve">What is going on with me? </w:t>
      </w:r>
    </w:p>
    <w:p>
      <w:pPr>
        <w:pStyle w:val="Normal"/>
        <w:spacing w:lineRule="auto" w:line="480"/>
        <w:ind w:firstLine="720"/>
        <w:rPr/>
      </w:pPr>
      <w:r>
        <w:rPr>
          <w:rFonts w:cs="Times New Roman" w:ascii="Times New Roman" w:hAnsi="Times New Roman"/>
        </w:rPr>
        <w:t>But while just being penetrated repeatedly I just didn’t want it to stop, that demon or demoness was moaning and I was carried to that infamous delight, to be honest not only blood was coming out of my privates also my own lubrication was mixed with it, this was not a raping or anything like it, this was so compelling that I was just willing to go for more but it stopped.</w:t>
      </w:r>
    </w:p>
    <w:p>
      <w:pPr>
        <w:pStyle w:val="Normal"/>
        <w:spacing w:lineRule="auto" w:line="480"/>
        <w:ind w:firstLine="720"/>
        <w:rPr/>
      </w:pPr>
      <w:r>
        <w:rPr>
          <w:rFonts w:cs="Times New Roman" w:ascii="Times New Roman" w:hAnsi="Times New Roman"/>
        </w:rPr>
        <w:t>Whatever that was just took its claws out of me but oddly I wasn’t bleeding anymore, I would describe this as a way of leaving me marked but what a way of doing that!</w:t>
      </w:r>
    </w:p>
    <w:p>
      <w:pPr>
        <w:pStyle w:val="Normal"/>
        <w:spacing w:lineRule="auto" w:line="480"/>
        <w:ind w:firstLine="720"/>
        <w:rPr/>
      </w:pPr>
      <w:r>
        <w:rPr>
          <w:rFonts w:cs="Times New Roman" w:ascii="Times New Roman" w:hAnsi="Times New Roman"/>
        </w:rPr>
        <w:t>I’m starving for that to happen again, moreover it just derailed me from wanting to leave that fucking place!</w:t>
      </w:r>
    </w:p>
    <w:p>
      <w:pPr>
        <w:pStyle w:val="Normal"/>
        <w:spacing w:lineRule="auto" w:line="480"/>
        <w:ind w:firstLine="720"/>
        <w:rPr/>
      </w:pPr>
      <w:r>
        <w:rPr>
          <w:rFonts w:cs="Times New Roman" w:ascii="Times New Roman" w:hAnsi="Times New Roman"/>
        </w:rPr>
        <w:t>This was probably the best sex I ever had in a long time, well if it can be called that</w:t>
      </w:r>
      <w:del w:id="9333" w:author="Brett Savory" w:date="2023-07-22T10:23:00Z">
        <w:r>
          <w:rPr>
            <w:rFonts w:cs="Times New Roman" w:ascii="Times New Roman" w:hAnsi="Times New Roman"/>
          </w:rPr>
          <w:delText>…</w:delText>
        </w:r>
      </w:del>
      <w:ins w:id="9334" w:author="Brett Savory" w:date="2023-07-22T10:23:00Z">
        <w:r>
          <w:rPr>
            <w:rFonts w:cs="Times New Roman" w:ascii="Times New Roman" w:hAnsi="Times New Roman"/>
          </w:rPr>
          <w:t xml:space="preserve"> . . .</w:t>
        </w:r>
      </w:ins>
    </w:p>
    <w:p>
      <w:pPr>
        <w:pStyle w:val="Normal"/>
        <w:spacing w:lineRule="auto" w:line="480"/>
        <w:ind w:firstLine="720"/>
        <w:rPr/>
      </w:pPr>
      <w:r>
        <w:rPr>
          <w:rFonts w:cs="Times New Roman" w:ascii="Times New Roman" w:hAnsi="Times New Roman"/>
        </w:rPr>
        <w:t>I don’t complain, I’m even pleased at least I got some satisfaction though, but getting back to reality, I’m still trapped here and I didn’t notice I was naked</w:t>
      </w:r>
      <w:del w:id="9335" w:author="Brett Savory" w:date="2023-07-22T10:23:00Z">
        <w:r>
          <w:rPr>
            <w:rFonts w:cs="Times New Roman" w:ascii="Times New Roman" w:hAnsi="Times New Roman"/>
          </w:rPr>
          <w:delText>…</w:delText>
        </w:r>
      </w:del>
      <w:ins w:id="9336" w:author="Brett Savory" w:date="2023-07-22T10:23:00Z">
        <w:r>
          <w:rPr>
            <w:rFonts w:cs="Times New Roman" w:ascii="Times New Roman" w:hAnsi="Times New Roman"/>
          </w:rPr>
          <w:t xml:space="preserve"> . . .</w:t>
        </w:r>
      </w:ins>
    </w:p>
    <w:p>
      <w:pPr>
        <w:pStyle w:val="Normal"/>
        <w:spacing w:lineRule="auto" w:line="480"/>
        <w:ind w:firstLine="720"/>
        <w:rPr/>
      </w:pPr>
      <w:r>
        <w:rPr>
          <w:rFonts w:cs="Times New Roman" w:ascii="Times New Roman" w:hAnsi="Times New Roman"/>
        </w:rPr>
        <w:t>This was getting weirder every time, I don’t know exactly when I lose my clothes, but I’m not carrying them anymore.</w:t>
      </w:r>
    </w:p>
    <w:p>
      <w:pPr>
        <w:pStyle w:val="Normal"/>
        <w:spacing w:lineRule="auto" w:line="480"/>
        <w:ind w:firstLine="720"/>
        <w:rPr/>
      </w:pPr>
      <w:r>
        <w:rPr>
          <w:rFonts w:cs="Times New Roman" w:ascii="Times New Roman" w:hAnsi="Times New Roman"/>
        </w:rPr>
        <w:t>It seemed like I just woke up from a trance, as I rubbed my eyes in an attempt of bringing myself back from that wild and uncontrollable experience, I saw the same room this time without any stone in sight and just when I turned my head to the side</w:t>
      </w:r>
      <w:del w:id="9337" w:author="Brett Savory" w:date="2023-07-22T10:23:00Z">
        <w:r>
          <w:rPr>
            <w:rFonts w:cs="Times New Roman" w:ascii="Times New Roman" w:hAnsi="Times New Roman"/>
          </w:rPr>
          <w:delText>…</w:delText>
        </w:r>
      </w:del>
      <w:ins w:id="9338" w:author="Brett Savory" w:date="2023-07-22T10:23:00Z">
        <w:r>
          <w:rPr>
            <w:rFonts w:cs="Times New Roman" w:ascii="Times New Roman" w:hAnsi="Times New Roman"/>
          </w:rPr>
          <w:t xml:space="preserve"> . . .</w:t>
        </w:r>
      </w:ins>
    </w:p>
    <w:p>
      <w:pPr>
        <w:pStyle w:val="Normal"/>
        <w:spacing w:lineRule="auto" w:line="480"/>
        <w:ind w:firstLine="720"/>
        <w:rPr>
          <w:rFonts w:ascii="Times New Roman" w:hAnsi="Times New Roman" w:cs="Times New Roman"/>
          <w:del w:id="9339" w:author="Brett Savory" w:date="2023-07-25T09:41:00Z"/>
        </w:rPr>
      </w:pPr>
      <w:r>
        <w:rPr>
          <w:rFonts w:cs="Times New Roman" w:ascii="Times New Roman" w:hAnsi="Times New Roman"/>
        </w:rPr>
        <w:t xml:space="preserve">The stairs again, going up! </w:t>
      </w:r>
    </w:p>
    <w:p>
      <w:pPr>
        <w:pStyle w:val="Normal"/>
        <w:spacing w:lineRule="auto" w:line="480"/>
        <w:ind w:firstLine="720"/>
        <w:rPr>
          <w:rFonts w:ascii="Times New Roman" w:hAnsi="Times New Roman" w:cs="Times New Roman"/>
        </w:rPr>
      </w:pPr>
      <w:del w:id="9340" w:author="Brett Savory" w:date="2023-07-25T09:41:00Z">
        <w:r>
          <w:rPr>
            <w:rFonts w:cs="Times New Roman" w:ascii="Times New Roman" w:hAnsi="Times New Roman"/>
          </w:rPr>
          <w:delText>This was the moment to run!</w:delText>
        </w:r>
      </w:del>
    </w:p>
    <w:p>
      <w:pPr>
        <w:pStyle w:val="Normal"/>
        <w:spacing w:lineRule="auto" w:line="480"/>
        <w:ind w:firstLine="720"/>
        <w:rPr/>
      </w:pPr>
      <w:r>
        <w:rPr>
          <w:rFonts w:cs="Times New Roman" w:ascii="Times New Roman" w:hAnsi="Times New Roman"/>
        </w:rPr>
        <w:t>I went upstairs as fast as I could, all the way up till I got back to the door facing the kitchen then I realized I still was naked, so I do need a plan to get out of this house. I shouldn’t be staying any longer on that place, I was afraid of going back to wherever I was, it contains a malevolent energy that overpowers your will to leave keeping you in a loop, a loop that probably</w:t>
      </w:r>
      <w:ins w:id="9341" w:author="Brett Savory" w:date="2023-07-25T09:42:00Z">
        <w:r>
          <w:rPr>
            <w:rFonts w:cs="Times New Roman" w:ascii="Times New Roman" w:hAnsi="Times New Roman"/>
          </w:rPr>
          <w:t xml:space="preserve"> only</w:t>
        </w:r>
      </w:ins>
      <w:r>
        <w:rPr>
          <w:rFonts w:cs="Times New Roman" w:ascii="Times New Roman" w:hAnsi="Times New Roman"/>
        </w:rPr>
        <w:t xml:space="preserve"> my powers allowed me to escape from.</w:t>
      </w:r>
    </w:p>
    <w:p>
      <w:pPr>
        <w:pStyle w:val="Normal"/>
        <w:spacing w:lineRule="auto" w:line="480"/>
        <w:ind w:firstLine="720"/>
        <w:rPr/>
      </w:pPr>
      <w:r>
        <w:rPr>
          <w:rFonts w:cs="Times New Roman" w:ascii="Times New Roman" w:hAnsi="Times New Roman"/>
        </w:rPr>
        <w:t>The house had blinds in every window and seemed to have been there for a long time, fortunately one of the rooms had black curtains, so I did what I could to shape something similar to a dress, head to the main door and get the hell out of there.</w:t>
      </w:r>
    </w:p>
    <w:p>
      <w:pPr>
        <w:pStyle w:val="Normal"/>
        <w:spacing w:lineRule="auto" w:line="480"/>
        <w:ind w:firstLine="720"/>
        <w:rPr/>
      </w:pPr>
      <w:r>
        <w:rPr>
          <w:rFonts w:cs="Times New Roman" w:ascii="Times New Roman" w:hAnsi="Times New Roman"/>
        </w:rPr>
        <w:t>As I closed the main door, I noticed that the marks weren’t in the sidewalk anymore but I had enough, I just needed to leave and I went quick back home, took a well-deserved shower and got myself ready for bed after recalling I had left the Soul Demonica book in there.</w:t>
      </w:r>
    </w:p>
    <w:p>
      <w:pPr>
        <w:pStyle w:val="Normal"/>
        <w:spacing w:lineRule="auto" w:line="480"/>
        <w:ind w:firstLine="720"/>
        <w:rPr/>
      </w:pPr>
      <w:ins w:id="9342" w:author="Microsoft Office User" w:date="2023-09-07T18:39:00Z">
        <w:r>
          <w:rPr>
            <w:rFonts w:cs="Times New Roman" w:ascii="Times New Roman" w:hAnsi="Times New Roman"/>
          </w:rPr>
          <w:t xml:space="preserve">Lying in bed </w:t>
        </w:r>
      </w:ins>
      <w:del w:id="9343" w:author="Microsoft Office User" w:date="2023-09-06T19:46:00Z">
        <w:commentRangeStart w:id="59"/>
        <w:r>
          <w:rPr>
            <w:rFonts w:cs="Times New Roman" w:ascii="Times New Roman" w:hAnsi="Times New Roman"/>
          </w:rPr>
          <w:delText>I was exhausted and not in the mood to get back there right now,</w:delText>
        </w:r>
      </w:del>
      <w:ins w:id="9344" w:author="Microsoft Office User" w:date="2023-09-06T19:44:00Z">
        <w:r>
          <w:rPr>
            <w:rFonts w:cs="Times New Roman" w:ascii="Times New Roman" w:hAnsi="Times New Roman"/>
          </w:rPr>
          <w:t xml:space="preserve">I </w:t>
        </w:r>
      </w:ins>
      <w:ins w:id="9345" w:author="Microsoft Office User" w:date="2023-09-07T18:39:00Z">
        <w:r>
          <w:rPr>
            <w:rFonts w:cs="Times New Roman" w:ascii="Times New Roman" w:hAnsi="Times New Roman"/>
          </w:rPr>
          <w:t xml:space="preserve">started to </w:t>
        </w:r>
      </w:ins>
      <w:ins w:id="9346" w:author="Microsoft Office User" w:date="2023-09-06T19:44:00Z">
        <w:r>
          <w:rPr>
            <w:rFonts w:cs="Times New Roman" w:ascii="Times New Roman" w:hAnsi="Times New Roman"/>
          </w:rPr>
          <w:t>worr</w:t>
        </w:r>
      </w:ins>
      <w:ins w:id="9347" w:author="Microsoft Office User" w:date="2023-09-07T18:40:00Z">
        <w:r>
          <w:rPr>
            <w:rFonts w:cs="Times New Roman" w:ascii="Times New Roman" w:hAnsi="Times New Roman"/>
          </w:rPr>
          <w:t>y</w:t>
        </w:r>
      </w:ins>
      <w:ins w:id="9348" w:author="Microsoft Office User" w:date="2023-09-07T18:44:00Z">
        <w:r>
          <w:rPr>
            <w:rFonts w:cs="Times New Roman" w:ascii="Times New Roman" w:hAnsi="Times New Roman"/>
          </w:rPr>
          <w:t>,</w:t>
        </w:r>
      </w:ins>
      <w:del w:id="9349" w:author="Microsoft Office User" w:date="2023-09-06T19:44:00Z">
        <w:r>
          <w:rPr>
            <w:rFonts w:cs="Times New Roman" w:ascii="Times New Roman" w:hAnsi="Times New Roman"/>
          </w:rPr>
          <w:delText xml:space="preserve"> hell no!</w:delText>
        </w:r>
      </w:del>
      <w:r>
        <w:rPr>
          <w:rFonts w:cs="Times New Roman" w:ascii="Times New Roman" w:hAnsi="Times New Roman"/>
        </w:rPr>
        <w:t xml:space="preserve"> </w:t>
      </w:r>
      <w:del w:id="9350" w:author="Microsoft Office User" w:date="2023-09-06T19:44:00Z">
        <w:r>
          <w:rPr>
            <w:rFonts w:cs="Times New Roman" w:ascii="Times New Roman" w:hAnsi="Times New Roman"/>
          </w:rPr>
          <w:delText xml:space="preserve">tomorrow is a new day and I will feel much better so </w:delText>
        </w:r>
      </w:del>
      <w:ins w:id="9351" w:author="Microsoft Office User" w:date="2023-09-07T18:44:00Z">
        <w:r>
          <w:rPr>
            <w:rFonts w:cs="Times New Roman" w:ascii="Times New Roman" w:hAnsi="Times New Roman"/>
          </w:rPr>
          <w:t>w</w:t>
        </w:r>
      </w:ins>
      <w:ins w:id="9352" w:author="Microsoft Office User" w:date="2023-09-06T19:44:00Z">
        <w:r>
          <w:rPr>
            <w:rFonts w:cs="Times New Roman" w:ascii="Times New Roman" w:hAnsi="Times New Roman"/>
          </w:rPr>
          <w:t>hat if they find the book and</w:t>
        </w:r>
      </w:ins>
      <w:ins w:id="9353" w:author="Microsoft Office User" w:date="2023-09-07T18:44:00Z">
        <w:r>
          <w:rPr>
            <w:rFonts w:cs="Times New Roman" w:ascii="Times New Roman" w:hAnsi="Times New Roman"/>
          </w:rPr>
          <w:t xml:space="preserve"> </w:t>
        </w:r>
      </w:ins>
      <w:ins w:id="9354" w:author="Microsoft Office User" w:date="2023-09-06T19:44:00Z">
        <w:r>
          <w:rPr>
            <w:rFonts w:cs="Times New Roman" w:ascii="Times New Roman" w:hAnsi="Times New Roman"/>
          </w:rPr>
          <w:t xml:space="preserve">the </w:t>
        </w:r>
      </w:ins>
      <w:ins w:id="9355" w:author="Microsoft Office User" w:date="2023-09-06T19:45:00Z">
        <w:r>
          <w:rPr>
            <w:rFonts w:cs="Times New Roman" w:ascii="Times New Roman" w:hAnsi="Times New Roman"/>
          </w:rPr>
          <w:t>missing black curtain</w:t>
        </w:r>
      </w:ins>
      <w:ins w:id="9356" w:author="Microsoft Office User" w:date="2023-09-06T19:47:00Z">
        <w:r>
          <w:rPr>
            <w:rFonts w:cs="Times New Roman" w:ascii="Times New Roman" w:hAnsi="Times New Roman"/>
          </w:rPr>
          <w:t>?</w:t>
        </w:r>
      </w:ins>
      <w:ins w:id="9357" w:author="Microsoft Office User" w:date="2023-09-06T19:45:00Z">
        <w:r>
          <w:rPr>
            <w:rFonts w:cs="Times New Roman" w:ascii="Times New Roman" w:hAnsi="Times New Roman"/>
          </w:rPr>
          <w:t xml:space="preserve"> </w:t>
        </w:r>
      </w:ins>
      <w:ins w:id="9358" w:author="Microsoft Office User" w:date="2023-09-07T18:44:00Z">
        <w:r>
          <w:rPr>
            <w:rFonts w:cs="Times New Roman" w:ascii="Times New Roman" w:hAnsi="Times New Roman"/>
          </w:rPr>
          <w:t>B</w:t>
        </w:r>
      </w:ins>
      <w:ins w:id="9359" w:author="Microsoft Office User" w:date="2023-09-06T19:45:00Z">
        <w:r>
          <w:rPr>
            <w:rFonts w:cs="Times New Roman" w:ascii="Times New Roman" w:hAnsi="Times New Roman"/>
          </w:rPr>
          <w:t xml:space="preserve">ut those thoughts </w:t>
        </w:r>
      </w:ins>
      <w:ins w:id="9360" w:author="Microsoft Office User" w:date="2023-09-07T18:44:00Z">
        <w:r>
          <w:rPr>
            <w:rFonts w:cs="Times New Roman" w:ascii="Times New Roman" w:hAnsi="Times New Roman"/>
          </w:rPr>
          <w:t>didn’t last that long</w:t>
        </w:r>
      </w:ins>
      <w:ins w:id="9361" w:author="Microsoft Office User" w:date="2023-09-06T19:45:00Z">
        <w:r>
          <w:rPr>
            <w:rFonts w:cs="Times New Roman" w:ascii="Times New Roman" w:hAnsi="Times New Roman"/>
          </w:rPr>
          <w:t xml:space="preserve">, </w:t>
        </w:r>
      </w:ins>
      <w:r>
        <w:rPr>
          <w:rFonts w:cs="Times New Roman" w:ascii="Times New Roman" w:hAnsi="Times New Roman"/>
        </w:rPr>
        <w:t>after a couple of minutes I was gone, completely asleep.</w:t>
      </w:r>
      <w:r>
        <w:rPr>
          <w:rFonts w:cs="Times New Roman" w:ascii="Times New Roman" w:hAnsi="Times New Roman"/>
        </w:rPr>
      </w:r>
      <w:ins w:id="9362" w:author="Microsoft Office User" w:date="2023-09-06T19:46:00Z">
        <w:commentRangeEnd w:id="59"/>
        <w:r>
          <w:commentReference w:id="59"/>
        </w:r>
        <w:r>
          <w:rPr>
            <w:rFonts w:cs="Times New Roman" w:ascii="Times New Roman" w:hAnsi="Times New Roman"/>
          </w:rPr>
          <w:t xml:space="preserve"> Exhaustion ha</w:t>
        </w:r>
      </w:ins>
      <w:ins w:id="9363" w:author="Microsoft Office User" w:date="2023-09-06T19:48:00Z">
        <w:r>
          <w:rPr>
            <w:rFonts w:cs="Times New Roman" w:ascii="Times New Roman" w:hAnsi="Times New Roman"/>
          </w:rPr>
          <w:t>d</w:t>
        </w:r>
      </w:ins>
      <w:ins w:id="9364" w:author="Microsoft Office User" w:date="2023-09-06T19:46:00Z">
        <w:r>
          <w:rPr>
            <w:rFonts w:cs="Times New Roman" w:ascii="Times New Roman" w:hAnsi="Times New Roman"/>
          </w:rPr>
          <w:t xml:space="preserve"> overpowered me.</w:t>
        </w:r>
      </w:ins>
    </w:p>
    <w:p>
      <w:pPr>
        <w:pStyle w:val="Normal"/>
        <w:spacing w:lineRule="auto" w:line="480"/>
        <w:rPr>
          <w:rFonts w:ascii="Times New Roman" w:hAnsi="Times New Roman" w:cs="Times New Roman"/>
          <w:ins w:id="9366" w:author="Brett Savory" w:date="2023-07-25T09:42:00Z"/>
        </w:rPr>
      </w:pPr>
      <w:ins w:id="9365" w:author="Brett Savory" w:date="2023-07-25T09:42:00Z">
        <w:r>
          <w:rPr>
            <w:rFonts w:cs="Times New Roman" w:ascii="Times New Roman" w:hAnsi="Times New Roman"/>
          </w:rPr>
        </w:r>
      </w:ins>
    </w:p>
    <w:p>
      <w:pPr>
        <w:pStyle w:val="Normal"/>
        <w:spacing w:lineRule="auto" w:line="480"/>
        <w:rPr/>
      </w:pPr>
      <w:r>
        <w:rPr>
          <w:rFonts w:cs="Times New Roman" w:ascii="Times New Roman" w:hAnsi="Times New Roman"/>
        </w:rPr>
        <w:t>I woke up in the middle of the night as usual</w:t>
      </w:r>
      <w:ins w:id="9367" w:author="Microsoft Office User" w:date="2023-09-07T18:54:00Z">
        <w:r>
          <w:rPr>
            <w:rFonts w:cs="Times New Roman" w:ascii="Times New Roman" w:hAnsi="Times New Roman"/>
          </w:rPr>
          <w:t>,</w:t>
        </w:r>
      </w:ins>
      <w:r>
        <w:rPr>
          <w:rFonts w:cs="Times New Roman" w:ascii="Times New Roman" w:hAnsi="Times New Roman"/>
        </w:rPr>
        <w:t xml:space="preserve"> I have a thirst that won’t let me back to sleep unless I quench it. I went downstairs, pour myself a huge glass of water and heading back to the room, I found my door closed which was strange, </w:t>
      </w:r>
      <w:commentRangeStart w:id="60"/>
      <w:r>
        <w:rPr>
          <w:rFonts w:cs="Times New Roman" w:ascii="Times New Roman" w:hAnsi="Times New Roman"/>
        </w:rPr>
        <w:t xml:space="preserve">but I opened it and found myself sleeping, this wasn’t new to me so I just sighed and </w:t>
      </w:r>
      <w:ins w:id="9368" w:author="Microsoft Office User" w:date="2023-09-07T18:50:00Z">
        <w:r>
          <w:rPr>
            <w:rFonts w:cs="Times New Roman" w:ascii="Times New Roman" w:hAnsi="Times New Roman"/>
          </w:rPr>
          <w:t>thought</w:t>
        </w:r>
      </w:ins>
      <w:ins w:id="9369" w:author="Microsoft Office User" w:date="2023-10-22T10:21:00Z">
        <w:r>
          <w:rPr>
            <w:rFonts w:cs="Times New Roman" w:ascii="Times New Roman" w:hAnsi="Times New Roman"/>
          </w:rPr>
          <w:t>,</w:t>
        </w:r>
      </w:ins>
      <w:ins w:id="9370" w:author="Microsoft Office User" w:date="2023-09-07T18:50:00Z">
        <w:r>
          <w:rPr>
            <w:rFonts w:cs="Times New Roman" w:ascii="Times New Roman" w:hAnsi="Times New Roman"/>
          </w:rPr>
          <w:t xml:space="preserve"> </w:t>
        </w:r>
      </w:ins>
      <w:ins w:id="9371" w:author="Microsoft Office User" w:date="2023-09-07T18:50:00Z">
        <w:r>
          <w:rPr>
            <w:rFonts w:cs="Times New Roman" w:ascii="Times New Roman" w:hAnsi="Times New Roman"/>
            <w:i/>
            <w:iCs/>
          </w:rPr>
          <w:t>I’m definitely astral projecting</w:t>
        </w:r>
      </w:ins>
      <w:ins w:id="9372" w:author="Microsoft Office User" w:date="2023-09-07T18:50:00Z">
        <w:r>
          <w:rPr>
            <w:rFonts w:cs="Times New Roman" w:ascii="Times New Roman" w:hAnsi="Times New Roman"/>
          </w:rPr>
          <w:t xml:space="preserve">. Being witness to </w:t>
        </w:r>
      </w:ins>
      <w:ins w:id="9373" w:author="Microsoft Office User" w:date="2023-09-07T18:52:00Z">
        <w:r>
          <w:rPr>
            <w:rFonts w:cs="Times New Roman" w:ascii="Times New Roman" w:hAnsi="Times New Roman"/>
          </w:rPr>
          <w:t>this affirmation,</w:t>
        </w:r>
      </w:ins>
      <w:ins w:id="9374" w:author="Microsoft Office User" w:date="2023-09-07T18:51:00Z">
        <w:r>
          <w:rPr>
            <w:rFonts w:cs="Times New Roman" w:ascii="Times New Roman" w:hAnsi="Times New Roman"/>
          </w:rPr>
          <w:t xml:space="preserve"> I </w:t>
        </w:r>
      </w:ins>
      <w:r>
        <w:rPr>
          <w:rFonts w:cs="Times New Roman" w:ascii="Times New Roman" w:hAnsi="Times New Roman"/>
        </w:rPr>
        <w:t>rushed my way back to my body to find out I couldn’t go any farther than the end of the bed.</w:t>
      </w:r>
      <w:r>
        <w:rPr>
          <w:rFonts w:cs="Times New Roman" w:ascii="Times New Roman" w:hAnsi="Times New Roman"/>
        </w:rPr>
      </w:r>
      <w:ins w:id="9375" w:author="Microsoft Office User" w:date="2023-09-07T18:48:00Z">
        <w:commentRangeEnd w:id="60"/>
        <w:r>
          <w:commentReference w:id="60"/>
        </w:r>
        <w:r>
          <w:rPr>
            <w:rFonts w:cs="Times New Roman" w:ascii="Times New Roman" w:hAnsi="Times New Roman"/>
          </w:rPr>
          <w:t xml:space="preserve"> </w:t>
        </w:r>
      </w:ins>
    </w:p>
    <w:p>
      <w:pPr>
        <w:pStyle w:val="Normal"/>
        <w:spacing w:lineRule="auto" w:line="480"/>
        <w:ind w:firstLine="720"/>
        <w:rPr/>
      </w:pPr>
      <w:r>
        <w:rPr>
          <w:rFonts w:cs="Times New Roman" w:ascii="Times New Roman" w:hAnsi="Times New Roman"/>
        </w:rPr>
        <w:t xml:space="preserve">I knew this wasn’t ok, it is known that when astral projecting you cannot stay any longer than sunrise out of your body. I had to figure out something, I cannot stay out of my body so only one idea got to my mind, head my way back to the </w:t>
      </w:r>
      <w:ins w:id="9376" w:author="Brett Savory" w:date="2023-07-25T09:48:00Z">
        <w:r>
          <w:rPr>
            <w:rFonts w:cs="Times New Roman" w:ascii="Times New Roman" w:hAnsi="Times New Roman"/>
          </w:rPr>
          <w:t xml:space="preserve">neighbor’s </w:t>
        </w:r>
      </w:ins>
      <w:r>
        <w:rPr>
          <w:rFonts w:cs="Times New Roman" w:ascii="Times New Roman" w:hAnsi="Times New Roman"/>
        </w:rPr>
        <w:t>house! Damn this was risky but I might go unnoticed, get that book and return, besides the book could help me get back inside my body.</w:t>
      </w:r>
    </w:p>
    <w:p>
      <w:pPr>
        <w:pStyle w:val="Normal"/>
        <w:spacing w:lineRule="auto" w:line="480"/>
        <w:ind w:firstLine="720"/>
        <w:rPr/>
      </w:pPr>
      <w:r>
        <w:rPr>
          <w:rFonts w:cs="Times New Roman" w:ascii="Times New Roman" w:hAnsi="Times New Roman"/>
        </w:rPr>
        <w:t>Only one thing I fear, I’m not sure how much time I’ll be inside the house and I could go through the same situation I went last time, not the sexual encounter! (That was the highlight of the trip lol) but the amount of time I spent there; I need to make it back before sunrise.</w:t>
      </w:r>
    </w:p>
    <w:p>
      <w:pPr>
        <w:pStyle w:val="Normal"/>
        <w:spacing w:lineRule="auto" w:line="480"/>
        <w:ind w:firstLine="720"/>
        <w:rPr/>
      </w:pPr>
      <w:r>
        <w:rPr>
          <w:rFonts w:cs="Times New Roman" w:ascii="Times New Roman" w:hAnsi="Times New Roman"/>
        </w:rPr>
        <w:t>I had many things against me, especially time wasn’t on my side so I had to decide fast. I was heading back to the house, worried and hoping to get the book wherever I had left it, at the end it was my only hope to return to my body.</w:t>
      </w:r>
    </w:p>
    <w:p>
      <w:pPr>
        <w:pStyle w:val="Normal"/>
        <w:spacing w:lineRule="auto" w:line="480"/>
        <w:ind w:firstLine="720"/>
        <w:rPr/>
      </w:pPr>
      <w:r>
        <w:rPr>
          <w:rFonts w:cs="Times New Roman" w:ascii="Times New Roman" w:hAnsi="Times New Roman"/>
        </w:rPr>
        <w:t xml:space="preserve">Having the ability to move my spirit through space, I felt how I just levitated </w:t>
      </w:r>
      <w:del w:id="9377" w:author="Brett Savory" w:date="2023-07-22T10:24:00Z">
        <w:r>
          <w:rPr>
            <w:rFonts w:cs="Times New Roman" w:ascii="Times New Roman" w:hAnsi="Times New Roman"/>
          </w:rPr>
          <w:delText>towards</w:delText>
        </w:r>
      </w:del>
      <w:ins w:id="9378" w:author="Brett Savory" w:date="2023-07-22T10:24:00Z">
        <w:r>
          <w:rPr>
            <w:rFonts w:cs="Times New Roman" w:ascii="Times New Roman" w:hAnsi="Times New Roman"/>
          </w:rPr>
          <w:t>toward</w:t>
        </w:r>
      </w:ins>
      <w:r>
        <w:rPr>
          <w:rFonts w:cs="Times New Roman" w:ascii="Times New Roman" w:hAnsi="Times New Roman"/>
        </w:rPr>
        <w:t xml:space="preserve"> the house, half way there I felt the need to turn my head to the side just to find out I was being followed by something</w:t>
      </w:r>
      <w:del w:id="9379" w:author="Brett Savory" w:date="2023-07-22T10:23:00Z">
        <w:r>
          <w:rPr>
            <w:rFonts w:cs="Times New Roman" w:ascii="Times New Roman" w:hAnsi="Times New Roman"/>
          </w:rPr>
          <w:delText>…</w:delText>
        </w:r>
      </w:del>
      <w:ins w:id="9380" w:author="Brett Savory" w:date="2023-07-22T10:23:00Z">
        <w:r>
          <w:rPr>
            <w:rFonts w:cs="Times New Roman" w:ascii="Times New Roman" w:hAnsi="Times New Roman"/>
          </w:rPr>
          <w:t xml:space="preserve"> . . .</w:t>
        </w:r>
      </w:ins>
      <w:r>
        <w:rPr>
          <w:rFonts w:cs="Times New Roman" w:ascii="Times New Roman" w:hAnsi="Times New Roman"/>
        </w:rPr>
        <w:t xml:space="preserve"> I turned my head back to the front and somehow, I managed to hide from it between some high trees.</w:t>
      </w:r>
    </w:p>
    <w:p>
      <w:pPr>
        <w:pStyle w:val="Normal"/>
        <w:spacing w:lineRule="auto" w:line="480"/>
        <w:ind w:firstLine="720"/>
        <w:rPr/>
      </w:pPr>
      <w:r>
        <w:rPr>
          <w:rFonts w:cs="Times New Roman" w:ascii="Times New Roman" w:hAnsi="Times New Roman"/>
        </w:rPr>
        <w:t>Could it be a demon or another entity aware of my abandoned body?</w:t>
      </w:r>
    </w:p>
    <w:p>
      <w:pPr>
        <w:pStyle w:val="Normal"/>
        <w:spacing w:lineRule="auto" w:line="480"/>
        <w:ind w:firstLine="720"/>
        <w:rPr/>
      </w:pPr>
      <w:r>
        <w:rPr>
          <w:rFonts w:cs="Times New Roman" w:ascii="Times New Roman" w:hAnsi="Times New Roman"/>
        </w:rPr>
        <w:t>Most likely yes, but this is actually better than going back home empty handed.</w:t>
      </w:r>
    </w:p>
    <w:p>
      <w:pPr>
        <w:pStyle w:val="Normal"/>
        <w:spacing w:lineRule="auto" w:line="480"/>
        <w:ind w:firstLine="720"/>
        <w:rPr/>
      </w:pPr>
      <w:r>
        <w:rPr>
          <w:rFonts w:cs="Times New Roman" w:ascii="Times New Roman" w:hAnsi="Times New Roman"/>
        </w:rPr>
        <w:t>I was running out of time; sunrise will be done in less than two hours. I headed back to the house, went through the main door looking desperately for the book but I wasn’t sure if I took it with me to the basement, so I scoured the house to find nothing! No sign of the book!</w:t>
      </w:r>
    </w:p>
    <w:p>
      <w:pPr>
        <w:pStyle w:val="Normal"/>
        <w:spacing w:lineRule="auto" w:line="480"/>
        <w:ind w:firstLine="720"/>
        <w:rPr/>
      </w:pPr>
      <w:r>
        <w:rPr>
          <w:rFonts w:cs="Times New Roman" w:ascii="Times New Roman" w:hAnsi="Times New Roman"/>
        </w:rPr>
        <w:t>After trying to calm myself down, I noticed an oddly difference, the basement door that was padlocked, now has no locks and it seemed like someone just got there before me. I decided to enter, I feel I stamped the floor but I couldn’t see my own feet. I went downstairs, for some reason I think I left the book close to the altar I had found.</w:t>
      </w:r>
    </w:p>
    <w:p>
      <w:pPr>
        <w:pStyle w:val="Normal"/>
        <w:spacing w:lineRule="auto" w:line="480"/>
        <w:ind w:firstLine="720"/>
        <w:rPr/>
      </w:pPr>
      <w:r>
        <w:rPr>
          <w:rFonts w:cs="Times New Roman" w:ascii="Times New Roman" w:hAnsi="Times New Roman"/>
        </w:rPr>
        <w:t xml:space="preserve">I was completely sure after the first staircase, there was a small room and then another staircase that took me really deep below, till it got me to the altar room, but there wasn’t a room after the staircase, no altar either it was something like a church, a twisted version of it. </w:t>
      </w:r>
    </w:p>
    <w:p>
      <w:pPr>
        <w:pStyle w:val="Normal"/>
        <w:spacing w:lineRule="auto" w:line="480"/>
        <w:ind w:firstLine="720"/>
        <w:rPr/>
      </w:pPr>
      <w:r>
        <w:rPr>
          <w:rFonts w:cs="Times New Roman" w:ascii="Times New Roman" w:hAnsi="Times New Roman"/>
        </w:rPr>
        <w:t>In the walls were mosaics of entities sealing covenants with human souls, but close to where is supposed to be the altar of every church there were sigils, three to be more specific. I got close to glance at them to hopefully identify them, but instead I spotted the Soul Demonica book behind the podium.</w:t>
      </w:r>
    </w:p>
    <w:p>
      <w:pPr>
        <w:pStyle w:val="Normal"/>
        <w:spacing w:lineRule="auto" w:line="480"/>
        <w:ind w:firstLine="720"/>
        <w:rPr/>
      </w:pPr>
      <w:r>
        <w:rPr>
          <w:rFonts w:cs="Times New Roman" w:ascii="Times New Roman" w:hAnsi="Times New Roman"/>
        </w:rPr>
        <w:t>Great! Now I can just take the damn book and leave! But as I grabbed the book and turned around to leave, I was stunned from what I saw and now I knew it was going to be impossible to scape.</w:t>
      </w:r>
    </w:p>
    <w:p>
      <w:pPr>
        <w:pStyle w:val="Normal"/>
        <w:spacing w:lineRule="auto" w:line="480"/>
        <w:ind w:firstLine="720"/>
        <w:rPr/>
      </w:pPr>
      <w:r>
        <w:rPr>
          <w:rFonts w:cs="Times New Roman" w:ascii="Times New Roman" w:hAnsi="Times New Roman"/>
        </w:rPr>
        <w:t>The whole flock of people I once saw at my doorstep asking me for a parking spot, were all in there, naked, all wearing the three-claw mark in their chest. It seemed they were in some kind of trance and after a while they started a weird muted praying, they were so into it I realize they haven’t noticed me at all.</w:t>
      </w:r>
    </w:p>
    <w:p>
      <w:pPr>
        <w:pStyle w:val="Normal"/>
        <w:spacing w:lineRule="auto" w:line="480"/>
        <w:ind w:firstLine="720"/>
        <w:jc w:val="center"/>
        <w:rPr>
          <w:rFonts w:ascii="Times New Roman" w:hAnsi="Times New Roman" w:cs="Times New Roman"/>
        </w:rPr>
      </w:pPr>
      <w:r>
        <w:rPr>
          <w:rFonts w:cs="Times New Roman" w:ascii="Times New Roman" w:hAnsi="Times New Roman"/>
        </w:rPr>
      </w:r>
      <w:r>
        <w:br w:type="page"/>
      </w:r>
    </w:p>
    <w:p>
      <w:pPr>
        <w:pStyle w:val="Normal"/>
        <w:spacing w:lineRule="auto" w:line="480"/>
        <w:jc w:val="center"/>
        <w:rPr/>
      </w:pPr>
      <w:r>
        <w:rPr>
          <w:rFonts w:cs="Times New Roman" w:ascii="Times New Roman" w:hAnsi="Times New Roman"/>
        </w:rPr>
        <w:t>Chapter 11</w:t>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rPr/>
      </w:pPr>
      <w:r>
        <w:rPr>
          <w:rFonts w:cs="Times New Roman" w:ascii="Times New Roman" w:hAnsi="Times New Roman"/>
        </w:rPr>
        <w:t>Trying to hide behind the same podium, I opened up the book and as they kept praying, the words started to show up on the book</w:t>
      </w:r>
      <w:del w:id="9381" w:author="Brett Savory" w:date="2023-07-22T10:23:00Z">
        <w:r>
          <w:rPr>
            <w:rFonts w:cs="Times New Roman" w:ascii="Times New Roman" w:hAnsi="Times New Roman"/>
          </w:rPr>
          <w:delText>…</w:delText>
        </w:r>
      </w:del>
      <w:ins w:id="9382" w:author="Brett Savory" w:date="2023-07-22T10:23:00Z">
        <w:r>
          <w:rPr>
            <w:rFonts w:cs="Times New Roman" w:ascii="Times New Roman" w:hAnsi="Times New Roman"/>
          </w:rPr>
          <w:t xml:space="preserve"> . . .</w:t>
        </w:r>
      </w:ins>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To the warriors fallen from heaven and conquerors of hell, we call upon you Bothet, Artoon, Xophur!”</w:t>
      </w:r>
    </w:p>
    <w:p>
      <w:pPr>
        <w:pStyle w:val="Normal"/>
        <w:spacing w:lineRule="auto" w:line="480"/>
        <w:ind w:firstLine="720"/>
        <w:rPr/>
      </w:pPr>
      <w:r>
        <w:rPr>
          <w:rFonts w:cs="Times New Roman" w:ascii="Times New Roman" w:hAnsi="Times New Roman"/>
        </w:rPr>
        <w:t>OH no, I couldn’t believe this, my worst nightmare, the backward trinity! I have pending stuff with those demons but I should stay and find about their plans. I wonder what is the reason why the flock is summoning them? Is it related to me?</w:t>
      </w:r>
    </w:p>
    <w:p>
      <w:pPr>
        <w:pStyle w:val="Normal"/>
        <w:spacing w:lineRule="auto" w:line="480"/>
        <w:ind w:firstLine="720"/>
        <w:rPr/>
      </w:pPr>
      <w:r>
        <w:rPr>
          <w:rFonts w:cs="Times New Roman" w:ascii="Times New Roman" w:hAnsi="Times New Roman"/>
        </w:rPr>
        <w:t xml:space="preserve">The book said I could change my appearance but I haven’t done it so it was a great time to try it, however to my surprise it only showed their prayers, it wasn’t working! Seems as the book was being used by them to summon the trinity, my demands and all I have written before wasn’t there anymore! </w:t>
      </w:r>
    </w:p>
    <w:p>
      <w:pPr>
        <w:pStyle w:val="Normal"/>
        <w:spacing w:lineRule="auto" w:line="480"/>
        <w:ind w:firstLine="720"/>
        <w:rPr/>
      </w:pPr>
      <w:r>
        <w:rPr>
          <w:rFonts w:cs="Times New Roman" w:ascii="Times New Roman" w:hAnsi="Times New Roman"/>
        </w:rPr>
        <w:t>This is fucked up; I should probably have one hour left before sunrise and now I can’t even find my way out of here. I need to leave now but how? I thought</w:t>
      </w:r>
      <w:ins w:id="9383" w:author="Microsoft Office User" w:date="2023-10-22T10:22:00Z">
        <w:r>
          <w:rPr>
            <w:rFonts w:cs="Times New Roman" w:ascii="Times New Roman" w:hAnsi="Times New Roman"/>
          </w:rPr>
          <w:t>,</w:t>
        </w:r>
      </w:ins>
      <w:r>
        <w:rPr>
          <w:rFonts w:cs="Times New Roman" w:ascii="Times New Roman" w:hAnsi="Times New Roman"/>
        </w:rPr>
        <w:t xml:space="preserve"> </w:t>
      </w:r>
      <w:r>
        <w:rPr>
          <w:rFonts w:cs="Times New Roman" w:ascii="Times New Roman" w:hAnsi="Times New Roman"/>
          <w:i/>
          <w:iCs/>
          <w:rPrChange w:id="0" w:author="Microsoft Office User" w:date="2023-10-22T10:22:00Z"/>
        </w:rPr>
        <w:t>if I can’t change my appearance I might pass as one of them</w:t>
      </w:r>
      <w:r>
        <w:rPr>
          <w:rFonts w:cs="Times New Roman" w:ascii="Times New Roman" w:hAnsi="Times New Roman"/>
        </w:rPr>
        <w:t>, I was naked as well and their eyes were shut so I could even try and stand beside one of them but where do I hide the book?</w:t>
      </w:r>
    </w:p>
    <w:p>
      <w:pPr>
        <w:pStyle w:val="Normal"/>
        <w:spacing w:lineRule="auto" w:line="480"/>
        <w:ind w:firstLine="720"/>
        <w:rPr/>
      </w:pPr>
      <w:r>
        <w:rPr>
          <w:rFonts w:cs="Times New Roman" w:ascii="Times New Roman" w:hAnsi="Times New Roman"/>
        </w:rPr>
        <w:t>I crawled to where the flock were, trying to cover the book the best I could, using a small hallway on the side of the podium, that was my way to at least move closer to the entrance. I just left the book beside me while I stood in the last line of the followers, but I did feel that that person turned the head to me like knowing I didn’t belong there, but smartly I started praying the same words they did and keeping my eyes as shut as I could, because the truth is I was petrified in fear.</w:t>
      </w:r>
    </w:p>
    <w:p>
      <w:pPr>
        <w:pStyle w:val="Normal"/>
        <w:spacing w:lineRule="auto" w:line="480"/>
        <w:ind w:firstLine="720"/>
        <w:rPr/>
      </w:pPr>
      <w:r>
        <w:rPr>
          <w:rFonts w:cs="Times New Roman" w:ascii="Times New Roman" w:hAnsi="Times New Roman"/>
        </w:rPr>
        <w:t>A while after blending with the crowd, I heard footsteps coming from the entrance</w:t>
      </w:r>
      <w:del w:id="9385" w:author="Brett Savory" w:date="2023-07-22T10:23:00Z">
        <w:r>
          <w:rPr>
            <w:rFonts w:cs="Times New Roman" w:ascii="Times New Roman" w:hAnsi="Times New Roman"/>
          </w:rPr>
          <w:delText>…</w:delText>
        </w:r>
      </w:del>
      <w:ins w:id="9386" w:author="Brett Savory" w:date="2023-07-22T10:23:00Z">
        <w:r>
          <w:rPr>
            <w:rFonts w:cs="Times New Roman" w:ascii="Times New Roman" w:hAnsi="Times New Roman"/>
          </w:rPr>
          <w:t xml:space="preserve"> . . .</w:t>
        </w:r>
      </w:ins>
      <w:r>
        <w:rPr>
          <w:rFonts w:cs="Times New Roman" w:ascii="Times New Roman" w:hAnsi="Times New Roman"/>
        </w:rPr>
        <w:t xml:space="preserve"> those footsteps stamped the floor, it was something really heavy, thankfully I was facing </w:t>
      </w:r>
      <w:del w:id="9387" w:author="Brett Savory" w:date="2023-07-22T10:25:00Z">
        <w:r>
          <w:rPr>
            <w:rFonts w:cs="Times New Roman" w:ascii="Times New Roman" w:hAnsi="Times New Roman"/>
          </w:rPr>
          <w:delText>backwards</w:delText>
        </w:r>
      </w:del>
      <w:ins w:id="9388" w:author="Brett Savory" w:date="2023-07-22T10:25:00Z">
        <w:r>
          <w:rPr>
            <w:rFonts w:cs="Times New Roman" w:ascii="Times New Roman" w:hAnsi="Times New Roman"/>
          </w:rPr>
          <w:t>backward</w:t>
        </w:r>
      </w:ins>
      <w:r>
        <w:rPr>
          <w:rFonts w:cs="Times New Roman" w:ascii="Times New Roman" w:hAnsi="Times New Roman"/>
        </w:rPr>
        <w:t xml:space="preserve"> the entrance but the more I tried to keep my eyes shut, I felt the need to open them again, the trinity that I already knew, the same demons now in flesh.</w:t>
      </w:r>
    </w:p>
    <w:p>
      <w:pPr>
        <w:pStyle w:val="Normal"/>
        <w:spacing w:lineRule="auto" w:line="480"/>
        <w:ind w:firstLine="720"/>
        <w:rPr/>
      </w:pPr>
      <w:r>
        <w:rPr>
          <w:rFonts w:cs="Times New Roman" w:ascii="Times New Roman" w:hAnsi="Times New Roman"/>
        </w:rPr>
        <w:t xml:space="preserve">I heard bothet say, </w:t>
      </w:r>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You have done a marvelous job, the Demonica is getting closer to us, willingly she has been lurking around and finding her way to her destiny. Get rid of the book, it has become her ally, her head is the price and your prize is our kingdom.”</w:t>
      </w:r>
    </w:p>
    <w:p>
      <w:pPr>
        <w:pStyle w:val="Normal"/>
        <w:spacing w:lineRule="auto" w:line="480"/>
        <w:ind w:firstLine="720"/>
        <w:rPr/>
      </w:pPr>
      <w:r>
        <w:rPr>
          <w:rFonts w:cs="Times New Roman" w:ascii="Times New Roman" w:hAnsi="Times New Roman"/>
        </w:rPr>
        <w:t>I had to remain calm that way I won’t blow up my own alibi, at least now I know these fuckers are hunting me down, now I need to leave ASAP. I’m not even sure how much time do I have in my hands, this feels it have been forever here trapped in this hellhole.</w:t>
      </w:r>
    </w:p>
    <w:p>
      <w:pPr>
        <w:pStyle w:val="Normal"/>
        <w:spacing w:lineRule="auto" w:line="480"/>
        <w:ind w:firstLine="720"/>
        <w:rPr/>
      </w:pPr>
      <w:r>
        <w:rPr>
          <w:rFonts w:cs="Times New Roman" w:ascii="Times New Roman" w:hAnsi="Times New Roman"/>
        </w:rPr>
        <w:t>The followers were making some kind of parting and I was ready to leave, I crawled my way to the entrance, it was so close but I let the book fell on the floor and everybody turned their head to me and all I could think was, run!</w:t>
      </w:r>
    </w:p>
    <w:p>
      <w:pPr>
        <w:pStyle w:val="Normal"/>
        <w:spacing w:lineRule="auto" w:line="480"/>
        <w:ind w:firstLine="720"/>
        <w:rPr/>
      </w:pPr>
      <w:r>
        <w:rPr>
          <w:rFonts w:cs="Times New Roman" w:ascii="Times New Roman" w:hAnsi="Times New Roman"/>
        </w:rPr>
        <w:t xml:space="preserve">I rushed my way upstairs while trying to check if they were behind me, those stairs were interminable, some of the followers were so close to me and were trying to snatch the book off my hands but I managed to get passed the basement door with the book. </w:t>
      </w:r>
      <w:commentRangeStart w:id="61"/>
      <w:r>
        <w:rPr>
          <w:rFonts w:cs="Times New Roman" w:ascii="Times New Roman" w:hAnsi="Times New Roman"/>
        </w:rPr>
        <w:t>I felt again I was like floating in the air, just as I left my house, there was something in that place that changes things, once I crossed the main door, I can say for sure I was astral projecting</w:t>
      </w:r>
      <w:ins w:id="9389" w:author="Microsoft Office User" w:date="2023-09-07T19:18:00Z">
        <w:r>
          <w:rPr>
            <w:rFonts w:cs="Times New Roman" w:ascii="Times New Roman" w:hAnsi="Times New Roman"/>
          </w:rPr>
          <w:t xml:space="preserve"> the entire</w:t>
        </w:r>
      </w:ins>
      <w:del w:id="9390" w:author="Microsoft Office User" w:date="2023-09-07T19:18:00Z">
        <w:r>
          <w:rPr>
            <w:rFonts w:cs="Times New Roman" w:ascii="Times New Roman" w:hAnsi="Times New Roman"/>
          </w:rPr>
          <w:delText xml:space="preserve"> again</w:delText>
        </w:r>
      </w:del>
      <w:ins w:id="9391" w:author="Microsoft Office User" w:date="2023-09-07T19:16:00Z">
        <w:r>
          <w:rPr>
            <w:rFonts w:cs="Times New Roman" w:ascii="Times New Roman" w:hAnsi="Times New Roman"/>
          </w:rPr>
          <w:t xml:space="preserve"> time</w:t>
        </w:r>
      </w:ins>
      <w:r>
        <w:rPr>
          <w:rFonts w:cs="Times New Roman" w:ascii="Times New Roman" w:hAnsi="Times New Roman"/>
        </w:rPr>
        <w:t>.</w:t>
      </w:r>
      <w:commentRangeEnd w:id="61"/>
      <w:r>
        <w:commentReference w:id="61"/>
      </w:r>
      <w:r>
        <w:rPr>
          <w:rFonts w:cs="Times New Roman" w:ascii="Times New Roman" w:hAnsi="Times New Roman"/>
        </w:rPr>
      </w:r>
    </w:p>
    <w:p>
      <w:pPr>
        <w:pStyle w:val="Normal"/>
        <w:spacing w:lineRule="auto" w:line="480"/>
        <w:ind w:firstLine="720"/>
        <w:rPr/>
      </w:pPr>
      <w:r>
        <w:rPr>
          <w:rFonts w:cs="Times New Roman" w:ascii="Times New Roman" w:hAnsi="Times New Roman"/>
        </w:rPr>
        <w:t>After making my way back home, I went straight to my room and with the book in my hands I demanded to be back in my body as I laid on top of it, right on time before sunrise. That was so close! I could have lost my soul in there, on top of that, trapped outside of my own body.</w:t>
      </w:r>
    </w:p>
    <w:p>
      <w:pPr>
        <w:pStyle w:val="Normal"/>
        <w:spacing w:lineRule="auto" w:line="480"/>
        <w:ind w:firstLine="720"/>
        <w:rPr/>
      </w:pPr>
      <w:r>
        <w:rPr>
          <w:rFonts w:cs="Times New Roman" w:ascii="Times New Roman" w:hAnsi="Times New Roman"/>
        </w:rPr>
        <w:t>Now I know that congregation has no good intentions and they are plotting my demise, well should I say sacrifice? But I still have an ace up my sleeve, Jeremy’s head.</w:t>
      </w:r>
    </w:p>
    <w:p>
      <w:pPr>
        <w:pStyle w:val="Normal"/>
        <w:spacing w:lineRule="auto" w:line="480"/>
        <w:ind w:firstLine="720"/>
        <w:rPr/>
      </w:pPr>
      <w:r>
        <w:rPr>
          <w:rFonts w:cs="Times New Roman" w:ascii="Times New Roman" w:hAnsi="Times New Roman"/>
        </w:rPr>
        <w:t>I did remember Leann said she had the head hidden in a safe place but she never told me actually were that was, so I decided to pay a visit to her old home hoping it wasn’t vandalized as it has been a lot since</w:t>
      </w:r>
      <w:del w:id="9392" w:author="Brett Savory" w:date="2023-07-22T10:23:00Z">
        <w:r>
          <w:rPr>
            <w:rFonts w:cs="Times New Roman" w:ascii="Times New Roman" w:hAnsi="Times New Roman"/>
          </w:rPr>
          <w:delText>…</w:delText>
        </w:r>
      </w:del>
      <w:ins w:id="9393" w:author="Brett Savory" w:date="2023-07-22T10:23:00Z">
        <w:r>
          <w:rPr>
            <w:rFonts w:cs="Times New Roman" w:ascii="Times New Roman" w:hAnsi="Times New Roman"/>
          </w:rPr>
          <w:t xml:space="preserve"> . . .</w:t>
        </w:r>
      </w:ins>
      <w:r>
        <w:rPr>
          <w:rFonts w:cs="Times New Roman" w:ascii="Times New Roman" w:hAnsi="Times New Roman"/>
        </w:rPr>
        <w:t xml:space="preserve"> I don’t even know when Agatha murdered her and to be honest, I don’t know when I started talking with Agatha instead of Leann as she masqueraded her for so long.</w:t>
      </w:r>
    </w:p>
    <w:p>
      <w:pPr>
        <w:pStyle w:val="Normal"/>
        <w:spacing w:lineRule="auto" w:line="480"/>
        <w:ind w:firstLine="720"/>
        <w:rPr/>
      </w:pPr>
      <w:r>
        <w:rPr>
          <w:rFonts w:cs="Times New Roman" w:ascii="Times New Roman" w:hAnsi="Times New Roman"/>
        </w:rPr>
        <w:t>I haven’t driven my car in so long specially after what I had witnessed, the marks in the seat, that malevolent energy that showed up, those were memories that will haunt me for the rest of my life, furthermore knowing that I might have dragged Leann to her death due to my recklessness. But this wasn’t time to grumble, what’s done is done, I need to find that damn head! Hopefully I can offer it to the backward trinity and slough them off my way.</w:t>
      </w:r>
    </w:p>
    <w:p>
      <w:pPr>
        <w:pStyle w:val="Normal"/>
        <w:spacing w:lineRule="auto" w:line="480"/>
        <w:ind w:firstLine="720"/>
        <w:rPr/>
      </w:pPr>
      <w:r>
        <w:rPr>
          <w:rFonts w:cs="Times New Roman" w:ascii="Times New Roman" w:hAnsi="Times New Roman"/>
        </w:rPr>
        <w:t>During my long talks with Leann in the past, she shared pretty much of herself and everything that she was involved in concerning the spiritual so I’m aware I will find weird stuff in there, moreover, a human head in whichever state that thing is.</w:t>
      </w:r>
    </w:p>
    <w:p>
      <w:pPr>
        <w:pStyle w:val="Normal"/>
        <w:spacing w:lineRule="auto" w:line="480"/>
        <w:ind w:firstLine="720"/>
        <w:rPr/>
      </w:pPr>
      <w:r>
        <w:rPr>
          <w:rFonts w:cs="Times New Roman" w:ascii="Times New Roman" w:hAnsi="Times New Roman"/>
        </w:rPr>
        <w:t>But I’m no coward I been always attracted to these things, the more the merrier but experience has told me to be cautious so let’s see what unfolds from this visit.</w:t>
      </w:r>
    </w:p>
    <w:p>
      <w:pPr>
        <w:pStyle w:val="Normal"/>
        <w:spacing w:lineRule="auto" w:line="480"/>
        <w:rPr>
          <w:rFonts w:ascii="Times New Roman" w:hAnsi="Times New Roman" w:cs="Times New Roman"/>
          <w:ins w:id="9395" w:author="Brett Savory" w:date="2023-07-25T10:14:00Z"/>
        </w:rPr>
      </w:pPr>
      <w:ins w:id="9394" w:author="Brett Savory" w:date="2023-07-25T10:14:00Z">
        <w:r>
          <w:rPr>
            <w:rFonts w:cs="Times New Roman" w:ascii="Times New Roman" w:hAnsi="Times New Roman"/>
          </w:rPr>
        </w:r>
      </w:ins>
    </w:p>
    <w:p>
      <w:pPr>
        <w:pStyle w:val="Normal"/>
        <w:spacing w:lineRule="auto" w:line="480"/>
        <w:rPr/>
      </w:pPr>
      <w:r>
        <w:rPr>
          <w:rFonts w:cs="Times New Roman" w:ascii="Times New Roman" w:hAnsi="Times New Roman"/>
        </w:rPr>
        <w:t>As I got closer to the house, decay could be seen all over the place, like nobody has been in there for at least one year, it still a mystery to me concerning when Leann had passed away and it’s probably the same time the house has been abandoned. Also, there aren’t any relatives to Leann that I knew about so no wonder that place is crumbling.</w:t>
      </w:r>
    </w:p>
    <w:p>
      <w:pPr>
        <w:pStyle w:val="Normal"/>
        <w:spacing w:lineRule="auto" w:line="480"/>
        <w:ind w:firstLine="720"/>
        <w:rPr/>
      </w:pPr>
      <w:r>
        <w:rPr>
          <w:rFonts w:cs="Times New Roman" w:ascii="Times New Roman" w:hAnsi="Times New Roman"/>
        </w:rPr>
        <w:t>The lot had a huge backyard, high grass that almost got to my waist, part of the soil seemed to be dug up not long ago so I really don’t know what to expect</w:t>
      </w:r>
      <w:del w:id="9396" w:author="Brett Savory" w:date="2023-07-22T10:23:00Z">
        <w:r>
          <w:rPr>
            <w:rFonts w:cs="Times New Roman" w:ascii="Times New Roman" w:hAnsi="Times New Roman"/>
          </w:rPr>
          <w:delText>…</w:delText>
        </w:r>
      </w:del>
      <w:ins w:id="9397" w:author="Brett Savory" w:date="2023-07-22T10:23:00Z">
        <w:r>
          <w:rPr>
            <w:rFonts w:cs="Times New Roman" w:ascii="Times New Roman" w:hAnsi="Times New Roman"/>
          </w:rPr>
          <w:t xml:space="preserve"> . . .</w:t>
        </w:r>
      </w:ins>
      <w:r>
        <w:rPr>
          <w:rFonts w:cs="Times New Roman" w:ascii="Times New Roman" w:hAnsi="Times New Roman"/>
        </w:rPr>
        <w:t xml:space="preserve"> there might be someone actually living there, the backdoor was wide open so I do fear for homeless or drug addicts that might be staying inside, this can be way more dangerous than what I thought.</w:t>
      </w:r>
    </w:p>
    <w:p>
      <w:pPr>
        <w:pStyle w:val="Normal"/>
        <w:spacing w:lineRule="auto" w:line="480"/>
        <w:ind w:firstLine="720"/>
        <w:rPr/>
      </w:pPr>
      <w:r>
        <w:rPr>
          <w:rFonts w:cs="Times New Roman" w:ascii="Times New Roman" w:hAnsi="Times New Roman"/>
        </w:rPr>
        <w:t xml:space="preserve">But I do need to get the head! I’m not leaving empty handed. I went inside fearful for my life, all around inside was filled up with books of any size, hardcovers made of the weirdest materials and fabrics, fortunately I didn’t find anyone there but there were footprints on the floor so I guess they went out for a bit, less time for me to scour the house. </w:t>
      </w:r>
      <w:commentRangeStart w:id="62"/>
      <w:r>
        <w:rPr>
          <w:rFonts w:cs="Times New Roman" w:ascii="Times New Roman" w:hAnsi="Times New Roman"/>
        </w:rPr>
        <w:t>On the other hand, I was quite sure those people weren’t the owners of the place, most likely homeless people that like to read, I guess.</w:t>
      </w:r>
      <w:commentRangeEnd w:id="62"/>
      <w:r>
        <w:commentReference w:id="62"/>
      </w:r>
      <w:r>
        <w:rPr>
          <w:rFonts w:cs="Times New Roman" w:ascii="Times New Roman" w:hAnsi="Times New Roman"/>
        </w:rPr>
      </w:r>
    </w:p>
    <w:p>
      <w:pPr>
        <w:pStyle w:val="Normal"/>
        <w:spacing w:lineRule="auto" w:line="480"/>
        <w:ind w:firstLine="720"/>
        <w:rPr/>
      </w:pPr>
      <w:r>
        <w:rPr>
          <w:rFonts w:cs="Times New Roman" w:ascii="Times New Roman" w:hAnsi="Times New Roman"/>
        </w:rPr>
        <w:t xml:space="preserve">One of the rooms in the house had grey candles, not a common color. There was an altar quite similar to the one I found in my neighbor’s house that seemed to have been recently cleaned up, besides the same sigils I have found in the church, were carved in the wall above the altar. I was sure this wasn’t done by Leann, unless Agatha had something to do with it, nevertheless it doesn’t make sense as she was consorting with Lilith from the beginning. </w:t>
      </w:r>
    </w:p>
    <w:p>
      <w:pPr>
        <w:pStyle w:val="Normal"/>
        <w:spacing w:lineRule="auto" w:line="480"/>
        <w:ind w:firstLine="720"/>
        <w:rPr/>
      </w:pPr>
      <w:r>
        <w:rPr>
          <w:rFonts w:cs="Times New Roman" w:ascii="Times New Roman" w:hAnsi="Times New Roman"/>
        </w:rPr>
        <w:t xml:space="preserve">A long heavy leather-like tablecloth was laying on top of the table below the sigils, as I got closer to the altar, I couldn’t help to notice that I hit something with my foot behind the fabric. I was very hesitant to lift that thing up but as I set my eyes on the tablecloth, I got enthralled from something </w:t>
      </w:r>
      <w:del w:id="9398" w:author="Microsoft Office User" w:date="2023-10-22T11:53:00Z">
        <w:r>
          <w:rPr>
            <w:rFonts w:cs="Times New Roman" w:ascii="Times New Roman" w:hAnsi="Times New Roman"/>
          </w:rPr>
          <w:delText>I</w:delText>
        </w:r>
      </w:del>
      <w:ins w:id="9399" w:author="Microsoft Office User" w:date="2023-10-22T11:53:00Z">
        <w:r>
          <w:rPr>
            <w:rFonts w:cs="Times New Roman" w:ascii="Times New Roman" w:hAnsi="Times New Roman"/>
          </w:rPr>
          <w:t>’</w:t>
        </w:r>
      </w:ins>
      <w:r>
        <w:rPr>
          <w:rFonts w:cs="Times New Roman" w:ascii="Times New Roman" w:hAnsi="Times New Roman"/>
        </w:rPr>
        <w:t xml:space="preserve"> wasn't aware of, the supposed leather was nothing but</w:t>
      </w:r>
      <w:del w:id="9400" w:author="Brett Savory" w:date="2023-07-22T10:23:00Z">
        <w:r>
          <w:rPr>
            <w:rFonts w:cs="Times New Roman" w:ascii="Times New Roman" w:hAnsi="Times New Roman"/>
          </w:rPr>
          <w:delText>…</w:delText>
        </w:r>
      </w:del>
      <w:ins w:id="9401" w:author="Brett Savory" w:date="2023-07-22T10:23:00Z">
        <w:r>
          <w:rPr>
            <w:rFonts w:cs="Times New Roman" w:ascii="Times New Roman" w:hAnsi="Times New Roman"/>
          </w:rPr>
          <w:t xml:space="preserve"> . . .</w:t>
        </w:r>
      </w:ins>
      <w:r>
        <w:rPr>
          <w:rFonts w:cs="Times New Roman" w:ascii="Times New Roman" w:hAnsi="Times New Roman"/>
        </w:rPr>
        <w:t xml:space="preserve"> human skin, layered one of top of the other, by the looks of it could be seen how thick it was. </w:t>
      </w:r>
    </w:p>
    <w:p>
      <w:pPr>
        <w:pStyle w:val="Normal"/>
        <w:spacing w:lineRule="auto" w:line="480"/>
        <w:ind w:firstLine="720"/>
        <w:rPr/>
      </w:pPr>
      <w:r>
        <w:rPr>
          <w:rFonts w:cs="Times New Roman" w:ascii="Times New Roman" w:hAnsi="Times New Roman"/>
        </w:rPr>
        <w:t xml:space="preserve">It should have taken at least five people’s skin to make something so horrifying and disgusting but at the same time so well done to mislead the eye at first sight. </w:t>
      </w:r>
      <w:commentRangeStart w:id="63"/>
      <w:r>
        <w:rPr>
          <w:rFonts w:cs="Times New Roman" w:ascii="Times New Roman" w:hAnsi="Times New Roman"/>
        </w:rPr>
        <w:t>Whoever did this macabre thing must have been an expert I’m just hoping not to find that cannibal in here, worst thing to know as cannibalism can be also sacrificial and ritualistic that means Leann is also a cannibal for chopping that head off and keep it.</w:t>
      </w:r>
      <w:r>
        <w:rPr>
          <w:rFonts w:cs="Times New Roman" w:ascii="Times New Roman" w:hAnsi="Times New Roman"/>
        </w:rPr>
      </w:r>
      <w:ins w:id="9402" w:author="Microsoft Office User" w:date="2023-09-07T19:28:00Z">
        <w:commentRangeEnd w:id="63"/>
        <w:r>
          <w:commentReference w:id="63"/>
        </w:r>
        <w:r>
          <w:rPr>
            <w:rFonts w:cs="Times New Roman" w:ascii="Times New Roman" w:hAnsi="Times New Roman"/>
          </w:rPr>
          <w:t xml:space="preserve"> Expressed Sheryl sarcastically.</w:t>
        </w:r>
      </w:ins>
    </w:p>
    <w:p>
      <w:pPr>
        <w:pStyle w:val="Normal"/>
        <w:spacing w:lineRule="auto" w:line="480"/>
        <w:ind w:firstLine="720"/>
        <w:rPr/>
      </w:pPr>
      <w:r>
        <w:rPr>
          <w:rFonts w:cs="Times New Roman" w:ascii="Times New Roman" w:hAnsi="Times New Roman"/>
        </w:rPr>
        <w:t>I was curious to know what was below that table and being covered by that strange tablecloth could mean that is something so important that has to be protected by being hidden but at the same time is in the right place to be used when needed</w:t>
      </w:r>
      <w:del w:id="9403" w:author="Brett Savory" w:date="2023-07-22T10:23:00Z">
        <w:r>
          <w:rPr>
            <w:rFonts w:cs="Times New Roman" w:ascii="Times New Roman" w:hAnsi="Times New Roman"/>
          </w:rPr>
          <w:delText>…</w:delText>
        </w:r>
      </w:del>
      <w:ins w:id="9404" w:author="Brett Savory" w:date="2023-07-22T10:23:00Z">
        <w:r>
          <w:rPr>
            <w:rFonts w:cs="Times New Roman" w:ascii="Times New Roman" w:hAnsi="Times New Roman"/>
          </w:rPr>
          <w:t xml:space="preserve"> . . .</w:t>
        </w:r>
      </w:ins>
      <w:r>
        <w:rPr>
          <w:rFonts w:cs="Times New Roman" w:ascii="Times New Roman" w:hAnsi="Times New Roman"/>
        </w:rPr>
        <w:t xml:space="preserve"> I thought</w:t>
      </w:r>
      <w:ins w:id="9405" w:author="Microsoft Office User" w:date="2023-10-22T10:22:00Z">
        <w:r>
          <w:rPr>
            <w:rFonts w:cs="Times New Roman" w:ascii="Times New Roman" w:hAnsi="Times New Roman"/>
          </w:rPr>
          <w:t>,</w:t>
        </w:r>
      </w:ins>
      <w:r>
        <w:rPr>
          <w:rFonts w:cs="Times New Roman" w:ascii="Times New Roman" w:hAnsi="Times New Roman"/>
        </w:rPr>
        <w:t xml:space="preserve"> </w:t>
      </w:r>
      <w:r>
        <w:rPr>
          <w:rFonts w:cs="Times New Roman" w:ascii="Times New Roman" w:hAnsi="Times New Roman"/>
          <w:i/>
          <w:iCs/>
          <w:rPrChange w:id="0" w:author="Microsoft Office User" w:date="2023-10-22T10:22:00Z"/>
        </w:rPr>
        <w:t>maybe is the head!</w:t>
      </w:r>
      <w:r>
        <w:rPr>
          <w:rFonts w:cs="Times New Roman" w:ascii="Times New Roman" w:hAnsi="Times New Roman"/>
        </w:rPr>
        <w:t xml:space="preserve"> According to Leann it was her source of power so it made perfect sense.</w:t>
      </w:r>
    </w:p>
    <w:p>
      <w:pPr>
        <w:pStyle w:val="Normal"/>
        <w:spacing w:lineRule="auto" w:line="480"/>
        <w:ind w:firstLine="720"/>
        <w:rPr/>
      </w:pPr>
      <w:r>
        <w:rPr>
          <w:rFonts w:cs="Times New Roman" w:ascii="Times New Roman" w:hAnsi="Times New Roman"/>
        </w:rPr>
        <w:t>Setting aside my disgust, I went and lifted up the tablecloth to find a coffer</w:t>
      </w:r>
      <w:del w:id="9407" w:author="Brett Savory" w:date="2023-07-22T10:23:00Z">
        <w:r>
          <w:rPr>
            <w:rFonts w:cs="Times New Roman" w:ascii="Times New Roman" w:hAnsi="Times New Roman"/>
          </w:rPr>
          <w:delText>…</w:delText>
        </w:r>
      </w:del>
      <w:ins w:id="9408" w:author="Brett Savory" w:date="2023-07-22T10:23:00Z">
        <w:r>
          <w:rPr>
            <w:rFonts w:cs="Times New Roman" w:ascii="Times New Roman" w:hAnsi="Times New Roman"/>
          </w:rPr>
          <w:t xml:space="preserve"> . . .</w:t>
        </w:r>
      </w:ins>
      <w:r>
        <w:rPr>
          <w:rFonts w:cs="Times New Roman" w:ascii="Times New Roman" w:hAnsi="Times New Roman"/>
        </w:rPr>
        <w:t xml:space="preserve"> then I heard a noise coming from the front of the house, I rushed to hide in a closet that was almost next to the altar, inside of it anything related to witchcraft, swords, different kind of liquors, porcelain dolls, even weird customs and masks but between all that I did find a little spot to hide, I shut the door carefully and trying to glance through the door crack</w:t>
      </w:r>
      <w:del w:id="9409" w:author="Brett Savory" w:date="2023-07-22T10:23:00Z">
        <w:r>
          <w:rPr>
            <w:rFonts w:cs="Times New Roman" w:ascii="Times New Roman" w:hAnsi="Times New Roman"/>
          </w:rPr>
          <w:delText>…</w:delText>
        </w:r>
      </w:del>
      <w:ins w:id="9410" w:author="Brett Savory" w:date="2023-07-22T10:23:00Z">
        <w:r>
          <w:rPr>
            <w:rFonts w:cs="Times New Roman" w:ascii="Times New Roman" w:hAnsi="Times New Roman"/>
          </w:rPr>
          <w:t xml:space="preserve"> . . .</w:t>
        </w:r>
      </w:ins>
      <w:r>
        <w:rPr>
          <w:rFonts w:cs="Times New Roman" w:ascii="Times New Roman" w:hAnsi="Times New Roman"/>
        </w:rPr>
        <w:t xml:space="preserve"> Agatha!</w:t>
      </w:r>
    </w:p>
    <w:p>
      <w:pPr>
        <w:pStyle w:val="Normal"/>
        <w:spacing w:lineRule="auto" w:line="480"/>
        <w:ind w:firstLine="720"/>
        <w:rPr/>
      </w:pPr>
      <w:r>
        <w:rPr>
          <w:rFonts w:cs="Times New Roman" w:ascii="Times New Roman" w:hAnsi="Times New Roman"/>
        </w:rPr>
        <w:t>I saw how Lilith pulverized her between her hands! How was this possible?</w:t>
      </w:r>
    </w:p>
    <w:p>
      <w:pPr>
        <w:pStyle w:val="Normal"/>
        <w:spacing w:lineRule="auto" w:line="480"/>
        <w:ind w:firstLine="720"/>
        <w:rPr/>
      </w:pPr>
      <w:r>
        <w:rPr>
          <w:rFonts w:cs="Times New Roman" w:ascii="Times New Roman" w:hAnsi="Times New Roman"/>
        </w:rPr>
        <w:t>She was wearing a custom similar to the ones in the closet, she got down on her knees like greeting the altar, I could notice that in her chest were the same three marks that I saw in the flock while I was at the twisted church, it could just mean one thing</w:t>
      </w:r>
      <w:del w:id="9411" w:author="Brett Savory" w:date="2023-07-22T10:23:00Z">
        <w:r>
          <w:rPr>
            <w:rFonts w:cs="Times New Roman" w:ascii="Times New Roman" w:hAnsi="Times New Roman"/>
          </w:rPr>
          <w:delText>…</w:delText>
        </w:r>
      </w:del>
      <w:ins w:id="9412" w:author="Brett Savory" w:date="2023-07-22T10:23:00Z">
        <w:r>
          <w:rPr>
            <w:rFonts w:cs="Times New Roman" w:ascii="Times New Roman" w:hAnsi="Times New Roman"/>
          </w:rPr>
          <w:t xml:space="preserve"> . . .</w:t>
        </w:r>
      </w:ins>
      <w:r>
        <w:rPr>
          <w:rFonts w:cs="Times New Roman" w:ascii="Times New Roman" w:hAnsi="Times New Roman"/>
        </w:rPr>
        <w:t xml:space="preserve"> she found a way to pact with the trinity while consorting with Lilith! That slithering bitch! She could have even used Leann as a decoy so she could avoid death.</w:t>
      </w:r>
    </w:p>
    <w:p>
      <w:pPr>
        <w:pStyle w:val="Normal"/>
        <w:spacing w:lineRule="auto" w:line="480"/>
        <w:ind w:firstLine="720"/>
        <w:rPr/>
      </w:pPr>
      <w:r>
        <w:rPr>
          <w:rFonts w:cs="Times New Roman" w:ascii="Times New Roman" w:hAnsi="Times New Roman"/>
        </w:rPr>
        <w:t>I was so upset but I couldn’t afford to be seen specially by her so I remained calm to wait for her to leave but after she greeted the altar a rumbling voice said,</w:t>
      </w:r>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Very well done, you are closer to get what you had ask for, you have brought her to us and she will perform the offering pretty soon by herself.”</w:t>
      </w:r>
    </w:p>
    <w:p>
      <w:pPr>
        <w:pStyle w:val="Normal"/>
        <w:spacing w:lineRule="auto" w:line="480"/>
        <w:ind w:firstLine="720"/>
        <w:rPr/>
      </w:pPr>
      <w:r>
        <w:rPr>
          <w:rFonts w:cs="Times New Roman" w:ascii="Times New Roman" w:hAnsi="Times New Roman"/>
        </w:rPr>
        <w:t>That sounded like Xophur, the main demon within the backward trinity, always demanding and pushing things to be done. Seemed to me he was the real deal and the actual plotter between those three, somehow Agatha had a pact only with him as the others didn’t show up</w:t>
      </w:r>
      <w:del w:id="9413" w:author="Brett Savory" w:date="2023-07-22T10:23:00Z">
        <w:r>
          <w:rPr>
            <w:rFonts w:cs="Times New Roman" w:ascii="Times New Roman" w:hAnsi="Times New Roman"/>
          </w:rPr>
          <w:delText>…</w:delText>
        </w:r>
      </w:del>
      <w:ins w:id="9414" w:author="Brett Savory" w:date="2023-07-22T10:23:00Z">
        <w:r>
          <w:rPr>
            <w:rFonts w:cs="Times New Roman" w:ascii="Times New Roman" w:hAnsi="Times New Roman"/>
          </w:rPr>
          <w:t xml:space="preserve"> . . .</w:t>
        </w:r>
      </w:ins>
      <w:r>
        <w:rPr>
          <w:rFonts w:cs="Times New Roman" w:ascii="Times New Roman" w:hAnsi="Times New Roman"/>
        </w:rPr>
        <w:t xml:space="preserve"> that’s odd as I read, they’re known to work together.</w:t>
      </w:r>
    </w:p>
    <w:p>
      <w:pPr>
        <w:pStyle w:val="Normal"/>
        <w:spacing w:lineRule="auto" w:line="480"/>
        <w:ind w:firstLine="720"/>
        <w:rPr/>
      </w:pPr>
      <w:r>
        <w:rPr>
          <w:rFonts w:cs="Times New Roman" w:ascii="Times New Roman" w:hAnsi="Times New Roman"/>
        </w:rPr>
        <w:t>I definitely ran out of friends but also gaining enemies in a horrible pace. The flock and now Agatha is back, I wonder what she asked the trinity?</w:t>
      </w:r>
    </w:p>
    <w:p>
      <w:pPr>
        <w:pStyle w:val="Normal"/>
        <w:spacing w:lineRule="auto" w:line="480"/>
        <w:ind w:firstLine="720"/>
        <w:rPr/>
      </w:pPr>
      <w:r>
        <w:rPr>
          <w:rFonts w:cs="Times New Roman" w:ascii="Times New Roman" w:hAnsi="Times New Roman"/>
        </w:rPr>
        <w:t>To be honest the more I hear about this sacrifice I’m supposed to perform, the more I warm to the idea of getting this shit done once for all</w:t>
      </w:r>
      <w:del w:id="9415" w:author="Brett Savory" w:date="2023-07-22T10:23:00Z">
        <w:r>
          <w:rPr>
            <w:rFonts w:cs="Times New Roman" w:ascii="Times New Roman" w:hAnsi="Times New Roman"/>
          </w:rPr>
          <w:delText>…</w:delText>
        </w:r>
      </w:del>
      <w:ins w:id="9416" w:author="Brett Savory" w:date="2023-07-22T10:23:00Z">
        <w:r>
          <w:rPr>
            <w:rFonts w:cs="Times New Roman" w:ascii="Times New Roman" w:hAnsi="Times New Roman"/>
          </w:rPr>
          <w:t xml:space="preserve"> . . .</w:t>
        </w:r>
      </w:ins>
    </w:p>
    <w:p>
      <w:pPr>
        <w:pStyle w:val="Normal"/>
        <w:spacing w:lineRule="auto" w:line="480"/>
        <w:ind w:firstLine="720"/>
        <w:rPr/>
      </w:pPr>
      <w:r>
        <w:rPr>
          <w:rFonts w:cs="Times New Roman" w:ascii="Times New Roman" w:hAnsi="Times New Roman"/>
        </w:rPr>
        <w:t xml:space="preserve">Setting aside my bullshit and refocusing on what really matters, I waited for Agatha to finish her farewell to the trinity, she stood up and did something that really creeped me out, while staring at the altar her face started to </w:t>
      </w:r>
      <w:ins w:id="9417" w:author="Microsoft Office User" w:date="2023-09-07T19:34:00Z">
        <w:r>
          <w:rPr>
            <w:rFonts w:cs="Times New Roman" w:ascii="Times New Roman" w:hAnsi="Times New Roman"/>
          </w:rPr>
          <w:t>shapeshift</w:t>
        </w:r>
      </w:ins>
      <w:del w:id="9418" w:author="Microsoft Office User" w:date="2023-09-07T19:34:00Z">
        <w:r>
          <w:rPr>
            <w:rFonts w:cs="Times New Roman" w:ascii="Times New Roman" w:hAnsi="Times New Roman"/>
          </w:rPr>
          <w:delText>reshape</w:delText>
        </w:r>
      </w:del>
      <w:r>
        <w:rPr>
          <w:rFonts w:cs="Times New Roman" w:ascii="Times New Roman" w:hAnsi="Times New Roman"/>
        </w:rPr>
        <w:t xml:space="preserve"> to a really disfigured being like trying to figure out who to personate this time</w:t>
      </w:r>
      <w:del w:id="9419" w:author="Brett Savory" w:date="2023-07-22T10:23:00Z">
        <w:r>
          <w:rPr>
            <w:rFonts w:cs="Times New Roman" w:ascii="Times New Roman" w:hAnsi="Times New Roman"/>
          </w:rPr>
          <w:delText>…</w:delText>
        </w:r>
      </w:del>
      <w:ins w:id="9420" w:author="Brett Savory" w:date="2023-07-22T10:23:00Z">
        <w:r>
          <w:rPr>
            <w:rFonts w:cs="Times New Roman" w:ascii="Times New Roman" w:hAnsi="Times New Roman"/>
          </w:rPr>
          <w:t xml:space="preserve"> . . .</w:t>
        </w:r>
      </w:ins>
      <w:r>
        <w:rPr>
          <w:rFonts w:cs="Times New Roman" w:ascii="Times New Roman" w:hAnsi="Times New Roman"/>
        </w:rPr>
        <w:t xml:space="preserve"> the only being I had witnessed that can do that has been Paimon while quarreling with Lilith.</w:t>
      </w:r>
    </w:p>
    <w:p>
      <w:pPr>
        <w:pStyle w:val="Normal"/>
        <w:spacing w:lineRule="auto" w:line="480"/>
        <w:ind w:firstLine="720"/>
        <w:rPr/>
      </w:pPr>
      <w:r>
        <w:rPr>
          <w:rFonts w:cs="Times New Roman" w:ascii="Times New Roman" w:hAnsi="Times New Roman"/>
        </w:rPr>
        <w:t>So, what’s going on? I’m confused now</w:t>
      </w:r>
      <w:del w:id="9421" w:author="Brett Savory" w:date="2023-07-22T10:23:00Z">
        <w:r>
          <w:rPr>
            <w:rFonts w:cs="Times New Roman" w:ascii="Times New Roman" w:hAnsi="Times New Roman"/>
          </w:rPr>
          <w:delText>…</w:delText>
        </w:r>
      </w:del>
      <w:ins w:id="9422" w:author="Brett Savory" w:date="2023-07-22T10:23:00Z">
        <w:r>
          <w:rPr>
            <w:rFonts w:cs="Times New Roman" w:ascii="Times New Roman" w:hAnsi="Times New Roman"/>
          </w:rPr>
          <w:t xml:space="preserve"> . . .</w:t>
        </w:r>
      </w:ins>
    </w:p>
    <w:p>
      <w:pPr>
        <w:pStyle w:val="Normal"/>
        <w:spacing w:lineRule="auto" w:line="480"/>
        <w:ind w:firstLine="720"/>
        <w:rPr/>
      </w:pPr>
      <w:r>
        <w:rPr>
          <w:rFonts w:cs="Times New Roman" w:ascii="Times New Roman" w:hAnsi="Times New Roman"/>
        </w:rPr>
        <w:t xml:space="preserve">Is it really Agatha or is a demon just as powerful as Paimon to </w:t>
      </w:r>
      <w:ins w:id="9423" w:author="Microsoft Office User" w:date="2023-10-21T19:22:00Z">
        <w:r>
          <w:rPr>
            <w:rFonts w:cs="Times New Roman" w:ascii="Times New Roman" w:hAnsi="Times New Roman"/>
          </w:rPr>
          <w:t>shapeshift</w:t>
        </w:r>
      </w:ins>
      <w:del w:id="9424" w:author="Microsoft Office User" w:date="2023-10-21T19:22:00Z">
        <w:r>
          <w:rPr>
            <w:rFonts w:cs="Times New Roman" w:ascii="Times New Roman" w:hAnsi="Times New Roman"/>
          </w:rPr>
          <w:delText>reshape</w:delText>
        </w:r>
      </w:del>
      <w:r>
        <w:rPr>
          <w:rFonts w:cs="Times New Roman" w:ascii="Times New Roman" w:hAnsi="Times New Roman"/>
        </w:rPr>
        <w:t xml:space="preserve"> itself however it pleases?</w:t>
      </w:r>
    </w:p>
    <w:p>
      <w:pPr>
        <w:pStyle w:val="Normal"/>
        <w:spacing w:lineRule="auto" w:line="480"/>
        <w:ind w:firstLine="720"/>
        <w:rPr/>
      </w:pPr>
      <w:r>
        <w:rPr>
          <w:rFonts w:cs="Times New Roman" w:ascii="Times New Roman" w:hAnsi="Times New Roman"/>
        </w:rPr>
        <w:t xml:space="preserve">Well, whoever it is isn’t on my side, I just saw it leave so this was my time to turn that house upside down and find that fucking head! </w:t>
      </w:r>
    </w:p>
    <w:p>
      <w:pPr>
        <w:pStyle w:val="Normal"/>
        <w:spacing w:lineRule="auto" w:line="480"/>
        <w:ind w:firstLine="720"/>
        <w:rPr/>
      </w:pPr>
      <w:r>
        <w:rPr>
          <w:rFonts w:cs="Times New Roman" w:ascii="Times New Roman" w:hAnsi="Times New Roman"/>
        </w:rPr>
        <w:t xml:space="preserve">I went back to the altar and find out that Agatha had left part of the coffer below the table uncovered by the tablecloth, so I put it on top of the table to leave the coffer exposed. It had women’s faces carved on what looked like a very ancient wood, dried blood stains all over it and two handles severely damaged, like it had been mercilessly used in the past for sacrifices. </w:t>
      </w:r>
    </w:p>
    <w:p>
      <w:pPr>
        <w:pStyle w:val="Normal"/>
        <w:spacing w:lineRule="auto" w:line="480"/>
        <w:ind w:firstLine="720"/>
        <w:rPr/>
      </w:pPr>
      <w:r>
        <w:rPr>
          <w:rFonts w:cs="Times New Roman" w:ascii="Times New Roman" w:hAnsi="Times New Roman"/>
        </w:rPr>
        <w:t>For some reason it made me think of the other Demonicas that Lilith mentioned had been killed, I went ahead and pulled the heavy coffer outside of the table, mesmerized by the details on that thing.</w:t>
      </w:r>
    </w:p>
    <w:p>
      <w:pPr>
        <w:pStyle w:val="Normal"/>
        <w:spacing w:lineRule="auto" w:line="480"/>
        <w:ind w:firstLine="720"/>
        <w:rPr/>
      </w:pPr>
      <w:r>
        <w:rPr>
          <w:rFonts w:cs="Times New Roman" w:ascii="Times New Roman" w:hAnsi="Times New Roman"/>
        </w:rPr>
        <w:t xml:space="preserve">I just wondered, what if it’s my fate to be Here? right in front of this thing just ready to doom myself, I don’t know what’s going to happen if I decide to open that coffer but I got two theories; I’ll be dragged to wherever the other Demonicas are, or I’ll just simply find Jeremy´s head or other Demonica´s heads. Both dreadful options but worth it as I got no one else to lose except my own head! </w:t>
      </w:r>
    </w:p>
    <w:p>
      <w:pPr>
        <w:pStyle w:val="Normal"/>
        <w:spacing w:lineRule="auto" w:line="480"/>
        <w:ind w:firstLine="720"/>
        <w:rPr/>
      </w:pPr>
      <w:r>
        <w:rPr>
          <w:rFonts w:cs="Times New Roman" w:ascii="Times New Roman" w:hAnsi="Times New Roman"/>
        </w:rPr>
        <w:t xml:space="preserve">I pulled the coffer’s lid up; I was thrown to the wall facing the altar so strongly, that I went unconscious. I opened up my eyes after what seemed a long sleep, to find myself on the same custom I saw Agatha wore last time or whoever that was. I was handtied with some kind of fiber knit while a gargoyle look creature was preventing me from running away. </w:t>
      </w:r>
    </w:p>
    <w:p>
      <w:pPr>
        <w:pStyle w:val="Normal"/>
        <w:spacing w:lineRule="auto" w:line="480"/>
        <w:ind w:firstLine="720"/>
        <w:rPr/>
      </w:pPr>
      <w:r>
        <w:rPr>
          <w:rFonts w:cs="Times New Roman" w:ascii="Times New Roman" w:hAnsi="Times New Roman"/>
        </w:rPr>
        <w:t>A creature that seemed to have been in a battle or many, covered in scars and what looked like really deep wounds, with such a strong build that I knew I wasn’t a match for its power.</w:t>
      </w:r>
    </w:p>
    <w:p>
      <w:pPr>
        <w:pStyle w:val="Normal"/>
        <w:spacing w:lineRule="auto" w:line="480"/>
        <w:ind w:firstLine="720"/>
        <w:rPr/>
      </w:pPr>
      <w:r>
        <w:rPr>
          <w:rFonts w:cs="Times New Roman" w:ascii="Times New Roman" w:hAnsi="Times New Roman"/>
        </w:rPr>
        <w:t xml:space="preserve">It just gazed at me while licking its huge paws, it was a look so expressive and intimidating that resembled a person, it almost felt like it was talking to me through its eyes, like saying you can’t stand a chance.  </w:t>
      </w:r>
    </w:p>
    <w:p>
      <w:pPr>
        <w:pStyle w:val="Normal"/>
        <w:spacing w:lineRule="auto" w:line="480"/>
        <w:ind w:firstLine="720"/>
        <w:rPr/>
      </w:pPr>
      <w:r>
        <w:rPr>
          <w:rFonts w:cs="Times New Roman" w:ascii="Times New Roman" w:hAnsi="Times New Roman"/>
        </w:rPr>
        <w:t xml:space="preserve">But I have undone many hand ties in the past, my dad taught me well, however I still need to figure out how to fool the creature but how? It’s an incessant fixation </w:t>
      </w:r>
      <w:del w:id="9425" w:author="Brett Savory" w:date="2023-07-22T10:24:00Z">
        <w:r>
          <w:rPr>
            <w:rFonts w:cs="Times New Roman" w:ascii="Times New Roman" w:hAnsi="Times New Roman"/>
          </w:rPr>
          <w:delText>towards</w:delText>
        </w:r>
      </w:del>
      <w:ins w:id="9426" w:author="Brett Savory" w:date="2023-07-22T10:24:00Z">
        <w:r>
          <w:rPr>
            <w:rFonts w:cs="Times New Roman" w:ascii="Times New Roman" w:hAnsi="Times New Roman"/>
          </w:rPr>
          <w:t>toward</w:t>
        </w:r>
      </w:ins>
      <w:r>
        <w:rPr>
          <w:rFonts w:cs="Times New Roman" w:ascii="Times New Roman" w:hAnsi="Times New Roman"/>
        </w:rPr>
        <w:t xml:space="preserve"> me, if there was something I could distract it with</w:t>
      </w:r>
      <w:del w:id="9427" w:author="Brett Savory" w:date="2023-07-22T10:23:00Z">
        <w:r>
          <w:rPr>
            <w:rFonts w:cs="Times New Roman" w:ascii="Times New Roman" w:hAnsi="Times New Roman"/>
          </w:rPr>
          <w:delText>…</w:delText>
        </w:r>
      </w:del>
      <w:ins w:id="9428" w:author="Brett Savory" w:date="2023-07-22T10:23:00Z">
        <w:r>
          <w:rPr>
            <w:rFonts w:cs="Times New Roman" w:ascii="Times New Roman" w:hAnsi="Times New Roman"/>
          </w:rPr>
          <w:t xml:space="preserve"> . . .</w:t>
        </w:r>
      </w:ins>
    </w:p>
    <w:p>
      <w:pPr>
        <w:pStyle w:val="Normal"/>
        <w:spacing w:lineRule="auto" w:line="480"/>
        <w:ind w:firstLine="720"/>
        <w:rPr/>
      </w:pPr>
      <w:r>
        <w:rPr>
          <w:rFonts w:cs="Times New Roman" w:ascii="Times New Roman" w:hAnsi="Times New Roman"/>
        </w:rPr>
        <w:t>A very strange idea got to my mind but the truth is I had nothing to throw at it, I had lost the book again so there wasn’t a spell or something that I could use against it so taking advantage of the dress I was wearing, no undies or anything, someone removed them while changing me to that custom surely</w:t>
      </w:r>
      <w:del w:id="9429" w:author="Brett Savory" w:date="2023-07-22T10:23:00Z">
        <w:r>
          <w:rPr>
            <w:rFonts w:cs="Times New Roman" w:ascii="Times New Roman" w:hAnsi="Times New Roman"/>
          </w:rPr>
          <w:delText>…</w:delText>
        </w:r>
      </w:del>
      <w:ins w:id="9430" w:author="Brett Savory" w:date="2023-07-22T10:23:00Z">
        <w:r>
          <w:rPr>
            <w:rFonts w:cs="Times New Roman" w:ascii="Times New Roman" w:hAnsi="Times New Roman"/>
          </w:rPr>
          <w:t xml:space="preserve"> . . .</w:t>
        </w:r>
      </w:ins>
      <w:r>
        <w:rPr>
          <w:rFonts w:cs="Times New Roman" w:ascii="Times New Roman" w:hAnsi="Times New Roman"/>
        </w:rPr>
        <w:t xml:space="preserve"> this creature might be a demon and I know already how demons lower themselves to pleasure, I mean I was masturbated and penetrated wildly while at the flock’s house by something similar to this, so I tried to move my hand to my privates while lifting the dress a little.</w:t>
      </w:r>
    </w:p>
    <w:p>
      <w:pPr>
        <w:pStyle w:val="Normal"/>
        <w:spacing w:lineRule="auto" w:line="480"/>
        <w:ind w:firstLine="720"/>
        <w:rPr/>
      </w:pPr>
      <w:r>
        <w:rPr>
          <w:rFonts w:cs="Times New Roman" w:ascii="Times New Roman" w:hAnsi="Times New Roman"/>
        </w:rPr>
        <w:t>The next is just something that completely blew my mind, I was just trying to distract it and getting to hurt myself with my nails from the wounds I had to make me bleed enough and hopefully, while it licked the blood from the floor, I could have made my way out of there, at least if I had left the room, I could have shut that door and also provided me some time to scape</w:t>
      </w:r>
      <w:del w:id="9431" w:author="Brett Savory" w:date="2023-07-22T10:23:00Z">
        <w:r>
          <w:rPr>
            <w:rFonts w:cs="Times New Roman" w:ascii="Times New Roman" w:hAnsi="Times New Roman"/>
          </w:rPr>
          <w:delText>…</w:delText>
        </w:r>
      </w:del>
      <w:ins w:id="9432" w:author="Brett Savory" w:date="2023-07-22T10:23:00Z">
        <w:r>
          <w:rPr>
            <w:rFonts w:cs="Times New Roman" w:ascii="Times New Roman" w:hAnsi="Times New Roman"/>
          </w:rPr>
          <w:t xml:space="preserve"> . . .</w:t>
        </w:r>
      </w:ins>
      <w:r>
        <w:rPr>
          <w:rFonts w:cs="Times New Roman" w:ascii="Times New Roman" w:hAnsi="Times New Roman"/>
        </w:rPr>
        <w:t xml:space="preserve"> but none of that was necessary after what I witnessed and experienced.</w:t>
      </w:r>
    </w:p>
    <w:p>
      <w:pPr>
        <w:pStyle w:val="Normal"/>
        <w:spacing w:lineRule="auto" w:line="480"/>
        <w:ind w:firstLine="720"/>
        <w:rPr/>
      </w:pPr>
      <w:r>
        <w:rPr>
          <w:rFonts w:cs="Times New Roman" w:ascii="Times New Roman" w:hAnsi="Times New Roman"/>
        </w:rPr>
        <w:t>The gargoyle look creature started to stick out its longue tongue m</w:t>
      </w:r>
      <w:del w:id="9433" w:author="Microsoft Office User" w:date="2023-10-22T11:53:00Z">
        <w:r>
          <w:rPr>
            <w:rFonts w:cs="Times New Roman" w:ascii="Times New Roman" w:hAnsi="Times New Roman"/>
          </w:rPr>
          <w:delText>o</w:delText>
        </w:r>
      </w:del>
      <w:ins w:id="9434" w:author="Microsoft Office User" w:date="2023-10-22T11:53:00Z">
        <w:r>
          <w:rPr>
            <w:rFonts w:cs="Times New Roman" w:ascii="Times New Roman" w:hAnsi="Times New Roman"/>
          </w:rPr>
          <w:t>I</w:t>
        </w:r>
      </w:ins>
      <w:r>
        <w:rPr>
          <w:rFonts w:cs="Times New Roman" w:ascii="Times New Roman" w:hAnsi="Times New Roman"/>
        </w:rPr>
        <w:t xml:space="preserve">ving it as a snake would do while a boner was taking place! I didn’t even know it was a male, it’s not that I felt a dick from the other creature either so I was thunderstruck. But then I thought, </w:t>
      </w:r>
      <w:r>
        <w:rPr>
          <w:rFonts w:cs="Times New Roman" w:ascii="Times New Roman" w:hAnsi="Times New Roman"/>
          <w:i/>
          <w:iCs/>
          <w:rPrChange w:id="0" w:author="Microsoft Office User" w:date="2023-10-22T10:23:00Z"/>
        </w:rPr>
        <w:t>it might not be the best idea, I rather have it lick my blood from the floor than allow that thing to end jerking off like watching a live porn and screwing my scape plan.</w:t>
      </w:r>
    </w:p>
    <w:p>
      <w:pPr>
        <w:pStyle w:val="Normal"/>
        <w:spacing w:lineRule="auto" w:line="480"/>
        <w:ind w:firstLine="720"/>
        <w:rPr/>
      </w:pPr>
      <w:r>
        <w:rPr>
          <w:rFonts w:cs="Times New Roman" w:ascii="Times New Roman" w:hAnsi="Times New Roman"/>
        </w:rPr>
        <w:t xml:space="preserve">So, I had to work harder, I did bleed but it wasn’t that much, I needed to bleed way more just as I did last time, fuck! </w:t>
      </w:r>
      <w:r>
        <w:rPr>
          <w:rFonts w:cs="Times New Roman" w:ascii="Times New Roman" w:hAnsi="Times New Roman"/>
          <w:i/>
          <w:iCs/>
          <w:rPrChange w:id="0" w:author="Microsoft Office User" w:date="2023-10-22T10:24:00Z"/>
        </w:rPr>
        <w:t>This isn’t working</w:t>
      </w:r>
      <w:r>
        <w:rPr>
          <w:rFonts w:cs="Times New Roman" w:ascii="Times New Roman" w:hAnsi="Times New Roman"/>
        </w:rPr>
        <w:t xml:space="preserve"> I thought, but the creature wasn’t only pleased by what it was watching it actually came closer to me</w:t>
      </w:r>
      <w:del w:id="9437" w:author="Brett Savory" w:date="2023-07-22T10:23:00Z">
        <w:r>
          <w:rPr>
            <w:rFonts w:cs="Times New Roman" w:ascii="Times New Roman" w:hAnsi="Times New Roman"/>
          </w:rPr>
          <w:delText>…</w:delText>
        </w:r>
      </w:del>
      <w:ins w:id="9438" w:author="Brett Savory" w:date="2023-07-22T10:23:00Z">
        <w:r>
          <w:rPr>
            <w:rFonts w:cs="Times New Roman" w:ascii="Times New Roman" w:hAnsi="Times New Roman"/>
          </w:rPr>
          <w:t xml:space="preserve"> . . .</w:t>
        </w:r>
      </w:ins>
      <w:r>
        <w:rPr>
          <w:rFonts w:cs="Times New Roman" w:ascii="Times New Roman" w:hAnsi="Times New Roman"/>
        </w:rPr>
        <w:t xml:space="preserve"> I did a quick change of plans, I was trying to attract it to my privates, I didn’t even notice when its face was down there but once it sticked its longue tongue inside me</w:t>
      </w:r>
      <w:del w:id="9439" w:author="Brett Savory" w:date="2023-07-22T10:23:00Z">
        <w:r>
          <w:rPr>
            <w:rFonts w:cs="Times New Roman" w:ascii="Times New Roman" w:hAnsi="Times New Roman"/>
          </w:rPr>
          <w:delText>…</w:delText>
        </w:r>
      </w:del>
      <w:ins w:id="9440" w:author="Brett Savory" w:date="2023-07-22T10:23:00Z">
        <w:r>
          <w:rPr>
            <w:rFonts w:cs="Times New Roman" w:ascii="Times New Roman" w:hAnsi="Times New Roman"/>
          </w:rPr>
          <w:t xml:space="preserve"> . . .</w:t>
        </w:r>
      </w:ins>
      <w:r>
        <w:rPr>
          <w:rFonts w:cs="Times New Roman" w:ascii="Times New Roman" w:hAnsi="Times New Roman"/>
        </w:rPr>
        <w:t xml:space="preserve"> DAMN! I didn’t have to bleed at all, this was a totally different sensation compared to the other creature, rampant pleasure that didn’t hurt! I cannot count the number of orgasms I had while my body jerked with my release. </w:t>
      </w:r>
    </w:p>
    <w:p>
      <w:pPr>
        <w:pStyle w:val="Normal"/>
        <w:spacing w:lineRule="auto" w:line="480"/>
        <w:ind w:firstLine="720"/>
        <w:rPr/>
      </w:pPr>
      <w:r>
        <w:rPr>
          <w:rFonts w:cs="Times New Roman" w:ascii="Times New Roman" w:hAnsi="Times New Roman"/>
        </w:rPr>
        <w:t>A release so extensive that almost covered the whole floor</w:t>
      </w:r>
      <w:del w:id="9441" w:author="Brett Savory" w:date="2023-07-22T10:23:00Z">
        <w:r>
          <w:rPr>
            <w:rFonts w:cs="Times New Roman" w:ascii="Times New Roman" w:hAnsi="Times New Roman"/>
          </w:rPr>
          <w:delText>…</w:delText>
        </w:r>
      </w:del>
      <w:ins w:id="9442" w:author="Brett Savory" w:date="2023-07-22T10:23:00Z">
        <w:r>
          <w:rPr>
            <w:rFonts w:cs="Times New Roman" w:ascii="Times New Roman" w:hAnsi="Times New Roman"/>
          </w:rPr>
          <w:t xml:space="preserve"> . . .</w:t>
        </w:r>
      </w:ins>
      <w:r>
        <w:rPr>
          <w:rFonts w:cs="Times New Roman" w:ascii="Times New Roman" w:hAnsi="Times New Roman"/>
        </w:rPr>
        <w:t xml:space="preserve"> but I needed to fulfill my plan and I was close. At a snail’s pace I tried to push the creature outside of me and guided it to the floor where all the juice was, that thing was bedazzled and even enchanted I’ll say, cleaning up that floor, this was my moment, to run!</w:t>
      </w:r>
    </w:p>
    <w:p>
      <w:pPr>
        <w:pStyle w:val="Normal"/>
        <w:spacing w:lineRule="auto" w:line="480"/>
        <w:ind w:firstLine="720"/>
        <w:rPr/>
      </w:pPr>
      <w:r>
        <w:rPr>
          <w:rFonts w:cs="Times New Roman" w:ascii="Times New Roman" w:hAnsi="Times New Roman"/>
        </w:rPr>
        <w:t>I rushed to the room’s door almost slipping on the ground but managing to shut the door and getting back to safety after enjoying my second sexual demonic experience and lived to tell.</w:t>
      </w:r>
    </w:p>
    <w:p>
      <w:pPr>
        <w:pStyle w:val="Normal"/>
        <w:spacing w:lineRule="auto" w:line="480"/>
        <w:ind w:firstLine="720"/>
        <w:rPr/>
      </w:pPr>
      <w:r>
        <w:rPr>
          <w:rFonts w:cs="Times New Roman" w:ascii="Times New Roman" w:hAnsi="Times New Roman"/>
        </w:rPr>
        <w:t>Fuck! What about Jeremy’s head? I was behind the door I just had shot why get back in? but I had to. I cracked the door open to peek out, no sign of the creature, the floor had been polished</w:t>
      </w:r>
      <w:del w:id="9443" w:author="Brett Savory" w:date="2023-07-22T10:23:00Z">
        <w:r>
          <w:rPr>
            <w:rFonts w:cs="Times New Roman" w:ascii="Times New Roman" w:hAnsi="Times New Roman"/>
          </w:rPr>
          <w:delText>…</w:delText>
        </w:r>
      </w:del>
      <w:ins w:id="9444" w:author="Brett Savory" w:date="2023-07-22T10:23:00Z">
        <w:r>
          <w:rPr>
            <w:rFonts w:cs="Times New Roman" w:ascii="Times New Roman" w:hAnsi="Times New Roman"/>
          </w:rPr>
          <w:t xml:space="preserve"> . . .</w:t>
        </w:r>
      </w:ins>
      <w:r>
        <w:rPr>
          <w:rFonts w:cs="Times New Roman" w:ascii="Times New Roman" w:hAnsi="Times New Roman"/>
        </w:rPr>
        <w:t xml:space="preserve"> no wonder why</w:t>
      </w:r>
      <w:del w:id="9445" w:author="Brett Savory" w:date="2023-07-22T10:23:00Z">
        <w:r>
          <w:rPr>
            <w:rFonts w:cs="Times New Roman" w:ascii="Times New Roman" w:hAnsi="Times New Roman"/>
          </w:rPr>
          <w:delText>…</w:delText>
        </w:r>
      </w:del>
      <w:ins w:id="9446" w:author="Brett Savory" w:date="2023-07-22T10:23:00Z">
        <w:r>
          <w:rPr>
            <w:rFonts w:cs="Times New Roman" w:ascii="Times New Roman" w:hAnsi="Times New Roman"/>
          </w:rPr>
          <w:t xml:space="preserve"> . . .</w:t>
        </w:r>
      </w:ins>
      <w:r>
        <w:rPr>
          <w:rFonts w:cs="Times New Roman" w:ascii="Times New Roman" w:hAnsi="Times New Roman"/>
        </w:rPr>
        <w:t xml:space="preserve"> but I never had a chance to glance at the coffer insides, so I went back in the room to find the coffer wide open and completely empty. I was so angry I ended up tearing the altar apart, I pushed the table aside and threw all the stuff in there to the ground, I noticed that the table was set exactly in front of a rectangle in the wall that matched the size of the coffer perfectly.</w:t>
      </w:r>
    </w:p>
    <w:p>
      <w:pPr>
        <w:pStyle w:val="Normal"/>
        <w:spacing w:lineRule="auto" w:line="480"/>
        <w:ind w:firstLine="720"/>
        <w:rPr/>
      </w:pPr>
      <w:r>
        <w:rPr>
          <w:rFonts w:cs="Times New Roman" w:ascii="Times New Roman" w:hAnsi="Times New Roman"/>
        </w:rPr>
        <w:t>My first thought was</w:t>
      </w:r>
      <w:ins w:id="9447" w:author="Microsoft Office User" w:date="2023-10-22T10:25:00Z">
        <w:r>
          <w:rPr>
            <w:rFonts w:cs="Times New Roman" w:ascii="Times New Roman" w:hAnsi="Times New Roman"/>
          </w:rPr>
          <w:t>,</w:t>
        </w:r>
      </w:ins>
      <w:r>
        <w:rPr>
          <w:rFonts w:cs="Times New Roman" w:ascii="Times New Roman" w:hAnsi="Times New Roman"/>
        </w:rPr>
        <w:t xml:space="preserve"> </w:t>
      </w:r>
      <w:r>
        <w:rPr>
          <w:rFonts w:cs="Times New Roman" w:ascii="Times New Roman" w:hAnsi="Times New Roman"/>
          <w:i/>
          <w:iCs/>
          <w:rPrChange w:id="0" w:author="Microsoft Office User" w:date="2023-10-22T10:24:00Z"/>
        </w:rPr>
        <w:t>it could be a passage that probably leads to where the head really is</w:t>
      </w:r>
      <w:r>
        <w:rPr>
          <w:rFonts w:cs="Times New Roman" w:ascii="Times New Roman" w:hAnsi="Times New Roman"/>
        </w:rPr>
        <w:t>, but I know these things can be tricky, there must be a spell or riddle to open it so I had to think of something quick before Agatha comes back or the creature.</w:t>
      </w:r>
    </w:p>
    <w:p>
      <w:pPr>
        <w:pStyle w:val="Normal"/>
        <w:spacing w:lineRule="auto" w:line="480"/>
        <w:ind w:firstLine="720"/>
        <w:rPr/>
      </w:pPr>
      <w:r>
        <w:rPr>
          <w:rFonts w:cs="Times New Roman" w:ascii="Times New Roman" w:hAnsi="Times New Roman"/>
        </w:rPr>
        <w:t>I had a couple of ideas one of them might be as Agatha had the same marks as the flock, there is a correlation to the trinity, three words, three names or maybe three knocks on the wall</w:t>
      </w:r>
      <w:del w:id="9449" w:author="Brett Savory" w:date="2023-07-22T10:23:00Z">
        <w:r>
          <w:rPr>
            <w:rFonts w:cs="Times New Roman" w:ascii="Times New Roman" w:hAnsi="Times New Roman"/>
          </w:rPr>
          <w:delText>…</w:delText>
        </w:r>
      </w:del>
      <w:ins w:id="9450" w:author="Brett Savory" w:date="2023-07-22T10:23:00Z">
        <w:r>
          <w:rPr>
            <w:rFonts w:cs="Times New Roman" w:ascii="Times New Roman" w:hAnsi="Times New Roman"/>
          </w:rPr>
          <w:t xml:space="preserve"> . . .</w:t>
        </w:r>
      </w:ins>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I was up for the knocks, but after getting my hand close enough to touch the wall, instead of knocking I ended up breaking through it, it was just a façade, which makes me wonder if the gargoyle look creature was actually a riddle that I had to solve in the most bizarre way? It just vanished like the sphynx in the tales, after being beaten so maybe my reward was to be able to get in.</w:t>
      </w:r>
    </w:p>
    <w:p>
      <w:pPr>
        <w:pStyle w:val="Normal"/>
        <w:spacing w:lineRule="auto" w:line="480"/>
        <w:ind w:firstLine="720"/>
        <w:rPr/>
      </w:pPr>
      <w:r>
        <w:rPr>
          <w:rFonts w:cs="Times New Roman" w:ascii="Times New Roman" w:hAnsi="Times New Roman"/>
        </w:rPr>
        <w:t>But it wasn’t easy I had to crawl, in order to get in. It was a small space probably to make it less reachable but damn! It was a long hallway and I was exhausted after all I had gone through, fortunately I made it to a part where I could stand up and walked till, I saw what I was looking for, Jeremy’s head!</w:t>
      </w:r>
    </w:p>
    <w:p>
      <w:pPr>
        <w:pStyle w:val="Normal"/>
        <w:spacing w:lineRule="auto" w:line="480"/>
        <w:ind w:firstLine="720"/>
        <w:rPr/>
      </w:pPr>
      <w:r>
        <w:rPr>
          <w:rFonts w:cs="Times New Roman" w:ascii="Times New Roman" w:hAnsi="Times New Roman"/>
        </w:rPr>
        <w:t>The skin of the head seemed to have been untouched by the ravages of time, I wasn’t willing to grab that thing with my bare hands, so I did what I could to pick it up using part of the dress I was wearing, but as I removed the head from the shelf it was, I fell into a pit very similar to the one that brought me to the twisted church. Once more, after being able to crawl out of it, I was covered in blood but managed to get back to the same hallway that got me here.</w:t>
      </w:r>
    </w:p>
    <w:p>
      <w:pPr>
        <w:pStyle w:val="Normal"/>
        <w:spacing w:lineRule="auto" w:line="480"/>
        <w:ind w:firstLine="720"/>
        <w:rPr/>
      </w:pPr>
      <w:r>
        <w:rPr>
          <w:rFonts w:cs="Times New Roman" w:ascii="Times New Roman" w:hAnsi="Times New Roman"/>
        </w:rPr>
        <w:t>I crawled again till I reached the rectangle shaped door below the altar but when I got there</w:t>
      </w:r>
      <w:del w:id="9451" w:author="Brett Savory" w:date="2023-07-22T10:24:00Z">
        <w:r>
          <w:rPr>
            <w:rFonts w:cs="Times New Roman" w:ascii="Times New Roman" w:hAnsi="Times New Roman"/>
          </w:rPr>
          <w:delText>…</w:delText>
        </w:r>
      </w:del>
      <w:ins w:id="9452" w:author="Brett Savory" w:date="2023-07-22T10:24:00Z">
        <w:r>
          <w:rPr>
            <w:rFonts w:cs="Times New Roman" w:ascii="Times New Roman" w:hAnsi="Times New Roman"/>
          </w:rPr>
          <w:t xml:space="preserve"> . . .</w:t>
        </w:r>
      </w:ins>
      <w:r>
        <w:rPr>
          <w:rFonts w:cs="Times New Roman" w:ascii="Times New Roman" w:hAnsi="Times New Roman"/>
        </w:rPr>
        <w:t xml:space="preserve"> Agatha! Although her face was disfigured, I could tell it was her. She got back from somewhere, weakened and just </w:t>
      </w:r>
      <w:ins w:id="9453" w:author="Microsoft Office User" w:date="2023-10-21T19:22:00Z">
        <w:r>
          <w:rPr>
            <w:rFonts w:cs="Times New Roman" w:ascii="Times New Roman" w:hAnsi="Times New Roman"/>
          </w:rPr>
          <w:t>shape</w:t>
        </w:r>
      </w:ins>
      <w:ins w:id="9454" w:author="Microsoft Office User" w:date="2023-10-21T19:23:00Z">
        <w:r>
          <w:rPr>
            <w:rFonts w:cs="Times New Roman" w:ascii="Times New Roman" w:hAnsi="Times New Roman"/>
          </w:rPr>
          <w:t>shifted</w:t>
        </w:r>
      </w:ins>
      <w:del w:id="9455" w:author="Microsoft Office User" w:date="2023-10-21T19:22:00Z">
        <w:r>
          <w:rPr>
            <w:rFonts w:cs="Times New Roman" w:ascii="Times New Roman" w:hAnsi="Times New Roman"/>
          </w:rPr>
          <w:delText>reshaped</w:delText>
        </w:r>
      </w:del>
      <w:r>
        <w:rPr>
          <w:rFonts w:cs="Times New Roman" w:ascii="Times New Roman" w:hAnsi="Times New Roman"/>
        </w:rPr>
        <w:t xml:space="preserve"> from another look. It was obvious that the more she did that transformation the more it drained her energy, probably she is running out of powers and must be desperate to deliver me to the trinity in hopes of unlimited power or immortality.</w:t>
      </w:r>
    </w:p>
    <w:p>
      <w:pPr>
        <w:pStyle w:val="Normal"/>
        <w:spacing w:lineRule="auto" w:line="480"/>
        <w:ind w:firstLine="720"/>
        <w:rPr/>
      </w:pPr>
      <w:r>
        <w:rPr>
          <w:rFonts w:cs="Times New Roman" w:ascii="Times New Roman" w:hAnsi="Times New Roman"/>
        </w:rPr>
        <w:t xml:space="preserve">But oddly she couldn’t see me, I was right in front of her, still inside the rectangle door. I could saw the despair in her face running out, not only of power but time as well. After a couple of minutes, it’s like she came back into herself and said; </w:t>
      </w:r>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I know you are there and I know you took the head, damn you, Demonica! So desired by the demons and so valuable, it’s a shame I cannot finish you with my own hands but I will find the way to punish you for all you put me through!”</w:t>
      </w:r>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 xml:space="preserve">I have worked so hard to get where I am and I won’t stop until I get what I want!” </w:t>
      </w:r>
    </w:p>
    <w:p>
      <w:pPr>
        <w:pStyle w:val="Normal"/>
        <w:spacing w:lineRule="auto" w:line="480"/>
        <w:ind w:firstLine="720"/>
        <w:rPr/>
      </w:pPr>
      <w:r>
        <w:rPr>
          <w:rFonts w:cs="Times New Roman" w:ascii="Times New Roman" w:hAnsi="Times New Roman"/>
        </w:rPr>
        <w:t>She just faded in the air, I was stunned and confused. I have not a clue of what she was talking about and I didn’t know I was the cause of that torment. Something is keeping her from hurting me or maybe she wasn’t strong enough to face me in that moment.</w:t>
      </w:r>
    </w:p>
    <w:p>
      <w:pPr>
        <w:pStyle w:val="Normal"/>
        <w:spacing w:lineRule="auto" w:line="480"/>
        <w:ind w:firstLine="720"/>
        <w:rPr/>
      </w:pPr>
      <w:r>
        <w:rPr>
          <w:rFonts w:cs="Times New Roman" w:ascii="Times New Roman" w:hAnsi="Times New Roman"/>
        </w:rPr>
        <w:t xml:space="preserve">As fast as I could carrying the head covered in my dress, I ran </w:t>
      </w:r>
      <w:del w:id="9456" w:author="Brett Savory" w:date="2023-07-22T10:24:00Z">
        <w:r>
          <w:rPr>
            <w:rFonts w:cs="Times New Roman" w:ascii="Times New Roman" w:hAnsi="Times New Roman"/>
          </w:rPr>
          <w:delText>towards</w:delText>
        </w:r>
      </w:del>
      <w:ins w:id="9457" w:author="Brett Savory" w:date="2023-07-22T10:24:00Z">
        <w:r>
          <w:rPr>
            <w:rFonts w:cs="Times New Roman" w:ascii="Times New Roman" w:hAnsi="Times New Roman"/>
          </w:rPr>
          <w:t>toward</w:t>
        </w:r>
      </w:ins>
      <w:r>
        <w:rPr>
          <w:rFonts w:cs="Times New Roman" w:ascii="Times New Roman" w:hAnsi="Times New Roman"/>
        </w:rPr>
        <w:t xml:space="preserve"> the main door of the house, in more distress than ever as I’m not even sure if Jeremy´s head will spare me from getting sacrificed. I hopped in my car and drive home trying to leave all those bad thoughts behind me. </w:t>
      </w:r>
    </w:p>
    <w:p>
      <w:pPr>
        <w:pStyle w:val="Normal"/>
        <w:spacing w:lineRule="auto" w:line="480"/>
        <w:ind w:firstLine="720"/>
        <w:rPr/>
      </w:pPr>
      <w:r>
        <w:rPr>
          <w:rFonts w:cs="Times New Roman" w:ascii="Times New Roman" w:hAnsi="Times New Roman"/>
        </w:rPr>
        <w:t xml:space="preserve">I got home thinking about where to place that head, I don’t know how many years that thing has been hidden but its intact, not frozen or anything, I will say pure witchcraft going on, I have called upon entities and stuff like that but this is necromancy, nothing I’m familiarized with. </w:t>
      </w:r>
    </w:p>
    <w:p>
      <w:pPr>
        <w:pStyle w:val="Normal"/>
        <w:spacing w:lineRule="auto" w:line="480"/>
        <w:ind w:firstLine="720"/>
        <w:rPr/>
      </w:pPr>
      <w:r>
        <w:rPr>
          <w:rFonts w:cs="Times New Roman" w:ascii="Times New Roman" w:hAnsi="Times New Roman"/>
        </w:rPr>
        <w:t>I just though is better to keep it close to me just in case of anything, besides I have the Soul Demonica book with me. Strangely, I felt I left it there but it was sitting on top of my table, I had so much to worry but no head to think.</w:t>
      </w:r>
    </w:p>
    <w:p>
      <w:pPr>
        <w:pStyle w:val="Normal"/>
        <w:spacing w:lineRule="auto" w:line="480"/>
        <w:ind w:firstLine="720"/>
        <w:rPr/>
      </w:pPr>
      <w:r>
        <w:rPr>
          <w:rFonts w:cs="Times New Roman" w:ascii="Times New Roman" w:hAnsi="Times New Roman"/>
        </w:rPr>
        <w:t>I got rid of that horrendous custom sodden in blood and my own fluids, just recalling the whole experience and feeling so helpless to release myself from this situation despite having earned powers, but it’s hard to remain strong while being stabbed so many times and not having anyone to rely on except myself.</w:t>
      </w:r>
    </w:p>
    <w:p>
      <w:pPr>
        <w:pStyle w:val="Normal"/>
        <w:spacing w:lineRule="auto" w:line="480"/>
        <w:ind w:firstLine="720"/>
        <w:rPr/>
      </w:pPr>
      <w:r>
        <w:rPr>
          <w:rFonts w:cs="Times New Roman" w:ascii="Times New Roman" w:hAnsi="Times New Roman"/>
        </w:rPr>
        <w:t xml:space="preserve">Something I have learnt pretty well is to be alone. I found satisfaction on the small things, very fulfilling although the supernatural is such a big part of my life, sometimes gets out of hand and annoys, but still for people like me is the mysticism and the unknown which keeps me going. </w:t>
      </w:r>
    </w:p>
    <w:p>
      <w:pPr>
        <w:pStyle w:val="Normal"/>
        <w:spacing w:lineRule="auto" w:line="480"/>
        <w:ind w:firstLine="720"/>
        <w:rPr/>
      </w:pPr>
      <w:r>
        <w:rPr>
          <w:rFonts w:cs="Times New Roman" w:ascii="Times New Roman" w:hAnsi="Times New Roman"/>
        </w:rPr>
        <w:t>I might have to find someone I can trust to stay alive in this path of darkness and eventually be the Demonica I’m meant to be.</w:t>
      </w:r>
    </w:p>
    <w:p>
      <w:pPr>
        <w:pStyle w:val="Normal"/>
        <w:spacing w:lineRule="auto" w:line="480"/>
        <w:ind w:firstLine="720"/>
        <w:rPr/>
      </w:pPr>
      <w:r>
        <w:rPr>
          <w:rFonts w:cs="Times New Roman" w:ascii="Times New Roman" w:hAnsi="Times New Roman"/>
        </w:rPr>
        <w:t xml:space="preserve">I’m quite surprised I had come this far after the clashes I had in the past with these entities, getting away with it every single time, however feeling dragged deeper every time as well. Each encounter is just a won battle, not the whole war. I’m grateful, grateful for who I am, what I have been offered without my consent but managed to use it for my own protection and survival. </w:t>
      </w:r>
    </w:p>
    <w:p>
      <w:pPr>
        <w:pStyle w:val="Normal"/>
        <w:spacing w:lineRule="auto" w:line="480"/>
        <w:ind w:firstLine="720"/>
        <w:rPr/>
      </w:pPr>
      <w:r>
        <w:rPr>
          <w:rFonts w:cs="Times New Roman" w:ascii="Times New Roman" w:hAnsi="Times New Roman"/>
        </w:rPr>
        <w:t xml:space="preserve">So far, my detractors; The backward trinity, Paimon, Lilith, Agatha and now the flock. At least </w:t>
      </w:r>
      <w:ins w:id="9458" w:author="Microsoft Office User" w:date="2023-09-14T18:29:00Z">
        <w:r>
          <w:rPr>
            <w:rFonts w:cs="Times New Roman" w:ascii="Times New Roman" w:hAnsi="Times New Roman"/>
          </w:rPr>
          <w:t>the deceiving ally</w:t>
        </w:r>
      </w:ins>
      <w:del w:id="9459" w:author="Microsoft Office User" w:date="2023-09-14T18:29:00Z">
        <w:r>
          <w:rPr>
            <w:rFonts w:cs="Times New Roman" w:ascii="Times New Roman" w:hAnsi="Times New Roman"/>
          </w:rPr>
          <w:delText>J</w:delText>
        </w:r>
      </w:del>
      <w:del w:id="9460" w:author="Microsoft Office User" w:date="2023-09-14T18:28:00Z">
        <w:r>
          <w:rPr>
            <w:rFonts w:cs="Times New Roman" w:ascii="Times New Roman" w:hAnsi="Times New Roman"/>
          </w:rPr>
          <w:delText>eremy</w:delText>
        </w:r>
      </w:del>
      <w:r>
        <w:rPr>
          <w:rFonts w:cs="Times New Roman" w:ascii="Times New Roman" w:hAnsi="Times New Roman"/>
        </w:rPr>
        <w:t xml:space="preserve"> is out of the picture.</w:t>
      </w:r>
      <w:r>
        <w:br w:type="page"/>
      </w:r>
    </w:p>
    <w:p>
      <w:pPr>
        <w:pStyle w:val="Normal"/>
        <w:spacing w:lineRule="auto" w:line="480"/>
        <w:jc w:val="center"/>
        <w:rPr/>
      </w:pPr>
      <w:r>
        <w:rPr>
          <w:rFonts w:cs="Times New Roman" w:ascii="Times New Roman" w:hAnsi="Times New Roman"/>
        </w:rPr>
        <w:t>Chapter 12</w:t>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rPr/>
      </w:pPr>
      <w:r>
        <w:rPr>
          <w:rFonts w:cs="Times New Roman" w:ascii="Times New Roman" w:hAnsi="Times New Roman"/>
        </w:rPr>
        <w:t xml:space="preserve">I think about Leann a lot. Somehow, I feel she has helped me get this far without getting killed or in any sort of way, she has led me back to safety or at least has shined some light over the darkness that overwhelms me sometimes. </w:t>
      </w:r>
    </w:p>
    <w:p>
      <w:pPr>
        <w:pStyle w:val="Normal"/>
        <w:spacing w:lineRule="auto" w:line="480"/>
        <w:ind w:firstLine="720"/>
        <w:rPr/>
      </w:pPr>
      <w:r>
        <w:rPr>
          <w:rFonts w:cs="Times New Roman" w:ascii="Times New Roman" w:hAnsi="Times New Roman"/>
        </w:rPr>
        <w:t>I haven’t performed a séance in so long but to be honest, I feel the need to know about Leann and everything has happened so fast and I haven’t had the time to focus on her but myself. That idea of contacting her is becoming more frequent and who knows if it’s my subconscious just telling me to keep an eye on her, I still think she might be somewhere reachable at least for someone like me.</w:t>
      </w:r>
    </w:p>
    <w:p>
      <w:pPr>
        <w:pStyle w:val="Normal"/>
        <w:spacing w:lineRule="auto" w:line="480"/>
        <w:ind w:firstLine="720"/>
        <w:rPr/>
      </w:pPr>
      <w:commentRangeStart w:id="64"/>
      <w:r>
        <w:rPr>
          <w:rFonts w:cs="Times New Roman" w:ascii="Times New Roman" w:hAnsi="Times New Roman"/>
        </w:rPr>
        <w:t xml:space="preserve">After </w:t>
      </w:r>
      <w:ins w:id="9461" w:author="Microsoft Office User" w:date="2023-09-14T18:30:00Z">
        <w:r>
          <w:rPr>
            <w:rFonts w:cs="Times New Roman" w:ascii="Times New Roman" w:hAnsi="Times New Roman"/>
          </w:rPr>
          <w:t>a couple of days</w:t>
        </w:r>
      </w:ins>
      <w:del w:id="9462" w:author="Microsoft Office User" w:date="2023-09-14T18:30:00Z">
        <w:r>
          <w:rPr>
            <w:rFonts w:cs="Times New Roman" w:ascii="Times New Roman" w:hAnsi="Times New Roman"/>
          </w:rPr>
          <w:delText>several weeks</w:delText>
        </w:r>
      </w:del>
      <w:r>
        <w:rPr>
          <w:rFonts w:cs="Times New Roman" w:ascii="Times New Roman" w:hAnsi="Times New Roman"/>
        </w:rPr>
        <w:t xml:space="preserve"> overthinking, I set up my house for what I have feared the most.</w:t>
      </w:r>
      <w:r>
        <w:rPr>
          <w:rFonts w:cs="Times New Roman" w:ascii="Times New Roman" w:hAnsi="Times New Roman"/>
        </w:rPr>
      </w:r>
      <w:commentRangeEnd w:id="64"/>
      <w:r>
        <w:commentReference w:id="64"/>
      </w:r>
      <w:r>
        <w:rPr>
          <w:rFonts w:cs="Times New Roman" w:ascii="Times New Roman" w:hAnsi="Times New Roman"/>
        </w:rPr>
        <w:t xml:space="preserve"> I have dealt with the demons before but knowing about Leann now is something that will hurt me and unsettle me; however, it might provide me the answers I’m looking for not only about her but my enemies as well, their plans and hopefully I could counter back their future attacks and manipulations disguised as help.</w:t>
      </w:r>
    </w:p>
    <w:p>
      <w:pPr>
        <w:pStyle w:val="Normal"/>
        <w:spacing w:lineRule="auto" w:line="480"/>
        <w:ind w:firstLine="720"/>
        <w:rPr/>
      </w:pPr>
      <w:commentRangeStart w:id="65"/>
      <w:r>
        <w:rPr>
          <w:rFonts w:cs="Times New Roman" w:ascii="Times New Roman" w:hAnsi="Times New Roman"/>
        </w:rPr>
        <w:t>I think this time things will be different; I have Jeremy’s head and that will definitely attract energies I don’t want to attract but I’m willing to try as I always do.</w:t>
      </w:r>
      <w:commentRangeEnd w:id="65"/>
      <w:r>
        <w:commentReference w:id="65"/>
      </w:r>
      <w:r>
        <w:rPr>
          <w:rFonts w:cs="Times New Roman" w:ascii="Times New Roman" w:hAnsi="Times New Roman"/>
        </w:rPr>
      </w:r>
    </w:p>
    <w:p>
      <w:pPr>
        <w:pStyle w:val="Normal"/>
        <w:spacing w:lineRule="auto" w:line="480"/>
        <w:ind w:firstLine="720"/>
        <w:rPr/>
      </w:pPr>
      <w:r>
        <w:rPr>
          <w:rFonts w:cs="Times New Roman" w:ascii="Times New Roman" w:hAnsi="Times New Roman"/>
        </w:rPr>
        <w:t xml:space="preserve">So here we go, 2:45 p.m., just fifteen minutes away from whatever I’ll be able to unleash. For some reason I feel I might release something, it’s just a weird feeling besides I’m always nervous and expecting the worse. </w:t>
      </w:r>
    </w:p>
    <w:p>
      <w:pPr>
        <w:pStyle w:val="Normal"/>
        <w:spacing w:lineRule="auto" w:line="480"/>
        <w:ind w:firstLine="720"/>
        <w:rPr/>
      </w:pPr>
      <w:r>
        <w:rPr>
          <w:rFonts w:cs="Times New Roman" w:ascii="Times New Roman" w:hAnsi="Times New Roman"/>
        </w:rPr>
        <w:t>I just sat there overthinking is this worth it or not, I really don’t know what could happen and DAMN! Its already 3:00 p.m.!</w:t>
      </w:r>
    </w:p>
    <w:p>
      <w:pPr>
        <w:pStyle w:val="Normal"/>
        <w:spacing w:lineRule="auto" w:line="480"/>
        <w:ind w:firstLine="720"/>
        <w:rPr/>
      </w:pPr>
      <w:r>
        <w:rPr>
          <w:rFonts w:cs="Times New Roman" w:ascii="Times New Roman" w:hAnsi="Times New Roman"/>
        </w:rPr>
        <w:t>This is not right I have never missed the right time and I haven’t gotten ready, so I stood up and went to look for the Soul Demonica, but it felt really strange like I wasn’t physically doing it, but I kept going, went upstairs took the book and covered Jeremy’s head with a blanket.</w:t>
      </w:r>
    </w:p>
    <w:p>
      <w:pPr>
        <w:pStyle w:val="Normal"/>
        <w:spacing w:lineRule="auto" w:line="480"/>
        <w:ind w:firstLine="720"/>
        <w:rPr/>
      </w:pPr>
      <w:r>
        <w:rPr>
          <w:rFonts w:cs="Times New Roman" w:ascii="Times New Roman" w:hAnsi="Times New Roman"/>
        </w:rPr>
        <w:t>After doing a little meditation and putting myself together, I refocused and went downstairs to do what I have to do, feeling more in the right vibration to perform a séance. But seemed like things were going in a different direction now, I got to the living room to find myself sitting in front of the table, whatever was inside my body was looking straight to me.</w:t>
      </w:r>
    </w:p>
    <w:p>
      <w:pPr>
        <w:pStyle w:val="Normal"/>
        <w:spacing w:lineRule="auto" w:line="480"/>
        <w:ind w:firstLine="720"/>
        <w:rPr/>
      </w:pPr>
      <w:r>
        <w:rPr>
          <w:rFonts w:cs="Times New Roman" w:ascii="Times New Roman" w:hAnsi="Times New Roman"/>
        </w:rPr>
        <w:t>I was astonished, but gathered the strength to ask; who are you and what are you doing in my body?</w:t>
      </w:r>
    </w:p>
    <w:p>
      <w:pPr>
        <w:pStyle w:val="Normal"/>
        <w:spacing w:lineRule="auto" w:line="480"/>
        <w:ind w:firstLine="720"/>
        <w:rPr/>
      </w:pPr>
      <w:r>
        <w:rPr>
          <w:rFonts w:cs="Times New Roman" w:ascii="Times New Roman" w:hAnsi="Times New Roman"/>
        </w:rPr>
        <w:t>I could see how my eyes turned completely white and then it said;</w:t>
      </w:r>
    </w:p>
    <w:p>
      <w:pPr>
        <w:pStyle w:val="Normal"/>
        <w:spacing w:lineRule="auto" w:line="480"/>
        <w:ind w:firstLine="720"/>
        <w:rPr/>
      </w:pPr>
      <w:r>
        <w:rPr>
          <w:rFonts w:cs="Times New Roman" w:ascii="Times New Roman" w:hAnsi="Times New Roman"/>
        </w:rPr>
        <w:t>“</w:t>
      </w:r>
      <w:r>
        <w:rPr>
          <w:rFonts w:cs="Times New Roman" w:ascii="Times New Roman" w:hAnsi="Times New Roman"/>
        </w:rPr>
        <w:t>Sheryl! I’m sorry I had to do this but it was the only way to stop you.</w:t>
      </w:r>
    </w:p>
    <w:p>
      <w:pPr>
        <w:pStyle w:val="Normal"/>
        <w:spacing w:lineRule="auto" w:line="480"/>
        <w:ind w:firstLine="720"/>
        <w:rPr/>
      </w:pPr>
      <w:r>
        <w:rPr>
          <w:rFonts w:cs="Times New Roman" w:ascii="Times New Roman" w:hAnsi="Times New Roman"/>
        </w:rPr>
        <w:t xml:space="preserve">It’s me Leann!” </w:t>
      </w:r>
    </w:p>
    <w:p>
      <w:pPr>
        <w:pStyle w:val="Normal"/>
        <w:spacing w:lineRule="auto" w:line="480"/>
        <w:ind w:firstLine="720"/>
        <w:rPr/>
      </w:pPr>
      <w:r>
        <w:rPr>
          <w:rFonts w:cs="Times New Roman" w:ascii="Times New Roman" w:hAnsi="Times New Roman"/>
        </w:rPr>
        <w:t>I was thunderstruck, I couldn’t believe it was her, I was so glad to know she was still with me, although it was a nonsense to go and hug her. Trying to make the most of that intervention I just bombarded her with questions but she made it clear that she cannot stay for too long in my body.</w:t>
      </w:r>
    </w:p>
    <w:p>
      <w:pPr>
        <w:pStyle w:val="Normal"/>
        <w:spacing w:lineRule="auto" w:line="480"/>
        <w:ind w:firstLine="720"/>
        <w:rPr/>
      </w:pPr>
      <w:ins w:id="9463" w:author="Microsoft Office User" w:date="2023-09-13T17:57:00Z">
        <w:r>
          <w:rPr>
            <w:rFonts w:cs="Times New Roman" w:ascii="Times New Roman" w:hAnsi="Times New Roman"/>
          </w:rPr>
          <w:t>“</w:t>
        </w:r>
      </w:ins>
      <w:r>
        <w:rPr>
          <w:rFonts w:cs="Times New Roman" w:ascii="Times New Roman" w:hAnsi="Times New Roman"/>
        </w:rPr>
        <w:t>Where are you, Leann?</w:t>
      </w:r>
      <w:ins w:id="9464" w:author="Microsoft Office User" w:date="2023-09-13T17:57:00Z">
        <w:r>
          <w:rPr>
            <w:rFonts w:cs="Times New Roman" w:ascii="Times New Roman" w:hAnsi="Times New Roman"/>
          </w:rPr>
          <w:t>”</w:t>
        </w:r>
      </w:ins>
      <w:r>
        <w:rPr>
          <w:rFonts w:cs="Times New Roman" w:ascii="Times New Roman" w:hAnsi="Times New Roman"/>
        </w:rPr>
        <w:t xml:space="preserve"> I asked.</w:t>
      </w:r>
    </w:p>
    <w:p>
      <w:pPr>
        <w:pStyle w:val="Normal"/>
        <w:spacing w:lineRule="auto" w:line="480"/>
        <w:ind w:firstLine="720"/>
        <w:rPr/>
      </w:pPr>
      <w:r>
        <w:rPr>
          <w:rFonts w:cs="Times New Roman" w:ascii="Times New Roman" w:hAnsi="Times New Roman"/>
        </w:rPr>
        <w:t>“</w:t>
      </w:r>
      <w:r>
        <w:rPr>
          <w:rFonts w:cs="Times New Roman" w:ascii="Times New Roman" w:hAnsi="Times New Roman"/>
        </w:rPr>
        <w:t>I don’t even know Sheryl, but I’m sure who did this to me, your aunt Agatha!”</w:t>
      </w:r>
    </w:p>
    <w:p>
      <w:pPr>
        <w:pStyle w:val="Normal"/>
        <w:spacing w:lineRule="auto" w:line="480"/>
        <w:ind w:firstLine="720"/>
        <w:rPr/>
      </w:pPr>
      <w:ins w:id="9465" w:author="Microsoft Office User" w:date="2023-09-13T17:57:00Z">
        <w:r>
          <w:rPr>
            <w:rFonts w:cs="Times New Roman" w:ascii="Times New Roman" w:hAnsi="Times New Roman"/>
          </w:rPr>
          <w:t>“</w:t>
        </w:r>
      </w:ins>
      <w:r>
        <w:rPr>
          <w:rFonts w:cs="Times New Roman" w:ascii="Times New Roman" w:hAnsi="Times New Roman"/>
        </w:rPr>
        <w:t>I’m so sorry Leann, I wish I had foreseen her malevolent intentions, but she was very supportive from the beginning and she really gained my trust, it was really hard to realize she was just putting up a façade to achieve her plans.</w:t>
      </w:r>
    </w:p>
    <w:p>
      <w:pPr>
        <w:pStyle w:val="Normal"/>
        <w:spacing w:lineRule="auto" w:line="480"/>
        <w:ind w:firstLine="720"/>
        <w:rPr/>
      </w:pPr>
      <w:r>
        <w:rPr>
          <w:rFonts w:cs="Times New Roman" w:ascii="Times New Roman" w:hAnsi="Times New Roman"/>
        </w:rPr>
        <w:t>I want you to be aware that I just went to your house to look for Jeremy’s head and I saw her there, we had a brief encounter.</w:t>
      </w:r>
      <w:ins w:id="9466" w:author="Microsoft Office User" w:date="2023-09-13T17:57:00Z">
        <w:r>
          <w:rPr>
            <w:rFonts w:cs="Times New Roman" w:ascii="Times New Roman" w:hAnsi="Times New Roman"/>
          </w:rPr>
          <w:t xml:space="preserve">” </w:t>
        </w:r>
      </w:ins>
      <w:ins w:id="9467" w:author="Microsoft Office User" w:date="2023-09-13T17:58:00Z">
        <w:r>
          <w:rPr>
            <w:rFonts w:cs="Times New Roman" w:ascii="Times New Roman" w:hAnsi="Times New Roman"/>
          </w:rPr>
          <w:t xml:space="preserve">Uttered Sheryl. </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What did she look like? What did she say?” Leann asked.</w:t>
      </w:r>
    </w:p>
    <w:p>
      <w:pPr>
        <w:pStyle w:val="Normal"/>
        <w:spacing w:lineRule="auto" w:line="480"/>
        <w:ind w:firstLine="720"/>
        <w:rPr/>
      </w:pPr>
      <w:ins w:id="9468" w:author="Microsoft Office User" w:date="2023-09-13T17:59:00Z">
        <w:r>
          <w:rPr>
            <w:rFonts w:cs="Times New Roman" w:ascii="Times New Roman" w:hAnsi="Times New Roman"/>
          </w:rPr>
          <w:t>“</w:t>
        </w:r>
      </w:ins>
      <w:r>
        <w:rPr>
          <w:rFonts w:cs="Times New Roman" w:ascii="Times New Roman" w:hAnsi="Times New Roman"/>
        </w:rPr>
        <w:t>She seemed to have been constantly reshaping herself Leann, she looked like she ran out of powers and somehow, she has been consorting with the trinity and Lilith at the same time.</w:t>
      </w:r>
      <w:ins w:id="9469" w:author="Microsoft Office User" w:date="2023-09-13T17:59:00Z">
        <w:r>
          <w:rPr>
            <w:rFonts w:cs="Times New Roman" w:ascii="Times New Roman" w:hAnsi="Times New Roman"/>
          </w:rPr>
          <w:t>” Uttered Sheryl.</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What the hell? How do you know that?”</w:t>
      </w:r>
      <w:ins w:id="9470" w:author="Microsoft Office User" w:date="2023-09-13T17:59:00Z">
        <w:r>
          <w:rPr>
            <w:rFonts w:cs="Times New Roman" w:ascii="Times New Roman" w:hAnsi="Times New Roman"/>
          </w:rPr>
          <w:t xml:space="preserve"> </w:t>
        </w:r>
      </w:ins>
      <w:ins w:id="9471" w:author="Microsoft Office User" w:date="2023-09-13T18:00:00Z">
        <w:r>
          <w:rPr>
            <w:rFonts w:cs="Times New Roman" w:ascii="Times New Roman" w:hAnsi="Times New Roman"/>
          </w:rPr>
          <w:t>A</w:t>
        </w:r>
      </w:ins>
      <w:ins w:id="9472" w:author="Microsoft Office User" w:date="2023-09-13T17:59:00Z">
        <w:r>
          <w:rPr>
            <w:rFonts w:cs="Times New Roman" w:ascii="Times New Roman" w:hAnsi="Times New Roman"/>
          </w:rPr>
          <w:t xml:space="preserve">sked Leann </w:t>
        </w:r>
      </w:ins>
      <w:ins w:id="9473" w:author="Microsoft Office User" w:date="2023-09-13T18:00:00Z">
        <w:r>
          <w:rPr>
            <w:rFonts w:cs="Times New Roman" w:ascii="Times New Roman" w:hAnsi="Times New Roman"/>
          </w:rPr>
          <w:t>surprised.</w:t>
        </w:r>
      </w:ins>
    </w:p>
    <w:p>
      <w:pPr>
        <w:pStyle w:val="Normal"/>
        <w:spacing w:lineRule="auto" w:line="480"/>
        <w:ind w:firstLine="720"/>
        <w:rPr/>
      </w:pPr>
      <w:ins w:id="9475" w:author="Microsoft Office User" w:date="2023-09-13T18:00:00Z">
        <w:r>
          <w:rPr>
            <w:rFonts w:cs="Times New Roman" w:ascii="Times New Roman" w:hAnsi="Times New Roman"/>
          </w:rPr>
          <w:t>“</w:t>
        </w:r>
      </w:ins>
      <w:r>
        <w:rPr>
          <w:rFonts w:cs="Times New Roman" w:ascii="Times New Roman" w:hAnsi="Times New Roman"/>
        </w:rPr>
        <w:t>There was an altar setup with the trinity sigils in one of the rooms of the house, of your house! I was at first worried that you were the one consorting with them, but then I noticed that somebody had recently used the altar and cleaned it up.</w:t>
      </w:r>
      <w:ins w:id="9476" w:author="Microsoft Office User" w:date="2023-09-13T18:01:00Z">
        <w:r>
          <w:rPr>
            <w:rFonts w:cs="Times New Roman" w:ascii="Times New Roman" w:hAnsi="Times New Roman"/>
          </w:rPr>
          <w:t>” Expressed Sheryl.</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Sheryl I can’t believe what I’m hearing, this woman is something else. I wonder what kind of dark trade or deal would she have gotten to become a worshiper of two different entities besides, she must be trying hard to achieve something big to make herself go through all that.</w:t>
      </w:r>
      <w:del w:id="9477" w:author="Microsoft Office User" w:date="2023-09-13T18:03:00Z">
        <w:r>
          <w:rPr>
            <w:rFonts w:cs="Times New Roman" w:ascii="Times New Roman" w:hAnsi="Times New Roman"/>
          </w:rPr>
          <w:delText>”</w:delText>
        </w:r>
      </w:del>
      <w:r>
        <w:rPr>
          <w:rFonts w:cs="Times New Roman" w:ascii="Times New Roman" w:hAnsi="Times New Roman"/>
        </w:rPr>
        <w:t xml:space="preserve"> </w:t>
      </w:r>
    </w:p>
    <w:p>
      <w:pPr>
        <w:pStyle w:val="Normal"/>
        <w:spacing w:lineRule="auto" w:line="480"/>
        <w:ind w:firstLine="720"/>
        <w:rPr/>
      </w:pPr>
      <w:del w:id="9478" w:author="Microsoft Office User" w:date="2023-09-13T18:03:00Z">
        <w:r>
          <w:rPr>
            <w:rFonts w:cs="Times New Roman" w:ascii="Times New Roman" w:hAnsi="Times New Roman"/>
          </w:rPr>
          <w:delText>“</w:delText>
        </w:r>
      </w:del>
      <w:r>
        <w:rPr>
          <w:rFonts w:cs="Times New Roman" w:ascii="Times New Roman" w:hAnsi="Times New Roman"/>
        </w:rPr>
        <w:t>I’m running out of time and you need to get back to your body ASAP. Please try contacting me while meditating or through the Tarot cards as we used to, do not use the Ouija board, at least not for now, that way we can keep the communication between ourselves and we could avoid a premeditated attack from the trinity and even Lilith.”</w:t>
      </w:r>
      <w:ins w:id="9479" w:author="Microsoft Office User" w:date="2023-09-13T18:03:00Z">
        <w:r>
          <w:rPr>
            <w:rFonts w:cs="Times New Roman" w:ascii="Times New Roman" w:hAnsi="Times New Roman"/>
          </w:rPr>
          <w:t xml:space="preserve"> Spoke Leann concerned.</w:t>
        </w:r>
      </w:ins>
    </w:p>
    <w:p>
      <w:pPr>
        <w:pStyle w:val="Normal"/>
        <w:spacing w:lineRule="auto" w:line="480"/>
        <w:ind w:firstLine="720"/>
        <w:rPr/>
      </w:pPr>
      <w:ins w:id="9480" w:author="Microsoft Office User" w:date="2023-09-13T18:04:00Z">
        <w:r>
          <w:rPr>
            <w:rFonts w:cs="Times New Roman" w:ascii="Times New Roman" w:hAnsi="Times New Roman"/>
          </w:rPr>
          <w:t>“</w:t>
        </w:r>
      </w:ins>
      <w:r>
        <w:rPr>
          <w:rFonts w:cs="Times New Roman" w:ascii="Times New Roman" w:hAnsi="Times New Roman"/>
        </w:rPr>
        <w:t>Ok Leann, I’m so glad you’re back, not physically but close enough that I feel safe again and not alone anymore. I really hope to hear from you again, my dear Leann.</w:t>
      </w:r>
      <w:ins w:id="9481" w:author="Microsoft Office User" w:date="2023-09-13T18:04:00Z">
        <w:r>
          <w:rPr>
            <w:rFonts w:cs="Times New Roman" w:ascii="Times New Roman" w:hAnsi="Times New Roman"/>
          </w:rPr>
          <w:t>” Expressed Sheryl</w:t>
        </w:r>
      </w:ins>
      <w:ins w:id="9482" w:author="Microsoft Office User" w:date="2023-09-13T18:05:00Z">
        <w:r>
          <w:rPr>
            <w:rFonts w:cs="Times New Roman" w:ascii="Times New Roman" w:hAnsi="Times New Roman"/>
          </w:rPr>
          <w:t>.</w:t>
        </w:r>
      </w:ins>
    </w:p>
    <w:p>
      <w:pPr>
        <w:pStyle w:val="Normal"/>
        <w:spacing w:lineRule="auto" w:line="480"/>
        <w:ind w:firstLine="720"/>
        <w:rPr/>
      </w:pPr>
      <w:r>
        <w:rPr>
          <w:rFonts w:cs="Times New Roman" w:ascii="Times New Roman" w:hAnsi="Times New Roman"/>
        </w:rPr>
        <w:t xml:space="preserve">And then followed a quick darkness, but the light from the candles went back in a second while I rushed back to my body. </w:t>
      </w:r>
    </w:p>
    <w:p>
      <w:pPr>
        <w:pStyle w:val="Normal"/>
        <w:spacing w:lineRule="auto" w:line="480"/>
        <w:ind w:firstLine="720"/>
        <w:rPr/>
      </w:pPr>
      <w:r>
        <w:rPr>
          <w:rFonts w:cs="Times New Roman" w:ascii="Times New Roman" w:hAnsi="Times New Roman"/>
        </w:rPr>
        <w:t xml:space="preserve">This short encounter with Leann unsettled me for a different reason than what I thought it would be, I felt guilty for losing her so I thought she would be pissed </w:t>
      </w:r>
      <w:del w:id="9483" w:author="Brett Savory" w:date="2023-07-22T10:24:00Z">
        <w:r>
          <w:rPr>
            <w:rFonts w:cs="Times New Roman" w:ascii="Times New Roman" w:hAnsi="Times New Roman"/>
          </w:rPr>
          <w:delText>towards</w:delText>
        </w:r>
      </w:del>
      <w:ins w:id="9484" w:author="Brett Savory" w:date="2023-07-22T10:24:00Z">
        <w:r>
          <w:rPr>
            <w:rFonts w:cs="Times New Roman" w:ascii="Times New Roman" w:hAnsi="Times New Roman"/>
          </w:rPr>
          <w:t>toward</w:t>
        </w:r>
      </w:ins>
      <w:r>
        <w:rPr>
          <w:rFonts w:cs="Times New Roman" w:ascii="Times New Roman" w:hAnsi="Times New Roman"/>
        </w:rPr>
        <w:t xml:space="preserve"> me, perhaps assuming I had something to do with Agatha, although she didn’t know where she was nor being aware of her own life or death neither. She was willing to help me and appears to be trapped somewhere, this happened before with </w:t>
      </w:r>
      <w:ins w:id="9485" w:author="Microsoft Office User" w:date="2023-09-13T18:06:00Z">
        <w:r>
          <w:rPr>
            <w:rFonts w:cs="Times New Roman" w:ascii="Times New Roman" w:hAnsi="Times New Roman"/>
          </w:rPr>
          <w:t>our fake ally</w:t>
        </w:r>
      </w:ins>
      <w:del w:id="9486" w:author="Microsoft Office User" w:date="2023-09-13T18:06:00Z">
        <w:r>
          <w:rPr>
            <w:rFonts w:cs="Times New Roman" w:ascii="Times New Roman" w:hAnsi="Times New Roman"/>
          </w:rPr>
          <w:delText>Jeremy</w:delText>
        </w:r>
      </w:del>
      <w:r>
        <w:rPr>
          <w:rFonts w:cs="Times New Roman" w:ascii="Times New Roman" w:hAnsi="Times New Roman"/>
        </w:rPr>
        <w:t xml:space="preserve"> so I like to keep my hopes up, she might still be alive. </w:t>
      </w:r>
    </w:p>
    <w:p>
      <w:pPr>
        <w:pStyle w:val="Normal"/>
        <w:spacing w:lineRule="auto" w:line="480"/>
        <w:ind w:firstLine="720"/>
        <w:rPr/>
      </w:pPr>
      <w:r>
        <w:rPr>
          <w:rFonts w:cs="Times New Roman" w:ascii="Times New Roman" w:hAnsi="Times New Roman"/>
        </w:rPr>
        <w:t xml:space="preserve">On the other hand, the fact that I’m not in control of my astral projecting anymore. If Leann being a witch is powerful enough to kick me out of my own body, I wonder what could other entities do without me even realizing it until I’m out? </w:t>
      </w:r>
    </w:p>
    <w:p>
      <w:pPr>
        <w:pStyle w:val="Normal"/>
        <w:spacing w:lineRule="auto" w:line="480"/>
        <w:ind w:firstLine="720"/>
        <w:rPr/>
      </w:pPr>
      <w:r>
        <w:rPr>
          <w:rFonts w:cs="Times New Roman" w:ascii="Times New Roman" w:hAnsi="Times New Roman"/>
        </w:rPr>
        <w:t>This hasn’t happened before and is truly terrifying so it would be a great topic to discuss with Leann, I could be weakening. Probably losing Leann physically, has set me up for an unconscious depression which could explain my lack of control over my astral projecting, furthermore she isn’t aware of my demonic sexual experiences.</w:t>
      </w:r>
    </w:p>
    <w:p>
      <w:pPr>
        <w:pStyle w:val="Normal"/>
        <w:spacing w:lineRule="auto" w:line="480"/>
        <w:ind w:firstLine="720"/>
        <w:rPr/>
      </w:pPr>
      <w:r>
        <w:rPr>
          <w:rFonts w:cs="Times New Roman" w:ascii="Times New Roman" w:hAnsi="Times New Roman"/>
        </w:rPr>
        <w:t>I have thought about telling her about it but honestly, I feel ashamed and she might think I’m just a little slut, besides I really enjoyed both experiences so it might be something I should keep to myself.</w:t>
      </w:r>
    </w:p>
    <w:p>
      <w:pPr>
        <w:pStyle w:val="Normal"/>
        <w:spacing w:lineRule="auto" w:line="480"/>
        <w:ind w:firstLine="720"/>
        <w:rPr/>
      </w:pPr>
      <w:r>
        <w:rPr>
          <w:rFonts w:cs="Times New Roman" w:ascii="Times New Roman" w:hAnsi="Times New Roman"/>
        </w:rPr>
        <w:t>After that brief talk, I had with her I guess I realized how much she did for me in the past, she actually lifted my spirits so I sat down and look for the Tarot cards we used to communicate while using the Ouija board, it was a smart move it was like sending a DM.</w:t>
      </w:r>
    </w:p>
    <w:p>
      <w:pPr>
        <w:pStyle w:val="Normal"/>
        <w:spacing w:lineRule="auto" w:line="480"/>
        <w:ind w:firstLine="720"/>
        <w:rPr/>
      </w:pPr>
      <w:r>
        <w:rPr>
          <w:rFonts w:cs="Times New Roman" w:ascii="Times New Roman" w:hAnsi="Times New Roman"/>
        </w:rPr>
        <w:t xml:space="preserve">This was going to be a different séance just me and her only using the Tarot cards, I was so excited and finally this was my chance to help her out if there’s still a chance and to know what really happened to her. </w:t>
      </w:r>
    </w:p>
    <w:p>
      <w:pPr>
        <w:pStyle w:val="Normal"/>
        <w:spacing w:lineRule="auto" w:line="480"/>
        <w:ind w:firstLine="720"/>
        <w:rPr/>
      </w:pPr>
      <w:r>
        <w:rPr>
          <w:rFonts w:cs="Times New Roman" w:ascii="Times New Roman" w:hAnsi="Times New Roman"/>
        </w:rPr>
        <w:t>Such a relief to not having to wait for the damned 3:00 p.m., it always unleashed my anxiety, moreover not having to set everything up, candles, prayers and more. This time I just focused on her while shuffling the cards, the more I shuffled them the heavier they got, weird, not something that has happened before but I kept going I was determined to reach her out.</w:t>
      </w:r>
    </w:p>
    <w:p>
      <w:pPr>
        <w:pStyle w:val="Normal"/>
        <w:spacing w:lineRule="auto" w:line="480"/>
        <w:ind w:firstLine="720"/>
        <w:rPr/>
      </w:pPr>
      <w:r>
        <w:rPr>
          <w:rFonts w:cs="Times New Roman" w:ascii="Times New Roman" w:hAnsi="Times New Roman"/>
        </w:rPr>
        <w:t>During every Tarot card reading is suggested to the person being read to shuffle the cards three times before placing them on the table, in order to acquire their energy of the person as it is meant to be interpreted through the cards.</w:t>
      </w:r>
    </w:p>
    <w:p>
      <w:pPr>
        <w:pStyle w:val="Normal"/>
        <w:spacing w:lineRule="auto" w:line="480"/>
        <w:ind w:firstLine="720"/>
        <w:rPr/>
      </w:pPr>
      <w:r>
        <w:rPr>
          <w:rFonts w:cs="Times New Roman" w:ascii="Times New Roman" w:hAnsi="Times New Roman"/>
        </w:rPr>
        <w:t xml:space="preserve">I focused directly on Leann trying to bring her energy in, after shuffling them three times, I placed three blocks of cards on the table, I flipped them over to find three shocking words; </w:t>
      </w:r>
      <w:r>
        <w:rPr>
          <w:rFonts w:cs="Times New Roman" w:ascii="Times New Roman" w:hAnsi="Times New Roman"/>
          <w:i/>
          <w:iCs/>
        </w:rPr>
        <w:t>she-is-ours</w:t>
      </w:r>
      <w:r>
        <w:rPr>
          <w:rFonts w:cs="Times New Roman" w:ascii="Times New Roman" w:hAnsi="Times New Roman"/>
        </w:rPr>
        <w:t xml:space="preserve">. </w:t>
      </w:r>
      <w:r>
        <w:rPr>
          <w:rFonts w:cs="Times New Roman" w:ascii="Times New Roman" w:hAnsi="Times New Roman"/>
          <w:i/>
          <w:iCs/>
          <w:rPrChange w:id="0" w:author="Microsoft Office User" w:date="2023-10-22T10:25:00Z"/>
        </w:rPr>
        <w:t>Where are the damned pictures</w:t>
      </w:r>
      <w:ins w:id="9488" w:author="Microsoft Office User" w:date="2023-10-22T10:26:00Z">
        <w:r>
          <w:rPr>
            <w:rFonts w:cs="Times New Roman" w:ascii="Times New Roman" w:hAnsi="Times New Roman"/>
            <w:i/>
            <w:iCs/>
          </w:rPr>
          <w:t>?</w:t>
        </w:r>
      </w:ins>
      <w:r>
        <w:rPr>
          <w:rFonts w:cs="Times New Roman" w:ascii="Times New Roman" w:hAnsi="Times New Roman"/>
        </w:rPr>
        <w:t xml:space="preserve"> I thought</w:t>
      </w:r>
      <w:ins w:id="9489" w:author="Microsoft Office User" w:date="2023-10-22T10:26:00Z">
        <w:r>
          <w:rPr>
            <w:rFonts w:cs="Times New Roman" w:ascii="Times New Roman" w:hAnsi="Times New Roman"/>
          </w:rPr>
          <w:t>.</w:t>
        </w:r>
      </w:ins>
      <w:del w:id="9490" w:author="Microsoft Office User" w:date="2023-10-22T10:26:00Z">
        <w:r>
          <w:rPr>
            <w:rFonts w:cs="Times New Roman" w:ascii="Times New Roman" w:hAnsi="Times New Roman"/>
          </w:rPr>
          <w:delText>?</w:delText>
        </w:r>
      </w:del>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 xml:space="preserve">I reshuffled the cards and tried to call on Leann but something was not allowing that connection with her, until after a couple of attempts, I could finally hear her saying; “I’m sorry Sheryl but this method is not secure anymore, they found a way to impede this.” </w:t>
      </w:r>
    </w:p>
    <w:p>
      <w:pPr>
        <w:pStyle w:val="Normal"/>
        <w:spacing w:lineRule="auto" w:line="480"/>
        <w:ind w:firstLine="720"/>
        <w:rPr/>
      </w:pPr>
      <w:r>
        <w:rPr>
          <w:rFonts w:cs="Times New Roman" w:ascii="Times New Roman" w:hAnsi="Times New Roman"/>
        </w:rPr>
        <w:t xml:space="preserve">I asked, </w:t>
      </w:r>
      <w:ins w:id="9491" w:author="Microsoft Office User" w:date="2023-09-13T18:10:00Z">
        <w:r>
          <w:rPr>
            <w:rFonts w:cs="Times New Roman" w:ascii="Times New Roman" w:hAnsi="Times New Roman"/>
          </w:rPr>
          <w:t>“</w:t>
        </w:r>
      </w:ins>
      <w:r>
        <w:rPr>
          <w:rFonts w:cs="Times New Roman" w:ascii="Times New Roman" w:hAnsi="Times New Roman"/>
        </w:rPr>
        <w:t>who are they Leann? Leann!??</w:t>
      </w:r>
      <w:ins w:id="9492" w:author="Microsoft Office User" w:date="2023-09-13T18:10:00Z">
        <w:r>
          <w:rPr>
            <w:rFonts w:cs="Times New Roman" w:ascii="Times New Roman" w:hAnsi="Times New Roman"/>
          </w:rPr>
          <w:t>”</w:t>
        </w:r>
      </w:ins>
    </w:p>
    <w:p>
      <w:pPr>
        <w:pStyle w:val="Normal"/>
        <w:spacing w:lineRule="auto" w:line="480"/>
        <w:ind w:firstLine="720"/>
        <w:rPr/>
      </w:pPr>
      <w:r>
        <w:rPr>
          <w:rFonts w:cs="Times New Roman" w:ascii="Times New Roman" w:hAnsi="Times New Roman"/>
        </w:rPr>
        <w:t>She was gone and I could just think one thing, the backward trinity must be behind this. Now things will be harder, I cannot use the Ouija board. I just wondered if at this point, I can get anything from Lilith but shit! I already have pending stuff with her, nonetheless all these entities seem to adjust to a better deal although having to wait longer to gain a soul.</w:t>
      </w:r>
    </w:p>
    <w:p>
      <w:pPr>
        <w:pStyle w:val="Normal"/>
        <w:spacing w:lineRule="auto" w:line="480"/>
        <w:ind w:firstLine="720"/>
        <w:rPr/>
      </w:pPr>
      <w:r>
        <w:rPr>
          <w:rFonts w:cs="Times New Roman" w:ascii="Times New Roman" w:hAnsi="Times New Roman"/>
        </w:rPr>
        <w:t>So, I might try to summon that deceiving bitch again, the truth is I will have to offer my powers, well, her powers that I never returned so I should think about offering something extra if I want her help.</w:t>
      </w:r>
    </w:p>
    <w:p>
      <w:pPr>
        <w:pStyle w:val="Normal"/>
        <w:spacing w:lineRule="auto" w:line="480"/>
        <w:ind w:firstLine="720"/>
        <w:rPr/>
      </w:pPr>
      <w:r>
        <w:rPr>
          <w:rFonts w:cs="Times New Roman" w:ascii="Times New Roman" w:hAnsi="Times New Roman"/>
        </w:rPr>
        <w:t xml:space="preserve">I put away the Tarot cards that I truly believed were going to help us communicate once more, but while placing them back in their box, I did notice that instead of the words; </w:t>
      </w:r>
      <w:r>
        <w:rPr>
          <w:rFonts w:cs="Times New Roman" w:ascii="Times New Roman" w:hAnsi="Times New Roman"/>
          <w:i/>
          <w:iCs/>
        </w:rPr>
        <w:t>she-is-ours</w:t>
      </w:r>
      <w:r>
        <w:rPr>
          <w:rFonts w:cs="Times New Roman" w:ascii="Times New Roman" w:hAnsi="Times New Roman"/>
        </w:rPr>
        <w:t xml:space="preserve"> now there are images, truly disturbing ones. One looked quite similar to a dromedary, the second one, a sorceress more like a demoness and the third one three inverted crosses. </w:t>
      </w:r>
    </w:p>
    <w:p>
      <w:pPr>
        <w:pStyle w:val="Normal"/>
        <w:spacing w:lineRule="auto" w:line="480"/>
        <w:ind w:firstLine="720"/>
        <w:rPr/>
      </w:pPr>
      <w:r>
        <w:rPr>
          <w:rFonts w:cs="Times New Roman" w:ascii="Times New Roman" w:hAnsi="Times New Roman"/>
        </w:rPr>
        <w:t>I have an idea of who can be those three and I’m concerned about Leann’s whereabouts specially knowing that she somehow belongs to three different entities besides the Trinity.</w:t>
      </w:r>
    </w:p>
    <w:p>
      <w:pPr>
        <w:pStyle w:val="Normal"/>
        <w:spacing w:lineRule="auto" w:line="480"/>
        <w:ind w:firstLine="720"/>
        <w:rPr/>
      </w:pPr>
      <w:r>
        <w:rPr>
          <w:rFonts w:cs="Times New Roman" w:ascii="Times New Roman" w:hAnsi="Times New Roman"/>
        </w:rPr>
        <w:t>I need to think carefully on my next step to reach out Leann, probably putting back my guards up, protection candles and prayers for starters</w:t>
      </w:r>
      <w:del w:id="9493" w:author="Brett Savory" w:date="2023-07-22T10:24:00Z">
        <w:r>
          <w:rPr>
            <w:rFonts w:cs="Times New Roman" w:ascii="Times New Roman" w:hAnsi="Times New Roman"/>
          </w:rPr>
          <w:delText>…</w:delText>
        </w:r>
      </w:del>
      <w:ins w:id="9494" w:author="Brett Savory" w:date="2023-07-22T10:24:00Z">
        <w:r>
          <w:rPr>
            <w:rFonts w:cs="Times New Roman" w:ascii="Times New Roman" w:hAnsi="Times New Roman"/>
          </w:rPr>
          <w:t xml:space="preserve"> . . .</w:t>
        </w:r>
      </w:ins>
      <w:r>
        <w:rPr>
          <w:rFonts w:cs="Times New Roman" w:ascii="Times New Roman" w:hAnsi="Times New Roman"/>
        </w:rPr>
        <w:t xml:space="preserve"> OH, but I still have meditation, although I have never used that before to establish a communication, it might actually do the trick.</w:t>
      </w:r>
    </w:p>
    <w:p>
      <w:pPr>
        <w:pStyle w:val="Normal"/>
        <w:spacing w:lineRule="auto" w:line="480"/>
        <w:rPr>
          <w:rFonts w:ascii="Times New Roman" w:hAnsi="Times New Roman" w:cs="Times New Roman"/>
          <w:ins w:id="9496" w:author="Brett Savory" w:date="2023-07-25T11:09:00Z"/>
        </w:rPr>
      </w:pPr>
      <w:ins w:id="9495" w:author="Brett Savory" w:date="2023-07-25T11:09:00Z">
        <w:r>
          <w:rPr>
            <w:rFonts w:cs="Times New Roman" w:ascii="Times New Roman" w:hAnsi="Times New Roman"/>
          </w:rPr>
        </w:r>
      </w:ins>
    </w:p>
    <w:p>
      <w:pPr>
        <w:pStyle w:val="Normal"/>
        <w:spacing w:lineRule="auto" w:line="480"/>
        <w:rPr/>
      </w:pPr>
      <w:r>
        <w:rPr>
          <w:rFonts w:cs="Times New Roman" w:ascii="Times New Roman" w:hAnsi="Times New Roman"/>
        </w:rPr>
        <w:t xml:space="preserve">I started the next day with renewed hopes, I been meditating for long and yoga actually helped me focus quite strongly on my goals. After going deep into my mind and focusing my energy on Leann; I could sense her, it was like allowing her in me and </w:t>
      </w:r>
      <w:del w:id="9497" w:author="Brett Savory" w:date="2023-07-22T10:25:00Z">
        <w:r>
          <w:rPr>
            <w:rFonts w:cs="Times New Roman" w:ascii="Times New Roman" w:hAnsi="Times New Roman"/>
          </w:rPr>
          <w:delText>backwards</w:delText>
        </w:r>
      </w:del>
      <w:ins w:id="9498" w:author="Brett Savory" w:date="2023-07-22T10:25:00Z">
        <w:r>
          <w:rPr>
            <w:rFonts w:cs="Times New Roman" w:ascii="Times New Roman" w:hAnsi="Times New Roman"/>
          </w:rPr>
          <w:t>backward</w:t>
        </w:r>
      </w:ins>
      <w:r>
        <w:rPr>
          <w:rFonts w:cs="Times New Roman" w:ascii="Times New Roman" w:hAnsi="Times New Roman"/>
        </w:rPr>
        <w:t>.</w:t>
      </w:r>
    </w:p>
    <w:p>
      <w:pPr>
        <w:pStyle w:val="Normal"/>
        <w:spacing w:lineRule="auto" w:line="480"/>
        <w:ind w:firstLine="720"/>
        <w:rPr/>
      </w:pPr>
      <w:r>
        <w:rPr>
          <w:rFonts w:cs="Times New Roman" w:ascii="Times New Roman" w:hAnsi="Times New Roman"/>
        </w:rPr>
        <w:t>The connection was definitely stablished.</w:t>
      </w:r>
    </w:p>
    <w:p>
      <w:pPr>
        <w:pStyle w:val="Normal"/>
        <w:spacing w:lineRule="auto" w:line="480"/>
        <w:ind w:firstLine="720"/>
        <w:rPr/>
      </w:pPr>
      <w:r>
        <w:rPr>
          <w:rFonts w:cs="Times New Roman" w:ascii="Times New Roman" w:hAnsi="Times New Roman"/>
        </w:rPr>
        <w:t>Through her, I could saw a hallway that led me to a room, it was like reliving my past experience. Once I made it to the room, I saw her body lying on top of what seemed to be a stone altar, amazingly looking just dormant and quite pale, I checked her wrist keeping my hopes to get a pulse but it was useless, though her body was slightly warm after almost a year of passing.</w:t>
      </w:r>
    </w:p>
    <w:p>
      <w:pPr>
        <w:pStyle w:val="Normal"/>
        <w:spacing w:lineRule="auto" w:line="480"/>
        <w:ind w:firstLine="720"/>
        <w:rPr/>
      </w:pPr>
      <w:r>
        <w:rPr>
          <w:rFonts w:cs="Times New Roman" w:ascii="Times New Roman" w:hAnsi="Times New Roman"/>
        </w:rPr>
        <w:t>Despite not getting a sign of life from her body something got to my mind, if her body was preserved and was still in such good looks, there must be something in that place that prevents living things from decay after dying. Jeremy’s head is still intact but stone cold.</w:t>
      </w:r>
    </w:p>
    <w:p>
      <w:pPr>
        <w:pStyle w:val="Normal"/>
        <w:spacing w:lineRule="auto" w:line="480"/>
        <w:ind w:firstLine="720"/>
        <w:rPr/>
      </w:pPr>
      <w:r>
        <w:rPr>
          <w:rFonts w:cs="Times New Roman" w:ascii="Times New Roman" w:hAnsi="Times New Roman"/>
        </w:rPr>
        <w:t>I asked mentally, Leann, when you had Jeremy’s head you used it as a source of power, how exactly does it work?</w:t>
      </w:r>
    </w:p>
    <w:p>
      <w:pPr>
        <w:pStyle w:val="Normal"/>
        <w:spacing w:lineRule="auto" w:line="480"/>
        <w:ind w:firstLine="720"/>
        <w:rPr/>
      </w:pPr>
      <w:r>
        <w:rPr>
          <w:rFonts w:cs="Times New Roman" w:ascii="Times New Roman" w:hAnsi="Times New Roman"/>
        </w:rPr>
        <w:t>All of the sudden her body and the altar were gone, it just vanished but it revealed something that will become pivotal. Right on the same wall, I could saw again the pyramidal shaped stone I once saw in the flock’s house</w:t>
      </w:r>
      <w:del w:id="9499" w:author="Brett Savory" w:date="2023-07-22T10:24:00Z">
        <w:r>
          <w:rPr>
            <w:rFonts w:cs="Times New Roman" w:ascii="Times New Roman" w:hAnsi="Times New Roman"/>
          </w:rPr>
          <w:delText>…</w:delText>
        </w:r>
      </w:del>
      <w:ins w:id="9500" w:author="Brett Savory" w:date="2023-07-22T10:24:00Z">
        <w:r>
          <w:rPr>
            <w:rFonts w:cs="Times New Roman" w:ascii="Times New Roman" w:hAnsi="Times New Roman"/>
          </w:rPr>
          <w:t xml:space="preserve"> . . .</w:t>
        </w:r>
      </w:ins>
      <w:r>
        <w:rPr>
          <w:rFonts w:cs="Times New Roman" w:ascii="Times New Roman" w:hAnsi="Times New Roman"/>
        </w:rPr>
        <w:t xml:space="preserve"> I asked Leann; what are you trying to tell me?</w:t>
      </w:r>
    </w:p>
    <w:p>
      <w:pPr>
        <w:pStyle w:val="Normal"/>
        <w:spacing w:lineRule="auto" w:line="480"/>
        <w:ind w:firstLine="720"/>
        <w:rPr/>
      </w:pPr>
      <w:r>
        <w:rPr>
          <w:rFonts w:cs="Times New Roman" w:ascii="Times New Roman" w:hAnsi="Times New Roman"/>
        </w:rPr>
        <w:t xml:space="preserve">She showed me on the same wall the word </w:t>
      </w:r>
      <w:r>
        <w:rPr>
          <w:rFonts w:cs="Times New Roman" w:ascii="Times New Roman" w:hAnsi="Times New Roman"/>
          <w:i/>
          <w:iCs/>
        </w:rPr>
        <w:t xml:space="preserve">alchemical </w:t>
      </w:r>
      <w:r>
        <w:rPr>
          <w:rFonts w:cs="Times New Roman" w:ascii="Times New Roman" w:hAnsi="Times New Roman"/>
        </w:rPr>
        <w:t xml:space="preserve">while something pulled me back to my body and our connection was interrupted. This time she could only show me things, I surely will have to decipher. Hopefully my riddle skills will allow me to unravel the meaning of this images in my head. </w:t>
      </w:r>
    </w:p>
    <w:p>
      <w:pPr>
        <w:pStyle w:val="Normal"/>
        <w:spacing w:lineRule="auto" w:line="480"/>
        <w:ind w:firstLine="720"/>
        <w:rPr/>
      </w:pPr>
      <w:r>
        <w:rPr>
          <w:rFonts w:cs="Times New Roman" w:ascii="Times New Roman" w:hAnsi="Times New Roman"/>
        </w:rPr>
        <w:t>There wasn’t a chance to say goodbye to her, so I had to keep going with whatever she gave me during the process, but at least now I got something. I had the chance to see her body and who knows that stone could be the answer I’m looking for, probably it has powers, besides it could have been used for some kind of ritual in the past. I wish it could bring Leann back.</w:t>
      </w:r>
    </w:p>
    <w:p>
      <w:pPr>
        <w:pStyle w:val="Normal"/>
        <w:spacing w:lineRule="auto" w:line="480"/>
        <w:ind w:firstLine="720"/>
        <w:rPr/>
      </w:pPr>
      <w:r>
        <w:rPr>
          <w:rFonts w:cs="Times New Roman" w:ascii="Times New Roman" w:hAnsi="Times New Roman"/>
        </w:rPr>
        <w:t>Between all that has happened I completely forgot about the Soul Demonica as a research supply, I went straight to the book, there must be something that talks about that stone. I recalled the stones Leann had, but they looked nothing like the pyramidal shaped red stone, probably they’re meant for something else.</w:t>
      </w:r>
    </w:p>
    <w:p>
      <w:pPr>
        <w:pStyle w:val="Normal"/>
        <w:spacing w:lineRule="auto" w:line="480"/>
        <w:ind w:firstLine="720"/>
        <w:rPr/>
      </w:pPr>
      <w:r>
        <w:rPr>
          <w:rFonts w:cs="Times New Roman" w:ascii="Times New Roman" w:hAnsi="Times New Roman"/>
        </w:rPr>
        <w:t>But there was more than meets the eye, this stone wasn’t only for protection; it’s been used to heal, achieve immortality, and in some cases resurrect loved ones.</w:t>
      </w:r>
    </w:p>
    <w:p>
      <w:pPr>
        <w:pStyle w:val="Normal"/>
        <w:spacing w:lineRule="auto" w:line="480"/>
        <w:ind w:firstLine="720"/>
        <w:rPr/>
      </w:pPr>
      <w:r>
        <w:rPr>
          <w:rFonts w:cs="Times New Roman" w:ascii="Times New Roman" w:hAnsi="Times New Roman"/>
        </w:rPr>
        <w:t>I could get back to the flock’s house and try to get the stone but now it will be more dangerous, too many enemies aware of me, and that place also reshapes itself, I’m starting to think it could be some kind of dimensional safe/prison, so the stone might not be in the same place I saw it last time. I had my last chance to ask Leann and it was trough the only reliable method; meditation.</w:t>
      </w:r>
    </w:p>
    <w:p>
      <w:pPr>
        <w:pStyle w:val="Normal"/>
        <w:spacing w:lineRule="auto" w:line="480"/>
        <w:ind w:firstLine="720"/>
        <w:rPr/>
      </w:pPr>
      <w:r>
        <w:rPr>
          <w:rFonts w:cs="Times New Roman" w:ascii="Times New Roman" w:hAnsi="Times New Roman"/>
        </w:rPr>
        <w:t>I was more than ready to start my meditation now transformed into a chat method</w:t>
      </w:r>
      <w:del w:id="9501" w:author="Brett Savory" w:date="2023-07-22T10:24:00Z">
        <w:r>
          <w:rPr>
            <w:rFonts w:cs="Times New Roman" w:ascii="Times New Roman" w:hAnsi="Times New Roman"/>
          </w:rPr>
          <w:delText>…</w:delText>
        </w:r>
      </w:del>
      <w:ins w:id="9502" w:author="Brett Savory" w:date="2023-07-22T10:24:00Z">
        <w:r>
          <w:rPr>
            <w:rFonts w:cs="Times New Roman" w:ascii="Times New Roman" w:hAnsi="Times New Roman"/>
          </w:rPr>
          <w:t xml:space="preserve"> . . .</w:t>
        </w:r>
      </w:ins>
      <w:r>
        <w:rPr>
          <w:rFonts w:cs="Times New Roman" w:ascii="Times New Roman" w:hAnsi="Times New Roman"/>
        </w:rPr>
        <w:t xml:space="preserve"> it was actually harder than what I thought, my mind is not focused, I’m worried as hell, also distracted by all these weird experiences. I don’t even know if this was going to work and so far, what I have read about the stone sounds more like a myth, I had to stop and decided to try later.</w:t>
      </w:r>
    </w:p>
    <w:p>
      <w:pPr>
        <w:pStyle w:val="Normal"/>
        <w:spacing w:lineRule="auto" w:line="480"/>
        <w:ind w:firstLine="720"/>
        <w:rPr/>
      </w:pPr>
      <w:r>
        <w:rPr>
          <w:rFonts w:cs="Times New Roman" w:ascii="Times New Roman" w:hAnsi="Times New Roman"/>
        </w:rPr>
        <w:t xml:space="preserve">I spent the whole evening just researching about the stone, reading and reading until I fell asleep on the table, but something woke me up, on my shoulder I felt a hand, but I was afraid to look back, I kept my eyes shut till whatever that was just disappeared. I don’t know who is who anymore, especially since everyone seems to </w:t>
      </w:r>
      <w:ins w:id="9503" w:author="Microsoft Office User" w:date="2023-10-21T19:23:00Z">
        <w:r>
          <w:rPr>
            <w:rFonts w:cs="Times New Roman" w:ascii="Times New Roman" w:hAnsi="Times New Roman"/>
          </w:rPr>
          <w:t>shapeshift</w:t>
        </w:r>
      </w:ins>
      <w:del w:id="9504" w:author="Microsoft Office User" w:date="2023-10-21T19:23:00Z">
        <w:r>
          <w:rPr>
            <w:rFonts w:cs="Times New Roman" w:ascii="Times New Roman" w:hAnsi="Times New Roman"/>
          </w:rPr>
          <w:delText>reshape</w:delText>
        </w:r>
      </w:del>
      <w:r>
        <w:rPr>
          <w:rFonts w:cs="Times New Roman" w:ascii="Times New Roman" w:hAnsi="Times New Roman"/>
        </w:rPr>
        <w:t xml:space="preserve"> to whoever the fuck, they want to look like. </w:t>
      </w:r>
    </w:p>
    <w:p>
      <w:pPr>
        <w:pStyle w:val="Normal"/>
        <w:spacing w:lineRule="auto" w:line="480"/>
        <w:ind w:firstLine="720"/>
        <w:rPr/>
      </w:pPr>
      <w:r>
        <w:rPr>
          <w:rFonts w:cs="Times New Roman" w:ascii="Times New Roman" w:hAnsi="Times New Roman"/>
        </w:rPr>
        <w:t>I kept reading but finally stopped after finally find what I was looking for, the stone seems to work through rectification of sins or mistakes done in the past.</w:t>
      </w:r>
    </w:p>
    <w:p>
      <w:pPr>
        <w:pStyle w:val="Normal"/>
        <w:spacing w:lineRule="auto" w:line="480"/>
        <w:ind w:firstLine="720"/>
        <w:rPr/>
      </w:pPr>
      <w:r>
        <w:rPr>
          <w:rFonts w:cs="Times New Roman" w:ascii="Times New Roman" w:hAnsi="Times New Roman"/>
        </w:rPr>
        <w:t xml:space="preserve">I was closer at least to know, how to use the stone so I got to rectify something I have done bad in order to acquire it, I was so into my reading that I didn’t notice I switched books, I was actually reading the book Leann had found with the faded H. </w:t>
      </w:r>
    </w:p>
    <w:p>
      <w:pPr>
        <w:pStyle w:val="Normal"/>
        <w:spacing w:lineRule="auto" w:line="480"/>
        <w:ind w:firstLine="720"/>
        <w:rPr/>
      </w:pPr>
      <w:r>
        <w:rPr>
          <w:rFonts w:cs="Times New Roman" w:ascii="Times New Roman" w:hAnsi="Times New Roman"/>
        </w:rPr>
        <w:t>A way of rectification is asking for forgiveness from the person we have provoked detriment to. That was easy, I just had to contact Leann and</w:t>
      </w:r>
      <w:del w:id="9505" w:author="Brett Savory" w:date="2023-07-22T10:24:00Z">
        <w:r>
          <w:rPr>
            <w:rFonts w:cs="Times New Roman" w:ascii="Times New Roman" w:hAnsi="Times New Roman"/>
          </w:rPr>
          <w:delText>…</w:delText>
        </w:r>
      </w:del>
      <w:ins w:id="9506" w:author="Brett Savory" w:date="2023-07-22T10:24:00Z">
        <w:r>
          <w:rPr>
            <w:rFonts w:cs="Times New Roman" w:ascii="Times New Roman" w:hAnsi="Times New Roman"/>
          </w:rPr>
          <w:t xml:space="preserve"> . . .</w:t>
        </w:r>
      </w:ins>
      <w:r>
        <w:rPr>
          <w:rFonts w:cs="Times New Roman" w:ascii="Times New Roman" w:hAnsi="Times New Roman"/>
        </w:rPr>
        <w:t xml:space="preserve"> but wait I already did that and nothing happened, on the contrary, it got worse. Probably it had to be done by Leann herself, of course! </w:t>
      </w:r>
    </w:p>
    <w:p>
      <w:pPr>
        <w:pStyle w:val="Normal"/>
        <w:spacing w:lineRule="auto" w:line="480"/>
        <w:ind w:firstLine="720"/>
        <w:rPr/>
      </w:pPr>
      <w:r>
        <w:rPr>
          <w:rFonts w:cs="Times New Roman" w:ascii="Times New Roman" w:hAnsi="Times New Roman"/>
        </w:rPr>
        <w:t>I did remember Jeremy blamed her for not caring enough about him, when he needed her and as a matter of fact, she is been punishing herself for many, many years.</w:t>
      </w:r>
    </w:p>
    <w:p>
      <w:pPr>
        <w:pStyle w:val="Normal"/>
        <w:spacing w:lineRule="auto" w:line="480"/>
        <w:ind w:firstLine="720"/>
        <w:rPr>
          <w:del w:id="9508" w:author="Microsoft Office User" w:date="2023-09-14T19:38:00Z"/>
        </w:rPr>
      </w:pPr>
      <w:del w:id="9507" w:author="Microsoft Office User" w:date="2023-09-14T19:38:00Z">
        <w:r>
          <w:rPr>
            <w:rFonts w:cs="Times New Roman" w:ascii="Times New Roman" w:hAnsi="Times New Roman"/>
          </w:rPr>
          <w:delText>But recalling the bad experience we both had with him and how he betrayed us, I don’t think Leann would be willing to offer him any kind of apology, besides all that happened to him was provoked by himself.</w:delText>
        </w:r>
      </w:del>
    </w:p>
    <w:p>
      <w:pPr>
        <w:pStyle w:val="Normal"/>
        <w:spacing w:lineRule="auto" w:line="480"/>
        <w:ind w:firstLine="720"/>
        <w:rPr/>
      </w:pPr>
      <w:r>
        <w:rPr>
          <w:rFonts w:cs="Times New Roman" w:ascii="Times New Roman" w:hAnsi="Times New Roman"/>
        </w:rPr>
        <w:t>The unnamed book revealed information about the pyramidal stone, I always wondered what was behind that faded H though. Something that caught my attention from the book was the fact that the stone doesn’t appear to anyone unless it’s the last resort, in Leann’s case seems that the stone is a must, but I will have to get back to that tricky house and find my way out on my own as I did before.</w:t>
      </w:r>
    </w:p>
    <w:p>
      <w:pPr>
        <w:pStyle w:val="Normal"/>
        <w:spacing w:lineRule="auto" w:line="480"/>
        <w:ind w:firstLine="720"/>
        <w:rPr/>
      </w:pPr>
      <w:r>
        <w:rPr>
          <w:rFonts w:cs="Times New Roman" w:ascii="Times New Roman" w:hAnsi="Times New Roman"/>
        </w:rPr>
        <w:t>I really had stuff I wanted to talk about with Leann but this meditation was bullshit, it isn’t a real conversation, it’s more like we are swapping places. I still need to figure out shit and it’s not comfortable at all. So far, our contact has been more of a riddle than an interchange of words so I decided I needed some reinforcement, not the best I could find but I might get some help.</w:t>
      </w:r>
    </w:p>
    <w:p>
      <w:pPr>
        <w:pStyle w:val="Normal"/>
        <w:spacing w:lineRule="auto" w:line="480"/>
        <w:ind w:firstLine="720"/>
        <w:rPr/>
      </w:pPr>
      <w:ins w:id="9509" w:author="Microsoft Office User" w:date="2023-09-25T17:53:00Z">
        <w:r>
          <w:rPr>
            <w:rFonts w:cs="Times New Roman" w:ascii="Times New Roman" w:hAnsi="Times New Roman"/>
          </w:rPr>
          <w:t xml:space="preserve"> </w:t>
        </w:r>
      </w:ins>
      <w:r>
        <w:rPr>
          <w:rFonts w:cs="Times New Roman" w:ascii="Times New Roman" w:hAnsi="Times New Roman"/>
        </w:rPr>
        <w:t xml:space="preserve">I didn’t have to put so much effort in summoning her, her sigils upfront and there she was, Lilith. </w:t>
      </w:r>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Hello again, traitor, needing some help again I bet, why did you take too long?”</w:t>
      </w:r>
    </w:p>
    <w:p>
      <w:pPr>
        <w:pStyle w:val="Normal"/>
        <w:spacing w:lineRule="auto" w:line="480"/>
        <w:ind w:firstLine="720"/>
        <w:rPr/>
      </w:pPr>
      <w:ins w:id="9510" w:author="Microsoft Office User" w:date="2023-09-20T18:17:00Z">
        <w:r>
          <w:rPr>
            <w:rFonts w:cs="Times New Roman" w:ascii="Times New Roman" w:hAnsi="Times New Roman"/>
          </w:rPr>
          <w:t>“</w:t>
        </w:r>
      </w:ins>
      <w:r>
        <w:rPr>
          <w:rFonts w:cs="Times New Roman" w:ascii="Times New Roman" w:hAnsi="Times New Roman"/>
        </w:rPr>
        <w:t>I’m sorry Lilith, I know I owe you big time but even with your supposed powers I’m still dealing with shit like I was a regular woman, I have gotten more enemies and they’re making things harder, furthermore hunting me down. I hope you understand my concern in not returning your powers at least until I feel safe enough</w:t>
      </w:r>
      <w:del w:id="9511" w:author="Brett Savory" w:date="2023-07-22T10:24:00Z">
        <w:r>
          <w:rPr>
            <w:rFonts w:cs="Times New Roman" w:ascii="Times New Roman" w:hAnsi="Times New Roman"/>
          </w:rPr>
          <w:delText>…</w:delText>
        </w:r>
      </w:del>
      <w:ins w:id="9512" w:author="Brett Savory" w:date="2023-07-22T10:24:00Z">
        <w:r>
          <w:rPr>
            <w:rFonts w:cs="Times New Roman" w:ascii="Times New Roman" w:hAnsi="Times New Roman"/>
          </w:rPr>
          <w:t xml:space="preserve"> . . .</w:t>
        </w:r>
      </w:ins>
      <w:ins w:id="9513" w:author="Microsoft Office User" w:date="2023-09-20T18:17:00Z">
        <w:r>
          <w:rPr>
            <w:rFonts w:cs="Times New Roman" w:ascii="Times New Roman" w:hAnsi="Times New Roman"/>
          </w:rPr>
          <w:t>” Spoke Sheryl</w:t>
        </w:r>
      </w:ins>
      <w:ins w:id="9514" w:author="Microsoft Office User" w:date="2023-09-20T18:26:00Z">
        <w:r>
          <w:rPr>
            <w:rFonts w:cs="Times New Roman" w:ascii="Times New Roman" w:hAnsi="Times New Roman"/>
          </w:rPr>
          <w:t xml:space="preserve"> demandingly</w:t>
        </w:r>
      </w:ins>
      <w:ins w:id="9515" w:author="Microsoft Office User" w:date="2023-09-20T18:17:00Z">
        <w:r>
          <w:rPr>
            <w:rFonts w:cs="Times New Roman" w:ascii="Times New Roman" w:hAnsi="Times New Roman"/>
          </w:rPr>
          <w:t>.</w:t>
        </w:r>
      </w:ins>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Honestly, I don’t know what has happened to me, I’ve become soft, lame and pitiful. Just like Paimon said, ugh</w:t>
      </w:r>
      <w:del w:id="9516" w:author="Brett Savory" w:date="2023-07-22T10:24:00Z">
        <w:r>
          <w:rPr>
            <w:rFonts w:cs="Times New Roman" w:ascii="Times New Roman" w:hAnsi="Times New Roman"/>
            <w:i/>
            <w:iCs/>
          </w:rPr>
          <w:delText>…</w:delText>
        </w:r>
      </w:del>
      <w:ins w:id="9517" w:author="Brett Savory" w:date="2023-07-22T10:24:00Z">
        <w:r>
          <w:rPr>
            <w:rFonts w:cs="Times New Roman" w:ascii="Times New Roman" w:hAnsi="Times New Roman"/>
            <w:i/>
            <w:iCs/>
          </w:rPr>
          <w:t xml:space="preserve"> . . .</w:t>
        </w:r>
      </w:ins>
      <w:r>
        <w:rPr>
          <w:rFonts w:cs="Times New Roman" w:ascii="Times New Roman" w:hAnsi="Times New Roman"/>
          <w:i/>
          <w:iCs/>
        </w:rPr>
        <w:t xml:space="preserve"> In the past</w:t>
      </w:r>
      <w:ins w:id="9518" w:author="Microsoft Office User" w:date="2023-09-20T18:19:00Z">
        <w:r>
          <w:rPr>
            <w:rFonts w:cs="Times New Roman" w:ascii="Times New Roman" w:hAnsi="Times New Roman"/>
            <w:i/>
            <w:iCs/>
          </w:rPr>
          <w:t>,</w:t>
        </w:r>
      </w:ins>
      <w:r>
        <w:rPr>
          <w:rFonts w:cs="Times New Roman" w:ascii="Times New Roman" w:hAnsi="Times New Roman"/>
          <w:i/>
          <w:iCs/>
        </w:rPr>
        <w:t xml:space="preserve"> I would have destroyed you in a heartbeat!” </w:t>
      </w:r>
      <w:ins w:id="9519" w:author="Microsoft Office User" w:date="2023-09-20T18:18:00Z">
        <w:r>
          <w:rPr>
            <w:rFonts w:cs="Times New Roman" w:ascii="Times New Roman" w:hAnsi="Times New Roman"/>
          </w:rPr>
          <w:t>Uttered the demoness menac</w:t>
        </w:r>
      </w:ins>
      <w:ins w:id="9520" w:author="Microsoft Office User" w:date="2023-09-20T18:19:00Z">
        <w:r>
          <w:rPr>
            <w:rFonts w:cs="Times New Roman" w:ascii="Times New Roman" w:hAnsi="Times New Roman"/>
          </w:rPr>
          <w:t>ing</w:t>
        </w:r>
      </w:ins>
      <w:ins w:id="9521" w:author="Microsoft Office User" w:date="2023-09-20T18:18:00Z">
        <w:r>
          <w:rPr>
            <w:rFonts w:cs="Times New Roman" w:ascii="Times New Roman" w:hAnsi="Times New Roman"/>
          </w:rPr>
          <w:t>ly.</w:t>
        </w:r>
      </w:ins>
    </w:p>
    <w:p>
      <w:pPr>
        <w:pStyle w:val="Normal"/>
        <w:spacing w:lineRule="auto" w:line="480"/>
        <w:ind w:firstLine="720"/>
        <w:rPr/>
      </w:pPr>
      <w:ins w:id="9522" w:author="Microsoft Office User" w:date="2023-09-20T18:19:00Z">
        <w:r>
          <w:rPr>
            <w:rFonts w:cs="Times New Roman" w:ascii="Times New Roman" w:hAnsi="Times New Roman"/>
          </w:rPr>
          <w:t>“</w:t>
        </w:r>
      </w:ins>
      <w:r>
        <w:rPr>
          <w:rFonts w:cs="Times New Roman" w:ascii="Times New Roman" w:hAnsi="Times New Roman"/>
        </w:rPr>
        <w:t>Ok, I would like to reply to that, I’m grateful that destroying me isn’t in your plans</w:t>
      </w:r>
      <w:del w:id="9523" w:author="Brett Savory" w:date="2023-07-22T10:24:00Z">
        <w:r>
          <w:rPr>
            <w:rFonts w:cs="Times New Roman" w:ascii="Times New Roman" w:hAnsi="Times New Roman"/>
          </w:rPr>
          <w:delText>…</w:delText>
        </w:r>
      </w:del>
      <w:ins w:id="9524" w:author="Brett Savory" w:date="2023-07-22T10:24:00Z">
        <w:r>
          <w:rPr>
            <w:rFonts w:cs="Times New Roman" w:ascii="Times New Roman" w:hAnsi="Times New Roman"/>
          </w:rPr>
          <w:t xml:space="preserve"> . . .</w:t>
        </w:r>
      </w:ins>
      <w:r>
        <w:rPr>
          <w:rFonts w:cs="Times New Roman" w:ascii="Times New Roman" w:hAnsi="Times New Roman"/>
        </w:rPr>
        <w:t xml:space="preserve"> but also don’t beat yourself down, I bet you were an amazing leader in your time, I mean when you get your powers back you might become that powerful demoness that you were once.</w:t>
      </w:r>
      <w:ins w:id="9525" w:author="Microsoft Office User" w:date="2023-09-20T18:19:00Z">
        <w:r>
          <w:rPr>
            <w:rFonts w:cs="Times New Roman" w:ascii="Times New Roman" w:hAnsi="Times New Roman"/>
          </w:rPr>
          <w:t>” Exp</w:t>
        </w:r>
      </w:ins>
      <w:ins w:id="9526" w:author="Microsoft Office User" w:date="2023-09-20T18:20:00Z">
        <w:r>
          <w:rPr>
            <w:rFonts w:cs="Times New Roman" w:ascii="Times New Roman" w:hAnsi="Times New Roman"/>
          </w:rPr>
          <w:t>ressed Sheryl trying to win the demoness empathy</w:t>
        </w:r>
      </w:ins>
      <w:ins w:id="9527" w:author="Microsoft Office User" w:date="2023-09-20T18:22:00Z">
        <w:r>
          <w:rPr>
            <w:rFonts w:cs="Times New Roman" w:ascii="Times New Roman" w:hAnsi="Times New Roman"/>
          </w:rPr>
          <w:t>.</w:t>
        </w:r>
      </w:ins>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Don’t bother in doing that stupidity, showing sympathy won’t make things easier, and you owe me already! What do you want now?”</w:t>
      </w:r>
    </w:p>
    <w:p>
      <w:pPr>
        <w:pStyle w:val="Normal"/>
        <w:spacing w:lineRule="auto" w:line="480"/>
        <w:ind w:firstLine="720"/>
        <w:rPr/>
      </w:pPr>
      <w:ins w:id="9528" w:author="Microsoft Office User" w:date="2023-09-20T18:24:00Z">
        <w:r>
          <w:rPr>
            <w:rFonts w:cs="Times New Roman" w:ascii="Times New Roman" w:hAnsi="Times New Roman"/>
          </w:rPr>
          <w:t>“</w:t>
        </w:r>
      </w:ins>
      <w:r>
        <w:rPr>
          <w:rFonts w:cs="Times New Roman" w:ascii="Times New Roman" w:hAnsi="Times New Roman"/>
        </w:rPr>
        <w:t>I’m sorry Lilith, I just discovered through a meditation with Leann that her body seems to be in a dormant state and is hidden in some place I already visited. Also, she showed me a red pyramidal shaped stone and have something to do with the word alchemical?</w:t>
      </w:r>
      <w:ins w:id="9529" w:author="Microsoft Office User" w:date="2023-09-20T18:24:00Z">
        <w:r>
          <w:rPr>
            <w:rFonts w:cs="Times New Roman" w:ascii="Times New Roman" w:hAnsi="Times New Roman"/>
          </w:rPr>
          <w:t>” Spoke Sheryl.</w:t>
        </w:r>
      </w:ins>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Oh dear, do you know where is that stone? I’m not surprised, that stone is only visible for special individuals. You’re a Demonica so why don’t you figure it out?”</w:t>
      </w:r>
    </w:p>
    <w:p>
      <w:pPr>
        <w:pStyle w:val="Normal"/>
        <w:spacing w:lineRule="auto" w:line="480"/>
        <w:ind w:firstLine="720"/>
        <w:rPr/>
      </w:pPr>
      <w:ins w:id="9530" w:author="Microsoft Office User" w:date="2023-09-20T18:24:00Z">
        <w:r>
          <w:rPr>
            <w:rFonts w:cs="Times New Roman" w:ascii="Times New Roman" w:hAnsi="Times New Roman"/>
          </w:rPr>
          <w:t>“</w:t>
        </w:r>
      </w:ins>
      <w:r>
        <w:rPr>
          <w:rFonts w:cs="Times New Roman" w:ascii="Times New Roman" w:hAnsi="Times New Roman"/>
        </w:rPr>
        <w:t>Well, I entered the place a couple of times to figure out what was happening and almost got caught by some flock members, worshipers of the Trinity and for some reason the Soul Demonica wasn’t working to my benefit but theirs! And not only that, I actually had to start chanting as they did in order to avoid being discovered.</w:t>
      </w:r>
      <w:ins w:id="9531" w:author="Microsoft Office User" w:date="2023-09-20T18:32:00Z">
        <w:r>
          <w:rPr>
            <w:rFonts w:cs="Times New Roman" w:ascii="Times New Roman" w:hAnsi="Times New Roman"/>
          </w:rPr>
          <w:t xml:space="preserve">” </w:t>
        </w:r>
      </w:ins>
      <w:ins w:id="9532" w:author="Microsoft Office User" w:date="2023-09-20T18:33:00Z">
        <w:r>
          <w:rPr>
            <w:rFonts w:cs="Times New Roman" w:ascii="Times New Roman" w:hAnsi="Times New Roman"/>
          </w:rPr>
          <w:t>Uttered Sheryl.</w:t>
        </w:r>
      </w:ins>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So let me get things straight, those flock members are after you for?”</w:t>
      </w:r>
    </w:p>
    <w:p>
      <w:pPr>
        <w:pStyle w:val="Normal"/>
        <w:spacing w:lineRule="auto" w:line="480"/>
        <w:ind w:firstLine="720"/>
        <w:rPr/>
      </w:pPr>
      <w:ins w:id="9533" w:author="Microsoft Office User" w:date="2023-09-20T18:33:00Z">
        <w:r>
          <w:rPr>
            <w:rFonts w:cs="Times New Roman" w:ascii="Times New Roman" w:hAnsi="Times New Roman"/>
          </w:rPr>
          <w:t>“</w:t>
        </w:r>
      </w:ins>
      <w:r>
        <w:rPr>
          <w:rFonts w:cs="Times New Roman" w:ascii="Times New Roman" w:hAnsi="Times New Roman"/>
        </w:rPr>
        <w:t>My head! Lilith, I think you already know that.</w:t>
      </w:r>
      <w:ins w:id="9534" w:author="Microsoft Office User" w:date="2023-09-20T18:33:00Z">
        <w:r>
          <w:rPr>
            <w:rFonts w:cs="Times New Roman" w:ascii="Times New Roman" w:hAnsi="Times New Roman"/>
          </w:rPr>
          <w:t>”</w:t>
        </w:r>
      </w:ins>
      <w:ins w:id="9535" w:author="Microsoft Office User" w:date="2023-09-20T18:34:00Z">
        <w:r>
          <w:rPr>
            <w:rFonts w:cs="Times New Roman" w:ascii="Times New Roman" w:hAnsi="Times New Roman"/>
          </w:rPr>
          <w:t xml:space="preserve"> Expressed Sheryl </w:t>
        </w:r>
      </w:ins>
      <w:ins w:id="9536" w:author="Microsoft Office User" w:date="2023-09-20T18:35:00Z">
        <w:r>
          <w:rPr>
            <w:rFonts w:cs="Times New Roman" w:ascii="Times New Roman" w:hAnsi="Times New Roman"/>
          </w:rPr>
          <w:t>desperately.</w:t>
        </w:r>
      </w:ins>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OH, I forgot, well that’s your issue with the Trinity not mine, is not that I care actually. I could get rid of the flock but your thing with the Trinity is all yours, I can’t interfere into something like that. You have to offer another head in return if it isn’t going to be yours, is that simple.”</w:t>
      </w:r>
    </w:p>
    <w:p>
      <w:pPr>
        <w:pStyle w:val="Normal"/>
        <w:spacing w:lineRule="auto" w:line="480"/>
        <w:ind w:firstLine="720"/>
        <w:rPr/>
      </w:pPr>
      <w:ins w:id="9537" w:author="Microsoft Office User" w:date="2023-09-14T19:47:00Z">
        <w:r>
          <w:rPr>
            <w:rFonts w:cs="Times New Roman" w:ascii="Times New Roman" w:hAnsi="Times New Roman"/>
          </w:rPr>
          <w:t>“</w:t>
        </w:r>
      </w:ins>
      <w:r>
        <w:rPr>
          <w:rFonts w:cs="Times New Roman" w:ascii="Times New Roman" w:hAnsi="Times New Roman"/>
        </w:rPr>
        <w:t>This is useless Lilith you said you could help me get rid of the Trinity. You haven’t done shit for me on the contrary I feel more stuck than ever.</w:t>
      </w:r>
    </w:p>
    <w:p>
      <w:pPr>
        <w:pStyle w:val="Normal"/>
        <w:spacing w:lineRule="auto" w:line="480"/>
        <w:ind w:firstLine="720"/>
        <w:rPr/>
      </w:pPr>
      <w:r>
        <w:rPr>
          <w:rFonts w:cs="Times New Roman" w:ascii="Times New Roman" w:hAnsi="Times New Roman"/>
        </w:rPr>
        <w:t>If you’re talking about Jeremy’s head, they got no interest on it and they made it clear, to the flock and even to my aunt Agatha, which I just discovered works for the Trinity and Paimon as well, so there you have it. Demonica? My ass.</w:t>
      </w:r>
    </w:p>
    <w:p>
      <w:pPr>
        <w:pStyle w:val="Normal"/>
        <w:spacing w:lineRule="auto" w:line="480"/>
        <w:ind w:firstLine="720"/>
        <w:rPr/>
      </w:pPr>
      <w:r>
        <w:rPr>
          <w:rFonts w:cs="Times New Roman" w:ascii="Times New Roman" w:hAnsi="Times New Roman"/>
        </w:rPr>
        <w:t>I might be a Demonica but I’m aware I’m no match for all those fuckers. So then, can I count on you or not?</w:t>
      </w:r>
      <w:ins w:id="9538" w:author="Microsoft Office User" w:date="2023-09-14T19:48:00Z">
        <w:r>
          <w:rPr>
            <w:rFonts w:cs="Times New Roman" w:ascii="Times New Roman" w:hAnsi="Times New Roman"/>
          </w:rPr>
          <w:t>” Uttered Sheryl defiantly.</w:t>
        </w:r>
      </w:ins>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This is unbelievable, you insult me, disrespect me and play dumb to me. What do you expect anyway? You have my powers, why aren’t you using the book?”</w:t>
      </w:r>
    </w:p>
    <w:p>
      <w:pPr>
        <w:pStyle w:val="Normal"/>
        <w:spacing w:lineRule="auto" w:line="480"/>
        <w:ind w:firstLine="720"/>
        <w:rPr/>
      </w:pPr>
      <w:ins w:id="9539" w:author="Microsoft Office User" w:date="2023-09-20T18:38:00Z">
        <w:r>
          <w:rPr>
            <w:rFonts w:cs="Times New Roman" w:ascii="Times New Roman" w:hAnsi="Times New Roman"/>
          </w:rPr>
          <w:t>“</w:t>
        </w:r>
      </w:ins>
      <w:r>
        <w:rPr>
          <w:rFonts w:cs="Times New Roman" w:ascii="Times New Roman" w:hAnsi="Times New Roman"/>
        </w:rPr>
        <w:t>The Soul Demonica has helped but my enemies keep piling up, seems like I can only fight them but not actually get them out of my way. I shouldn’t share this with you but, I had a couple of sexual experiences with</w:t>
      </w:r>
      <w:del w:id="9540" w:author="Brett Savory" w:date="2023-07-22T10:24:00Z">
        <w:r>
          <w:rPr>
            <w:rFonts w:cs="Times New Roman" w:ascii="Times New Roman" w:hAnsi="Times New Roman"/>
          </w:rPr>
          <w:delText>…</w:delText>
        </w:r>
      </w:del>
      <w:ins w:id="9541" w:author="Brett Savory" w:date="2023-07-22T10:24:00Z">
        <w:r>
          <w:rPr>
            <w:rFonts w:cs="Times New Roman" w:ascii="Times New Roman" w:hAnsi="Times New Roman"/>
          </w:rPr>
          <w:t xml:space="preserve"> . . .</w:t>
        </w:r>
      </w:ins>
      <w:r>
        <w:rPr>
          <w:rFonts w:cs="Times New Roman" w:ascii="Times New Roman" w:hAnsi="Times New Roman"/>
        </w:rPr>
        <w:t xml:space="preserve"> demons.</w:t>
      </w:r>
      <w:ins w:id="9542" w:author="Microsoft Office User" w:date="2023-09-20T18:39:00Z">
        <w:r>
          <w:rPr>
            <w:rFonts w:cs="Times New Roman" w:ascii="Times New Roman" w:hAnsi="Times New Roman"/>
          </w:rPr>
          <w:t>”</w:t>
        </w:r>
      </w:ins>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 xml:space="preserve">What do you mean? have you summoned other demons to have sex? You’re out of your mind, completely. Not even I had that desire being a demoness.” </w:t>
      </w:r>
    </w:p>
    <w:p>
      <w:pPr>
        <w:pStyle w:val="Normal"/>
        <w:spacing w:lineRule="auto" w:line="480"/>
        <w:ind w:firstLine="720"/>
        <w:rPr/>
      </w:pPr>
      <w:ins w:id="9543" w:author="Microsoft Office User" w:date="2023-09-20T18:39:00Z">
        <w:r>
          <w:rPr>
            <w:rFonts w:cs="Times New Roman" w:ascii="Times New Roman" w:hAnsi="Times New Roman"/>
          </w:rPr>
          <w:t>“</w:t>
        </w:r>
      </w:ins>
      <w:r>
        <w:rPr>
          <w:rFonts w:cs="Times New Roman" w:ascii="Times New Roman" w:hAnsi="Times New Roman"/>
        </w:rPr>
        <w:t>I didn’t summon them; I was in the flock’s house where I found the Trinity’s altar and Jeremy’s head but I had an encounter with two demons, I’m assuming protecting the place from outsiders. In order to scape, I had to come up with a bizarre strategy but at least it worked.</w:t>
      </w:r>
      <w:ins w:id="9544" w:author="Microsoft Office User" w:date="2023-09-20T18:39:00Z">
        <w:r>
          <w:rPr>
            <w:rFonts w:cs="Times New Roman" w:ascii="Times New Roman" w:hAnsi="Times New Roman"/>
          </w:rPr>
          <w:t xml:space="preserve">” Uttered Sheryl </w:t>
        </w:r>
      </w:ins>
      <w:ins w:id="9545" w:author="Microsoft Office User" w:date="2023-09-20T18:40:00Z">
        <w:r>
          <w:rPr>
            <w:rFonts w:cs="Times New Roman" w:ascii="Times New Roman" w:hAnsi="Times New Roman"/>
          </w:rPr>
          <w:t>shamedly.</w:t>
        </w:r>
      </w:ins>
      <w:ins w:id="9546" w:author="Microsoft Office User" w:date="2023-09-20T18:39:00Z">
        <w:r>
          <w:rPr>
            <w:rFonts w:cs="Times New Roman" w:ascii="Times New Roman" w:hAnsi="Times New Roman"/>
          </w:rPr>
          <w:t xml:space="preserve"> </w:t>
        </w:r>
      </w:ins>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 xml:space="preserve">No wonder you are so weak, they’re plucking out your powers, through your fluids to be more specific, is not the act of sex but what is produced after. That </w:t>
      </w:r>
      <w:ins w:id="9547" w:author="Microsoft Office User" w:date="2023-09-14T19:55:00Z">
        <w:r>
          <w:rPr>
            <w:rFonts w:cs="Times New Roman" w:ascii="Times New Roman" w:hAnsi="Times New Roman"/>
            <w:i/>
            <w:iCs/>
          </w:rPr>
          <w:t>ecstasy</w:t>
        </w:r>
      </w:ins>
      <w:del w:id="9548" w:author="Microsoft Office User" w:date="2023-09-14T19:55:00Z">
        <w:commentRangeStart w:id="66"/>
        <w:r>
          <w:rPr>
            <w:rFonts w:cs="Times New Roman" w:ascii="Times New Roman" w:hAnsi="Times New Roman"/>
            <w:i/>
            <w:iCs/>
          </w:rPr>
          <w:delText>ectasis</w:delText>
        </w:r>
      </w:del>
      <w:r>
        <w:rPr>
          <w:rFonts w:cs="Times New Roman" w:ascii="Times New Roman" w:hAnsi="Times New Roman"/>
          <w:i/>
          <w:iCs/>
        </w:rPr>
      </w:r>
      <w:commentRangeEnd w:id="66"/>
      <w:r>
        <w:commentReference w:id="66"/>
      </w:r>
      <w:r>
        <w:rPr>
          <w:rFonts w:cs="Times New Roman" w:ascii="Times New Roman" w:hAnsi="Times New Roman"/>
          <w:i/>
          <w:iCs/>
        </w:rPr>
        <w:t>, is their driven, and they can drain you while you are on it.”</w:t>
      </w:r>
    </w:p>
    <w:p>
      <w:pPr>
        <w:pStyle w:val="Normal"/>
        <w:spacing w:lineRule="auto" w:line="480"/>
        <w:ind w:firstLine="720"/>
        <w:rPr/>
      </w:pPr>
      <w:ins w:id="9549" w:author="Microsoft Office User" w:date="2023-09-20T18:40:00Z">
        <w:r>
          <w:rPr>
            <w:rFonts w:cs="Times New Roman" w:ascii="Times New Roman" w:hAnsi="Times New Roman"/>
          </w:rPr>
          <w:t>“</w:t>
        </w:r>
      </w:ins>
      <w:r>
        <w:rPr>
          <w:rFonts w:cs="Times New Roman" w:ascii="Times New Roman" w:hAnsi="Times New Roman"/>
        </w:rPr>
        <w:t>OH no, so what, I’m going to keep weakening? How do I stop it?</w:t>
      </w:r>
      <w:ins w:id="9550" w:author="Microsoft Office User" w:date="2023-09-20T18:40:00Z">
        <w:r>
          <w:rPr>
            <w:rFonts w:cs="Times New Roman" w:ascii="Times New Roman" w:hAnsi="Times New Roman"/>
          </w:rPr>
          <w:t>” Spoke Sheryl</w:t>
        </w:r>
      </w:ins>
      <w:ins w:id="9551" w:author="Microsoft Office User" w:date="2023-09-20T18:41:00Z">
        <w:r>
          <w:rPr>
            <w:rFonts w:cs="Times New Roman" w:ascii="Times New Roman" w:hAnsi="Times New Roman"/>
          </w:rPr>
          <w:t>.</w:t>
        </w:r>
      </w:ins>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 xml:space="preserve">For starters stop having sex with them, fight them instead. If the Soul Demonica isn’t working for you anymore, then that’s the reason, you need to reacquire your lost powers. </w:t>
      </w:r>
    </w:p>
    <w:p>
      <w:pPr>
        <w:pStyle w:val="Normal"/>
        <w:spacing w:lineRule="auto" w:line="480"/>
        <w:ind w:firstLine="720"/>
        <w:rPr/>
      </w:pPr>
      <w:r>
        <w:rPr>
          <w:rFonts w:cs="Times New Roman" w:ascii="Times New Roman" w:hAnsi="Times New Roman"/>
          <w:i/>
          <w:iCs/>
        </w:rPr>
        <w:t>Go visit the depths of hell and proclaim what is yours, well mine</w:t>
      </w:r>
      <w:del w:id="9552" w:author="Brett Savory" w:date="2023-07-22T10:24:00Z">
        <w:r>
          <w:rPr>
            <w:rFonts w:cs="Times New Roman" w:ascii="Times New Roman" w:hAnsi="Times New Roman"/>
            <w:i/>
            <w:iCs/>
          </w:rPr>
          <w:delText>…</w:delText>
        </w:r>
      </w:del>
      <w:ins w:id="9553" w:author="Brett Savory" w:date="2023-07-22T10:24:00Z">
        <w:r>
          <w:rPr>
            <w:rFonts w:cs="Times New Roman" w:ascii="Times New Roman" w:hAnsi="Times New Roman"/>
            <w:i/>
            <w:iCs/>
          </w:rPr>
          <w:t xml:space="preserve"> . . .</w:t>
        </w:r>
      </w:ins>
    </w:p>
    <w:p>
      <w:pPr>
        <w:pStyle w:val="Normal"/>
        <w:spacing w:lineRule="auto" w:line="480"/>
        <w:ind w:firstLine="720"/>
        <w:rPr/>
      </w:pPr>
      <w:r>
        <w:rPr>
          <w:rFonts w:cs="Times New Roman" w:ascii="Times New Roman" w:hAnsi="Times New Roman"/>
          <w:i/>
          <w:iCs/>
        </w:rPr>
        <w:t>You been there twice, so you might find again your way out.</w:t>
      </w:r>
      <w:del w:id="9554" w:author="Microsoft Office User" w:date="2023-09-14T19:57:00Z">
        <w:r>
          <w:rPr>
            <w:rFonts w:cs="Times New Roman" w:ascii="Times New Roman" w:hAnsi="Times New Roman"/>
            <w:i/>
            <w:iCs/>
          </w:rPr>
          <w:delText>”</w:delText>
        </w:r>
      </w:del>
    </w:p>
    <w:p>
      <w:pPr>
        <w:pStyle w:val="Normal"/>
        <w:spacing w:lineRule="auto" w:line="480"/>
        <w:ind w:firstLine="720"/>
        <w:rPr/>
      </w:pPr>
      <w:del w:id="9555" w:author="Microsoft Office User" w:date="2023-09-14T19:57:00Z">
        <w:r>
          <w:rPr>
            <w:rFonts w:cs="Times New Roman" w:ascii="Times New Roman" w:hAnsi="Times New Roman"/>
            <w:i/>
            <w:iCs/>
          </w:rPr>
          <w:delText>“</w:delText>
        </w:r>
      </w:del>
      <w:r>
        <w:rPr>
          <w:rFonts w:cs="Times New Roman" w:ascii="Times New Roman" w:hAnsi="Times New Roman"/>
          <w:i/>
          <w:iCs/>
        </w:rPr>
        <w:t>I made it clear from the beginning I’m just a guide. You got to put the hard work to call yourself a real Demonica, otherwise, the book won’t recognize you as one and eventually</w:t>
      </w:r>
    </w:p>
    <w:p>
      <w:pPr>
        <w:pStyle w:val="Normal"/>
        <w:spacing w:lineRule="auto" w:line="480"/>
        <w:ind w:firstLine="720"/>
        <w:rPr/>
      </w:pPr>
      <w:r>
        <w:rPr>
          <w:rFonts w:cs="Times New Roman" w:ascii="Times New Roman" w:hAnsi="Times New Roman"/>
          <w:i/>
          <w:iCs/>
        </w:rPr>
        <w:t>won’t be of any use at least not the one you expect.”</w:t>
      </w:r>
      <w:ins w:id="9556" w:author="Microsoft Office User" w:date="2023-09-15T10:51:00Z">
        <w:r>
          <w:rPr>
            <w:rFonts w:cs="Times New Roman" w:ascii="Times New Roman" w:hAnsi="Times New Roman"/>
          </w:rPr>
          <w:t xml:space="preserve"> Expressed the demoness.</w:t>
        </w:r>
      </w:ins>
    </w:p>
    <w:p>
      <w:pPr>
        <w:pStyle w:val="Normal"/>
        <w:spacing w:lineRule="auto" w:line="480"/>
        <w:ind w:firstLine="720"/>
        <w:rPr/>
      </w:pPr>
      <w:ins w:id="9557" w:author="Microsoft Office User" w:date="2023-09-15T11:17:00Z">
        <w:r>
          <w:rPr>
            <w:rFonts w:cs="Times New Roman" w:ascii="Times New Roman" w:hAnsi="Times New Roman"/>
          </w:rPr>
          <w:t>“</w:t>
        </w:r>
      </w:ins>
      <w:r>
        <w:rPr>
          <w:rFonts w:cs="Times New Roman" w:ascii="Times New Roman" w:hAnsi="Times New Roman"/>
        </w:rPr>
        <w:t>Thank you, Lilith, Ill promise as soon I finish this, I will deliver back your powers.</w:t>
      </w:r>
      <w:ins w:id="9558" w:author="Microsoft Office User" w:date="2023-09-15T11:17:00Z">
        <w:r>
          <w:rPr>
            <w:rFonts w:cs="Times New Roman" w:ascii="Times New Roman" w:hAnsi="Times New Roman"/>
          </w:rPr>
          <w:t>” Spoke Sheryl confidently.</w:t>
        </w:r>
      </w:ins>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I expect no more than what I offered, and stoop up for yourself or nobody else will. That’s a way of beating your enemies or at least to falter their strength.</w:t>
      </w:r>
      <w:del w:id="9559" w:author="Microsoft Office User" w:date="2023-09-15T11:17:00Z">
        <w:r>
          <w:rPr>
            <w:rFonts w:cs="Times New Roman" w:ascii="Times New Roman" w:hAnsi="Times New Roman"/>
            <w:i/>
            <w:iCs/>
          </w:rPr>
          <w:delText>”</w:delText>
        </w:r>
      </w:del>
      <w:r>
        <w:rPr>
          <w:rFonts w:cs="Times New Roman" w:ascii="Times New Roman" w:hAnsi="Times New Roman"/>
          <w:i/>
          <w:iCs/>
        </w:rPr>
        <w:t xml:space="preserve"> </w:t>
      </w:r>
    </w:p>
    <w:p>
      <w:pPr>
        <w:pStyle w:val="Normal"/>
        <w:spacing w:lineRule="auto" w:line="480"/>
        <w:ind w:firstLine="720"/>
        <w:rPr/>
      </w:pPr>
      <w:del w:id="9560" w:author="Microsoft Office User" w:date="2023-09-15T11:18:00Z">
        <w:r>
          <w:rPr>
            <w:rFonts w:cs="Times New Roman" w:ascii="Times New Roman" w:hAnsi="Times New Roman"/>
            <w:i/>
            <w:iCs/>
          </w:rPr>
          <w:delText>“</w:delText>
        </w:r>
      </w:del>
      <w:r>
        <w:rPr>
          <w:rFonts w:cs="Times New Roman" w:ascii="Times New Roman" w:hAnsi="Times New Roman"/>
          <w:i/>
          <w:iCs/>
        </w:rPr>
        <w:t>If it serves you, when I was a powerful demoness, a pivotal foundation of my powers was my confidence.”</w:t>
      </w:r>
      <w:ins w:id="9561" w:author="Microsoft Office User" w:date="2023-09-15T11:18:00Z">
        <w:r>
          <w:rPr>
            <w:rFonts w:cs="Times New Roman" w:ascii="Times New Roman" w:hAnsi="Times New Roman"/>
          </w:rPr>
          <w:t xml:space="preserve"> </w:t>
        </w:r>
      </w:ins>
      <w:ins w:id="9562" w:author="Microsoft Office User" w:date="2023-09-15T11:23:00Z">
        <w:r>
          <w:rPr>
            <w:rFonts w:cs="Times New Roman" w:ascii="Times New Roman" w:hAnsi="Times New Roman"/>
          </w:rPr>
          <w:t xml:space="preserve">Uttered </w:t>
        </w:r>
      </w:ins>
      <w:ins w:id="9563" w:author="Microsoft Office User" w:date="2023-09-15T11:24:00Z">
        <w:r>
          <w:rPr>
            <w:rFonts w:cs="Times New Roman" w:ascii="Times New Roman" w:hAnsi="Times New Roman"/>
          </w:rPr>
          <w:t>the demoness.</w:t>
        </w:r>
      </w:ins>
    </w:p>
    <w:p>
      <w:pPr>
        <w:pStyle w:val="Normal"/>
        <w:spacing w:lineRule="auto" w:line="480"/>
        <w:ind w:firstLine="720"/>
        <w:rPr/>
      </w:pPr>
      <w:ins w:id="9565" w:author="Microsoft Office User" w:date="2023-09-15T11:24:00Z">
        <w:r>
          <w:rPr>
            <w:rFonts w:cs="Times New Roman" w:ascii="Times New Roman" w:hAnsi="Times New Roman"/>
          </w:rPr>
          <w:t>“</w:t>
        </w:r>
      </w:ins>
      <w:r>
        <w:rPr>
          <w:rFonts w:cs="Times New Roman" w:ascii="Times New Roman" w:hAnsi="Times New Roman"/>
        </w:rPr>
        <w:t>I’ll keep those words in my mind Lilith, thank you for being such a great counselor and guide. No wonder you were a Leader.</w:t>
      </w:r>
      <w:ins w:id="9566" w:author="Microsoft Office User" w:date="2023-09-15T11:24:00Z">
        <w:r>
          <w:rPr>
            <w:rFonts w:cs="Times New Roman" w:ascii="Times New Roman" w:hAnsi="Times New Roman"/>
          </w:rPr>
          <w:t xml:space="preserve">” </w:t>
        </w:r>
      </w:ins>
      <w:ins w:id="9567" w:author="Microsoft Office User" w:date="2023-09-15T11:26:00Z">
        <w:r>
          <w:rPr>
            <w:rFonts w:cs="Times New Roman" w:ascii="Times New Roman" w:hAnsi="Times New Roman"/>
          </w:rPr>
          <w:t xml:space="preserve">Spoke Sheryl. </w:t>
        </w:r>
      </w:ins>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That’s how powerful I was, without having to do much, I made my will upon others.”</w:t>
      </w:r>
    </w:p>
    <w:p>
      <w:pPr>
        <w:pStyle w:val="Normal"/>
        <w:spacing w:lineRule="auto" w:line="480"/>
        <w:ind w:firstLine="720"/>
        <w:rPr/>
      </w:pPr>
      <w:r>
        <w:rPr>
          <w:rFonts w:cs="Times New Roman" w:ascii="Times New Roman" w:hAnsi="Times New Roman"/>
        </w:rPr>
        <w:t>And she was gone, funny I didn’t have to use any kind of farewell with her anymore. I’m wondering if we are actually bonding somehow? Anyway, she is the support I have so far so I better get to work and find the strength to get back to that hellhole disguised as a house.</w:t>
      </w:r>
    </w:p>
    <w:p>
      <w:pPr>
        <w:pStyle w:val="Normal"/>
        <w:spacing w:lineRule="auto" w:line="480"/>
        <w:rPr>
          <w:rFonts w:ascii="Times New Roman" w:hAnsi="Times New Roman" w:cs="Times New Roman"/>
          <w:ins w:id="9569" w:author="Brett Savory" w:date="2023-07-25T15:19:00Z"/>
        </w:rPr>
      </w:pPr>
      <w:ins w:id="9568" w:author="Brett Savory" w:date="2023-07-25T15:19:00Z">
        <w:r>
          <w:rPr>
            <w:rFonts w:cs="Times New Roman" w:ascii="Times New Roman" w:hAnsi="Times New Roman"/>
          </w:rPr>
        </w:r>
      </w:ins>
    </w:p>
    <w:p>
      <w:pPr>
        <w:pStyle w:val="Normal"/>
        <w:spacing w:lineRule="auto" w:line="480"/>
        <w:rPr/>
      </w:pPr>
      <w:r>
        <w:rPr>
          <w:rFonts w:cs="Times New Roman" w:ascii="Times New Roman" w:hAnsi="Times New Roman"/>
        </w:rPr>
        <w:t>A couple of days after my encounter with Lilith, I was more than ready to get back to the flock’s house, I felt encouraged and wiling to face whatever comes in my way, at least now I have a better purpose than preserve my own head, knowing that Leann is somewhere close to me makes me feel empowered and safe somehow. Damn Lilith, I can’t believe she has motivated me to fight for myself, is like she has become my mentor and an incredible support.</w:t>
      </w:r>
    </w:p>
    <w:p>
      <w:pPr>
        <w:pStyle w:val="Normal"/>
        <w:spacing w:lineRule="auto" w:line="480"/>
        <w:ind w:firstLine="720"/>
        <w:rPr/>
      </w:pPr>
      <w:r>
        <w:rPr>
          <w:rFonts w:cs="Times New Roman" w:ascii="Times New Roman" w:hAnsi="Times New Roman"/>
        </w:rPr>
        <w:t xml:space="preserve">I was ready as I never been before, I headed there, walk through the long sidewalk to find out that I got new neighbors! Somebody had </w:t>
      </w:r>
      <w:moveTo w:id="9570" w:author="Brett Savory" w:date="2023-07-25T15:21:00Z">
        <w:r>
          <w:rPr>
            <w:rFonts w:cs="Times New Roman" w:ascii="Times New Roman" w:hAnsi="Times New Roman"/>
          </w:rPr>
          <w:t xml:space="preserve">recently </w:t>
        </w:r>
      </w:moveTo>
      <w:r>
        <w:rPr>
          <w:rFonts w:cs="Times New Roman" w:ascii="Times New Roman" w:hAnsi="Times New Roman"/>
        </w:rPr>
        <w:t xml:space="preserve">moved </w:t>
      </w:r>
      <w:del w:id="9571" w:author="Brett Savory" w:date="2023-07-25T15:21:00Z">
        <w:r>
          <w:rPr>
            <w:rFonts w:cs="Times New Roman" w:ascii="Times New Roman" w:hAnsi="Times New Roman"/>
          </w:rPr>
          <w:delText>there</w:delText>
        </w:r>
      </w:del>
      <w:ins w:id="9572" w:author="Brett Savory" w:date="2023-07-25T15:21:00Z">
        <w:r>
          <w:rPr>
            <w:rFonts w:cs="Times New Roman" w:ascii="Times New Roman" w:hAnsi="Times New Roman"/>
          </w:rPr>
          <w:t>into the house the flock used to use</w:t>
        </w:r>
      </w:ins>
      <w:r>
        <w:rPr>
          <w:rFonts w:cs="Times New Roman" w:ascii="Times New Roman" w:hAnsi="Times New Roman"/>
        </w:rPr>
        <w:t xml:space="preserve"> </w:t>
      </w:r>
      <w:moveFrom w:id="9573" w:author="Brett Savory" w:date="2023-07-25T15:21:00Z">
        <w:r>
          <w:rPr>
            <w:rFonts w:cs="Times New Roman" w:ascii="Times New Roman" w:hAnsi="Times New Roman"/>
          </w:rPr>
          <w:t xml:space="preserve">recently </w:t>
        </w:r>
      </w:moveFrom>
      <w:r>
        <w:rPr>
          <w:rFonts w:cs="Times New Roman" w:ascii="Times New Roman" w:hAnsi="Times New Roman"/>
        </w:rPr>
        <w:t>and this will complicate things, how am I supposed to enter the house? But then I thought</w:t>
      </w:r>
      <w:ins w:id="9574" w:author="Microsoft Office User" w:date="2023-10-22T11:53:00Z">
        <w:r>
          <w:rPr>
            <w:rFonts w:cs="Times New Roman" w:ascii="Times New Roman" w:hAnsi="Times New Roman"/>
          </w:rPr>
          <w:t>,</w:t>
        </w:r>
      </w:ins>
      <w:r>
        <w:rPr>
          <w:rFonts w:cs="Times New Roman" w:ascii="Times New Roman" w:hAnsi="Times New Roman"/>
        </w:rPr>
        <w:t xml:space="preserve"> </w:t>
      </w:r>
      <w:r>
        <w:rPr>
          <w:rFonts w:cs="Times New Roman" w:ascii="Times New Roman" w:hAnsi="Times New Roman"/>
          <w:i/>
          <w:iCs/>
          <w:rPrChange w:id="0" w:author="Microsoft Office User" w:date="2023-10-22T11:53:00Z"/>
        </w:rPr>
        <w:t>I went there astral-projecting so I might try that again from my own house</w:t>
      </w:r>
      <w:r>
        <w:rPr>
          <w:rFonts w:cs="Times New Roman" w:ascii="Times New Roman" w:hAnsi="Times New Roman"/>
        </w:rPr>
        <w:t xml:space="preserve">, I’ll be trespassing anyway but at least I won’t get caught. </w:t>
      </w:r>
    </w:p>
    <w:p>
      <w:pPr>
        <w:pStyle w:val="Normal"/>
        <w:spacing w:lineRule="auto" w:line="480"/>
        <w:ind w:firstLine="720"/>
        <w:rPr/>
      </w:pPr>
      <w:r>
        <w:rPr>
          <w:rFonts w:cs="Times New Roman" w:ascii="Times New Roman" w:hAnsi="Times New Roman"/>
        </w:rPr>
        <w:t xml:space="preserve">On my way back home, I could saw two girls through the windows of the house, moving boxes and cleaning, so it was evident that they had just moved but didn’t have much stuff. </w:t>
      </w:r>
    </w:p>
    <w:p>
      <w:pPr>
        <w:pStyle w:val="Normal"/>
        <w:spacing w:lineRule="auto" w:line="480"/>
        <w:ind w:firstLine="720"/>
        <w:rPr/>
      </w:pPr>
      <w:r>
        <w:rPr>
          <w:rFonts w:cs="Times New Roman" w:ascii="Times New Roman" w:hAnsi="Times New Roman"/>
        </w:rPr>
        <w:t>It was some kind of a relieve to know at least I have better neighbors or at least not dangerous or threatening yet. I decided to pay them a visit after they settle into their new home, instead of just astral-projecting and invading their privacy, however I wondered if they checked the basement already?</w:t>
      </w:r>
    </w:p>
    <w:p>
      <w:pPr>
        <w:pStyle w:val="Normal"/>
        <w:spacing w:lineRule="auto" w:line="480"/>
        <w:ind w:firstLine="720"/>
        <w:rPr/>
      </w:pPr>
      <w:r>
        <w:rPr>
          <w:rFonts w:cs="Times New Roman" w:ascii="Times New Roman" w:hAnsi="Times New Roman"/>
        </w:rPr>
        <w:t xml:space="preserve">I was back home and a bit curious about these new girls, a little jealous for some reason. It took them around one week to finish moving and I decided to bake something as a welcoming gift. I thought would be a nice way to get back into the basement and hopefully get the stone, nonetheless I need to find a way to explain that without sounding like a crazy person. </w:t>
      </w:r>
    </w:p>
    <w:p>
      <w:pPr>
        <w:pStyle w:val="Normal"/>
        <w:spacing w:lineRule="auto" w:line="480"/>
        <w:ind w:firstLine="720"/>
        <w:rPr/>
      </w:pPr>
      <w:r>
        <w:rPr>
          <w:rFonts w:cs="Times New Roman" w:ascii="Times New Roman" w:hAnsi="Times New Roman"/>
        </w:rPr>
        <w:t xml:space="preserve">I guess at some point, I was expecting to become friends with these new girls, at the end I was pretty lonely and I was actually needing someone to talk to so the day came and I got ready. </w:t>
      </w:r>
    </w:p>
    <w:p>
      <w:pPr>
        <w:pStyle w:val="Normal"/>
        <w:spacing w:lineRule="auto" w:line="480"/>
        <w:ind w:firstLine="720"/>
        <w:rPr/>
      </w:pPr>
      <w:r>
        <w:rPr>
          <w:rFonts w:cs="Times New Roman" w:ascii="Times New Roman" w:hAnsi="Times New Roman"/>
        </w:rPr>
        <w:t>I headed to their house and I saw some things were left on the garbage outside of the house, one of them actually caught my attention, it was covered in wrapping plastic and placed in a box. As usual my curiosity got me a little farther and kicking the box to a side, a huge double headed dildo fell off of it.</w:t>
      </w:r>
    </w:p>
    <w:p>
      <w:pPr>
        <w:pStyle w:val="Normal"/>
        <w:spacing w:lineRule="auto" w:line="480"/>
        <w:ind w:firstLine="720"/>
        <w:rPr/>
      </w:pPr>
      <w:r>
        <w:rPr>
          <w:rFonts w:cs="Times New Roman" w:ascii="Times New Roman" w:hAnsi="Times New Roman"/>
        </w:rPr>
        <w:t xml:space="preserve">I didn’t want to take for granted what already went through my mind but yes, they might be lesbians but that wasn’t an issue for me. I’m not saying I have any experience </w:t>
      </w:r>
      <w:del w:id="9576" w:author="Brett Savory" w:date="2023-07-22T10:24:00Z">
        <w:r>
          <w:rPr>
            <w:rFonts w:cs="Times New Roman" w:ascii="Times New Roman" w:hAnsi="Times New Roman"/>
          </w:rPr>
          <w:delText>towards</w:delText>
        </w:r>
      </w:del>
      <w:ins w:id="9577" w:author="Brett Savory" w:date="2023-07-22T10:24:00Z">
        <w:r>
          <w:rPr>
            <w:rFonts w:cs="Times New Roman" w:ascii="Times New Roman" w:hAnsi="Times New Roman"/>
          </w:rPr>
          <w:t>toward</w:t>
        </w:r>
      </w:ins>
      <w:r>
        <w:rPr>
          <w:rFonts w:cs="Times New Roman" w:ascii="Times New Roman" w:hAnsi="Times New Roman"/>
        </w:rPr>
        <w:t xml:space="preserve"> that but I don’t judge people so I just ignored the whole thing and kept going. I knocked on their door trying to think on my best introductory line and before a second knock, one of them opened the door and said, “hello, can I help you?”</w:t>
      </w:r>
    </w:p>
    <w:p>
      <w:pPr>
        <w:pStyle w:val="Normal"/>
        <w:spacing w:lineRule="auto" w:line="480"/>
        <w:ind w:firstLine="720"/>
        <w:rPr/>
      </w:pPr>
      <w:ins w:id="9578" w:author="Microsoft Office User" w:date="2023-09-19T19:24:00Z">
        <w:r>
          <w:rPr>
            <w:rFonts w:cs="Times New Roman" w:ascii="Times New Roman" w:hAnsi="Times New Roman"/>
          </w:rPr>
          <w:t>“</w:t>
        </w:r>
      </w:ins>
      <w:r>
        <w:rPr>
          <w:rFonts w:cs="Times New Roman" w:ascii="Times New Roman" w:hAnsi="Times New Roman"/>
        </w:rPr>
        <w:t>Hi I’m Sheryl I’m your next-door neighbor and I thought about bringing you a welcoming present hoping you don’t mind and that I’m not being too forward.</w:t>
      </w:r>
      <w:ins w:id="9579" w:author="Microsoft Office User" w:date="2023-09-19T19:24: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OH, not at all, it’s actually the way we like to introduce ourselves to new people. By the way, I’m Regina and let me call my girlfriend Claudia.”</w:t>
      </w:r>
    </w:p>
    <w:p>
      <w:pPr>
        <w:pStyle w:val="Normal"/>
        <w:spacing w:lineRule="auto" w:line="480"/>
        <w:ind w:firstLine="720"/>
        <w:rPr>
          <w:i/>
          <w:i/>
          <w:iCs/>
        </w:rPr>
      </w:pPr>
      <w:r>
        <w:rPr>
          <w:rFonts w:cs="Times New Roman" w:ascii="Times New Roman" w:hAnsi="Times New Roman"/>
        </w:rPr>
        <w:t xml:space="preserve">I thought to myself, </w:t>
      </w:r>
      <w:r>
        <w:rPr>
          <w:rFonts w:cs="Times New Roman" w:ascii="Times New Roman" w:hAnsi="Times New Roman"/>
          <w:i/>
          <w:iCs/>
          <w:rPrChange w:id="0" w:author="Microsoft Office User" w:date="2023-10-22T10:27:00Z"/>
        </w:rPr>
        <w:t>I already knew that and honestly is quite interesting for me, I had never had lesbian friends before, I’m definitely excited!</w:t>
      </w:r>
    </w:p>
    <w:p>
      <w:pPr>
        <w:pStyle w:val="Normal"/>
        <w:spacing w:lineRule="auto" w:line="480"/>
        <w:ind w:firstLine="720"/>
        <w:rPr/>
      </w:pPr>
      <w:r>
        <w:rPr>
          <w:rFonts w:cs="Times New Roman" w:ascii="Times New Roman" w:hAnsi="Times New Roman"/>
        </w:rPr>
        <w:t>“</w:t>
      </w:r>
      <w:r>
        <w:rPr>
          <w:rFonts w:cs="Times New Roman" w:ascii="Times New Roman" w:hAnsi="Times New Roman"/>
        </w:rPr>
        <w:t>Hi I’m Claudia Regina’s girlfriend, nice to meet you, Sheryl!”</w:t>
      </w:r>
    </w:p>
    <w:p>
      <w:pPr>
        <w:pStyle w:val="Normal"/>
        <w:spacing w:lineRule="auto" w:line="480"/>
        <w:ind w:firstLine="720"/>
        <w:rPr/>
      </w:pPr>
      <w:ins w:id="9581" w:author="Microsoft Office User" w:date="2023-09-19T19:26:00Z">
        <w:r>
          <w:rPr>
            <w:rFonts w:cs="Times New Roman" w:ascii="Times New Roman" w:hAnsi="Times New Roman"/>
          </w:rPr>
          <w:t>“</w:t>
        </w:r>
      </w:ins>
      <w:r>
        <w:rPr>
          <w:rFonts w:cs="Times New Roman" w:ascii="Times New Roman" w:hAnsi="Times New Roman"/>
        </w:rPr>
        <w:t>Nice to meet you both girls, I was telling Regina I brought you a little welcoming present and hopefully maybe hang out sometime.</w:t>
      </w:r>
      <w:ins w:id="9582" w:author="Microsoft Office User" w:date="2023-09-19T19:26:00Z">
        <w:r>
          <w:rPr>
            <w:rFonts w:cs="Times New Roman" w:ascii="Times New Roman" w:hAnsi="Times New Roman"/>
          </w:rPr>
          <w:t>”</w:t>
        </w:r>
      </w:ins>
    </w:p>
    <w:p>
      <w:pPr>
        <w:pStyle w:val="Normal"/>
        <w:spacing w:lineRule="auto" w:line="480"/>
        <w:ind w:firstLine="720"/>
        <w:rPr/>
      </w:pPr>
      <w:commentRangeStart w:id="67"/>
      <w:r>
        <w:rPr>
          <w:rFonts w:cs="Times New Roman" w:ascii="Times New Roman" w:hAnsi="Times New Roman"/>
        </w:rPr>
        <w:t>“</w:t>
      </w:r>
      <w:r>
        <w:rPr>
          <w:rFonts w:cs="Times New Roman" w:ascii="Times New Roman" w:hAnsi="Times New Roman"/>
        </w:rPr>
        <w:t>Absolutely Sheryl, that would be our pleasure and thank you for taking the time to bake and approach us! Do you mind coming next week? We are still working on some stuff around the house and would be really nice to have everything setup and ready.”</w:t>
      </w:r>
      <w:ins w:id="9583" w:author="Microsoft Office User" w:date="2023-09-19T19:26:00Z">
        <w:r>
          <w:rPr>
            <w:rFonts w:cs="Times New Roman" w:ascii="Times New Roman" w:hAnsi="Times New Roman"/>
          </w:rPr>
          <w:t xml:space="preserve"> Uttered Regina.</w:t>
        </w:r>
      </w:ins>
    </w:p>
    <w:p>
      <w:pPr>
        <w:pStyle w:val="Normal"/>
        <w:spacing w:lineRule="auto" w:line="480"/>
        <w:ind w:firstLine="720"/>
        <w:rPr/>
      </w:pPr>
      <w:ins w:id="9585" w:author="Microsoft Office User" w:date="2023-09-19T19:26:00Z">
        <w:r>
          <w:rPr>
            <w:rFonts w:cs="Times New Roman" w:ascii="Times New Roman" w:hAnsi="Times New Roman"/>
          </w:rPr>
          <w:t>“</w:t>
        </w:r>
      </w:ins>
      <w:r>
        <w:rPr>
          <w:rFonts w:cs="Times New Roman" w:ascii="Times New Roman" w:hAnsi="Times New Roman"/>
        </w:rPr>
        <w:t>Sounds great to me Regina, I might be a little nosey, but are you doing some kind of remodeling in the basement?</w:t>
      </w:r>
      <w:ins w:id="9586" w:author="Microsoft Office User" w:date="2023-09-19T19:27:00Z">
        <w:r>
          <w:rPr>
            <w:rFonts w:cs="Times New Roman" w:ascii="Times New Roman" w:hAnsi="Times New Roman"/>
          </w:rPr>
          <w:t>”</w:t>
        </w:r>
      </w:ins>
      <w:ins w:id="9587" w:author="Microsoft Office User" w:date="2023-09-19T19:29:00Z">
        <w:r>
          <w:rPr>
            <w:rFonts w:cs="Times New Roman" w:ascii="Times New Roman" w:hAnsi="Times New Roman"/>
          </w:rPr>
          <w:t xml:space="preserve"> Expressed Sheryl.</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Yes, and I’m already really sorry about the noise, but the thing is that our workers have jobs in the morning and they only can start in the afternoon so it’s a little complicated to bring them any time earlier.”</w:t>
      </w:r>
    </w:p>
    <w:p>
      <w:pPr>
        <w:pStyle w:val="Normal"/>
        <w:spacing w:lineRule="auto" w:line="480"/>
        <w:ind w:firstLine="720"/>
        <w:rPr/>
      </w:pPr>
      <w:ins w:id="9588" w:author="Microsoft Office User" w:date="2023-09-19T19:33:00Z">
        <w:r>
          <w:rPr>
            <w:rFonts w:cs="Times New Roman" w:ascii="Times New Roman" w:hAnsi="Times New Roman"/>
          </w:rPr>
          <w:t>“</w:t>
        </w:r>
      </w:ins>
      <w:r>
        <w:rPr>
          <w:rFonts w:cs="Times New Roman" w:ascii="Times New Roman" w:hAnsi="Times New Roman"/>
        </w:rPr>
        <w:t>It’s not a problem at all Regina.</w:t>
      </w:r>
      <w:ins w:id="9589" w:author="Microsoft Office User" w:date="2023-09-19T19:33:00Z">
        <w:r>
          <w:rPr>
            <w:rFonts w:cs="Times New Roman" w:ascii="Times New Roman" w:hAnsi="Times New Roman"/>
          </w:rPr>
          <w:t>” Spoke Sheryl.</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Now I’m a little curious Sheryl, why were you asking about the basement?” Any ghost we aren’t aware of</w:t>
      </w:r>
      <w:ins w:id="9590" w:author="Microsoft Office User" w:date="2023-09-19T19:34:00Z">
        <w:r>
          <w:rPr>
            <w:rFonts w:cs="Times New Roman" w:ascii="Times New Roman" w:hAnsi="Times New Roman"/>
          </w:rPr>
          <w:t>?</w:t>
        </w:r>
      </w:ins>
      <w:del w:id="9591" w:author="Microsoft Office User" w:date="2023-09-19T19:34:00Z">
        <w:r>
          <w:rPr>
            <w:rFonts w:cs="Times New Roman" w:ascii="Times New Roman" w:hAnsi="Times New Roman"/>
          </w:rPr>
          <w:delText>, haha</w:delText>
        </w:r>
      </w:del>
      <w:r>
        <w:rPr>
          <w:rFonts w:cs="Times New Roman" w:ascii="Times New Roman" w:hAnsi="Times New Roman"/>
        </w:rPr>
        <w:t>”</w:t>
      </w:r>
      <w:ins w:id="9592" w:author="Microsoft Office User" w:date="2023-09-19T19:34:00Z">
        <w:r>
          <w:rPr>
            <w:rFonts w:cs="Times New Roman" w:ascii="Times New Roman" w:hAnsi="Times New Roman"/>
          </w:rPr>
          <w:t xml:space="preserve"> Asked Regina sarcastically.</w:t>
        </w:r>
      </w:ins>
    </w:p>
    <w:p>
      <w:pPr>
        <w:pStyle w:val="Normal"/>
        <w:spacing w:lineRule="auto" w:line="480"/>
        <w:ind w:firstLine="720"/>
        <w:rPr/>
      </w:pPr>
      <w:ins w:id="9593" w:author="Microsoft Office User" w:date="2023-09-19T19:33:00Z">
        <w:r>
          <w:rPr>
            <w:rFonts w:cs="Times New Roman" w:ascii="Times New Roman" w:hAnsi="Times New Roman"/>
          </w:rPr>
          <w:t>“</w:t>
        </w:r>
      </w:ins>
      <w:r>
        <w:rPr>
          <w:rFonts w:cs="Times New Roman" w:ascii="Times New Roman" w:hAnsi="Times New Roman"/>
        </w:rPr>
        <w:t>No nothing really, just that you can tell that the noise came from below and actually is hard to tell that the house has a basement as it isn’t visible from outside, you know like regular basements windows. I’m wondering if it has some purpose to have been built that way?</w:t>
      </w:r>
      <w:ins w:id="9594" w:author="Microsoft Office User" w:date="2023-09-19T19:35: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What? What do you mean Sheryl?”</w:t>
      </w:r>
    </w:p>
    <w:p>
      <w:pPr>
        <w:pStyle w:val="Normal"/>
        <w:spacing w:lineRule="auto" w:line="480"/>
        <w:ind w:firstLine="720"/>
        <w:rPr/>
      </w:pPr>
      <w:ins w:id="9595" w:author="Microsoft Office User" w:date="2023-09-19T19:35:00Z">
        <w:r>
          <w:rPr>
            <w:rFonts w:cs="Times New Roman" w:ascii="Times New Roman" w:hAnsi="Times New Roman"/>
          </w:rPr>
          <w:t>“</w:t>
        </w:r>
      </w:ins>
      <w:r>
        <w:rPr>
          <w:rFonts w:cs="Times New Roman" w:ascii="Times New Roman" w:hAnsi="Times New Roman"/>
        </w:rPr>
        <w:t>Nothing, I’m sorry just talking to myself ha-ha. I’m really looking forward to meet</w:t>
      </w:r>
      <w:ins w:id="9596" w:author="Microsoft Office User" w:date="2023-09-19T19:36:00Z">
        <w:r>
          <w:rPr>
            <w:rFonts w:cs="Times New Roman" w:ascii="Times New Roman" w:hAnsi="Times New Roman"/>
          </w:rPr>
          <w:t>ing</w:t>
        </w:r>
      </w:ins>
      <w:r>
        <w:rPr>
          <w:rFonts w:cs="Times New Roman" w:ascii="Times New Roman" w:hAnsi="Times New Roman"/>
        </w:rPr>
        <w:t xml:space="preserve"> you guys</w:t>
      </w:r>
      <w:del w:id="9597" w:author="Microsoft Office User" w:date="2023-09-19T19:36:00Z">
        <w:r>
          <w:rPr>
            <w:rFonts w:cs="Times New Roman" w:ascii="Times New Roman" w:hAnsi="Times New Roman"/>
          </w:rPr>
          <w:delText>’</w:delText>
        </w:r>
      </w:del>
      <w:r>
        <w:rPr>
          <w:rFonts w:cs="Times New Roman" w:ascii="Times New Roman" w:hAnsi="Times New Roman"/>
        </w:rPr>
        <w:t xml:space="preserve"> next week, would Friday be good?</w:t>
      </w:r>
      <w:ins w:id="9598" w:author="Microsoft Office User" w:date="2023-09-19T19:35:00Z">
        <w:r>
          <w:rPr>
            <w:rFonts w:cs="Times New Roman" w:ascii="Times New Roman" w:hAnsi="Times New Roman"/>
          </w:rPr>
          <w:t>”</w:t>
        </w:r>
      </w:ins>
      <w:ins w:id="9599" w:author="Microsoft Office User" w:date="2023-09-19T19:36:00Z">
        <w:r>
          <w:rPr>
            <w:rFonts w:cs="Times New Roman" w:ascii="Times New Roman" w:hAnsi="Times New Roman"/>
          </w:rPr>
          <w:t xml:space="preserve"> Asked Sheryl excitedly.</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Excellent Sheryl! So, we are set for next Friday. Have an amazing day and hope to see you then.”</w:t>
      </w:r>
      <w:ins w:id="9600" w:author="Microsoft Office User" w:date="2023-09-19T19:37:00Z">
        <w:r>
          <w:rPr>
            <w:rFonts w:cs="Times New Roman" w:ascii="Times New Roman" w:hAnsi="Times New Roman"/>
          </w:rPr>
          <w:t xml:space="preserve"> Answer</w:t>
        </w:r>
      </w:ins>
      <w:ins w:id="9601" w:author="Microsoft Office User" w:date="2023-09-19T19:38:00Z">
        <w:r>
          <w:rPr>
            <w:rFonts w:cs="Times New Roman" w:ascii="Times New Roman" w:hAnsi="Times New Roman"/>
          </w:rPr>
          <w:t>ed Regina excited as well.</w:t>
        </w:r>
      </w:ins>
    </w:p>
    <w:p>
      <w:pPr>
        <w:pStyle w:val="Normal"/>
        <w:spacing w:lineRule="auto" w:line="480"/>
        <w:ind w:firstLine="720"/>
        <w:rPr/>
      </w:pPr>
      <w:ins w:id="9603" w:author="Microsoft Office User" w:date="2023-09-19T19:38:00Z">
        <w:r>
          <w:rPr>
            <w:rFonts w:cs="Times New Roman" w:ascii="Times New Roman" w:hAnsi="Times New Roman"/>
          </w:rPr>
          <w:t>“</w:t>
        </w:r>
      </w:ins>
      <w:r>
        <w:rPr>
          <w:rFonts w:cs="Times New Roman" w:ascii="Times New Roman" w:hAnsi="Times New Roman"/>
        </w:rPr>
        <w:t>Perfect! Such a pleasure to meet you both and have a marvelous day as well. I do believe we are going to become really good neighbors.</w:t>
      </w:r>
      <w:ins w:id="9604" w:author="Microsoft Office User" w:date="2023-09-19T19:38: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So, do we Sheryl. Have a good one.”</w:t>
      </w:r>
      <w:r>
        <w:rPr>
          <w:rFonts w:cs="Times New Roman" w:ascii="Times New Roman" w:hAnsi="Times New Roman"/>
        </w:rPr>
      </w:r>
      <w:ins w:id="9605" w:author="Microsoft Office User" w:date="2023-09-19T19:39:00Z">
        <w:commentRangeEnd w:id="67"/>
        <w:r>
          <w:commentReference w:id="67"/>
        </w:r>
        <w:r>
          <w:rPr>
            <w:rFonts w:cs="Times New Roman" w:ascii="Times New Roman" w:hAnsi="Times New Roman"/>
          </w:rPr>
          <w:t xml:space="preserve"> Expressed Regina.</w:t>
        </w:r>
      </w:ins>
    </w:p>
    <w:p>
      <w:pPr>
        <w:pStyle w:val="Normal"/>
        <w:spacing w:lineRule="auto" w:line="480"/>
        <w:ind w:firstLine="720"/>
        <w:rPr/>
      </w:pPr>
      <w:r>
        <w:rPr>
          <w:rFonts w:cs="Times New Roman" w:ascii="Times New Roman" w:hAnsi="Times New Roman"/>
        </w:rPr>
        <w:t>I went back home feeling really excited about my new neighbors and actually looking forward to hang out with them, all of a sudden, the stone wasn’t on my priority list but to meet these girls and feeling like we already have a little connection, seems pretty cool but I contained my excitement and waited for next Friday as we agreed.</w:t>
      </w:r>
    </w:p>
    <w:p>
      <w:pPr>
        <w:pStyle w:val="Normal"/>
        <w:spacing w:lineRule="auto" w:line="480"/>
        <w:ind w:firstLine="720"/>
        <w:rPr/>
      </w:pPr>
      <w:r>
        <w:rPr>
          <w:rFonts w:cs="Times New Roman" w:ascii="Times New Roman" w:hAnsi="Times New Roman"/>
        </w:rPr>
        <w:t>I guess at some point with Leann I kind of developed a relationship and it felt great, we never had sex or anything close to it but I can definitely say that we cared and loved each other at least as really good friends, we fought, we talked and make amends to each other so we complemented our differences and made things work.</w:t>
      </w:r>
    </w:p>
    <w:p>
      <w:pPr>
        <w:pStyle w:val="Normal"/>
        <w:spacing w:lineRule="auto" w:line="480"/>
        <w:rPr>
          <w:rFonts w:ascii="Times New Roman" w:hAnsi="Times New Roman" w:cs="Times New Roman"/>
          <w:ins w:id="9607" w:author="Brett Savory" w:date="2023-07-25T15:27:00Z"/>
        </w:rPr>
      </w:pPr>
      <w:ins w:id="9606" w:author="Brett Savory" w:date="2023-07-25T15:27:00Z">
        <w:r>
          <w:rPr>
            <w:rFonts w:cs="Times New Roman" w:ascii="Times New Roman" w:hAnsi="Times New Roman"/>
          </w:rPr>
        </w:r>
      </w:ins>
    </w:p>
    <w:p>
      <w:pPr>
        <w:pStyle w:val="Normal"/>
        <w:spacing w:lineRule="auto" w:line="480"/>
        <w:rPr/>
      </w:pPr>
      <w:r>
        <w:rPr>
          <w:rFonts w:cs="Times New Roman" w:ascii="Times New Roman" w:hAnsi="Times New Roman"/>
        </w:rPr>
        <w:t>The week went by, I went pretty comfy and cute in a dress I just had bought. It almost felt like a date but with good friends. I got there and knocked the door.</w:t>
      </w:r>
    </w:p>
    <w:p>
      <w:pPr>
        <w:pStyle w:val="Normal"/>
        <w:spacing w:lineRule="auto" w:line="480"/>
        <w:ind w:firstLine="720"/>
        <w:rPr/>
      </w:pPr>
      <w:r>
        <w:rPr>
          <w:rFonts w:cs="Times New Roman" w:ascii="Times New Roman" w:hAnsi="Times New Roman"/>
        </w:rPr>
        <w:t>“</w:t>
      </w:r>
      <w:r>
        <w:rPr>
          <w:rFonts w:cs="Times New Roman" w:ascii="Times New Roman" w:hAnsi="Times New Roman"/>
        </w:rPr>
        <w:t>Hi Sheryl, wow you look fantastic and really cute in that dress.”</w:t>
      </w:r>
    </w:p>
    <w:p>
      <w:pPr>
        <w:pStyle w:val="Normal"/>
        <w:spacing w:lineRule="auto" w:line="480"/>
        <w:ind w:firstLine="720"/>
        <w:rPr/>
      </w:pPr>
      <w:ins w:id="9608" w:author="Microsoft Office User" w:date="2023-09-20T07:42:00Z">
        <w:r>
          <w:rPr>
            <w:rFonts w:cs="Times New Roman" w:ascii="Times New Roman" w:hAnsi="Times New Roman"/>
          </w:rPr>
          <w:t>“</w:t>
        </w:r>
      </w:ins>
      <w:r>
        <w:rPr>
          <w:rFonts w:cs="Times New Roman" w:ascii="Times New Roman" w:hAnsi="Times New Roman"/>
        </w:rPr>
        <w:t>Thank you, Claudia, you look great too. Hope I’m not too early.</w:t>
      </w:r>
      <w:ins w:id="9609" w:author="Microsoft Office User" w:date="2023-09-20T07:42:00Z">
        <w:r>
          <w:rPr>
            <w:rFonts w:cs="Times New Roman" w:ascii="Times New Roman" w:hAnsi="Times New Roman"/>
          </w:rPr>
          <w:t>” Spoke Sheryl.</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Please come in, Regina shouldn’t take long, she went out for some wine. No worries we just finished cooking you are just on time.”</w:t>
      </w:r>
    </w:p>
    <w:p>
      <w:pPr>
        <w:pStyle w:val="Normal"/>
        <w:spacing w:lineRule="auto" w:line="480"/>
        <w:ind w:firstLine="720"/>
        <w:rPr/>
      </w:pPr>
      <w:ins w:id="9610" w:author="Microsoft Office User" w:date="2023-09-20T07:43:00Z">
        <w:r>
          <w:rPr>
            <w:rFonts w:cs="Times New Roman" w:ascii="Times New Roman" w:hAnsi="Times New Roman"/>
          </w:rPr>
          <w:t>“</w:t>
        </w:r>
      </w:ins>
      <w:r>
        <w:rPr>
          <w:rFonts w:cs="Times New Roman" w:ascii="Times New Roman" w:hAnsi="Times New Roman"/>
        </w:rPr>
        <w:t>Thank you, Claudia, you guys have definitely made an amazing job in the house. Quite minimalistic which is my favorite style.</w:t>
      </w:r>
      <w:ins w:id="9611" w:author="Microsoft Office User" w:date="2023-09-20T07:43:00Z">
        <w:r>
          <w:rPr>
            <w:rFonts w:cs="Times New Roman" w:ascii="Times New Roman" w:hAnsi="Times New Roman"/>
          </w:rPr>
          <w:t>” Uttered Sheryl.</w:t>
        </w:r>
      </w:ins>
    </w:p>
    <w:p>
      <w:pPr>
        <w:pStyle w:val="Normal"/>
        <w:spacing w:lineRule="auto" w:line="480"/>
        <w:ind w:firstLine="720"/>
        <w:rPr/>
      </w:pPr>
      <w:r>
        <w:rPr>
          <w:rFonts w:cs="Times New Roman" w:ascii="Times New Roman" w:hAnsi="Times New Roman"/>
        </w:rPr>
        <w:t>“</w:t>
      </w:r>
      <w:ins w:id="9612" w:author="Microsoft Office User" w:date="2023-09-20T07:50:00Z">
        <w:r>
          <w:rPr>
            <w:rFonts w:cs="Times New Roman" w:ascii="Times New Roman" w:hAnsi="Times New Roman"/>
          </w:rPr>
          <w:t>T</w:t>
        </w:r>
      </w:ins>
      <w:del w:id="9613" w:author="Microsoft Office User" w:date="2023-09-20T07:50:00Z">
        <w:r>
          <w:rPr>
            <w:rFonts w:cs="Times New Roman" w:ascii="Times New Roman" w:hAnsi="Times New Roman"/>
          </w:rPr>
          <w:delText>O</w:delText>
        </w:r>
      </w:del>
      <w:del w:id="9614" w:author="Microsoft Office User" w:date="2023-09-20T07:49:00Z">
        <w:r>
          <w:rPr>
            <w:rFonts w:cs="Times New Roman" w:ascii="Times New Roman" w:hAnsi="Times New Roman"/>
          </w:rPr>
          <w:delText>mg</w:delText>
        </w:r>
      </w:del>
      <w:del w:id="9615" w:author="Microsoft Office User" w:date="2023-09-20T07:50:00Z">
        <w:r>
          <w:rPr>
            <w:rFonts w:cs="Times New Roman" w:ascii="Times New Roman" w:hAnsi="Times New Roman"/>
          </w:rPr>
          <w:delText xml:space="preserve"> t</w:delText>
        </w:r>
      </w:del>
      <w:r>
        <w:rPr>
          <w:rFonts w:cs="Times New Roman" w:ascii="Times New Roman" w:hAnsi="Times New Roman"/>
        </w:rPr>
        <w:t>hank you Sheryl, that’s very nice of you. You should see the basement, it’s my new</w:t>
      </w:r>
      <w:ins w:id="9616" w:author="Microsoft Office User" w:date="2023-09-20T07:55:00Z">
        <w:r>
          <w:rPr>
            <w:rFonts w:cs="Times New Roman" w:ascii="Times New Roman" w:hAnsi="Times New Roman"/>
          </w:rPr>
          <w:t>ly</w:t>
        </w:r>
      </w:ins>
      <w:r>
        <w:rPr>
          <w:rFonts w:cs="Times New Roman" w:ascii="Times New Roman" w:hAnsi="Times New Roman"/>
        </w:rPr>
        <w:t xml:space="preserve"> remodeled office, I’m an architect so it has the perfect space for my planes and my computer as well.”</w:t>
      </w:r>
      <w:ins w:id="9617" w:author="Microsoft Office User" w:date="2023-09-20T07:50:00Z">
        <w:r>
          <w:rPr>
            <w:rFonts w:cs="Times New Roman" w:ascii="Times New Roman" w:hAnsi="Times New Roman"/>
          </w:rPr>
          <w:t xml:space="preserve"> Expressed Claudia excitedly.</w:t>
        </w:r>
      </w:ins>
    </w:p>
    <w:p>
      <w:pPr>
        <w:pStyle w:val="Normal"/>
        <w:spacing w:lineRule="auto" w:line="480"/>
        <w:ind w:firstLine="720"/>
        <w:jc w:val="center"/>
        <w:rPr>
          <w:rFonts w:ascii="Times New Roman" w:hAnsi="Times New Roman" w:cs="Times New Roman"/>
        </w:rPr>
      </w:pPr>
      <w:r>
        <w:rPr>
          <w:rFonts w:cs="Times New Roman" w:ascii="Times New Roman" w:hAnsi="Times New Roman"/>
        </w:rPr>
      </w:r>
      <w:r>
        <w:br w:type="page"/>
      </w:r>
    </w:p>
    <w:p>
      <w:pPr>
        <w:pStyle w:val="Normal"/>
        <w:spacing w:lineRule="auto" w:line="480"/>
        <w:jc w:val="center"/>
        <w:rPr/>
      </w:pPr>
      <w:r>
        <w:rPr>
          <w:rFonts w:cs="Times New Roman" w:ascii="Times New Roman" w:hAnsi="Times New Roman"/>
        </w:rPr>
        <w:t>Chapter 13</w:t>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rPr/>
      </w:pPr>
      <w:r>
        <w:rPr>
          <w:rFonts w:cs="Times New Roman" w:ascii="Times New Roman" w:hAnsi="Times New Roman"/>
        </w:rPr>
        <w:t xml:space="preserve">I was a little startled about Claudia talking about the basement but wasn’t sure about asking her, what did she found there? </w:t>
      </w:r>
    </w:p>
    <w:p>
      <w:pPr>
        <w:pStyle w:val="Normal"/>
        <w:spacing w:lineRule="auto" w:line="480"/>
        <w:ind w:firstLine="720"/>
        <w:rPr/>
      </w:pPr>
      <w:r>
        <w:rPr>
          <w:rFonts w:cs="Times New Roman" w:ascii="Times New Roman" w:hAnsi="Times New Roman"/>
        </w:rPr>
        <w:t>“</w:t>
      </w:r>
      <w:r>
        <w:rPr>
          <w:rFonts w:cs="Times New Roman" w:ascii="Times New Roman" w:hAnsi="Times New Roman"/>
        </w:rPr>
        <w:t>Are you ok Sheryl?” She asked.</w:t>
      </w:r>
    </w:p>
    <w:p>
      <w:pPr>
        <w:pStyle w:val="Normal"/>
        <w:spacing w:lineRule="auto" w:line="480"/>
        <w:ind w:firstLine="720"/>
        <w:rPr/>
      </w:pPr>
      <w:ins w:id="9618" w:author="Microsoft Office User" w:date="2023-09-20T18:56:00Z">
        <w:r>
          <w:rPr>
            <w:rFonts w:cs="Times New Roman" w:ascii="Times New Roman" w:hAnsi="Times New Roman"/>
          </w:rPr>
          <w:t>“</w:t>
        </w:r>
      </w:ins>
      <w:r>
        <w:rPr>
          <w:rFonts w:cs="Times New Roman" w:ascii="Times New Roman" w:hAnsi="Times New Roman"/>
        </w:rPr>
        <w:t>Yes, I’m sorry, I was thinking about doing some remodeling myself back home.</w:t>
      </w:r>
      <w:ins w:id="9619" w:author="Microsoft Office User" w:date="2023-09-20T18:56: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Oh, I see, would you like some snacks before wine or would you wait for it?”</w:t>
      </w:r>
      <w:ins w:id="9620" w:author="Microsoft Office User" w:date="2023-09-20T18:56:00Z">
        <w:r>
          <w:rPr>
            <w:rFonts w:cs="Times New Roman" w:ascii="Times New Roman" w:hAnsi="Times New Roman"/>
          </w:rPr>
          <w:t xml:space="preserve"> Spoke C</w:t>
        </w:r>
      </w:ins>
      <w:ins w:id="9621" w:author="Microsoft Office User" w:date="2023-09-20T18:57:00Z">
        <w:r>
          <w:rPr>
            <w:rFonts w:cs="Times New Roman" w:ascii="Times New Roman" w:hAnsi="Times New Roman"/>
          </w:rPr>
          <w:t>laudia.</w:t>
        </w:r>
      </w:ins>
    </w:p>
    <w:p>
      <w:pPr>
        <w:pStyle w:val="Normal"/>
        <w:spacing w:lineRule="auto" w:line="480"/>
        <w:ind w:firstLine="720"/>
        <w:rPr/>
      </w:pPr>
      <w:ins w:id="9623" w:author="Microsoft Office User" w:date="2023-09-20T18:57:00Z">
        <w:r>
          <w:rPr>
            <w:rFonts w:cs="Times New Roman" w:ascii="Times New Roman" w:hAnsi="Times New Roman"/>
          </w:rPr>
          <w:t>“</w:t>
        </w:r>
      </w:ins>
      <w:r>
        <w:rPr>
          <w:rFonts w:cs="Times New Roman" w:ascii="Times New Roman" w:hAnsi="Times New Roman"/>
        </w:rPr>
        <w:t>I’m good, water would be great. I’ll definitely have wine when Regina gets back and yes bring those chips, please.</w:t>
      </w:r>
      <w:ins w:id="9624" w:author="Microsoft Office User" w:date="2023-09-20T18:57:00Z">
        <w:r>
          <w:rPr>
            <w:rFonts w:cs="Times New Roman" w:ascii="Times New Roman" w:hAnsi="Times New Roman"/>
          </w:rPr>
          <w:t>” Uttered Sheryl.</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We have done some changes in the kitchen as well, want to come and see it?”</w:t>
      </w:r>
    </w:p>
    <w:p>
      <w:pPr>
        <w:pStyle w:val="Normal"/>
        <w:spacing w:lineRule="auto" w:line="480"/>
        <w:ind w:firstLine="720"/>
        <w:rPr/>
      </w:pPr>
      <w:ins w:id="9625" w:author="Microsoft Office User" w:date="2023-09-20T18:58:00Z">
        <w:r>
          <w:rPr>
            <w:rFonts w:cs="Times New Roman" w:ascii="Times New Roman" w:hAnsi="Times New Roman"/>
          </w:rPr>
          <w:t>“</w:t>
        </w:r>
      </w:ins>
      <w:r>
        <w:rPr>
          <w:rFonts w:cs="Times New Roman" w:ascii="Times New Roman" w:hAnsi="Times New Roman"/>
        </w:rPr>
        <w:t>Sure Claudia</w:t>
      </w:r>
      <w:del w:id="9626" w:author="Microsoft Office User" w:date="2023-09-20T18:58:00Z">
        <w:r>
          <w:rPr>
            <w:rFonts w:cs="Times New Roman" w:ascii="Times New Roman" w:hAnsi="Times New Roman"/>
          </w:rPr>
          <w:delText>,</w:delText>
        </w:r>
      </w:del>
      <w:ins w:id="9627" w:author="Microsoft Office User" w:date="2023-09-20T18:58:00Z">
        <w:r>
          <w:rPr>
            <w:rFonts w:cs="Times New Roman" w:ascii="Times New Roman" w:hAnsi="Times New Roman"/>
          </w:rPr>
          <w:t>”</w:t>
        </w:r>
      </w:ins>
      <w:r>
        <w:rPr>
          <w:rFonts w:cs="Times New Roman" w:ascii="Times New Roman" w:hAnsi="Times New Roman"/>
        </w:rPr>
        <w:t xml:space="preserve"> I said</w:t>
      </w:r>
      <w:ins w:id="9628" w:author="Microsoft Office User" w:date="2023-09-20T18:58:00Z">
        <w:r>
          <w:rPr>
            <w:rFonts w:cs="Times New Roman" w:ascii="Times New Roman" w:hAnsi="Times New Roman"/>
          </w:rPr>
          <w:t>,</w:t>
        </w:r>
      </w:ins>
      <w:r>
        <w:rPr>
          <w:rFonts w:cs="Times New Roman" w:ascii="Times New Roman" w:hAnsi="Times New Roman"/>
        </w:rPr>
        <w:t xml:space="preserve"> but I was a little hesitant because, I knew right there, was the door to the basement. Claudia kept talking about the kitchen while I was staring at the door of the basement just thinking, is it really the same place I went before? She isn’t aware of the things I witness being there. </w:t>
      </w:r>
    </w:p>
    <w:p>
      <w:pPr>
        <w:pStyle w:val="Normal"/>
        <w:spacing w:lineRule="auto" w:line="480"/>
        <w:ind w:firstLine="720"/>
        <w:rPr/>
      </w:pPr>
      <w:r>
        <w:rPr>
          <w:rFonts w:cs="Times New Roman" w:ascii="Times New Roman" w:hAnsi="Times New Roman"/>
        </w:rPr>
        <w:t>“</w:t>
      </w:r>
      <w:r>
        <w:rPr>
          <w:rFonts w:cs="Times New Roman" w:ascii="Times New Roman" w:hAnsi="Times New Roman"/>
        </w:rPr>
        <w:t>Are you sure you’re ok Sheryl? You seem a little distracted, I’m boring you with these stupid explanations, I’m sorry, architect sin! Part of my job is giving details to the extend to my customers so you understand you weren’t going to be an exception.”</w:t>
      </w:r>
      <w:ins w:id="9629" w:author="Microsoft Office User" w:date="2023-09-20T19:00:00Z">
        <w:r>
          <w:rPr>
            <w:rFonts w:cs="Times New Roman" w:ascii="Times New Roman" w:hAnsi="Times New Roman"/>
          </w:rPr>
          <w:t xml:space="preserve"> Uttered Claudia </w:t>
        </w:r>
      </w:ins>
      <w:ins w:id="9630" w:author="Microsoft Office User" w:date="2023-09-20T19:01:00Z">
        <w:r>
          <w:rPr>
            <w:rFonts w:cs="Times New Roman" w:ascii="Times New Roman" w:hAnsi="Times New Roman"/>
          </w:rPr>
          <w:t>shyly</w:t>
        </w:r>
      </w:ins>
      <w:ins w:id="9631" w:author="Microsoft Office User" w:date="2023-09-20T19:00:00Z">
        <w:r>
          <w:rPr>
            <w:rFonts w:cs="Times New Roman" w:ascii="Times New Roman" w:hAnsi="Times New Roman"/>
          </w:rPr>
          <w:t>.</w:t>
        </w:r>
      </w:ins>
    </w:p>
    <w:p>
      <w:pPr>
        <w:pStyle w:val="Normal"/>
        <w:spacing w:lineRule="auto" w:line="480"/>
        <w:ind w:firstLine="720"/>
        <w:rPr/>
      </w:pPr>
      <w:ins w:id="9632" w:author="Microsoft Office User" w:date="2023-09-20T19:04:00Z">
        <w:r>
          <w:rPr>
            <w:rFonts w:cs="Times New Roman" w:ascii="Times New Roman" w:hAnsi="Times New Roman"/>
          </w:rPr>
          <w:t>“</w:t>
        </w:r>
      </w:ins>
      <w:r>
        <w:rPr>
          <w:rFonts w:cs="Times New Roman" w:ascii="Times New Roman" w:hAnsi="Times New Roman"/>
        </w:rPr>
        <w:t>Don’t worry Claudia, is all good. I just been a little uneasy since my best friend passed away and honestly seen you guys together had brought me some kind of relief, that at least we had each other. Somehow, I blame myself for her death but I understand some things are just out of our hands.</w:t>
      </w:r>
      <w:ins w:id="9633" w:author="Microsoft Office User" w:date="2023-09-20T19:04:00Z">
        <w:r>
          <w:rPr>
            <w:rFonts w:cs="Times New Roman" w:ascii="Times New Roman" w:hAnsi="Times New Roman"/>
          </w:rPr>
          <w:t>” Expressed Sheryl.</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I’m glad you understand the fact that things like that are just not in our control, all you can do is support people around you, be the best version of you to them and to yourself.”</w:t>
      </w:r>
      <w:ins w:id="9634" w:author="Microsoft Office User" w:date="2023-09-20T19:05:00Z">
        <w:r>
          <w:rPr>
            <w:rFonts w:cs="Times New Roman" w:ascii="Times New Roman" w:hAnsi="Times New Roman"/>
          </w:rPr>
          <w:t xml:space="preserve"> Uttered Claudia confidently.</w:t>
        </w:r>
      </w:ins>
    </w:p>
    <w:p>
      <w:pPr>
        <w:pStyle w:val="Normal"/>
        <w:spacing w:lineRule="auto" w:line="480"/>
        <w:ind w:firstLine="720"/>
        <w:rPr/>
      </w:pPr>
      <w:r>
        <w:rPr>
          <w:rFonts w:cs="Times New Roman" w:ascii="Times New Roman" w:hAnsi="Times New Roman"/>
        </w:rPr>
        <w:t>Claudia grabbed my hand while saying, “I know it might sound cliché but the truth is time is the only healer and hopefully we can become friends if you are ok with it of course.”</w:t>
      </w:r>
    </w:p>
    <w:p>
      <w:pPr>
        <w:pStyle w:val="Normal"/>
        <w:spacing w:lineRule="auto" w:line="480"/>
        <w:ind w:firstLine="720"/>
        <w:rPr/>
      </w:pPr>
      <w:r>
        <w:rPr>
          <w:rFonts w:cs="Times New Roman" w:ascii="Times New Roman" w:hAnsi="Times New Roman"/>
        </w:rPr>
        <w:t xml:space="preserve">I sighed while gazing at her and said, </w:t>
      </w:r>
      <w:ins w:id="9635" w:author="Microsoft Office User" w:date="2023-09-20T19:05:00Z">
        <w:r>
          <w:rPr>
            <w:rFonts w:cs="Times New Roman" w:ascii="Times New Roman" w:hAnsi="Times New Roman"/>
          </w:rPr>
          <w:t>“I</w:t>
        </w:r>
      </w:ins>
      <w:del w:id="9636" w:author="Microsoft Office User" w:date="2023-09-20T19:05:00Z">
        <w:r>
          <w:rPr>
            <w:rFonts w:cs="Times New Roman" w:ascii="Times New Roman" w:hAnsi="Times New Roman"/>
          </w:rPr>
          <w:delText>i</w:delText>
        </w:r>
      </w:del>
      <w:r>
        <w:rPr>
          <w:rFonts w:cs="Times New Roman" w:ascii="Times New Roman" w:hAnsi="Times New Roman"/>
        </w:rPr>
        <w:t>t</w:t>
      </w:r>
      <w:ins w:id="9637" w:author="Microsoft Office User" w:date="2023-09-20T19:06:00Z">
        <w:r>
          <w:rPr>
            <w:rFonts w:cs="Times New Roman" w:ascii="Times New Roman" w:hAnsi="Times New Roman"/>
          </w:rPr>
          <w:t>’</w:t>
        </w:r>
      </w:ins>
      <w:r>
        <w:rPr>
          <w:rFonts w:cs="Times New Roman" w:ascii="Times New Roman" w:hAnsi="Times New Roman"/>
        </w:rPr>
        <w:t>s more than a pleasure to have someone to at least talk to</w:t>
      </w:r>
      <w:ins w:id="9638" w:author="Microsoft Office User" w:date="2023-09-20T19:06:00Z">
        <w:r>
          <w:rPr>
            <w:rFonts w:cs="Times New Roman" w:ascii="Times New Roman" w:hAnsi="Times New Roman"/>
          </w:rPr>
          <w:t>”</w:t>
        </w:r>
      </w:ins>
      <w:r>
        <w:rPr>
          <w:rFonts w:cs="Times New Roman" w:ascii="Times New Roman" w:hAnsi="Times New Roman"/>
        </w:rPr>
        <w:t xml:space="preserve">. We stared at each other for a bit to end up laughing at our mellowness. </w:t>
      </w:r>
    </w:p>
    <w:p>
      <w:pPr>
        <w:pStyle w:val="Normal"/>
        <w:spacing w:lineRule="auto" w:line="480"/>
        <w:ind w:firstLine="720"/>
        <w:rPr/>
      </w:pPr>
      <w:r>
        <w:rPr>
          <w:rFonts w:cs="Times New Roman" w:ascii="Times New Roman" w:hAnsi="Times New Roman"/>
        </w:rPr>
        <w:t>In our awkward moment, Regina got back and said, “</w:t>
      </w:r>
      <w:ins w:id="9639" w:author="Microsoft Office User" w:date="2023-09-20T19:06:00Z">
        <w:r>
          <w:rPr>
            <w:rFonts w:cs="Times New Roman" w:ascii="Times New Roman" w:hAnsi="Times New Roman"/>
          </w:rPr>
          <w:t>H</w:t>
        </w:r>
      </w:ins>
      <w:del w:id="9640" w:author="Microsoft Office User" w:date="2023-09-20T19:06:00Z">
        <w:r>
          <w:rPr>
            <w:rFonts w:cs="Times New Roman" w:ascii="Times New Roman" w:hAnsi="Times New Roman"/>
          </w:rPr>
          <w:delText>h</w:delText>
        </w:r>
      </w:del>
      <w:r>
        <w:rPr>
          <w:rFonts w:cs="Times New Roman" w:ascii="Times New Roman" w:hAnsi="Times New Roman"/>
        </w:rPr>
        <w:t>i girls, what was going on? I hope I didn’t interrupt anything you both seemed pretty intimate.”</w:t>
      </w:r>
    </w:p>
    <w:p>
      <w:pPr>
        <w:pStyle w:val="Normal"/>
        <w:spacing w:lineRule="auto" w:line="480"/>
        <w:ind w:firstLine="720"/>
        <w:rPr/>
      </w:pPr>
      <w:ins w:id="9641" w:author="Microsoft Office User" w:date="2023-09-20T19:07:00Z">
        <w:r>
          <w:rPr>
            <w:rFonts w:cs="Times New Roman" w:ascii="Times New Roman" w:hAnsi="Times New Roman"/>
          </w:rPr>
          <w:t>“</w:t>
        </w:r>
      </w:ins>
      <w:r>
        <w:rPr>
          <w:rFonts w:cs="Times New Roman" w:ascii="Times New Roman" w:hAnsi="Times New Roman"/>
        </w:rPr>
        <w:t>Not at all Regina</w:t>
      </w:r>
      <w:ins w:id="9642" w:author="Microsoft Office User" w:date="2023-09-20T19:07:00Z">
        <w:r>
          <w:rPr>
            <w:rFonts w:cs="Times New Roman" w:ascii="Times New Roman" w:hAnsi="Times New Roman"/>
          </w:rPr>
          <w:t>”</w:t>
        </w:r>
      </w:ins>
      <w:del w:id="9643" w:author="Microsoft Office User" w:date="2023-09-20T19:07:00Z">
        <w:r>
          <w:rPr>
            <w:rFonts w:cs="Times New Roman" w:ascii="Times New Roman" w:hAnsi="Times New Roman"/>
          </w:rPr>
          <w:delText>,</w:delText>
        </w:r>
      </w:del>
      <w:r>
        <w:rPr>
          <w:rFonts w:cs="Times New Roman" w:ascii="Times New Roman" w:hAnsi="Times New Roman"/>
        </w:rPr>
        <w:t xml:space="preserve"> I said. </w:t>
      </w:r>
      <w:ins w:id="9644" w:author="Microsoft Office User" w:date="2023-09-20T19:07:00Z">
        <w:r>
          <w:rPr>
            <w:rFonts w:cs="Times New Roman" w:ascii="Times New Roman" w:hAnsi="Times New Roman"/>
          </w:rPr>
          <w:t>“</w:t>
        </w:r>
      </w:ins>
      <w:r>
        <w:rPr>
          <w:rFonts w:cs="Times New Roman" w:ascii="Times New Roman" w:hAnsi="Times New Roman"/>
        </w:rPr>
        <w:t>We were actually talking about remodeling and somehow, I started remembering my best friend that passed away</w:t>
      </w:r>
      <w:ins w:id="9645" w:author="Microsoft Office User" w:date="2023-09-20T19:07:00Z">
        <w:r>
          <w:rPr>
            <w:rFonts w:cs="Times New Roman" w:ascii="Times New Roman" w:hAnsi="Times New Roman"/>
          </w:rPr>
          <w:t>”.</w:t>
        </w:r>
      </w:ins>
      <w:del w:id="9646" w:author="Microsoft Office User" w:date="2023-09-20T19:07:00Z">
        <w:r>
          <w:rPr>
            <w:rFonts w:cs="Times New Roman" w:ascii="Times New Roman" w:hAnsi="Times New Roman"/>
          </w:rPr>
          <w:delText>.</w:delText>
        </w:r>
      </w:del>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w:t>
      </w:r>
      <w:r>
        <w:rPr>
          <w:rFonts w:cs="Times New Roman" w:ascii="Times New Roman" w:hAnsi="Times New Roman"/>
        </w:rPr>
        <w:t>It’s ok Sheryl, I completely understand and honestly, I was just joking so no worries. I’m sorry about your loss but think about your new neighbors and soon good friends!”</w:t>
      </w:r>
    </w:p>
    <w:p>
      <w:pPr>
        <w:pStyle w:val="Normal"/>
        <w:spacing w:lineRule="auto" w:line="480"/>
        <w:ind w:firstLine="720"/>
        <w:rPr/>
      </w:pPr>
      <w:ins w:id="9647" w:author="Microsoft Office User" w:date="2023-09-20T19:09:00Z">
        <w:r>
          <w:rPr>
            <w:rFonts w:cs="Times New Roman" w:ascii="Times New Roman" w:hAnsi="Times New Roman"/>
          </w:rPr>
          <w:t>“</w:t>
        </w:r>
      </w:ins>
      <w:r>
        <w:rPr>
          <w:rFonts w:cs="Times New Roman" w:ascii="Times New Roman" w:hAnsi="Times New Roman"/>
        </w:rPr>
        <w:t>Aww thanks Regina, it means a lot to me. Hopefully someday we will have a long talk about Leann.</w:t>
      </w:r>
      <w:ins w:id="9648" w:author="Microsoft Office User" w:date="2023-09-20T19:09: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That’s a beautiful name Sheryl, feel free to talk about her anytime you want and to share whatever you feel its ok or makes you feel better, trust me that’s the best way to heal and to move on after losing someone. I lost my mom long ago and I had no one to rely on but myself, my dad wasn’t present that much but things were tough for him too.”</w:t>
      </w:r>
    </w:p>
    <w:p>
      <w:pPr>
        <w:pStyle w:val="Normal"/>
        <w:spacing w:lineRule="auto" w:line="480"/>
        <w:ind w:firstLine="720"/>
        <w:rPr/>
      </w:pPr>
      <w:ins w:id="9649" w:author="Microsoft Office User" w:date="2023-09-20T19:09:00Z">
        <w:r>
          <w:rPr>
            <w:rFonts w:cs="Times New Roman" w:ascii="Times New Roman" w:hAnsi="Times New Roman"/>
          </w:rPr>
          <w:t>“</w:t>
        </w:r>
      </w:ins>
      <w:r>
        <w:rPr>
          <w:rFonts w:cs="Times New Roman" w:ascii="Times New Roman" w:hAnsi="Times New Roman"/>
        </w:rPr>
        <w:t>Thank you for sharing that Regina I know its intimate and it’s something you won’t share with anybody. I think that I can be honest with you both, I do want to talk about something with you girls and for some reason I feel I can trust you.</w:t>
      </w:r>
      <w:ins w:id="9650" w:author="Microsoft Office User" w:date="2023-09-20T19:10:00Z">
        <w:r>
          <w:rPr>
            <w:rFonts w:cs="Times New Roman" w:ascii="Times New Roman" w:hAnsi="Times New Roman"/>
          </w:rPr>
          <w:t>”</w:t>
        </w:r>
      </w:ins>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w:t>
      </w:r>
      <w:r>
        <w:rPr>
          <w:rFonts w:cs="Times New Roman" w:ascii="Times New Roman" w:hAnsi="Times New Roman"/>
        </w:rPr>
        <w:t>Sounds good Sheryl, you can be as open as you want to be, don’t feel pressured to talk about things you don’t want out.”</w:t>
      </w:r>
    </w:p>
    <w:p>
      <w:pPr>
        <w:pStyle w:val="Normal"/>
        <w:spacing w:lineRule="auto" w:line="480"/>
        <w:ind w:firstLine="720"/>
        <w:rPr/>
      </w:pPr>
      <w:ins w:id="9651" w:author="Microsoft Office User" w:date="2023-09-20T19:10:00Z">
        <w:r>
          <w:rPr>
            <w:rFonts w:cs="Times New Roman" w:ascii="Times New Roman" w:hAnsi="Times New Roman"/>
          </w:rPr>
          <w:t>“</w:t>
        </w:r>
      </w:ins>
      <w:r>
        <w:rPr>
          <w:rFonts w:cs="Times New Roman" w:ascii="Times New Roman" w:hAnsi="Times New Roman"/>
        </w:rPr>
        <w:t>Ok</w:t>
      </w:r>
      <w:ins w:id="9652" w:author="Microsoft Office User" w:date="2023-09-20T19:10:00Z">
        <w:r>
          <w:rPr>
            <w:rFonts w:cs="Times New Roman" w:ascii="Times New Roman" w:hAnsi="Times New Roman"/>
          </w:rPr>
          <w:t>”</w:t>
        </w:r>
      </w:ins>
      <w:r>
        <w:rPr>
          <w:rFonts w:cs="Times New Roman" w:ascii="Times New Roman" w:hAnsi="Times New Roman"/>
        </w:rPr>
        <w:t xml:space="preserve"> I said, I was glancing between Claudia and Regina very hesitant to speak.</w:t>
      </w:r>
    </w:p>
    <w:p>
      <w:pPr>
        <w:pStyle w:val="Normal"/>
        <w:spacing w:lineRule="auto" w:line="480"/>
        <w:ind w:firstLine="720"/>
        <w:rPr/>
      </w:pPr>
      <w:ins w:id="9653" w:author="Microsoft Office User" w:date="2023-09-20T19:15:00Z">
        <w:r>
          <w:rPr>
            <w:rFonts w:cs="Times New Roman" w:ascii="Times New Roman" w:hAnsi="Times New Roman"/>
          </w:rPr>
          <w:t>“</w:t>
        </w:r>
      </w:ins>
      <w:r>
        <w:rPr>
          <w:rFonts w:cs="Times New Roman" w:ascii="Times New Roman" w:hAnsi="Times New Roman"/>
        </w:rPr>
        <w:t>The truth is I been to this house before, something dragged my attention to this place and I have paid so many visits and I had to get back because I found a way to bring my friend back.</w:t>
      </w:r>
      <w:ins w:id="9654" w:author="Microsoft Office User" w:date="2023-09-20T19:15: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What do you mean Sheryl? Bring Leann back? You said she was dead.”</w:t>
      </w:r>
    </w:p>
    <w:p>
      <w:pPr>
        <w:pStyle w:val="Normal"/>
        <w:spacing w:lineRule="auto" w:line="480"/>
        <w:ind w:firstLine="720"/>
        <w:rPr/>
      </w:pPr>
      <w:ins w:id="9655" w:author="Microsoft Office User" w:date="2023-09-20T19:15:00Z">
        <w:r>
          <w:rPr>
            <w:rFonts w:cs="Times New Roman" w:ascii="Times New Roman" w:hAnsi="Times New Roman"/>
          </w:rPr>
          <w:t>“</w:t>
        </w:r>
      </w:ins>
      <w:r>
        <w:rPr>
          <w:rFonts w:cs="Times New Roman" w:ascii="Times New Roman" w:hAnsi="Times New Roman"/>
        </w:rPr>
        <w:t>I really don’t know; do you girls believe in astral-projecting?</w:t>
      </w:r>
      <w:ins w:id="9656" w:author="Microsoft Office User" w:date="2023-09-20T19:15: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We do Sheryl but, we have stopped being involved into spiritism and things related, we were actually part of a cult were astral-projecting was used for evil purposes. It was more like a coven, have you heard about the order of Hecate?”</w:t>
      </w:r>
      <w:ins w:id="9657" w:author="Microsoft Office User" w:date="2023-09-20T19:16:00Z">
        <w:r>
          <w:rPr>
            <w:rFonts w:cs="Times New Roman" w:ascii="Times New Roman" w:hAnsi="Times New Roman"/>
          </w:rPr>
          <w:t xml:space="preserve"> Spoke Claudia</w:t>
        </w:r>
      </w:ins>
    </w:p>
    <w:p>
      <w:pPr>
        <w:pStyle w:val="Normal"/>
        <w:spacing w:lineRule="auto" w:line="480"/>
        <w:ind w:firstLine="720"/>
        <w:rPr/>
      </w:pPr>
      <w:ins w:id="9658" w:author="Microsoft Office User" w:date="2023-09-20T19:20:00Z">
        <w:r>
          <w:rPr>
            <w:rFonts w:cs="Times New Roman" w:ascii="Times New Roman" w:hAnsi="Times New Roman"/>
          </w:rPr>
          <w:t>“</w:t>
        </w:r>
      </w:ins>
      <w:commentRangeStart w:id="68"/>
      <w:r>
        <w:rPr>
          <w:rFonts w:cs="Times New Roman" w:ascii="Times New Roman" w:hAnsi="Times New Roman"/>
        </w:rPr>
        <w:t>Wait a minute, so you both were witches?</w:t>
      </w:r>
      <w:ins w:id="9659" w:author="Microsoft Office User" w:date="2023-09-20T19:20:00Z">
        <w:r>
          <w:rPr>
            <w:rFonts w:cs="Times New Roman" w:ascii="Times New Roman" w:hAnsi="Times New Roman"/>
          </w:rPr>
          <w:t>”</w:t>
        </w:r>
      </w:ins>
      <w:r>
        <w:rPr>
          <w:rFonts w:cs="Times New Roman" w:ascii="Times New Roman" w:hAnsi="Times New Roman"/>
        </w:rPr>
        <w:t xml:space="preserve"> </w:t>
      </w:r>
      <w:ins w:id="9660" w:author="Microsoft Office User" w:date="2023-09-20T19:20:00Z">
        <w:r>
          <w:rPr>
            <w:rFonts w:cs="Times New Roman" w:ascii="Times New Roman" w:hAnsi="Times New Roman"/>
          </w:rPr>
          <w:t>Asked Sheryl.</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We were part of a coven with other friends, it was merely curiosity and innocence at first but it got pretty dark specially from our non-friends anymore. We kind of fell into that but at least we could leave it on time before anybody could get hurt.”</w:t>
      </w:r>
    </w:p>
    <w:p>
      <w:pPr>
        <w:pStyle w:val="Normal"/>
        <w:spacing w:lineRule="auto" w:line="480"/>
        <w:ind w:firstLine="720"/>
        <w:rPr/>
      </w:pPr>
      <w:ins w:id="9661" w:author="Microsoft Office User" w:date="2023-09-20T19:20:00Z">
        <w:r>
          <w:rPr>
            <w:rFonts w:cs="Times New Roman" w:ascii="Times New Roman" w:hAnsi="Times New Roman"/>
          </w:rPr>
          <w:t>“</w:t>
        </w:r>
      </w:ins>
      <w:r>
        <w:rPr>
          <w:rFonts w:cs="Times New Roman" w:ascii="Times New Roman" w:hAnsi="Times New Roman"/>
        </w:rPr>
        <w:t>I wouldn’t have imagined that, so that was the name of it, the order of Hecate?</w:t>
      </w:r>
      <w:ins w:id="9662" w:author="Microsoft Office User" w:date="2023-09-20T19:20:00Z">
        <w:r>
          <w:rPr>
            <w:rFonts w:cs="Times New Roman" w:ascii="Times New Roman" w:hAnsi="Times New Roman"/>
          </w:rPr>
          <w:t xml:space="preserve">” </w:t>
        </w:r>
      </w:ins>
      <w:ins w:id="9663" w:author="Microsoft Office User" w:date="2023-09-20T19:21:00Z">
        <w:r>
          <w:rPr>
            <w:rFonts w:cs="Times New Roman" w:ascii="Times New Roman" w:hAnsi="Times New Roman"/>
          </w:rPr>
          <w:t>Asked Sheryl interested.</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 xml:space="preserve">Yes, that’s correct, do you know about her, Sheryl?” </w:t>
      </w:r>
      <w:ins w:id="9664" w:author="Microsoft Office User" w:date="2023-09-20T19:22:00Z">
        <w:r>
          <w:rPr>
            <w:rFonts w:cs="Times New Roman" w:ascii="Times New Roman" w:hAnsi="Times New Roman"/>
          </w:rPr>
          <w:t>Asked Claudia.</w:t>
        </w:r>
      </w:ins>
    </w:p>
    <w:p>
      <w:pPr>
        <w:pStyle w:val="Normal"/>
        <w:spacing w:lineRule="auto" w:line="480"/>
        <w:ind w:firstLine="720"/>
        <w:rPr>
          <w:rFonts w:ascii="Times New Roman" w:hAnsi="Times New Roman" w:cs="Times New Roman"/>
          <w:ins w:id="9683" w:author="Microsoft Office User" w:date="2023-09-27T18:07:00Z"/>
        </w:rPr>
      </w:pPr>
      <w:ins w:id="9665" w:author="Microsoft Office User" w:date="2023-09-20T19:24:00Z">
        <w:r>
          <w:rPr>
            <w:rFonts w:cs="Times New Roman" w:ascii="Times New Roman" w:hAnsi="Times New Roman"/>
          </w:rPr>
          <w:t>“</w:t>
        </w:r>
      </w:ins>
      <w:r>
        <w:rPr>
          <w:rFonts w:cs="Times New Roman" w:ascii="Times New Roman" w:hAnsi="Times New Roman"/>
        </w:rPr>
        <w:t>Nope never heard before but I’m excited to hear about it</w:t>
      </w:r>
      <w:del w:id="9666" w:author="Microsoft Office User" w:date="2023-09-20T19:24:00Z">
        <w:r>
          <w:rPr>
            <w:rFonts w:cs="Times New Roman" w:ascii="Times New Roman" w:hAnsi="Times New Roman"/>
          </w:rPr>
          <w:delText>.</w:delText>
        </w:r>
      </w:del>
      <w:r>
        <w:rPr>
          <w:rFonts w:cs="Times New Roman" w:ascii="Times New Roman" w:hAnsi="Times New Roman"/>
        </w:rPr>
      </w:r>
      <w:ins w:id="9667" w:author="Microsoft Office User" w:date="2023-09-20T19:24:00Z">
        <w:commentRangeEnd w:id="68"/>
        <w:r>
          <w:commentReference w:id="68"/>
        </w:r>
        <w:r>
          <w:rPr>
            <w:rFonts w:cs="Times New Roman" w:ascii="Times New Roman" w:hAnsi="Times New Roman"/>
          </w:rPr>
          <w:t>”</w:t>
        </w:r>
      </w:ins>
      <w:ins w:id="9668" w:author="Microsoft Office User" w:date="2023-09-20T19:22:00Z">
        <w:r>
          <w:rPr>
            <w:rFonts w:cs="Times New Roman" w:ascii="Times New Roman" w:hAnsi="Times New Roman"/>
          </w:rPr>
          <w:t xml:space="preserve"> I sort of </w:t>
        </w:r>
      </w:ins>
      <w:ins w:id="9669" w:author="Microsoft Office User" w:date="2023-09-20T19:30:00Z">
        <w:r>
          <w:rPr>
            <w:rFonts w:cs="Times New Roman" w:ascii="Times New Roman" w:hAnsi="Times New Roman"/>
          </w:rPr>
          <w:t>lied;</w:t>
        </w:r>
      </w:ins>
      <w:ins w:id="9670" w:author="Microsoft Office User" w:date="2023-09-20T19:22:00Z">
        <w:r>
          <w:rPr>
            <w:rFonts w:cs="Times New Roman" w:ascii="Times New Roman" w:hAnsi="Times New Roman"/>
          </w:rPr>
          <w:t xml:space="preserve"> I was </w:t>
        </w:r>
      </w:ins>
      <w:ins w:id="9671" w:author="Microsoft Office User" w:date="2023-09-20T19:23:00Z">
        <w:r>
          <w:rPr>
            <w:rFonts w:cs="Times New Roman" w:ascii="Times New Roman" w:hAnsi="Times New Roman"/>
          </w:rPr>
          <w:t xml:space="preserve">actually worried that </w:t>
        </w:r>
      </w:ins>
      <w:ins w:id="9672" w:author="Microsoft Office User" w:date="2023-09-20T19:24:00Z">
        <w:r>
          <w:rPr>
            <w:rFonts w:cs="Times New Roman" w:ascii="Times New Roman" w:hAnsi="Times New Roman"/>
          </w:rPr>
          <w:t xml:space="preserve">these girls were also into the occult. </w:t>
        </w:r>
      </w:ins>
      <w:ins w:id="9673" w:author="Microsoft Office User" w:date="2023-09-20T19:28:00Z">
        <w:r>
          <w:rPr>
            <w:rFonts w:cs="Times New Roman" w:ascii="Times New Roman" w:hAnsi="Times New Roman"/>
          </w:rPr>
          <w:t>I wondered if they were sent to that house,</w:t>
        </w:r>
      </w:ins>
      <w:ins w:id="9674" w:author="Microsoft Office User" w:date="2023-09-20T19:32:00Z">
        <w:r>
          <w:rPr>
            <w:rFonts w:cs="Times New Roman" w:ascii="Times New Roman" w:hAnsi="Times New Roman"/>
          </w:rPr>
          <w:t xml:space="preserve"> to me is somehow </w:t>
        </w:r>
      </w:ins>
      <w:ins w:id="9675" w:author="Microsoft Office User" w:date="2023-09-20T19:39:00Z">
        <w:r>
          <w:rPr>
            <w:rFonts w:cs="Times New Roman" w:ascii="Times New Roman" w:hAnsi="Times New Roman"/>
          </w:rPr>
          <w:t>a magnet for dark forces</w:t>
        </w:r>
      </w:ins>
      <w:ins w:id="9676" w:author="Microsoft Office User" w:date="2023-09-20T19:37:00Z">
        <w:r>
          <w:rPr>
            <w:rFonts w:cs="Times New Roman" w:ascii="Times New Roman" w:hAnsi="Times New Roman"/>
          </w:rPr>
          <w:t>: a safe, a prison or a portal to other realms</w:t>
        </w:r>
      </w:ins>
      <w:ins w:id="9677" w:author="Microsoft Office User" w:date="2023-09-20T19:32:00Z">
        <w:r>
          <w:rPr>
            <w:rFonts w:cs="Times New Roman" w:ascii="Times New Roman" w:hAnsi="Times New Roman"/>
          </w:rPr>
          <w:t>.</w:t>
        </w:r>
      </w:ins>
      <w:ins w:id="9678" w:author="Microsoft Office User" w:date="2023-09-20T19:28:00Z">
        <w:r>
          <w:rPr>
            <w:rFonts w:cs="Times New Roman" w:ascii="Times New Roman" w:hAnsi="Times New Roman"/>
          </w:rPr>
          <w:t xml:space="preserve"> I’m starting to believe </w:t>
        </w:r>
      </w:ins>
      <w:ins w:id="9679" w:author="Microsoft Office User" w:date="2023-09-20T19:29:00Z">
        <w:r>
          <w:rPr>
            <w:rFonts w:cs="Times New Roman" w:ascii="Times New Roman" w:hAnsi="Times New Roman"/>
          </w:rPr>
          <w:t>my recently acquired powers, the red pyramidal stone and Jeremy’s head must be attracting these forces</w:t>
        </w:r>
      </w:ins>
      <w:ins w:id="9680" w:author="Microsoft Office User" w:date="2023-09-20T19:30:00Z">
        <w:r>
          <w:rPr>
            <w:rFonts w:cs="Times New Roman" w:ascii="Times New Roman" w:hAnsi="Times New Roman"/>
          </w:rPr>
          <w:t xml:space="preserve"> toward me</w:t>
        </w:r>
      </w:ins>
      <w:ins w:id="9681" w:author="Microsoft Office User" w:date="2023-09-20T19:29:00Z">
        <w:r>
          <w:rPr>
            <w:rFonts w:cs="Times New Roman" w:ascii="Times New Roman" w:hAnsi="Times New Roman"/>
          </w:rPr>
          <w:t>, all these people suddenly involved into the occult</w:t>
        </w:r>
      </w:ins>
      <w:ins w:id="9682" w:author="Microsoft Office User" w:date="2023-09-20T19:33:00Z">
        <w:r>
          <w:rPr>
            <w:rFonts w:cs="Times New Roman" w:ascii="Times New Roman" w:hAnsi="Times New Roman"/>
          </w:rPr>
          <w:t xml:space="preserve"> . . . coincidence?</w:t>
        </w:r>
      </w:ins>
    </w:p>
    <w:p>
      <w:pPr>
        <w:pStyle w:val="Normal"/>
        <w:spacing w:lineRule="auto" w:line="480"/>
        <w:ind w:firstLine="720"/>
        <w:rPr/>
      </w:pPr>
      <w:r>
        <w:rPr/>
      </w:r>
    </w:p>
    <w:p>
      <w:pPr>
        <w:pStyle w:val="Normal"/>
        <w:spacing w:lineRule="auto" w:line="480"/>
        <w:ind w:firstLine="720"/>
        <w:rPr/>
      </w:pPr>
      <w:r>
        <w:rPr>
          <w:rFonts w:cs="Times New Roman" w:ascii="Times New Roman" w:hAnsi="Times New Roman"/>
        </w:rPr>
        <w:t>“</w:t>
      </w:r>
      <w:r>
        <w:rPr>
          <w:rFonts w:cs="Times New Roman" w:ascii="Times New Roman" w:hAnsi="Times New Roman"/>
        </w:rPr>
        <w:t xml:space="preserve">She is known as the Triple Goddess </w:t>
      </w:r>
      <w:ins w:id="9684" w:author="Microsoft Office User" w:date="2023-09-20T19:25:00Z">
        <w:r>
          <w:rPr>
            <w:rFonts w:cs="Times New Roman" w:ascii="Times New Roman" w:hAnsi="Times New Roman"/>
          </w:rPr>
          <w:t>since</w:t>
        </w:r>
      </w:ins>
      <w:del w:id="9685" w:author="Microsoft Office User" w:date="2023-09-20T19:25:00Z">
        <w:r>
          <w:rPr>
            <w:rFonts w:cs="Times New Roman" w:ascii="Times New Roman" w:hAnsi="Times New Roman"/>
          </w:rPr>
          <w:delText>as</w:delText>
        </w:r>
      </w:del>
      <w:r>
        <w:rPr>
          <w:rFonts w:cs="Times New Roman" w:ascii="Times New Roman" w:hAnsi="Times New Roman"/>
        </w:rPr>
        <w:t xml:space="preserve"> she represents the Maiden, Mother and Crone which are the three stages of a woman; the Maiden a virginal state of being unawake and enchanted, the Mother where fertility, fecundity takes place and last but not least the Crone where profound wisdom of the occult and death become the center piece.”</w:t>
      </w:r>
      <w:ins w:id="9686" w:author="Microsoft Office User" w:date="2023-09-20T19:25:00Z">
        <w:r>
          <w:rPr>
            <w:rFonts w:cs="Times New Roman" w:ascii="Times New Roman" w:hAnsi="Times New Roman"/>
          </w:rPr>
          <w:t xml:space="preserve"> Expressed Claudia </w:t>
        </w:r>
      </w:ins>
      <w:ins w:id="9687" w:author="Microsoft Office User" w:date="2023-09-20T19:26:00Z">
        <w:r>
          <w:rPr>
            <w:rFonts w:cs="Times New Roman" w:ascii="Times New Roman" w:hAnsi="Times New Roman"/>
          </w:rPr>
          <w:t xml:space="preserve">knowingly. </w:t>
        </w:r>
      </w:ins>
    </w:p>
    <w:p>
      <w:pPr>
        <w:pStyle w:val="Normal"/>
        <w:spacing w:lineRule="auto" w:line="480"/>
        <w:ind w:firstLine="720"/>
        <w:rPr/>
      </w:pPr>
      <w:r>
        <w:rPr>
          <w:rFonts w:cs="Times New Roman" w:ascii="Times New Roman" w:hAnsi="Times New Roman"/>
        </w:rPr>
        <w:t>I was a little shocked and this made me think about the Backward Trinity, it has been a three imagery since the beginning, I was wondering if this could be probably my way to beat the Trinity for good. Probably summoning Hecate?</w:t>
      </w:r>
    </w:p>
    <w:p>
      <w:pPr>
        <w:pStyle w:val="Normal"/>
        <w:spacing w:lineRule="auto" w:line="480"/>
        <w:ind w:firstLine="720"/>
        <w:rPr/>
      </w:pPr>
      <w:r>
        <w:rPr>
          <w:rFonts w:cs="Times New Roman" w:ascii="Times New Roman" w:hAnsi="Times New Roman"/>
        </w:rPr>
        <w:t>“</w:t>
      </w:r>
      <w:r>
        <w:rPr>
          <w:rFonts w:cs="Times New Roman" w:ascii="Times New Roman" w:hAnsi="Times New Roman"/>
        </w:rPr>
        <w:t>Are you ok Sheryl? Claudia asked.”</w:t>
      </w:r>
    </w:p>
    <w:p>
      <w:pPr>
        <w:pStyle w:val="Normal"/>
        <w:spacing w:lineRule="auto" w:line="480"/>
        <w:ind w:firstLine="720"/>
        <w:rPr/>
      </w:pPr>
      <w:ins w:id="9688" w:author="Microsoft Office User" w:date="2023-09-20T19:42:00Z">
        <w:r>
          <w:rPr>
            <w:rFonts w:cs="Times New Roman" w:ascii="Times New Roman" w:hAnsi="Times New Roman"/>
          </w:rPr>
          <w:t>“</w:t>
        </w:r>
      </w:ins>
      <w:r>
        <w:rPr>
          <w:rFonts w:cs="Times New Roman" w:ascii="Times New Roman" w:hAnsi="Times New Roman"/>
        </w:rPr>
        <w:t>I am I’m sorry, I didn’t mean to interrupt. Is just that these three imageries have been in the middle of everything since I started this journey with Leann and I been thinking that this might be my chance to sort things out.</w:t>
      </w:r>
      <w:ins w:id="9689" w:author="Microsoft Office User" w:date="2023-09-20T19:42: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What do you mean Sheryl?” Regina asked.</w:t>
      </w:r>
    </w:p>
    <w:p>
      <w:pPr>
        <w:pStyle w:val="Normal"/>
        <w:spacing w:lineRule="auto" w:line="480"/>
        <w:ind w:firstLine="720"/>
        <w:rPr/>
      </w:pPr>
      <w:ins w:id="9690" w:author="Microsoft Office User" w:date="2023-09-20T19:42:00Z">
        <w:r>
          <w:rPr>
            <w:rFonts w:cs="Times New Roman" w:ascii="Times New Roman" w:hAnsi="Times New Roman"/>
          </w:rPr>
          <w:t>“</w:t>
        </w:r>
      </w:ins>
      <w:r>
        <w:rPr>
          <w:rFonts w:cs="Times New Roman" w:ascii="Times New Roman" w:hAnsi="Times New Roman"/>
        </w:rPr>
        <w:t>It all started when I decided to read something in a book, I had with me since years ago. I been trying a lot of things related to witchcraft but nothing never worked, at least not till I tried with a book I had called Memento Mori, somehow, I set myself to get ready to die and now I understand that I may have offered myself to three entities. The Backward Trinity.</w:t>
      </w:r>
    </w:p>
    <w:p>
      <w:pPr>
        <w:pStyle w:val="Normal"/>
        <w:spacing w:lineRule="auto" w:line="480"/>
        <w:ind w:firstLine="720"/>
        <w:rPr/>
      </w:pPr>
      <w:r>
        <w:rPr>
          <w:rFonts w:cs="Times New Roman" w:ascii="Times New Roman" w:hAnsi="Times New Roman"/>
        </w:rPr>
        <w:t>Do you guys know anything about them?</w:t>
      </w:r>
      <w:ins w:id="9691" w:author="Microsoft Office User" w:date="2023-09-20T19:42:00Z">
        <w:r>
          <w:rPr>
            <w:rFonts w:cs="Times New Roman" w:ascii="Times New Roman" w:hAnsi="Times New Roman"/>
          </w:rPr>
          <w:t>”</w:t>
        </w:r>
      </w:ins>
      <w:ins w:id="9692" w:author="Microsoft Office User" w:date="2023-09-20T19:43:00Z">
        <w:r>
          <w:rPr>
            <w:rFonts w:cs="Times New Roman" w:ascii="Times New Roman" w:hAnsi="Times New Roman"/>
          </w:rPr>
          <w:t xml:space="preserve"> Asked Sheryl.</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No, we don’t and honestly talking, we haven’t done anything related to demons. And I say demons because for a name like that, it just means they’re mocking the Trinity. So, it seems you made a deal with them and you haven’t offered what they asked right?”</w:t>
      </w:r>
      <w:ins w:id="9693" w:author="Microsoft Office User" w:date="2023-09-20T19:44:00Z">
        <w:r>
          <w:rPr>
            <w:rFonts w:cs="Times New Roman" w:ascii="Times New Roman" w:hAnsi="Times New Roman"/>
          </w:rPr>
          <w:t xml:space="preserve"> Asked Claudia.</w:t>
        </w:r>
      </w:ins>
    </w:p>
    <w:p>
      <w:pPr>
        <w:pStyle w:val="Normal"/>
        <w:spacing w:lineRule="auto" w:line="480"/>
        <w:ind w:firstLine="720"/>
        <w:rPr/>
      </w:pPr>
      <w:ins w:id="9694" w:author="Microsoft Office User" w:date="2023-09-20T19:45:00Z">
        <w:r>
          <w:rPr>
            <w:rFonts w:cs="Times New Roman" w:ascii="Times New Roman" w:hAnsi="Times New Roman"/>
          </w:rPr>
          <w:t>“</w:t>
        </w:r>
      </w:ins>
      <w:r>
        <w:rPr>
          <w:rFonts w:cs="Times New Roman" w:ascii="Times New Roman" w:hAnsi="Times New Roman"/>
        </w:rPr>
        <w:t>That is correct and that’s part of the reason why I feel so guilty for Leann’s death, she helped me through this process and to get rid of them but it has been an endless nightmare, even my aunt was consorting with them and I believe she used Leann’s appearance to lure me into providing her information.</w:t>
      </w:r>
      <w:ins w:id="9695" w:author="Microsoft Office User" w:date="2023-09-20T19:45: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We are no experts in the matter Sheryl, but we believe that Hecate could help you with this situation. Just to put you in advice, once you make a trade with her, your worship must be exclusively to her, she is good in all her nature but she will punish traitors, people she has helped and haven’t been thankful to her. She might even bring Leann back as this is one of her strongest qualities, a hag in necromancy.</w:t>
      </w:r>
      <w:ins w:id="9696" w:author="Microsoft Office User" w:date="2023-09-20T19:45:00Z">
        <w:r>
          <w:rPr>
            <w:rFonts w:cs="Times New Roman" w:ascii="Times New Roman" w:hAnsi="Times New Roman"/>
          </w:rPr>
          <w:t>”</w:t>
        </w:r>
      </w:ins>
      <w:ins w:id="9697" w:author="Microsoft Office User" w:date="2023-09-20T19:46:00Z">
        <w:r>
          <w:rPr>
            <w:rFonts w:cs="Times New Roman" w:ascii="Times New Roman" w:hAnsi="Times New Roman"/>
          </w:rPr>
          <w:t xml:space="preserve"> Expressed Claudia.</w:t>
        </w:r>
      </w:ins>
    </w:p>
    <w:p>
      <w:pPr>
        <w:pStyle w:val="Normal"/>
        <w:spacing w:lineRule="auto" w:line="480"/>
        <w:ind w:firstLine="720"/>
        <w:rPr/>
      </w:pPr>
      <w:r>
        <w:rPr>
          <w:rFonts w:cs="Times New Roman" w:ascii="Times New Roman" w:hAnsi="Times New Roman"/>
        </w:rPr>
        <w:t xml:space="preserve">I was hesitant to tell the girls that I actually covenanted with Lilith too, but the truth is how I do get rid of Lilith and get in a deal with Hecate? I still have Lilith’s powers, would Hecate fight with Lilith? She is a goddess after all and Lilith is a regular woman with some leftover dominance over certain creatures and spirits, I will be just a treacherous bitch but at least I could help Leann and hopefully I will finally give Lilith’s powers back. </w:t>
      </w:r>
    </w:p>
    <w:p>
      <w:pPr>
        <w:pStyle w:val="Normal"/>
        <w:spacing w:lineRule="auto" w:line="480"/>
        <w:ind w:firstLine="720"/>
        <w:rPr/>
      </w:pPr>
      <w:r>
        <w:rPr>
          <w:rFonts w:cs="Times New Roman" w:ascii="Times New Roman" w:hAnsi="Times New Roman"/>
        </w:rPr>
        <w:t>I might not need her anymore but I will have to worship Hecate from now on. I’m just hoping is a fair trade of entities.</w:t>
      </w:r>
    </w:p>
    <w:p>
      <w:pPr>
        <w:pStyle w:val="Normal"/>
        <w:spacing w:lineRule="auto" w:line="480"/>
        <w:ind w:firstLine="720"/>
        <w:rPr/>
      </w:pPr>
      <w:ins w:id="9698" w:author="Microsoft Office User" w:date="2023-09-20T19:47:00Z">
        <w:r>
          <w:rPr>
            <w:rFonts w:cs="Times New Roman" w:ascii="Times New Roman" w:hAnsi="Times New Roman"/>
          </w:rPr>
          <w:t>“</w:t>
        </w:r>
      </w:ins>
      <w:r>
        <w:rPr>
          <w:rFonts w:cs="Times New Roman" w:ascii="Times New Roman" w:hAnsi="Times New Roman"/>
        </w:rPr>
        <w:t>Hey girls, is getting really late, do you mind if I leave? We can hang out some other day this same week if you like.</w:t>
      </w:r>
      <w:ins w:id="9699" w:author="Microsoft Office User" w:date="2023-09-20T19:47: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Sounds perfect Sheryl, although we just met, we feel we can build a great friendship with you, just knock on the door, we are the majority of time here if you want to get back anytime.”</w:t>
      </w:r>
      <w:ins w:id="9700" w:author="Microsoft Office User" w:date="2023-09-20T19:47:00Z">
        <w:r>
          <w:rPr>
            <w:rFonts w:cs="Times New Roman" w:ascii="Times New Roman" w:hAnsi="Times New Roman"/>
          </w:rPr>
          <w:t xml:space="preserve"> Spoke Regina.</w:t>
        </w:r>
      </w:ins>
    </w:p>
    <w:p>
      <w:pPr>
        <w:pStyle w:val="Normal"/>
        <w:spacing w:lineRule="auto" w:line="480"/>
        <w:ind w:firstLine="720"/>
        <w:rPr/>
      </w:pPr>
      <w:ins w:id="9701" w:author="Microsoft Office User" w:date="2023-09-20T19:48:00Z">
        <w:r>
          <w:rPr>
            <w:rFonts w:cs="Times New Roman" w:ascii="Times New Roman" w:hAnsi="Times New Roman"/>
          </w:rPr>
          <w:t>“</w:t>
        </w:r>
      </w:ins>
      <w:r>
        <w:rPr>
          <w:rFonts w:cs="Times New Roman" w:ascii="Times New Roman" w:hAnsi="Times New Roman"/>
        </w:rPr>
        <w:t>Thank you both girls for everything and such a great talk, night night.</w:t>
      </w:r>
      <w:ins w:id="9702" w:author="Microsoft Office User" w:date="2023-09-20T19:48: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Night night Sheryl.”</w:t>
      </w:r>
    </w:p>
    <w:p>
      <w:pPr>
        <w:pStyle w:val="Normal"/>
        <w:spacing w:lineRule="auto" w:line="480"/>
        <w:ind w:firstLine="720"/>
        <w:rPr/>
      </w:pPr>
      <w:r>
        <w:rPr>
          <w:rFonts w:cs="Times New Roman" w:ascii="Times New Roman" w:hAnsi="Times New Roman"/>
        </w:rPr>
        <w:t>I went back home with renewed hopes, I realize that I wasn’t alone anymore in this and the girls actually guided me to Hecate, the truth is I’m dithering a little about summoning her. She seems very different to other entities, more intimidating I’ll say and I would really like to know more about her before proceeding to request her help.</w:t>
      </w:r>
    </w:p>
    <w:p>
      <w:pPr>
        <w:pStyle w:val="Normal"/>
        <w:spacing w:lineRule="auto" w:line="480"/>
        <w:ind w:firstLine="720"/>
        <w:rPr/>
      </w:pPr>
      <w:r>
        <w:rPr>
          <w:rFonts w:cs="Times New Roman" w:ascii="Times New Roman" w:hAnsi="Times New Roman"/>
        </w:rPr>
        <w:t xml:space="preserve">Something got to my mind while thinking about her, the book with the faded H. </w:t>
      </w:r>
    </w:p>
    <w:p>
      <w:pPr>
        <w:pStyle w:val="Normal"/>
        <w:spacing w:lineRule="auto" w:line="480"/>
        <w:ind w:firstLine="720"/>
        <w:rPr/>
      </w:pPr>
      <w:r>
        <w:rPr>
          <w:rFonts w:cs="Times New Roman" w:ascii="Times New Roman" w:hAnsi="Times New Roman"/>
        </w:rPr>
        <w:t>Would it be related to her somehow? But the book has no name, no print date, no label or anything to trace its source, so it would be a great idea to bring it to the girls next time I visit them.</w:t>
      </w:r>
    </w:p>
    <w:p>
      <w:pPr>
        <w:pStyle w:val="Normal"/>
        <w:spacing w:lineRule="auto" w:line="480"/>
        <w:ind w:firstLine="720"/>
        <w:rPr/>
      </w:pPr>
      <w:r>
        <w:rPr>
          <w:rFonts w:cs="Times New Roman" w:ascii="Times New Roman" w:hAnsi="Times New Roman"/>
        </w:rPr>
        <w:t xml:space="preserve">Doing a retrospective thinking, I do recall the book with the faded H was the one that brought me to Lilith! Why would the same book provide information about two different entities specially having that H, or maybe they aren’t that different? Furthermore, a coven is basically an entourage of women just like the one that Lilith had while being a powerful demoness.  </w:t>
      </w:r>
    </w:p>
    <w:p>
      <w:pPr>
        <w:pStyle w:val="Normal"/>
        <w:spacing w:lineRule="auto" w:line="480"/>
        <w:ind w:firstLine="720"/>
        <w:rPr/>
      </w:pPr>
      <w:r>
        <w:rPr>
          <w:rFonts w:cs="Times New Roman" w:ascii="Times New Roman" w:hAnsi="Times New Roman"/>
        </w:rPr>
        <w:t xml:space="preserve">There must be some connection between Lilith and Hecate I’m guessing. Well, another question for my new friends. </w:t>
      </w:r>
    </w:p>
    <w:p>
      <w:pPr>
        <w:pStyle w:val="Normal"/>
        <w:spacing w:lineRule="auto" w:line="480"/>
        <w:ind w:firstLine="720"/>
        <w:rPr/>
      </w:pPr>
      <w:r>
        <w:rPr>
          <w:rFonts w:cs="Times New Roman" w:ascii="Times New Roman" w:hAnsi="Times New Roman"/>
        </w:rPr>
        <w:t>I guess on my next visit I can go straight and tell them about the basement and hopefully I can get them to help me get the stone, assuming everything is still there.</w:t>
      </w:r>
    </w:p>
    <w:p>
      <w:pPr>
        <w:pStyle w:val="Normal"/>
        <w:spacing w:lineRule="auto" w:line="480"/>
        <w:rPr>
          <w:rFonts w:ascii="Times New Roman" w:hAnsi="Times New Roman" w:cs="Times New Roman"/>
          <w:ins w:id="9704" w:author="Brett Savory" w:date="2023-07-25T15:45:00Z"/>
        </w:rPr>
      </w:pPr>
      <w:ins w:id="9703" w:author="Brett Savory" w:date="2023-07-25T15:45:00Z">
        <w:r>
          <w:rPr>
            <w:rFonts w:cs="Times New Roman" w:ascii="Times New Roman" w:hAnsi="Times New Roman"/>
          </w:rPr>
        </w:r>
      </w:ins>
    </w:p>
    <w:p>
      <w:pPr>
        <w:pStyle w:val="Normal"/>
        <w:spacing w:lineRule="auto" w:line="480"/>
        <w:rPr/>
      </w:pPr>
      <w:r>
        <w:rPr>
          <w:rFonts w:cs="Times New Roman" w:ascii="Times New Roman" w:hAnsi="Times New Roman"/>
        </w:rPr>
        <w:t>A few days later I went to get some groceries and bought a couple of white wine bottles as I know now that the girls like wine, got back home left the bags, picked up both Soul Demonica and the faded H book. I was ready to leave when someone nocked on the door which kind of unsettled me, it was late at night.</w:t>
      </w:r>
    </w:p>
    <w:p>
      <w:pPr>
        <w:pStyle w:val="Normal"/>
        <w:spacing w:lineRule="auto" w:line="480"/>
        <w:ind w:firstLine="720"/>
        <w:rPr/>
      </w:pPr>
      <w:r>
        <w:rPr>
          <w:rFonts w:cs="Times New Roman" w:ascii="Times New Roman" w:hAnsi="Times New Roman"/>
        </w:rPr>
        <w:t xml:space="preserve">I went to open the door and there was nobody there so I shut it, turned around and someone nocked the door again but this time I heard a growling sound coming from the other side of the door, it sounded like a wolf or some kind of animal, that wasn’t something good at all. </w:t>
      </w:r>
    </w:p>
    <w:p>
      <w:pPr>
        <w:pStyle w:val="Normal"/>
        <w:spacing w:lineRule="auto" w:line="480"/>
        <w:ind w:firstLine="720"/>
        <w:rPr/>
      </w:pPr>
      <w:r>
        <w:rPr>
          <w:rFonts w:cs="Times New Roman" w:ascii="Times New Roman" w:hAnsi="Times New Roman"/>
        </w:rPr>
        <w:t>The nocking sound became a scratching noise on the door followed by a deafening noise, something was trying to enter my house and I was completely sure there weren’t any animals like that near that area.</w:t>
      </w:r>
    </w:p>
    <w:p>
      <w:pPr>
        <w:pStyle w:val="Normal"/>
        <w:spacing w:lineRule="auto" w:line="480"/>
        <w:ind w:firstLine="720"/>
        <w:rPr/>
      </w:pPr>
      <w:r>
        <w:rPr>
          <w:rFonts w:cs="Times New Roman" w:ascii="Times New Roman" w:hAnsi="Times New Roman"/>
        </w:rPr>
        <w:t xml:space="preserve">The Ouija board I had hidden as Leann advised not to use, was setup in the table I use for my tarot cards along with three black candles, between the growling sound and whatever had placed that Ouija board there, I was scared to death and cornered but I was determined to release myself from that situation. </w:t>
      </w:r>
    </w:p>
    <w:p>
      <w:pPr>
        <w:pStyle w:val="Normal"/>
        <w:spacing w:lineRule="auto" w:line="480"/>
        <w:ind w:firstLine="720"/>
        <w:rPr/>
      </w:pPr>
      <w:r>
        <w:rPr>
          <w:rFonts w:cs="Times New Roman" w:ascii="Times New Roman" w:hAnsi="Times New Roman"/>
        </w:rPr>
        <w:t>I tried to pray to scare away whatever force was there but it seemed the more I tried to remember my prayers from my childhood the more I kept forgetting the words. A woman’s lament followed, all the scratching and howling now was reduced to a wailing old woman that switched to a rumbling laugh.</w:t>
      </w:r>
    </w:p>
    <w:p>
      <w:pPr>
        <w:pStyle w:val="Normal"/>
        <w:spacing w:lineRule="auto" w:line="480"/>
        <w:ind w:firstLine="720"/>
        <w:rPr/>
      </w:pPr>
      <w:r>
        <w:rPr>
          <w:rFonts w:cs="Times New Roman" w:ascii="Times New Roman" w:hAnsi="Times New Roman"/>
        </w:rPr>
        <w:t xml:space="preserve">I didn’t know what to do, in that moment I felt I was dealing with something quite different to any other entity I already had witnessed before and I thought, </w:t>
      </w:r>
      <w:r>
        <w:rPr>
          <w:rFonts w:cs="Times New Roman" w:ascii="Times New Roman" w:hAnsi="Times New Roman"/>
          <w:i/>
          <w:iCs/>
          <w:rPrChange w:id="0" w:author="Microsoft Office User" w:date="2023-10-22T10:27:00Z"/>
        </w:rPr>
        <w:t xml:space="preserve">how I’m I going to get myself out of this? </w:t>
      </w:r>
      <w:r>
        <w:rPr>
          <w:rFonts w:cs="Times New Roman" w:ascii="Times New Roman" w:hAnsi="Times New Roman"/>
        </w:rPr>
        <w:t>The prayers weren’t working and the Soul Demonica was below the board so instead of just standing there waiting like a prey, I pulled the curtain to a side to see what was there, it was dark as never before and something was standing outside.</w:t>
      </w:r>
    </w:p>
    <w:p>
      <w:pPr>
        <w:pStyle w:val="Normal"/>
        <w:spacing w:lineRule="auto" w:line="480"/>
        <w:ind w:firstLine="720"/>
        <w:rPr/>
      </w:pPr>
      <w:r>
        <w:rPr>
          <w:rFonts w:cs="Times New Roman" w:ascii="Times New Roman" w:hAnsi="Times New Roman"/>
        </w:rPr>
        <w:t xml:space="preserve"> </w:t>
      </w:r>
      <w:r>
        <w:rPr>
          <w:rFonts w:cs="Times New Roman" w:ascii="Times New Roman" w:hAnsi="Times New Roman"/>
        </w:rPr>
        <w:t>I couldn’t see its face but it didn’t seem human, it was more like an animal standing in two paws and two long arms one with human fingers and the other with three claws.</w:t>
      </w:r>
    </w:p>
    <w:p>
      <w:pPr>
        <w:pStyle w:val="Normal"/>
        <w:tabs>
          <w:tab w:val="clear" w:pos="720"/>
          <w:tab w:val="center" w:pos="4510" w:leader="none"/>
        </w:tabs>
        <w:spacing w:lineRule="auto" w:line="480"/>
        <w:ind w:firstLine="720"/>
        <w:rPr/>
      </w:pPr>
      <w:r>
        <w:rPr>
          <w:rFonts w:cs="Times New Roman" w:ascii="Times New Roman" w:hAnsi="Times New Roman"/>
        </w:rPr>
        <w:t>I heard a strong tapping on the door like somebody was violently tapping its fingers on it, I was so unsettled and nervous and felt that my head was going to explode, something was trying to push me out of the house by force. I felt like entities were tearing me apart, my head being wanted by something outside my house and my body by whatever was showing itself as black candles.</w:t>
      </w:r>
    </w:p>
    <w:p>
      <w:pPr>
        <w:pStyle w:val="Normal"/>
        <w:spacing w:lineRule="auto" w:line="480"/>
        <w:ind w:firstLine="720"/>
        <w:rPr/>
      </w:pPr>
      <w:r>
        <w:rPr>
          <w:rFonts w:cs="Times New Roman" w:ascii="Times New Roman" w:hAnsi="Times New Roman"/>
        </w:rPr>
        <w:t>I found myself trapped inside my home, and an ominous creature lurked outside. With a forceful kick, the beast shattered the door, barging in with terrifying strength. Fear consumed me, and I desperately tried to close my eyes, hoping to escape this dreadful reality. Realizing there was nowhere to run and no spell left to protect me, I braced myself for the inevitable end.</w:t>
      </w:r>
    </w:p>
    <w:p>
      <w:pPr>
        <w:pStyle w:val="Normal"/>
        <w:spacing w:lineRule="auto" w:line="480"/>
        <w:ind w:firstLine="720"/>
        <w:rPr/>
      </w:pPr>
      <w:r>
        <w:rPr>
          <w:rFonts w:cs="Times New Roman" w:ascii="Times New Roman" w:hAnsi="Times New Roman"/>
        </w:rPr>
        <w:t xml:space="preserve">The creature's claws tightened around my neck, threatening to sever </w:t>
      </w:r>
      <w:ins w:id="9706" w:author="Brett Savory" w:date="2023-07-25T15:48:00Z">
        <w:r>
          <w:rPr>
            <w:rFonts w:cs="Times New Roman" w:ascii="Times New Roman" w:hAnsi="Times New Roman"/>
          </w:rPr>
          <w:t>my head</w:t>
        </w:r>
      </w:ins>
      <w:del w:id="9707" w:author="Brett Savory" w:date="2023-07-25T15:48:00Z">
        <w:r>
          <w:rPr>
            <w:rFonts w:cs="Times New Roman" w:ascii="Times New Roman" w:hAnsi="Times New Roman"/>
          </w:rPr>
          <w:delText>it</w:delText>
        </w:r>
      </w:del>
      <w:r>
        <w:rPr>
          <w:rFonts w:cs="Times New Roman" w:ascii="Times New Roman" w:hAnsi="Times New Roman"/>
        </w:rPr>
        <w:t xml:space="preserve"> from my body. I felt their deadly grip digging deep into my skin, and I knew my fate was sealed. My heart raced, and with a sense of acceptance, I prepared for the final moments. However, just as the creature's grip tightened, I jolted awake, relieved that it had all been a terrifying nightmare.</w:t>
      </w:r>
    </w:p>
    <w:p>
      <w:pPr>
        <w:pStyle w:val="Normal"/>
        <w:spacing w:lineRule="auto" w:line="480"/>
        <w:ind w:firstLine="720"/>
        <w:rPr/>
      </w:pPr>
      <w:r>
        <w:rPr>
          <w:rFonts w:cs="Times New Roman" w:ascii="Times New Roman" w:hAnsi="Times New Roman"/>
        </w:rPr>
        <w:t xml:space="preserve">That was quite a nightmare and, in some way, it felt it was an ultimatum from these entities. </w:t>
      </w:r>
      <w:ins w:id="9708" w:author="Microsoft Office User" w:date="2023-09-27T18:22:00Z">
        <w:r>
          <w:rPr>
            <w:rFonts w:cs="Times New Roman" w:ascii="Times New Roman" w:hAnsi="Times New Roman"/>
          </w:rPr>
          <w:t>However, I’m</w:t>
        </w:r>
      </w:ins>
      <w:ins w:id="9709" w:author="Microsoft Office User" w:date="2023-09-27T18:18:00Z">
        <w:r>
          <w:rPr>
            <w:rFonts w:cs="Times New Roman" w:ascii="Times New Roman" w:hAnsi="Times New Roman"/>
          </w:rPr>
          <w:t xml:space="preserve"> still wondering when did I go to bed</w:t>
        </w:r>
      </w:ins>
      <w:ins w:id="9710" w:author="Microsoft Office User" w:date="2023-09-27T18:19:00Z">
        <w:r>
          <w:rPr>
            <w:rFonts w:cs="Times New Roman" w:ascii="Times New Roman" w:hAnsi="Times New Roman"/>
          </w:rPr>
          <w:t>? Last thing I remember was coming back from groceries</w:t>
        </w:r>
      </w:ins>
      <w:ins w:id="9711" w:author="Microsoft Office User" w:date="2023-09-27T18:22:00Z">
        <w:r>
          <w:rPr>
            <w:rFonts w:cs="Times New Roman" w:ascii="Times New Roman" w:hAnsi="Times New Roman"/>
          </w:rPr>
          <w:t xml:space="preserve"> . . . </w:t>
        </w:r>
      </w:ins>
    </w:p>
    <w:p>
      <w:pPr>
        <w:pStyle w:val="Normal"/>
        <w:spacing w:lineRule="auto" w:line="480"/>
        <w:ind w:firstLine="720"/>
        <w:rPr/>
      </w:pPr>
      <w:r>
        <w:rPr>
          <w:rFonts w:cs="Times New Roman" w:ascii="Times New Roman" w:hAnsi="Times New Roman"/>
        </w:rPr>
        <w:t>I went downstairs to get a glass of water but I was feeling a little dizzy, I thought I had stepped firmly but before I realize it, I tripped and fell off the stairs hitting my head and falling unconscious. After a few minutes I woke up with a huge pain in my back, at least I had no visible injuries but a scratch in my forehead. I should have probably called an ambulance or have gone to the hospital but I just went back to bed, I was awfully tired.</w:t>
      </w:r>
    </w:p>
    <w:p>
      <w:pPr>
        <w:pStyle w:val="Normal"/>
        <w:spacing w:lineRule="auto" w:line="480"/>
        <w:rPr>
          <w:rFonts w:ascii="Times New Roman" w:hAnsi="Times New Roman" w:cs="Times New Roman"/>
          <w:ins w:id="9713" w:author="Brett Savory" w:date="2023-07-25T15:51:00Z"/>
        </w:rPr>
      </w:pPr>
      <w:ins w:id="9712" w:author="Brett Savory" w:date="2023-07-25T15:51:00Z">
        <w:r>
          <w:rPr>
            <w:rFonts w:cs="Times New Roman" w:ascii="Times New Roman" w:hAnsi="Times New Roman"/>
          </w:rPr>
        </w:r>
      </w:ins>
    </w:p>
    <w:p>
      <w:pPr>
        <w:pStyle w:val="Normal"/>
        <w:spacing w:lineRule="auto" w:line="480"/>
        <w:rPr/>
      </w:pPr>
      <w:r>
        <w:rPr>
          <w:rFonts w:cs="Times New Roman" w:ascii="Times New Roman" w:hAnsi="Times New Roman"/>
        </w:rPr>
        <w:t>I woke up from a very unpleasant dream and feeling worse the next day, I preferred to stay home, I could visit the girls another day but I was missing them. I basically stayed all day in bed trying to let my body get rid of this weariness and trying to research the more I could about Hecate.</w:t>
      </w:r>
    </w:p>
    <w:p>
      <w:pPr>
        <w:pStyle w:val="Normal"/>
        <w:spacing w:lineRule="auto" w:line="480"/>
        <w:ind w:firstLine="720"/>
        <w:rPr/>
      </w:pPr>
      <w:r>
        <w:rPr>
          <w:rFonts w:cs="Times New Roman" w:ascii="Times New Roman" w:hAnsi="Times New Roman"/>
        </w:rPr>
        <w:t>And the girls were telling the truth, just as they said she represents the three phases in a woman’s life, and all this information was in the book with the faded H. I was relieved that the way to summon her was just calling out her name through a beautiful prayer, I was warming up to the idea of doing it and I knew I could bring Leann back but what was I going to owe after? I think that was something not even the girls would know.</w:t>
      </w:r>
    </w:p>
    <w:p>
      <w:pPr>
        <w:pStyle w:val="Normal"/>
        <w:spacing w:lineRule="auto" w:line="480"/>
        <w:ind w:firstLine="720"/>
        <w:rPr/>
      </w:pPr>
      <w:r>
        <w:rPr>
          <w:rFonts w:cs="Times New Roman" w:ascii="Times New Roman" w:hAnsi="Times New Roman"/>
        </w:rPr>
        <w:t>I started to feel better after a couple of days of chilling out, relaxing and meditating, I might be pushing myself too hard, I want things done and I feel I’m running out of time so it’s an unconscious constant pressure I put on myself.</w:t>
      </w:r>
    </w:p>
    <w:p>
      <w:pPr>
        <w:pStyle w:val="Normal"/>
        <w:spacing w:lineRule="auto" w:line="480"/>
        <w:ind w:firstLine="720"/>
        <w:rPr/>
      </w:pPr>
      <w:r>
        <w:rPr>
          <w:rFonts w:cs="Times New Roman" w:ascii="Times New Roman" w:hAnsi="Times New Roman"/>
        </w:rPr>
        <w:t>A new day had come and it was great I was feeling amazingly good and finally ready to pay a visit to the girls, I picked up the books and left to their house.</w:t>
      </w:r>
    </w:p>
    <w:p>
      <w:pPr>
        <w:pStyle w:val="Normal"/>
        <w:spacing w:lineRule="auto" w:line="480"/>
        <w:ind w:firstLine="720"/>
        <w:rPr/>
      </w:pPr>
      <w:r>
        <w:rPr>
          <w:rFonts w:cs="Times New Roman" w:ascii="Times New Roman" w:hAnsi="Times New Roman"/>
        </w:rPr>
        <w:t xml:space="preserve">On my way to their house, I could hear footsteps approaching me but there wasn’t anyone behind me, I kept going and walking, trying to ignore whatever was behind or beside me, there was something or someone walking by my side or behind me. I could even say it was in front of me, I took a makeup mirror I had inside my bag because I felt brave enough to face it, I placed the mirror </w:t>
      </w:r>
      <w:del w:id="9714" w:author="Brett Savory" w:date="2023-07-22T10:24:00Z">
        <w:r>
          <w:rPr>
            <w:rFonts w:cs="Times New Roman" w:ascii="Times New Roman" w:hAnsi="Times New Roman"/>
          </w:rPr>
          <w:delText>towards</w:delText>
        </w:r>
      </w:del>
      <w:ins w:id="9715" w:author="Brett Savory" w:date="2023-07-22T10:24:00Z">
        <w:r>
          <w:rPr>
            <w:rFonts w:cs="Times New Roman" w:ascii="Times New Roman" w:hAnsi="Times New Roman"/>
          </w:rPr>
          <w:t>toward</w:t>
        </w:r>
      </w:ins>
      <w:r>
        <w:rPr>
          <w:rFonts w:cs="Times New Roman" w:ascii="Times New Roman" w:hAnsi="Times New Roman"/>
        </w:rPr>
        <w:t xml:space="preserve"> my shoulder and I saw one of my old enemies.</w:t>
      </w:r>
    </w:p>
    <w:p>
      <w:pPr>
        <w:pStyle w:val="Normal"/>
        <w:spacing w:lineRule="auto" w:line="480"/>
        <w:ind w:firstLine="720"/>
        <w:rPr/>
      </w:pPr>
      <w:commentRangeStart w:id="69"/>
      <w:r>
        <w:rPr>
          <w:rFonts w:cs="Times New Roman" w:ascii="Times New Roman" w:hAnsi="Times New Roman"/>
        </w:rPr>
        <w:t>Nothing to do with the Trinity, but one messy, upset and deceiving adversary, no wonder he is a king to his kind. I saw trough the mirror his sigil on the crown he is wearing which I never noticed before,</w:t>
      </w:r>
      <w:r>
        <w:rPr>
          <w:rFonts w:cs="Times New Roman" w:ascii="Times New Roman" w:hAnsi="Times New Roman"/>
        </w:rPr>
      </w:r>
      <w:ins w:id="9716" w:author="Microsoft Office User" w:date="2023-09-20T20:04:00Z">
        <w:commentRangeEnd w:id="69"/>
        <w:r>
          <w:commentReference w:id="69"/>
        </w:r>
        <w:r>
          <w:rPr>
            <w:rFonts w:cs="Times New Roman" w:ascii="Times New Roman" w:hAnsi="Times New Roman"/>
          </w:rPr>
          <w:t xml:space="preserve"> King Paimon lur</w:t>
        </w:r>
      </w:ins>
      <w:ins w:id="9717" w:author="Microsoft Office User" w:date="2023-09-20T20:05:00Z">
        <w:r>
          <w:rPr>
            <w:rFonts w:cs="Times New Roman" w:ascii="Times New Roman" w:hAnsi="Times New Roman"/>
          </w:rPr>
          <w:t>king around.</w:t>
        </w:r>
      </w:ins>
      <w:r>
        <w:rPr>
          <w:rFonts w:cs="Times New Roman" w:ascii="Times New Roman" w:hAnsi="Times New Roman"/>
        </w:rPr>
        <w:t xml:space="preserve"> I just rushed to the girl’s house pounding on the door and yelling their names, Claudia! Regina! Please open the door!</w:t>
      </w:r>
    </w:p>
    <w:p>
      <w:pPr>
        <w:pStyle w:val="Normal"/>
        <w:spacing w:lineRule="auto" w:line="480"/>
        <w:ind w:firstLine="720"/>
        <w:rPr/>
      </w:pPr>
      <w:r>
        <w:rPr>
          <w:rFonts w:cs="Times New Roman" w:ascii="Times New Roman" w:hAnsi="Times New Roman"/>
        </w:rPr>
        <w:t>“</w:t>
      </w:r>
      <w:r>
        <w:rPr>
          <w:rFonts w:cs="Times New Roman" w:ascii="Times New Roman" w:hAnsi="Times New Roman"/>
        </w:rPr>
        <w:t>Claudia took a little long but opened the door and said, I’m sorry Sheryl we were on the basement and we couldn’t hear you. Are you ok? Your hands are trembling.”</w:t>
      </w:r>
    </w:p>
    <w:p>
      <w:pPr>
        <w:pStyle w:val="Normal"/>
        <w:spacing w:lineRule="auto" w:line="480"/>
        <w:ind w:firstLine="720"/>
        <w:rPr/>
      </w:pPr>
      <w:ins w:id="9718" w:author="Microsoft Office User" w:date="2023-09-20T20:05:00Z">
        <w:r>
          <w:rPr>
            <w:rFonts w:cs="Times New Roman" w:ascii="Times New Roman" w:hAnsi="Times New Roman"/>
          </w:rPr>
          <w:t>“</w:t>
        </w:r>
      </w:ins>
      <w:r>
        <w:rPr>
          <w:rFonts w:cs="Times New Roman" w:ascii="Times New Roman" w:hAnsi="Times New Roman"/>
        </w:rPr>
        <w:t>I been harassed Claudia, something it’s trying to kill me, something is following me and it’s getting intense.</w:t>
      </w:r>
      <w:ins w:id="9719" w:author="Microsoft Office User" w:date="2023-09-20T20:05:00Z">
        <w:r>
          <w:rPr>
            <w:rFonts w:cs="Times New Roman" w:ascii="Times New Roman" w:hAnsi="Times New Roman"/>
          </w:rPr>
          <w:t xml:space="preserve">” </w:t>
        </w:r>
      </w:ins>
      <w:ins w:id="9720" w:author="Microsoft Office User" w:date="2023-09-20T20:06:00Z">
        <w:r>
          <w:rPr>
            <w:rFonts w:cs="Times New Roman" w:ascii="Times New Roman" w:hAnsi="Times New Roman"/>
          </w:rPr>
          <w:t>Uttered Sheryl worriedly.</w:t>
        </w:r>
      </w:ins>
    </w:p>
    <w:p>
      <w:pPr>
        <w:pStyle w:val="Normal"/>
        <w:spacing w:lineRule="auto" w:line="480"/>
        <w:ind w:firstLine="720"/>
        <w:rPr/>
      </w:pPr>
      <w:r>
        <w:rPr>
          <w:rFonts w:cs="Times New Roman" w:ascii="Times New Roman" w:hAnsi="Times New Roman"/>
        </w:rPr>
        <w:t>Claudia said, “please come in, we need to talk; Regina and I had just found something and we are just shocked. Would you like a glass of water to calm you or maybe wine?”</w:t>
      </w:r>
    </w:p>
    <w:p>
      <w:pPr>
        <w:pStyle w:val="Normal"/>
        <w:spacing w:lineRule="auto" w:line="480"/>
        <w:ind w:firstLine="720"/>
        <w:rPr/>
      </w:pPr>
      <w:ins w:id="9721" w:author="Microsoft Office User" w:date="2023-09-20T20:06:00Z">
        <w:r>
          <w:rPr>
            <w:rFonts w:cs="Times New Roman" w:ascii="Times New Roman" w:hAnsi="Times New Roman"/>
          </w:rPr>
          <w:t>“</w:t>
        </w:r>
      </w:ins>
      <w:r>
        <w:rPr>
          <w:rFonts w:cs="Times New Roman" w:ascii="Times New Roman" w:hAnsi="Times New Roman"/>
        </w:rPr>
        <w:t>I’ll be fine Claudia, thanks. What did u find I asked?</w:t>
      </w:r>
      <w:ins w:id="9722" w:author="Microsoft Office User" w:date="2023-09-20T20:06: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The basement Sheryl, something happened. My studio isn’t there anymore, is like somebody broke in and took everything including the paint on the walls! It’s a whole gray space, I don’t understand.”</w:t>
      </w:r>
      <w:ins w:id="9723" w:author="Microsoft Office User" w:date="2023-09-20T20:07:00Z">
        <w:r>
          <w:rPr>
            <w:rFonts w:cs="Times New Roman" w:ascii="Times New Roman" w:hAnsi="Times New Roman"/>
          </w:rPr>
          <w:t xml:space="preserve"> Claudia </w:t>
        </w:r>
      </w:ins>
      <w:ins w:id="9724" w:author="Microsoft Office User" w:date="2023-09-20T20:08:00Z">
        <w:r>
          <w:rPr>
            <w:rFonts w:cs="Times New Roman" w:ascii="Times New Roman" w:hAnsi="Times New Roman"/>
          </w:rPr>
          <w:t xml:space="preserve">spoked </w:t>
        </w:r>
      </w:ins>
      <w:ins w:id="9725" w:author="Microsoft Office User" w:date="2023-09-20T20:07:00Z">
        <w:r>
          <w:rPr>
            <w:rFonts w:cs="Times New Roman" w:ascii="Times New Roman" w:hAnsi="Times New Roman"/>
          </w:rPr>
          <w:t>confused.</w:t>
        </w:r>
      </w:ins>
    </w:p>
    <w:p>
      <w:pPr>
        <w:pStyle w:val="Normal"/>
        <w:spacing w:lineRule="auto" w:line="480"/>
        <w:ind w:firstLine="720"/>
        <w:rPr/>
      </w:pPr>
      <w:ins w:id="9726" w:author="Microsoft Office User" w:date="2023-09-20T20:08:00Z">
        <w:r>
          <w:rPr>
            <w:rFonts w:cs="Times New Roman" w:ascii="Times New Roman" w:hAnsi="Times New Roman"/>
          </w:rPr>
          <w:t>“</w:t>
        </w:r>
      </w:ins>
      <w:r>
        <w:rPr>
          <w:rFonts w:cs="Times New Roman" w:ascii="Times New Roman" w:hAnsi="Times New Roman"/>
        </w:rPr>
        <w:t>I was hesitant to ask you about the basement at first and I knew something would happen.</w:t>
      </w:r>
      <w:ins w:id="9727" w:author="Microsoft Office User" w:date="2023-09-20T20:08: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What do you mean Sheryl?”</w:t>
      </w:r>
    </w:p>
    <w:p>
      <w:pPr>
        <w:pStyle w:val="Normal"/>
        <w:spacing w:lineRule="auto" w:line="480"/>
        <w:ind w:firstLine="720"/>
        <w:rPr/>
      </w:pPr>
      <w:r>
        <w:rPr>
          <w:rFonts w:cs="Times New Roman" w:ascii="Times New Roman" w:hAnsi="Times New Roman"/>
        </w:rPr>
        <w:t xml:space="preserve"> </w:t>
      </w:r>
    </w:p>
    <w:p>
      <w:pPr>
        <w:pStyle w:val="Normal"/>
        <w:spacing w:lineRule="auto" w:line="480"/>
        <w:ind w:firstLine="720"/>
        <w:rPr/>
      </w:pPr>
      <w:ins w:id="9728" w:author="Microsoft Office User" w:date="2023-09-20T20:08:00Z">
        <w:r>
          <w:rPr>
            <w:rFonts w:cs="Times New Roman" w:ascii="Times New Roman" w:hAnsi="Times New Roman"/>
          </w:rPr>
          <w:t>“</w:t>
        </w:r>
      </w:ins>
      <w:r>
        <w:rPr>
          <w:rFonts w:cs="Times New Roman" w:ascii="Times New Roman" w:hAnsi="Times New Roman"/>
        </w:rPr>
        <w:t>I’m sorry I haven’t been that honest with you both but I didn’t want to make myself look like a home invader; I did enter your house but it was before you guys moved in.</w:t>
      </w:r>
      <w:ins w:id="9729" w:author="Microsoft Office User" w:date="2023-09-20T20:08:00Z">
        <w:r>
          <w:rPr>
            <w:rFonts w:cs="Times New Roman" w:ascii="Times New Roman" w:hAnsi="Times New Roman"/>
          </w:rPr>
          <w:t>”</w:t>
        </w:r>
      </w:ins>
      <w:ins w:id="9730" w:author="Microsoft Office User" w:date="2023-09-20T20:09:00Z">
        <w:r>
          <w:rPr>
            <w:rFonts w:cs="Times New Roman" w:ascii="Times New Roman" w:hAnsi="Times New Roman"/>
          </w:rPr>
          <w:t xml:space="preserve"> Uttered Sheryl shamedly.</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Wait what? So, you just broke in the house? How do we know it wasn’t you who did this?</w:t>
      </w:r>
    </w:p>
    <w:p>
      <w:pPr>
        <w:pStyle w:val="Normal"/>
        <w:spacing w:lineRule="auto" w:line="480"/>
        <w:ind w:firstLine="720"/>
        <w:rPr/>
      </w:pPr>
      <w:r>
        <w:rPr>
          <w:rFonts w:cs="Times New Roman" w:ascii="Times New Roman" w:hAnsi="Times New Roman"/>
        </w:rPr>
        <w:t>Honestly Sheryl, we thought we could trust you but seems you been doing weirder stuff than just helping Leann.”</w:t>
      </w:r>
      <w:ins w:id="9731" w:author="Microsoft Office User" w:date="2023-09-20T20:09:00Z">
        <w:r>
          <w:rPr>
            <w:rFonts w:cs="Times New Roman" w:ascii="Times New Roman" w:hAnsi="Times New Roman"/>
          </w:rPr>
          <w:t xml:space="preserve"> </w:t>
        </w:r>
      </w:ins>
      <w:ins w:id="9732" w:author="Microsoft Office User" w:date="2023-09-20T20:14:00Z">
        <w:r>
          <w:rPr>
            <w:rFonts w:cs="Times New Roman" w:ascii="Times New Roman" w:hAnsi="Times New Roman"/>
          </w:rPr>
          <w:t>Regina commented with a hint of skepticism.</w:t>
        </w:r>
      </w:ins>
    </w:p>
    <w:p>
      <w:pPr>
        <w:pStyle w:val="Normal"/>
        <w:spacing w:lineRule="auto" w:line="480"/>
        <w:ind w:firstLine="720"/>
        <w:rPr/>
      </w:pPr>
      <w:ins w:id="9734" w:author="Microsoft Office User" w:date="2023-09-20T20:14:00Z">
        <w:r>
          <w:rPr>
            <w:rFonts w:cs="Times New Roman" w:ascii="Times New Roman" w:hAnsi="Times New Roman"/>
          </w:rPr>
          <w:t>“</w:t>
        </w:r>
      </w:ins>
      <w:r>
        <w:rPr>
          <w:rFonts w:cs="Times New Roman" w:ascii="Times New Roman" w:hAnsi="Times New Roman"/>
        </w:rPr>
        <w:t>I know it looks odd Regina but I had to do it. I didn’t take anything believe me! That place is something I have never seen before; it changes all the time.</w:t>
      </w:r>
    </w:p>
    <w:p>
      <w:pPr>
        <w:pStyle w:val="Normal"/>
        <w:spacing w:lineRule="auto" w:line="480"/>
        <w:ind w:firstLine="720"/>
        <w:rPr/>
      </w:pPr>
      <w:r>
        <w:rPr>
          <w:rFonts w:cs="Times New Roman" w:ascii="Times New Roman" w:hAnsi="Times New Roman"/>
        </w:rPr>
        <w:t>Before you guys moved in, here used to be a cult, I discovered that because they were doing meetings and weird stuff specially in the evening and I did witness them bringing things in the house till one day they just left. A bunch of people wearing a long hood at evening? Sometimes they never got back from the house</w:t>
      </w:r>
      <w:del w:id="9735" w:author="Brett Savory" w:date="2023-07-22T10:24:00Z">
        <w:r>
          <w:rPr>
            <w:rFonts w:cs="Times New Roman" w:ascii="Times New Roman" w:hAnsi="Times New Roman"/>
          </w:rPr>
          <w:delText>…</w:delText>
        </w:r>
      </w:del>
      <w:ins w:id="9736" w:author="Brett Savory" w:date="2023-07-22T10:24:00Z">
        <w:r>
          <w:rPr>
            <w:rFonts w:cs="Times New Roman" w:ascii="Times New Roman" w:hAnsi="Times New Roman"/>
          </w:rPr>
          <w:t xml:space="preserve"> . . .</w:t>
        </w:r>
      </w:ins>
      <w:r>
        <w:rPr>
          <w:rFonts w:cs="Times New Roman" w:ascii="Times New Roman" w:hAnsi="Times New Roman"/>
        </w:rPr>
        <w:t xml:space="preserve"> so I had to go and see what was going on there, they were my closest neighbors so I was really concerned about my own safety.</w:t>
      </w:r>
    </w:p>
    <w:p>
      <w:pPr>
        <w:pStyle w:val="Normal"/>
        <w:spacing w:lineRule="auto" w:line="480"/>
        <w:ind w:firstLine="720"/>
        <w:rPr/>
      </w:pPr>
      <w:r>
        <w:rPr>
          <w:rFonts w:cs="Times New Roman" w:ascii="Times New Roman" w:hAnsi="Times New Roman"/>
        </w:rPr>
        <w:t>That’s when I decided to break in, after overthinking it many times and I don’t regret doing it, however despite I had the most bizarre experiences in there I was able to know about Leann and the way to get her back.</w:t>
      </w:r>
      <w:ins w:id="9737" w:author="Microsoft Office User" w:date="2023-09-20T20:15:00Z">
        <w:r>
          <w:rPr>
            <w:rFonts w:cs="Times New Roman" w:ascii="Times New Roman" w:hAnsi="Times New Roman"/>
          </w:rPr>
          <w:t>” Expressed Sheryl</w:t>
        </w:r>
      </w:ins>
      <w:ins w:id="9738" w:author="Microsoft Office User" w:date="2023-09-20T20:16:00Z">
        <w:r>
          <w:rPr>
            <w:rFonts w:cs="Times New Roman" w:ascii="Times New Roman" w:hAnsi="Times New Roman"/>
          </w:rPr>
          <w:t>.</w:t>
        </w:r>
      </w:ins>
      <w:ins w:id="9739" w:author="Microsoft Office User" w:date="2023-09-20T20:15:00Z">
        <w:r>
          <w:rPr>
            <w:rFonts w:cs="Times New Roman" w:ascii="Times New Roman" w:hAnsi="Times New Roman"/>
          </w:rPr>
          <w:t xml:space="preserve"> </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Well, it seems we have tons of talking to do, did you call the police at least?”</w:t>
      </w:r>
    </w:p>
    <w:p>
      <w:pPr>
        <w:pStyle w:val="Normal"/>
        <w:spacing w:lineRule="auto" w:line="480"/>
        <w:ind w:firstLine="720"/>
        <w:rPr/>
      </w:pPr>
      <w:ins w:id="9740" w:author="Microsoft Office User" w:date="2023-09-20T20:16:00Z">
        <w:r>
          <w:rPr>
            <w:rFonts w:cs="Times New Roman" w:ascii="Times New Roman" w:hAnsi="Times New Roman"/>
          </w:rPr>
          <w:t>“</w:t>
        </w:r>
      </w:ins>
      <w:r>
        <w:rPr>
          <w:rFonts w:cs="Times New Roman" w:ascii="Times New Roman" w:hAnsi="Times New Roman"/>
        </w:rPr>
        <w:t>No, I didn’t Claudia, I wasn’t sure they would do something about it.</w:t>
      </w:r>
      <w:ins w:id="9741" w:author="Microsoft Office User" w:date="2023-09-20T20:16:00Z">
        <w:r>
          <w:rPr>
            <w:rFonts w:cs="Times New Roman" w:ascii="Times New Roman" w:hAnsi="Times New Roman"/>
          </w:rPr>
          <w:t>”</w:t>
        </w:r>
      </w:ins>
      <w:del w:id="9742" w:author="Microsoft Office User" w:date="2023-09-20T20:16:00Z">
        <w:r>
          <w:rPr>
            <w:rFonts w:cs="Times New Roman" w:ascii="Times New Roman" w:hAnsi="Times New Roman"/>
          </w:rPr>
          <w:delText xml:space="preserve"> </w:delText>
        </w:r>
      </w:del>
    </w:p>
    <w:p>
      <w:pPr>
        <w:pStyle w:val="Normal"/>
        <w:spacing w:lineRule="auto" w:line="480"/>
        <w:ind w:firstLine="720"/>
        <w:rPr/>
      </w:pPr>
      <w:r>
        <w:rPr>
          <w:rFonts w:cs="Times New Roman" w:ascii="Times New Roman" w:hAnsi="Times New Roman"/>
        </w:rPr>
        <w:t>“</w:t>
      </w:r>
      <w:r>
        <w:rPr>
          <w:rFonts w:cs="Times New Roman" w:ascii="Times New Roman" w:hAnsi="Times New Roman"/>
        </w:rPr>
        <w:t xml:space="preserve">So, you broke in because you were afraid something was going on there and you thought you could resolve it somehow? I mean Sheryl, what if those guys would have been waiting for you and harm you?” </w:t>
      </w:r>
    </w:p>
    <w:p>
      <w:pPr>
        <w:pStyle w:val="Normal"/>
        <w:spacing w:lineRule="auto" w:line="480"/>
        <w:ind w:firstLine="720"/>
        <w:rPr/>
      </w:pPr>
      <w:ins w:id="9743" w:author="Microsoft Office User" w:date="2023-09-20T20:17:00Z">
        <w:r>
          <w:rPr>
            <w:rFonts w:cs="Times New Roman" w:ascii="Times New Roman" w:hAnsi="Times New Roman"/>
          </w:rPr>
          <w:t>“</w:t>
        </w:r>
      </w:ins>
      <w:r>
        <w:rPr>
          <w:rFonts w:cs="Times New Roman" w:ascii="Times New Roman" w:hAnsi="Times New Roman"/>
        </w:rPr>
        <w:t>I know Claudia and I’m grateful for your concern but to be honest I feel I been born to be in danger for putting it in some manner, since my birth to be exact.</w:t>
      </w:r>
    </w:p>
    <w:p>
      <w:pPr>
        <w:pStyle w:val="Normal"/>
        <w:spacing w:lineRule="auto" w:line="480"/>
        <w:ind w:firstLine="720"/>
        <w:rPr/>
      </w:pPr>
      <w:r>
        <w:rPr>
          <w:rFonts w:cs="Times New Roman" w:ascii="Times New Roman" w:hAnsi="Times New Roman"/>
        </w:rPr>
        <w:t>Offered by my own aunt Agatha to a demoness called Lilith, my mom never knew about it till it was too late.</w:t>
      </w:r>
      <w:ins w:id="9744" w:author="Microsoft Office User" w:date="2023-09-20T20:17:00Z">
        <w:r>
          <w:rPr>
            <w:rFonts w:cs="Times New Roman" w:ascii="Times New Roman" w:hAnsi="Times New Roman"/>
          </w:rPr>
          <w:t>” Uttered Sheryl.</w:t>
        </w:r>
      </w:ins>
    </w:p>
    <w:p>
      <w:pPr>
        <w:pStyle w:val="Normal"/>
        <w:spacing w:lineRule="auto" w:line="480"/>
        <w:ind w:firstLine="720"/>
        <w:rPr/>
      </w:pPr>
      <w:r>
        <w:rPr>
          <w:rFonts w:cs="Times New Roman" w:ascii="Times New Roman" w:hAnsi="Times New Roman"/>
        </w:rPr>
        <w:t>While I talked, I did notice that the girls looked at each other when I mentioned Lilith’s name, that was strange and it made me stop talking.</w:t>
      </w:r>
    </w:p>
    <w:p>
      <w:pPr>
        <w:pStyle w:val="Normal"/>
        <w:spacing w:lineRule="auto" w:line="480"/>
        <w:ind w:firstLine="720"/>
        <w:rPr/>
      </w:pPr>
      <w:r>
        <w:rPr>
          <w:rFonts w:cs="Times New Roman" w:ascii="Times New Roman" w:hAnsi="Times New Roman"/>
        </w:rPr>
        <w:t>“</w:t>
      </w:r>
      <w:r>
        <w:rPr>
          <w:rFonts w:cs="Times New Roman" w:ascii="Times New Roman" w:hAnsi="Times New Roman"/>
        </w:rPr>
        <w:t>Are you ok Sheryl? Regina asked.”</w:t>
      </w:r>
    </w:p>
    <w:p>
      <w:pPr>
        <w:pStyle w:val="Normal"/>
        <w:spacing w:lineRule="auto" w:line="480"/>
        <w:ind w:firstLine="720"/>
        <w:rPr/>
      </w:pPr>
      <w:r>
        <w:rPr>
          <w:rFonts w:cs="Times New Roman" w:ascii="Times New Roman" w:hAnsi="Times New Roman"/>
        </w:rPr>
        <w:t xml:space="preserve">Yes, I am, can I ask you both something? </w:t>
      </w:r>
    </w:p>
    <w:p>
      <w:pPr>
        <w:pStyle w:val="Normal"/>
        <w:spacing w:lineRule="auto" w:line="480"/>
        <w:ind w:firstLine="720"/>
        <w:rPr/>
      </w:pPr>
      <w:r>
        <w:rPr>
          <w:rFonts w:cs="Times New Roman" w:ascii="Times New Roman" w:hAnsi="Times New Roman"/>
        </w:rPr>
        <w:t>"Of course, Sheryl," Claudia replied, her voice slightly trembling.</w:t>
      </w:r>
    </w:p>
    <w:p>
      <w:pPr>
        <w:pStyle w:val="Normal"/>
        <w:spacing w:lineRule="auto" w:line="480"/>
        <w:ind w:firstLine="720"/>
        <w:rPr/>
      </w:pPr>
      <w:ins w:id="9745" w:author="Microsoft Office User" w:date="2023-09-20T20:18:00Z">
        <w:r>
          <w:rPr>
            <w:rFonts w:cs="Times New Roman" w:ascii="Times New Roman" w:hAnsi="Times New Roman"/>
          </w:rPr>
          <w:t>“</w:t>
        </w:r>
      </w:ins>
      <w:r>
        <w:rPr>
          <w:rFonts w:cs="Times New Roman" w:ascii="Times New Roman" w:hAnsi="Times New Roman"/>
        </w:rPr>
        <w:t>It appears you know Lilith pretty well or have dealt with her at some point by the look of your faces when I said her name. Do you have something to tell me about her?</w:t>
      </w:r>
      <w:ins w:id="9746" w:author="Microsoft Office User" w:date="2023-09-20T20:19:00Z">
        <w:r>
          <w:rPr>
            <w:rFonts w:cs="Times New Roman" w:ascii="Times New Roman" w:hAnsi="Times New Roman"/>
          </w:rPr>
          <w:t>”</w:t>
        </w:r>
      </w:ins>
    </w:p>
    <w:p>
      <w:pPr>
        <w:pStyle w:val="Normal"/>
        <w:spacing w:lineRule="auto" w:line="480"/>
        <w:ind w:firstLine="720"/>
        <w:rPr/>
      </w:pPr>
      <w:r>
        <w:rPr>
          <w:rFonts w:cs="Times New Roman" w:ascii="Times New Roman" w:hAnsi="Times New Roman"/>
        </w:rPr>
        <w:t xml:space="preserve">Is the first time I see them both so unsettled and faltering to talk. </w:t>
      </w:r>
      <w:ins w:id="9747" w:author="Microsoft Office User" w:date="2023-09-20T20:19:00Z">
        <w:r>
          <w:rPr>
            <w:rFonts w:cs="Times New Roman" w:ascii="Times New Roman" w:hAnsi="Times New Roman"/>
          </w:rPr>
          <w:t>“</w:t>
        </w:r>
      </w:ins>
      <w:r>
        <w:rPr>
          <w:rFonts w:cs="Times New Roman" w:ascii="Times New Roman" w:hAnsi="Times New Roman"/>
        </w:rPr>
        <w:t>Are you girls, ok?</w:t>
      </w:r>
      <w:ins w:id="9748" w:author="Microsoft Office User" w:date="2023-09-20T20:19: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Yes, we are Sheryl but the truth is we know her and we belonged to her entourage many, many, many years ago.”</w:t>
      </w:r>
      <w:ins w:id="9749" w:author="Microsoft Office User" w:date="2023-09-20T20:19:00Z">
        <w:r>
          <w:rPr>
            <w:rFonts w:cs="Times New Roman" w:ascii="Times New Roman" w:hAnsi="Times New Roman"/>
          </w:rPr>
          <w:t xml:space="preserve"> Expressed Regina.</w:t>
        </w:r>
      </w:ins>
    </w:p>
    <w:p>
      <w:pPr>
        <w:pStyle w:val="Normal"/>
        <w:spacing w:lineRule="auto" w:line="480"/>
        <w:ind w:firstLine="720"/>
        <w:rPr/>
      </w:pPr>
      <w:ins w:id="9751" w:author="Microsoft Office User" w:date="2023-09-20T20:19:00Z">
        <w:r>
          <w:rPr>
            <w:rFonts w:cs="Times New Roman" w:ascii="Times New Roman" w:hAnsi="Times New Roman"/>
          </w:rPr>
          <w:t>“</w:t>
        </w:r>
      </w:ins>
      <w:r>
        <w:rPr>
          <w:rFonts w:cs="Times New Roman" w:ascii="Times New Roman" w:hAnsi="Times New Roman"/>
        </w:rPr>
        <w:t>Well of course it makes sense you both were witches, but how did you managed to escape? so far as I know she got rid of her entourage but only one woman survived so, how did you do it?</w:t>
      </w:r>
      <w:ins w:id="9752" w:author="Microsoft Office User" w:date="2023-09-20T20:19:00Z">
        <w:r>
          <w:rPr>
            <w:rFonts w:cs="Times New Roman" w:ascii="Times New Roman" w:hAnsi="Times New Roman"/>
          </w:rPr>
          <w:t>” Spoke Sheryl.</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 xml:space="preserve">It was one of the first missions with her, we were being tested to see how far we could resist without calling for her help. There was a variety of enemies, demons, wizards, dark angels even other witches, not all of them willing to kill us for no reason but provoked by Lilith to harm us so we had to defend ourselves and many of the other women weren’t that powerful. </w:t>
      </w:r>
    </w:p>
    <w:p>
      <w:pPr>
        <w:pStyle w:val="Normal"/>
        <w:spacing w:lineRule="auto" w:line="480"/>
        <w:ind w:firstLine="720"/>
        <w:rPr/>
      </w:pPr>
      <w:r>
        <w:rPr>
          <w:rFonts w:cs="Times New Roman" w:ascii="Times New Roman" w:hAnsi="Times New Roman"/>
        </w:rPr>
        <w:t>All this was done with the supposed intention of making us as strong as her but it was obvious that it never really mattered to her if we died or not.</w:t>
      </w:r>
    </w:p>
    <w:p>
      <w:pPr>
        <w:pStyle w:val="Normal"/>
        <w:spacing w:lineRule="auto" w:line="480"/>
        <w:ind w:firstLine="720"/>
        <w:rPr/>
      </w:pPr>
      <w:r>
        <w:rPr>
          <w:rFonts w:cs="Times New Roman" w:ascii="Times New Roman" w:hAnsi="Times New Roman"/>
        </w:rPr>
        <w:t xml:space="preserve">We thought of her at first as an admirable leader but in time we figure out that she just wanted to be worshiped and never cared about her entourage although some of those women were willing to die for her for pure adoration, some others even traded their new born babies for power but not even those sacrifices were enough for her. </w:t>
      </w:r>
    </w:p>
    <w:p>
      <w:pPr>
        <w:pStyle w:val="Normal"/>
        <w:spacing w:lineRule="auto" w:line="480"/>
        <w:ind w:firstLine="720"/>
        <w:rPr/>
      </w:pPr>
      <w:r>
        <w:rPr>
          <w:rFonts w:cs="Times New Roman" w:ascii="Times New Roman" w:hAnsi="Times New Roman"/>
        </w:rPr>
        <w:t>We believed in her because in that time we were young, unexperienced and naïve self-made witches but she taught us real witchcraft from a different perspective, coming from a demoness supporting witches was good enough for us. But that masquerade didn’t last long and she revealed her true nature later.</w:t>
      </w:r>
    </w:p>
    <w:p>
      <w:pPr>
        <w:pStyle w:val="Normal"/>
        <w:spacing w:lineRule="auto" w:line="480"/>
        <w:ind w:firstLine="720"/>
        <w:rPr/>
      </w:pPr>
      <w:r>
        <w:rPr>
          <w:rFonts w:cs="Times New Roman" w:ascii="Times New Roman" w:hAnsi="Times New Roman"/>
        </w:rPr>
        <w:t xml:space="preserve">Fortunately, in our moment of greater need while using our last energies to avoid one of her missions, we were willing to hide. Little did we knew that behind the bushes we were was our real savior and leader. A little statue with three female faces seemed to have been placed there just for us to find it. </w:t>
      </w:r>
    </w:p>
    <w:p>
      <w:pPr>
        <w:pStyle w:val="Normal"/>
        <w:spacing w:lineRule="auto" w:line="480"/>
        <w:ind w:firstLine="720"/>
        <w:rPr/>
      </w:pPr>
      <w:r>
        <w:rPr>
          <w:rFonts w:cs="Times New Roman" w:ascii="Times New Roman" w:hAnsi="Times New Roman"/>
        </w:rPr>
        <w:t xml:space="preserve">We knew about Hecate from our early studies in witchcraft but weren’t brave enough to call on a goddess, what we didn’t know in the moment is that by grabbing the statue we would summon her. </w:t>
      </w:r>
    </w:p>
    <w:p>
      <w:pPr>
        <w:pStyle w:val="Normal"/>
        <w:spacing w:lineRule="auto" w:line="480"/>
        <w:ind w:firstLine="720"/>
        <w:rPr/>
      </w:pPr>
      <w:r>
        <w:rPr>
          <w:rFonts w:cs="Times New Roman" w:ascii="Times New Roman" w:hAnsi="Times New Roman"/>
        </w:rPr>
        <w:t>We were somewhere else after that, we learnt after that Hecate holds the keys to many realms and we were just in the right moment at the right time, saved by being in the perimeter’s border hidden behind the bushes.</w:t>
      </w:r>
      <w:ins w:id="9753" w:author="Microsoft Office User" w:date="2023-09-20T20:21:00Z">
        <w:r>
          <w:rPr>
            <w:rFonts w:cs="Times New Roman" w:ascii="Times New Roman" w:hAnsi="Times New Roman"/>
          </w:rPr>
          <w:t>” Expressed Claudia</w:t>
        </w:r>
      </w:ins>
      <w:ins w:id="9754" w:author="Microsoft Office User" w:date="2023-09-21T07:51:00Z">
        <w:r>
          <w:rPr>
            <w:rFonts w:cs="Times New Roman" w:ascii="Times New Roman" w:hAnsi="Times New Roman"/>
          </w:rPr>
          <w:t xml:space="preserve"> confidently</w:t>
        </w:r>
      </w:ins>
      <w:ins w:id="9755" w:author="Microsoft Office User" w:date="2023-09-21T07:52:00Z">
        <w:r>
          <w:rPr>
            <w:rFonts w:cs="Times New Roman" w:ascii="Times New Roman" w:hAnsi="Times New Roman"/>
          </w:rPr>
          <w:t>.</w:t>
        </w:r>
      </w:ins>
    </w:p>
    <w:p>
      <w:pPr>
        <w:pStyle w:val="Normal"/>
        <w:spacing w:lineRule="auto" w:line="480"/>
        <w:ind w:firstLine="720"/>
        <w:rPr/>
      </w:pPr>
      <w:ins w:id="9757" w:author="Microsoft Office User" w:date="2023-09-21T07:52:00Z">
        <w:r>
          <w:rPr>
            <w:rFonts w:cs="Times New Roman" w:ascii="Times New Roman" w:hAnsi="Times New Roman"/>
          </w:rPr>
          <w:t>“</w:t>
        </w:r>
      </w:ins>
      <w:r>
        <w:rPr>
          <w:rFonts w:cs="Times New Roman" w:ascii="Times New Roman" w:hAnsi="Times New Roman"/>
        </w:rPr>
        <w:t>Wow! I have no words girls, so you both now, belong to her in some way? I mean at least you got rid of Lilith’s slavery but what is Hecate taking from you? What is her price to pay?</w:t>
      </w:r>
      <w:ins w:id="9758" w:author="Microsoft Office User" w:date="2023-09-21T07:53:00Z">
        <w:r>
          <w:rPr>
            <w:rFonts w:cs="Times New Roman" w:ascii="Times New Roman" w:hAnsi="Times New Roman"/>
          </w:rPr>
          <w:t xml:space="preserve">” Asked Sheryl. </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Nothing more than worship, love and devotion to her. She is a jealous goddess Sheryl but she is faithful and provides power and protection to those in need.</w:t>
      </w:r>
      <w:del w:id="9759" w:author="Microsoft Office User" w:date="2023-09-21T07:54:00Z">
        <w:r>
          <w:rPr>
            <w:rFonts w:cs="Times New Roman" w:ascii="Times New Roman" w:hAnsi="Times New Roman"/>
          </w:rPr>
          <w:delText>”</w:delText>
        </w:r>
      </w:del>
      <w:r>
        <w:rPr>
          <w:rFonts w:cs="Times New Roman" w:ascii="Times New Roman" w:hAnsi="Times New Roman"/>
        </w:rPr>
        <w:t xml:space="preserve"> </w:t>
      </w:r>
    </w:p>
    <w:p>
      <w:pPr>
        <w:pStyle w:val="Normal"/>
        <w:spacing w:lineRule="auto" w:line="480"/>
        <w:ind w:firstLine="720"/>
        <w:rPr/>
      </w:pPr>
      <w:del w:id="9760" w:author="Microsoft Office User" w:date="2023-09-21T07:54:00Z">
        <w:r>
          <w:rPr>
            <w:rFonts w:cs="Times New Roman" w:ascii="Times New Roman" w:hAnsi="Times New Roman"/>
          </w:rPr>
          <w:delText>“</w:delText>
        </w:r>
      </w:del>
      <w:r>
        <w:rPr>
          <w:rFonts w:cs="Times New Roman" w:ascii="Times New Roman" w:hAnsi="Times New Roman"/>
        </w:rPr>
        <w:t>It’s just incredible and our lives have changed from that moment on, we have been in really dangerous situations and with no explanation we have always dodged the bullet, that is the reason we believe she could help you out with Leann and the Trinity as well.”</w:t>
      </w:r>
      <w:ins w:id="9761" w:author="Microsoft Office User" w:date="2023-09-21T07:54:00Z">
        <w:r>
          <w:rPr>
            <w:rFonts w:cs="Times New Roman" w:ascii="Times New Roman" w:hAnsi="Times New Roman"/>
          </w:rPr>
          <w:t xml:space="preserve"> Uttered Regina.</w:t>
        </w:r>
      </w:ins>
    </w:p>
    <w:p>
      <w:pPr>
        <w:pStyle w:val="Normal"/>
        <w:spacing w:lineRule="auto" w:line="480"/>
        <w:ind w:firstLine="720"/>
        <w:rPr/>
      </w:pPr>
      <w:r>
        <w:rPr>
          <w:rFonts w:cs="Times New Roman" w:ascii="Times New Roman" w:hAnsi="Times New Roman"/>
        </w:rPr>
        <w:t xml:space="preserve"> </w:t>
      </w:r>
    </w:p>
    <w:p>
      <w:pPr>
        <w:pStyle w:val="Normal"/>
        <w:spacing w:lineRule="auto" w:line="480"/>
        <w:ind w:firstLine="720"/>
        <w:rPr/>
      </w:pPr>
      <w:ins w:id="9762" w:author="Microsoft Office User" w:date="2023-09-21T07:55:00Z">
        <w:r>
          <w:rPr>
            <w:rFonts w:cs="Times New Roman" w:ascii="Times New Roman" w:hAnsi="Times New Roman"/>
          </w:rPr>
          <w:t>“</w:t>
        </w:r>
      </w:ins>
      <w:r>
        <w:rPr>
          <w:rFonts w:cs="Times New Roman" w:ascii="Times New Roman" w:hAnsi="Times New Roman"/>
        </w:rPr>
        <w:t>Well, I won’t lie, you guys are doing a great effort convincing me the more we talk about her, I may give it a try though but how should I call on her?</w:t>
      </w:r>
      <w:ins w:id="9763" w:author="Microsoft Office User" w:date="2023-09-21T07:55:00Z">
        <w:r>
          <w:rPr>
            <w:rFonts w:cs="Times New Roman" w:ascii="Times New Roman" w:hAnsi="Times New Roman"/>
          </w:rPr>
          <w:t>” Asked Sheryl.</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That’s probably the reason why we had to meet, we still have the statue with us Sheryl. So, no worries, we will bring it to you so you can expose your wishes to her personally and make the deal. You won’t regret it, trust us.”</w:t>
      </w:r>
      <w:ins w:id="9764" w:author="Microsoft Office User" w:date="2023-09-21T18:59:00Z">
        <w:r>
          <w:rPr>
            <w:rFonts w:cs="Times New Roman" w:ascii="Times New Roman" w:hAnsi="Times New Roman"/>
          </w:rPr>
          <w:t xml:space="preserve"> Expressed Regina </w:t>
        </w:r>
      </w:ins>
      <w:ins w:id="9765" w:author="Microsoft Office User" w:date="2023-09-27T18:25:00Z">
        <w:r>
          <w:rPr>
            <w:rFonts w:cs="Times New Roman" w:ascii="Times New Roman" w:hAnsi="Times New Roman"/>
          </w:rPr>
          <w:t>confidently</w:t>
        </w:r>
      </w:ins>
      <w:ins w:id="9766" w:author="Microsoft Office User" w:date="2023-09-21T18:59:00Z">
        <w:r>
          <w:rPr>
            <w:rFonts w:cs="Times New Roman" w:ascii="Times New Roman" w:hAnsi="Times New Roman"/>
          </w:rPr>
          <w:t>.</w:t>
        </w:r>
      </w:ins>
    </w:p>
    <w:p>
      <w:pPr>
        <w:pStyle w:val="Normal"/>
        <w:spacing w:lineRule="auto" w:line="480"/>
        <w:ind w:firstLine="720"/>
        <w:rPr/>
      </w:pPr>
      <w:ins w:id="9768" w:author="Microsoft Office User" w:date="2023-09-21T18:59:00Z">
        <w:r>
          <w:rPr>
            <w:rFonts w:cs="Times New Roman" w:ascii="Times New Roman" w:hAnsi="Times New Roman"/>
          </w:rPr>
          <w:t>“</w:t>
        </w:r>
      </w:ins>
      <w:r>
        <w:rPr>
          <w:rFonts w:cs="Times New Roman" w:ascii="Times New Roman" w:hAnsi="Times New Roman"/>
        </w:rPr>
        <w:t>Sounds good so far girls so, I guess I’m in!</w:t>
      </w:r>
      <w:ins w:id="9769" w:author="Microsoft Office User" w:date="2023-09-21T18:59: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Perfect Sheryl, just let us know when you’re going to be home. We haven’t gone a single time to your house so it’s a great time to pay you a visit.”</w:t>
      </w:r>
    </w:p>
    <w:p>
      <w:pPr>
        <w:pStyle w:val="Normal"/>
        <w:spacing w:lineRule="auto" w:line="480"/>
        <w:ind w:firstLine="720"/>
        <w:rPr/>
      </w:pPr>
      <w:ins w:id="9770" w:author="Microsoft Office User" w:date="2023-09-21T18:59:00Z">
        <w:r>
          <w:rPr>
            <w:rFonts w:cs="Times New Roman" w:ascii="Times New Roman" w:hAnsi="Times New Roman"/>
          </w:rPr>
          <w:t>“</w:t>
        </w:r>
      </w:ins>
      <w:r>
        <w:rPr>
          <w:rFonts w:cs="Times New Roman" w:ascii="Times New Roman" w:hAnsi="Times New Roman"/>
        </w:rPr>
        <w:t>That’s amazing girls, I’m so grateful for having you both as such great supporters and friends. Let’s make it happen, next Saturday?</w:t>
      </w:r>
      <w:ins w:id="9771" w:author="Microsoft Office User" w:date="2023-09-21T19:00: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There’s no better day Sheryl, we might bring you a surprise so be ready.”</w:t>
      </w:r>
    </w:p>
    <w:p>
      <w:pPr>
        <w:pStyle w:val="Normal"/>
        <w:spacing w:lineRule="auto" w:line="480"/>
        <w:ind w:firstLine="720"/>
        <w:rPr/>
      </w:pPr>
      <w:r>
        <w:rPr>
          <w:rFonts w:cs="Times New Roman" w:ascii="Times New Roman" w:hAnsi="Times New Roman"/>
        </w:rPr>
        <w:t xml:space="preserve">I left their home relieved and willing to call on Hecate, that might be my ticket out of this misery I’m living. </w:t>
      </w:r>
    </w:p>
    <w:p>
      <w:pPr>
        <w:pStyle w:val="Normal"/>
        <w:spacing w:lineRule="auto" w:line="480"/>
        <w:rPr>
          <w:rFonts w:ascii="Times New Roman" w:hAnsi="Times New Roman" w:cs="Times New Roman"/>
          <w:ins w:id="9773" w:author="Brett Savory" w:date="2023-07-26T10:59:00Z"/>
        </w:rPr>
      </w:pPr>
      <w:ins w:id="9772" w:author="Brett Savory" w:date="2023-07-26T10:59:00Z">
        <w:r>
          <w:rPr>
            <w:rFonts w:cs="Times New Roman" w:ascii="Times New Roman" w:hAnsi="Times New Roman"/>
          </w:rPr>
        </w:r>
      </w:ins>
    </w:p>
    <w:p>
      <w:pPr>
        <w:pStyle w:val="Normal"/>
        <w:spacing w:lineRule="auto" w:line="480"/>
        <w:rPr/>
      </w:pPr>
      <w:r>
        <w:rPr>
          <w:rFonts w:cs="Times New Roman" w:ascii="Times New Roman" w:hAnsi="Times New Roman"/>
        </w:rPr>
        <w:t>I stayed home almost all day waiting for Regina and Claudia to come to my place but they actually never made it. I was a little worried, probably something bad happened so I decided to get to their house and check on them.</w:t>
      </w:r>
    </w:p>
    <w:p>
      <w:pPr>
        <w:pStyle w:val="Normal"/>
        <w:spacing w:lineRule="auto" w:line="480"/>
        <w:ind w:firstLine="720"/>
        <w:rPr/>
      </w:pPr>
      <w:r>
        <w:rPr>
          <w:rFonts w:cs="Times New Roman" w:ascii="Times New Roman" w:hAnsi="Times New Roman"/>
        </w:rPr>
        <w:t xml:space="preserve">Things weren’t looking good, the main door was slightly open and the door lock was damaged so definitely somebody had broken in, I almost called the cops to report it but I wanted to know first-hand if the girls were ok. </w:t>
      </w:r>
    </w:p>
    <w:p>
      <w:pPr>
        <w:pStyle w:val="Normal"/>
        <w:spacing w:lineRule="auto" w:line="480"/>
        <w:ind w:firstLine="720"/>
        <w:rPr/>
      </w:pPr>
      <w:r>
        <w:rPr>
          <w:rFonts w:cs="Times New Roman" w:ascii="Times New Roman" w:hAnsi="Times New Roman"/>
        </w:rPr>
        <w:t xml:space="preserve">I pushed the door a little and I saw Regina and Claudia hugging each other and crying and noticing I opened the door Claudia yelled at me; </w:t>
      </w:r>
    </w:p>
    <w:p>
      <w:pPr>
        <w:pStyle w:val="Normal"/>
        <w:spacing w:lineRule="auto" w:line="480"/>
        <w:ind w:firstLine="720"/>
        <w:rPr/>
      </w:pPr>
      <w:r>
        <w:rPr>
          <w:rFonts w:cs="Times New Roman" w:ascii="Times New Roman" w:hAnsi="Times New Roman"/>
        </w:rPr>
        <w:t>“</w:t>
      </w:r>
      <w:r>
        <w:rPr>
          <w:rFonts w:cs="Times New Roman" w:ascii="Times New Roman" w:hAnsi="Times New Roman"/>
        </w:rPr>
        <w:t>What did you bring to our house!? We were attacked by a dark long figure, that thing reeked of rotten meat and death!”</w:t>
      </w:r>
      <w:ins w:id="9774" w:author="Microsoft Office User" w:date="2023-09-27T18:27:00Z">
        <w:r>
          <w:rPr>
            <w:rFonts w:cs="Times New Roman" w:ascii="Times New Roman" w:hAnsi="Times New Roman"/>
          </w:rPr>
          <w:t xml:space="preserve"> Uttered Regina.</w:t>
        </w:r>
      </w:ins>
    </w:p>
    <w:p>
      <w:pPr>
        <w:pStyle w:val="Normal"/>
        <w:spacing w:lineRule="auto" w:line="480"/>
        <w:ind w:firstLine="720"/>
        <w:rPr/>
      </w:pPr>
      <w:r>
        <w:rPr>
          <w:rFonts w:cs="Times New Roman" w:ascii="Times New Roman" w:hAnsi="Times New Roman"/>
        </w:rPr>
        <w:t xml:space="preserve">OH no, my worst fear I thought, </w:t>
      </w:r>
      <w:r>
        <w:rPr>
          <w:rFonts w:cs="Times New Roman" w:ascii="Times New Roman" w:hAnsi="Times New Roman"/>
          <w:i/>
          <w:iCs/>
          <w:rPrChange w:id="0" w:author="Microsoft Office User" w:date="2023-10-22T10:28:00Z"/>
        </w:rPr>
        <w:t xml:space="preserve">that must be Paimon! </w:t>
      </w:r>
      <w:ins w:id="9776" w:author="Microsoft Office User" w:date="2023-09-27T18:26:00Z">
        <w:r>
          <w:rPr>
            <w:rFonts w:cs="Times New Roman" w:ascii="Times New Roman" w:hAnsi="Times New Roman"/>
            <w:i/>
            <w:iCs/>
          </w:rPr>
          <w:t>He found his way to them</w:t>
        </w:r>
      </w:ins>
      <w:del w:id="9777" w:author="Microsoft Office User" w:date="2023-09-27T18:26:00Z">
        <w:r>
          <w:rPr>
            <w:rFonts w:cs="Times New Roman" w:ascii="Times New Roman" w:hAnsi="Times New Roman"/>
            <w:i/>
            <w:iCs/>
          </w:rPr>
          <w:delText>That was him who attacked me then</w:delText>
        </w:r>
      </w:del>
      <w:r>
        <w:rPr>
          <w:rFonts w:cs="Times New Roman" w:ascii="Times New Roman" w:hAnsi="Times New Roman"/>
        </w:rPr>
        <w:t>. I don’t even know what to tell the girls.</w:t>
      </w:r>
    </w:p>
    <w:p>
      <w:pPr>
        <w:pStyle w:val="Normal"/>
        <w:spacing w:lineRule="auto" w:line="480"/>
        <w:ind w:firstLine="720"/>
        <w:rPr/>
      </w:pPr>
      <w:r>
        <w:rPr>
          <w:rFonts w:cs="Times New Roman" w:ascii="Times New Roman" w:hAnsi="Times New Roman"/>
        </w:rPr>
        <w:t>“</w:t>
      </w:r>
      <w:r>
        <w:rPr>
          <w:rFonts w:cs="Times New Roman" w:ascii="Times New Roman" w:hAnsi="Times New Roman"/>
        </w:rPr>
        <w:t>Are you going to say something Sheryl! This is unbelievable! We almost got killed!”</w:t>
      </w:r>
      <w:ins w:id="9778" w:author="Microsoft Office User" w:date="2023-09-27T18:27:00Z">
        <w:r>
          <w:rPr>
            <w:rFonts w:cs="Times New Roman" w:ascii="Times New Roman" w:hAnsi="Times New Roman"/>
          </w:rPr>
          <w:t xml:space="preserve"> Expressed Claudia menacingly.</w:t>
        </w:r>
      </w:ins>
    </w:p>
    <w:p>
      <w:pPr>
        <w:pStyle w:val="Normal"/>
        <w:spacing w:lineRule="auto" w:line="480"/>
        <w:ind w:firstLine="720"/>
        <w:rPr/>
      </w:pPr>
      <w:r>
        <w:rPr>
          <w:rFonts w:cs="Times New Roman" w:ascii="Times New Roman" w:hAnsi="Times New Roman"/>
          <w:i/>
          <w:iCs/>
          <w:rPrChange w:id="0" w:author="Microsoft Office User" w:date="2023-10-22T10:28:00Z"/>
        </w:rPr>
        <w:t>I’m so tired of being sorry but shit! What can I do? What should I say?</w:t>
      </w:r>
      <w:r>
        <w:rPr>
          <w:rFonts w:cs="Times New Roman" w:ascii="Times New Roman" w:hAnsi="Times New Roman"/>
        </w:rPr>
        <w:t xml:space="preserve"> </w:t>
      </w:r>
      <w:ins w:id="9780" w:author="Microsoft Office User" w:date="2023-09-27T18:28:00Z">
        <w:r>
          <w:rPr>
            <w:rFonts w:cs="Times New Roman" w:ascii="Times New Roman" w:hAnsi="Times New Roman"/>
          </w:rPr>
          <w:t>Sheryl thought.</w:t>
        </w:r>
      </w:ins>
    </w:p>
    <w:p>
      <w:pPr>
        <w:pStyle w:val="Normal"/>
        <w:spacing w:lineRule="auto" w:line="480"/>
        <w:ind w:firstLine="720"/>
        <w:rPr/>
      </w:pPr>
      <w:ins w:id="9781" w:author="Microsoft Office User" w:date="2023-09-21T19:01:00Z">
        <w:r>
          <w:rPr>
            <w:rFonts w:cs="Times New Roman" w:ascii="Times New Roman" w:hAnsi="Times New Roman"/>
          </w:rPr>
          <w:t>“</w:t>
        </w:r>
      </w:ins>
      <w:r>
        <w:rPr>
          <w:rFonts w:cs="Times New Roman" w:ascii="Times New Roman" w:hAnsi="Times New Roman"/>
        </w:rPr>
        <w:t xml:space="preserve">Claudia, Regina please I know giving any kind of apology won’t be enough for what you had suffered, it was my fault, I didn’t tell you about Paimon, I never summoned him he just got in the middle, I’m guessing because he knew I’m a rising Demonica. According to him my head is of a high worth and might grant him more powers, I’m just sorry. </w:t>
      </w:r>
    </w:p>
    <w:p>
      <w:pPr>
        <w:pStyle w:val="Normal"/>
        <w:spacing w:lineRule="auto" w:line="480"/>
        <w:ind w:firstLine="720"/>
        <w:rPr/>
      </w:pPr>
      <w:r>
        <w:rPr>
          <w:rFonts w:cs="Times New Roman" w:ascii="Times New Roman" w:hAnsi="Times New Roman"/>
        </w:rPr>
        <w:t>Fuck I’m sorry I never meant to get you in this shit too! Just like I did to Leann, I should have offered my head long ago and get done with all this nightmare! Please forgive me, it was never my intention to hurt you guys.</w:t>
      </w:r>
      <w:ins w:id="9782" w:author="Microsoft Office User" w:date="2023-09-21T19:02:00Z">
        <w:r>
          <w:rPr>
            <w:rFonts w:cs="Times New Roman" w:ascii="Times New Roman" w:hAnsi="Times New Roman"/>
          </w:rPr>
          <w:t>” Uttered Sheryl profusely.</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We can understand demons can be deceptive and tricky but he couldn’t have just gotten in the middle! You must have done something to call on him! You might not remember.”</w:t>
      </w:r>
      <w:ins w:id="9783" w:author="Microsoft Office User" w:date="2023-09-21T19:03:00Z">
        <w:r>
          <w:rPr>
            <w:rFonts w:cs="Times New Roman" w:ascii="Times New Roman" w:hAnsi="Times New Roman"/>
          </w:rPr>
          <w:t xml:space="preserve"> Expressed Claudia enraged.</w:t>
        </w:r>
      </w:ins>
    </w:p>
    <w:p>
      <w:pPr>
        <w:pStyle w:val="Normal"/>
        <w:spacing w:lineRule="auto" w:line="480"/>
        <w:ind w:firstLine="720"/>
        <w:rPr/>
      </w:pPr>
      <w:ins w:id="9785" w:author="Microsoft Office User" w:date="2023-09-21T19:03:00Z">
        <w:r>
          <w:rPr>
            <w:rFonts w:cs="Times New Roman" w:ascii="Times New Roman" w:hAnsi="Times New Roman"/>
          </w:rPr>
          <w:t>“</w:t>
        </w:r>
      </w:ins>
      <w:r>
        <w:rPr>
          <w:rFonts w:cs="Times New Roman" w:ascii="Times New Roman" w:hAnsi="Times New Roman"/>
        </w:rPr>
        <w:t>I just don’t know what to say guys, have you lost something? Did he take something from your house?</w:t>
      </w:r>
      <w:ins w:id="9786" w:author="Microsoft Office User" w:date="2023-09-21T19:04:00Z">
        <w:r>
          <w:rPr>
            <w:rFonts w:cs="Times New Roman" w:ascii="Times New Roman" w:hAnsi="Times New Roman"/>
          </w:rPr>
          <w:t>”</w:t>
        </w:r>
      </w:ins>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w:t>
      </w:r>
      <w:r>
        <w:rPr>
          <w:rFonts w:cs="Times New Roman" w:ascii="Times New Roman" w:hAnsi="Times New Roman"/>
        </w:rPr>
        <w:t>We don’t know Sheryl; we were busy trying to stay alive. You can go and check if there is something missing but I doubt it, he went straight to us and he actually hurt our necks.”</w:t>
      </w:r>
    </w:p>
    <w:p>
      <w:pPr>
        <w:pStyle w:val="Normal"/>
        <w:spacing w:lineRule="auto" w:line="480"/>
        <w:ind w:firstLine="720"/>
        <w:rPr/>
      </w:pPr>
      <w:ins w:id="9787" w:author="Microsoft Office User" w:date="2023-09-21T19:04:00Z">
        <w:r>
          <w:rPr>
            <w:rFonts w:cs="Times New Roman" w:ascii="Times New Roman" w:hAnsi="Times New Roman"/>
          </w:rPr>
          <w:t>“</w:t>
        </w:r>
      </w:ins>
      <w:r>
        <w:rPr>
          <w:rFonts w:cs="Times New Roman" w:ascii="Times New Roman" w:hAnsi="Times New Roman"/>
        </w:rPr>
        <w:t>What do you mean Regina?</w:t>
      </w:r>
      <w:ins w:id="9788" w:author="Microsoft Office User" w:date="2023-09-21T19:04:00Z">
        <w:r>
          <w:rPr>
            <w:rFonts w:cs="Times New Roman" w:ascii="Times New Roman" w:hAnsi="Times New Roman"/>
          </w:rPr>
          <w:t>”</w:t>
        </w:r>
      </w:ins>
      <w:r>
        <w:rPr>
          <w:rFonts w:cs="Times New Roman" w:ascii="Times New Roman" w:hAnsi="Times New Roman"/>
        </w:rPr>
        <w:t xml:space="preserve"> </w:t>
      </w:r>
      <w:r>
        <w:rPr>
          <w:rFonts w:cs="Times New Roman" w:ascii="Times New Roman" w:hAnsi="Times New Roman"/>
          <w:i/>
          <w:iCs/>
          <w:rPrChange w:id="0" w:author="Microsoft Office User" w:date="2023-10-22T10:29:00Z"/>
        </w:rPr>
        <w:t>Shit! he marked them</w:t>
      </w:r>
      <w:ins w:id="9790" w:author="Microsoft Office User" w:date="2023-10-22T10:29:00Z">
        <w:r>
          <w:rPr>
            <w:rFonts w:cs="Times New Roman" w:ascii="Times New Roman" w:hAnsi="Times New Roman"/>
            <w:i/>
            <w:iCs/>
          </w:rPr>
          <w:t>,</w:t>
        </w:r>
      </w:ins>
      <w:r>
        <w:rPr>
          <w:rFonts w:cs="Times New Roman" w:ascii="Times New Roman" w:hAnsi="Times New Roman"/>
        </w:rPr>
        <w:t xml:space="preserve"> I thought.</w:t>
      </w:r>
    </w:p>
    <w:p>
      <w:pPr>
        <w:pStyle w:val="Normal"/>
        <w:spacing w:lineRule="auto" w:line="480"/>
        <w:ind w:firstLine="720"/>
        <w:rPr/>
      </w:pPr>
      <w:r>
        <w:rPr>
          <w:rFonts w:cs="Times New Roman" w:ascii="Times New Roman" w:hAnsi="Times New Roman"/>
        </w:rPr>
        <w:t>“</w:t>
      </w:r>
      <w:r>
        <w:rPr>
          <w:rFonts w:cs="Times New Roman" w:ascii="Times New Roman" w:hAnsi="Times New Roman"/>
        </w:rPr>
        <w:t xml:space="preserve">He had some kind of dagger floating in the air beside him but it felt like he attacked us simultaneously so I’m guessing he had two daggers, I don’t know. He was pretty quick and seemed to </w:t>
      </w:r>
      <w:ins w:id="9791" w:author="Microsoft Office User" w:date="2023-10-21T19:24:00Z">
        <w:r>
          <w:rPr>
            <w:rFonts w:cs="Times New Roman" w:ascii="Times New Roman" w:hAnsi="Times New Roman"/>
          </w:rPr>
          <w:t>shapeshift</w:t>
        </w:r>
      </w:ins>
      <w:del w:id="9792" w:author="Microsoft Office User" w:date="2023-10-21T19:24:00Z">
        <w:r>
          <w:rPr>
            <w:rFonts w:cs="Times New Roman" w:ascii="Times New Roman" w:hAnsi="Times New Roman"/>
          </w:rPr>
          <w:delText>reshape</w:delText>
        </w:r>
      </w:del>
      <w:r>
        <w:rPr>
          <w:rFonts w:cs="Times New Roman" w:ascii="Times New Roman" w:hAnsi="Times New Roman"/>
        </w:rPr>
        <w:t xml:space="preserve"> into different things. It’s a very dangerous and powerful demon Sheryl. Have you been attacked by him before?”</w:t>
      </w:r>
      <w:ins w:id="9793" w:author="Microsoft Office User" w:date="2023-09-21T19:05:00Z">
        <w:r>
          <w:rPr>
            <w:rFonts w:cs="Times New Roman" w:ascii="Times New Roman" w:hAnsi="Times New Roman"/>
          </w:rPr>
          <w:t xml:space="preserve"> Asked Regina.</w:t>
        </w:r>
      </w:ins>
    </w:p>
    <w:p>
      <w:pPr>
        <w:pStyle w:val="Normal"/>
        <w:spacing w:lineRule="auto" w:line="480"/>
        <w:ind w:firstLine="720"/>
        <w:rPr/>
      </w:pPr>
      <w:r>
        <w:rPr>
          <w:rFonts w:cs="Times New Roman" w:ascii="Times New Roman" w:hAnsi="Times New Roman"/>
        </w:rPr>
        <w:t>Jesus! More and more truth to tell! My mind was going to explode in that moment.</w:t>
      </w:r>
    </w:p>
    <w:p>
      <w:pPr>
        <w:pStyle w:val="Normal"/>
        <w:spacing w:lineRule="auto" w:line="480"/>
        <w:ind w:firstLine="720"/>
        <w:rPr/>
      </w:pPr>
      <w:ins w:id="9794" w:author="Microsoft Office User" w:date="2023-09-21T19:06:00Z">
        <w:r>
          <w:rPr>
            <w:rFonts w:cs="Times New Roman" w:ascii="Times New Roman" w:hAnsi="Times New Roman"/>
          </w:rPr>
          <w:t>“</w:t>
        </w:r>
      </w:ins>
      <w:r>
        <w:rPr>
          <w:rFonts w:cs="Times New Roman" w:ascii="Times New Roman" w:hAnsi="Times New Roman"/>
        </w:rPr>
        <w:t>He attacked me long ago with three daggers and the attack is not simple, it’s meant to cut your head, that’s the reason of the daggers to do a clean cut of the head of the victim in three steps.</w:t>
      </w:r>
      <w:ins w:id="9795" w:author="Microsoft Office User" w:date="2023-09-21T19:06:00Z">
        <w:r>
          <w:rPr>
            <w:rFonts w:cs="Times New Roman" w:ascii="Times New Roman" w:hAnsi="Times New Roman"/>
          </w:rPr>
          <w:t>” Expressed</w:t>
        </w:r>
      </w:ins>
      <w:ins w:id="9796" w:author="Microsoft Office User" w:date="2023-09-21T19:07:00Z">
        <w:r>
          <w:rPr>
            <w:rFonts w:cs="Times New Roman" w:ascii="Times New Roman" w:hAnsi="Times New Roman"/>
          </w:rPr>
          <w:t xml:space="preserve"> Sheryl.</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What the fuck Sheryl? I mean really, WHAT THE FUCK?”</w:t>
      </w:r>
    </w:p>
    <w:p>
      <w:pPr>
        <w:pStyle w:val="Normal"/>
        <w:spacing w:lineRule="auto" w:line="480"/>
        <w:ind w:firstLine="720"/>
        <w:rPr/>
      </w:pPr>
      <w:r>
        <w:rPr>
          <w:rFonts w:cs="Times New Roman" w:ascii="Times New Roman" w:hAnsi="Times New Roman"/>
        </w:rPr>
        <w:t>“</w:t>
      </w:r>
      <w:r>
        <w:rPr>
          <w:rFonts w:cs="Times New Roman" w:ascii="Times New Roman" w:hAnsi="Times New Roman"/>
        </w:rPr>
        <w:t xml:space="preserve">He won’t stop till he gets at least a head, we know that demon, how did you got involved with a demon of that hierarchy? He is a king of hell Sheryl!” </w:t>
      </w:r>
      <w:ins w:id="9797" w:author="Microsoft Office User" w:date="2023-09-21T19:08:00Z">
        <w:r>
          <w:rPr>
            <w:rFonts w:cs="Times New Roman" w:ascii="Times New Roman" w:hAnsi="Times New Roman"/>
          </w:rPr>
          <w:t>Spoke Regina.</w:t>
        </w:r>
      </w:ins>
    </w:p>
    <w:p>
      <w:pPr>
        <w:pStyle w:val="Normal"/>
        <w:spacing w:lineRule="auto" w:line="480"/>
        <w:ind w:firstLine="720"/>
        <w:rPr/>
      </w:pPr>
      <w:ins w:id="9798" w:author="Microsoft Office User" w:date="2023-09-21T19:07:00Z">
        <w:r>
          <w:rPr>
            <w:rFonts w:cs="Times New Roman" w:ascii="Times New Roman" w:hAnsi="Times New Roman"/>
          </w:rPr>
          <w:t>“</w:t>
        </w:r>
      </w:ins>
      <w:r>
        <w:rPr>
          <w:rFonts w:cs="Times New Roman" w:ascii="Times New Roman" w:hAnsi="Times New Roman"/>
        </w:rPr>
        <w:t>I know all that, girls, Leann was the one while researching on him actually discovered which demon he was, it was a whole riddle. So, I’m thinking every person that gets between him and me, might be getting in danger. I hope you guys haven’t sealed your destiny by offering me your help.</w:t>
      </w:r>
      <w:ins w:id="9799" w:author="Microsoft Office User" w:date="2023-09-21T19:07:00Z">
        <w:r>
          <w:rPr>
            <w:rFonts w:cs="Times New Roman" w:ascii="Times New Roman" w:hAnsi="Times New Roman"/>
          </w:rPr>
          <w:t xml:space="preserve">” </w:t>
        </w:r>
      </w:ins>
      <w:ins w:id="9800" w:author="Microsoft Office User" w:date="2023-09-21T19:08:00Z">
        <w:r>
          <w:rPr>
            <w:rFonts w:cs="Times New Roman" w:ascii="Times New Roman" w:hAnsi="Times New Roman"/>
          </w:rPr>
          <w:t>Spoke Sheryl concerned.</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 xml:space="preserve">Well considering is your head what he really wants maybe you should focus on providing that? Please stop coming here, all you have brought to us is trouble.” </w:t>
      </w:r>
      <w:ins w:id="9801" w:author="Microsoft Office User" w:date="2023-09-21T19:09:00Z">
        <w:r>
          <w:rPr>
            <w:rFonts w:cs="Times New Roman" w:ascii="Times New Roman" w:hAnsi="Times New Roman"/>
          </w:rPr>
          <w:t>Uttered Claudia noticeable upset.</w:t>
        </w:r>
      </w:ins>
    </w:p>
    <w:p>
      <w:pPr>
        <w:pStyle w:val="Normal"/>
        <w:spacing w:lineRule="auto" w:line="480"/>
        <w:ind w:firstLine="720"/>
        <w:rPr/>
      </w:pPr>
      <w:ins w:id="9802" w:author="Microsoft Office User" w:date="2023-09-21T19:08:00Z">
        <w:r>
          <w:rPr>
            <w:rFonts w:cs="Times New Roman" w:ascii="Times New Roman" w:hAnsi="Times New Roman"/>
          </w:rPr>
          <w:t>“</w:t>
        </w:r>
      </w:ins>
      <w:r>
        <w:rPr>
          <w:rFonts w:cs="Times New Roman" w:ascii="Times New Roman" w:hAnsi="Times New Roman"/>
        </w:rPr>
        <w:t>Claudia, Regina please I didn’t mean this at all. I truly feel sorry but I’m willing to help you back.</w:t>
      </w:r>
      <w:ins w:id="9803" w:author="Microsoft Office User" w:date="2023-09-21T19:10:00Z">
        <w:r>
          <w:rPr>
            <w:rFonts w:cs="Times New Roman" w:ascii="Times New Roman" w:hAnsi="Times New Roman"/>
          </w:rPr>
          <w:t xml:space="preserve">” </w:t>
        </w:r>
      </w:ins>
    </w:p>
    <w:p>
      <w:pPr>
        <w:pStyle w:val="Normal"/>
        <w:spacing w:lineRule="auto" w:line="480"/>
        <w:ind w:firstLine="720"/>
        <w:rPr>
          <w:rFonts w:ascii="Times New Roman" w:hAnsi="Times New Roman" w:cs="Times New Roman"/>
          <w:del w:id="9808" w:author="Microsoft Office User" w:date="2023-09-21T19:13:00Z"/>
        </w:rPr>
      </w:pPr>
      <w:r>
        <w:rPr>
          <w:rFonts w:cs="Times New Roman" w:ascii="Times New Roman" w:hAnsi="Times New Roman"/>
        </w:rPr>
        <w:t>“</w:t>
      </w:r>
      <w:r>
        <w:rPr>
          <w:rFonts w:cs="Times New Roman" w:ascii="Times New Roman" w:hAnsi="Times New Roman"/>
        </w:rPr>
        <w:t>Claudia please listen, we might need to stick together in this</w:t>
      </w:r>
      <w:ins w:id="9804" w:author="Microsoft Office User" w:date="2023-09-21T19:13:00Z">
        <w:r>
          <w:rPr>
            <w:rFonts w:cs="Times New Roman" w:ascii="Times New Roman" w:hAnsi="Times New Roman"/>
          </w:rPr>
          <w:t xml:space="preserve">. </w:t>
        </w:r>
      </w:ins>
      <w:del w:id="9805" w:author="Microsoft Office User" w:date="2023-09-21T19:13:00Z">
        <w:r>
          <w:rPr>
            <w:rFonts w:cs="Times New Roman" w:ascii="Times New Roman" w:hAnsi="Times New Roman"/>
          </w:rPr>
          <w:delText xml:space="preserve">” </w:delText>
        </w:r>
      </w:del>
      <w:del w:id="9806" w:author="Microsoft Office User" w:date="2023-09-21T19:12:00Z">
        <w:r>
          <w:rPr>
            <w:rFonts w:cs="Times New Roman" w:ascii="Times New Roman" w:hAnsi="Times New Roman"/>
          </w:rPr>
          <w:delText>Regina said</w:delText>
        </w:r>
      </w:del>
      <w:del w:id="9807" w:author="Microsoft Office User" w:date="2023-09-21T19:11:00Z">
        <w:r>
          <w:rPr>
            <w:rFonts w:cs="Times New Roman" w:ascii="Times New Roman" w:hAnsi="Times New Roman"/>
          </w:rPr>
          <w:delText>.</w:delText>
        </w:r>
      </w:del>
    </w:p>
    <w:p>
      <w:pPr>
        <w:pStyle w:val="Normal"/>
        <w:spacing w:lineRule="auto" w:line="480"/>
        <w:ind w:firstLine="720"/>
        <w:rPr>
          <w:rFonts w:ascii="Times New Roman" w:hAnsi="Times New Roman" w:cs="Times New Roman"/>
        </w:rPr>
      </w:pPr>
      <w:del w:id="9809" w:author="Microsoft Office User" w:date="2023-09-21T19:13:00Z">
        <w:r>
          <w:rPr>
            <w:rFonts w:cs="Times New Roman" w:ascii="Times New Roman" w:hAnsi="Times New Roman"/>
          </w:rPr>
          <w:delText>“</w:delText>
        </w:r>
      </w:del>
      <w:r>
        <w:rPr>
          <w:rFonts w:cs="Times New Roman" w:ascii="Times New Roman" w:hAnsi="Times New Roman"/>
        </w:rPr>
        <w:t>It’s late to step back now and we cannot leave Sheryl to face this on her own, we have to consider she is alone and we should support each other. Just like us she was naïve and fell in this trap just like we did for Lilith.”</w:t>
      </w:r>
      <w:ins w:id="9810" w:author="Microsoft Office User" w:date="2023-09-21T19:13:00Z">
        <w:r>
          <w:rPr>
            <w:rFonts w:cs="Times New Roman" w:ascii="Times New Roman" w:hAnsi="Times New Roman"/>
          </w:rPr>
          <w:t xml:space="preserve"> </w:t>
        </w:r>
      </w:ins>
      <w:ins w:id="9811" w:author="Microsoft Office User" w:date="2023-09-21T19:14:00Z">
        <w:r>
          <w:rPr>
            <w:rFonts w:cs="Times New Roman" w:ascii="Times New Roman" w:hAnsi="Times New Roman"/>
          </w:rPr>
          <w:t xml:space="preserve">Expressed Regina trying to </w:t>
        </w:r>
      </w:ins>
      <w:ins w:id="9812" w:author="Microsoft Office User" w:date="2023-09-21T19:15:00Z">
        <w:r>
          <w:rPr>
            <w:rFonts w:cs="Times New Roman" w:ascii="Times New Roman" w:hAnsi="Times New Roman"/>
          </w:rPr>
          <w:t>falter</w:t>
        </w:r>
      </w:ins>
      <w:ins w:id="9813" w:author="Microsoft Office User" w:date="2023-09-21T19:14:00Z">
        <w:r>
          <w:rPr>
            <w:rFonts w:cs="Times New Roman" w:ascii="Times New Roman" w:hAnsi="Times New Roman"/>
          </w:rPr>
          <w:t xml:space="preserve"> Claudia’s </w:t>
        </w:r>
      </w:ins>
      <w:ins w:id="9814" w:author="Microsoft Office User" w:date="2023-09-21T19:15:00Z">
        <w:r>
          <w:rPr>
            <w:rFonts w:cs="Times New Roman" w:ascii="Times New Roman" w:hAnsi="Times New Roman"/>
          </w:rPr>
          <w:t>hate.</w:t>
        </w:r>
      </w:ins>
    </w:p>
    <w:p>
      <w:pPr>
        <w:pStyle w:val="Normal"/>
        <w:spacing w:lineRule="auto" w:line="480"/>
        <w:ind w:firstLine="720"/>
        <w:rPr/>
      </w:pPr>
      <w:r>
        <w:rPr>
          <w:rFonts w:cs="Times New Roman" w:ascii="Times New Roman" w:hAnsi="Times New Roman"/>
        </w:rPr>
        <w:t>Claudia was undoubtedly irritated and unwilling to accept Regina’s words but at the end she was compassionate enough to say; “</w:t>
      </w:r>
      <w:ins w:id="9815" w:author="Microsoft Office User" w:date="2023-09-21T19:16:00Z">
        <w:r>
          <w:rPr>
            <w:rFonts w:cs="Times New Roman" w:ascii="Times New Roman" w:hAnsi="Times New Roman"/>
          </w:rPr>
          <w:t>J</w:t>
        </w:r>
      </w:ins>
      <w:del w:id="9816" w:author="Microsoft Office User" w:date="2023-09-21T19:16:00Z">
        <w:r>
          <w:rPr>
            <w:rFonts w:cs="Times New Roman" w:ascii="Times New Roman" w:hAnsi="Times New Roman"/>
          </w:rPr>
          <w:delText>j</w:delText>
        </w:r>
      </w:del>
      <w:r>
        <w:rPr>
          <w:rFonts w:cs="Times New Roman" w:ascii="Times New Roman" w:hAnsi="Times New Roman"/>
        </w:rPr>
        <w:t>ust to let you know the reason I changed my mind is because Regina made a point, and I was the one willing from the start to build a friendship with you</w:t>
      </w:r>
      <w:ins w:id="9817" w:author="Microsoft Office User" w:date="2023-09-21T19:16:00Z">
        <w:r>
          <w:rPr>
            <w:rFonts w:cs="Times New Roman" w:ascii="Times New Roman" w:hAnsi="Times New Roman"/>
          </w:rPr>
          <w:t>,</w:t>
        </w:r>
      </w:ins>
      <w:r>
        <w:rPr>
          <w:rFonts w:cs="Times New Roman" w:ascii="Times New Roman" w:hAnsi="Times New Roman"/>
        </w:rPr>
        <w:t xml:space="preserve"> but I won’t be able to put our lives at stake once more, we both had been through a lot and it has been a real pain in the ass to detach ourselves from the past. I guess at some point I feel empathetic with your situation so as Regina said we will be together in this.” </w:t>
      </w:r>
    </w:p>
    <w:p>
      <w:pPr>
        <w:pStyle w:val="Normal"/>
        <w:spacing w:lineRule="auto" w:line="480"/>
        <w:ind w:firstLine="720"/>
        <w:rPr/>
      </w:pPr>
      <w:ins w:id="9818" w:author="Microsoft Office User" w:date="2023-09-21T19:16:00Z">
        <w:r>
          <w:rPr>
            <w:rFonts w:cs="Times New Roman" w:ascii="Times New Roman" w:hAnsi="Times New Roman"/>
          </w:rPr>
          <w:t>“</w:t>
        </w:r>
      </w:ins>
      <w:r>
        <w:rPr>
          <w:rFonts w:cs="Times New Roman" w:ascii="Times New Roman" w:hAnsi="Times New Roman"/>
        </w:rPr>
        <w:t>I cannot be more thankful for having you both in my life, I know it’s a lot to digest and I can’t stop blaming myself for being so reckless but with your help I could finally set myself free and you both as well.</w:t>
      </w:r>
      <w:ins w:id="9819" w:author="Microsoft Office User" w:date="2023-09-21T19:17:00Z">
        <w:r>
          <w:rPr>
            <w:rFonts w:cs="Times New Roman" w:ascii="Times New Roman" w:hAnsi="Times New Roman"/>
          </w:rPr>
          <w:t xml:space="preserve">” </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You should take Hecate’s statue Sheryl” said Regina.</w:t>
      </w:r>
    </w:p>
    <w:p>
      <w:pPr>
        <w:pStyle w:val="Normal"/>
        <w:spacing w:lineRule="auto" w:line="480"/>
        <w:ind w:firstLine="720"/>
        <w:rPr/>
      </w:pPr>
      <w:ins w:id="9820" w:author="Microsoft Office User" w:date="2023-09-28T14:59:00Z">
        <w:r>
          <w:rPr>
            <w:rFonts w:cs="Times New Roman" w:ascii="Times New Roman" w:hAnsi="Times New Roman"/>
          </w:rPr>
          <w:t>“</w:t>
        </w:r>
      </w:ins>
      <w:r>
        <w:rPr>
          <w:rFonts w:cs="Times New Roman" w:ascii="Times New Roman" w:hAnsi="Times New Roman"/>
        </w:rPr>
        <w:t>Where is it?</w:t>
      </w:r>
      <w:ins w:id="9821" w:author="Microsoft Office User" w:date="2023-09-28T14:59:00Z">
        <w:r>
          <w:rPr>
            <w:rFonts w:cs="Times New Roman" w:ascii="Times New Roman" w:hAnsi="Times New Roman"/>
          </w:rPr>
          <w:t>”</w:t>
        </w:r>
      </w:ins>
      <w:r>
        <w:rPr>
          <w:rFonts w:cs="Times New Roman" w:ascii="Times New Roman" w:hAnsi="Times New Roman"/>
        </w:rPr>
        <w:t xml:space="preserve"> I asked.</w:t>
      </w:r>
    </w:p>
    <w:p>
      <w:pPr>
        <w:pStyle w:val="Normal"/>
        <w:spacing w:lineRule="auto" w:line="480"/>
        <w:ind w:firstLine="720"/>
        <w:rPr/>
      </w:pPr>
      <w:r>
        <w:rPr>
          <w:rFonts w:cs="Times New Roman" w:ascii="Times New Roman" w:hAnsi="Times New Roman"/>
        </w:rPr>
        <w:t>“</w:t>
      </w:r>
      <w:r>
        <w:rPr>
          <w:rFonts w:cs="Times New Roman" w:ascii="Times New Roman" w:hAnsi="Times New Roman"/>
        </w:rPr>
        <w:t>It’s in a small altar in our room, please take good care of it.</w:t>
      </w:r>
      <w:ins w:id="9822" w:author="Microsoft Office User" w:date="2023-09-28T15:00:00Z">
        <w:r>
          <w:rPr>
            <w:rFonts w:cs="Times New Roman" w:ascii="Times New Roman" w:hAnsi="Times New Roman"/>
          </w:rPr>
          <w:t>” Spoke Regina.</w:t>
        </w:r>
      </w:ins>
      <w:del w:id="9823" w:author="Microsoft Office User" w:date="2023-09-28T15:00:00Z">
        <w:r>
          <w:rPr>
            <w:rFonts w:cs="Times New Roman" w:ascii="Times New Roman" w:hAnsi="Times New Roman"/>
          </w:rPr>
          <w:delText xml:space="preserve"> Its pivotal for our worship so please after you have done your deal with her, bring her back.”</w:delText>
        </w:r>
      </w:del>
    </w:p>
    <w:p>
      <w:pPr>
        <w:pStyle w:val="Normal"/>
        <w:spacing w:lineRule="auto" w:line="480"/>
        <w:ind w:firstLine="720"/>
        <w:rPr/>
      </w:pPr>
      <w:r>
        <w:rPr>
          <w:rFonts w:cs="Times New Roman" w:ascii="Times New Roman" w:hAnsi="Times New Roman"/>
        </w:rPr>
        <w:t>I went to their room but I saw no altar and no trace of the statue.</w:t>
      </w:r>
    </w:p>
    <w:p>
      <w:pPr>
        <w:pStyle w:val="Normal"/>
        <w:spacing w:lineRule="auto" w:line="480"/>
        <w:ind w:firstLine="720"/>
        <w:rPr/>
      </w:pPr>
      <w:ins w:id="9824" w:author="Microsoft Office User" w:date="2023-09-28T15:00:00Z">
        <w:r>
          <w:rPr>
            <w:rFonts w:cs="Times New Roman" w:ascii="Times New Roman" w:hAnsi="Times New Roman"/>
          </w:rPr>
          <w:t>“</w:t>
        </w:r>
      </w:ins>
      <w:r>
        <w:rPr>
          <w:rFonts w:cs="Times New Roman" w:ascii="Times New Roman" w:hAnsi="Times New Roman"/>
        </w:rPr>
        <w:t>Are you sure is here Regina? I don’t see any altar.</w:t>
      </w:r>
      <w:ins w:id="9825" w:author="Microsoft Office User" w:date="2023-09-28T15:01:00Z">
        <w:r>
          <w:rPr>
            <w:rFonts w:cs="Times New Roman" w:ascii="Times New Roman" w:hAnsi="Times New Roman"/>
          </w:rPr>
          <w:t>”</w:t>
        </w:r>
      </w:ins>
      <w:ins w:id="9826" w:author="Microsoft Office User" w:date="2023-09-27T18:30:00Z">
        <w:r>
          <w:rPr>
            <w:rFonts w:cs="Times New Roman" w:ascii="Times New Roman" w:hAnsi="Times New Roman"/>
          </w:rPr>
          <w:t xml:space="preserve"> Uttered Sheryl.</w:t>
        </w:r>
      </w:ins>
    </w:p>
    <w:p>
      <w:pPr>
        <w:pStyle w:val="Normal"/>
        <w:spacing w:lineRule="auto" w:line="480"/>
        <w:ind w:firstLine="720"/>
        <w:rPr/>
      </w:pPr>
      <w:del w:id="9827" w:author="Microsoft Office User" w:date="2023-09-28T15:01:00Z">
        <w:r>
          <w:rPr>
            <w:rFonts w:cs="Times New Roman" w:ascii="Times New Roman" w:hAnsi="Times New Roman"/>
          </w:rPr>
          <w:delText>“</w:delText>
        </w:r>
      </w:del>
      <w:r>
        <w:rPr>
          <w:rFonts w:cs="Times New Roman" w:ascii="Times New Roman" w:hAnsi="Times New Roman"/>
        </w:rPr>
        <w:t xml:space="preserve">Regina rushed to the room looking everywhere and said, </w:t>
      </w:r>
      <w:ins w:id="9828" w:author="Microsoft Office User" w:date="2023-09-28T15:01:00Z">
        <w:r>
          <w:rPr>
            <w:rFonts w:cs="Times New Roman" w:ascii="Times New Roman" w:hAnsi="Times New Roman"/>
          </w:rPr>
          <w:t>“</w:t>
        </w:r>
      </w:ins>
      <w:r>
        <w:rPr>
          <w:rFonts w:cs="Times New Roman" w:ascii="Times New Roman" w:hAnsi="Times New Roman"/>
        </w:rPr>
        <w:t>OH no this is not good, Paimon must have taken it while attacking us, he could have done it in a second, it’s a quick adversary. I’m sorry Sheryl, I’m afraid we won’t be able to help you with Hecate.”</w:t>
      </w:r>
    </w:p>
    <w:p>
      <w:pPr>
        <w:pStyle w:val="Normal"/>
        <w:spacing w:lineRule="auto" w:line="480"/>
        <w:ind w:firstLine="720"/>
        <w:rPr/>
      </w:pPr>
      <w:r>
        <w:rPr>
          <w:rFonts w:cs="Times New Roman" w:ascii="Times New Roman" w:hAnsi="Times New Roman"/>
        </w:rPr>
        <w:t xml:space="preserve">I was devastated, this was my chance to finally figure out all this mess, furthermore, save Leann. </w:t>
      </w:r>
    </w:p>
    <w:p>
      <w:pPr>
        <w:pStyle w:val="Normal"/>
        <w:spacing w:lineRule="auto" w:line="480"/>
        <w:ind w:firstLine="720"/>
        <w:rPr/>
      </w:pPr>
      <w:ins w:id="9829" w:author="Microsoft Office User" w:date="2023-09-28T15:02:00Z">
        <w:r>
          <w:rPr>
            <w:rFonts w:cs="Times New Roman" w:ascii="Times New Roman" w:hAnsi="Times New Roman"/>
          </w:rPr>
          <w:t>“</w:t>
        </w:r>
      </w:ins>
      <w:r>
        <w:rPr>
          <w:rFonts w:cs="Times New Roman" w:ascii="Times New Roman" w:hAnsi="Times New Roman"/>
        </w:rPr>
        <w:t>Its ok Regina, I knew at the end I was going to fight for myself by my own means but at least Paimon won’t bother you anymore, I hope.</w:t>
      </w:r>
      <w:ins w:id="9830" w:author="Microsoft Office User" w:date="2023-09-28T15:02: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Probably he tried to frighten us to prevent you from getting the statue, he is a clever enemy Sheryl, you really need to be prepared to face him and of course you need a head,” said Claudia.</w:t>
      </w:r>
    </w:p>
    <w:p>
      <w:pPr>
        <w:pStyle w:val="Normal"/>
        <w:spacing w:lineRule="auto" w:line="480"/>
        <w:ind w:firstLine="720"/>
        <w:rPr/>
      </w:pPr>
      <w:ins w:id="9831" w:author="Microsoft Office User" w:date="2023-09-28T15:12:00Z">
        <w:r>
          <w:rPr>
            <w:rFonts w:cs="Times New Roman" w:ascii="Times New Roman" w:hAnsi="Times New Roman"/>
          </w:rPr>
          <w:t>“</w:t>
        </w:r>
      </w:ins>
      <w:r>
        <w:rPr>
          <w:rFonts w:cs="Times New Roman" w:ascii="Times New Roman" w:hAnsi="Times New Roman"/>
        </w:rPr>
        <w:t>I have a head Claudia, its Leann’s nephew’s head, Jeremy.</w:t>
      </w:r>
      <w:ins w:id="9832" w:author="Microsoft Office User" w:date="2023-09-28T15:12:00Z">
        <w:r>
          <w:rPr>
            <w:rFonts w:cs="Times New Roman" w:ascii="Times New Roman" w:hAnsi="Times New Roman"/>
          </w:rPr>
          <w:t>”</w:t>
        </w:r>
      </w:ins>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w:t>
      </w:r>
      <w:r>
        <w:rPr>
          <w:rFonts w:cs="Times New Roman" w:ascii="Times New Roman" w:hAnsi="Times New Roman"/>
        </w:rPr>
        <w:t>Why I’m I not surprised? Said Claudia while rolling her eyes. Where the hell did you get that? Do you exhume bodies for your benefit too?”</w:t>
      </w:r>
    </w:p>
    <w:p>
      <w:pPr>
        <w:pStyle w:val="Normal"/>
        <w:spacing w:lineRule="auto" w:line="480"/>
        <w:ind w:firstLine="720"/>
        <w:rPr/>
      </w:pPr>
      <w:ins w:id="9833" w:author="Microsoft Office User" w:date="2023-09-28T15:06:00Z">
        <w:r>
          <w:rPr>
            <w:rFonts w:cs="Times New Roman" w:ascii="Times New Roman" w:hAnsi="Times New Roman"/>
          </w:rPr>
          <w:t>“</w:t>
        </w:r>
      </w:ins>
      <w:r>
        <w:rPr>
          <w:rFonts w:cs="Times New Roman" w:ascii="Times New Roman" w:hAnsi="Times New Roman"/>
        </w:rPr>
        <w:t>Ok this is enough; I’m trying to be honest with you both so back off Claudia! I’m suffering too, dealing with a lot of shit and still trying to figure out a way out.</w:t>
      </w:r>
      <w:ins w:id="9834" w:author="Microsoft Office User" w:date="2023-09-28T15:06:00Z">
        <w:r>
          <w:rPr>
            <w:rFonts w:cs="Times New Roman" w:ascii="Times New Roman" w:hAnsi="Times New Roman"/>
          </w:rPr>
          <w:t>”</w:t>
        </w:r>
      </w:ins>
      <w:ins w:id="9835" w:author="Microsoft Office User" w:date="2023-09-28T15:07:00Z">
        <w:r>
          <w:rPr>
            <w:rFonts w:cs="Times New Roman" w:ascii="Times New Roman" w:hAnsi="Times New Roman"/>
          </w:rPr>
          <w:t xml:space="preserve"> Expressed Sheryl overwhelmed. </w:t>
        </w:r>
      </w:ins>
    </w:p>
    <w:p>
      <w:pPr>
        <w:pStyle w:val="Normal"/>
        <w:spacing w:lineRule="auto" w:line="480"/>
        <w:ind w:firstLine="720"/>
        <w:rPr>
          <w:del w:id="9839" w:author="Microsoft Office User" w:date="2023-09-28T15:04:00Z"/>
        </w:rPr>
      </w:pPr>
      <w:del w:id="9836" w:author="Microsoft Office User" w:date="2023-09-28T15:04:00Z">
        <w:r>
          <w:rPr>
            <w:rFonts w:cs="Times New Roman" w:ascii="Times New Roman" w:hAnsi="Times New Roman"/>
          </w:rPr>
          <w:delText xml:space="preserve">Regina just </w:delText>
        </w:r>
      </w:del>
      <w:del w:id="9837" w:author="Microsoft Office User" w:date="2023-09-28T15:04:00Z">
        <w:commentRangeStart w:id="70"/>
        <w:r>
          <w:rPr>
            <w:rFonts w:cs="Times New Roman" w:ascii="Times New Roman" w:hAnsi="Times New Roman"/>
          </w:rPr>
          <w:delText>peeled her eye</w:delText>
        </w:r>
      </w:del>
      <w:r>
        <w:rPr>
          <w:rFonts w:cs="Times New Roman" w:ascii="Times New Roman" w:hAnsi="Times New Roman"/>
        </w:rPr>
      </w:r>
      <w:del w:id="9838" w:author="Microsoft Office User" w:date="2023-09-28T15:04:00Z">
        <w:commentRangeEnd w:id="70"/>
        <w:r>
          <w:commentReference w:id="70"/>
        </w:r>
        <w:r>
          <w:rPr>
            <w:rFonts w:cs="Times New Roman" w:ascii="Times New Roman" w:hAnsi="Times New Roman"/>
          </w:rPr>
          <w:delText>s and kept silent.</w:delText>
        </w:r>
      </w:del>
    </w:p>
    <w:p>
      <w:pPr>
        <w:pStyle w:val="Normal"/>
        <w:spacing w:lineRule="auto" w:line="480"/>
        <w:ind w:firstLine="720"/>
        <w:rPr>
          <w:rFonts w:ascii="Times New Roman" w:hAnsi="Times New Roman" w:cs="Times New Roman"/>
        </w:rPr>
      </w:pPr>
      <w:r>
        <w:rPr/>
      </w:r>
      <w:r>
        <w:br w:type="page"/>
      </w:r>
    </w:p>
    <w:p>
      <w:pPr>
        <w:pStyle w:val="Normal"/>
        <w:spacing w:lineRule="auto" w:line="480"/>
        <w:jc w:val="center"/>
        <w:rPr/>
      </w:pPr>
      <w:r>
        <w:rPr>
          <w:rFonts w:cs="Times New Roman" w:ascii="Times New Roman" w:hAnsi="Times New Roman"/>
        </w:rPr>
        <w:t>Chapter 14</w:t>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rPr/>
      </w:pPr>
      <w:ins w:id="9840" w:author="Microsoft Office User" w:date="2023-09-29T07:51:00Z">
        <w:r>
          <w:rPr>
            <w:rFonts w:cs="Times New Roman" w:ascii="Times New Roman" w:hAnsi="Times New Roman"/>
          </w:rPr>
          <w:t>“</w:t>
        </w:r>
      </w:ins>
      <w:r>
        <w:rPr>
          <w:rFonts w:cs="Times New Roman" w:ascii="Times New Roman" w:hAnsi="Times New Roman"/>
        </w:rPr>
        <w:t>First of all, I want to say I didn’t take that head, Leann took it from her nephew’s tomb during astral-projecting.</w:t>
      </w:r>
      <w:ins w:id="9841" w:author="Microsoft Office User" w:date="2023-09-29T07:51:00Z">
        <w:r>
          <w:rPr>
            <w:rFonts w:cs="Times New Roman" w:ascii="Times New Roman" w:hAnsi="Times New Roman"/>
          </w:rPr>
          <w:t>” Uttered Sheryl.</w:t>
        </w:r>
      </w:ins>
    </w:p>
    <w:p>
      <w:pPr>
        <w:pStyle w:val="Normal"/>
        <w:spacing w:lineRule="auto" w:line="480"/>
        <w:ind w:firstLine="720"/>
        <w:rPr/>
      </w:pPr>
      <w:r>
        <w:rPr>
          <w:rFonts w:cs="Times New Roman" w:ascii="Times New Roman" w:hAnsi="Times New Roman"/>
        </w:rPr>
        <w:t>Both Claudia and Regina were stunned, a little after they asked; “Leann actually grabbed the head out of the tomb? What kind of hag was her? Definitely a powerful one.”</w:t>
      </w:r>
    </w:p>
    <w:p>
      <w:pPr>
        <w:pStyle w:val="Normal"/>
        <w:spacing w:lineRule="auto" w:line="480"/>
        <w:ind w:firstLine="720"/>
        <w:rPr/>
      </w:pPr>
      <w:r>
        <w:rPr>
          <w:rFonts w:cs="Times New Roman" w:ascii="Times New Roman" w:hAnsi="Times New Roman"/>
        </w:rPr>
        <w:t>Well, she told me she was a priestess and knew about other spiritual practices so yeah, I will say she was powerful, besides she acquired different powers with that head as it was part of a pact.</w:t>
      </w:r>
    </w:p>
    <w:p>
      <w:pPr>
        <w:pStyle w:val="Normal"/>
        <w:spacing w:lineRule="auto" w:line="480"/>
        <w:ind w:firstLine="720"/>
        <w:rPr/>
      </w:pPr>
      <w:r>
        <w:rPr>
          <w:rFonts w:cs="Times New Roman" w:ascii="Times New Roman" w:hAnsi="Times New Roman"/>
        </w:rPr>
        <w:t>“</w:t>
      </w:r>
      <w:r>
        <w:rPr>
          <w:rFonts w:cs="Times New Roman" w:ascii="Times New Roman" w:hAnsi="Times New Roman"/>
        </w:rPr>
        <w:t>A priestess, that’s interesting,” said Regina. “Being a priestess and still pushing to get more power? She had big plans then. Many witches do this to achieve reshaping, as it is a way of impersonating other beings without getting caught.”</w:t>
      </w:r>
    </w:p>
    <w:p>
      <w:pPr>
        <w:pStyle w:val="Normal"/>
        <w:spacing w:lineRule="auto" w:line="480"/>
        <w:ind w:firstLine="720"/>
        <w:rPr/>
      </w:pPr>
      <w:r>
        <w:rPr>
          <w:rFonts w:cs="Times New Roman" w:ascii="Times New Roman" w:hAnsi="Times New Roman"/>
        </w:rPr>
        <w:t xml:space="preserve">I was a little upset about what Regina said, </w:t>
      </w:r>
      <w:r>
        <w:rPr>
          <w:rFonts w:cs="Times New Roman" w:ascii="Times New Roman" w:hAnsi="Times New Roman"/>
          <w:i/>
          <w:iCs/>
          <w:rPrChange w:id="0" w:author="Microsoft Office User" w:date="2023-10-22T10:32:00Z"/>
        </w:rPr>
        <w:t xml:space="preserve">is she implying that Leann did that for the sole purpose of deceiving me? No way, that is not Leann, in any case could have been to trick her enemies and help me, </w:t>
      </w:r>
      <w:r>
        <w:rPr>
          <w:rFonts w:cs="Times New Roman" w:ascii="Times New Roman" w:hAnsi="Times New Roman"/>
        </w:rPr>
        <w:t xml:space="preserve">I thought. </w:t>
      </w:r>
    </w:p>
    <w:p>
      <w:pPr>
        <w:pStyle w:val="Normal"/>
        <w:spacing w:lineRule="auto" w:line="480"/>
        <w:ind w:firstLine="720"/>
        <w:rPr/>
      </w:pPr>
      <w:r>
        <w:rPr>
          <w:rFonts w:cs="Times New Roman" w:ascii="Times New Roman" w:hAnsi="Times New Roman"/>
        </w:rPr>
        <w:t>“</w:t>
      </w:r>
      <w:r>
        <w:rPr>
          <w:rFonts w:cs="Times New Roman" w:ascii="Times New Roman" w:hAnsi="Times New Roman"/>
        </w:rPr>
        <w:t>Maybe she was hiding stuff from you Sheryl, probably to protect you from other things.”</w:t>
      </w:r>
    </w:p>
    <w:p>
      <w:pPr>
        <w:pStyle w:val="Normal"/>
        <w:spacing w:lineRule="auto" w:line="480"/>
        <w:ind w:firstLine="720"/>
        <w:rPr/>
      </w:pPr>
      <w:ins w:id="9843" w:author="Microsoft Office User" w:date="2023-09-29T07:53:00Z">
        <w:r>
          <w:rPr>
            <w:rFonts w:cs="Times New Roman" w:ascii="Times New Roman" w:hAnsi="Times New Roman"/>
          </w:rPr>
          <w:t>“</w:t>
        </w:r>
      </w:ins>
      <w:r>
        <w:rPr>
          <w:rFonts w:cs="Times New Roman" w:ascii="Times New Roman" w:hAnsi="Times New Roman"/>
        </w:rPr>
        <w:t>I really don’t know and I don’t think I will Regina but its ok, she was my friend and all she showed me while being alive was more than I could have asked for. She was supportive, reliable and was there when I needed her the most.</w:t>
      </w:r>
      <w:ins w:id="9844" w:author="Microsoft Office User" w:date="2023-09-29T07:53:00Z">
        <w:r>
          <w:rPr>
            <w:rFonts w:cs="Times New Roman" w:ascii="Times New Roman" w:hAnsi="Times New Roman"/>
          </w:rPr>
          <w:t>” Expressed Sheryl.</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 xml:space="preserve">I understand Sheryl, I’m just trying to help you figure out stuff that you might have overlooked, you have been through so many mishaps while trying to sort things on your own that there might be a slight chance that she could have misled you into a trap. A powerful witch capable of interfering physically with another object like just picking up a head from a tomb, could be capable of something so insidious that you just couldn’t have </w:t>
      </w:r>
      <w:ins w:id="9845" w:author="Microsoft Office User" w:date="2023-09-29T08:03:00Z">
        <w:r>
          <w:rPr>
            <w:rFonts w:cs="Times New Roman" w:ascii="Times New Roman" w:hAnsi="Times New Roman"/>
          </w:rPr>
          <w:t>seen</w:t>
        </w:r>
      </w:ins>
      <w:del w:id="9846" w:author="Microsoft Office User" w:date="2023-09-29T08:03:00Z">
        <w:r>
          <w:rPr>
            <w:rFonts w:cs="Times New Roman" w:ascii="Times New Roman" w:hAnsi="Times New Roman"/>
          </w:rPr>
          <w:delText>saw</w:delText>
        </w:r>
      </w:del>
      <w:r>
        <w:rPr>
          <w:rFonts w:cs="Times New Roman" w:ascii="Times New Roman" w:hAnsi="Times New Roman"/>
        </w:rPr>
        <w:t xml:space="preserve"> it coming.”</w:t>
      </w:r>
      <w:ins w:id="9847" w:author="Microsoft Office User" w:date="2023-09-29T07:54:00Z">
        <w:r>
          <w:rPr>
            <w:rFonts w:cs="Times New Roman" w:ascii="Times New Roman" w:hAnsi="Times New Roman"/>
          </w:rPr>
          <w:t xml:space="preserve"> Expressed Regina</w:t>
        </w:r>
      </w:ins>
      <w:ins w:id="9848" w:author="Microsoft Office User" w:date="2023-09-29T07:58:00Z">
        <w:r>
          <w:rPr>
            <w:rFonts w:cs="Times New Roman" w:ascii="Times New Roman" w:hAnsi="Times New Roman"/>
          </w:rPr>
          <w:t xml:space="preserve"> worriedly</w:t>
        </w:r>
      </w:ins>
      <w:ins w:id="9849" w:author="Microsoft Office User" w:date="2023-09-29T07:57:00Z">
        <w:r>
          <w:rPr>
            <w:rFonts w:cs="Times New Roman" w:ascii="Times New Roman" w:hAnsi="Times New Roman"/>
          </w:rPr>
          <w:t>.</w:t>
        </w:r>
      </w:ins>
      <w:ins w:id="9850" w:author="Microsoft Office User" w:date="2023-09-29T07:54:00Z">
        <w:r>
          <w:rPr>
            <w:rFonts w:cs="Times New Roman" w:ascii="Times New Roman" w:hAnsi="Times New Roman"/>
          </w:rPr>
          <w:t xml:space="preserve"> </w:t>
        </w:r>
      </w:ins>
    </w:p>
    <w:p>
      <w:pPr>
        <w:pStyle w:val="Normal"/>
        <w:spacing w:lineRule="auto" w:line="480"/>
        <w:ind w:firstLine="720"/>
        <w:rPr/>
      </w:pPr>
      <w:r>
        <w:rPr>
          <w:rFonts w:cs="Times New Roman" w:ascii="Times New Roman" w:hAnsi="Times New Roman"/>
        </w:rPr>
        <w:t xml:space="preserve">I was trying to stay loyal to my friendship with Leann but part of what Regina was saying had some sense and I really don’t know at which point was I talking to Agatha or Leann. Was Leann as powerful as Agatha? I’m not sure but there’s a chance. On the other hand, if my head was of so much worth for Paimon or for other entities, could Leann have had any interest on it as well? </w:t>
      </w:r>
    </w:p>
    <w:p>
      <w:pPr>
        <w:pStyle w:val="Normal"/>
        <w:spacing w:lineRule="auto" w:line="480"/>
        <w:ind w:firstLine="720"/>
        <w:rPr/>
      </w:pPr>
      <w:r>
        <w:rPr>
          <w:rFonts w:cs="Times New Roman" w:ascii="Times New Roman" w:hAnsi="Times New Roman"/>
        </w:rPr>
        <w:t>Because she discovered trough Paimon I was a Demonica</w:t>
      </w:r>
      <w:del w:id="9851" w:author="Brett Savory" w:date="2023-07-22T10:24:00Z">
        <w:r>
          <w:rPr>
            <w:rFonts w:cs="Times New Roman" w:ascii="Times New Roman" w:hAnsi="Times New Roman"/>
          </w:rPr>
          <w:delText>…</w:delText>
        </w:r>
      </w:del>
      <w:ins w:id="9852" w:author="Brett Savory" w:date="2023-07-22T10:24:00Z">
        <w:r>
          <w:rPr>
            <w:rFonts w:cs="Times New Roman" w:ascii="Times New Roman" w:hAnsi="Times New Roman"/>
          </w:rPr>
          <w:t xml:space="preserve"> . . .</w:t>
        </w:r>
      </w:ins>
      <w:r>
        <w:rPr>
          <w:rFonts w:cs="Times New Roman" w:ascii="Times New Roman" w:hAnsi="Times New Roman"/>
        </w:rPr>
        <w:t xml:space="preserve"> so I don’t know what to think.</w:t>
      </w:r>
    </w:p>
    <w:p>
      <w:pPr>
        <w:pStyle w:val="Normal"/>
        <w:spacing w:lineRule="auto" w:line="480"/>
        <w:ind w:firstLine="720"/>
        <w:rPr/>
      </w:pPr>
      <w:commentRangeStart w:id="71"/>
      <w:r>
        <w:rPr>
          <w:rFonts w:cs="Times New Roman" w:ascii="Times New Roman" w:hAnsi="Times New Roman"/>
        </w:rPr>
        <w:t>“</w:t>
      </w:r>
      <w:r>
        <w:rPr>
          <w:rFonts w:cs="Times New Roman" w:ascii="Times New Roman" w:hAnsi="Times New Roman"/>
        </w:rPr>
        <w:t>I’m sorry Sheryl I’m not trying to confuse you in any way but I’m talking from experience with one of the witches from the coven we were part of.</w:t>
      </w:r>
      <w:del w:id="9853" w:author="Microsoft Office User" w:date="2023-09-29T08:06:00Z">
        <w:r>
          <w:rPr>
            <w:rFonts w:cs="Times New Roman" w:ascii="Times New Roman" w:hAnsi="Times New Roman"/>
          </w:rPr>
          <w:delText>”</w:delText>
        </w:r>
      </w:del>
      <w:r>
        <w:rPr>
          <w:rFonts w:cs="Times New Roman" w:ascii="Times New Roman" w:hAnsi="Times New Roman"/>
        </w:rPr>
        <w:t xml:space="preserve"> </w:t>
      </w:r>
    </w:p>
    <w:p>
      <w:pPr>
        <w:pStyle w:val="Normal"/>
        <w:spacing w:lineRule="auto" w:line="480"/>
        <w:ind w:firstLine="720"/>
        <w:rPr/>
      </w:pPr>
      <w:del w:id="9854" w:author="Microsoft Office User" w:date="2023-09-29T08:06:00Z">
        <w:r>
          <w:rPr>
            <w:rFonts w:cs="Times New Roman" w:ascii="Times New Roman" w:hAnsi="Times New Roman"/>
          </w:rPr>
          <w:delText>“</w:delText>
        </w:r>
      </w:del>
      <w:r>
        <w:rPr>
          <w:rFonts w:cs="Times New Roman" w:ascii="Times New Roman" w:hAnsi="Times New Roman"/>
        </w:rPr>
        <w:t>One of the women that offered their newborn to Lilith, became so powerful very close to Lilith’s level and tried to trick her, her punishment was to be locked in an interdimensional prison where she can be summoned through a mirror. She still tries to pick anyone thirsty for a pact which she has no intention to fulfil but just to trade places with her victim and be free again.”</w:t>
      </w:r>
      <w:r>
        <w:rPr>
          <w:rFonts w:cs="Times New Roman" w:ascii="Times New Roman" w:hAnsi="Times New Roman"/>
        </w:rPr>
      </w:r>
      <w:ins w:id="9855" w:author="Microsoft Office User" w:date="2023-09-29T08:06:00Z">
        <w:commentRangeEnd w:id="71"/>
        <w:r>
          <w:commentReference w:id="71"/>
        </w:r>
        <w:r>
          <w:rPr>
            <w:rFonts w:cs="Times New Roman" w:ascii="Times New Roman" w:hAnsi="Times New Roman"/>
          </w:rPr>
          <w:t xml:space="preserve"> </w:t>
        </w:r>
      </w:ins>
      <w:ins w:id="9856" w:author="Microsoft Office User" w:date="2023-09-29T08:10:00Z">
        <w:r>
          <w:rPr>
            <w:rFonts w:cs="Times New Roman" w:ascii="Times New Roman" w:hAnsi="Times New Roman"/>
          </w:rPr>
          <w:t>Uttered Regina</w:t>
        </w:r>
      </w:ins>
      <w:ins w:id="9857" w:author="Microsoft Office User" w:date="2023-09-29T08:11:00Z">
        <w:r>
          <w:rPr>
            <w:rFonts w:cs="Times New Roman" w:ascii="Times New Roman" w:hAnsi="Times New Roman"/>
          </w:rPr>
          <w:t>.</w:t>
        </w:r>
      </w:ins>
    </w:p>
    <w:p>
      <w:pPr>
        <w:pStyle w:val="Normal"/>
        <w:spacing w:lineRule="auto" w:line="480"/>
        <w:ind w:firstLine="720"/>
        <w:rPr/>
      </w:pPr>
      <w:ins w:id="9858" w:author="Microsoft Office User" w:date="2023-10-02T18:45:00Z">
        <w:r>
          <w:rPr>
            <w:rFonts w:cs="Times New Roman" w:ascii="Times New Roman" w:hAnsi="Times New Roman"/>
          </w:rPr>
          <w:t xml:space="preserve">I </w:t>
        </w:r>
      </w:ins>
      <w:ins w:id="9859" w:author="Microsoft Office User" w:date="2023-10-02T19:07:00Z">
        <w:r>
          <w:rPr>
            <w:rFonts w:cs="Times New Roman" w:ascii="Times New Roman" w:hAnsi="Times New Roman"/>
          </w:rPr>
          <w:t xml:space="preserve">wondered if deep down </w:t>
        </w:r>
      </w:ins>
      <w:ins w:id="9860" w:author="Microsoft Office User" w:date="2023-10-02T19:08:00Z">
        <w:r>
          <w:rPr>
            <w:rFonts w:cs="Times New Roman" w:ascii="Times New Roman" w:hAnsi="Times New Roman"/>
          </w:rPr>
          <w:t xml:space="preserve">Leann </w:t>
        </w:r>
      </w:ins>
      <w:ins w:id="9861" w:author="Microsoft Office User" w:date="2023-10-02T19:07:00Z">
        <w:r>
          <w:rPr>
            <w:rFonts w:cs="Times New Roman" w:ascii="Times New Roman" w:hAnsi="Times New Roman"/>
          </w:rPr>
          <w:t>was capable of doing something like that woman from the cove</w:t>
        </w:r>
      </w:ins>
      <w:ins w:id="9862" w:author="Microsoft Office User" w:date="2023-10-02T19:08:00Z">
        <w:r>
          <w:rPr>
            <w:rFonts w:cs="Times New Roman" w:ascii="Times New Roman" w:hAnsi="Times New Roman"/>
          </w:rPr>
          <w:t>n</w:t>
        </w:r>
      </w:ins>
      <w:ins w:id="9863" w:author="Microsoft Office User" w:date="2023-10-02T19:24:00Z">
        <w:r>
          <w:rPr>
            <w:rFonts w:cs="Times New Roman" w:ascii="Times New Roman" w:hAnsi="Times New Roman"/>
          </w:rPr>
          <w:t>.</w:t>
        </w:r>
      </w:ins>
      <w:ins w:id="9864" w:author="Microsoft Office User" w:date="2023-10-02T18:46:00Z">
        <w:r>
          <w:rPr>
            <w:rFonts w:cs="Times New Roman" w:ascii="Times New Roman" w:hAnsi="Times New Roman"/>
          </w:rPr>
          <w:t xml:space="preserve"> </w:t>
        </w:r>
      </w:ins>
      <w:ins w:id="9865" w:author="Microsoft Office User" w:date="2023-10-02T19:10:00Z">
        <w:r>
          <w:rPr>
            <w:rFonts w:cs="Times New Roman" w:ascii="Times New Roman" w:hAnsi="Times New Roman"/>
          </w:rPr>
          <w:t>W</w:t>
        </w:r>
      </w:ins>
      <w:ins w:id="9866" w:author="Microsoft Office User" w:date="2023-10-02T19:06:00Z">
        <w:r>
          <w:rPr>
            <w:rFonts w:cs="Times New Roman" w:ascii="Times New Roman" w:hAnsi="Times New Roman"/>
          </w:rPr>
          <w:t>ould</w:t>
        </w:r>
      </w:ins>
      <w:ins w:id="9867" w:author="Microsoft Office User" w:date="2023-10-02T19:02:00Z">
        <w:r>
          <w:rPr>
            <w:rFonts w:cs="Times New Roman" w:ascii="Times New Roman" w:hAnsi="Times New Roman"/>
          </w:rPr>
          <w:t xml:space="preserve"> she be willing </w:t>
        </w:r>
      </w:ins>
      <w:ins w:id="9868" w:author="Microsoft Office User" w:date="2023-10-02T19:10:00Z">
        <w:r>
          <w:rPr>
            <w:rFonts w:cs="Times New Roman" w:ascii="Times New Roman" w:hAnsi="Times New Roman"/>
          </w:rPr>
          <w:t xml:space="preserve">to trade something </w:t>
        </w:r>
      </w:ins>
      <w:ins w:id="9869" w:author="Microsoft Office User" w:date="2023-10-02T19:11:00Z">
        <w:r>
          <w:rPr>
            <w:rFonts w:cs="Times New Roman" w:ascii="Times New Roman" w:hAnsi="Times New Roman"/>
          </w:rPr>
          <w:t xml:space="preserve">for more </w:t>
        </w:r>
      </w:ins>
      <w:ins w:id="9870" w:author="Microsoft Office User" w:date="2023-10-02T19:24:00Z">
        <w:r>
          <w:rPr>
            <w:rFonts w:cs="Times New Roman" w:ascii="Times New Roman" w:hAnsi="Times New Roman"/>
          </w:rPr>
          <w:t>power?</w:t>
        </w:r>
      </w:ins>
      <w:ins w:id="9871" w:author="Microsoft Office User" w:date="2023-10-02T19:06:00Z">
        <w:r>
          <w:rPr>
            <w:rFonts w:cs="Times New Roman" w:ascii="Times New Roman" w:hAnsi="Times New Roman"/>
          </w:rPr>
          <w:t xml:space="preserve"> I just don’t know</w:t>
        </w:r>
      </w:ins>
      <w:ins w:id="9872" w:author="Microsoft Office User" w:date="2023-10-02T19:24:00Z">
        <w:r>
          <w:rPr>
            <w:rFonts w:cs="Times New Roman" w:ascii="Times New Roman" w:hAnsi="Times New Roman"/>
          </w:rPr>
          <w:t>.</w:t>
        </w:r>
      </w:ins>
      <w:del w:id="9873" w:author="Microsoft Office User" w:date="2023-10-02T19:01:00Z">
        <w:commentRangeStart w:id="72"/>
        <w:r>
          <w:rPr>
            <w:rFonts w:cs="Times New Roman" w:ascii="Times New Roman" w:hAnsi="Times New Roman"/>
          </w:rPr>
          <w:delText>I guess I’ll head back home girls, I’m really tired and</w:delText>
        </w:r>
      </w:del>
      <w:r>
        <w:rPr>
          <w:rFonts w:cs="Times New Roman" w:ascii="Times New Roman" w:hAnsi="Times New Roman"/>
        </w:rPr>
        <w:t xml:space="preserve"> </w:t>
      </w:r>
      <w:ins w:id="9874" w:author="Microsoft Office User" w:date="2023-10-03T15:46:00Z">
        <w:r>
          <w:rPr>
            <w:rFonts w:cs="Times New Roman" w:ascii="Times New Roman" w:hAnsi="Times New Roman"/>
          </w:rPr>
          <w:t>“</w:t>
        </w:r>
      </w:ins>
      <w:r>
        <w:rPr>
          <w:rFonts w:cs="Times New Roman" w:ascii="Times New Roman" w:hAnsi="Times New Roman"/>
        </w:rPr>
        <w:t>I think I have a lot to think about and to reconsider.</w:t>
      </w:r>
      <w:r>
        <w:rPr>
          <w:rFonts w:cs="Times New Roman" w:ascii="Times New Roman" w:hAnsi="Times New Roman"/>
        </w:rPr>
      </w:r>
      <w:ins w:id="9875" w:author="Microsoft Office User" w:date="2023-10-03T15:46:00Z">
        <w:commentRangeEnd w:id="72"/>
        <w:r>
          <w:commentReference w:id="72"/>
        </w:r>
        <w:r>
          <w:rPr>
            <w:rFonts w:cs="Times New Roman" w:ascii="Times New Roman" w:hAnsi="Times New Roman"/>
          </w:rPr>
          <w:t>” Spok</w:t>
        </w:r>
      </w:ins>
      <w:ins w:id="9876" w:author="Microsoft Office User" w:date="2023-10-03T15:47:00Z">
        <w:r>
          <w:rPr>
            <w:rFonts w:cs="Times New Roman" w:ascii="Times New Roman" w:hAnsi="Times New Roman"/>
          </w:rPr>
          <w:t>e Sheryl concerned.</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 xml:space="preserve">We really want the best for you Sheryl but you might need to rethink thoroughly in your priorities being the first one your own well-being. Come visit us whenever you need and feel more comfortable talking.” </w:t>
      </w:r>
    </w:p>
    <w:p>
      <w:pPr>
        <w:pStyle w:val="Normal"/>
        <w:spacing w:lineRule="auto" w:line="480"/>
        <w:ind w:firstLine="720"/>
        <w:rPr/>
      </w:pPr>
      <w:ins w:id="9877" w:author="Microsoft Office User" w:date="2023-10-02T19:05:00Z">
        <w:r>
          <w:rPr>
            <w:rFonts w:cs="Times New Roman" w:ascii="Times New Roman" w:hAnsi="Times New Roman"/>
          </w:rPr>
          <w:t>“</w:t>
        </w:r>
      </w:ins>
      <w:r>
        <w:rPr>
          <w:rFonts w:cs="Times New Roman" w:ascii="Times New Roman" w:hAnsi="Times New Roman"/>
        </w:rPr>
        <w:t>Yes, I will probably get back around soon. Thank you, girls</w:t>
      </w:r>
      <w:ins w:id="9878" w:author="Microsoft Office User" w:date="2023-10-02T19:26:00Z">
        <w:r>
          <w:rPr>
            <w:rFonts w:cs="Times New Roman" w:ascii="Times New Roman" w:hAnsi="Times New Roman"/>
          </w:rPr>
          <w:t xml:space="preserve"> for all this information</w:t>
        </w:r>
      </w:ins>
      <w:r>
        <w:rPr>
          <w:rFonts w:cs="Times New Roman" w:ascii="Times New Roman" w:hAnsi="Times New Roman"/>
        </w:rPr>
        <w:t>.</w:t>
      </w:r>
      <w:ins w:id="9879" w:author="Microsoft Office User" w:date="2023-10-02T19:05:00Z">
        <w:r>
          <w:rPr>
            <w:rFonts w:cs="Times New Roman" w:ascii="Times New Roman" w:hAnsi="Times New Roman"/>
          </w:rPr>
          <w:t>” Expressed Sheryl.</w:t>
        </w:r>
      </w:ins>
    </w:p>
    <w:p>
      <w:pPr>
        <w:pStyle w:val="Normal"/>
        <w:spacing w:lineRule="auto" w:line="480"/>
        <w:ind w:firstLine="720"/>
        <w:rPr/>
      </w:pPr>
      <w:r>
        <w:rPr>
          <w:rFonts w:cs="Times New Roman" w:ascii="Times New Roman" w:hAnsi="Times New Roman"/>
        </w:rPr>
        <w:t xml:space="preserve">I left the house displeased and with mixed feelings </w:t>
      </w:r>
      <w:del w:id="9880" w:author="Brett Savory" w:date="2023-07-22T10:24:00Z">
        <w:r>
          <w:rPr>
            <w:rFonts w:cs="Times New Roman" w:ascii="Times New Roman" w:hAnsi="Times New Roman"/>
          </w:rPr>
          <w:delText>towards</w:delText>
        </w:r>
      </w:del>
      <w:ins w:id="9881" w:author="Brett Savory" w:date="2023-07-22T10:24:00Z">
        <w:r>
          <w:rPr>
            <w:rFonts w:cs="Times New Roman" w:ascii="Times New Roman" w:hAnsi="Times New Roman"/>
          </w:rPr>
          <w:t>toward</w:t>
        </w:r>
      </w:ins>
      <w:r>
        <w:rPr>
          <w:rFonts w:cs="Times New Roman" w:ascii="Times New Roman" w:hAnsi="Times New Roman"/>
        </w:rPr>
        <w:t xml:space="preserve"> Regina and Claudia but also a bit about Leann as well, I don’t want to go to my deepest thoughts but at some point, I felt betrayed or played and I may not know the whole truth. </w:t>
      </w:r>
    </w:p>
    <w:p>
      <w:pPr>
        <w:pStyle w:val="Normal"/>
        <w:spacing w:lineRule="auto" w:line="480"/>
        <w:ind w:firstLine="720"/>
        <w:rPr/>
      </w:pPr>
      <w:r>
        <w:rPr>
          <w:rFonts w:cs="Times New Roman" w:ascii="Times New Roman" w:hAnsi="Times New Roman"/>
        </w:rPr>
        <w:t>I’m also thinking I just met these girls; how can I be so sure about what they are saying? I met Leann 6 years ago and we had our fights, dark moments, hate-love relationship but also in all that time she never opened up about her spiritual part until the very last moment when I decided to seek her help so it kind of makes me have doubts.</w:t>
      </w:r>
    </w:p>
    <w:p>
      <w:pPr>
        <w:pStyle w:val="Normal"/>
        <w:spacing w:lineRule="auto" w:line="480"/>
        <w:ind w:firstLine="720"/>
        <w:rPr/>
      </w:pPr>
      <w:r>
        <w:rPr>
          <w:rFonts w:cs="Times New Roman" w:ascii="Times New Roman" w:hAnsi="Times New Roman"/>
        </w:rPr>
        <w:t xml:space="preserve">I got home thinking about contacting Leann again, I had to ask her and see If I could get some guidance. Somehow the girls made me feel uncertain just like I was before meeting them and I’m not sure to get back to their place, nevertheless I still need to get the stone, that fucking stone that I’m not even sure it’s going to work. </w:t>
      </w:r>
    </w:p>
    <w:p>
      <w:pPr>
        <w:pStyle w:val="Normal"/>
        <w:spacing w:lineRule="auto" w:line="480"/>
        <w:ind w:firstLine="720"/>
        <w:rPr/>
      </w:pPr>
      <w:r>
        <w:rPr>
          <w:rFonts w:cs="Times New Roman" w:ascii="Times New Roman" w:hAnsi="Times New Roman"/>
        </w:rPr>
        <w:t>I went to my room for a nap, I laid down there just overthinking and trying to figure out what to do when I saw something right at the feet of my bed, behind one of the curtains of the room, I had left the window open so I was scared to see what was behind it. But I stood up and pulled the curtain, Hecate’s statue! How did this get here? Man, I was worried now I had no option but to make the deal even if I wanted it or not as the girls said.</w:t>
      </w:r>
    </w:p>
    <w:p>
      <w:pPr>
        <w:pStyle w:val="Normal"/>
        <w:spacing w:lineRule="auto" w:line="480"/>
        <w:ind w:firstLine="720"/>
        <w:rPr/>
      </w:pPr>
      <w:r>
        <w:rPr>
          <w:rFonts w:cs="Times New Roman" w:ascii="Times New Roman" w:hAnsi="Times New Roman"/>
        </w:rPr>
        <w:t>What should I do now? I really wanted the girls to help me summoning her but I guess is up to me now. Shit, shit, shit! I’m not ready for this but I’ll have to do it anyway.</w:t>
      </w:r>
    </w:p>
    <w:p>
      <w:pPr>
        <w:pStyle w:val="Normal"/>
        <w:spacing w:lineRule="auto" w:line="480"/>
        <w:ind w:firstLine="720"/>
        <w:rPr/>
      </w:pPr>
      <w:r>
        <w:rPr>
          <w:rFonts w:cs="Times New Roman" w:ascii="Times New Roman" w:hAnsi="Times New Roman"/>
        </w:rPr>
        <w:t>I went to grab the statue and all of a sudden, I saw a woman’s face in the mirror I had next to the window, a gorgeous long-haired woman but it could be seen on the sides of her face, other two faces so it was true, the triple goddess.</w:t>
      </w:r>
    </w:p>
    <w:p>
      <w:pPr>
        <w:pStyle w:val="Normal"/>
        <w:spacing w:lineRule="auto" w:line="480"/>
        <w:ind w:firstLine="720"/>
        <w:rPr/>
      </w:pPr>
      <w:r>
        <w:rPr>
          <w:rFonts w:cs="Times New Roman" w:ascii="Times New Roman" w:hAnsi="Times New Roman"/>
        </w:rPr>
        <w:t>She stared at me for a bit like studying me thoroughly and then she started saying things. It was like when I was communicating with Leann through the mind, no words, there wasn’t lip movement but like a direct connection with her, completely psychic.</w:t>
      </w:r>
    </w:p>
    <w:p>
      <w:pPr>
        <w:pStyle w:val="Normal"/>
        <w:spacing w:lineRule="auto" w:line="480"/>
        <w:ind w:firstLine="720"/>
        <w:rPr/>
      </w:pPr>
      <w:r>
        <w:rPr>
          <w:rFonts w:cs="Times New Roman" w:ascii="Times New Roman" w:hAnsi="Times New Roman"/>
        </w:rPr>
        <w:t xml:space="preserve">In my mind I got the words, </w:t>
      </w:r>
      <w:r>
        <w:rPr>
          <w:rFonts w:cs="Times New Roman" w:ascii="Times New Roman" w:hAnsi="Times New Roman"/>
          <w:i/>
          <w:iCs/>
        </w:rPr>
        <w:t>lies, deceit, astray</w:t>
      </w:r>
      <w:r>
        <w:rPr>
          <w:rFonts w:cs="Times New Roman" w:ascii="Times New Roman" w:hAnsi="Times New Roman"/>
        </w:rPr>
        <w:t xml:space="preserve"> but I didn’t understand at the moment then she put the words </w:t>
      </w:r>
      <w:r>
        <w:rPr>
          <w:rFonts w:cs="Times New Roman" w:ascii="Times New Roman" w:hAnsi="Times New Roman"/>
          <w:i/>
          <w:iCs/>
        </w:rPr>
        <w:t>Lilith’s coven</w:t>
      </w:r>
      <w:r>
        <w:rPr>
          <w:rFonts w:cs="Times New Roman" w:ascii="Times New Roman" w:hAnsi="Times New Roman"/>
        </w:rPr>
        <w:t xml:space="preserve">. It couldn’t be clearer; </w:t>
      </w:r>
      <w:r>
        <w:rPr>
          <w:rFonts w:cs="Times New Roman" w:ascii="Times New Roman" w:hAnsi="Times New Roman"/>
          <w:i/>
          <w:iCs/>
          <w:rPrChange w:id="0" w:author="Microsoft Office User" w:date="2023-10-22T10:33:00Z"/>
        </w:rPr>
        <w:t>she was talking about Regina and Claudia but weren’t they worshipers of her?</w:t>
      </w:r>
      <w:r>
        <w:rPr>
          <w:rFonts w:cs="Times New Roman" w:ascii="Times New Roman" w:hAnsi="Times New Roman"/>
        </w:rPr>
        <w:t xml:space="preserve"> I thought. </w:t>
      </w:r>
    </w:p>
    <w:p>
      <w:pPr>
        <w:pStyle w:val="Normal"/>
        <w:spacing w:lineRule="auto" w:line="480"/>
        <w:ind w:firstLine="720"/>
        <w:rPr/>
      </w:pPr>
      <w:r>
        <w:rPr>
          <w:rFonts w:cs="Times New Roman" w:ascii="Times New Roman" w:hAnsi="Times New Roman"/>
        </w:rPr>
        <w:t>After some time, she made clear all those words; “</w:t>
      </w:r>
      <w:r>
        <w:rPr>
          <w:rFonts w:cs="Times New Roman" w:ascii="Times New Roman" w:hAnsi="Times New Roman"/>
          <w:i/>
          <w:iCs/>
        </w:rPr>
        <w:t>don’t be fooled by my fake flock, they still remain servants of Lilith and they wish intensely to get back to her.”</w:t>
      </w:r>
    </w:p>
    <w:p>
      <w:pPr>
        <w:pStyle w:val="Normal"/>
        <w:spacing w:lineRule="auto" w:line="480"/>
        <w:ind w:firstLine="720"/>
        <w:rPr/>
      </w:pPr>
      <w:r>
        <w:rPr>
          <w:rFonts w:cs="Times New Roman" w:ascii="Times New Roman" w:hAnsi="Times New Roman"/>
        </w:rPr>
        <w:t>I was startled, those girls were good at playing the good Samaritan but deep down they were true wolves.</w:t>
      </w:r>
    </w:p>
    <w:p>
      <w:pPr>
        <w:pStyle w:val="Normal"/>
        <w:spacing w:lineRule="auto" w:line="480"/>
        <w:ind w:firstLine="720"/>
        <w:rPr/>
      </w:pPr>
      <w:commentRangeStart w:id="73"/>
      <w:r>
        <w:rPr>
          <w:rFonts w:cs="Times New Roman" w:ascii="Times New Roman" w:hAnsi="Times New Roman"/>
        </w:rPr>
        <w:t xml:space="preserve">I’m grateful for the knowledge you are providing me Hecate, please be my guide from now on, shield me from my enemies and give me truth over swindlers. I knew in that moment I had sealed a deal with her but it felt nothing hazardous to me, it was like requesting a favor from an old friend. Not anything close to how the girls portrayed her at all. </w:t>
      </w:r>
      <w:r>
        <w:rPr>
          <w:rFonts w:cs="Times New Roman" w:ascii="Times New Roman" w:hAnsi="Times New Roman"/>
        </w:rPr>
      </w:r>
      <w:ins w:id="9883" w:author="Microsoft Office User" w:date="2023-10-03T15:59:00Z">
        <w:commentRangeEnd w:id="73"/>
        <w:r>
          <w:commentReference w:id="73"/>
        </w:r>
        <w:r>
          <w:rPr>
            <w:rFonts w:cs="Times New Roman" w:ascii="Times New Roman" w:hAnsi="Times New Roman"/>
          </w:rPr>
          <w:t xml:space="preserve">Nonetheless, </w:t>
        </w:r>
      </w:ins>
      <w:ins w:id="9884" w:author="Microsoft Office User" w:date="2023-10-03T16:21:00Z">
        <w:r>
          <w:rPr>
            <w:rFonts w:cs="Times New Roman" w:ascii="Times New Roman" w:hAnsi="Times New Roman"/>
          </w:rPr>
          <w:t xml:space="preserve">in the back of my mind, an incessant thought occurred: </w:t>
        </w:r>
      </w:ins>
      <w:ins w:id="9885" w:author="Microsoft Office User" w:date="2023-10-03T15:59:00Z">
        <w:r>
          <w:rPr>
            <w:rFonts w:cs="Times New Roman" w:ascii="Times New Roman" w:hAnsi="Times New Roman"/>
            <w:i/>
            <w:iCs/>
          </w:rPr>
          <w:t>t</w:t>
        </w:r>
      </w:ins>
      <w:ins w:id="9886" w:author="Microsoft Office User" w:date="2023-10-03T15:58:00Z">
        <w:r>
          <w:rPr>
            <w:rFonts w:cs="Times New Roman" w:ascii="Times New Roman" w:hAnsi="Times New Roman"/>
            <w:i/>
            <w:iCs/>
          </w:rPr>
          <w:t xml:space="preserve">his encounter flowed so smoothly that I truly felt she </w:t>
        </w:r>
      </w:ins>
      <w:ins w:id="9887" w:author="Microsoft Office User" w:date="2023-10-03T15:59:00Z">
        <w:r>
          <w:rPr>
            <w:rFonts w:cs="Times New Roman" w:ascii="Times New Roman" w:hAnsi="Times New Roman"/>
            <w:i/>
            <w:iCs/>
          </w:rPr>
          <w:t>manipulated me</w:t>
        </w:r>
      </w:ins>
      <w:ins w:id="9888" w:author="Microsoft Office User" w:date="2023-10-03T16:17:00Z">
        <w:r>
          <w:rPr>
            <w:rFonts w:cs="Times New Roman" w:ascii="Times New Roman" w:hAnsi="Times New Roman"/>
            <w:i/>
            <w:iCs/>
          </w:rPr>
          <w:t>,</w:t>
        </w:r>
      </w:ins>
      <w:ins w:id="9889" w:author="Microsoft Office User" w:date="2023-10-03T15:59:00Z">
        <w:r>
          <w:rPr>
            <w:rFonts w:cs="Times New Roman" w:ascii="Times New Roman" w:hAnsi="Times New Roman"/>
            <w:i/>
            <w:iCs/>
          </w:rPr>
          <w:t xml:space="preserve"> </w:t>
        </w:r>
      </w:ins>
      <w:ins w:id="9890" w:author="Microsoft Office User" w:date="2023-10-03T16:00:00Z">
        <w:r>
          <w:rPr>
            <w:rFonts w:cs="Times New Roman" w:ascii="Times New Roman" w:hAnsi="Times New Roman"/>
            <w:i/>
            <w:iCs/>
          </w:rPr>
          <w:t>I was dragged into this already</w:t>
        </w:r>
      </w:ins>
      <w:ins w:id="9891" w:author="Microsoft Office User" w:date="2023-10-22T10:34:00Z">
        <w:r>
          <w:rPr>
            <w:rFonts w:cs="Times New Roman" w:ascii="Times New Roman" w:hAnsi="Times New Roman"/>
            <w:i/>
            <w:iCs/>
          </w:rPr>
          <w:t>,</w:t>
        </w:r>
      </w:ins>
      <w:ins w:id="9892" w:author="Microsoft Office User" w:date="2023-10-03T16:15:00Z">
        <w:r>
          <w:rPr>
            <w:rFonts w:cs="Times New Roman" w:ascii="Times New Roman" w:hAnsi="Times New Roman"/>
            <w:i/>
            <w:iCs/>
          </w:rPr>
          <w:t xml:space="preserve"> </w:t>
        </w:r>
      </w:ins>
      <w:ins w:id="9893" w:author="Microsoft Office User" w:date="2023-10-03T16:02:00Z">
        <w:r>
          <w:rPr>
            <w:rFonts w:cs="Times New Roman" w:ascii="Times New Roman" w:hAnsi="Times New Roman"/>
            <w:i/>
            <w:iCs/>
          </w:rPr>
          <w:t xml:space="preserve">it was </w:t>
        </w:r>
      </w:ins>
      <w:ins w:id="9894" w:author="Microsoft Office User" w:date="2023-10-03T16:56:00Z">
        <w:r>
          <w:rPr>
            <w:rFonts w:cs="Times New Roman" w:ascii="Times New Roman" w:hAnsi="Times New Roman"/>
            <w:i/>
            <w:iCs/>
          </w:rPr>
          <w:t xml:space="preserve">too </w:t>
        </w:r>
      </w:ins>
      <w:ins w:id="9895" w:author="Microsoft Office User" w:date="2023-10-03T16:02:00Z">
        <w:r>
          <w:rPr>
            <w:rFonts w:cs="Times New Roman" w:ascii="Times New Roman" w:hAnsi="Times New Roman"/>
            <w:i/>
            <w:iCs/>
          </w:rPr>
          <w:t>late to step back</w:t>
        </w:r>
      </w:ins>
      <w:ins w:id="9896" w:author="Microsoft Office User" w:date="2023-10-03T16:16:00Z">
        <w:r>
          <w:rPr>
            <w:rFonts w:cs="Times New Roman" w:ascii="Times New Roman" w:hAnsi="Times New Roman"/>
            <w:i/>
            <w:iCs/>
          </w:rPr>
          <w:t xml:space="preserve"> even if possible</w:t>
        </w:r>
      </w:ins>
      <w:ins w:id="9897" w:author="Microsoft Office User" w:date="2023-10-03T16:00:00Z">
        <w:r>
          <w:rPr>
            <w:rFonts w:cs="Times New Roman" w:ascii="Times New Roman" w:hAnsi="Times New Roman"/>
            <w:i/>
            <w:iCs/>
          </w:rPr>
          <w:t>.</w:t>
        </w:r>
      </w:ins>
      <w:ins w:id="9898" w:author="Microsoft Office User" w:date="2023-10-03T16:00:00Z">
        <w:r>
          <w:rPr>
            <w:rFonts w:cs="Times New Roman" w:ascii="Times New Roman" w:hAnsi="Times New Roman"/>
          </w:rPr>
          <w:t xml:space="preserve"> I w</w:t>
        </w:r>
      </w:ins>
      <w:ins w:id="9899" w:author="Microsoft Office User" w:date="2023-10-03T16:01:00Z">
        <w:r>
          <w:rPr>
            <w:rFonts w:cs="Times New Roman" w:ascii="Times New Roman" w:hAnsi="Times New Roman"/>
          </w:rPr>
          <w:t xml:space="preserve">ondered why I </w:t>
        </w:r>
      </w:ins>
      <w:ins w:id="9900" w:author="Microsoft Office User" w:date="2023-10-03T16:25:00Z">
        <w:r>
          <w:rPr>
            <w:rFonts w:cs="Times New Roman" w:ascii="Times New Roman" w:hAnsi="Times New Roman"/>
          </w:rPr>
          <w:t>accepted</w:t>
        </w:r>
      </w:ins>
      <w:ins w:id="9901" w:author="Microsoft Office User" w:date="2023-10-03T16:01:00Z">
        <w:r>
          <w:rPr>
            <w:rFonts w:cs="Times New Roman" w:ascii="Times New Roman" w:hAnsi="Times New Roman"/>
          </w:rPr>
          <w:t xml:space="preserve"> her </w:t>
        </w:r>
      </w:ins>
      <w:ins w:id="9902" w:author="Microsoft Office User" w:date="2023-10-03T16:23:00Z">
        <w:r>
          <w:rPr>
            <w:rFonts w:cs="Times New Roman" w:ascii="Times New Roman" w:hAnsi="Times New Roman"/>
          </w:rPr>
          <w:t>help</w:t>
        </w:r>
      </w:ins>
      <w:ins w:id="9903" w:author="Microsoft Office User" w:date="2023-10-03T16:01:00Z">
        <w:r>
          <w:rPr>
            <w:rFonts w:cs="Times New Roman" w:ascii="Times New Roman" w:hAnsi="Times New Roman"/>
          </w:rPr>
          <w:t xml:space="preserve"> so easily, I don’t truly know her yet, </w:t>
        </w:r>
      </w:ins>
      <w:ins w:id="9904" w:author="Microsoft Office User" w:date="2023-10-03T17:02:00Z">
        <w:r>
          <w:rPr>
            <w:rFonts w:cs="Times New Roman" w:ascii="Times New Roman" w:hAnsi="Times New Roman"/>
          </w:rPr>
          <w:t>perhaps</w:t>
        </w:r>
      </w:ins>
      <w:ins w:id="9905" w:author="Microsoft Office User" w:date="2023-10-03T16:01:00Z">
        <w:r>
          <w:rPr>
            <w:rFonts w:cs="Times New Roman" w:ascii="Times New Roman" w:hAnsi="Times New Roman"/>
          </w:rPr>
          <w:t xml:space="preserve"> she isn’t who she says she is</w:t>
        </w:r>
      </w:ins>
      <w:ins w:id="9906" w:author="Microsoft Office User" w:date="2023-10-03T17:02:00Z">
        <w:r>
          <w:rPr>
            <w:rFonts w:cs="Times New Roman" w:ascii="Times New Roman" w:hAnsi="Times New Roman"/>
          </w:rPr>
          <w:t>.</w:t>
        </w:r>
      </w:ins>
      <w:ins w:id="9907" w:author="Microsoft Office User" w:date="2023-10-03T17:01:00Z">
        <w:r>
          <w:rPr>
            <w:rFonts w:cs="Times New Roman" w:ascii="Times New Roman" w:hAnsi="Times New Roman"/>
          </w:rPr>
          <w:t xml:space="preserve"> </w:t>
        </w:r>
      </w:ins>
    </w:p>
    <w:p>
      <w:pPr>
        <w:pStyle w:val="Normal"/>
        <w:spacing w:lineRule="auto" w:line="480"/>
        <w:ind w:firstLine="720"/>
        <w:rPr/>
      </w:pPr>
      <w:r>
        <w:rPr>
          <w:rFonts w:cs="Times New Roman" w:ascii="Times New Roman" w:hAnsi="Times New Roman"/>
        </w:rPr>
        <w:t>This was something so different so unexpected and pleasing at the same time, I think she saw in my face how grateful I was</w:t>
      </w:r>
      <w:ins w:id="9908" w:author="Microsoft Office User" w:date="2023-10-03T16:18:00Z">
        <w:r>
          <w:rPr>
            <w:rFonts w:cs="Times New Roman" w:ascii="Times New Roman" w:hAnsi="Times New Roman"/>
          </w:rPr>
          <w:t xml:space="preserve"> but inside I had </w:t>
        </w:r>
      </w:ins>
      <w:ins w:id="9909" w:author="Microsoft Office User" w:date="2023-10-03T16:58:00Z">
        <w:r>
          <w:rPr>
            <w:rFonts w:cs="Times New Roman" w:ascii="Times New Roman" w:hAnsi="Times New Roman"/>
          </w:rPr>
          <w:t>recurrent d</w:t>
        </w:r>
      </w:ins>
      <w:ins w:id="9910" w:author="Microsoft Office User" w:date="2023-10-03T16:18:00Z">
        <w:r>
          <w:rPr>
            <w:rFonts w:cs="Times New Roman" w:ascii="Times New Roman" w:hAnsi="Times New Roman"/>
          </w:rPr>
          <w:t>oubts</w:t>
        </w:r>
      </w:ins>
      <w:ins w:id="9911" w:author="Microsoft Office User" w:date="2023-10-03T16:19:00Z">
        <w:r>
          <w:rPr>
            <w:rFonts w:cs="Times New Roman" w:ascii="Times New Roman" w:hAnsi="Times New Roman"/>
          </w:rPr>
          <w:t xml:space="preserve">. </w:t>
        </w:r>
      </w:ins>
      <w:ins w:id="9912" w:author="Microsoft Office User" w:date="2023-10-03T16:23:00Z">
        <w:r>
          <w:rPr>
            <w:rFonts w:cs="Times New Roman" w:ascii="Times New Roman" w:hAnsi="Times New Roman"/>
          </w:rPr>
          <w:t xml:space="preserve">I might have </w:t>
        </w:r>
      </w:ins>
      <w:ins w:id="9913" w:author="Microsoft Office User" w:date="2023-10-03T16:24:00Z">
        <w:r>
          <w:rPr>
            <w:rFonts w:cs="Times New Roman" w:ascii="Times New Roman" w:hAnsi="Times New Roman"/>
          </w:rPr>
          <w:t xml:space="preserve">been fighting this </w:t>
        </w:r>
      </w:ins>
      <w:ins w:id="9914" w:author="Microsoft Office User" w:date="2023-10-03T16:54:00Z">
        <w:r>
          <w:rPr>
            <w:rFonts w:cs="Times New Roman" w:ascii="Times New Roman" w:hAnsi="Times New Roman"/>
          </w:rPr>
          <w:t xml:space="preserve">powerful </w:t>
        </w:r>
      </w:ins>
      <w:ins w:id="9915" w:author="Microsoft Office User" w:date="2023-10-03T16:24:00Z">
        <w:r>
          <w:rPr>
            <w:rFonts w:cs="Times New Roman" w:ascii="Times New Roman" w:hAnsi="Times New Roman"/>
          </w:rPr>
          <w:t>submission she had me in and</w:t>
        </w:r>
      </w:ins>
      <w:ins w:id="9916" w:author="Microsoft Office User" w:date="2023-10-03T16:19:00Z">
        <w:r>
          <w:rPr>
            <w:rFonts w:cs="Times New Roman" w:ascii="Times New Roman" w:hAnsi="Times New Roman"/>
          </w:rPr>
          <w:t xml:space="preserve"> </w:t>
        </w:r>
      </w:ins>
      <w:ins w:id="9917" w:author="Microsoft Office User" w:date="2023-10-03T16:24:00Z">
        <w:r>
          <w:rPr>
            <w:rFonts w:cs="Times New Roman" w:ascii="Times New Roman" w:hAnsi="Times New Roman"/>
          </w:rPr>
          <w:t xml:space="preserve">possibly </w:t>
        </w:r>
      </w:ins>
      <w:ins w:id="9918" w:author="Microsoft Office User" w:date="2023-10-03T16:19:00Z">
        <w:r>
          <w:rPr>
            <w:rFonts w:cs="Times New Roman" w:ascii="Times New Roman" w:hAnsi="Times New Roman"/>
          </w:rPr>
          <w:t>that had made her</w:t>
        </w:r>
      </w:ins>
      <w:del w:id="9919" w:author="Microsoft Office User" w:date="2023-10-03T16:19:00Z">
        <w:r>
          <w:rPr>
            <w:rFonts w:cs="Times New Roman" w:ascii="Times New Roman" w:hAnsi="Times New Roman"/>
          </w:rPr>
          <w:delText xml:space="preserve"> that</w:delText>
        </w:r>
      </w:del>
      <w:r>
        <w:rPr>
          <w:rFonts w:cs="Times New Roman" w:ascii="Times New Roman" w:hAnsi="Times New Roman"/>
        </w:rPr>
        <w:t xml:space="preserve"> </w:t>
      </w:r>
      <w:del w:id="9920" w:author="Microsoft Office User" w:date="2023-10-03T16:19:00Z">
        <w:r>
          <w:rPr>
            <w:rFonts w:cs="Times New Roman" w:ascii="Times New Roman" w:hAnsi="Times New Roman"/>
          </w:rPr>
          <w:delText xml:space="preserve">she </w:delText>
        </w:r>
      </w:del>
      <w:r>
        <w:rPr>
          <w:rFonts w:cs="Times New Roman" w:ascii="Times New Roman" w:hAnsi="Times New Roman"/>
        </w:rPr>
        <w:t>set another thought in my mind; “</w:t>
      </w:r>
      <w:r>
        <w:rPr>
          <w:rFonts w:cs="Times New Roman" w:ascii="Times New Roman" w:hAnsi="Times New Roman"/>
          <w:i/>
          <w:iCs/>
        </w:rPr>
        <w:t>true faith has nothing to do with sacrifices, self-punishment, self-slavery, is just free will and happiness to worship without no consequences but true faith only.”</w:t>
      </w:r>
    </w:p>
    <w:p>
      <w:pPr>
        <w:pStyle w:val="Normal"/>
        <w:spacing w:lineRule="auto" w:line="480"/>
        <w:ind w:firstLine="720"/>
        <w:rPr/>
      </w:pPr>
      <w:r>
        <w:rPr>
          <w:rFonts w:cs="Times New Roman" w:ascii="Times New Roman" w:hAnsi="Times New Roman"/>
        </w:rPr>
        <w:t xml:space="preserve">I thought, </w:t>
      </w:r>
      <w:r>
        <w:rPr>
          <w:rFonts w:cs="Times New Roman" w:ascii="Times New Roman" w:hAnsi="Times New Roman"/>
          <w:i/>
          <w:iCs/>
          <w:rPrChange w:id="0" w:author="Microsoft Office User" w:date="2023-10-22T11:39:00Z"/>
        </w:rPr>
        <w:t>what a goddess</w:t>
      </w:r>
      <w:r>
        <w:rPr>
          <w:rFonts w:cs="Times New Roman" w:ascii="Times New Roman" w:hAnsi="Times New Roman"/>
        </w:rPr>
        <w:t>, I could feel how power reeked from her words, I have never witnessed or met any entity like her. She shows through her words; wisdom, kindness, love, definitely a trade that won’t cost you a limp or your life.</w:t>
      </w:r>
      <w:ins w:id="9922" w:author="Microsoft Office User" w:date="2023-10-03T16:31:00Z">
        <w:r>
          <w:rPr>
            <w:rFonts w:cs="Times New Roman" w:ascii="Times New Roman" w:hAnsi="Times New Roman"/>
          </w:rPr>
          <w:t xml:space="preserve"> Whatever doubt I had against her </w:t>
        </w:r>
      </w:ins>
      <w:ins w:id="9923" w:author="Microsoft Office User" w:date="2023-10-03T16:32:00Z">
        <w:r>
          <w:rPr>
            <w:rFonts w:cs="Times New Roman" w:ascii="Times New Roman" w:hAnsi="Times New Roman"/>
          </w:rPr>
          <w:t>had</w:t>
        </w:r>
      </w:ins>
      <w:ins w:id="9924" w:author="Microsoft Office User" w:date="2023-10-03T16:31:00Z">
        <w:r>
          <w:rPr>
            <w:rFonts w:cs="Times New Roman" w:ascii="Times New Roman" w:hAnsi="Times New Roman"/>
          </w:rPr>
          <w:t xml:space="preserve"> vanished, her power was </w:t>
        </w:r>
      </w:ins>
      <w:ins w:id="9925" w:author="Microsoft Office User" w:date="2023-10-03T16:32:00Z">
        <w:r>
          <w:rPr>
            <w:rFonts w:cs="Times New Roman" w:ascii="Times New Roman" w:hAnsi="Times New Roman"/>
          </w:rPr>
          <w:t>mesmerizing</w:t>
        </w:r>
      </w:ins>
      <w:ins w:id="9926" w:author="Microsoft Office User" w:date="2023-10-03T16:34:00Z">
        <w:r>
          <w:rPr>
            <w:rFonts w:cs="Times New Roman" w:ascii="Times New Roman" w:hAnsi="Times New Roman"/>
          </w:rPr>
          <w:t xml:space="preserve"> and had </w:t>
        </w:r>
      </w:ins>
      <w:ins w:id="9927" w:author="Microsoft Office User" w:date="2023-10-03T16:35:00Z">
        <w:r>
          <w:rPr>
            <w:rFonts w:cs="Times New Roman" w:ascii="Times New Roman" w:hAnsi="Times New Roman"/>
          </w:rPr>
          <w:t xml:space="preserve">made me </w:t>
        </w:r>
      </w:ins>
      <w:ins w:id="9928" w:author="Microsoft Office User" w:date="2023-10-03T16:42:00Z">
        <w:r>
          <w:rPr>
            <w:rFonts w:cs="Times New Roman" w:ascii="Times New Roman" w:hAnsi="Times New Roman"/>
          </w:rPr>
          <w:t>succumb to her will</w:t>
        </w:r>
      </w:ins>
      <w:ins w:id="9929" w:author="Microsoft Office User" w:date="2023-10-03T16:59:00Z">
        <w:r>
          <w:rPr>
            <w:rFonts w:cs="Times New Roman" w:ascii="Times New Roman" w:hAnsi="Times New Roman"/>
          </w:rPr>
          <w:t xml:space="preserve"> completely</w:t>
        </w:r>
      </w:ins>
      <w:ins w:id="9930" w:author="Microsoft Office User" w:date="2023-10-03T16:42:00Z">
        <w:r>
          <w:rPr>
            <w:rFonts w:cs="Times New Roman" w:ascii="Times New Roman" w:hAnsi="Times New Roman"/>
          </w:rPr>
          <w:t>.</w:t>
        </w:r>
      </w:ins>
      <w:ins w:id="9931" w:author="Microsoft Office User" w:date="2023-10-03T16:31:00Z">
        <w:r>
          <w:rPr>
            <w:rFonts w:cs="Times New Roman" w:ascii="Times New Roman" w:hAnsi="Times New Roman"/>
          </w:rPr>
          <w:t xml:space="preserve"> </w:t>
        </w:r>
      </w:ins>
    </w:p>
    <w:p>
      <w:pPr>
        <w:pStyle w:val="Normal"/>
        <w:spacing w:lineRule="auto" w:line="480"/>
        <w:ind w:firstLine="720"/>
        <w:rPr/>
      </w:pPr>
      <w:r>
        <w:rPr>
          <w:rFonts w:cs="Times New Roman" w:ascii="Times New Roman" w:hAnsi="Times New Roman"/>
        </w:rPr>
        <w:t>There was the moment I was waiting for, to ask her how to save Leann.</w:t>
      </w:r>
    </w:p>
    <w:p>
      <w:pPr>
        <w:pStyle w:val="Normal"/>
        <w:spacing w:lineRule="auto" w:line="480"/>
        <w:ind w:firstLine="720"/>
        <w:rPr/>
      </w:pPr>
      <w:r>
        <w:rPr>
          <w:rFonts w:cs="Times New Roman" w:ascii="Times New Roman" w:hAnsi="Times New Roman"/>
        </w:rPr>
        <w:t>Powerful Hecate I’m aware of your power of resurrection, is there any possibility to bring my friend back?</w:t>
      </w:r>
    </w:p>
    <w:p>
      <w:pPr>
        <w:pStyle w:val="Normal"/>
        <w:spacing w:lineRule="auto" w:line="480"/>
        <w:ind w:firstLine="720"/>
        <w:rPr/>
      </w:pPr>
      <w:r>
        <w:rPr>
          <w:rFonts w:cs="Times New Roman" w:ascii="Times New Roman" w:hAnsi="Times New Roman"/>
        </w:rPr>
        <w:t xml:space="preserve">But in that moment the faces switched, the face that already talked to me was looking </w:t>
      </w:r>
      <w:del w:id="9932" w:author="Brett Savory" w:date="2023-07-22T10:24:00Z">
        <w:r>
          <w:rPr>
            <w:rFonts w:cs="Times New Roman" w:ascii="Times New Roman" w:hAnsi="Times New Roman"/>
          </w:rPr>
          <w:delText>towards</w:delText>
        </w:r>
      </w:del>
      <w:ins w:id="9933" w:author="Brett Savory" w:date="2023-07-22T10:24:00Z">
        <w:r>
          <w:rPr>
            <w:rFonts w:cs="Times New Roman" w:ascii="Times New Roman" w:hAnsi="Times New Roman"/>
          </w:rPr>
          <w:t>toward</w:t>
        </w:r>
      </w:ins>
      <w:r>
        <w:rPr>
          <w:rFonts w:cs="Times New Roman" w:ascii="Times New Roman" w:hAnsi="Times New Roman"/>
        </w:rPr>
        <w:t xml:space="preserve"> somewhere else, now staring at me was the face of an old woman and now her hair was all white, she seemed upset and quite serious.</w:t>
      </w:r>
    </w:p>
    <w:p>
      <w:pPr>
        <w:pStyle w:val="Normal"/>
        <w:spacing w:lineRule="auto" w:line="480"/>
        <w:ind w:firstLine="720"/>
        <w:rPr/>
      </w:pPr>
      <w:r>
        <w:rPr>
          <w:rFonts w:cs="Times New Roman" w:ascii="Times New Roman" w:hAnsi="Times New Roman"/>
        </w:rPr>
        <w:t xml:space="preserve">It must be that each face comprehends a different aspect of Hecate as the girls said and it made sense, I must have talked to the Mother’s face but now I’m guessing this one could be the Crone. </w:t>
      </w:r>
    </w:p>
    <w:p>
      <w:pPr>
        <w:pStyle w:val="Normal"/>
        <w:spacing w:lineRule="auto" w:line="480"/>
        <w:ind w:firstLine="720"/>
        <w:rPr/>
      </w:pPr>
      <w:r>
        <w:rPr>
          <w:rFonts w:cs="Times New Roman" w:ascii="Times New Roman" w:hAnsi="Times New Roman"/>
        </w:rPr>
        <w:t>She asked in a very demanding and raspy voice;</w:t>
      </w:r>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Resurrection comes with the price of worship to me and to me only, if you break the deal, you won’t only seal your friend’s fate but yours as well.”</w:t>
      </w:r>
    </w:p>
    <w:p>
      <w:pPr>
        <w:pStyle w:val="Normal"/>
        <w:spacing w:lineRule="auto" w:line="480"/>
        <w:ind w:firstLine="720"/>
        <w:rPr/>
      </w:pPr>
      <w:ins w:id="9934" w:author="Microsoft Office User" w:date="2023-10-03T17:07:00Z">
        <w:r>
          <w:rPr>
            <w:rFonts w:cs="Times New Roman" w:ascii="Times New Roman" w:hAnsi="Times New Roman"/>
          </w:rPr>
          <w:t>“</w:t>
        </w:r>
      </w:ins>
      <w:r>
        <w:rPr>
          <w:rFonts w:cs="Times New Roman" w:ascii="Times New Roman" w:hAnsi="Times New Roman"/>
        </w:rPr>
        <w:t>Understood and accepted</w:t>
      </w:r>
      <w:ins w:id="9935" w:author="Microsoft Office User" w:date="2023-10-03T17:08:00Z">
        <w:r>
          <w:rPr>
            <w:rFonts w:cs="Times New Roman" w:ascii="Times New Roman" w:hAnsi="Times New Roman"/>
          </w:rPr>
          <w:t>”</w:t>
        </w:r>
      </w:ins>
      <w:r>
        <w:rPr>
          <w:rFonts w:cs="Times New Roman" w:ascii="Times New Roman" w:hAnsi="Times New Roman"/>
        </w:rPr>
        <w:t xml:space="preserve"> I replied to Hecate.</w:t>
      </w:r>
    </w:p>
    <w:p>
      <w:pPr>
        <w:pStyle w:val="Normal"/>
        <w:spacing w:lineRule="auto" w:line="480"/>
        <w:ind w:firstLine="720"/>
        <w:rPr/>
      </w:pPr>
      <w:r>
        <w:rPr>
          <w:rFonts w:cs="Times New Roman" w:ascii="Times New Roman" w:hAnsi="Times New Roman"/>
        </w:rPr>
        <w:t>She shrinks her face while her eyes went white so I assumed the deal was done. After that she just vanished from the mirror, I guess I was just waiting for something to happen but nothing happened. At least not that I could tell.</w:t>
      </w:r>
    </w:p>
    <w:p>
      <w:pPr>
        <w:pStyle w:val="Normal"/>
        <w:spacing w:lineRule="auto" w:line="480"/>
        <w:ind w:firstLine="720"/>
        <w:rPr/>
      </w:pPr>
      <w:r>
        <w:rPr>
          <w:rFonts w:cs="Times New Roman" w:ascii="Times New Roman" w:hAnsi="Times New Roman"/>
        </w:rPr>
        <w:t xml:space="preserve">I’m feeling quite defensive </w:t>
      </w:r>
      <w:del w:id="9936" w:author="Brett Savory" w:date="2023-07-22T10:24:00Z">
        <w:r>
          <w:rPr>
            <w:rFonts w:cs="Times New Roman" w:ascii="Times New Roman" w:hAnsi="Times New Roman"/>
          </w:rPr>
          <w:delText>towards</w:delText>
        </w:r>
      </w:del>
      <w:ins w:id="9937" w:author="Brett Savory" w:date="2023-07-22T10:24:00Z">
        <w:r>
          <w:rPr>
            <w:rFonts w:cs="Times New Roman" w:ascii="Times New Roman" w:hAnsi="Times New Roman"/>
          </w:rPr>
          <w:t>toward</w:t>
        </w:r>
      </w:ins>
      <w:r>
        <w:rPr>
          <w:rFonts w:cs="Times New Roman" w:ascii="Times New Roman" w:hAnsi="Times New Roman"/>
        </w:rPr>
        <w:t xml:space="preserve"> Regina and Claudia, they are now just enemies, clearly my head has a price and they are probably behind any consorting with Lilith as Hecate said. I’m wondering what to do in the matters of Leann, the red pyramidal shaped stone and now whatever Hecate could have done as I was expecting Leann back physically, but I guess I’ll have to wait for a sign.</w:t>
      </w:r>
    </w:p>
    <w:p>
      <w:pPr>
        <w:pStyle w:val="Normal"/>
        <w:spacing w:lineRule="auto" w:line="480"/>
        <w:ind w:firstLine="720"/>
        <w:rPr/>
      </w:pPr>
      <w:r>
        <w:rPr>
          <w:rFonts w:cs="Times New Roman" w:ascii="Times New Roman" w:hAnsi="Times New Roman"/>
        </w:rPr>
        <w:t>I heard someone knocking on my main door, I went to see who was there and nothing. I checked everywhere around the entrance so I went back in to find, Claudia and Regina inside my house, I thought</w:t>
      </w:r>
      <w:ins w:id="9938" w:author="Microsoft Office User" w:date="2023-10-22T11:39:00Z">
        <w:r>
          <w:rPr>
            <w:rFonts w:cs="Times New Roman" w:ascii="Times New Roman" w:hAnsi="Times New Roman"/>
          </w:rPr>
          <w:t>,</w:t>
        </w:r>
      </w:ins>
      <w:r>
        <w:rPr>
          <w:rFonts w:cs="Times New Roman" w:ascii="Times New Roman" w:hAnsi="Times New Roman"/>
        </w:rPr>
        <w:t xml:space="preserve"> </w:t>
      </w:r>
      <w:r>
        <w:rPr>
          <w:rFonts w:cs="Times New Roman" w:ascii="Times New Roman" w:hAnsi="Times New Roman"/>
          <w:i/>
          <w:iCs/>
          <w:rPrChange w:id="0" w:author="Microsoft Office User" w:date="2023-10-22T11:39:00Z"/>
        </w:rPr>
        <w:t>this is weird and when did they enter?</w:t>
      </w:r>
    </w:p>
    <w:p>
      <w:pPr>
        <w:pStyle w:val="Normal"/>
        <w:spacing w:lineRule="auto" w:line="480"/>
        <w:ind w:firstLine="720"/>
        <w:rPr/>
      </w:pPr>
      <w:ins w:id="9940" w:author="Microsoft Office User" w:date="2023-10-03T17:09:00Z">
        <w:r>
          <w:rPr>
            <w:rFonts w:cs="Times New Roman" w:ascii="Times New Roman" w:hAnsi="Times New Roman"/>
          </w:rPr>
          <w:t>“</w:t>
        </w:r>
      </w:ins>
      <w:r>
        <w:rPr>
          <w:rFonts w:cs="Times New Roman" w:ascii="Times New Roman" w:hAnsi="Times New Roman"/>
        </w:rPr>
        <w:t>What are you doing here?</w:t>
      </w:r>
      <w:ins w:id="9941" w:author="Microsoft Office User" w:date="2023-10-03T17:09:00Z">
        <w:r>
          <w:rPr>
            <w:rFonts w:cs="Times New Roman" w:ascii="Times New Roman" w:hAnsi="Times New Roman"/>
          </w:rPr>
          <w:t>”</w:t>
        </w:r>
      </w:ins>
      <w:r>
        <w:rPr>
          <w:rFonts w:cs="Times New Roman" w:ascii="Times New Roman" w:hAnsi="Times New Roman"/>
        </w:rPr>
        <w:t xml:space="preserve"> they seemed mad and most likely ready to fight.</w:t>
      </w:r>
    </w:p>
    <w:p>
      <w:pPr>
        <w:pStyle w:val="Normal"/>
        <w:spacing w:lineRule="auto" w:line="480"/>
        <w:ind w:firstLine="720"/>
        <w:rPr/>
      </w:pPr>
      <w:r>
        <w:rPr>
          <w:rFonts w:cs="Times New Roman" w:ascii="Times New Roman" w:hAnsi="Times New Roman"/>
        </w:rPr>
        <w:t>“</w:t>
      </w:r>
      <w:r>
        <w:rPr>
          <w:rFonts w:cs="Times New Roman" w:ascii="Times New Roman" w:hAnsi="Times New Roman"/>
        </w:rPr>
        <w:t>We know you took the statue! You are a liar and a thief!”</w:t>
      </w:r>
    </w:p>
    <w:p>
      <w:pPr>
        <w:pStyle w:val="Normal"/>
        <w:spacing w:lineRule="auto" w:line="480"/>
        <w:ind w:firstLine="720"/>
        <w:rPr/>
      </w:pPr>
      <w:ins w:id="9942" w:author="Microsoft Office User" w:date="2023-10-03T17:09:00Z">
        <w:r>
          <w:rPr>
            <w:rFonts w:cs="Times New Roman" w:ascii="Times New Roman" w:hAnsi="Times New Roman"/>
          </w:rPr>
          <w:t>“</w:t>
        </w:r>
      </w:ins>
      <w:r>
        <w:rPr>
          <w:rFonts w:cs="Times New Roman" w:ascii="Times New Roman" w:hAnsi="Times New Roman"/>
        </w:rPr>
        <w:t>I didn’t steal it, it just appeared to me I swear.</w:t>
      </w:r>
      <w:ins w:id="9943" w:author="Microsoft Office User" w:date="2023-10-03T17:09:00Z">
        <w:r>
          <w:rPr>
            <w:rFonts w:cs="Times New Roman" w:ascii="Times New Roman" w:hAnsi="Times New Roman"/>
          </w:rPr>
          <w:t>”</w:t>
        </w:r>
      </w:ins>
      <w:ins w:id="9944" w:author="Microsoft Office User" w:date="2023-10-03T17:11:00Z">
        <w:r>
          <w:rPr>
            <w:rFonts w:cs="Times New Roman" w:ascii="Times New Roman" w:hAnsi="Times New Roman"/>
          </w:rPr>
          <w:t xml:space="preserve"> Uttered Sheryl.</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 xml:space="preserve">We will take the statue it is ours, we earned it!” </w:t>
      </w:r>
    </w:p>
    <w:p>
      <w:pPr>
        <w:pStyle w:val="Normal"/>
        <w:spacing w:lineRule="auto" w:line="480"/>
        <w:ind w:firstLine="720"/>
        <w:rPr/>
      </w:pPr>
      <w:r>
        <w:rPr>
          <w:rFonts w:cs="Times New Roman" w:ascii="Times New Roman" w:hAnsi="Times New Roman"/>
        </w:rPr>
        <w:t>Regina went upstairs in quite an anger while Claudia and I stayed downstairs.</w:t>
      </w:r>
    </w:p>
    <w:p>
      <w:pPr>
        <w:pStyle w:val="Normal"/>
        <w:spacing w:lineRule="auto" w:line="480"/>
        <w:ind w:firstLine="720"/>
        <w:rPr/>
      </w:pPr>
      <w:r>
        <w:rPr>
          <w:rFonts w:cs="Times New Roman" w:ascii="Times New Roman" w:hAnsi="Times New Roman"/>
        </w:rPr>
        <w:t>“</w:t>
      </w:r>
      <w:r>
        <w:rPr>
          <w:rFonts w:cs="Times New Roman" w:ascii="Times New Roman" w:hAnsi="Times New Roman"/>
        </w:rPr>
        <w:t xml:space="preserve">I don’t know how are you doing these things but you won’t go any further if you don’t change who you are, you haven’t done any more than proving you deserve this fate.” Those were Claudia’s words that actually pretty wounded me. </w:t>
      </w:r>
    </w:p>
    <w:p>
      <w:pPr>
        <w:pStyle w:val="Normal"/>
        <w:spacing w:lineRule="auto" w:line="480"/>
        <w:ind w:firstLine="720"/>
        <w:rPr/>
      </w:pPr>
      <w:ins w:id="9945" w:author="Microsoft Office User" w:date="2023-10-04T11:38:00Z">
        <w:r>
          <w:rPr>
            <w:rFonts w:cs="Times New Roman" w:ascii="Times New Roman" w:hAnsi="Times New Roman"/>
          </w:rPr>
          <w:t>“</w:t>
        </w:r>
      </w:ins>
      <w:r>
        <w:rPr>
          <w:rFonts w:cs="Times New Roman" w:ascii="Times New Roman" w:hAnsi="Times New Roman"/>
        </w:rPr>
        <w:t>Many things happening are just out of my control, I will have the chance to prove my innocence about this anytime soon but for now I would like you both to leave my home, please.</w:t>
      </w:r>
      <w:ins w:id="9946" w:author="Microsoft Office User" w:date="2023-10-04T11:38:00Z">
        <w:r>
          <w:rPr>
            <w:rFonts w:cs="Times New Roman" w:ascii="Times New Roman" w:hAnsi="Times New Roman"/>
          </w:rPr>
          <w:t>” Uttered Sheryl</w:t>
        </w:r>
      </w:ins>
      <w:ins w:id="9947" w:author="Microsoft Office User" w:date="2023-10-04T11:39:00Z">
        <w:r>
          <w:rPr>
            <w:rFonts w:cs="Times New Roman" w:ascii="Times New Roman" w:hAnsi="Times New Roman"/>
          </w:rPr>
          <w:t xml:space="preserve"> overwhelmed</w:t>
        </w:r>
      </w:ins>
      <w:ins w:id="9948" w:author="Microsoft Office User" w:date="2023-10-04T11:38:00Z">
        <w:r>
          <w:rPr>
            <w:rFonts w:cs="Times New Roman" w:ascii="Times New Roman" w:hAnsi="Times New Roman"/>
          </w:rPr>
          <w:t xml:space="preserve">. </w:t>
        </w:r>
      </w:ins>
    </w:p>
    <w:p>
      <w:pPr>
        <w:pStyle w:val="Normal"/>
        <w:spacing w:lineRule="auto" w:line="480"/>
        <w:ind w:firstLine="720"/>
        <w:rPr/>
      </w:pPr>
      <w:r>
        <w:rPr>
          <w:rFonts w:cs="Times New Roman" w:ascii="Times New Roman" w:hAnsi="Times New Roman"/>
        </w:rPr>
        <w:t>But while Regina was coming downstairs with the statue, it looked like something just pushed her downs the stairs, Claudia was horrified, Regina hit the floor unconscious but it could be seen she was still breathing. I was petrified while Claudia just yelled at me; “what is wrong with you? aren’t you going to help her? Please call an ambulance” she said.</w:t>
      </w:r>
    </w:p>
    <w:p>
      <w:pPr>
        <w:pStyle w:val="Normal"/>
        <w:spacing w:lineRule="auto" w:line="480"/>
        <w:ind w:firstLine="720"/>
        <w:rPr/>
      </w:pPr>
      <w:r>
        <w:rPr>
          <w:rFonts w:cs="Times New Roman" w:ascii="Times New Roman" w:hAnsi="Times New Roman"/>
        </w:rPr>
        <w:t xml:space="preserve">I really don’t understand what happened to me in that moment, was it the impression of her on the floor bleeding and looking almost dead? I would have rushed there if it was Leann but now, I just feel completely unworried and quite coldhearted </w:t>
      </w:r>
      <w:del w:id="9949" w:author="Brett Savory" w:date="2023-07-22T10:24:00Z">
        <w:r>
          <w:rPr>
            <w:rFonts w:cs="Times New Roman" w:ascii="Times New Roman" w:hAnsi="Times New Roman"/>
          </w:rPr>
          <w:delText>towards</w:delText>
        </w:r>
      </w:del>
      <w:ins w:id="9950" w:author="Brett Savory" w:date="2023-07-22T10:24:00Z">
        <w:r>
          <w:rPr>
            <w:rFonts w:cs="Times New Roman" w:ascii="Times New Roman" w:hAnsi="Times New Roman"/>
          </w:rPr>
          <w:t>toward</w:t>
        </w:r>
      </w:ins>
      <w:r>
        <w:rPr>
          <w:rFonts w:cs="Times New Roman" w:ascii="Times New Roman" w:hAnsi="Times New Roman"/>
        </w:rPr>
        <w:t xml:space="preserve"> them. Could I have unconsciously made her trip? Do I have that power?</w:t>
      </w:r>
    </w:p>
    <w:p>
      <w:pPr>
        <w:pStyle w:val="Normal"/>
        <w:spacing w:lineRule="auto" w:line="480"/>
        <w:ind w:firstLine="720"/>
        <w:rPr/>
      </w:pPr>
      <w:r>
        <w:rPr>
          <w:rFonts w:cs="Times New Roman" w:ascii="Times New Roman" w:hAnsi="Times New Roman"/>
        </w:rPr>
        <w:t>Everything happened so fast, the ambulance, the paramedics getting there, picking Regina up and Claudia crying desperately and I was just gazing with a straight face, I felt like something took over my body, completely out of myself. They all left while some minutes later I just “got back”, I wonder if I was astral-projecting during that time because I just regained control over myself.</w:t>
      </w:r>
    </w:p>
    <w:p>
      <w:pPr>
        <w:pStyle w:val="Normal"/>
        <w:spacing w:lineRule="auto" w:line="480"/>
        <w:ind w:firstLine="720"/>
        <w:rPr/>
      </w:pPr>
      <w:r>
        <w:rPr>
          <w:rFonts w:cs="Times New Roman" w:ascii="Times New Roman" w:hAnsi="Times New Roman"/>
        </w:rPr>
        <w:t>I didn’t want to hinder rushing to the hospital in the ambulance with them so I got into my car and followed them, I got there and asked for Regina but while getting to her room I notice through the window something standing next to her bed, but I couldn’t see clearly what it was. I entered the room but it was gone.</w:t>
      </w:r>
    </w:p>
    <w:p>
      <w:pPr>
        <w:pStyle w:val="Normal"/>
        <w:spacing w:lineRule="auto" w:line="480"/>
        <w:ind w:firstLine="720"/>
        <w:rPr/>
      </w:pPr>
      <w:r>
        <w:rPr>
          <w:rFonts w:cs="Times New Roman" w:ascii="Times New Roman" w:hAnsi="Times New Roman"/>
        </w:rPr>
        <w:t>“</w:t>
      </w:r>
      <w:r>
        <w:rPr>
          <w:rFonts w:cs="Times New Roman" w:ascii="Times New Roman" w:hAnsi="Times New Roman"/>
        </w:rPr>
        <w:t xml:space="preserve">What are you doing here?” Claudia asked. </w:t>
      </w:r>
    </w:p>
    <w:p>
      <w:pPr>
        <w:pStyle w:val="Normal"/>
        <w:spacing w:lineRule="auto" w:line="480"/>
        <w:ind w:firstLine="720"/>
        <w:rPr/>
      </w:pPr>
      <w:r>
        <w:rPr>
          <w:rFonts w:cs="Times New Roman" w:ascii="Times New Roman" w:hAnsi="Times New Roman"/>
        </w:rPr>
        <w:t>“</w:t>
      </w:r>
      <w:r>
        <w:rPr>
          <w:rFonts w:cs="Times New Roman" w:ascii="Times New Roman" w:hAnsi="Times New Roman"/>
        </w:rPr>
        <w:t>Get the hell out of here! You got no right to be here, at least you could have helped her while she was on the floor. Besides, that fall was really odd, I bet you owe to a lot of entities and that could have been provoked by any of them including yourself, clearly you have no control over anything around you.”</w:t>
      </w:r>
      <w:ins w:id="9951" w:author="Microsoft Office User" w:date="2023-10-04T17:02:00Z">
        <w:r>
          <w:rPr>
            <w:rFonts w:cs="Times New Roman" w:ascii="Times New Roman" w:hAnsi="Times New Roman"/>
          </w:rPr>
          <w:t xml:space="preserve"> </w:t>
        </w:r>
      </w:ins>
    </w:p>
    <w:p>
      <w:pPr>
        <w:pStyle w:val="Normal"/>
        <w:spacing w:lineRule="auto" w:line="480"/>
        <w:ind w:firstLine="720"/>
        <w:rPr/>
      </w:pPr>
      <w:r>
        <w:rPr>
          <w:rFonts w:cs="Times New Roman" w:ascii="Times New Roman" w:hAnsi="Times New Roman"/>
        </w:rPr>
        <w:t>Claudia was releasing her anger uncontrollably and I couldn’t do more than just feel guilty, but the truth is that any of my enemies could have manipulated things around to split us, specially Paimon but what about the Trinity, the flock, Lilith and according to Hecate these girls are against me too. I just couldn’t not care, I felt responsible for that happening to them I was the one that approached them in the first place so I though it should be my duty to help them out.</w:t>
      </w:r>
    </w:p>
    <w:p>
      <w:pPr>
        <w:pStyle w:val="Normal"/>
        <w:spacing w:lineRule="auto" w:line="480"/>
        <w:ind w:firstLine="720"/>
        <w:rPr/>
      </w:pPr>
      <w:r>
        <w:rPr>
          <w:rFonts w:cs="Times New Roman" w:ascii="Times New Roman" w:hAnsi="Times New Roman"/>
        </w:rPr>
        <w:t>With a piercing anger in her eyes, Claudia locked her gaze on me and spoke.</w:t>
      </w:r>
    </w:p>
    <w:p>
      <w:pPr>
        <w:pStyle w:val="Normal"/>
        <w:spacing w:lineRule="auto" w:line="480"/>
        <w:ind w:firstLine="720"/>
        <w:rPr/>
      </w:pPr>
      <w:r>
        <w:rPr>
          <w:rFonts w:cs="Times New Roman" w:ascii="Times New Roman" w:hAnsi="Times New Roman"/>
        </w:rPr>
        <w:t>“</w:t>
      </w:r>
      <w:r>
        <w:rPr>
          <w:rFonts w:cs="Times New Roman" w:ascii="Times New Roman" w:hAnsi="Times New Roman"/>
        </w:rPr>
        <w:t>Motionless, you stood there like nothing was happening and you didn’t even react! I was calling out your name and you didn’t even respond.”</w:t>
      </w:r>
    </w:p>
    <w:p>
      <w:pPr>
        <w:pStyle w:val="Normal"/>
        <w:spacing w:lineRule="auto" w:line="480"/>
        <w:ind w:firstLine="720"/>
        <w:rPr>
          <w:rFonts w:ascii="Times New Roman" w:hAnsi="Times New Roman" w:cs="Times New Roman"/>
          <w:ins w:id="9956" w:author="Microsoft Office User" w:date="2023-10-04T17:28:00Z"/>
        </w:rPr>
      </w:pPr>
      <w:ins w:id="9952" w:author="Microsoft Office User" w:date="2023-10-04T17:15:00Z">
        <w:r>
          <w:rPr>
            <w:rFonts w:cs="Times New Roman" w:ascii="Times New Roman" w:hAnsi="Times New Roman"/>
          </w:rPr>
          <w:t>“</w:t>
        </w:r>
      </w:ins>
      <w:r>
        <w:rPr>
          <w:rFonts w:cs="Times New Roman" w:ascii="Times New Roman" w:hAnsi="Times New Roman"/>
        </w:rPr>
        <w:t xml:space="preserve">I got nothing more than apologies Claudia but you need to understand it wasn’t my fault, I was with you when she fell and I have never used my powers to harm anyone even after what you guys implied about Leann. I got no reprisal against you but be aware that as you guys were going to help me, probably my enemies were preventing it from happening, I don’t </w:t>
      </w:r>
      <w:ins w:id="9953" w:author="Microsoft Office User" w:date="2023-10-04T17:16:00Z">
        <w:r>
          <w:rPr>
            <w:rFonts w:cs="Times New Roman" w:ascii="Times New Roman" w:hAnsi="Times New Roman"/>
          </w:rPr>
          <w:t>k</w:t>
        </w:r>
      </w:ins>
      <w:r>
        <w:rPr>
          <w:rFonts w:cs="Times New Roman" w:ascii="Times New Roman" w:hAnsi="Times New Roman"/>
        </w:rPr>
        <w:t>now but I feel like I will achieve a lot with Hecate and they are aware of her powers, she is quite different to Lilith.</w:t>
      </w:r>
      <w:ins w:id="9954" w:author="Microsoft Office User" w:date="2023-10-04T17:16:00Z">
        <w:r>
          <w:rPr>
            <w:rFonts w:cs="Times New Roman" w:ascii="Times New Roman" w:hAnsi="Times New Roman"/>
          </w:rPr>
          <w:t>”</w:t>
        </w:r>
      </w:ins>
      <w:ins w:id="9955" w:author="Microsoft Office User" w:date="2023-10-04T17:21:00Z">
        <w:r>
          <w:rPr>
            <w:rFonts w:cs="Times New Roman" w:ascii="Times New Roman" w:hAnsi="Times New Roman"/>
          </w:rPr>
          <w:t xml:space="preserve"> Spoke Sheryl.</w:t>
        </w:r>
      </w:ins>
    </w:p>
    <w:p>
      <w:pPr>
        <w:pStyle w:val="Normal"/>
        <w:spacing w:lineRule="auto" w:line="480"/>
        <w:ind w:firstLine="720"/>
        <w:rPr/>
      </w:pPr>
      <w:ins w:id="9957" w:author="Microsoft Office User" w:date="2023-10-04T17:28:00Z">
        <w:r>
          <w:rPr>
            <w:rFonts w:cs="Times New Roman" w:ascii="Times New Roman" w:hAnsi="Times New Roman"/>
          </w:rPr>
          <w:t>Claudia hesitated at first but decided to speak;</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I want to apologize to you as well Sheryl, I feel we both have been too rough on you and we shouldn’t have reacted the way we did but to be honest our lives were quite tranquil and safe before we met you. A lot of things have been going on at our house that we haven’t told you about. Regina and I as well having the most horrific nightmares and waking up the next day feeling restless and angry and it’s also getting in the middle of our relationship.</w:t>
      </w:r>
      <w:del w:id="9958" w:author="Microsoft Office User" w:date="2023-10-04T17:22:00Z">
        <w:r>
          <w:rPr>
            <w:rFonts w:cs="Times New Roman" w:ascii="Times New Roman" w:hAnsi="Times New Roman"/>
          </w:rPr>
          <w:delText>”</w:delText>
        </w:r>
      </w:del>
    </w:p>
    <w:p>
      <w:pPr>
        <w:pStyle w:val="Normal"/>
        <w:spacing w:lineRule="auto" w:line="480"/>
        <w:ind w:firstLine="720"/>
        <w:rPr/>
      </w:pPr>
      <w:r>
        <w:rPr>
          <w:rFonts w:cs="Times New Roman" w:ascii="Times New Roman" w:hAnsi="Times New Roman"/>
        </w:rPr>
        <w:t xml:space="preserve">I felt I could protect Regina and myself from anything, </w:t>
      </w:r>
      <w:ins w:id="9959" w:author="Microsoft Office User" w:date="2023-10-04T17:29:00Z">
        <w:r>
          <w:rPr>
            <w:rFonts w:cs="Times New Roman" w:ascii="Times New Roman" w:hAnsi="Times New Roman"/>
          </w:rPr>
          <w:t xml:space="preserve">but </w:t>
        </w:r>
      </w:ins>
      <w:r>
        <w:rPr>
          <w:rFonts w:cs="Times New Roman" w:ascii="Times New Roman" w:hAnsi="Times New Roman"/>
        </w:rPr>
        <w:t>now I feel so prone to anything like we had los</w:t>
      </w:r>
      <w:ins w:id="9960" w:author="Microsoft Office User" w:date="2023-10-04T17:30:00Z">
        <w:r>
          <w:rPr>
            <w:rFonts w:cs="Times New Roman" w:ascii="Times New Roman" w:hAnsi="Times New Roman"/>
          </w:rPr>
          <w:t>t</w:t>
        </w:r>
      </w:ins>
      <w:del w:id="9961" w:author="Microsoft Office User" w:date="2023-10-04T17:30:00Z">
        <w:r>
          <w:rPr>
            <w:rFonts w:cs="Times New Roman" w:ascii="Times New Roman" w:hAnsi="Times New Roman"/>
          </w:rPr>
          <w:delText>e</w:delText>
        </w:r>
      </w:del>
      <w:r>
        <w:rPr>
          <w:rFonts w:cs="Times New Roman" w:ascii="Times New Roman" w:hAnsi="Times New Roman"/>
        </w:rPr>
        <w:t xml:space="preserve"> something</w:t>
      </w:r>
      <w:ins w:id="9962" w:author="Microsoft Office User" w:date="2023-10-04T17:29:00Z">
        <w:r>
          <w:rPr>
            <w:rFonts w:cs="Times New Roman" w:ascii="Times New Roman" w:hAnsi="Times New Roman"/>
          </w:rPr>
          <w:t>, a protection if you will</w:t>
        </w:r>
      </w:ins>
      <w:r>
        <w:rPr>
          <w:rFonts w:cs="Times New Roman" w:ascii="Times New Roman" w:hAnsi="Times New Roman"/>
        </w:rPr>
        <w:t>.</w:t>
      </w:r>
      <w:ins w:id="9963" w:author="Microsoft Office User" w:date="2023-10-04T17:22:00Z">
        <w:r>
          <w:rPr>
            <w:rFonts w:cs="Times New Roman" w:ascii="Times New Roman" w:hAnsi="Times New Roman"/>
          </w:rPr>
          <w:t>”</w:t>
        </w:r>
      </w:ins>
    </w:p>
    <w:p>
      <w:pPr>
        <w:pStyle w:val="Normal"/>
        <w:spacing w:lineRule="auto" w:line="480"/>
        <w:ind w:firstLine="720"/>
        <w:rPr/>
      </w:pPr>
      <w:r>
        <w:rPr>
          <w:rFonts w:cs="Times New Roman" w:ascii="Times New Roman" w:hAnsi="Times New Roman"/>
        </w:rPr>
        <w:t xml:space="preserve">I was speechless </w:t>
      </w:r>
      <w:ins w:id="9964" w:author="Microsoft Office User" w:date="2023-10-04T18:09:00Z">
        <w:r>
          <w:rPr>
            <w:rFonts w:cs="Times New Roman" w:ascii="Times New Roman" w:hAnsi="Times New Roman"/>
          </w:rPr>
          <w:t xml:space="preserve">for a moment </w:t>
        </w:r>
      </w:ins>
      <w:r>
        <w:rPr>
          <w:rFonts w:cs="Times New Roman" w:ascii="Times New Roman" w:hAnsi="Times New Roman"/>
        </w:rPr>
        <w:t xml:space="preserve">and all I could say was; </w:t>
      </w:r>
      <w:ins w:id="9965" w:author="Microsoft Office User" w:date="2023-10-04T17:30:00Z">
        <w:r>
          <w:rPr>
            <w:rFonts w:cs="Times New Roman" w:ascii="Times New Roman" w:hAnsi="Times New Roman"/>
          </w:rPr>
          <w:t>“</w:t>
        </w:r>
      </w:ins>
      <w:ins w:id="9966" w:author="Microsoft Office User" w:date="2023-10-04T18:09:00Z">
        <w:r>
          <w:rPr>
            <w:rFonts w:cs="Times New Roman" w:ascii="Times New Roman" w:hAnsi="Times New Roman"/>
          </w:rPr>
          <w:t xml:space="preserve">I’m sorry </w:t>
        </w:r>
      </w:ins>
      <w:ins w:id="9967" w:author="Microsoft Office User" w:date="2023-10-04T18:12:00Z">
        <w:r>
          <w:rPr>
            <w:rFonts w:cs="Times New Roman" w:ascii="Times New Roman" w:hAnsi="Times New Roman"/>
          </w:rPr>
          <w:t xml:space="preserve">for placing you both in this storm </w:t>
        </w:r>
      </w:ins>
      <w:ins w:id="9968" w:author="Microsoft Office User" w:date="2023-10-04T18:09:00Z">
        <w:r>
          <w:rPr>
            <w:rFonts w:cs="Times New Roman" w:ascii="Times New Roman" w:hAnsi="Times New Roman"/>
          </w:rPr>
          <w:t>but</w:t>
        </w:r>
      </w:ins>
      <w:ins w:id="9969" w:author="Microsoft Office User" w:date="2023-10-04T18:10:00Z">
        <w:r>
          <w:rPr>
            <w:rFonts w:cs="Times New Roman" w:ascii="Times New Roman" w:hAnsi="Times New Roman"/>
          </w:rPr>
          <w:t xml:space="preserve"> at least </w:t>
        </w:r>
      </w:ins>
      <w:r>
        <w:rPr>
          <w:rFonts w:cs="Times New Roman" w:ascii="Times New Roman" w:hAnsi="Times New Roman"/>
        </w:rPr>
        <w:t>I made the pact with Hecate, Claudia, she said that her price for bringing back Leann was exclusive worship to her like you said.</w:t>
      </w:r>
      <w:ins w:id="9970" w:author="Microsoft Office User" w:date="2023-10-04T17:30: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Well, I’m glad at least you will be able to help Leann,” said Claudia.</w:t>
      </w:r>
    </w:p>
    <w:p>
      <w:pPr>
        <w:pStyle w:val="Normal"/>
        <w:spacing w:lineRule="auto" w:line="480"/>
        <w:ind w:firstLine="720"/>
        <w:rPr/>
      </w:pPr>
      <w:ins w:id="9971" w:author="Microsoft Office User" w:date="2023-10-04T17:36:00Z">
        <w:r>
          <w:rPr>
            <w:rFonts w:cs="Times New Roman" w:ascii="Times New Roman" w:hAnsi="Times New Roman"/>
          </w:rPr>
          <w:t>“</w:t>
        </w:r>
      </w:ins>
      <w:r>
        <w:rPr>
          <w:rFonts w:cs="Times New Roman" w:ascii="Times New Roman" w:hAnsi="Times New Roman"/>
        </w:rPr>
        <w:t>There’s only one thing Claudia, it seems that Hecate sealed the deal with me but how do I know it actually worked?</w:t>
      </w:r>
      <w:ins w:id="9972" w:author="Microsoft Office User" w:date="2023-10-04T17:36: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Just be patient Sheryl, she might not deliver things in the precise moment you want them to happen. This is very common so don’t desperate, sometimes she takes longer but you will be surprised of what she offers on behalf of the time you have waited.”</w:t>
      </w:r>
      <w:ins w:id="9973" w:author="Microsoft Office User" w:date="2023-10-04T17:36:00Z">
        <w:r>
          <w:rPr>
            <w:rFonts w:cs="Times New Roman" w:ascii="Times New Roman" w:hAnsi="Times New Roman"/>
          </w:rPr>
          <w:t xml:space="preserve"> Uttered Claudia confidently.</w:t>
        </w:r>
      </w:ins>
    </w:p>
    <w:p>
      <w:pPr>
        <w:pStyle w:val="Normal"/>
        <w:spacing w:lineRule="auto" w:line="480"/>
        <w:ind w:firstLine="720"/>
        <w:rPr/>
      </w:pPr>
      <w:r>
        <w:rPr>
          <w:rFonts w:cs="Times New Roman" w:ascii="Times New Roman" w:hAnsi="Times New Roman"/>
        </w:rPr>
        <w:t>I was definitely more relaxed after listening to Claudia but I was also worried about Regina.</w:t>
      </w:r>
    </w:p>
    <w:p>
      <w:pPr>
        <w:pStyle w:val="Normal"/>
        <w:spacing w:lineRule="auto" w:line="480"/>
        <w:ind w:firstLine="720"/>
        <w:rPr/>
      </w:pPr>
      <w:ins w:id="9974" w:author="Microsoft Office User" w:date="2023-10-04T17:37:00Z">
        <w:r>
          <w:rPr>
            <w:rFonts w:cs="Times New Roman" w:ascii="Times New Roman" w:hAnsi="Times New Roman"/>
          </w:rPr>
          <w:t>“</w:t>
        </w:r>
      </w:ins>
      <w:r>
        <w:rPr>
          <w:rFonts w:cs="Times New Roman" w:ascii="Times New Roman" w:hAnsi="Times New Roman"/>
        </w:rPr>
        <w:t>Do you think I should get Hecate to heal Regina?</w:t>
      </w:r>
      <w:ins w:id="9975" w:author="Microsoft Office User" w:date="2023-10-04T17:38:00Z">
        <w:r>
          <w:rPr>
            <w:rFonts w:cs="Times New Roman" w:ascii="Times New Roman" w:hAnsi="Times New Roman"/>
          </w:rPr>
          <w:t>”</w:t>
        </w:r>
      </w:ins>
      <w:r>
        <w:rPr>
          <w:rFonts w:cs="Times New Roman" w:ascii="Times New Roman" w:hAnsi="Times New Roman"/>
        </w:rPr>
        <w:t xml:space="preserve"> I asked Claudia.</w:t>
      </w:r>
    </w:p>
    <w:p>
      <w:pPr>
        <w:pStyle w:val="Normal"/>
        <w:spacing w:lineRule="auto" w:line="480"/>
        <w:ind w:firstLine="720"/>
        <w:rPr/>
      </w:pPr>
      <w:ins w:id="9976" w:author="Microsoft Office User" w:date="2023-10-04T18:14:00Z">
        <w:r>
          <w:rPr>
            <w:rFonts w:cs="Times New Roman" w:ascii="Times New Roman" w:hAnsi="Times New Roman"/>
          </w:rPr>
          <w:t>“</w:t>
        </w:r>
      </w:ins>
      <w:r>
        <w:rPr>
          <w:rFonts w:cs="Times New Roman" w:ascii="Times New Roman" w:hAnsi="Times New Roman"/>
        </w:rPr>
        <w:t>That’s up to you Sheryl, I would be pleased and so thankful.</w:t>
      </w:r>
      <w:ins w:id="9977" w:author="Microsoft Office User" w:date="2023-10-04T18:14:00Z">
        <w:r>
          <w:rPr>
            <w:rFonts w:cs="Times New Roman" w:ascii="Times New Roman" w:hAnsi="Times New Roman"/>
          </w:rPr>
          <w:t>”</w:t>
        </w:r>
      </w:ins>
    </w:p>
    <w:p>
      <w:pPr>
        <w:pStyle w:val="Normal"/>
        <w:spacing w:lineRule="auto" w:line="480"/>
        <w:ind w:firstLine="720"/>
        <w:rPr/>
      </w:pPr>
      <w:ins w:id="9978" w:author="Microsoft Office User" w:date="2023-10-04T18:15:00Z">
        <w:r>
          <w:rPr>
            <w:rFonts w:cs="Times New Roman" w:ascii="Times New Roman" w:hAnsi="Times New Roman"/>
          </w:rPr>
          <w:t>“</w:t>
        </w:r>
      </w:ins>
      <w:r>
        <w:rPr>
          <w:rFonts w:cs="Times New Roman" w:ascii="Times New Roman" w:hAnsi="Times New Roman"/>
        </w:rPr>
        <w:t>I did recall one thing that Hecate told me about you girls, honestly, I’m a little confused. You told me Claudia that you guys had the statue long ago and you had to have it to worship her.</w:t>
      </w:r>
      <w:ins w:id="9979" w:author="Microsoft Office User" w:date="2023-10-04T18:15: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Yes, that is true, why?”</w:t>
      </w:r>
    </w:p>
    <w:p>
      <w:pPr>
        <w:pStyle w:val="Normal"/>
        <w:spacing w:lineRule="auto" w:line="480"/>
        <w:ind w:firstLine="720"/>
        <w:rPr/>
      </w:pPr>
      <w:ins w:id="9980" w:author="Microsoft Office User" w:date="2023-10-04T18:15:00Z">
        <w:r>
          <w:rPr>
            <w:rFonts w:cs="Times New Roman" w:ascii="Times New Roman" w:hAnsi="Times New Roman"/>
          </w:rPr>
          <w:t>“</w:t>
        </w:r>
      </w:ins>
      <w:r>
        <w:rPr>
          <w:rFonts w:cs="Times New Roman" w:ascii="Times New Roman" w:hAnsi="Times New Roman"/>
        </w:rPr>
        <w:t>She said that you guys were still consorting with Lilith and were trying desperately to get back to her entourage, I didn’t know what to think in the moment. Why would she have said that?</w:t>
      </w:r>
      <w:ins w:id="9981" w:author="Microsoft Office User" w:date="2023-10-04T18:15:00Z">
        <w:r>
          <w:rPr>
            <w:rFonts w:cs="Times New Roman" w:ascii="Times New Roman" w:hAnsi="Times New Roman"/>
          </w:rPr>
          <w:t>”</w:t>
        </w:r>
      </w:ins>
    </w:p>
    <w:p>
      <w:pPr>
        <w:pStyle w:val="Normal"/>
        <w:spacing w:lineRule="auto" w:line="480"/>
        <w:ind w:firstLine="720"/>
        <w:rPr/>
      </w:pPr>
      <w:ins w:id="9982" w:author="Microsoft Office User" w:date="2023-10-04T18:16:00Z">
        <w:r>
          <w:rPr>
            <w:rFonts w:cs="Times New Roman" w:ascii="Times New Roman" w:hAnsi="Times New Roman"/>
          </w:rPr>
          <w:t>“</w:t>
        </w:r>
      </w:ins>
      <w:r>
        <w:rPr>
          <w:rFonts w:cs="Times New Roman" w:ascii="Times New Roman" w:hAnsi="Times New Roman"/>
        </w:rPr>
        <w:t>Well, that’s pretty weird Sheryl, as you know I told you before we were part of Lilith’s entourage, we were enslaved by her but we managed to hide and were saved by Hecate. Are you sure you summoned her?</w:t>
      </w:r>
      <w:ins w:id="9983" w:author="Microsoft Office User" w:date="2023-10-04T18:16:00Z">
        <w:r>
          <w:rPr>
            <w:rFonts w:cs="Times New Roman" w:ascii="Times New Roman" w:hAnsi="Times New Roman"/>
          </w:rPr>
          <w:t>” Asked Claudia worriedly.</w:t>
        </w:r>
      </w:ins>
    </w:p>
    <w:p>
      <w:pPr>
        <w:pStyle w:val="Normal"/>
        <w:spacing w:lineRule="auto" w:line="480"/>
        <w:ind w:firstLine="720"/>
        <w:rPr/>
      </w:pPr>
      <w:ins w:id="9984" w:author="Microsoft Office User" w:date="2023-10-04T18:19:00Z">
        <w:r>
          <w:rPr>
            <w:rFonts w:cs="Times New Roman" w:ascii="Times New Roman" w:hAnsi="Times New Roman"/>
          </w:rPr>
          <w:t>“</w:t>
        </w:r>
      </w:ins>
      <w:r>
        <w:rPr>
          <w:rFonts w:cs="Times New Roman" w:ascii="Times New Roman" w:hAnsi="Times New Roman"/>
        </w:rPr>
        <w:t>O</w:t>
      </w:r>
      <w:ins w:id="9985" w:author="Microsoft Office User" w:date="2023-09-20T07:52:00Z">
        <w:r>
          <w:rPr>
            <w:rFonts w:cs="Times New Roman" w:ascii="Times New Roman" w:hAnsi="Times New Roman"/>
          </w:rPr>
          <w:t xml:space="preserve">h </w:t>
        </w:r>
      </w:ins>
      <w:r>
        <w:rPr>
          <w:rFonts w:cs="Times New Roman" w:ascii="Times New Roman" w:hAnsi="Times New Roman"/>
        </w:rPr>
        <w:t>m</w:t>
      </w:r>
      <w:ins w:id="9986" w:author="Microsoft Office User" w:date="2023-09-20T07:52:00Z">
        <w:r>
          <w:rPr>
            <w:rFonts w:cs="Times New Roman" w:ascii="Times New Roman" w:hAnsi="Times New Roman"/>
          </w:rPr>
          <w:t>y God</w:t>
        </w:r>
      </w:ins>
      <w:del w:id="9987" w:author="Microsoft Office User" w:date="2023-09-20T07:52:00Z">
        <w:r>
          <w:rPr>
            <w:rFonts w:cs="Times New Roman" w:ascii="Times New Roman" w:hAnsi="Times New Roman"/>
          </w:rPr>
          <w:delText>g</w:delText>
        </w:r>
      </w:del>
      <w:r>
        <w:rPr>
          <w:rFonts w:cs="Times New Roman" w:ascii="Times New Roman" w:hAnsi="Times New Roman"/>
        </w:rPr>
        <w:t xml:space="preserve"> not again, did I call on something else? I’m an idiot!</w:t>
      </w:r>
      <w:ins w:id="9988" w:author="Microsoft Office User" w:date="2023-10-04T18:19: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Ok Sheryl, calm down. You said you found her statue in your room, right? How that happened exactly?”</w:t>
      </w:r>
    </w:p>
    <w:p>
      <w:pPr>
        <w:pStyle w:val="Normal"/>
        <w:spacing w:lineRule="auto" w:line="480"/>
        <w:ind w:firstLine="720"/>
        <w:rPr/>
      </w:pPr>
      <w:ins w:id="9989" w:author="Microsoft Office User" w:date="2023-10-04T18:28:00Z">
        <w:r>
          <w:rPr>
            <w:rFonts w:cs="Times New Roman" w:ascii="Times New Roman" w:hAnsi="Times New Roman"/>
          </w:rPr>
          <w:t>“</w:t>
        </w:r>
      </w:ins>
      <w:r>
        <w:rPr>
          <w:rFonts w:cs="Times New Roman" w:ascii="Times New Roman" w:hAnsi="Times New Roman"/>
        </w:rPr>
        <w:t>Well, I was in bed trying to take a nap and thinking about you girls and overthinking, when I saw at the feet of my bed something being covered by the curtain, I left the window open so I’m guessing that’s how it got</w:t>
      </w:r>
      <w:del w:id="9990" w:author="Brett Savory" w:date="2023-07-22T10:24:00Z">
        <w:r>
          <w:rPr>
            <w:rFonts w:cs="Times New Roman" w:ascii="Times New Roman" w:hAnsi="Times New Roman"/>
          </w:rPr>
          <w:delText>…</w:delText>
        </w:r>
      </w:del>
      <w:ins w:id="9991" w:author="Brett Savory" w:date="2023-07-22T10:24:00Z">
        <w:r>
          <w:rPr>
            <w:rFonts w:cs="Times New Roman" w:ascii="Times New Roman" w:hAnsi="Times New Roman"/>
          </w:rPr>
          <w:t xml:space="preserve"> . . .</w:t>
        </w:r>
      </w:ins>
      <w:r>
        <w:rPr>
          <w:rFonts w:cs="Times New Roman" w:ascii="Times New Roman" w:hAnsi="Times New Roman"/>
        </w:rPr>
        <w:t xml:space="preserve"> I mean I know it’s a statue but somebody could have come in and left it there?</w:t>
      </w:r>
      <w:ins w:id="9992" w:author="Microsoft Office User" w:date="2023-10-04T18:28: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Well, I have no idea Sheryl, do you have any neighbor close that could have broken in?”</w:t>
      </w:r>
    </w:p>
    <w:p>
      <w:pPr>
        <w:pStyle w:val="Normal"/>
        <w:spacing w:lineRule="auto" w:line="480"/>
        <w:ind w:firstLine="720"/>
        <w:rPr/>
      </w:pPr>
      <w:ins w:id="9993" w:author="Microsoft Office User" w:date="2023-10-04T18:30:00Z">
        <w:r>
          <w:rPr>
            <w:rFonts w:cs="Times New Roman" w:ascii="Times New Roman" w:hAnsi="Times New Roman"/>
          </w:rPr>
          <w:t>“</w:t>
        </w:r>
      </w:ins>
      <w:r>
        <w:rPr>
          <w:rFonts w:cs="Times New Roman" w:ascii="Times New Roman" w:hAnsi="Times New Roman"/>
        </w:rPr>
        <w:t>So far you girls and no other neighbor close enough</w:t>
      </w:r>
      <w:ins w:id="9994" w:author="Microsoft Office User" w:date="2023-10-04T18:30:00Z">
        <w:r>
          <w:rPr>
            <w:rFonts w:cs="Times New Roman" w:ascii="Times New Roman" w:hAnsi="Times New Roman"/>
          </w:rPr>
          <w:t>.”</w:t>
        </w:r>
      </w:ins>
      <w:del w:id="9995" w:author="Microsoft Office User" w:date="2023-10-04T18:30:00Z">
        <w:r>
          <w:rPr>
            <w:rFonts w:cs="Times New Roman" w:ascii="Times New Roman" w:hAnsi="Times New Roman"/>
          </w:rPr>
          <w:delText>,</w:delText>
        </w:r>
      </w:del>
      <w:r>
        <w:rPr>
          <w:rFonts w:cs="Times New Roman" w:ascii="Times New Roman" w:hAnsi="Times New Roman"/>
        </w:rPr>
        <w:t xml:space="preserve"> </w:t>
      </w:r>
      <w:del w:id="9996" w:author="Microsoft Office User" w:date="2023-10-04T18:30:00Z">
        <w:commentRangeStart w:id="74"/>
        <w:r>
          <w:rPr>
            <w:rFonts w:cs="Times New Roman" w:ascii="Times New Roman" w:hAnsi="Times New Roman"/>
          </w:rPr>
          <w:delText>besides it’s a second floor</w:delText>
        </w:r>
      </w:del>
      <w:r>
        <w:rPr>
          <w:rFonts w:cs="Times New Roman" w:ascii="Times New Roman" w:hAnsi="Times New Roman"/>
        </w:rPr>
      </w:r>
      <w:del w:id="9997" w:author="Microsoft Office User" w:date="2023-10-04T18:30:00Z">
        <w:commentRangeEnd w:id="74"/>
        <w:r>
          <w:commentReference w:id="74"/>
        </w:r>
        <w:r>
          <w:rPr>
            <w:rFonts w:cs="Times New Roman" w:ascii="Times New Roman" w:hAnsi="Times New Roman"/>
          </w:rPr>
          <w:delText>.</w:delText>
        </w:r>
      </w:del>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w:t>
      </w:r>
      <w:r>
        <w:rPr>
          <w:rFonts w:cs="Times New Roman" w:ascii="Times New Roman" w:hAnsi="Times New Roman"/>
        </w:rPr>
        <w:t>That’s true, who could have done it? I’m just hoping Hecate just showed up to you, I mean the real one</w:t>
      </w:r>
      <w:del w:id="9998" w:author="Brett Savory" w:date="2023-07-22T10:24:00Z">
        <w:r>
          <w:rPr>
            <w:rFonts w:cs="Times New Roman" w:ascii="Times New Roman" w:hAnsi="Times New Roman"/>
          </w:rPr>
          <w:delText>…</w:delText>
        </w:r>
      </w:del>
      <w:ins w:id="9999" w:author="Brett Savory" w:date="2023-07-22T10:24:00Z">
        <w:r>
          <w:rPr>
            <w:rFonts w:cs="Times New Roman" w:ascii="Times New Roman" w:hAnsi="Times New Roman"/>
          </w:rPr>
          <w:t xml:space="preserve"> . . .</w:t>
        </w:r>
      </w:ins>
      <w:r>
        <w:rPr>
          <w:rFonts w:cs="Times New Roman" w:ascii="Times New Roman" w:hAnsi="Times New Roman"/>
        </w:rPr>
        <w:t xml:space="preserve"> I’m curious about something though, how did the statue look exactly?”</w:t>
      </w:r>
      <w:ins w:id="10000" w:author="Microsoft Office User" w:date="2023-10-04T18:31:00Z">
        <w:r>
          <w:rPr>
            <w:rFonts w:cs="Times New Roman" w:ascii="Times New Roman" w:hAnsi="Times New Roman"/>
          </w:rPr>
          <w:t xml:space="preserve"> Asked Claudia.</w:t>
        </w:r>
      </w:ins>
    </w:p>
    <w:p>
      <w:pPr>
        <w:pStyle w:val="Normal"/>
        <w:spacing w:lineRule="auto" w:line="480"/>
        <w:ind w:firstLine="720"/>
        <w:rPr/>
      </w:pPr>
      <w:ins w:id="10002" w:author="Microsoft Office User" w:date="2023-10-04T18:31:00Z">
        <w:r>
          <w:rPr>
            <w:rFonts w:cs="Times New Roman" w:ascii="Times New Roman" w:hAnsi="Times New Roman"/>
          </w:rPr>
          <w:t>“</w:t>
        </w:r>
      </w:ins>
      <w:r>
        <w:rPr>
          <w:rFonts w:cs="Times New Roman" w:ascii="Times New Roman" w:hAnsi="Times New Roman"/>
        </w:rPr>
        <w:t>Well, I saw it had three different faces and it seemed each face has a personality as to what I witness when I saw her.</w:t>
      </w:r>
      <w:ins w:id="10003" w:author="Microsoft Office User" w:date="2023-10-04T18:33:00Z">
        <w:r>
          <w:rPr>
            <w:rFonts w:cs="Times New Roman" w:ascii="Times New Roman" w:hAnsi="Times New Roman"/>
          </w:rPr>
          <w:t>” Uttered Sheryl.</w:t>
        </w:r>
      </w:ins>
    </w:p>
    <w:p>
      <w:pPr>
        <w:pStyle w:val="Normal"/>
        <w:spacing w:lineRule="auto" w:line="480"/>
        <w:ind w:firstLine="720"/>
        <w:rPr/>
      </w:pPr>
      <w:ins w:id="10004" w:author="Microsoft Office User" w:date="2023-10-04T18:31:00Z">
        <w:r>
          <w:rPr>
            <w:rFonts w:cs="Times New Roman" w:ascii="Times New Roman" w:hAnsi="Times New Roman"/>
          </w:rPr>
          <w:t>“</w:t>
        </w:r>
      </w:ins>
      <w:r>
        <w:rPr>
          <w:rFonts w:cs="Times New Roman" w:ascii="Times New Roman" w:hAnsi="Times New Roman"/>
        </w:rPr>
        <w:t>Ok that sounds like our statue, but you said you actually saw her? Because we never did.</w:t>
      </w:r>
      <w:ins w:id="10005" w:author="Microsoft Office User" w:date="2023-10-04T18:31:00Z">
        <w:r>
          <w:rPr>
            <w:rFonts w:cs="Times New Roman" w:ascii="Times New Roman" w:hAnsi="Times New Roman"/>
          </w:rPr>
          <w:t>”</w:t>
        </w:r>
      </w:ins>
    </w:p>
    <w:p>
      <w:pPr>
        <w:pStyle w:val="Normal"/>
        <w:spacing w:lineRule="auto" w:line="480"/>
        <w:ind w:firstLine="720"/>
        <w:rPr/>
      </w:pPr>
      <w:r>
        <w:rPr>
          <w:rFonts w:cs="Times New Roman" w:ascii="Times New Roman" w:hAnsi="Times New Roman"/>
        </w:rPr>
        <w:t>I was starting to worry while I described Hecate to Claudia.</w:t>
      </w:r>
    </w:p>
    <w:p>
      <w:pPr>
        <w:pStyle w:val="Normal"/>
        <w:spacing w:lineRule="auto" w:line="480"/>
        <w:ind w:firstLine="720"/>
        <w:rPr/>
      </w:pPr>
      <w:r>
        <w:rPr>
          <w:rFonts w:cs="Times New Roman" w:ascii="Times New Roman" w:hAnsi="Times New Roman"/>
        </w:rPr>
        <w:t>“</w:t>
      </w:r>
      <w:r>
        <w:rPr>
          <w:rFonts w:cs="Times New Roman" w:ascii="Times New Roman" w:hAnsi="Times New Roman"/>
        </w:rPr>
        <w:t>I’m guessing you are one of the very few fortunate people who could see her Sheryl, I haven’t heard of anyone being able to do that so I think you are truly special.”</w:t>
      </w:r>
      <w:ins w:id="10006" w:author="Microsoft Office User" w:date="2023-10-04T18:34:00Z">
        <w:r>
          <w:rPr>
            <w:rFonts w:cs="Times New Roman" w:ascii="Times New Roman" w:hAnsi="Times New Roman"/>
          </w:rPr>
          <w:t xml:space="preserve"> Concluded Claudia.</w:t>
        </w:r>
      </w:ins>
    </w:p>
    <w:p>
      <w:pPr>
        <w:pStyle w:val="Normal"/>
        <w:spacing w:lineRule="auto" w:line="480"/>
        <w:ind w:firstLine="720"/>
        <w:rPr/>
      </w:pPr>
      <w:r>
        <w:rPr>
          <w:rFonts w:cs="Times New Roman" w:ascii="Times New Roman" w:hAnsi="Times New Roman"/>
        </w:rPr>
        <w:t>I felt a little relieved but I still haven’t gotten an answer on why Hecate implied the girl</w:t>
      </w:r>
      <w:del w:id="10007" w:author="Microsoft Office User" w:date="2023-10-04T18:35:00Z">
        <w:r>
          <w:rPr>
            <w:rFonts w:cs="Times New Roman" w:ascii="Times New Roman" w:hAnsi="Times New Roman"/>
          </w:rPr>
          <w:delText>’</w:delText>
        </w:r>
      </w:del>
      <w:r>
        <w:rPr>
          <w:rFonts w:cs="Times New Roman" w:ascii="Times New Roman" w:hAnsi="Times New Roman"/>
        </w:rPr>
        <w:t>s</w:t>
      </w:r>
      <w:ins w:id="10008" w:author="Microsoft Office User" w:date="2023-10-04T18:35:00Z">
        <w:r>
          <w:rPr>
            <w:rFonts w:cs="Times New Roman" w:ascii="Times New Roman" w:hAnsi="Times New Roman"/>
          </w:rPr>
          <w:t>’</w:t>
        </w:r>
      </w:ins>
      <w:r>
        <w:rPr>
          <w:rFonts w:cs="Times New Roman" w:ascii="Times New Roman" w:hAnsi="Times New Roman"/>
        </w:rPr>
        <w:t xml:space="preserve"> betrayal, however I decided to stick with them and see what comes along the way. Probably the girls are hiding something else as I did before so truth may be revealed at the end.</w:t>
      </w:r>
    </w:p>
    <w:p>
      <w:pPr>
        <w:pStyle w:val="Normal"/>
        <w:spacing w:lineRule="auto" w:line="480"/>
        <w:ind w:firstLine="720"/>
        <w:rPr/>
      </w:pPr>
      <w:r>
        <w:rPr>
          <w:rFonts w:cs="Times New Roman" w:ascii="Times New Roman" w:hAnsi="Times New Roman"/>
        </w:rPr>
        <w:t>I have always thought that is good to have friends close but your enemies even closer, I don’t know how things may turn so ill rather have them both as allies and hopefully earn enough confidence from them to tell me the truth.</w:t>
      </w:r>
    </w:p>
    <w:p>
      <w:pPr>
        <w:pStyle w:val="Normal"/>
        <w:spacing w:lineRule="auto" w:line="480"/>
        <w:ind w:firstLine="720"/>
        <w:jc w:val="center"/>
        <w:rPr>
          <w:rFonts w:ascii="Times New Roman" w:hAnsi="Times New Roman" w:cs="Times New Roman"/>
        </w:rPr>
      </w:pPr>
      <w:r>
        <w:rPr>
          <w:rFonts w:cs="Times New Roman" w:ascii="Times New Roman" w:hAnsi="Times New Roman"/>
        </w:rPr>
      </w:r>
      <w:r>
        <w:br w:type="page"/>
      </w:r>
    </w:p>
    <w:p>
      <w:pPr>
        <w:pStyle w:val="Normal"/>
        <w:spacing w:lineRule="auto" w:line="480"/>
        <w:jc w:val="center"/>
        <w:rPr/>
      </w:pPr>
      <w:r>
        <w:rPr>
          <w:rFonts w:cs="Times New Roman" w:ascii="Times New Roman" w:hAnsi="Times New Roman"/>
        </w:rPr>
        <w:t>Chapter 15</w:t>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rPr/>
      </w:pPr>
      <w:ins w:id="10009" w:author="Brett Savory" w:date="2023-07-26T11:41:00Z">
        <w:r>
          <w:rPr>
            <w:rFonts w:cs="Times New Roman" w:ascii="Times New Roman" w:hAnsi="Times New Roman"/>
          </w:rPr>
          <w:t>I realized later,</w:t>
        </w:r>
      </w:ins>
      <w:ins w:id="10010" w:author="Brett Savory" w:date="2023-07-26T11:42:00Z">
        <w:r>
          <w:rPr>
            <w:rFonts w:cs="Times New Roman" w:ascii="Times New Roman" w:hAnsi="Times New Roman"/>
          </w:rPr>
          <w:t xml:space="preserve"> when I’d had time to process the interaction, </w:t>
        </w:r>
      </w:ins>
      <w:r>
        <w:rPr>
          <w:rFonts w:cs="Times New Roman" w:ascii="Times New Roman" w:hAnsi="Times New Roman"/>
        </w:rPr>
        <w:t xml:space="preserve">Claudia didn’t seem very happy about the fact that I could see Hecate, in fact, she kind of did a fake grin while saying I was special. I don’t want to be judgmental maybe she is just too focused on Regina’s recovery and probably all those things happening between them haven’t changed them for good. </w:t>
      </w:r>
    </w:p>
    <w:p>
      <w:pPr>
        <w:pStyle w:val="Normal"/>
        <w:spacing w:lineRule="auto" w:line="480"/>
        <w:ind w:firstLine="720"/>
        <w:rPr/>
      </w:pPr>
      <w:r>
        <w:rPr>
          <w:rFonts w:cs="Times New Roman" w:ascii="Times New Roman" w:hAnsi="Times New Roman"/>
        </w:rPr>
        <w:t xml:space="preserve">I went home after that long talk with Claudia, I really hope they can get to fix their issues and their relationship isn’t affected negatively. However, there might be stuff from the past lurking around that I’m not aware of and some guilt is been placed unfairly on me, I don’t know how I know that but something is helping me keep track of stuff around me. </w:t>
      </w:r>
    </w:p>
    <w:p>
      <w:pPr>
        <w:pStyle w:val="Normal"/>
        <w:spacing w:lineRule="auto" w:line="480"/>
        <w:ind w:firstLine="720"/>
        <w:rPr/>
      </w:pPr>
      <w:r>
        <w:rPr>
          <w:rFonts w:cs="Times New Roman" w:ascii="Times New Roman" w:hAnsi="Times New Roman"/>
        </w:rPr>
        <w:t xml:space="preserve">Gladly after a whole week in the hospital, Regina was released and was ordered strict rest and the least effort possible while being home for a whole month. That was hard for Regina, she is always running around, getting stuff, cleaning and setting the house while Claudia stays pretty busy with her architect work. </w:t>
      </w:r>
    </w:p>
    <w:p>
      <w:pPr>
        <w:pStyle w:val="Normal"/>
        <w:spacing w:lineRule="auto" w:line="480"/>
        <w:ind w:firstLine="720"/>
        <w:rPr/>
      </w:pPr>
      <w:r>
        <w:rPr>
          <w:rFonts w:cs="Times New Roman" w:ascii="Times New Roman" w:hAnsi="Times New Roman"/>
        </w:rPr>
        <w:t xml:space="preserve">I decided to visit them as there’s a chance, I can help out Regina </w:t>
      </w:r>
      <w:ins w:id="10011" w:author="Microsoft Office User" w:date="2023-10-04T18:45:00Z">
        <w:r>
          <w:rPr>
            <w:rFonts w:cs="Times New Roman" w:ascii="Times New Roman" w:hAnsi="Times New Roman"/>
          </w:rPr>
          <w:t>since</w:t>
        </w:r>
      </w:ins>
      <w:del w:id="10012" w:author="Microsoft Office User" w:date="2023-10-04T18:45:00Z">
        <w:r>
          <w:rPr>
            <w:rFonts w:cs="Times New Roman" w:ascii="Times New Roman" w:hAnsi="Times New Roman"/>
          </w:rPr>
          <w:delText>as</w:delText>
        </w:r>
      </w:del>
      <w:r>
        <w:rPr>
          <w:rFonts w:cs="Times New Roman" w:ascii="Times New Roman" w:hAnsi="Times New Roman"/>
        </w:rPr>
        <w:t xml:space="preserve"> Claudia has very limited time to take full care of her and I might even run the errands, all these thoughts while I got to their place but I guess something else had different plans.</w:t>
      </w:r>
    </w:p>
    <w:p>
      <w:pPr>
        <w:pStyle w:val="Normal"/>
        <w:spacing w:lineRule="auto" w:line="480"/>
        <w:ind w:firstLine="720"/>
        <w:rPr/>
      </w:pPr>
      <w:r>
        <w:rPr>
          <w:rFonts w:cs="Times New Roman" w:ascii="Times New Roman" w:hAnsi="Times New Roman"/>
          <w:i/>
          <w:iCs/>
          <w:rPrChange w:id="0" w:author="Microsoft Office User" w:date="2023-10-22T11:39:00Z"/>
        </w:rPr>
        <w:t>There were three claw marks on the main door, so it’s been the Trinity</w:t>
      </w:r>
      <w:ins w:id="10014" w:author="Microsoft Office User" w:date="2023-10-22T11:54:00Z">
        <w:r>
          <w:rPr>
            <w:rFonts w:cs="Times New Roman" w:ascii="Times New Roman" w:hAnsi="Times New Roman"/>
            <w:i/>
            <w:iCs/>
          </w:rPr>
          <w:t>,</w:t>
        </w:r>
      </w:ins>
      <w:r>
        <w:rPr>
          <w:rFonts w:cs="Times New Roman" w:ascii="Times New Roman" w:hAnsi="Times New Roman"/>
          <w:i/>
          <w:iCs/>
          <w:rPrChange w:id="0" w:author="Microsoft Office User" w:date="2023-10-22T11:39:00Z"/>
        </w:rPr>
        <w:t xml:space="preserve"> </w:t>
      </w:r>
      <w:r>
        <w:rPr>
          <w:rFonts w:cs="Times New Roman" w:ascii="Times New Roman" w:hAnsi="Times New Roman"/>
        </w:rPr>
        <w:t>I thought, although the attack described by the girls was done by the long dark figure with the daggers so I wasn’t sure what was going on. I knocked on the door and Claudia opened up; “hi Sheryl, how you been? Please come in.”</w:t>
      </w:r>
    </w:p>
    <w:p>
      <w:pPr>
        <w:pStyle w:val="Normal"/>
        <w:spacing w:lineRule="auto" w:line="480"/>
        <w:ind w:firstLine="720"/>
        <w:rPr/>
      </w:pPr>
      <w:r>
        <w:rPr>
          <w:rFonts w:cs="Times New Roman" w:ascii="Times New Roman" w:hAnsi="Times New Roman"/>
        </w:rPr>
        <w:t xml:space="preserve">I entered the house and I told her what I saw. She replied; </w:t>
      </w:r>
    </w:p>
    <w:p>
      <w:pPr>
        <w:pStyle w:val="Normal"/>
        <w:spacing w:lineRule="auto" w:line="480"/>
        <w:ind w:firstLine="720"/>
        <w:rPr/>
      </w:pPr>
      <w:r>
        <w:rPr>
          <w:rFonts w:cs="Times New Roman" w:ascii="Times New Roman" w:hAnsi="Times New Roman"/>
        </w:rPr>
        <w:t>“</w:t>
      </w:r>
      <w:r>
        <w:rPr>
          <w:rFonts w:cs="Times New Roman" w:ascii="Times New Roman" w:hAnsi="Times New Roman"/>
        </w:rPr>
        <w:t xml:space="preserve">Are you sure Sheryl? Because I went out this morning to put the trash out and I didn’t see any marks.” </w:t>
      </w:r>
      <w:ins w:id="10016" w:author="Microsoft Office User" w:date="2023-10-04T18:46:00Z">
        <w:r>
          <w:rPr>
            <w:rFonts w:cs="Times New Roman" w:ascii="Times New Roman" w:hAnsi="Times New Roman"/>
          </w:rPr>
          <w:t>Replied Claudia.</w:t>
        </w:r>
      </w:ins>
    </w:p>
    <w:p>
      <w:pPr>
        <w:pStyle w:val="Normal"/>
        <w:spacing w:lineRule="auto" w:line="480"/>
        <w:ind w:firstLine="720"/>
        <w:rPr/>
      </w:pPr>
      <w:r>
        <w:rPr>
          <w:rFonts w:cs="Times New Roman" w:ascii="Times New Roman" w:hAnsi="Times New Roman"/>
        </w:rPr>
        <w:t>I went back outside and there was nothing on the door</w:t>
      </w:r>
      <w:del w:id="10017" w:author="Brett Savory" w:date="2023-07-22T10:24:00Z">
        <w:r>
          <w:rPr>
            <w:rFonts w:cs="Times New Roman" w:ascii="Times New Roman" w:hAnsi="Times New Roman"/>
          </w:rPr>
          <w:delText>…</w:delText>
        </w:r>
      </w:del>
      <w:ins w:id="10018" w:author="Brett Savory" w:date="2023-07-22T10:24:00Z">
        <w:r>
          <w:rPr>
            <w:rFonts w:cs="Times New Roman" w:ascii="Times New Roman" w:hAnsi="Times New Roman"/>
          </w:rPr>
          <w:t xml:space="preserve"> . . .</w:t>
        </w:r>
      </w:ins>
      <w:r>
        <w:rPr>
          <w:rFonts w:cs="Times New Roman" w:ascii="Times New Roman" w:hAnsi="Times New Roman"/>
        </w:rPr>
        <w:t xml:space="preserve"> nothing! is like someone just wiped it off right before I got out but there were deep marks on the door, it wasn’t something that could be erased that quick not even scratched.</w:t>
      </w:r>
    </w:p>
    <w:p>
      <w:pPr>
        <w:pStyle w:val="Normal"/>
        <w:spacing w:lineRule="auto" w:line="480"/>
        <w:ind w:firstLine="720"/>
        <w:rPr/>
      </w:pPr>
      <w:r>
        <w:rPr>
          <w:rFonts w:cs="Times New Roman" w:ascii="Times New Roman" w:hAnsi="Times New Roman"/>
        </w:rPr>
        <w:t>“</w:t>
      </w:r>
      <w:r>
        <w:rPr>
          <w:rFonts w:cs="Times New Roman" w:ascii="Times New Roman" w:hAnsi="Times New Roman"/>
        </w:rPr>
        <w:t>I think you must be under a lot of stress Sheryl and somehow, I feel responsible, well we both. I speak on behalf of Regina I know it has afflicted her too.”</w:t>
      </w:r>
    </w:p>
    <w:p>
      <w:pPr>
        <w:pStyle w:val="Normal"/>
        <w:spacing w:lineRule="auto" w:line="480"/>
        <w:ind w:firstLine="720"/>
        <w:rPr/>
      </w:pPr>
      <w:ins w:id="10019" w:author="Microsoft Office User" w:date="2023-10-04T18:47:00Z">
        <w:r>
          <w:rPr>
            <w:rFonts w:cs="Times New Roman" w:ascii="Times New Roman" w:hAnsi="Times New Roman"/>
          </w:rPr>
          <w:t>“</w:t>
        </w:r>
      </w:ins>
      <w:r>
        <w:rPr>
          <w:rFonts w:cs="Times New Roman" w:ascii="Times New Roman" w:hAnsi="Times New Roman"/>
        </w:rPr>
        <w:t>No, it’s ok Claudia, probably I need better rest and to be honest I haven’t slept that good lately, especially after Regina’s fall.</w:t>
      </w:r>
    </w:p>
    <w:p>
      <w:pPr>
        <w:pStyle w:val="Normal"/>
        <w:spacing w:lineRule="auto" w:line="480"/>
        <w:ind w:firstLine="720"/>
        <w:rPr/>
      </w:pPr>
      <w:r>
        <w:rPr>
          <w:rFonts w:cs="Times New Roman" w:ascii="Times New Roman" w:hAnsi="Times New Roman"/>
        </w:rPr>
        <w:t>How is she by the way?</w:t>
      </w:r>
      <w:ins w:id="10020" w:author="Microsoft Office User" w:date="2023-10-04T18:53:00Z">
        <w:r>
          <w:rPr>
            <w:rFonts w:cs="Times New Roman" w:ascii="Times New Roman" w:hAnsi="Times New Roman"/>
          </w:rPr>
          <w:t>” Asked Sheryl.</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Go to her room, she might be sleeping but just check before entering through the door crack, I always like to give her some privacy while I do stuff around the house it gets pretty noisy.” Said Claudia.</w:t>
      </w:r>
    </w:p>
    <w:p>
      <w:pPr>
        <w:pStyle w:val="Normal"/>
        <w:spacing w:lineRule="auto" w:line="480"/>
        <w:ind w:firstLine="720"/>
        <w:rPr/>
      </w:pPr>
      <w:r>
        <w:rPr>
          <w:rFonts w:cs="Times New Roman" w:ascii="Times New Roman" w:hAnsi="Times New Roman"/>
        </w:rPr>
        <w:t>I went upstairs praying that she was awake so we could finally speak after her long recovery.</w:t>
      </w:r>
    </w:p>
    <w:p>
      <w:pPr>
        <w:pStyle w:val="Normal"/>
        <w:spacing w:lineRule="auto" w:line="480"/>
        <w:ind w:firstLine="720"/>
        <w:rPr/>
      </w:pPr>
      <w:r>
        <w:rPr>
          <w:rFonts w:cs="Times New Roman" w:ascii="Times New Roman" w:hAnsi="Times New Roman"/>
        </w:rPr>
        <w:t xml:space="preserve">Just as Claudia said I checked through her door crack and I saw something similar to what I saw in the hospital, something staring at her while she was sleeping. Not the dark long figure but a silhouette that looked human, another entity for sure. </w:t>
      </w:r>
    </w:p>
    <w:p>
      <w:pPr>
        <w:pStyle w:val="Normal"/>
        <w:spacing w:lineRule="auto" w:line="480"/>
        <w:ind w:firstLine="720"/>
        <w:rPr/>
      </w:pPr>
      <w:r>
        <w:rPr>
          <w:rFonts w:cs="Times New Roman" w:ascii="Times New Roman" w:hAnsi="Times New Roman"/>
        </w:rPr>
        <w:t>I di</w:t>
      </w:r>
      <w:ins w:id="10021" w:author="Microsoft Office User" w:date="2023-10-05T16:23:00Z">
        <w:r>
          <w:rPr>
            <w:rFonts w:cs="Times New Roman" w:ascii="Times New Roman" w:hAnsi="Times New Roman"/>
          </w:rPr>
          <w:t>d</w:t>
        </w:r>
      </w:ins>
      <w:r>
        <w:rPr>
          <w:rFonts w:cs="Times New Roman" w:ascii="Times New Roman" w:hAnsi="Times New Roman"/>
        </w:rPr>
        <w:t>n</w:t>
      </w:r>
      <w:ins w:id="10022" w:author="Microsoft Office User" w:date="2023-10-05T16:23:00Z">
        <w:r>
          <w:rPr>
            <w:rFonts w:cs="Times New Roman" w:ascii="Times New Roman" w:hAnsi="Times New Roman"/>
          </w:rPr>
          <w:t>’</w:t>
        </w:r>
      </w:ins>
      <w:r>
        <w:rPr>
          <w:rFonts w:cs="Times New Roman" w:ascii="Times New Roman" w:hAnsi="Times New Roman"/>
        </w:rPr>
        <w:t xml:space="preserve">t want to wake her up but I didn’t want that thing to hurt her so I pushed the door slightly but whatever it was, looked </w:t>
      </w:r>
      <w:del w:id="10023" w:author="Brett Savory" w:date="2023-07-22T10:24:00Z">
        <w:r>
          <w:rPr>
            <w:rFonts w:cs="Times New Roman" w:ascii="Times New Roman" w:hAnsi="Times New Roman"/>
          </w:rPr>
          <w:delText>towards</w:delText>
        </w:r>
      </w:del>
      <w:ins w:id="10024" w:author="Brett Savory" w:date="2023-07-22T10:24:00Z">
        <w:r>
          <w:rPr>
            <w:rFonts w:cs="Times New Roman" w:ascii="Times New Roman" w:hAnsi="Times New Roman"/>
          </w:rPr>
          <w:t>toward</w:t>
        </w:r>
      </w:ins>
      <w:r>
        <w:rPr>
          <w:rFonts w:cs="Times New Roman" w:ascii="Times New Roman" w:hAnsi="Times New Roman"/>
        </w:rPr>
        <w:t xml:space="preserve"> me like saying “I know you are there” and after that it went straight to her neck, Regina woke up grabbing her own neck in pain, I saw the silhouette pushing her wounds deeper while she kept bleeding and, in that moment, I went to help her.</w:t>
      </w:r>
    </w:p>
    <w:p>
      <w:pPr>
        <w:pStyle w:val="Normal"/>
        <w:spacing w:lineRule="auto" w:line="480"/>
        <w:ind w:firstLine="720"/>
        <w:rPr/>
      </w:pPr>
      <w:r>
        <w:rPr>
          <w:rFonts w:cs="Times New Roman" w:ascii="Times New Roman" w:hAnsi="Times New Roman"/>
        </w:rPr>
        <w:t>“</w:t>
      </w:r>
      <w:r>
        <w:rPr>
          <w:rFonts w:cs="Times New Roman" w:ascii="Times New Roman" w:hAnsi="Times New Roman"/>
        </w:rPr>
        <w:t>What are you doing Sheryl? Are you trying to kill me?”</w:t>
      </w:r>
    </w:p>
    <w:p>
      <w:pPr>
        <w:pStyle w:val="Normal"/>
        <w:spacing w:lineRule="auto" w:line="480"/>
        <w:ind w:firstLine="720"/>
        <w:rPr/>
      </w:pPr>
      <w:ins w:id="10025" w:author="Microsoft Office User" w:date="2023-10-04T19:04:00Z">
        <w:r>
          <w:rPr>
            <w:rFonts w:cs="Times New Roman" w:ascii="Times New Roman" w:hAnsi="Times New Roman"/>
          </w:rPr>
          <w:t>“</w:t>
        </w:r>
      </w:ins>
      <w:r>
        <w:rPr>
          <w:rFonts w:cs="Times New Roman" w:ascii="Times New Roman" w:hAnsi="Times New Roman"/>
        </w:rPr>
        <w:t>No, I saw something trying to hurt you, I saw it was a shadow or something!</w:t>
      </w:r>
      <w:ins w:id="10026" w:author="Microsoft Office User" w:date="2023-10-05T07:41:00Z">
        <w:r>
          <w:rPr>
            <w:rFonts w:cs="Times New Roman" w:ascii="Times New Roman" w:hAnsi="Times New Roman"/>
          </w:rPr>
          <w:t>”</w:t>
        </w:r>
      </w:ins>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Right in that moment Claudia got there.</w:t>
      </w:r>
    </w:p>
    <w:p>
      <w:pPr>
        <w:pStyle w:val="Normal"/>
        <w:spacing w:lineRule="auto" w:line="480"/>
        <w:ind w:firstLine="720"/>
        <w:rPr/>
      </w:pPr>
      <w:r>
        <w:rPr>
          <w:rFonts w:cs="Times New Roman" w:ascii="Times New Roman" w:hAnsi="Times New Roman"/>
        </w:rPr>
        <w:t>“</w:t>
      </w:r>
      <w:r>
        <w:rPr>
          <w:rFonts w:cs="Times New Roman" w:ascii="Times New Roman" w:hAnsi="Times New Roman"/>
        </w:rPr>
        <w:t>What is going on girls? are you ok Regina? What happened Sheryl?</w:t>
      </w:r>
      <w:ins w:id="10027" w:author="Microsoft Office User" w:date="2023-10-05T07:48:00Z">
        <w:r>
          <w:rPr>
            <w:rFonts w:cs="Times New Roman" w:ascii="Times New Roman" w:hAnsi="Times New Roman"/>
          </w:rPr>
          <w:t>”</w:t>
        </w:r>
      </w:ins>
    </w:p>
    <w:p>
      <w:pPr>
        <w:pStyle w:val="Normal"/>
        <w:spacing w:lineRule="auto" w:line="480"/>
        <w:ind w:firstLine="720"/>
        <w:rPr/>
      </w:pPr>
      <w:r>
        <w:rPr>
          <w:rFonts w:cs="Times New Roman" w:ascii="Times New Roman" w:hAnsi="Times New Roman"/>
        </w:rPr>
        <w:t xml:space="preserve">I felt so bad and I was so desperate to let them know it wasn’t my fault but the truth is Regina never got to see the silhouette, she was laying on her side facing the wall. </w:t>
      </w:r>
      <w:del w:id="10028" w:author="Microsoft Office User" w:date="2023-10-05T07:53:00Z">
        <w:commentRangeStart w:id="75"/>
        <w:r>
          <w:rPr>
            <w:rFonts w:cs="Times New Roman" w:ascii="Times New Roman" w:hAnsi="Times New Roman"/>
          </w:rPr>
          <w:delText>None of them would have believed what I saw.</w:delText>
        </w:r>
      </w:del>
      <w:commentRangeEnd w:id="75"/>
      <w:r>
        <w:commentReference w:id="75"/>
      </w:r>
      <w:r>
        <w:rPr>
          <w:rFonts w:cs="Times New Roman" w:ascii="Times New Roman" w:hAnsi="Times New Roman"/>
        </w:rPr>
      </w:r>
    </w:p>
    <w:p>
      <w:pPr>
        <w:pStyle w:val="Normal"/>
        <w:spacing w:lineRule="auto" w:line="480"/>
        <w:ind w:firstLine="720"/>
        <w:rPr/>
      </w:pPr>
      <w:ins w:id="10029" w:author="Microsoft Office User" w:date="2023-10-05T07:54:00Z">
        <w:r>
          <w:rPr>
            <w:rFonts w:cs="Times New Roman" w:ascii="Times New Roman" w:hAnsi="Times New Roman"/>
          </w:rPr>
          <w:t>“</w:t>
        </w:r>
      </w:ins>
      <w:ins w:id="10030" w:author="Microsoft Office User" w:date="2023-10-05T07:53:00Z">
        <w:r>
          <w:rPr>
            <w:rFonts w:cs="Times New Roman" w:ascii="Times New Roman" w:hAnsi="Times New Roman"/>
          </w:rPr>
          <w:t>I thought I saw something</w:t>
        </w:r>
      </w:ins>
      <w:ins w:id="10031" w:author="Microsoft Office User" w:date="2023-10-05T07:54:00Z">
        <w:r>
          <w:rPr>
            <w:rFonts w:cs="Times New Roman" w:ascii="Times New Roman" w:hAnsi="Times New Roman"/>
          </w:rPr>
          <w:t xml:space="preserve"> Claudia, </w:t>
        </w:r>
      </w:ins>
      <w:r>
        <w:rPr>
          <w:rFonts w:cs="Times New Roman" w:ascii="Times New Roman" w:hAnsi="Times New Roman"/>
        </w:rPr>
        <w:t>I’ll better get going.</w:t>
      </w:r>
      <w:ins w:id="10032" w:author="Microsoft Office User" w:date="2023-10-05T07:54:00Z">
        <w:r>
          <w:rPr>
            <w:rFonts w:cs="Times New Roman" w:ascii="Times New Roman" w:hAnsi="Times New Roman"/>
          </w:rPr>
          <w:t>”</w:t>
        </w:r>
      </w:ins>
      <w:r>
        <w:rPr>
          <w:rFonts w:cs="Times New Roman" w:ascii="Times New Roman" w:hAnsi="Times New Roman"/>
        </w:rPr>
        <w:t xml:space="preserve"> I was upset but not with them, whatever was lurking around was trying to divide us and making us fight for any reason.</w:t>
      </w:r>
    </w:p>
    <w:p>
      <w:pPr>
        <w:pStyle w:val="Normal"/>
        <w:spacing w:lineRule="auto" w:line="480"/>
        <w:ind w:firstLine="720"/>
        <w:rPr>
          <w:rFonts w:ascii="Times New Roman" w:hAnsi="Times New Roman" w:cs="Times New Roman"/>
          <w:del w:id="10035" w:author="Microsoft Office User" w:date="2023-10-05T07:56:00Z"/>
        </w:rPr>
      </w:pPr>
      <w:ins w:id="10033" w:author="Microsoft Office User" w:date="2023-10-05T07:55:00Z">
        <w:r>
          <w:rPr>
            <w:rFonts w:cs="Times New Roman" w:ascii="Times New Roman" w:hAnsi="Times New Roman"/>
          </w:rPr>
          <w:t>“</w:t>
        </w:r>
      </w:ins>
      <w:r>
        <w:rPr>
          <w:rFonts w:cs="Times New Roman" w:ascii="Times New Roman" w:hAnsi="Times New Roman"/>
        </w:rPr>
        <w:t xml:space="preserve">Sheryl, wait! </w:t>
      </w:r>
      <w:moveFrom w:id="10034" w:author="Microsoft Office User" w:date="2023-10-05T07:55:00Z">
        <w:moveFromRangeStart w:id="0" w:author="Microsoft Office User" w:date="2023-10-05T07:55:00Z" w:name="move14738497211111111111111111111111"/>
        <w:r>
          <w:rPr>
            <w:rFonts w:cs="Times New Roman" w:ascii="Times New Roman" w:hAnsi="Times New Roman"/>
          </w:rPr>
          <w:t>Regina spoke.</w:t>
        </w:r>
      </w:moveFrom>
      <w:moveFromRangeEnd w:id="0"/>
    </w:p>
    <w:p>
      <w:pPr>
        <w:pStyle w:val="Normal"/>
        <w:spacing w:lineRule="auto" w:line="480"/>
        <w:ind w:firstLine="720"/>
        <w:rPr>
          <w:rFonts w:ascii="Times New Roman" w:hAnsi="Times New Roman" w:cs="Times New Roman"/>
        </w:rPr>
      </w:pPr>
      <w:del w:id="10036" w:author="Microsoft Office User" w:date="2023-10-05T07:56:00Z">
        <w:r>
          <w:rPr>
            <w:rFonts w:cs="Times New Roman" w:ascii="Times New Roman" w:hAnsi="Times New Roman"/>
          </w:rPr>
          <w:delText>“</w:delText>
        </w:r>
      </w:del>
      <w:r>
        <w:rPr>
          <w:rFonts w:cs="Times New Roman" w:ascii="Times New Roman" w:hAnsi="Times New Roman"/>
        </w:rPr>
        <w:t>Please understand we aren’t going through our best moments right now and I really want to get better, we both need you too.”</w:t>
      </w:r>
      <w:ins w:id="10037" w:author="Microsoft Office User" w:date="2023-10-05T07:55:00Z">
        <w:r>
          <w:rPr>
            <w:rFonts w:cs="Times New Roman" w:ascii="Times New Roman" w:hAnsi="Times New Roman"/>
          </w:rPr>
          <w:t xml:space="preserve"> </w:t>
        </w:r>
      </w:ins>
      <w:moveTo w:id="10038" w:author="Microsoft Office User" w:date="2023-10-05T07:55:00Z">
        <w:moveToRangeStart w:id="1" w:author="Microsoft Office User" w:date="2023-10-05T07:55:00Z" w:name="move147384972"/>
        <w:r>
          <w:rPr>
            <w:rFonts w:cs="Times New Roman" w:ascii="Times New Roman" w:hAnsi="Times New Roman"/>
          </w:rPr>
          <w:t>Regina spoke.</w:t>
        </w:r>
      </w:moveTo>
      <w:moveToRangeEnd w:id="1"/>
    </w:p>
    <w:p>
      <w:pPr>
        <w:pStyle w:val="Normal"/>
        <w:spacing w:lineRule="auto" w:line="480"/>
        <w:ind w:firstLine="720"/>
        <w:rPr/>
      </w:pPr>
      <w:ins w:id="10039" w:author="Microsoft Office User" w:date="2023-10-05T19:18:00Z">
        <w:r>
          <w:rPr>
            <w:rFonts w:cs="Times New Roman" w:ascii="Times New Roman" w:hAnsi="Times New Roman"/>
          </w:rPr>
          <w:t>“</w:t>
        </w:r>
      </w:ins>
      <w:r>
        <w:rPr>
          <w:rFonts w:cs="Times New Roman" w:ascii="Times New Roman" w:hAnsi="Times New Roman"/>
        </w:rPr>
        <w:t xml:space="preserve">Claudia, I really didn’t see what was grabbing my neck and it’s unfair to blame Sheryl. </w:t>
      </w:r>
    </w:p>
    <w:p>
      <w:pPr>
        <w:pStyle w:val="Normal"/>
        <w:spacing w:lineRule="auto" w:line="480"/>
        <w:ind w:firstLine="720"/>
        <w:rPr/>
      </w:pPr>
      <w:ins w:id="10040" w:author="Microsoft Office User" w:date="2023-10-06T12:48:00Z">
        <w:r>
          <w:rPr>
            <w:rFonts w:cs="Times New Roman" w:ascii="Times New Roman" w:hAnsi="Times New Roman"/>
          </w:rPr>
          <w:t>“</w:t>
        </w:r>
      </w:ins>
      <w:r>
        <w:rPr>
          <w:rFonts w:cs="Times New Roman" w:ascii="Times New Roman" w:hAnsi="Times New Roman"/>
        </w:rPr>
        <w:t>I think from now we better stick together and look for each other’s back, let’s make the work harder for our enemies.</w:t>
      </w:r>
      <w:ins w:id="10041" w:author="Microsoft Office User" w:date="2023-10-05T19:18:00Z">
        <w:r>
          <w:rPr>
            <w:rFonts w:cs="Times New Roman" w:ascii="Times New Roman" w:hAnsi="Times New Roman"/>
          </w:rPr>
          <w:t>”</w:t>
        </w:r>
      </w:ins>
      <w:ins w:id="10042" w:author="Microsoft Office User" w:date="2023-10-06T12:46:00Z">
        <w:r>
          <w:rPr>
            <w:rFonts w:cs="Times New Roman" w:ascii="Times New Roman" w:hAnsi="Times New Roman"/>
          </w:rPr>
          <w:t xml:space="preserve"> Uttered Sheryl</w:t>
        </w:r>
      </w:ins>
      <w:ins w:id="10043" w:author="Microsoft Office User" w:date="2023-10-06T12:47:00Z">
        <w:r>
          <w:rPr>
            <w:rFonts w:cs="Times New Roman" w:ascii="Times New Roman" w:hAnsi="Times New Roman"/>
          </w:rPr>
          <w:t>.</w:t>
        </w:r>
      </w:ins>
    </w:p>
    <w:p>
      <w:pPr>
        <w:pStyle w:val="Normal"/>
        <w:spacing w:lineRule="auto" w:line="480"/>
        <w:ind w:firstLine="720"/>
        <w:rPr/>
      </w:pPr>
      <w:r>
        <w:rPr>
          <w:rFonts w:cs="Times New Roman" w:ascii="Times New Roman" w:hAnsi="Times New Roman"/>
        </w:rPr>
        <w:t>Regina and Claudia looked very willing and happy with what I had said, however Hecate’s words were like a hammer in my head, I had mixed feelings but I really wanted to know the girls better and hopefully resolve our trust issues. Maybe in the meantime we could forge a more honest friendship.</w:t>
      </w:r>
    </w:p>
    <w:p>
      <w:pPr>
        <w:pStyle w:val="Normal"/>
        <w:spacing w:lineRule="auto" w:line="480"/>
        <w:ind w:firstLine="720"/>
        <w:rPr/>
      </w:pPr>
      <w:ins w:id="10044" w:author="Microsoft Office User" w:date="2023-10-06T12:50:00Z">
        <w:r>
          <w:rPr>
            <w:rFonts w:cs="Times New Roman" w:ascii="Times New Roman" w:hAnsi="Times New Roman"/>
          </w:rPr>
          <w:t>“</w:t>
        </w:r>
      </w:ins>
      <w:r>
        <w:rPr>
          <w:rFonts w:cs="Times New Roman" w:ascii="Times New Roman" w:hAnsi="Times New Roman"/>
        </w:rPr>
        <w:t>Girls have you gone to the basement lately? Do you mind if I?</w:t>
      </w:r>
      <w:ins w:id="10045" w:author="Microsoft Office User" w:date="2023-10-06T12:50:00Z">
        <w:r>
          <w:rPr>
            <w:rFonts w:cs="Times New Roman" w:ascii="Times New Roman" w:hAnsi="Times New Roman"/>
          </w:rPr>
          <w:t>” Asked Sheryl.</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Not after the accident but suit yourself, just be careful though. I been thinking about shutting down that part of the house or I don’t know maybe use it for something else. My studio isn’t there anymore remember? I had to replace everything I had there at least I always had kept my work backed up.”</w:t>
      </w:r>
      <w:ins w:id="10046" w:author="Microsoft Office User" w:date="2023-10-06T12:52:00Z">
        <w:r>
          <w:rPr>
            <w:rFonts w:cs="Times New Roman" w:ascii="Times New Roman" w:hAnsi="Times New Roman"/>
          </w:rPr>
          <w:t xml:space="preserve"> Expressed Claudia.</w:t>
        </w:r>
      </w:ins>
    </w:p>
    <w:p>
      <w:pPr>
        <w:pStyle w:val="Normal"/>
        <w:spacing w:lineRule="auto" w:line="480"/>
        <w:ind w:firstLine="720"/>
        <w:rPr/>
      </w:pPr>
      <w:ins w:id="10047" w:author="Microsoft Office User" w:date="2023-10-06T14:18:00Z">
        <w:r>
          <w:rPr>
            <w:rFonts w:cs="Times New Roman" w:ascii="Times New Roman" w:hAnsi="Times New Roman"/>
          </w:rPr>
          <w:t>“</w:t>
        </w:r>
      </w:ins>
      <w:r>
        <w:rPr>
          <w:rFonts w:cs="Times New Roman" w:ascii="Times New Roman" w:hAnsi="Times New Roman"/>
        </w:rPr>
        <w:t>Well, I’m just curious Claudia, it is indeed a strange place.</w:t>
      </w:r>
      <w:ins w:id="10048" w:author="Microsoft Office User" w:date="2023-10-06T14:18:00Z">
        <w:r>
          <w:rPr>
            <w:rFonts w:cs="Times New Roman" w:ascii="Times New Roman" w:hAnsi="Times New Roman"/>
          </w:rPr>
          <w:t>” Uttered Sheryl.</w:t>
        </w:r>
      </w:ins>
    </w:p>
    <w:p>
      <w:pPr>
        <w:pStyle w:val="Normal"/>
        <w:spacing w:lineRule="auto" w:line="480"/>
        <w:ind w:firstLine="720"/>
        <w:rPr/>
      </w:pPr>
      <w:r>
        <w:rPr>
          <w:rFonts w:cs="Times New Roman" w:ascii="Times New Roman" w:hAnsi="Times New Roman"/>
        </w:rPr>
        <w:t xml:space="preserve">Thinking to myself, that’s true the place is always changing, nonetheless I still want to check it out to get the stone. I’m starting to believe that this Hecate thing wasn’t something good to do in the first place because Leann would have told me at least something about her and she never mentioned her at all so just in case I should get the stone hoping is still “down there” besides I’m still waiting for Leann’s return. </w:t>
      </w:r>
    </w:p>
    <w:p>
      <w:pPr>
        <w:pStyle w:val="Normal"/>
        <w:spacing w:lineRule="auto" w:line="480"/>
        <w:ind w:firstLine="720"/>
        <w:rPr/>
      </w:pPr>
      <w:r>
        <w:rPr>
          <w:rFonts w:cs="Times New Roman" w:ascii="Times New Roman" w:hAnsi="Times New Roman"/>
        </w:rPr>
        <w:t>So far Hecate’s resurrection power hasn’t had any effect and I’m starting to get anxious about the done deal, however its late to back off.</w:t>
      </w:r>
    </w:p>
    <w:p>
      <w:pPr>
        <w:pStyle w:val="Normal"/>
        <w:spacing w:lineRule="auto" w:line="480"/>
        <w:ind w:firstLine="720"/>
        <w:rPr/>
      </w:pPr>
      <w:r>
        <w:rPr>
          <w:rFonts w:cs="Times New Roman" w:ascii="Times New Roman" w:hAnsi="Times New Roman"/>
        </w:rPr>
        <w:t>Of course, I will not tell the girls about my theory specially since Hecate seems very important to them so I’ll try to remain quiet and be the best friend I possibly can.</w:t>
      </w:r>
    </w:p>
    <w:p>
      <w:pPr>
        <w:pStyle w:val="Normal"/>
        <w:spacing w:lineRule="auto" w:line="480"/>
        <w:ind w:firstLine="720"/>
        <w:rPr/>
      </w:pPr>
      <w:r>
        <w:rPr>
          <w:rFonts w:cs="Times New Roman" w:ascii="Times New Roman" w:hAnsi="Times New Roman"/>
        </w:rPr>
        <w:t xml:space="preserve">I made it to the kitchen and there it was, the door to the basement exactly as I remember it, unlocked as it was the first time I got there. I opened that door just hoping I could find that damned stone and just forget about that place for good but I knew things weren’t going to be that easy. </w:t>
      </w:r>
    </w:p>
    <w:p>
      <w:pPr>
        <w:pStyle w:val="Normal"/>
        <w:spacing w:lineRule="auto" w:line="480"/>
        <w:ind w:firstLine="720"/>
        <w:rPr/>
      </w:pPr>
      <w:r>
        <w:rPr>
          <w:rFonts w:cs="Times New Roman" w:ascii="Times New Roman" w:hAnsi="Times New Roman"/>
        </w:rPr>
        <w:t>I went downstairs on the same long staircase that led to the basement and it was true what Claudia said, there wasn’t anything there, no remodeling at all, no paint or any of the things she had but I went further down because that’s how I found the hidden church last time. I went at least two stories below to find a room quite similar to where Leann had showed me she was, I was just wishing I didn’t find that church anymore or I’ll have to face the flock and most likely I won’t be able to escape this time.</w:t>
      </w:r>
    </w:p>
    <w:p>
      <w:pPr>
        <w:pStyle w:val="Normal"/>
        <w:spacing w:lineRule="auto" w:line="480"/>
        <w:ind w:firstLine="720"/>
        <w:rPr/>
      </w:pPr>
      <w:r>
        <w:rPr>
          <w:rFonts w:cs="Times New Roman" w:ascii="Times New Roman" w:hAnsi="Times New Roman"/>
        </w:rPr>
        <w:t xml:space="preserve">And there was the gray wall I found the first time and no sign of the stone, then something got to my head, last time I was trying to escape when the place changed right </w:t>
      </w:r>
      <w:ins w:id="10049" w:author="Microsoft Office User" w:date="2023-10-06T14:31:00Z">
        <w:r>
          <w:rPr>
            <w:rFonts w:cs="Times New Roman" w:ascii="Times New Roman" w:hAnsi="Times New Roman"/>
          </w:rPr>
          <w:t>at</w:t>
        </w:r>
      </w:ins>
      <w:del w:id="10050" w:author="Microsoft Office User" w:date="2023-10-06T14:31:00Z">
        <w:r>
          <w:rPr>
            <w:rFonts w:cs="Times New Roman" w:ascii="Times New Roman" w:hAnsi="Times New Roman"/>
          </w:rPr>
          <w:delText>in</w:delText>
        </w:r>
      </w:del>
      <w:r>
        <w:rPr>
          <w:rFonts w:cs="Times New Roman" w:ascii="Times New Roman" w:hAnsi="Times New Roman"/>
        </w:rPr>
        <w:t xml:space="preserve"> that moment, like it</w:t>
      </w:r>
      <w:ins w:id="10051" w:author="Microsoft Office User" w:date="2023-10-06T14:31:00Z">
        <w:r>
          <w:rPr>
            <w:rFonts w:cs="Times New Roman" w:ascii="Times New Roman" w:hAnsi="Times New Roman"/>
          </w:rPr>
          <w:t xml:space="preserve"> was</w:t>
        </w:r>
      </w:ins>
      <w:del w:id="10052" w:author="Microsoft Office User" w:date="2023-10-06T14:31:00Z">
        <w:r>
          <w:rPr>
            <w:rFonts w:cs="Times New Roman" w:ascii="Times New Roman" w:hAnsi="Times New Roman"/>
          </w:rPr>
          <w:delText>’s</w:delText>
        </w:r>
      </w:del>
      <w:r>
        <w:rPr>
          <w:rFonts w:cs="Times New Roman" w:ascii="Times New Roman" w:hAnsi="Times New Roman"/>
        </w:rPr>
        <w:t xml:space="preserve"> the trigger to make it work, I placed my hands on the wall and from it emerged like a secret chamber that made me recall the place where I found Jeremy’s head, it was deep and </w:t>
      </w:r>
      <w:ins w:id="10053" w:author="Microsoft Office User" w:date="2023-10-06T14:24:00Z">
        <w:r>
          <w:rPr>
            <w:rFonts w:cs="Times New Roman" w:ascii="Times New Roman" w:hAnsi="Times New Roman"/>
          </w:rPr>
          <w:t>I</w:t>
        </w:r>
      </w:ins>
      <w:del w:id="10054" w:author="Microsoft Office User" w:date="2023-10-06T14:24:00Z">
        <w:r>
          <w:rPr>
            <w:rFonts w:cs="Times New Roman" w:ascii="Times New Roman" w:hAnsi="Times New Roman"/>
          </w:rPr>
          <w:delText>it</w:delText>
        </w:r>
      </w:del>
      <w:r>
        <w:rPr>
          <w:rFonts w:cs="Times New Roman" w:ascii="Times New Roman" w:hAnsi="Times New Roman"/>
        </w:rPr>
        <w:t xml:space="preserve"> was meant to crawl to get in so I did it just like the first time.</w:t>
      </w:r>
    </w:p>
    <w:p>
      <w:pPr>
        <w:pStyle w:val="Normal"/>
        <w:spacing w:lineRule="auto" w:line="480"/>
        <w:ind w:firstLine="720"/>
        <w:rPr/>
      </w:pPr>
      <w:r>
        <w:rPr>
          <w:rFonts w:cs="Times New Roman" w:ascii="Times New Roman" w:hAnsi="Times New Roman"/>
        </w:rPr>
        <w:t xml:space="preserve">I crawled in, till I got to the real room and there it was; the red pyramidal stone and below it the gargoyle like creature I faced before, my first thought was, </w:t>
      </w:r>
      <w:r>
        <w:rPr>
          <w:rFonts w:cs="Times New Roman" w:ascii="Times New Roman" w:hAnsi="Times New Roman"/>
          <w:i/>
          <w:iCs/>
          <w:rPrChange w:id="0" w:author="Microsoft Office User" w:date="2023-10-22T11:40:00Z"/>
        </w:rPr>
        <w:t>there must be another riddle to solve in order to get that fucking stone and I wasn’t leaving without it.</w:t>
      </w:r>
    </w:p>
    <w:p>
      <w:pPr>
        <w:pStyle w:val="Normal"/>
        <w:spacing w:lineRule="auto" w:line="480"/>
        <w:ind w:firstLine="720"/>
        <w:rPr/>
      </w:pPr>
      <w:r>
        <w:rPr>
          <w:rFonts w:cs="Times New Roman" w:ascii="Times New Roman" w:hAnsi="Times New Roman"/>
        </w:rPr>
        <w:t>Surprisingly this time the creature seemed dormant so I approached the stone but once I tried to grab it, I notice</w:t>
      </w:r>
      <w:ins w:id="10056" w:author="Microsoft Office User" w:date="2023-10-06T14:25:00Z">
        <w:r>
          <w:rPr>
            <w:rFonts w:cs="Times New Roman" w:ascii="Times New Roman" w:hAnsi="Times New Roman"/>
          </w:rPr>
          <w:t>d</w:t>
        </w:r>
      </w:ins>
      <w:r>
        <w:rPr>
          <w:rFonts w:cs="Times New Roman" w:ascii="Times New Roman" w:hAnsi="Times New Roman"/>
        </w:rPr>
        <w:t xml:space="preserve"> it wasn’t possible I was being deceived by the place, the creature and the stone were just an illusion and I heard a noise coming from behind my back.</w:t>
      </w:r>
    </w:p>
    <w:p>
      <w:pPr>
        <w:pStyle w:val="Normal"/>
        <w:spacing w:lineRule="auto" w:line="480"/>
        <w:ind w:firstLine="720"/>
        <w:rPr/>
      </w:pPr>
      <w:r>
        <w:rPr>
          <w:rFonts w:cs="Times New Roman" w:ascii="Times New Roman" w:hAnsi="Times New Roman"/>
        </w:rPr>
        <w:t>“</w:t>
      </w:r>
      <w:r>
        <w:rPr>
          <w:rFonts w:cs="Times New Roman" w:ascii="Times New Roman" w:hAnsi="Times New Roman"/>
        </w:rPr>
        <w:t xml:space="preserve">Sheryl, you made it!” </w:t>
      </w:r>
      <w:ins w:id="10057" w:author="Microsoft Office User" w:date="2023-10-06T14:25:00Z">
        <w:r>
          <w:rPr>
            <w:rFonts w:cs="Times New Roman" w:ascii="Times New Roman" w:hAnsi="Times New Roman"/>
          </w:rPr>
          <w:t>Leann’s voice emer</w:t>
        </w:r>
      </w:ins>
      <w:ins w:id="10058" w:author="Microsoft Office User" w:date="2023-10-06T14:26:00Z">
        <w:r>
          <w:rPr>
            <w:rFonts w:cs="Times New Roman" w:ascii="Times New Roman" w:hAnsi="Times New Roman"/>
          </w:rPr>
          <w:t xml:space="preserve">ging from the </w:t>
        </w:r>
      </w:ins>
      <w:ins w:id="10059" w:author="Microsoft Office User" w:date="2023-10-06T14:32:00Z">
        <w:r>
          <w:rPr>
            <w:rFonts w:cs="Times New Roman" w:ascii="Times New Roman" w:hAnsi="Times New Roman"/>
          </w:rPr>
          <w:t>shadows.</w:t>
        </w:r>
      </w:ins>
    </w:p>
    <w:p>
      <w:pPr>
        <w:pStyle w:val="Normal"/>
        <w:spacing w:lineRule="auto" w:line="480"/>
        <w:ind w:firstLine="720"/>
        <w:rPr/>
      </w:pPr>
      <w:r>
        <w:rPr>
          <w:rFonts w:cs="Times New Roman" w:ascii="Times New Roman" w:hAnsi="Times New Roman"/>
        </w:rPr>
        <w:t>I couldn’t believe my eyes, Leann!</w:t>
      </w:r>
      <w:del w:id="10060" w:author="Microsoft Office User" w:date="2023-09-20T07:54:00Z">
        <w:r>
          <w:rPr>
            <w:rFonts w:cs="Times New Roman" w:ascii="Times New Roman" w:hAnsi="Times New Roman"/>
          </w:rPr>
          <w:delText xml:space="preserve"> Om</w:delText>
        </w:r>
      </w:del>
      <w:del w:id="10061" w:author="Microsoft Office User" w:date="2023-09-20T07:52:00Z">
        <w:r>
          <w:rPr>
            <w:rFonts w:cs="Times New Roman" w:ascii="Times New Roman" w:hAnsi="Times New Roman"/>
          </w:rPr>
          <w:delText>g</w:delText>
        </w:r>
      </w:del>
      <w:r>
        <w:rPr>
          <w:rFonts w:cs="Times New Roman" w:ascii="Times New Roman" w:hAnsi="Times New Roman"/>
        </w:rPr>
        <w:t xml:space="preserve"> I went straight to hug her. I grabbed her with such strength that I almost hurt </w:t>
      </w:r>
      <w:del w:id="10062" w:author="Microsoft Office User" w:date="2023-09-20T07:54:00Z">
        <w:r>
          <w:rPr>
            <w:rFonts w:cs="Times New Roman" w:ascii="Times New Roman" w:hAnsi="Times New Roman"/>
          </w:rPr>
          <w:delText>her,</w:delText>
        </w:r>
      </w:del>
      <w:ins w:id="10063" w:author="Microsoft Office User" w:date="2023-09-20T07:54:00Z">
        <w:r>
          <w:rPr>
            <w:rFonts w:cs="Times New Roman" w:ascii="Times New Roman" w:hAnsi="Times New Roman"/>
          </w:rPr>
          <w:t>her;</w:t>
        </w:r>
      </w:ins>
      <w:r>
        <w:rPr>
          <w:rFonts w:cs="Times New Roman" w:ascii="Times New Roman" w:hAnsi="Times New Roman"/>
        </w:rPr>
        <w:t xml:space="preserve"> it was great to know that she wasn’t dead.</w:t>
      </w:r>
    </w:p>
    <w:p>
      <w:pPr>
        <w:pStyle w:val="Normal"/>
        <w:spacing w:lineRule="auto" w:line="480"/>
        <w:ind w:firstLine="720"/>
        <w:rPr/>
      </w:pPr>
      <w:r>
        <w:rPr>
          <w:rFonts w:cs="Times New Roman" w:ascii="Times New Roman" w:hAnsi="Times New Roman"/>
        </w:rPr>
        <w:t>“</w:t>
      </w:r>
      <w:r>
        <w:rPr>
          <w:rFonts w:cs="Times New Roman" w:ascii="Times New Roman" w:hAnsi="Times New Roman"/>
        </w:rPr>
        <w:t>I’m glad to see you Sheryl but you must know that my life had been spared with the condition of staying in this prison.”</w:t>
      </w:r>
      <w:ins w:id="10064" w:author="Microsoft Office User" w:date="2023-10-06T14:26:00Z">
        <w:r>
          <w:rPr>
            <w:rFonts w:cs="Times New Roman" w:ascii="Times New Roman" w:hAnsi="Times New Roman"/>
          </w:rPr>
          <w:t xml:space="preserve"> Spoke Leann.</w:t>
        </w:r>
      </w:ins>
    </w:p>
    <w:p>
      <w:pPr>
        <w:pStyle w:val="Normal"/>
        <w:spacing w:lineRule="auto" w:line="480"/>
        <w:ind w:firstLine="720"/>
        <w:rPr/>
      </w:pPr>
      <w:ins w:id="10065" w:author="Microsoft Office User" w:date="2023-10-06T14:27:00Z">
        <w:r>
          <w:rPr>
            <w:rFonts w:cs="Times New Roman" w:ascii="Times New Roman" w:hAnsi="Times New Roman"/>
          </w:rPr>
          <w:t>“</w:t>
        </w:r>
      </w:ins>
      <w:r>
        <w:rPr>
          <w:rFonts w:cs="Times New Roman" w:ascii="Times New Roman" w:hAnsi="Times New Roman"/>
        </w:rPr>
        <w:t>So, this place is a prison? But it changes constantly, is there a chance you could escape?</w:t>
      </w:r>
      <w:ins w:id="10066" w:author="Microsoft Office User" w:date="2023-10-06T14:27:00Z">
        <w:r>
          <w:rPr>
            <w:rFonts w:cs="Times New Roman" w:ascii="Times New Roman" w:hAnsi="Times New Roman"/>
          </w:rPr>
          <w:t>” Expressed Sheryl.</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Do you remember I made a pact many years ago Sheryl?”</w:t>
      </w:r>
    </w:p>
    <w:p>
      <w:pPr>
        <w:pStyle w:val="Normal"/>
        <w:spacing w:lineRule="auto" w:line="480"/>
        <w:ind w:firstLine="720"/>
        <w:rPr/>
      </w:pPr>
      <w:ins w:id="10067" w:author="Microsoft Office User" w:date="2023-10-06T14:28:00Z">
        <w:r>
          <w:rPr>
            <w:rFonts w:cs="Times New Roman" w:ascii="Times New Roman" w:hAnsi="Times New Roman"/>
          </w:rPr>
          <w:t>“</w:t>
        </w:r>
      </w:ins>
      <w:r>
        <w:rPr>
          <w:rFonts w:cs="Times New Roman" w:ascii="Times New Roman" w:hAnsi="Times New Roman"/>
        </w:rPr>
        <w:t>Of course, Jeremy’s head. But what does it have to do with this place Leann?</w:t>
      </w:r>
      <w:ins w:id="10068" w:author="Microsoft Office User" w:date="2023-10-06T14:28: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The loophole where he was locked up was this same place, so as you can remember this isn’t my first time here. Jeremy was trapped here but managed to</w:t>
      </w:r>
      <w:ins w:id="10069" w:author="Microsoft Office User" w:date="2023-10-06T14:33:00Z">
        <w:r>
          <w:rPr>
            <w:rFonts w:cs="Times New Roman" w:ascii="Times New Roman" w:hAnsi="Times New Roman"/>
          </w:rPr>
          <w:t xml:space="preserve"> find </w:t>
        </w:r>
      </w:ins>
      <w:del w:id="10070" w:author="Microsoft Office User" w:date="2023-10-06T14:33:00Z">
        <w:r>
          <w:rPr>
            <w:rFonts w:cs="Times New Roman" w:ascii="Times New Roman" w:hAnsi="Times New Roman"/>
          </w:rPr>
          <w:delText xml:space="preserve"> use </w:delText>
        </w:r>
      </w:del>
      <w:ins w:id="10071" w:author="Microsoft Office User" w:date="2023-10-06T14:33:00Z">
        <w:r>
          <w:rPr>
            <w:rFonts w:cs="Times New Roman" w:ascii="Times New Roman" w:hAnsi="Times New Roman"/>
          </w:rPr>
          <w:t>an all</w:t>
        </w:r>
      </w:ins>
      <w:ins w:id="10072" w:author="Microsoft Office User" w:date="2023-10-06T14:35:00Z">
        <w:r>
          <w:rPr>
            <w:rFonts w:cs="Times New Roman" w:ascii="Times New Roman" w:hAnsi="Times New Roman"/>
          </w:rPr>
          <w:t>y</w:t>
        </w:r>
      </w:ins>
      <w:ins w:id="10073" w:author="Microsoft Office User" w:date="2023-10-06T14:36:00Z">
        <w:r>
          <w:rPr>
            <w:rFonts w:cs="Times New Roman" w:ascii="Times New Roman" w:hAnsi="Times New Roman"/>
          </w:rPr>
          <w:t>,</w:t>
        </w:r>
      </w:ins>
      <w:del w:id="10074" w:author="Microsoft Office User" w:date="2023-10-06T14:33:00Z">
        <w:r>
          <w:rPr>
            <w:rFonts w:cs="Times New Roman" w:ascii="Times New Roman" w:hAnsi="Times New Roman"/>
          </w:rPr>
          <w:delText>us</w:delText>
        </w:r>
      </w:del>
      <w:r>
        <w:rPr>
          <w:rFonts w:cs="Times New Roman" w:ascii="Times New Roman" w:hAnsi="Times New Roman"/>
        </w:rPr>
        <w:t xml:space="preserve"> </w:t>
      </w:r>
      <w:ins w:id="10075" w:author="Microsoft Office User" w:date="2023-10-06T14:36:00Z">
        <w:r>
          <w:rPr>
            <w:rFonts w:cs="Times New Roman" w:ascii="Times New Roman" w:hAnsi="Times New Roman"/>
            <w:i/>
            <w:iCs/>
          </w:rPr>
          <w:t>o</w:t>
        </w:r>
      </w:ins>
      <w:ins w:id="10076" w:author="Microsoft Office User" w:date="2023-10-06T14:35:00Z">
        <w:r>
          <w:rPr>
            <w:rFonts w:cs="Times New Roman" w:ascii="Times New Roman" w:hAnsi="Times New Roman"/>
            <w:i/>
            <w:iCs/>
          </w:rPr>
          <w:t xml:space="preserve">ur ally! </w:t>
        </w:r>
      </w:ins>
      <w:ins w:id="10077" w:author="Microsoft Office User" w:date="2023-10-06T14:37:00Z">
        <w:r>
          <w:rPr>
            <w:rFonts w:cs="Times New Roman" w:ascii="Times New Roman" w:hAnsi="Times New Roman"/>
          </w:rPr>
          <w:t>A</w:t>
        </w:r>
      </w:ins>
      <w:del w:id="10078" w:author="Microsoft Office User" w:date="2023-10-06T14:37:00Z">
        <w:r>
          <w:rPr>
            <w:rFonts w:cs="Times New Roman" w:ascii="Times New Roman" w:hAnsi="Times New Roman"/>
          </w:rPr>
          <w:delText>a</w:delText>
        </w:r>
      </w:del>
      <w:r>
        <w:rPr>
          <w:rFonts w:cs="Times New Roman" w:ascii="Times New Roman" w:hAnsi="Times New Roman"/>
        </w:rPr>
        <w:t>s a condu</w:t>
      </w:r>
      <w:ins w:id="10079" w:author="Microsoft Office User" w:date="2023-10-06T14:37:00Z">
        <w:r>
          <w:rPr>
            <w:rFonts w:cs="Times New Roman" w:ascii="Times New Roman" w:hAnsi="Times New Roman"/>
          </w:rPr>
          <w:t>i</w:t>
        </w:r>
      </w:ins>
      <w:del w:id="10080" w:author="Microsoft Office User" w:date="2023-10-06T14:37:00Z">
        <w:r>
          <w:rPr>
            <w:rFonts w:cs="Times New Roman" w:ascii="Times New Roman" w:hAnsi="Times New Roman"/>
          </w:rPr>
          <w:delText>c</w:delText>
        </w:r>
      </w:del>
      <w:r>
        <w:rPr>
          <w:rFonts w:cs="Times New Roman" w:ascii="Times New Roman" w:hAnsi="Times New Roman"/>
        </w:rPr>
        <w:t>t to escape, all that power that we provide</w:t>
      </w:r>
      <w:ins w:id="10081" w:author="Microsoft Office User" w:date="2023-10-06T14:37:00Z">
        <w:r>
          <w:rPr>
            <w:rFonts w:cs="Times New Roman" w:ascii="Times New Roman" w:hAnsi="Times New Roman"/>
          </w:rPr>
          <w:t>d</w:t>
        </w:r>
      </w:ins>
      <w:r>
        <w:rPr>
          <w:rFonts w:cs="Times New Roman" w:ascii="Times New Roman" w:hAnsi="Times New Roman"/>
        </w:rPr>
        <w:t xml:space="preserve"> him with, all the supposed weak</w:t>
      </w:r>
      <w:ins w:id="10082" w:author="Microsoft Office User" w:date="2023-10-06T14:38:00Z">
        <w:r>
          <w:rPr>
            <w:rFonts w:cs="Times New Roman" w:ascii="Times New Roman" w:hAnsi="Times New Roman"/>
          </w:rPr>
          <w:t>en</w:t>
        </w:r>
      </w:ins>
      <w:r>
        <w:rPr>
          <w:rFonts w:cs="Times New Roman" w:ascii="Times New Roman" w:hAnsi="Times New Roman"/>
        </w:rPr>
        <w:t>ing after “facing the demons” just a façade to make his way out.</w:t>
      </w:r>
      <w:ins w:id="10083" w:author="Microsoft Office User" w:date="2023-10-22T12:01:00Z">
        <w:r>
          <w:rPr>
            <w:rFonts w:cs="Times New Roman" w:ascii="Times New Roman" w:hAnsi="Times New Roman"/>
          </w:rPr>
          <w:t>”</w:t>
        </w:r>
      </w:ins>
      <w:r>
        <w:rPr>
          <w:rFonts w:cs="Times New Roman" w:ascii="Times New Roman" w:hAnsi="Times New Roman"/>
        </w:rPr>
        <w:t xml:space="preserve"> </w:t>
      </w:r>
    </w:p>
    <w:p>
      <w:pPr>
        <w:pStyle w:val="Normal"/>
        <w:spacing w:lineRule="auto" w:line="480"/>
        <w:ind w:firstLine="720"/>
        <w:rPr/>
      </w:pPr>
      <w:ins w:id="10084" w:author="Microsoft Office User" w:date="2023-10-22T12:01:00Z">
        <w:r>
          <w:rPr>
            <w:rFonts w:cs="Times New Roman" w:ascii="Times New Roman" w:hAnsi="Times New Roman"/>
          </w:rPr>
          <w:t>“</w:t>
        </w:r>
      </w:ins>
      <w:r>
        <w:rPr>
          <w:rFonts w:cs="Times New Roman" w:ascii="Times New Roman" w:hAnsi="Times New Roman"/>
        </w:rPr>
        <w:t>My little fucker nephew wasn’t an ignorant at all, he perfectly knew what he was doing, he didn’t do shit for us but managed to use our own powers to release himself of the deal he setup with the Trinity.</w:t>
      </w:r>
      <w:ins w:id="10085" w:author="Microsoft Office User" w:date="2023-10-22T12:01:00Z">
        <w:r>
          <w:rPr>
            <w:rFonts w:cs="Times New Roman" w:ascii="Times New Roman" w:hAnsi="Times New Roman"/>
          </w:rPr>
          <w:t>”</w:t>
        </w:r>
      </w:ins>
    </w:p>
    <w:p>
      <w:pPr>
        <w:pStyle w:val="Normal"/>
        <w:spacing w:lineRule="auto" w:line="480"/>
        <w:ind w:firstLine="720"/>
        <w:rPr/>
      </w:pPr>
      <w:ins w:id="10087" w:author="Microsoft Office User" w:date="2023-10-22T12:01:00Z">
        <w:r>
          <w:rPr>
            <w:rFonts w:cs="Times New Roman" w:ascii="Times New Roman" w:hAnsi="Times New Roman"/>
          </w:rPr>
          <w:t>“</w:t>
        </w:r>
      </w:ins>
      <w:del w:id="10088" w:author="Microsoft Office User" w:date="2023-10-06T14:38:00Z">
        <w:r>
          <w:rPr>
            <w:rFonts w:cs="Times New Roman" w:ascii="Times New Roman" w:hAnsi="Times New Roman"/>
          </w:rPr>
          <w:delText>“</w:delText>
        </w:r>
      </w:del>
      <w:r>
        <w:rPr>
          <w:rFonts w:cs="Times New Roman" w:ascii="Times New Roman" w:hAnsi="Times New Roman"/>
        </w:rPr>
        <w:t>I’m not sure if there is a way for me to leave this place, I already know of your encounters with the two sphynxes so don’t worry. You been wild Sheryl, struggled to survive in every single occasion and lived to tell</w:t>
      </w:r>
      <w:ins w:id="10089" w:author="Microsoft Office User" w:date="2023-10-06T14:39:00Z">
        <w:r>
          <w:rPr>
            <w:rFonts w:cs="Times New Roman" w:ascii="Times New Roman" w:hAnsi="Times New Roman"/>
          </w:rPr>
          <w:t>.”</w:t>
        </w:r>
      </w:ins>
      <w:del w:id="10090" w:author="Microsoft Office User" w:date="2023-10-06T14:39:00Z">
        <w:r>
          <w:rPr>
            <w:rFonts w:cs="Times New Roman" w:ascii="Times New Roman" w:hAnsi="Times New Roman"/>
          </w:rPr>
          <w:delText xml:space="preserve">, </w:delText>
        </w:r>
      </w:del>
      <w:del w:id="10091" w:author="Microsoft Office User" w:date="2023-10-06T14:39:00Z">
        <w:commentRangeStart w:id="76"/>
        <w:r>
          <w:rPr>
            <w:rFonts w:cs="Times New Roman" w:ascii="Times New Roman" w:hAnsi="Times New Roman"/>
          </w:rPr>
          <w:delText>always remember who you are whenever you are feeling down.”</w:delText>
        </w:r>
      </w:del>
      <w:commentRangeEnd w:id="76"/>
      <w:r>
        <w:commentReference w:id="76"/>
      </w:r>
      <w:r>
        <w:rPr>
          <w:rFonts w:cs="Times New Roman" w:ascii="Times New Roman" w:hAnsi="Times New Roman"/>
        </w:rPr>
      </w:r>
    </w:p>
    <w:p>
      <w:pPr>
        <w:pStyle w:val="Normal"/>
        <w:spacing w:lineRule="auto" w:line="480"/>
        <w:ind w:firstLine="720"/>
        <w:rPr/>
      </w:pPr>
      <w:r>
        <w:rPr>
          <w:rFonts w:cs="Times New Roman" w:ascii="Times New Roman" w:hAnsi="Times New Roman"/>
        </w:rPr>
        <w:t>I was so upset from not being able to get Leann out of there but also what’s the purpose of getting that stupid stone?</w:t>
      </w:r>
    </w:p>
    <w:p>
      <w:pPr>
        <w:pStyle w:val="Normal"/>
        <w:spacing w:lineRule="auto" w:line="480"/>
        <w:ind w:firstLine="720"/>
        <w:rPr/>
      </w:pPr>
      <w:ins w:id="10092" w:author="Microsoft Office User" w:date="2023-10-08T09:58:00Z">
        <w:r>
          <w:rPr>
            <w:rFonts w:cs="Times New Roman" w:ascii="Times New Roman" w:hAnsi="Times New Roman"/>
          </w:rPr>
          <w:t>“</w:t>
        </w:r>
      </w:ins>
      <w:r>
        <w:rPr>
          <w:rFonts w:cs="Times New Roman" w:ascii="Times New Roman" w:hAnsi="Times New Roman"/>
        </w:rPr>
        <w:t>I haven’t told you Leann but I made a pact with</w:t>
      </w:r>
      <w:del w:id="10093" w:author="Brett Savory" w:date="2023-07-22T10:24:00Z">
        <w:r>
          <w:rPr>
            <w:rFonts w:cs="Times New Roman" w:ascii="Times New Roman" w:hAnsi="Times New Roman"/>
          </w:rPr>
          <w:delText>…</w:delText>
        </w:r>
      </w:del>
      <w:ins w:id="10094" w:author="Brett Savory" w:date="2023-07-22T10:24:00Z">
        <w:r>
          <w:rPr>
            <w:rFonts w:cs="Times New Roman" w:ascii="Times New Roman" w:hAnsi="Times New Roman"/>
          </w:rPr>
          <w:t xml:space="preserve"> . . .</w:t>
        </w:r>
      </w:ins>
      <w:r>
        <w:rPr>
          <w:rFonts w:cs="Times New Roman" w:ascii="Times New Roman" w:hAnsi="Times New Roman"/>
        </w:rPr>
        <w:t xml:space="preserve"> Hecate, to bring you back. If that damn stone isn’t making the job, then Hecate might, no?</w:t>
      </w:r>
    </w:p>
    <w:p>
      <w:pPr>
        <w:pStyle w:val="Normal"/>
        <w:spacing w:lineRule="auto" w:line="480"/>
        <w:ind w:firstLine="720"/>
        <w:rPr/>
      </w:pPr>
      <w:r>
        <w:rPr>
          <w:rFonts w:cs="Times New Roman" w:ascii="Times New Roman" w:hAnsi="Times New Roman"/>
        </w:rPr>
        <w:t>No? Leann?</w:t>
      </w:r>
      <w:ins w:id="10095" w:author="Microsoft Office User" w:date="2023-10-08T09:59:00Z">
        <w:r>
          <w:rPr>
            <w:rFonts w:cs="Times New Roman" w:ascii="Times New Roman" w:hAnsi="Times New Roman"/>
          </w:rPr>
          <w:t xml:space="preserve">” </w:t>
        </w:r>
      </w:ins>
      <w:ins w:id="10096" w:author="Microsoft Office User" w:date="2023-10-08T10:00:00Z">
        <w:r>
          <w:rPr>
            <w:rFonts w:cs="Times New Roman" w:ascii="Times New Roman" w:hAnsi="Times New Roman"/>
          </w:rPr>
          <w:t xml:space="preserve">  </w:t>
        </w:r>
      </w:ins>
    </w:p>
    <w:p>
      <w:pPr>
        <w:pStyle w:val="Normal"/>
        <w:spacing w:lineRule="auto" w:line="480"/>
        <w:ind w:firstLine="720"/>
        <w:rPr/>
      </w:pPr>
      <w:r>
        <w:rPr>
          <w:rFonts w:cs="Times New Roman" w:ascii="Times New Roman" w:hAnsi="Times New Roman"/>
        </w:rPr>
        <w:t>This isn’t possible she was gone!</w:t>
      </w:r>
    </w:p>
    <w:p>
      <w:pPr>
        <w:pStyle w:val="Normal"/>
        <w:spacing w:lineRule="auto" w:line="480"/>
        <w:ind w:firstLine="720"/>
        <w:rPr/>
      </w:pPr>
      <w:r>
        <w:rPr>
          <w:rFonts w:cs="Times New Roman" w:ascii="Times New Roman" w:hAnsi="Times New Roman"/>
        </w:rPr>
        <w:t>I kept on calling her but I got no response. I wonder if that wasn’t her either, probably the place was deceiving me again but that hug really made me believe it was her. I was hesitant of running away knowing now that the place will throw any kind of trick to keep me there, I was ready to leave when a portal showed up on the floor, of course I wanted to check out the portal</w:t>
      </w:r>
      <w:del w:id="10097" w:author="Brett Savory" w:date="2023-07-22T10:24:00Z">
        <w:r>
          <w:rPr>
            <w:rFonts w:cs="Times New Roman" w:ascii="Times New Roman" w:hAnsi="Times New Roman"/>
          </w:rPr>
          <w:delText>…</w:delText>
        </w:r>
      </w:del>
      <w:ins w:id="10098" w:author="Brett Savory" w:date="2023-07-22T10:24:00Z">
        <w:r>
          <w:rPr>
            <w:rFonts w:cs="Times New Roman" w:ascii="Times New Roman" w:hAnsi="Times New Roman"/>
          </w:rPr>
          <w:t xml:space="preserve"> . . .</w:t>
        </w:r>
      </w:ins>
      <w:r>
        <w:rPr>
          <w:rFonts w:cs="Times New Roman" w:ascii="Times New Roman" w:hAnsi="Times New Roman"/>
        </w:rPr>
        <w:t xml:space="preserve"> through it could be seen a blinding red colored light, the red pyramidal stone maybe. </w:t>
      </w:r>
    </w:p>
    <w:p>
      <w:pPr>
        <w:pStyle w:val="Normal"/>
        <w:spacing w:lineRule="auto" w:line="480"/>
        <w:ind w:firstLine="720"/>
        <w:rPr/>
      </w:pPr>
      <w:r>
        <w:rPr>
          <w:rFonts w:cs="Times New Roman" w:ascii="Times New Roman" w:hAnsi="Times New Roman"/>
        </w:rPr>
        <w:t>Probably that’s another illusion or its actually where the stone is, I was already there so I just went downstairs, I could feel how the temperature changed to warmer while that same heat could be felt in the walls and I kept going till I made it to a pit, a pit that seemed to fuel the fire that was burning, that was the blinding red light it was like staring at the sun, so powerful and dangerous.</w:t>
      </w:r>
    </w:p>
    <w:p>
      <w:pPr>
        <w:pStyle w:val="Normal"/>
        <w:spacing w:lineRule="auto" w:line="480"/>
        <w:ind w:firstLine="720"/>
        <w:rPr/>
      </w:pPr>
      <w:r>
        <w:rPr>
          <w:rFonts w:cs="Times New Roman" w:ascii="Times New Roman" w:hAnsi="Times New Roman"/>
        </w:rPr>
        <w:t>From that same fire a voice came through and said; “</w:t>
      </w:r>
      <w:r>
        <w:rPr>
          <w:rFonts w:cs="Times New Roman" w:ascii="Times New Roman" w:hAnsi="Times New Roman"/>
          <w:i/>
          <w:iCs/>
        </w:rPr>
        <w:t>this is the power they all look for, that strength, that limitless power of destruction is the drive for all of them to hunt you down, only a Demonica can unlock it, and use it to her will.”</w:t>
      </w:r>
    </w:p>
    <w:p>
      <w:pPr>
        <w:pStyle w:val="Normal"/>
        <w:spacing w:lineRule="auto" w:line="480"/>
        <w:ind w:firstLine="720"/>
        <w:rPr/>
      </w:pPr>
      <w:r>
        <w:rPr>
          <w:rFonts w:cs="Times New Roman" w:ascii="Times New Roman" w:hAnsi="Times New Roman"/>
        </w:rPr>
        <w:t>After that I could see Hecate´s face coming out of the flames, this was another face I’m assuming it was the Maiden, in fact it looked young and naive just like I was feeling at that moment.</w:t>
      </w:r>
    </w:p>
    <w:p>
      <w:pPr>
        <w:pStyle w:val="Normal"/>
        <w:spacing w:lineRule="auto" w:line="480"/>
        <w:ind w:firstLine="720"/>
        <w:rPr/>
      </w:pPr>
      <w:r>
        <w:rPr>
          <w:rFonts w:cs="Times New Roman" w:ascii="Times New Roman" w:hAnsi="Times New Roman"/>
        </w:rPr>
        <w:t xml:space="preserve">I asked her, </w:t>
      </w:r>
      <w:ins w:id="10099" w:author="Microsoft Office User" w:date="2023-10-08T11:40:00Z">
        <w:r>
          <w:rPr>
            <w:rFonts w:cs="Times New Roman" w:ascii="Times New Roman" w:hAnsi="Times New Roman"/>
          </w:rPr>
          <w:t>“</w:t>
        </w:r>
      </w:ins>
      <w:r>
        <w:rPr>
          <w:rFonts w:cs="Times New Roman" w:ascii="Times New Roman" w:hAnsi="Times New Roman"/>
        </w:rPr>
        <w:t>why are you showing me this?</w:t>
      </w:r>
      <w:ins w:id="10100" w:author="Microsoft Office User" w:date="2023-10-08T11:40:00Z">
        <w:r>
          <w:rPr>
            <w:rFonts w:cs="Times New Roman" w:ascii="Times New Roman" w:hAnsi="Times New Roman"/>
          </w:rPr>
          <w:t>”</w:t>
        </w:r>
      </w:ins>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It all be revealed in time, for now you shouldn’t be here.”</w:t>
      </w:r>
    </w:p>
    <w:p>
      <w:pPr>
        <w:pStyle w:val="Normal"/>
        <w:spacing w:lineRule="auto" w:line="480"/>
        <w:ind w:firstLine="720"/>
        <w:rPr/>
      </w:pPr>
      <w:r>
        <w:rPr>
          <w:rFonts w:cs="Times New Roman" w:ascii="Times New Roman" w:hAnsi="Times New Roman"/>
        </w:rPr>
        <w:t>With her hands she blew flames all over me and I was back at the entrance of the girl</w:t>
      </w:r>
      <w:del w:id="10101" w:author="Microsoft Office User" w:date="2023-10-08T11:47:00Z">
        <w:r>
          <w:rPr>
            <w:rFonts w:cs="Times New Roman" w:ascii="Times New Roman" w:hAnsi="Times New Roman"/>
          </w:rPr>
          <w:delText>’</w:delText>
        </w:r>
      </w:del>
      <w:r>
        <w:rPr>
          <w:rFonts w:cs="Times New Roman" w:ascii="Times New Roman" w:hAnsi="Times New Roman"/>
        </w:rPr>
        <w:t>s</w:t>
      </w:r>
      <w:ins w:id="10102" w:author="Microsoft Office User" w:date="2023-10-08T11:47:00Z">
        <w:r>
          <w:rPr>
            <w:rFonts w:cs="Times New Roman" w:ascii="Times New Roman" w:hAnsi="Times New Roman"/>
          </w:rPr>
          <w:t>’</w:t>
        </w:r>
      </w:ins>
      <w:r>
        <w:rPr>
          <w:rFonts w:cs="Times New Roman" w:ascii="Times New Roman" w:hAnsi="Times New Roman"/>
        </w:rPr>
        <w:t xml:space="preserve"> house, that was totally odd but for some reason I felt relieved, less worried</w:t>
      </w:r>
      <w:ins w:id="10103" w:author="Microsoft Office User" w:date="2023-10-08T11:47:00Z">
        <w:r>
          <w:rPr>
            <w:rFonts w:cs="Times New Roman" w:ascii="Times New Roman" w:hAnsi="Times New Roman"/>
          </w:rPr>
          <w:t>,</w:t>
        </w:r>
      </w:ins>
      <w:r>
        <w:rPr>
          <w:rFonts w:cs="Times New Roman" w:ascii="Times New Roman" w:hAnsi="Times New Roman"/>
        </w:rPr>
        <w:t xml:space="preserve"> and recharged, she definitely took something off of my shoulder and that made me trust her more.</w:t>
      </w:r>
    </w:p>
    <w:p>
      <w:pPr>
        <w:pStyle w:val="Normal"/>
        <w:spacing w:lineRule="auto" w:line="480"/>
        <w:ind w:firstLine="720"/>
        <w:rPr/>
      </w:pPr>
      <w:r>
        <w:rPr>
          <w:rFonts w:cs="Times New Roman" w:ascii="Times New Roman" w:hAnsi="Times New Roman"/>
        </w:rPr>
        <w:t>Standing in the entrance of their house I was trying to decide what to do, I went ahead and knocked on the door, what could go wrong? I though.</w:t>
      </w:r>
    </w:p>
    <w:p>
      <w:pPr>
        <w:pStyle w:val="Normal"/>
        <w:spacing w:lineRule="auto" w:line="480"/>
        <w:ind w:firstLine="720"/>
        <w:rPr/>
      </w:pPr>
      <w:r>
        <w:rPr>
          <w:rFonts w:cs="Times New Roman" w:ascii="Times New Roman" w:hAnsi="Times New Roman"/>
        </w:rPr>
        <w:t xml:space="preserve">Regina opened up. </w:t>
      </w:r>
    </w:p>
    <w:p>
      <w:pPr>
        <w:pStyle w:val="Normal"/>
        <w:spacing w:lineRule="auto" w:line="480"/>
        <w:ind w:firstLine="720"/>
        <w:rPr/>
      </w:pPr>
      <w:r>
        <w:rPr>
          <w:rFonts w:cs="Times New Roman" w:ascii="Times New Roman" w:hAnsi="Times New Roman"/>
        </w:rPr>
        <w:t>“</w:t>
      </w:r>
      <w:r>
        <w:rPr>
          <w:rFonts w:cs="Times New Roman" w:ascii="Times New Roman" w:hAnsi="Times New Roman"/>
        </w:rPr>
        <w:t>Hello, how can I help you?”</w:t>
      </w:r>
    </w:p>
    <w:p>
      <w:pPr>
        <w:pStyle w:val="Normal"/>
        <w:spacing w:lineRule="auto" w:line="480"/>
        <w:ind w:firstLine="720"/>
        <w:rPr/>
      </w:pPr>
      <w:r>
        <w:rPr>
          <w:rFonts w:cs="Times New Roman" w:ascii="Times New Roman" w:hAnsi="Times New Roman"/>
        </w:rPr>
        <w:t xml:space="preserve">I was mystified but before she could notice, I lied and said, </w:t>
      </w:r>
      <w:ins w:id="10104" w:author="Microsoft Office User" w:date="2023-10-08T11:49:00Z">
        <w:r>
          <w:rPr>
            <w:rFonts w:cs="Times New Roman" w:ascii="Times New Roman" w:hAnsi="Times New Roman"/>
          </w:rPr>
          <w:t>“</w:t>
        </w:r>
      </w:ins>
      <w:r>
        <w:rPr>
          <w:rFonts w:cs="Times New Roman" w:ascii="Times New Roman" w:hAnsi="Times New Roman"/>
        </w:rPr>
        <w:t>Oh I’m sorry I must have the wrong address!</w:t>
      </w:r>
      <w:ins w:id="10105" w:author="Microsoft Office User" w:date="2023-10-08T11:49:00Z">
        <w:r>
          <w:rPr>
            <w:rFonts w:cs="Times New Roman" w:ascii="Times New Roman" w:hAnsi="Times New Roman"/>
          </w:rPr>
          <w:t>”</w:t>
        </w:r>
      </w:ins>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w:t>
      </w:r>
      <w:r>
        <w:rPr>
          <w:rFonts w:cs="Times New Roman" w:ascii="Times New Roman" w:hAnsi="Times New Roman"/>
        </w:rPr>
        <w:t>Sure, no problem have a good one,” she spoke.</w:t>
      </w:r>
    </w:p>
    <w:p>
      <w:pPr>
        <w:pStyle w:val="Normal"/>
        <w:spacing w:lineRule="auto" w:line="480"/>
        <w:ind w:firstLine="720"/>
        <w:rPr/>
      </w:pPr>
      <w:r>
        <w:rPr>
          <w:rFonts w:cs="Times New Roman" w:ascii="Times New Roman" w:hAnsi="Times New Roman"/>
        </w:rPr>
        <w:t>The only explanation I could find to this was that Hecate wiped out her memory. She seemed as nice as the first time I met them but what about Claudia?</w:t>
      </w:r>
    </w:p>
    <w:p>
      <w:pPr>
        <w:pStyle w:val="Normal"/>
        <w:spacing w:lineRule="auto" w:line="480"/>
        <w:ind w:firstLine="720"/>
        <w:rPr/>
      </w:pPr>
      <w:r>
        <w:rPr>
          <w:rFonts w:cs="Times New Roman" w:ascii="Times New Roman" w:hAnsi="Times New Roman"/>
        </w:rPr>
        <w:t xml:space="preserve">I went home after that, I just needed to process what had happen but my house was different, things were placed differently it almost felt like it wasn’t my house. I noticed my books weren’t there so I ran upstairs to see if Hecate’s statue was there, it was not, before I could go back downstairs, </w:t>
      </w:r>
      <w:ins w:id="10106" w:author="Microsoft Office User" w:date="2023-10-08T15:11:00Z">
        <w:r>
          <w:rPr>
            <w:rFonts w:cs="Times New Roman" w:ascii="Times New Roman" w:hAnsi="Times New Roman"/>
          </w:rPr>
          <w:t xml:space="preserve">out of nowhere </w:t>
        </w:r>
      </w:ins>
      <w:r>
        <w:rPr>
          <w:rFonts w:cs="Times New Roman" w:ascii="Times New Roman" w:hAnsi="Times New Roman"/>
        </w:rPr>
        <w:t>the sphynx I saw below the stone</w:t>
      </w:r>
      <w:ins w:id="10107" w:author="Microsoft Office User" w:date="2023-10-08T15:11:00Z">
        <w:r>
          <w:rPr>
            <w:rFonts w:cs="Times New Roman" w:ascii="Times New Roman" w:hAnsi="Times New Roman"/>
          </w:rPr>
          <w:t>,</w:t>
        </w:r>
      </w:ins>
      <w:r>
        <w:rPr>
          <w:rFonts w:cs="Times New Roman" w:ascii="Times New Roman" w:hAnsi="Times New Roman"/>
        </w:rPr>
        <w:t xml:space="preserve"> was </w:t>
      </w:r>
      <w:ins w:id="10108" w:author="Microsoft Office User" w:date="2023-10-08T15:13:00Z">
        <w:r>
          <w:rPr>
            <w:rFonts w:cs="Times New Roman" w:ascii="Times New Roman" w:hAnsi="Times New Roman"/>
          </w:rPr>
          <w:t>facing</w:t>
        </w:r>
      </w:ins>
      <w:del w:id="10109" w:author="Microsoft Office User" w:date="2023-10-08T15:13:00Z">
        <w:r>
          <w:rPr>
            <w:rFonts w:cs="Times New Roman" w:ascii="Times New Roman" w:hAnsi="Times New Roman"/>
          </w:rPr>
          <w:delText>staring at</w:delText>
        </w:r>
      </w:del>
      <w:r>
        <w:rPr>
          <w:rFonts w:cs="Times New Roman" w:ascii="Times New Roman" w:hAnsi="Times New Roman"/>
        </w:rPr>
        <w:t xml:space="preserve"> me, how did it get there in the first place? I was so thunderstruck that I passed out.</w:t>
      </w:r>
    </w:p>
    <w:p>
      <w:pPr>
        <w:pStyle w:val="Normal"/>
        <w:spacing w:lineRule="auto" w:line="480"/>
        <w:ind w:firstLine="720"/>
        <w:rPr/>
      </w:pPr>
      <w:r>
        <w:rPr>
          <w:rFonts w:cs="Times New Roman" w:ascii="Times New Roman" w:hAnsi="Times New Roman"/>
        </w:rPr>
        <w:t>When I woke up, I was back at the girl</w:t>
      </w:r>
      <w:del w:id="10110" w:author="Microsoft Office User" w:date="2023-10-08T15:12:00Z">
        <w:r>
          <w:rPr>
            <w:rFonts w:cs="Times New Roman" w:ascii="Times New Roman" w:hAnsi="Times New Roman"/>
          </w:rPr>
          <w:delText>’</w:delText>
        </w:r>
      </w:del>
      <w:r>
        <w:rPr>
          <w:rFonts w:cs="Times New Roman" w:ascii="Times New Roman" w:hAnsi="Times New Roman"/>
        </w:rPr>
        <w:t>s</w:t>
      </w:r>
      <w:ins w:id="10111" w:author="Microsoft Office User" w:date="2023-10-08T15:12:00Z">
        <w:r>
          <w:rPr>
            <w:rFonts w:cs="Times New Roman" w:ascii="Times New Roman" w:hAnsi="Times New Roman"/>
          </w:rPr>
          <w:t>’</w:t>
        </w:r>
      </w:ins>
      <w:r>
        <w:rPr>
          <w:rFonts w:cs="Times New Roman" w:ascii="Times New Roman" w:hAnsi="Times New Roman"/>
        </w:rPr>
        <w:t xml:space="preserve"> basement! I couldn’t understand what was going on. Seems I spent all this time inside this loophole and it made me think I had been rescued by Hecate. I had definitely been deceived by the basement in a quite insidious and perfect way that I thought I was free, it felt so real. </w:t>
      </w:r>
    </w:p>
    <w:p>
      <w:pPr>
        <w:pStyle w:val="Normal"/>
        <w:spacing w:lineRule="auto" w:line="480"/>
        <w:ind w:firstLine="720"/>
        <w:rPr/>
      </w:pPr>
      <w:r>
        <w:rPr>
          <w:rFonts w:cs="Times New Roman" w:ascii="Times New Roman" w:hAnsi="Times New Roman"/>
        </w:rPr>
        <w:t>I tried to escape again just heading up</w:t>
      </w:r>
      <w:ins w:id="10112" w:author="Microsoft Office User" w:date="2023-10-08T15:15:00Z">
        <w:r>
          <w:rPr>
            <w:rFonts w:cs="Times New Roman" w:ascii="Times New Roman" w:hAnsi="Times New Roman"/>
          </w:rPr>
          <w:t>,</w:t>
        </w:r>
      </w:ins>
      <w:r>
        <w:rPr>
          <w:rFonts w:cs="Times New Roman" w:ascii="Times New Roman" w:hAnsi="Times New Roman"/>
        </w:rPr>
        <w:t xml:space="preserve"> but right on the staircase was the sphynx again, just staring and staring at me, licking its snout and definitely looking for a second round.</w:t>
      </w:r>
    </w:p>
    <w:p>
      <w:pPr>
        <w:pStyle w:val="Normal"/>
        <w:spacing w:lineRule="auto" w:line="480"/>
        <w:ind w:firstLine="720"/>
        <w:rPr/>
      </w:pPr>
      <w:r>
        <w:rPr>
          <w:rFonts w:cs="Times New Roman" w:ascii="Times New Roman" w:hAnsi="Times New Roman"/>
        </w:rPr>
        <w:t xml:space="preserve">Sex, that’s what I could see </w:t>
      </w:r>
      <w:ins w:id="10113" w:author="Microsoft Office User" w:date="2023-10-08T15:18:00Z">
        <w:r>
          <w:rPr>
            <w:rFonts w:cs="Times New Roman" w:ascii="Times New Roman" w:hAnsi="Times New Roman"/>
          </w:rPr>
          <w:t>i</w:t>
        </w:r>
      </w:ins>
      <w:del w:id="10114" w:author="Microsoft Office User" w:date="2023-10-08T15:18:00Z">
        <w:r>
          <w:rPr>
            <w:rFonts w:cs="Times New Roman" w:ascii="Times New Roman" w:hAnsi="Times New Roman"/>
          </w:rPr>
          <w:delText>o</w:delText>
        </w:r>
      </w:del>
      <w:r>
        <w:rPr>
          <w:rFonts w:cs="Times New Roman" w:ascii="Times New Roman" w:hAnsi="Times New Roman"/>
        </w:rPr>
        <w:t xml:space="preserve">n its eyes, nonetheless </w:t>
      </w:r>
      <w:ins w:id="10115" w:author="Microsoft Office User" w:date="2023-10-08T15:17:00Z">
        <w:r>
          <w:rPr>
            <w:rFonts w:cs="Times New Roman" w:ascii="Times New Roman" w:hAnsi="Times New Roman"/>
          </w:rPr>
          <w:t>that reckless action</w:t>
        </w:r>
      </w:ins>
      <w:del w:id="10116" w:author="Microsoft Office User" w:date="2023-10-08T15:17:00Z">
        <w:r>
          <w:rPr>
            <w:rFonts w:cs="Times New Roman" w:ascii="Times New Roman" w:hAnsi="Times New Roman"/>
          </w:rPr>
          <w:delText>it</w:delText>
        </w:r>
      </w:del>
      <w:r>
        <w:rPr>
          <w:rFonts w:cs="Times New Roman" w:ascii="Times New Roman" w:hAnsi="Times New Roman"/>
        </w:rPr>
        <w:t xml:space="preserve"> allowed me to run away last time, but I had to be strong, it was a manipulative and mind controlling creature. What was meant to be a moment of pleasure had been sucking out my powers, making me weak and making me believe, that was the right way to approach that situation. Even Lilith’s words came to my mind, fight them! Stop fucking them!</w:t>
      </w:r>
    </w:p>
    <w:p>
      <w:pPr>
        <w:pStyle w:val="Normal"/>
        <w:spacing w:lineRule="auto" w:line="480"/>
        <w:ind w:firstLine="720"/>
        <w:rPr/>
      </w:pPr>
      <w:r>
        <w:rPr>
          <w:rFonts w:cs="Times New Roman" w:ascii="Times New Roman" w:hAnsi="Times New Roman"/>
        </w:rPr>
        <w:t>Then I remembered, I had beaten a king of hell, there might be a slight chance I could try the same attack, I tried to focus my energy on my hands, those were my weapons when I fought against him. Indeed, it took me a couple of minutes but I could see the distress in the creature’s eyes when my hands started to pour a blue fire! The same fire that allowed me to win my first fight.</w:t>
      </w:r>
    </w:p>
    <w:p>
      <w:pPr>
        <w:pStyle w:val="Normal"/>
        <w:spacing w:lineRule="auto" w:line="480"/>
        <w:ind w:firstLine="720"/>
        <w:rPr/>
      </w:pPr>
      <w:r>
        <w:rPr>
          <w:rFonts w:cs="Times New Roman" w:ascii="Times New Roman" w:hAnsi="Times New Roman"/>
        </w:rPr>
        <w:t>I placed my hands in front of the creature while the blue fire burned it down to ashes! It was gone, that blasted useless sphynx earned its end and in fact I regained strength and more power I knew I had lost. However, I still needed to find a way out of there and get the stone.</w:t>
      </w:r>
    </w:p>
    <w:p>
      <w:pPr>
        <w:pStyle w:val="Normal"/>
        <w:spacing w:lineRule="auto" w:line="480"/>
        <w:ind w:firstLine="720"/>
        <w:rPr/>
      </w:pPr>
      <w:r>
        <w:rPr>
          <w:rFonts w:cs="Times New Roman" w:ascii="Times New Roman" w:hAnsi="Times New Roman"/>
        </w:rPr>
        <w:t xml:space="preserve">In the heat of the moment I thought, </w:t>
      </w:r>
      <w:r>
        <w:rPr>
          <w:rFonts w:cs="Times New Roman" w:ascii="Times New Roman" w:hAnsi="Times New Roman"/>
          <w:i/>
          <w:iCs/>
          <w:rPrChange w:id="0" w:author="Microsoft Office User" w:date="2023-10-22T11:40:00Z"/>
        </w:rPr>
        <w:t>what if I try to find the church and just burned it down with all the flock in it</w:t>
      </w:r>
      <w:r>
        <w:rPr>
          <w:rFonts w:cs="Times New Roman" w:ascii="Times New Roman" w:hAnsi="Times New Roman"/>
        </w:rPr>
        <w:t>. Instead of leaving, I headed further down while I felt someone walking behind me and said, “no! leave this place now!”</w:t>
      </w:r>
    </w:p>
    <w:p>
      <w:pPr>
        <w:pStyle w:val="Normal"/>
        <w:spacing w:lineRule="auto" w:line="480"/>
        <w:ind w:firstLine="720"/>
        <w:rPr/>
      </w:pPr>
      <w:r>
        <w:rPr>
          <w:rFonts w:cs="Times New Roman" w:ascii="Times New Roman" w:hAnsi="Times New Roman"/>
        </w:rPr>
        <w:t>A woman’s voice similar to Leann’s</w:t>
      </w:r>
      <w:ins w:id="10118" w:author="Microsoft Office User" w:date="2023-10-08T15:25:00Z">
        <w:r>
          <w:rPr>
            <w:rFonts w:cs="Times New Roman" w:ascii="Times New Roman" w:hAnsi="Times New Roman"/>
          </w:rPr>
          <w:t>,</w:t>
        </w:r>
      </w:ins>
      <w:r>
        <w:rPr>
          <w:rFonts w:cs="Times New Roman" w:ascii="Times New Roman" w:hAnsi="Times New Roman"/>
        </w:rPr>
        <w:t xml:space="preserve"> but I couldn’t fall in that trick again.</w:t>
      </w:r>
    </w:p>
    <w:p>
      <w:pPr>
        <w:pStyle w:val="Normal"/>
        <w:spacing w:lineRule="auto" w:line="480"/>
        <w:ind w:firstLine="720"/>
        <w:rPr/>
      </w:pPr>
      <w:ins w:id="10119" w:author="Microsoft Office User" w:date="2023-10-08T15:24:00Z">
        <w:r>
          <w:rPr>
            <w:rFonts w:cs="Times New Roman" w:ascii="Times New Roman" w:hAnsi="Times New Roman"/>
          </w:rPr>
          <w:t>“</w:t>
        </w:r>
      </w:ins>
      <w:r>
        <w:rPr>
          <w:rFonts w:cs="Times New Roman" w:ascii="Times New Roman" w:hAnsi="Times New Roman"/>
        </w:rPr>
        <w:t>I won’t be falling in your game again; you’re not Leann and I will take the stone with me!</w:t>
      </w:r>
      <w:ins w:id="10120" w:author="Microsoft Office User" w:date="2023-10-08T15:24:00Z">
        <w:r>
          <w:rPr>
            <w:rFonts w:cs="Times New Roman" w:ascii="Times New Roman" w:hAnsi="Times New Roman"/>
          </w:rPr>
          <w:t>” Expressed Sheryl d</w:t>
        </w:r>
      </w:ins>
      <w:ins w:id="10121" w:author="Microsoft Office User" w:date="2023-10-08T15:25:00Z">
        <w:r>
          <w:rPr>
            <w:rFonts w:cs="Times New Roman" w:ascii="Times New Roman" w:hAnsi="Times New Roman"/>
          </w:rPr>
          <w:t>efiantly.</w:t>
        </w:r>
      </w:ins>
    </w:p>
    <w:p>
      <w:pPr>
        <w:pStyle w:val="Normal"/>
        <w:spacing w:lineRule="auto" w:line="480"/>
        <w:ind w:firstLine="720"/>
        <w:jc w:val="center"/>
        <w:rPr>
          <w:rFonts w:ascii="Times New Roman" w:hAnsi="Times New Roman" w:cs="Times New Roman"/>
        </w:rPr>
      </w:pPr>
      <w:r>
        <w:rPr>
          <w:rFonts w:cs="Times New Roman" w:ascii="Times New Roman" w:hAnsi="Times New Roman"/>
        </w:rPr>
      </w:r>
      <w:r>
        <w:br w:type="page"/>
      </w:r>
    </w:p>
    <w:p>
      <w:pPr>
        <w:pStyle w:val="Normal"/>
        <w:spacing w:lineRule="auto" w:line="480"/>
        <w:jc w:val="center"/>
        <w:rPr/>
      </w:pPr>
      <w:r>
        <w:rPr>
          <w:rFonts w:cs="Times New Roman" w:ascii="Times New Roman" w:hAnsi="Times New Roman"/>
        </w:rPr>
        <w:t>Chapter 16</w:t>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rPr/>
      </w:pPr>
      <w:r>
        <w:rPr>
          <w:rFonts w:cs="Times New Roman" w:ascii="Times New Roman" w:hAnsi="Times New Roman"/>
        </w:rPr>
        <w:t xml:space="preserve">Turning around I found out it was the other sphynx but it had evolved into a human like creature, its face still had animal features though, and from its chest, I saw a red burning light and all I could think of was, it must be the red pyramidal </w:t>
      </w:r>
      <w:del w:id="10122" w:author="Microsoft Office User" w:date="2023-10-08T15:26:00Z">
        <w:r>
          <w:rPr>
            <w:rFonts w:cs="Times New Roman" w:ascii="Times New Roman" w:hAnsi="Times New Roman"/>
          </w:rPr>
          <w:delText xml:space="preserve">shaped </w:delText>
        </w:r>
      </w:del>
      <w:r>
        <w:rPr>
          <w:rFonts w:cs="Times New Roman" w:ascii="Times New Roman" w:hAnsi="Times New Roman"/>
        </w:rPr>
        <w:t>stone, the creature had managed to absorb the stone’s powers.</w:t>
      </w:r>
    </w:p>
    <w:p>
      <w:pPr>
        <w:pStyle w:val="Normal"/>
        <w:spacing w:lineRule="auto" w:line="480"/>
        <w:ind w:firstLine="720"/>
        <w:rPr/>
      </w:pPr>
      <w:r>
        <w:rPr>
          <w:rFonts w:cs="Times New Roman" w:ascii="Times New Roman" w:hAnsi="Times New Roman"/>
        </w:rPr>
        <w:t>I started to frame the creature using my hands, keeping a safe distance and trying to bring back my blue flames, I was determined to burn this bitch down to the ground as well.</w:t>
      </w:r>
    </w:p>
    <w:p>
      <w:pPr>
        <w:pStyle w:val="Normal"/>
        <w:spacing w:lineRule="auto" w:line="480"/>
        <w:ind w:firstLine="720"/>
        <w:rPr/>
      </w:pPr>
      <w:r>
        <w:rPr>
          <w:rFonts w:cs="Times New Roman" w:ascii="Times New Roman" w:hAnsi="Times New Roman"/>
        </w:rPr>
        <w:t>Amazingly after hitting the creature</w:t>
      </w:r>
      <w:ins w:id="10123" w:author="Microsoft Office User" w:date="2023-10-08T15:28:00Z">
        <w:r>
          <w:rPr>
            <w:rFonts w:cs="Times New Roman" w:ascii="Times New Roman" w:hAnsi="Times New Roman"/>
          </w:rPr>
          <w:t xml:space="preserve"> </w:t>
        </w:r>
      </w:ins>
      <w:ins w:id="10124" w:author="Microsoft Office User" w:date="2023-10-08T15:29:00Z">
        <w:r>
          <w:rPr>
            <w:rFonts w:cs="Times New Roman" w:ascii="Times New Roman" w:hAnsi="Times New Roman"/>
          </w:rPr>
          <w:t>the first time</w:t>
        </w:r>
      </w:ins>
      <w:r>
        <w:rPr>
          <w:rFonts w:cs="Times New Roman" w:ascii="Times New Roman" w:hAnsi="Times New Roman"/>
        </w:rPr>
        <w:t xml:space="preserve">, I could see that somehow the stone provided some kind of shield to it, that was going to be a problem and now I was prone to be counterattacked, in fact the sphynx had set a smarter attack that I didn’t see coming. </w:t>
      </w:r>
    </w:p>
    <w:p>
      <w:pPr>
        <w:pStyle w:val="Normal"/>
        <w:spacing w:lineRule="auto" w:line="480"/>
        <w:ind w:firstLine="720"/>
        <w:rPr/>
      </w:pPr>
      <w:r>
        <w:rPr>
          <w:rFonts w:cs="Times New Roman" w:ascii="Times New Roman" w:hAnsi="Times New Roman"/>
        </w:rPr>
        <w:t xml:space="preserve">I could feel a strong foreign strength forcing my hands </w:t>
      </w:r>
      <w:ins w:id="10125" w:author="Microsoft Office User" w:date="2023-10-08T15:31:00Z">
        <w:r>
          <w:rPr>
            <w:rFonts w:cs="Times New Roman" w:ascii="Times New Roman" w:hAnsi="Times New Roman"/>
          </w:rPr>
          <w:t>against</w:t>
        </w:r>
      </w:ins>
      <w:del w:id="10126" w:author="Microsoft Office User" w:date="2023-10-08T15:31:00Z">
        <w:r>
          <w:rPr>
            <w:rFonts w:cs="Times New Roman" w:ascii="Times New Roman" w:hAnsi="Times New Roman"/>
          </w:rPr>
          <w:delText>in</w:delText>
        </w:r>
      </w:del>
      <w:r>
        <w:rPr>
          <w:rFonts w:cs="Times New Roman" w:ascii="Times New Roman" w:hAnsi="Times New Roman"/>
        </w:rPr>
        <w:t xml:space="preserve"> my head while I tried to endure it as much as I could but being so focused on outpowering that force, without even noticing it I was bringing back my blue flames, the creature had managed to control my only weapon and now I had to think on something quick before blowing my own head off.</w:t>
      </w:r>
    </w:p>
    <w:p>
      <w:pPr>
        <w:pStyle w:val="Normal"/>
        <w:spacing w:lineRule="auto" w:line="480"/>
        <w:ind w:firstLine="720"/>
        <w:rPr/>
      </w:pPr>
      <w:r>
        <w:rPr>
          <w:rFonts w:cs="Times New Roman" w:ascii="Times New Roman" w:hAnsi="Times New Roman"/>
        </w:rPr>
        <w:t>Fortunately, after shooting myself with the blue fire, I notice it had no effect on me and then the sphynx tried to escape back upstairs, however once it turned its back at me, this was my last chance to beat it, I shoot again at it, straight to its back, seemed like it was its weak spot, in a matter of seconds it became something similar to flakes and after that I could see the shinning stone just falling on the floor.</w:t>
      </w:r>
    </w:p>
    <w:p>
      <w:pPr>
        <w:pStyle w:val="Normal"/>
        <w:spacing w:lineRule="auto" w:line="480"/>
        <w:ind w:firstLine="720"/>
        <w:rPr/>
      </w:pPr>
      <w:r>
        <w:rPr>
          <w:rFonts w:cs="Times New Roman" w:ascii="Times New Roman" w:hAnsi="Times New Roman"/>
        </w:rPr>
        <w:t>I picked it up from the floor and while I grab it, I could feel how it entered my chest providing me of an indescribable power, a while after, a portal heading me out of there was shown to me like I just earned my way out. This time the portal brought me back straight to my room while I crossed it, a noticeable difference to the other portals I had crossed before was that I could set the place I wanted to go to, quite a powerful stone.</w:t>
      </w:r>
    </w:p>
    <w:p>
      <w:pPr>
        <w:pStyle w:val="Normal"/>
        <w:spacing w:lineRule="auto" w:line="480"/>
        <w:ind w:firstLine="720"/>
        <w:rPr/>
      </w:pPr>
      <w:r>
        <w:rPr>
          <w:rFonts w:cs="Times New Roman" w:ascii="Times New Roman" w:hAnsi="Times New Roman"/>
        </w:rPr>
        <w:t>Just like I earned my Demonica level last time after winning that fight with Paimon, I had accomplished something that hopefully could set my rank a little higher;</w:t>
      </w:r>
      <w:commentRangeStart w:id="77"/>
      <w:r>
        <w:rPr>
          <w:rFonts w:cs="Times New Roman" w:ascii="Times New Roman" w:hAnsi="Times New Roman"/>
        </w:rPr>
        <w:t xml:space="preserve"> </w:t>
      </w:r>
      <w:del w:id="10127" w:author="Microsoft Office User" w:date="2023-10-09T18:14:00Z">
        <w:r>
          <w:rPr>
            <w:rFonts w:cs="Times New Roman" w:ascii="Times New Roman" w:hAnsi="Times New Roman"/>
          </w:rPr>
          <w:delText>the stone, however no entity or demon or any of my enemies seemed interested on it, it has never been mentioned to me.</w:delText>
        </w:r>
      </w:del>
      <w:ins w:id="10128" w:author="Microsoft Office User" w:date="2023-10-09T18:14:00Z">
        <w:r>
          <w:rPr>
            <w:rFonts w:cs="Times New Roman" w:ascii="Times New Roman" w:hAnsi="Times New Roman"/>
            <w:i/>
            <w:iCs/>
          </w:rPr>
          <w:t>The red pyramidal stone</w:t>
        </w:r>
      </w:ins>
      <w:ins w:id="10129" w:author="Microsoft Office User" w:date="2023-10-09T18:15:00Z">
        <w:r>
          <w:rPr>
            <w:rFonts w:cs="Times New Roman" w:ascii="Times New Roman" w:hAnsi="Times New Roman"/>
            <w:i/>
            <w:iCs/>
          </w:rPr>
          <w:t>.</w:t>
        </w:r>
      </w:ins>
      <w:r>
        <w:rPr>
          <w:rFonts w:cs="Times New Roman" w:ascii="Times New Roman" w:hAnsi="Times New Roman"/>
        </w:rPr>
        <w:t xml:space="preserve"> </w:t>
      </w:r>
      <w:commentRangeEnd w:id="77"/>
      <w:r>
        <w:commentReference w:id="77"/>
      </w:r>
      <w:r>
        <w:rPr>
          <w:rFonts w:cs="Times New Roman" w:ascii="Times New Roman" w:hAnsi="Times New Roman"/>
        </w:rPr>
      </w:r>
    </w:p>
    <w:p>
      <w:pPr>
        <w:pStyle w:val="Normal"/>
        <w:spacing w:lineRule="auto" w:line="480"/>
        <w:ind w:firstLine="720"/>
        <w:rPr/>
      </w:pPr>
      <w:r>
        <w:rPr>
          <w:rFonts w:cs="Times New Roman" w:ascii="Times New Roman" w:hAnsi="Times New Roman"/>
        </w:rPr>
        <w:t>I’m guessing I was the only one that could actually afford to get the stone, that place was a prison that any entity would have avoided no matter how much power they could have gotten from the stone. I’m quite proud of myself that at least I didn’t make any stupid deal that could have locked me up while releasing who knows what from that place.</w:t>
      </w:r>
    </w:p>
    <w:p>
      <w:pPr>
        <w:pStyle w:val="Normal"/>
        <w:spacing w:lineRule="auto" w:line="480"/>
        <w:ind w:firstLine="720"/>
        <w:rPr/>
      </w:pPr>
      <w:r>
        <w:rPr>
          <w:rFonts w:cs="Times New Roman" w:ascii="Times New Roman" w:hAnsi="Times New Roman"/>
        </w:rPr>
        <w:t xml:space="preserve">I was thinking on how to get the most of the powers acquired from the stone, I need to try to get Leann back but then I remembered that in order to release her I had to lure someone to take her place in that prison, </w:t>
      </w:r>
      <w:commentRangeStart w:id="78"/>
      <w:r>
        <w:rPr>
          <w:rFonts w:cs="Times New Roman" w:ascii="Times New Roman" w:hAnsi="Times New Roman"/>
        </w:rPr>
        <w:t xml:space="preserve">I would have forced Jeremy in a heartbeat but he </w:t>
      </w:r>
      <w:ins w:id="10130" w:author="Microsoft Office User" w:date="2023-10-09T18:37:00Z">
        <w:r>
          <w:rPr>
            <w:rFonts w:cs="Times New Roman" w:ascii="Times New Roman" w:hAnsi="Times New Roman"/>
          </w:rPr>
          <w:t>had escaped</w:t>
        </w:r>
      </w:ins>
      <w:ins w:id="10131" w:author="Microsoft Office User" w:date="2023-10-09T18:48:00Z">
        <w:r>
          <w:rPr>
            <w:rFonts w:cs="Times New Roman" w:ascii="Times New Roman" w:hAnsi="Times New Roman"/>
          </w:rPr>
          <w:t xml:space="preserve"> in a marvelous wa</w:t>
        </w:r>
      </w:ins>
      <w:del w:id="10132" w:author="Microsoft Office User" w:date="2023-10-09T18:37:00Z">
        <w:r>
          <w:rPr>
            <w:rFonts w:cs="Times New Roman" w:ascii="Times New Roman" w:hAnsi="Times New Roman"/>
          </w:rPr>
          <w:delText xml:space="preserve">was </w:delText>
        </w:r>
      </w:del>
      <w:del w:id="10133" w:author="Microsoft Office User" w:date="2023-10-09T18:26:00Z">
        <w:r>
          <w:rPr>
            <w:rFonts w:cs="Times New Roman" w:ascii="Times New Roman" w:hAnsi="Times New Roman"/>
          </w:rPr>
          <w:delText>already in a</w:delText>
        </w:r>
      </w:del>
      <w:ins w:id="10134" w:author="Microsoft Office User" w:date="2023-10-09T18:50:00Z">
        <w:r>
          <w:rPr>
            <w:rFonts w:cs="Times New Roman" w:ascii="Times New Roman" w:hAnsi="Times New Roman"/>
          </w:rPr>
          <w:t>y.</w:t>
        </w:r>
      </w:ins>
      <w:del w:id="10135" w:author="Microsoft Office User" w:date="2023-10-09T18:27:00Z">
        <w:r>
          <w:rPr>
            <w:rFonts w:cs="Times New Roman" w:ascii="Times New Roman" w:hAnsi="Times New Roman"/>
          </w:rPr>
          <w:delText xml:space="preserve"> prison for good.</w:delText>
        </w:r>
      </w:del>
      <w:commentRangeEnd w:id="78"/>
      <w:r>
        <w:commentReference w:id="78"/>
      </w:r>
      <w:r>
        <w:rPr>
          <w:rFonts w:cs="Times New Roman" w:ascii="Times New Roman" w:hAnsi="Times New Roman"/>
        </w:rPr>
      </w:r>
    </w:p>
    <w:p>
      <w:pPr>
        <w:pStyle w:val="Normal"/>
        <w:spacing w:lineRule="auto" w:line="480"/>
        <w:ind w:firstLine="720"/>
        <w:rPr/>
      </w:pPr>
      <w:r>
        <w:rPr>
          <w:rFonts w:cs="Times New Roman" w:ascii="Times New Roman" w:hAnsi="Times New Roman"/>
        </w:rPr>
        <w:t>I need to find a victim but also, I need to made sure it deserves to be there, but who?</w:t>
      </w:r>
    </w:p>
    <w:p>
      <w:pPr>
        <w:pStyle w:val="Normal"/>
        <w:spacing w:lineRule="auto" w:line="480"/>
        <w:ind w:firstLine="720"/>
        <w:rPr/>
      </w:pPr>
      <w:r>
        <w:rPr>
          <w:rFonts w:cs="Times New Roman" w:ascii="Times New Roman" w:hAnsi="Times New Roman"/>
        </w:rPr>
        <w:t xml:space="preserve">Well, I have more power now than before and I want to start doing things right, starting with Lilith. I guess it’s time to give her powers back, at least now I have the powers from the stone, I will finally get done with our deal and possibly earn an ally. </w:t>
      </w:r>
    </w:p>
    <w:p>
      <w:pPr>
        <w:pStyle w:val="Normal"/>
        <w:spacing w:lineRule="auto" w:line="480"/>
        <w:ind w:firstLine="720"/>
        <w:rPr/>
      </w:pPr>
      <w:r>
        <w:rPr>
          <w:rFonts w:cs="Times New Roman" w:ascii="Times New Roman" w:hAnsi="Times New Roman"/>
        </w:rPr>
        <w:t>I summoned her not even needing any kind of sigil or incantation, I just thought of her and in a snap, there she was.</w:t>
      </w:r>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Demonica, we haven’t talk in a longtime, I just hope this isn’t another beg for help.”</w:t>
      </w:r>
    </w:p>
    <w:p>
      <w:pPr>
        <w:pStyle w:val="Normal"/>
        <w:spacing w:lineRule="auto" w:line="480"/>
        <w:ind w:firstLine="720"/>
        <w:rPr/>
      </w:pPr>
      <w:ins w:id="10136" w:author="Microsoft Office User" w:date="2023-10-10T18:45:00Z">
        <w:r>
          <w:rPr>
            <w:rFonts w:cs="Times New Roman" w:ascii="Times New Roman" w:hAnsi="Times New Roman"/>
          </w:rPr>
          <w:t>“</w:t>
        </w:r>
      </w:ins>
      <w:r>
        <w:rPr>
          <w:rFonts w:cs="Times New Roman" w:ascii="Times New Roman" w:hAnsi="Times New Roman"/>
        </w:rPr>
        <w:t>Not at all Lilith, in fact I have summoned you to give back what’s rightfully yours, your powers had served me well.</w:t>
      </w:r>
      <w:ins w:id="10137" w:author="Microsoft Office User" w:date="2023-10-10T18:45:00Z">
        <w:r>
          <w:rPr>
            <w:rFonts w:cs="Times New Roman" w:ascii="Times New Roman" w:hAnsi="Times New Roman"/>
          </w:rPr>
          <w:t>” Sheryl replied.</w:t>
        </w:r>
      </w:ins>
    </w:p>
    <w:p>
      <w:pPr>
        <w:pStyle w:val="Normal"/>
        <w:spacing w:lineRule="auto" w:line="480"/>
        <w:ind w:firstLine="720"/>
        <w:rPr>
          <w:rFonts w:ascii="Times New Roman" w:hAnsi="Times New Roman" w:cs="Times New Roman"/>
          <w:i/>
          <w:i/>
          <w:iCs/>
          <w:del w:id="10138" w:author="Brett Savory" w:date="2023-07-26T12:05:00Z"/>
        </w:rPr>
      </w:pPr>
      <w:r>
        <w:rPr>
          <w:rFonts w:cs="Times New Roman" w:ascii="Times New Roman" w:hAnsi="Times New Roman"/>
          <w:i/>
          <w:iCs/>
        </w:rPr>
        <w:t>“</w:t>
      </w:r>
      <w:r>
        <w:rPr>
          <w:rFonts w:cs="Times New Roman" w:ascii="Times New Roman" w:hAnsi="Times New Roman"/>
          <w:i/>
          <w:iCs/>
        </w:rPr>
        <w:t>Well, that was unexpected, how come you’re not needing my powers anymore?”</w:t>
      </w:r>
    </w:p>
    <w:p>
      <w:pPr>
        <w:pStyle w:val="Normal"/>
        <w:spacing w:lineRule="auto" w:line="480"/>
        <w:ind w:firstLine="720"/>
        <w:rPr>
          <w:rFonts w:ascii="Times New Roman" w:hAnsi="Times New Roman" w:cs="Times New Roman"/>
          <w:i/>
          <w:i/>
          <w:iCs/>
        </w:rPr>
      </w:pPr>
      <w:del w:id="10139" w:author="Brett Savory" w:date="2023-07-26T12:05:00Z">
        <w:r>
          <w:rPr>
            <w:rFonts w:cs="Times New Roman" w:ascii="Times New Roman" w:hAnsi="Times New Roman"/>
            <w:i/>
            <w:iCs/>
          </w:rPr>
          <w:delText xml:space="preserve"> </w:delText>
        </w:r>
      </w:del>
    </w:p>
    <w:p>
      <w:pPr>
        <w:pStyle w:val="Normal"/>
        <w:spacing w:lineRule="auto" w:line="480"/>
        <w:ind w:firstLine="720"/>
        <w:rPr/>
      </w:pPr>
      <w:ins w:id="10140" w:author="Microsoft Office User" w:date="2023-10-10T18:45:00Z">
        <w:r>
          <w:rPr>
            <w:rFonts w:cs="Times New Roman" w:ascii="Times New Roman" w:hAnsi="Times New Roman"/>
          </w:rPr>
          <w:t>“</w:t>
        </w:r>
      </w:ins>
      <w:r>
        <w:rPr>
          <w:rFonts w:cs="Times New Roman" w:ascii="Times New Roman" w:hAnsi="Times New Roman"/>
        </w:rPr>
        <w:t>I earned a powerful stone from an adversary after a fight so I decided I could manage without your powers and intervention. I am profoundly thankful though and probably I couldn’t have made it this far without your help.</w:t>
      </w:r>
      <w:ins w:id="10141" w:author="Microsoft Office User" w:date="2023-10-10T18:45:00Z">
        <w:r>
          <w:rPr>
            <w:rFonts w:cs="Times New Roman" w:ascii="Times New Roman" w:hAnsi="Times New Roman"/>
          </w:rPr>
          <w:t xml:space="preserve">” </w:t>
        </w:r>
      </w:ins>
      <w:ins w:id="10142" w:author="Microsoft Office User" w:date="2023-10-10T18:46:00Z">
        <w:r>
          <w:rPr>
            <w:rFonts w:cs="Times New Roman" w:ascii="Times New Roman" w:hAnsi="Times New Roman"/>
          </w:rPr>
          <w:t>Spoke Sheryl.</w:t>
        </w:r>
      </w:ins>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I see, you don’t need me anymore so you’re just dumping me. Fair enough, I don’t expect any empathy from you, just like my old entourage, deceitful and interested.”</w:t>
      </w:r>
      <w:ins w:id="10143" w:author="Microsoft Office User" w:date="2023-10-10T18:46:00Z">
        <w:r>
          <w:rPr>
            <w:rFonts w:cs="Times New Roman" w:ascii="Times New Roman" w:hAnsi="Times New Roman"/>
            <w:i/>
            <w:iCs/>
          </w:rPr>
          <w:t xml:space="preserve"> </w:t>
        </w:r>
      </w:ins>
      <w:ins w:id="10144" w:author="Microsoft Office User" w:date="2023-10-10T18:46:00Z">
        <w:r>
          <w:rPr>
            <w:rFonts w:cs="Times New Roman" w:ascii="Times New Roman" w:hAnsi="Times New Roman"/>
          </w:rPr>
          <w:t>Uttered the demoness.</w:t>
        </w:r>
      </w:ins>
    </w:p>
    <w:p>
      <w:pPr>
        <w:pStyle w:val="Normal"/>
        <w:spacing w:lineRule="auto" w:line="480"/>
        <w:ind w:firstLine="720"/>
        <w:rPr/>
      </w:pPr>
      <w:r>
        <w:rPr>
          <w:rFonts w:cs="Times New Roman" w:ascii="Times New Roman" w:hAnsi="Times New Roman"/>
        </w:rPr>
        <w:t xml:space="preserve">I didn’t know what to say but I kind of felt bad and she actually seemed sad, so I approached her attempting to hug her or trying to provide some comfort, at the end she actually supported me not only with powers but also with some good advice. </w:t>
      </w:r>
    </w:p>
    <w:p>
      <w:pPr>
        <w:pStyle w:val="Normal"/>
        <w:spacing w:lineRule="auto" w:line="480"/>
        <w:ind w:firstLine="720"/>
        <w:rPr/>
      </w:pPr>
      <w:r>
        <w:rPr>
          <w:rFonts w:cs="Times New Roman" w:ascii="Times New Roman" w:hAnsi="Times New Roman"/>
        </w:rPr>
        <w:t>Strangely she accepted it and placed her hands around me, however I felt that hug was taking too long so I tried to release myself by stepping back a little but she wasn’t letting go off of me, all of the sudden she started taking her powers back, I could feel them coming out of me and during that process I noticed other intentions too, she started making very tender movements on my back with her fingers and to be honest I didn’t have any suspicion that she was interested in me, nonetheless, it felt really great and I let myself go without resisting.</w:t>
      </w:r>
    </w:p>
    <w:p>
      <w:pPr>
        <w:pStyle w:val="Normal"/>
        <w:spacing w:lineRule="auto" w:line="480"/>
        <w:ind w:firstLine="720"/>
        <w:rPr/>
      </w:pPr>
      <w:r>
        <w:rPr>
          <w:rFonts w:cs="Times New Roman" w:ascii="Times New Roman" w:hAnsi="Times New Roman"/>
        </w:rPr>
        <w:t>There was a moment when I started to falter so I tried to push her away with some strength while I told her I wasn’t feeling ok but she kept draining me up, till the point I had no energy left to push her away anymore, it was just her and my body stranded by her own arms completely prone to her will. I couldn’t think of anything else but my own death and I said, this is it, I will die in your arms.</w:t>
      </w:r>
    </w:p>
    <w:p>
      <w:pPr>
        <w:pStyle w:val="Normal"/>
        <w:spacing w:lineRule="auto" w:line="480"/>
        <w:ind w:firstLine="720"/>
        <w:rPr/>
      </w:pPr>
      <w:r>
        <w:rPr>
          <w:rFonts w:cs="Times New Roman" w:ascii="Times New Roman" w:hAnsi="Times New Roman"/>
        </w:rPr>
        <w:t>To what she said; “</w:t>
      </w:r>
      <w:r>
        <w:rPr>
          <w:rFonts w:cs="Times New Roman" w:ascii="Times New Roman" w:hAnsi="Times New Roman"/>
          <w:i/>
          <w:iCs/>
        </w:rPr>
        <w:t>Not so fast Demonica, you still have work to do</w:t>
      </w:r>
      <w:r>
        <w:rPr>
          <w:rFonts w:cs="Times New Roman" w:ascii="Times New Roman" w:hAnsi="Times New Roman"/>
        </w:rPr>
        <w:t>. Y</w:t>
      </w:r>
      <w:r>
        <w:rPr>
          <w:rFonts w:cs="Times New Roman" w:ascii="Times New Roman" w:hAnsi="Times New Roman"/>
          <w:i/>
          <w:iCs/>
        </w:rPr>
        <w:t>ou need your powers and this is an intervention, I’ll take what its mine but I’ll leave the stone’s powers intact</w:t>
      </w:r>
      <w:r>
        <w:rPr>
          <w:rFonts w:cs="Times New Roman" w:ascii="Times New Roman" w:hAnsi="Times New Roman"/>
        </w:rPr>
        <w:t xml:space="preserve">. </w:t>
      </w:r>
      <w:r>
        <w:rPr>
          <w:rFonts w:cs="Times New Roman" w:ascii="Times New Roman" w:hAnsi="Times New Roman"/>
          <w:i/>
          <w:iCs/>
        </w:rPr>
        <w:t>You have a dangerous weakness</w:t>
      </w:r>
      <w:r>
        <w:rPr>
          <w:rFonts w:cs="Times New Roman" w:ascii="Times New Roman" w:hAnsi="Times New Roman"/>
        </w:rPr>
        <w:t xml:space="preserve">. </w:t>
      </w:r>
      <w:r>
        <w:rPr>
          <w:rFonts w:cs="Times New Roman" w:ascii="Times New Roman" w:hAnsi="Times New Roman"/>
          <w:i/>
          <w:iCs/>
        </w:rPr>
        <w:t>Why do you crave sex? It seems you take every single chance.”</w:t>
      </w:r>
    </w:p>
    <w:p>
      <w:pPr>
        <w:pStyle w:val="Normal"/>
        <w:spacing w:lineRule="auto" w:line="480"/>
        <w:ind w:firstLine="720"/>
        <w:rPr/>
      </w:pPr>
      <w:r>
        <w:rPr>
          <w:rFonts w:cs="Times New Roman" w:ascii="Times New Roman" w:hAnsi="Times New Roman"/>
        </w:rPr>
        <w:t>O</w:t>
      </w:r>
      <w:ins w:id="10145" w:author="Microsoft Office User" w:date="2023-09-20T07:56:00Z">
        <w:r>
          <w:rPr>
            <w:rFonts w:cs="Times New Roman" w:ascii="Times New Roman" w:hAnsi="Times New Roman"/>
          </w:rPr>
          <w:t xml:space="preserve">h </w:t>
        </w:r>
      </w:ins>
      <w:r>
        <w:rPr>
          <w:rFonts w:cs="Times New Roman" w:ascii="Times New Roman" w:hAnsi="Times New Roman"/>
        </w:rPr>
        <w:t>m</w:t>
      </w:r>
      <w:ins w:id="10146" w:author="Microsoft Office User" w:date="2023-09-20T07:56:00Z">
        <w:r>
          <w:rPr>
            <w:rFonts w:cs="Times New Roman" w:ascii="Times New Roman" w:hAnsi="Times New Roman"/>
          </w:rPr>
          <w:t>y God,</w:t>
        </w:r>
      </w:ins>
      <w:del w:id="10147" w:author="Microsoft Office User" w:date="2023-09-20T07:56:00Z">
        <w:r>
          <w:rPr>
            <w:rFonts w:cs="Times New Roman" w:ascii="Times New Roman" w:hAnsi="Times New Roman"/>
          </w:rPr>
          <w:delText>g</w:delText>
        </w:r>
      </w:del>
      <w:r>
        <w:rPr>
          <w:rFonts w:cs="Times New Roman" w:ascii="Times New Roman" w:hAnsi="Times New Roman"/>
        </w:rPr>
        <w:t xml:space="preserve"> she was studying me and she was right! In every opportunity sex or any kind of arousing was present I couldn’t stop myself from enjoying it.</w:t>
      </w:r>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You already were tempted before and fell for it; how come you couldn’t resist? I merely rubbed my fingers on your back and it sent you straight to nirvana.”</w:t>
      </w:r>
    </w:p>
    <w:p>
      <w:pPr>
        <w:pStyle w:val="Normal"/>
        <w:spacing w:lineRule="auto" w:line="480"/>
        <w:ind w:firstLine="720"/>
        <w:rPr/>
      </w:pPr>
      <w:ins w:id="10148" w:author="Microsoft Office User" w:date="2023-10-10T19:03:00Z">
        <w:r>
          <w:rPr>
            <w:rFonts w:cs="Times New Roman" w:ascii="Times New Roman" w:hAnsi="Times New Roman"/>
          </w:rPr>
          <w:t>“</w:t>
        </w:r>
      </w:ins>
      <w:r>
        <w:rPr>
          <w:rFonts w:cs="Times New Roman" w:ascii="Times New Roman" w:hAnsi="Times New Roman"/>
        </w:rPr>
        <w:t>I guess I’m weak Lilith, how I’m supposed to fight my own physical needs? It just happens and it’s like I can’t think clearly in that precise moment.</w:t>
      </w:r>
      <w:ins w:id="10149" w:author="Microsoft Office User" w:date="2023-10-10T19:03:00Z">
        <w:r>
          <w:rPr>
            <w:rFonts w:cs="Times New Roman" w:ascii="Times New Roman" w:hAnsi="Times New Roman"/>
          </w:rPr>
          <w:t>” Uttered Sheryl</w:t>
        </w:r>
      </w:ins>
      <w:ins w:id="10150" w:author="Microsoft Office User" w:date="2023-10-10T19:04:00Z">
        <w:r>
          <w:rPr>
            <w:rFonts w:cs="Times New Roman" w:ascii="Times New Roman" w:hAnsi="Times New Roman"/>
          </w:rPr>
          <w:t>.</w:t>
        </w:r>
      </w:ins>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Exactly, and that’s the reason why demons can obtain what they want. They don’t even have to push you to do anything, you just flow with any kind of stimulation whether is a male or female demon.”</w:t>
      </w:r>
    </w:p>
    <w:p>
      <w:pPr>
        <w:pStyle w:val="Normal"/>
        <w:spacing w:lineRule="auto" w:line="480"/>
        <w:ind w:firstLine="720"/>
        <w:rPr/>
      </w:pPr>
      <w:ins w:id="10151" w:author="Microsoft Office User" w:date="2023-10-10T19:07:00Z">
        <w:r>
          <w:rPr>
            <w:rFonts w:cs="Times New Roman" w:ascii="Times New Roman" w:hAnsi="Times New Roman"/>
          </w:rPr>
          <w:t>“</w:t>
        </w:r>
      </w:ins>
      <w:r>
        <w:rPr>
          <w:rFonts w:cs="Times New Roman" w:ascii="Times New Roman" w:hAnsi="Times New Roman"/>
        </w:rPr>
        <w:t>Well, I guess I have developed a bisexual preference while figuring out myself but trust me Lilith, is something I don’t look for and it has helped me out of certain situations.</w:t>
      </w:r>
      <w:ins w:id="10152" w:author="Microsoft Office User" w:date="2023-10-10T19:07:00Z">
        <w:r>
          <w:rPr>
            <w:rFonts w:cs="Times New Roman" w:ascii="Times New Roman" w:hAnsi="Times New Roman"/>
          </w:rPr>
          <w:t>”</w:t>
        </w:r>
      </w:ins>
    </w:p>
    <w:p>
      <w:pPr>
        <w:pStyle w:val="Normal"/>
        <w:spacing w:lineRule="auto" w:line="480"/>
        <w:ind w:firstLine="720"/>
        <w:rPr>
          <w:rFonts w:ascii="Times New Roman" w:hAnsi="Times New Roman" w:cs="Times New Roman"/>
          <w:i/>
          <w:i/>
          <w:iCs/>
          <w:del w:id="10154" w:author="Microsoft Office User" w:date="2023-10-10T19:08:00Z"/>
        </w:rPr>
      </w:pPr>
      <w:r>
        <w:rPr>
          <w:rFonts w:cs="Times New Roman" w:ascii="Times New Roman" w:hAnsi="Times New Roman"/>
          <w:i/>
          <w:iCs/>
        </w:rPr>
        <w:t>“</w:t>
      </w:r>
      <w:r>
        <w:rPr>
          <w:rFonts w:cs="Times New Roman" w:ascii="Times New Roman" w:hAnsi="Times New Roman"/>
          <w:i/>
          <w:iCs/>
        </w:rPr>
        <w:t>I understand your outcome but the problem is sex with any demon isn’t good for a Demonica.</w:t>
      </w:r>
      <w:ins w:id="10153" w:author="Microsoft Office User" w:date="2023-10-10T19:08:00Z">
        <w:r>
          <w:rPr>
            <w:rFonts w:cs="Times New Roman" w:ascii="Times New Roman" w:hAnsi="Times New Roman"/>
            <w:i/>
            <w:iCs/>
          </w:rPr>
          <w:t xml:space="preserve"> </w:t>
        </w:r>
      </w:ins>
    </w:p>
    <w:p>
      <w:pPr>
        <w:pStyle w:val="Normal"/>
        <w:spacing w:lineRule="auto" w:line="480"/>
        <w:ind w:firstLine="720"/>
        <w:rPr>
          <w:rFonts w:ascii="Times New Roman" w:hAnsi="Times New Roman" w:cs="Times New Roman"/>
          <w:i/>
          <w:i/>
          <w:iCs/>
        </w:rPr>
      </w:pPr>
      <w:r>
        <w:rPr>
          <w:rFonts w:cs="Times New Roman" w:ascii="Times New Roman" w:hAnsi="Times New Roman"/>
          <w:i/>
          <w:iCs/>
        </w:rPr>
        <w:t>Is an open valve to waste power and for other entities to steal your capabilities as you become vulnerable due to the chemical reactions on your body during arousing.</w:t>
      </w:r>
      <w:ins w:id="10155" w:author="Microsoft Office User" w:date="2023-10-22T12:02:00Z">
        <w:r>
          <w:rPr>
            <w:rFonts w:cs="Times New Roman" w:ascii="Times New Roman" w:hAnsi="Times New Roman"/>
            <w:i/>
            <w:iCs/>
          </w:rPr>
          <w:t>”</w:t>
        </w:r>
      </w:ins>
      <w:del w:id="10156" w:author="Microsoft Office User" w:date="2023-10-10T19:08:00Z">
        <w:r>
          <w:rPr>
            <w:rFonts w:cs="Times New Roman" w:ascii="Times New Roman" w:hAnsi="Times New Roman"/>
            <w:i/>
            <w:iCs/>
          </w:rPr>
          <w:delText>”</w:delText>
        </w:r>
      </w:del>
    </w:p>
    <w:p>
      <w:pPr>
        <w:pStyle w:val="Normal"/>
        <w:spacing w:lineRule="auto" w:line="480"/>
        <w:ind w:firstLine="720"/>
        <w:rPr/>
      </w:pPr>
      <w:ins w:id="10157" w:author="Microsoft Office User" w:date="2023-10-22T12:02:00Z">
        <w:r>
          <w:rPr>
            <w:rFonts w:cs="Times New Roman" w:ascii="Times New Roman" w:hAnsi="Times New Roman"/>
            <w:i/>
            <w:iCs/>
          </w:rPr>
          <w:t>“</w:t>
        </w:r>
      </w:ins>
      <w:del w:id="10158" w:author="Microsoft Office User" w:date="2023-10-10T19:07:00Z">
        <w:r>
          <w:rPr>
            <w:rFonts w:cs="Times New Roman" w:ascii="Times New Roman" w:hAnsi="Times New Roman"/>
            <w:i/>
            <w:iCs/>
          </w:rPr>
          <w:delText>“</w:delText>
        </w:r>
      </w:del>
      <w:r>
        <w:rPr>
          <w:rFonts w:cs="Times New Roman" w:ascii="Times New Roman" w:hAnsi="Times New Roman"/>
          <w:i/>
          <w:iCs/>
        </w:rPr>
        <w:t>However, there might be something I could help you with, it may not be what you expected but in hell there are certain demons that can quench your thirst for sex while they remain your servants.</w:t>
      </w:r>
      <w:ins w:id="10159" w:author="Microsoft Office User" w:date="2023-10-22T12:02:00Z">
        <w:r>
          <w:rPr>
            <w:rFonts w:cs="Times New Roman" w:ascii="Times New Roman" w:hAnsi="Times New Roman"/>
            <w:i/>
            <w:iCs/>
          </w:rPr>
          <w:t>”</w:t>
        </w:r>
      </w:ins>
      <w:del w:id="10160" w:author="Microsoft Office User" w:date="2023-10-10T19:08:00Z">
        <w:r>
          <w:rPr>
            <w:rFonts w:cs="Times New Roman" w:ascii="Times New Roman" w:hAnsi="Times New Roman"/>
            <w:i/>
            <w:iCs/>
          </w:rPr>
          <w:delText>”</w:delText>
        </w:r>
      </w:del>
    </w:p>
    <w:p>
      <w:pPr>
        <w:pStyle w:val="Normal"/>
        <w:spacing w:lineRule="auto" w:line="480"/>
        <w:ind w:firstLine="720"/>
        <w:rPr/>
      </w:pPr>
      <w:ins w:id="10161" w:author="Microsoft Office User" w:date="2023-10-22T12:02:00Z">
        <w:r>
          <w:rPr>
            <w:rFonts w:cs="Times New Roman" w:ascii="Times New Roman" w:hAnsi="Times New Roman"/>
            <w:i/>
            <w:iCs/>
          </w:rPr>
          <w:t>“</w:t>
        </w:r>
      </w:ins>
      <w:del w:id="10162" w:author="Microsoft Office User" w:date="2023-10-10T19:08:00Z">
        <w:r>
          <w:rPr>
            <w:rFonts w:cs="Times New Roman" w:ascii="Times New Roman" w:hAnsi="Times New Roman"/>
            <w:i/>
            <w:iCs/>
          </w:rPr>
          <w:delText>“</w:delText>
        </w:r>
      </w:del>
      <w:r>
        <w:rPr>
          <w:rFonts w:cs="Times New Roman" w:ascii="Times New Roman" w:hAnsi="Times New Roman"/>
          <w:i/>
          <w:iCs/>
        </w:rPr>
        <w:t>These are different demons; they provide sexual satisfaction but aren’t allowed to acquire your powers due to their low hierarchical position. They are called succubus and incubus and are in charge of luring regular humans into sexual practices while masquerading other beings, hiding their real appearance as it isn’t very pleasing, nonetheless, for a Demonica they become merely sexual objects.</w:t>
      </w:r>
      <w:ins w:id="10163" w:author="Microsoft Office User" w:date="2023-10-10T19:08:00Z">
        <w:r>
          <w:rPr>
            <w:rFonts w:cs="Times New Roman" w:ascii="Times New Roman" w:hAnsi="Times New Roman"/>
            <w:i/>
            <w:iCs/>
          </w:rPr>
          <w:t xml:space="preserve">” </w:t>
        </w:r>
      </w:ins>
      <w:ins w:id="10164" w:author="Microsoft Office User" w:date="2023-10-10T19:08:00Z">
        <w:r>
          <w:rPr>
            <w:rFonts w:cs="Times New Roman" w:ascii="Times New Roman" w:hAnsi="Times New Roman"/>
          </w:rPr>
          <w:t>Expressed the demoness.</w:t>
        </w:r>
      </w:ins>
    </w:p>
    <w:p>
      <w:pPr>
        <w:pStyle w:val="Normal"/>
        <w:spacing w:lineRule="auto" w:line="480"/>
        <w:ind w:firstLine="720"/>
        <w:rPr/>
      </w:pPr>
      <w:ins w:id="10165" w:author="Microsoft Office User" w:date="2023-10-10T19:09:00Z">
        <w:r>
          <w:rPr>
            <w:rFonts w:cs="Times New Roman" w:ascii="Times New Roman" w:hAnsi="Times New Roman"/>
          </w:rPr>
          <w:t>“</w:t>
        </w:r>
      </w:ins>
      <w:r>
        <w:rPr>
          <w:rFonts w:cs="Times New Roman" w:ascii="Times New Roman" w:hAnsi="Times New Roman"/>
        </w:rPr>
        <w:t>I got to say Lilith, it is very tempting but I don’t feel comfortable making another deal just for sex?</w:t>
      </w:r>
      <w:ins w:id="10166" w:author="Microsoft Office User" w:date="2023-10-10T19:09:00Z">
        <w:r>
          <w:rPr>
            <w:rFonts w:cs="Times New Roman" w:ascii="Times New Roman" w:hAnsi="Times New Roman"/>
          </w:rPr>
          <w:t>” Uttered Sheryl.</w:t>
        </w:r>
      </w:ins>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 xml:space="preserve">As I said these demons are different, they are your servants, you just got to pick them and decide which one are you going to stick up. There are tons of those just don’t go crazy choosing more than you can take or you will get lost in lust and could even wish to stay in hell with them.” </w:t>
      </w:r>
    </w:p>
    <w:p>
      <w:pPr>
        <w:pStyle w:val="Normal"/>
        <w:spacing w:lineRule="auto" w:line="480"/>
        <w:ind w:firstLine="720"/>
        <w:rPr/>
      </w:pPr>
      <w:ins w:id="10167" w:author="Microsoft Office User" w:date="2023-10-10T19:11:00Z">
        <w:r>
          <w:rPr>
            <w:rFonts w:cs="Times New Roman" w:ascii="Times New Roman" w:hAnsi="Times New Roman"/>
          </w:rPr>
          <w:t>“</w:t>
        </w:r>
      </w:ins>
      <w:r>
        <w:rPr>
          <w:rFonts w:cs="Times New Roman" w:ascii="Times New Roman" w:hAnsi="Times New Roman"/>
        </w:rPr>
        <w:t>Ok, you convinced me, I want to check that out but how do I contact them? Sigils or incantations?</w:t>
      </w:r>
      <w:ins w:id="10168" w:author="Microsoft Office User" w:date="2023-10-10T19:11:00Z">
        <w:r>
          <w:rPr>
            <w:rFonts w:cs="Times New Roman" w:ascii="Times New Roman" w:hAnsi="Times New Roman"/>
          </w:rPr>
          <w:t>” Asked Sheryl.</w:t>
        </w:r>
      </w:ins>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You already have the power of the stone, setting a place to go to shouldn’t be a problem anymore so make it to the second circle in hell where they are, my question will be, would you prefer a male or a female demon?”</w:t>
      </w:r>
      <w:ins w:id="10169" w:author="Microsoft Office User" w:date="2023-10-10T19:11:00Z">
        <w:r>
          <w:rPr>
            <w:rFonts w:cs="Times New Roman" w:ascii="Times New Roman" w:hAnsi="Times New Roman"/>
            <w:i/>
            <w:iCs/>
          </w:rPr>
          <w:t xml:space="preserve"> </w:t>
        </w:r>
      </w:ins>
      <w:ins w:id="10170" w:author="Microsoft Office User" w:date="2023-10-10T19:11:00Z">
        <w:r>
          <w:rPr>
            <w:rFonts w:cs="Times New Roman" w:ascii="Times New Roman" w:hAnsi="Times New Roman"/>
          </w:rPr>
          <w:t>Uttered the demoness sarcastically.</w:t>
        </w:r>
      </w:ins>
    </w:p>
    <w:p>
      <w:pPr>
        <w:pStyle w:val="Normal"/>
        <w:spacing w:lineRule="auto" w:line="480"/>
        <w:ind w:firstLine="720"/>
        <w:rPr/>
      </w:pPr>
      <w:ins w:id="10171" w:author="Microsoft Office User" w:date="2023-10-10T19:12:00Z">
        <w:r>
          <w:rPr>
            <w:rFonts w:cs="Times New Roman" w:ascii="Times New Roman" w:hAnsi="Times New Roman"/>
          </w:rPr>
          <w:t>“</w:t>
        </w:r>
      </w:ins>
      <w:r>
        <w:rPr>
          <w:rFonts w:cs="Times New Roman" w:ascii="Times New Roman" w:hAnsi="Times New Roman"/>
        </w:rPr>
        <w:t xml:space="preserve">Why is it relevant Lilith? </w:t>
      </w:r>
    </w:p>
    <w:p>
      <w:pPr>
        <w:pStyle w:val="Normal"/>
        <w:spacing w:lineRule="auto" w:line="480"/>
        <w:ind w:firstLine="720"/>
        <w:rPr>
          <w:rFonts w:ascii="Times New Roman" w:hAnsi="Times New Roman" w:cs="Times New Roman"/>
          <w:i/>
          <w:i/>
          <w:iCs/>
          <w:del w:id="10173" w:author="Brett Savory" w:date="2023-07-26T12:10:00Z"/>
        </w:rPr>
      </w:pPr>
      <w:r>
        <w:rPr>
          <w:rFonts w:cs="Times New Roman" w:ascii="Times New Roman" w:hAnsi="Times New Roman"/>
        </w:rPr>
        <w:t>Lilith?</w:t>
      </w:r>
      <w:ins w:id="10172" w:author="Microsoft Office User" w:date="2023-10-10T19:12:00Z">
        <w:r>
          <w:rPr>
            <w:rFonts w:cs="Times New Roman" w:ascii="Times New Roman" w:hAnsi="Times New Roman"/>
          </w:rPr>
          <w:t>”</w:t>
        </w:r>
      </w:ins>
    </w:p>
    <w:p>
      <w:pPr>
        <w:pStyle w:val="Normal"/>
        <w:spacing w:lineRule="auto" w:line="480"/>
        <w:ind w:firstLine="720"/>
        <w:rPr>
          <w:rFonts w:ascii="Times New Roman" w:hAnsi="Times New Roman" w:cs="Times New Roman"/>
          <w:i/>
          <w:i/>
          <w:iCs/>
        </w:rPr>
      </w:pPr>
      <w:del w:id="10174" w:author="Brett Savory" w:date="2023-07-26T12:10:00Z">
        <w:r>
          <w:rPr>
            <w:rFonts w:cs="Times New Roman" w:ascii="Times New Roman" w:hAnsi="Times New Roman"/>
            <w:i/>
            <w:iCs/>
          </w:rPr>
          <w:delText xml:space="preserve"> </w:delText>
        </w:r>
      </w:del>
    </w:p>
    <w:p>
      <w:pPr>
        <w:pStyle w:val="Normal"/>
        <w:spacing w:lineRule="auto" w:line="480"/>
        <w:ind w:firstLine="720"/>
        <w:rPr/>
      </w:pPr>
      <w:r>
        <w:rPr>
          <w:rFonts w:cs="Times New Roman" w:ascii="Times New Roman" w:hAnsi="Times New Roman"/>
        </w:rPr>
        <w:t>Vanished! As usual.</w:t>
      </w:r>
    </w:p>
    <w:p>
      <w:pPr>
        <w:pStyle w:val="Normal"/>
        <w:spacing w:lineRule="auto" w:line="480"/>
        <w:ind w:firstLine="720"/>
        <w:rPr/>
      </w:pPr>
      <w:r>
        <w:rPr>
          <w:rFonts w:cs="Times New Roman" w:ascii="Times New Roman" w:hAnsi="Times New Roman"/>
        </w:rPr>
        <w:t>Anyway, I’ll pay a visit to that place and see what I can get, however I’m a little hesitant due to the sphinxes, there must be more in hell so I don’t know what to expect but at least I’m not emptyhanded, my recently acquired powers from the stone should be enough, I hope.</w:t>
      </w:r>
    </w:p>
    <w:p>
      <w:pPr>
        <w:pStyle w:val="Normal"/>
        <w:spacing w:lineRule="auto" w:line="480"/>
        <w:ind w:firstLine="720"/>
        <w:rPr/>
      </w:pPr>
      <w:r>
        <w:rPr>
          <w:rFonts w:cs="Times New Roman" w:ascii="Times New Roman" w:hAnsi="Times New Roman"/>
        </w:rPr>
        <w:t>I can’t get out of my head the fact that Lilith was so interested in my sexual preferences, also why was she testing me? It all seems very weird, makes me believe she has a quite defined sexual preference as well and makes me think about her entourage</w:t>
      </w:r>
      <w:del w:id="10175" w:author="Brett Savory" w:date="2023-07-22T10:24:00Z">
        <w:r>
          <w:rPr>
            <w:rFonts w:cs="Times New Roman" w:ascii="Times New Roman" w:hAnsi="Times New Roman"/>
          </w:rPr>
          <w:delText>…</w:delText>
        </w:r>
      </w:del>
      <w:ins w:id="10176" w:author="Brett Savory" w:date="2023-07-22T10:24:00Z">
        <w:r>
          <w:rPr>
            <w:rFonts w:cs="Times New Roman" w:ascii="Times New Roman" w:hAnsi="Times New Roman"/>
          </w:rPr>
          <w:t xml:space="preserve"> . . .</w:t>
        </w:r>
      </w:ins>
      <w:r>
        <w:rPr>
          <w:rFonts w:cs="Times New Roman" w:ascii="Times New Roman" w:hAnsi="Times New Roman"/>
        </w:rPr>
        <w:t xml:space="preserve"> I’m wondering if for some reason she forced the women in the group to perform any kind of foreplay? That could have been the real reason for them to leave, they may have admired her but I don’t think till the point of fucking.</w:t>
      </w:r>
    </w:p>
    <w:p>
      <w:pPr>
        <w:pStyle w:val="Normal"/>
        <w:spacing w:lineRule="auto" w:line="480"/>
        <w:ind w:firstLine="720"/>
        <w:rPr/>
      </w:pPr>
      <w:r>
        <w:rPr>
          <w:rFonts w:cs="Times New Roman" w:ascii="Times New Roman" w:hAnsi="Times New Roman"/>
        </w:rPr>
        <w:t xml:space="preserve">I had enough with Lilith so far so I needed to move on, at least I got nothing to do with her anymore and I need to refocus on Leann again. </w:t>
      </w:r>
    </w:p>
    <w:p>
      <w:pPr>
        <w:pStyle w:val="Normal"/>
        <w:spacing w:lineRule="auto" w:line="480"/>
        <w:rPr>
          <w:rFonts w:ascii="Times New Roman" w:hAnsi="Times New Roman" w:cs="Times New Roman"/>
          <w:ins w:id="10178" w:author="Brett Savory" w:date="2023-07-26T12:11:00Z"/>
        </w:rPr>
      </w:pPr>
      <w:ins w:id="10177" w:author="Brett Savory" w:date="2023-07-26T12:11:00Z">
        <w:r>
          <w:rPr>
            <w:rFonts w:cs="Times New Roman" w:ascii="Times New Roman" w:hAnsi="Times New Roman"/>
          </w:rPr>
        </w:r>
      </w:ins>
    </w:p>
    <w:p>
      <w:pPr>
        <w:pStyle w:val="Normal"/>
        <w:spacing w:lineRule="auto" w:line="480"/>
        <w:rPr/>
      </w:pPr>
      <w:r>
        <w:rPr>
          <w:rFonts w:cs="Times New Roman" w:ascii="Times New Roman" w:hAnsi="Times New Roman"/>
        </w:rPr>
        <w:t>A new day had come so I went back to the girl’s house, fortunately everything was as I left it last time, Regina was back in good shape and Claudia was working on a new project so it seemed what happened in the basement somehow was erased from their memories.</w:t>
      </w:r>
    </w:p>
    <w:p>
      <w:pPr>
        <w:pStyle w:val="Normal"/>
        <w:spacing w:lineRule="auto" w:line="480"/>
        <w:ind w:firstLine="720"/>
        <w:rPr/>
      </w:pPr>
      <w:r>
        <w:rPr>
          <w:rFonts w:cs="Times New Roman" w:ascii="Times New Roman" w:hAnsi="Times New Roman"/>
        </w:rPr>
        <w:t xml:space="preserve">I wanted to start fresh in many ways and one of them was to be honest with them so I sat down and told them about the stone and the things I had to go through, however I wasn’t ready for what they had to say. </w:t>
      </w:r>
    </w:p>
    <w:p>
      <w:pPr>
        <w:pStyle w:val="Normal"/>
        <w:spacing w:lineRule="auto" w:line="480"/>
        <w:ind w:firstLine="720"/>
        <w:rPr/>
      </w:pPr>
      <w:r>
        <w:rPr>
          <w:rFonts w:cs="Times New Roman" w:ascii="Times New Roman" w:hAnsi="Times New Roman"/>
        </w:rPr>
        <w:t xml:space="preserve">Regina and Claudia seemed to have been on the highest spots in the entourage with Lilith, in fact they were in charge of setting up the battles, strategies and also lavish and wild parties in which they had to perform certain shameful things for the demoness, all this while being strangers to each other. </w:t>
      </w:r>
    </w:p>
    <w:p>
      <w:pPr>
        <w:pStyle w:val="Normal"/>
        <w:spacing w:lineRule="auto" w:line="480"/>
        <w:ind w:firstLine="720"/>
        <w:rPr/>
      </w:pPr>
      <w:r>
        <w:rPr>
          <w:rFonts w:cs="Times New Roman" w:ascii="Times New Roman" w:hAnsi="Times New Roman"/>
        </w:rPr>
        <w:t xml:space="preserve">So I was right, Lilith had clear her sex preference, she even forced Claudia and Regina to have sex with her trading it for power but in an uncommon way, Lilith’s power reeked from her hands so while she masturbated the girls, she was dumping a load of energy through their parts and according to them, whenever a woman was willing to allow Lilith’s fingers inside her, Lilith was capable of manipulating their thoughts and even making them slaves of her self-pleasure that was no longer exchanged for power. </w:t>
      </w:r>
    </w:p>
    <w:p>
      <w:pPr>
        <w:pStyle w:val="Normal"/>
        <w:spacing w:lineRule="auto" w:line="480"/>
        <w:ind w:firstLine="720"/>
        <w:rPr/>
      </w:pPr>
      <w:r>
        <w:rPr>
          <w:rFonts w:cs="Times New Roman" w:ascii="Times New Roman" w:hAnsi="Times New Roman"/>
        </w:rPr>
        <w:t>When they made it out of the entourage after trying it innumerable times, it set Lilith in an unmeasurable hatred against them because she relied on them, they were the leaders of the group, her favorites, her default sexual partners and slaves as well but what clearly fed-up Lilith the most was that her favorite women fell in love with each other leaving her on the side.</w:t>
      </w:r>
    </w:p>
    <w:p>
      <w:pPr>
        <w:pStyle w:val="Normal"/>
        <w:spacing w:lineRule="auto" w:line="480"/>
        <w:ind w:firstLine="720"/>
        <w:rPr/>
      </w:pPr>
      <w:r>
        <w:rPr>
          <w:rFonts w:cs="Times New Roman" w:ascii="Times New Roman" w:hAnsi="Times New Roman"/>
        </w:rPr>
        <w:t>I bet for Lilith this was something unbearable but if she wanted them back, she had to fight an adversary that she knew was too much for her to handle.</w:t>
      </w:r>
    </w:p>
    <w:p>
      <w:pPr>
        <w:pStyle w:val="Normal"/>
        <w:spacing w:lineRule="auto" w:line="480"/>
        <w:ind w:firstLine="720"/>
        <w:rPr/>
      </w:pPr>
      <w:r>
        <w:rPr>
          <w:rFonts w:cs="Times New Roman" w:ascii="Times New Roman" w:hAnsi="Times New Roman"/>
        </w:rPr>
        <w:t xml:space="preserve">Hecate, being a goddess outpowered Lilith in any sense, besides Claudia and Regina were now her followers in a form of payment from being rescued. </w:t>
      </w:r>
    </w:p>
    <w:p>
      <w:pPr>
        <w:pStyle w:val="Normal"/>
        <w:spacing w:lineRule="auto" w:line="480"/>
        <w:ind w:firstLine="720"/>
        <w:rPr/>
      </w:pPr>
      <w:r>
        <w:rPr>
          <w:rFonts w:cs="Times New Roman" w:ascii="Times New Roman" w:hAnsi="Times New Roman"/>
        </w:rPr>
        <w:t>I do feel bad about Lilith, it doesn’t matter how the girls want to call it but she was betrayed and no wonder why she is against them, however something that Hecate said stayed on my mind, Regina and Claudia are still consorting with Lilith to find a way to get back to her probably they actually have feelings for her, I feel Lilith developed certain feeling</w:t>
      </w:r>
      <w:ins w:id="10179" w:author="Microsoft Office User" w:date="2023-10-10T19:23:00Z">
        <w:r>
          <w:rPr>
            <w:rFonts w:cs="Times New Roman" w:ascii="Times New Roman" w:hAnsi="Times New Roman"/>
          </w:rPr>
          <w:t>s</w:t>
        </w:r>
      </w:ins>
      <w:r>
        <w:rPr>
          <w:rFonts w:cs="Times New Roman" w:ascii="Times New Roman" w:hAnsi="Times New Roman"/>
        </w:rPr>
        <w:t xml:space="preserve"> </w:t>
      </w:r>
      <w:del w:id="10180" w:author="Brett Savory" w:date="2023-07-22T10:24:00Z">
        <w:r>
          <w:rPr>
            <w:rFonts w:cs="Times New Roman" w:ascii="Times New Roman" w:hAnsi="Times New Roman"/>
          </w:rPr>
          <w:delText>towards</w:delText>
        </w:r>
      </w:del>
      <w:ins w:id="10181" w:author="Brett Savory" w:date="2023-07-22T10:24:00Z">
        <w:r>
          <w:rPr>
            <w:rFonts w:cs="Times New Roman" w:ascii="Times New Roman" w:hAnsi="Times New Roman"/>
          </w:rPr>
          <w:t>toward</w:t>
        </w:r>
      </w:ins>
      <w:r>
        <w:rPr>
          <w:rFonts w:cs="Times New Roman" w:ascii="Times New Roman" w:hAnsi="Times New Roman"/>
        </w:rPr>
        <w:t xml:space="preserve"> them as well, nonetheless, there was some kind of slavery, mistreatment involved so I’m not sure the girls are telling me the whole truth, probably something shameful that they prefer not to tell me.</w:t>
      </w:r>
    </w:p>
    <w:p>
      <w:pPr>
        <w:pStyle w:val="Normal"/>
        <w:spacing w:lineRule="auto" w:line="480"/>
        <w:ind w:firstLine="720"/>
        <w:rPr/>
      </w:pPr>
      <w:r>
        <w:rPr>
          <w:rFonts w:cs="Times New Roman" w:ascii="Times New Roman" w:hAnsi="Times New Roman"/>
        </w:rPr>
        <w:t>I told Regina and Claudia I needed to go to the basement to what they said; “sure, go ahead but be aware of the things in there.”</w:t>
      </w:r>
    </w:p>
    <w:p>
      <w:pPr>
        <w:pStyle w:val="Normal"/>
        <w:spacing w:lineRule="auto" w:line="480"/>
        <w:ind w:firstLine="720"/>
        <w:rPr/>
      </w:pPr>
      <w:commentRangeStart w:id="79"/>
      <w:r>
        <w:rPr>
          <w:rFonts w:cs="Times New Roman" w:ascii="Times New Roman" w:hAnsi="Times New Roman"/>
        </w:rPr>
        <w:t>They just left</w:t>
      </w:r>
      <w:ins w:id="10182" w:author="Microsoft Office User" w:date="2023-10-11T07:10:00Z">
        <w:r>
          <w:rPr>
            <w:rFonts w:cs="Times New Roman" w:ascii="Times New Roman" w:hAnsi="Times New Roman"/>
          </w:rPr>
          <w:t xml:space="preserve"> the house which I found strange,</w:t>
        </w:r>
      </w:ins>
      <w:del w:id="10183" w:author="Microsoft Office User" w:date="2023-10-11T07:10:00Z">
        <w:r>
          <w:rPr>
            <w:rFonts w:cs="Times New Roman" w:ascii="Times New Roman" w:hAnsi="Times New Roman"/>
          </w:rPr>
          <w:delText>, quite strange</w:delText>
        </w:r>
      </w:del>
      <w:r>
        <w:rPr>
          <w:rFonts w:cs="Times New Roman" w:ascii="Times New Roman" w:hAnsi="Times New Roman"/>
        </w:rPr>
        <w:t xml:space="preserve"> when they usually stay there while I’m going down</w:t>
      </w:r>
      <w:r>
        <w:rPr>
          <w:rFonts w:cs="Times New Roman" w:ascii="Times New Roman" w:hAnsi="Times New Roman"/>
        </w:rPr>
      </w:r>
      <w:commentRangeEnd w:id="79"/>
      <w:r>
        <w:commentReference w:id="79"/>
      </w:r>
      <w:r>
        <w:rPr>
          <w:rFonts w:cs="Times New Roman" w:ascii="Times New Roman" w:hAnsi="Times New Roman"/>
        </w:rPr>
        <w:t xml:space="preserve"> just in case anything happens, however they must be busy with their love triangle and I was worried about Leann, I still have nothing from Hecate despite the deal we had.</w:t>
      </w:r>
    </w:p>
    <w:p>
      <w:pPr>
        <w:pStyle w:val="Normal"/>
        <w:spacing w:lineRule="auto" w:line="480"/>
        <w:ind w:firstLine="720"/>
        <w:rPr/>
      </w:pPr>
      <w:r>
        <w:rPr>
          <w:rFonts w:cs="Times New Roman" w:ascii="Times New Roman" w:hAnsi="Times New Roman"/>
        </w:rPr>
        <w:t xml:space="preserve">I went down that staircase, I thought if I encounter another sphynx, it would be easier to kill, let’s see if what they told me about the stone is true, </w:t>
      </w:r>
      <w:commentRangeStart w:id="80"/>
      <w:r>
        <w:rPr>
          <w:rFonts w:cs="Times New Roman" w:ascii="Times New Roman" w:hAnsi="Times New Roman"/>
        </w:rPr>
        <w:t xml:space="preserve">if Hecate isn’t bringing </w:t>
      </w:r>
      <w:moveTo w:id="10184" w:author="Microsoft Office User" w:date="2023-10-11T07:13:00Z">
        <w:r>
          <w:rPr>
            <w:rFonts w:cs="Times New Roman" w:ascii="Times New Roman" w:hAnsi="Times New Roman"/>
          </w:rPr>
          <w:t>Leann</w:t>
        </w:r>
      </w:moveTo>
      <w:moveFrom w:id="10185" w:author="Microsoft Office User" w:date="2023-10-11T07:13:00Z">
        <w:r>
          <w:rPr>
            <w:rFonts w:cs="Times New Roman" w:ascii="Times New Roman" w:hAnsi="Times New Roman"/>
          </w:rPr>
          <w:t>her</w:t>
        </w:r>
      </w:moveFrom>
      <w:r>
        <w:rPr>
          <w:rFonts w:cs="Times New Roman" w:ascii="Times New Roman" w:hAnsi="Times New Roman"/>
        </w:rPr>
        <w:t xml:space="preserve"> back</w:t>
      </w:r>
      <w:r>
        <w:rPr>
          <w:rFonts w:cs="Times New Roman" w:ascii="Times New Roman" w:hAnsi="Times New Roman"/>
        </w:rPr>
      </w:r>
      <w:commentRangeEnd w:id="80"/>
      <w:r>
        <w:commentReference w:id="80"/>
      </w:r>
      <w:r>
        <w:rPr>
          <w:rFonts w:cs="Times New Roman" w:ascii="Times New Roman" w:hAnsi="Times New Roman"/>
        </w:rPr>
        <w:t xml:space="preserve">, I’ll definitely try with the resurrection power of the stone, also I need a replacement for </w:t>
      </w:r>
      <w:moveTo w:id="10186" w:author="Microsoft Office User" w:date="2023-10-11T07:13:00Z">
        <w:r>
          <w:rPr>
            <w:rFonts w:cs="Times New Roman" w:ascii="Times New Roman" w:hAnsi="Times New Roman"/>
          </w:rPr>
          <w:t>her</w:t>
        </w:r>
      </w:moveTo>
      <w:moveFrom w:id="10187" w:author="Microsoft Office User" w:date="2023-10-11T07:13:00Z">
        <w:r>
          <w:rPr>
            <w:rFonts w:cs="Times New Roman" w:ascii="Times New Roman" w:hAnsi="Times New Roman"/>
          </w:rPr>
          <w:t>Leann</w:t>
        </w:r>
      </w:moveFrom>
      <w:r>
        <w:rPr>
          <w:rFonts w:cs="Times New Roman" w:ascii="Times New Roman" w:hAnsi="Times New Roman"/>
        </w:rPr>
        <w:t xml:space="preserve"> in there</w:t>
      </w:r>
      <w:del w:id="10188" w:author="Brett Savory" w:date="2023-07-22T10:24:00Z">
        <w:r>
          <w:rPr>
            <w:rFonts w:cs="Times New Roman" w:ascii="Times New Roman" w:hAnsi="Times New Roman"/>
          </w:rPr>
          <w:delText>…</w:delText>
        </w:r>
      </w:del>
      <w:ins w:id="10189" w:author="Brett Savory" w:date="2023-07-22T10:24:00Z">
        <w:r>
          <w:rPr>
            <w:rFonts w:cs="Times New Roman" w:ascii="Times New Roman" w:hAnsi="Times New Roman"/>
          </w:rPr>
          <w:t xml:space="preserve"> . . .</w:t>
        </w:r>
      </w:ins>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I kept going down and to my surprise I found the Soul Demonica book sitting on top of an altar quite similar to where the stone was, not in my house where I left it, I felt it was odd but I went to grab it and started going through its pages, I was thunderstruck, my commands were replaced with other things, the book had written stuff that I didn’t put in there, it could be easily read; “</w:t>
      </w:r>
      <w:r>
        <w:rPr>
          <w:rFonts w:cs="Times New Roman" w:ascii="Times New Roman" w:hAnsi="Times New Roman"/>
          <w:i/>
          <w:iCs/>
        </w:rPr>
        <w:t>summoning the sphynxes, befriend the Demonica, keep her in the loop, start her sexual awakening, lure her into the inner circles of hell</w:t>
      </w:r>
      <w:del w:id="10190" w:author="Brett Savory" w:date="2023-07-22T10:24:00Z">
        <w:r>
          <w:rPr>
            <w:rFonts w:cs="Times New Roman" w:ascii="Times New Roman" w:hAnsi="Times New Roman"/>
            <w:i/>
            <w:iCs/>
          </w:rPr>
          <w:delText>…</w:delText>
        </w:r>
      </w:del>
      <w:ins w:id="10191" w:author="Brett Savory" w:date="2023-07-22T10:24:00Z">
        <w:r>
          <w:rPr>
            <w:rFonts w:cs="Times New Roman" w:ascii="Times New Roman" w:hAnsi="Times New Roman"/>
            <w:i/>
            <w:iCs/>
          </w:rPr>
          <w:t xml:space="preserve"> . . .</w:t>
        </w:r>
      </w:ins>
      <w:r>
        <w:rPr>
          <w:rFonts w:cs="Times New Roman" w:ascii="Times New Roman" w:hAnsi="Times New Roman"/>
          <w:i/>
          <w:iCs/>
        </w:rPr>
        <w:t>”</w:t>
      </w:r>
    </w:p>
    <w:p>
      <w:pPr>
        <w:pStyle w:val="Normal"/>
        <w:spacing w:lineRule="auto" w:line="480"/>
        <w:ind w:firstLine="720"/>
        <w:rPr/>
      </w:pPr>
      <w:r>
        <w:rPr>
          <w:rFonts w:cs="Times New Roman" w:ascii="Times New Roman" w:hAnsi="Times New Roman"/>
        </w:rPr>
        <w:t>And many other things, basically everything that has been happening or that is going to happen had been previously written by someone on the book but who?</w:t>
      </w:r>
    </w:p>
    <w:p>
      <w:pPr>
        <w:pStyle w:val="Normal"/>
        <w:spacing w:lineRule="auto" w:line="480"/>
        <w:ind w:firstLine="720"/>
        <w:rPr/>
      </w:pPr>
      <w:r>
        <w:rPr>
          <w:rFonts w:cs="Times New Roman" w:ascii="Times New Roman" w:hAnsi="Times New Roman"/>
        </w:rPr>
        <w:t>Claudia and Regina of course! I thought if I need a victim to trade places for Leann, now I got two! These deceiving bitches have been doing all this on my behalf as Hecate said consorting with Lilith! I shouldn’t have given her powers back but it was late for that.</w:t>
      </w:r>
    </w:p>
    <w:p>
      <w:pPr>
        <w:pStyle w:val="Normal"/>
        <w:spacing w:lineRule="auto" w:line="480"/>
        <w:ind w:firstLine="720"/>
        <w:rPr/>
      </w:pPr>
      <w:r>
        <w:rPr>
          <w:rFonts w:cs="Times New Roman" w:ascii="Times New Roman" w:hAnsi="Times New Roman"/>
        </w:rPr>
        <w:t xml:space="preserve">But when I went further on in the book, Regina and Claudia were standing there with a malevolent grin that later started to become a snout! They were sphynxes! </w:t>
      </w:r>
    </w:p>
    <w:p>
      <w:pPr>
        <w:pStyle w:val="Normal"/>
        <w:spacing w:lineRule="auto" w:line="480"/>
        <w:ind w:firstLine="720"/>
        <w:rPr/>
      </w:pPr>
      <w:ins w:id="10192" w:author="Microsoft Office User" w:date="2023-10-11T07:33:00Z">
        <w:r>
          <w:rPr>
            <w:rFonts w:cs="Times New Roman" w:ascii="Times New Roman" w:hAnsi="Times New Roman"/>
          </w:rPr>
          <w:t>“</w:t>
        </w:r>
      </w:ins>
      <w:r>
        <w:rPr>
          <w:rFonts w:cs="Times New Roman" w:ascii="Times New Roman" w:hAnsi="Times New Roman"/>
        </w:rPr>
        <w:t>You are liars, you’re not even human, how did you do this?</w:t>
      </w:r>
      <w:ins w:id="10193" w:author="Microsoft Office User" w:date="2023-10-11T07:33:00Z">
        <w:r>
          <w:rPr>
            <w:rFonts w:cs="Times New Roman" w:ascii="Times New Roman" w:hAnsi="Times New Roman"/>
          </w:rPr>
          <w:t>” Yelled Sheryl in distress.</w:t>
        </w:r>
      </w:ins>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 xml:space="preserve">Lilith provided us of more power thanks to you Demonica, you surrender her powers back so we can </w:t>
      </w:r>
      <w:ins w:id="10194" w:author="Microsoft Office User" w:date="2023-10-21T19:24:00Z">
        <w:r>
          <w:rPr>
            <w:rFonts w:cs="Times New Roman" w:ascii="Times New Roman" w:hAnsi="Times New Roman"/>
            <w:i/>
            <w:iCs/>
          </w:rPr>
          <w:t>shapeshift</w:t>
        </w:r>
      </w:ins>
      <w:del w:id="10195" w:author="Microsoft Office User" w:date="2023-10-21T19:24:00Z">
        <w:r>
          <w:rPr>
            <w:rFonts w:cs="Times New Roman" w:ascii="Times New Roman" w:hAnsi="Times New Roman"/>
            <w:i/>
            <w:iCs/>
          </w:rPr>
          <w:delText>reshape</w:delText>
        </w:r>
      </w:del>
      <w:r>
        <w:rPr>
          <w:rFonts w:cs="Times New Roman" w:ascii="Times New Roman" w:hAnsi="Times New Roman"/>
          <w:i/>
          <w:iCs/>
        </w:rPr>
        <w:t xml:space="preserve"> at will and stay in that shape as long as we want. We will escort you to the second circle in hell, there you will perform as Lilith wishes!”</w:t>
      </w:r>
    </w:p>
    <w:p>
      <w:pPr>
        <w:pStyle w:val="Normal"/>
        <w:spacing w:lineRule="auto" w:line="480"/>
        <w:ind w:firstLine="720"/>
        <w:rPr/>
      </w:pPr>
      <w:r>
        <w:rPr>
          <w:rFonts w:cs="Times New Roman" w:ascii="Times New Roman" w:hAnsi="Times New Roman"/>
        </w:rPr>
        <w:t xml:space="preserve">I put myself in this position thanks to Lilith and now I had to succumb to the sphynxes to go and deliver more power than what I already have given. </w:t>
      </w:r>
    </w:p>
    <w:p>
      <w:pPr>
        <w:pStyle w:val="Normal"/>
        <w:tabs>
          <w:tab w:val="clear" w:pos="720"/>
          <w:tab w:val="left" w:pos="3463" w:leader="none"/>
        </w:tabs>
        <w:spacing w:lineRule="auto" w:line="480"/>
        <w:ind w:firstLine="720"/>
        <w:rPr/>
      </w:pPr>
      <w:r>
        <w:rPr>
          <w:rFonts w:cs="Times New Roman" w:ascii="Times New Roman" w:hAnsi="Times New Roman"/>
        </w:rPr>
        <w:t>I was upset but I couldn’t do anything else than go with them, I even tried to attack them but shortly I noticed Lilith had provided them with some kind of shielding similar to what the stone gave to the sphynx I killed before, they knew I would try anything to release myself so they tied my hands up while they made me open a portal to the inner parts of hell.</w:t>
      </w:r>
    </w:p>
    <w:p>
      <w:pPr>
        <w:pStyle w:val="Normal"/>
        <w:tabs>
          <w:tab w:val="clear" w:pos="720"/>
          <w:tab w:val="left" w:pos="3463" w:leader="none"/>
        </w:tabs>
        <w:spacing w:lineRule="auto" w:line="480"/>
        <w:rPr>
          <w:rFonts w:ascii="Times New Roman" w:hAnsi="Times New Roman" w:cs="Times New Roman"/>
          <w:ins w:id="10197" w:author="Brett Savory" w:date="2023-07-26T12:17:00Z"/>
        </w:rPr>
      </w:pPr>
      <w:ins w:id="10196" w:author="Brett Savory" w:date="2023-07-26T12:17:00Z">
        <w:r>
          <w:rPr>
            <w:rFonts w:cs="Times New Roman" w:ascii="Times New Roman" w:hAnsi="Times New Roman"/>
          </w:rPr>
        </w:r>
      </w:ins>
    </w:p>
    <w:p>
      <w:pPr>
        <w:pStyle w:val="Normal"/>
        <w:tabs>
          <w:tab w:val="clear" w:pos="720"/>
          <w:tab w:val="left" w:pos="3463" w:leader="none"/>
        </w:tabs>
        <w:spacing w:lineRule="auto" w:line="480"/>
        <w:rPr/>
      </w:pPr>
      <w:r>
        <w:rPr>
          <w:rFonts w:cs="Times New Roman" w:ascii="Times New Roman" w:hAnsi="Times New Roman"/>
        </w:rPr>
        <w:t>The basement wasn’t even at a quarter of the heat that could be felt here, firepits similar to the one where I saw Hecate were all around, the road to the circles of hell is rocky, isn’t easy to get to, for some unknown reason the sphynxes told me at some point of the road I was meant to crawl to get where I was needed but we were far from that.</w:t>
      </w:r>
    </w:p>
    <w:p>
      <w:pPr>
        <w:pStyle w:val="Normal"/>
        <w:tabs>
          <w:tab w:val="clear" w:pos="720"/>
          <w:tab w:val="left" w:pos="3463" w:leader="none"/>
        </w:tabs>
        <w:spacing w:lineRule="auto" w:line="480"/>
        <w:ind w:firstLine="720"/>
        <w:rPr/>
      </w:pPr>
      <w:r>
        <w:rPr>
          <w:rFonts w:cs="Times New Roman" w:ascii="Times New Roman" w:hAnsi="Times New Roman"/>
        </w:rPr>
        <w:t>I started to feel exhausted and almost ready to faint but we made it to a dark pit; the only one fireless and next to it an inscription on a rock that read; “</w:t>
      </w:r>
      <w:r>
        <w:rPr>
          <w:rFonts w:cs="Times New Roman" w:ascii="Times New Roman" w:hAnsi="Times New Roman"/>
          <w:i/>
          <w:iCs/>
        </w:rPr>
        <w:t xml:space="preserve">Lasciate ogni speranza, voi ch'entrate.” </w:t>
      </w:r>
      <w:r>
        <w:rPr>
          <w:rFonts w:cs="Times New Roman" w:ascii="Times New Roman" w:hAnsi="Times New Roman"/>
        </w:rPr>
        <w:t xml:space="preserve">I thought </w:t>
      </w:r>
      <w:r>
        <w:rPr>
          <w:rFonts w:cs="Times New Roman" w:ascii="Times New Roman" w:hAnsi="Times New Roman"/>
          <w:i/>
          <w:iCs/>
          <w:rPrChange w:id="0" w:author="Microsoft Office User" w:date="2023-10-22T11:41:00Z"/>
        </w:rPr>
        <w:t>I recall those words from the Memento Mori book, what were they?</w:t>
      </w:r>
      <w:r>
        <w:rPr>
          <w:rFonts w:cs="Times New Roman" w:ascii="Times New Roman" w:hAnsi="Times New Roman"/>
        </w:rPr>
        <w:t xml:space="preserve"> I was pushing myself to remember their meaning but the sphynxes were pressuring me to enter.</w:t>
      </w:r>
    </w:p>
    <w:p>
      <w:pPr>
        <w:pStyle w:val="Normal"/>
        <w:tabs>
          <w:tab w:val="clear" w:pos="720"/>
          <w:tab w:val="left" w:pos="3463" w:leader="none"/>
        </w:tabs>
        <w:spacing w:lineRule="auto" w:line="480"/>
        <w:ind w:firstLine="720"/>
        <w:rPr/>
      </w:pPr>
      <w:r>
        <w:rPr>
          <w:rFonts w:cs="Times New Roman" w:ascii="Times New Roman" w:hAnsi="Times New Roman"/>
        </w:rPr>
        <w:t>OH no I do remember; “</w:t>
      </w:r>
      <w:r>
        <w:rPr>
          <w:rFonts w:cs="Times New Roman" w:ascii="Times New Roman" w:hAnsi="Times New Roman"/>
          <w:i/>
          <w:iCs/>
        </w:rPr>
        <w:t xml:space="preserve">Abandon all hope, ye who enter here.” </w:t>
      </w:r>
      <w:r>
        <w:rPr>
          <w:rFonts w:cs="Times New Roman" w:ascii="Times New Roman" w:hAnsi="Times New Roman"/>
        </w:rPr>
        <w:t>To what I yelled; I don’t belong here, I’m a Demonica! I’m bigger than this, I summon the keeper of this gate!</w:t>
      </w:r>
    </w:p>
    <w:p>
      <w:pPr>
        <w:pStyle w:val="Normal"/>
        <w:tabs>
          <w:tab w:val="clear" w:pos="720"/>
          <w:tab w:val="left" w:pos="3463" w:leader="none"/>
        </w:tabs>
        <w:spacing w:lineRule="auto" w:line="480"/>
        <w:ind w:firstLine="720"/>
        <w:rPr/>
      </w:pPr>
      <w:r>
        <w:rPr>
          <w:rFonts w:cs="Times New Roman" w:ascii="Times New Roman" w:hAnsi="Times New Roman"/>
        </w:rPr>
        <w:t>I don’t know where did those words came from but the sphynxes looked petrified after I said them, the knot that tied my hands unraveled by itself and the sphynxes stepped back from me like I was some kind of threat, I just couldn’t understand what was going on but seemed like something was going to happen.</w:t>
      </w:r>
    </w:p>
    <w:p>
      <w:pPr>
        <w:pStyle w:val="Normal"/>
        <w:tabs>
          <w:tab w:val="clear" w:pos="720"/>
          <w:tab w:val="left" w:pos="3463" w:leader="none"/>
        </w:tabs>
        <w:spacing w:lineRule="auto" w:line="480"/>
        <w:ind w:firstLine="720"/>
        <w:rPr/>
      </w:pPr>
      <w:r>
        <w:rPr>
          <w:rFonts w:cs="Times New Roman" w:ascii="Times New Roman" w:hAnsi="Times New Roman"/>
        </w:rPr>
        <w:t>From the same fireless pit something was crawling its way up, the sphynxes were noticeably scared but I wasn’t backing up, I made it to hell and I wasn’t willing to rot in there. I was getting ready, whatever was coming up wasn’t pleased by my decision of not entering there so I was ready to fight.</w:t>
      </w:r>
    </w:p>
    <w:p>
      <w:pPr>
        <w:pStyle w:val="Normal"/>
        <w:tabs>
          <w:tab w:val="clear" w:pos="720"/>
          <w:tab w:val="left" w:pos="3463" w:leader="none"/>
        </w:tabs>
        <w:spacing w:lineRule="auto" w:line="480"/>
        <w:ind w:firstLine="720"/>
        <w:rPr/>
      </w:pPr>
      <w:r>
        <w:rPr>
          <w:rFonts w:cs="Times New Roman" w:ascii="Times New Roman" w:hAnsi="Times New Roman"/>
        </w:rPr>
        <w:t>I could feel a strong presence getting close to the entrance of the pit, another sphynx bigger than the other two came out of the pit, it was pointing with one of its claws the pit, and all of the sudden my hands were tied up again, it was clear I had no option than to enter.</w:t>
      </w:r>
    </w:p>
    <w:p>
      <w:pPr>
        <w:pStyle w:val="Normal"/>
        <w:tabs>
          <w:tab w:val="clear" w:pos="720"/>
          <w:tab w:val="left" w:pos="3463" w:leader="none"/>
        </w:tabs>
        <w:spacing w:lineRule="auto" w:line="480"/>
        <w:ind w:firstLine="720"/>
        <w:rPr/>
      </w:pPr>
      <w:r>
        <w:rPr>
          <w:rFonts w:cs="Times New Roman" w:ascii="Times New Roman" w:hAnsi="Times New Roman"/>
        </w:rPr>
        <w:t>This creature had clearly a higher rank than the other two, it had what looked like an armor with something I had seen before, the three claw marks, with the same claws it was piercing my arm while pushing me into the pit, I had to crawl in handtied which made it way harder to move, I was basically moving like a worm till I got to a main room.</w:t>
      </w:r>
    </w:p>
    <w:p>
      <w:pPr>
        <w:pStyle w:val="Normal"/>
        <w:tabs>
          <w:tab w:val="clear" w:pos="720"/>
          <w:tab w:val="left" w:pos="3463" w:leader="none"/>
        </w:tabs>
        <w:spacing w:lineRule="auto" w:line="480"/>
        <w:ind w:firstLine="720"/>
        <w:rPr/>
      </w:pPr>
      <w:r>
        <w:rPr>
          <w:rFonts w:cs="Times New Roman" w:ascii="Times New Roman" w:hAnsi="Times New Roman"/>
        </w:rPr>
        <w:t>In the walls of the room could be seen through frescoes imagery of a man, a woman and a serpent, each fresco piece was portraying a different scenario where the serpent lured the woman to follow her offering a book, leaving the man behind.</w:t>
      </w:r>
    </w:p>
    <w:p>
      <w:pPr>
        <w:pStyle w:val="Normal"/>
        <w:tabs>
          <w:tab w:val="clear" w:pos="720"/>
          <w:tab w:val="left" w:pos="3463" w:leader="none"/>
        </w:tabs>
        <w:spacing w:lineRule="auto" w:line="480"/>
        <w:ind w:firstLine="720"/>
        <w:rPr/>
      </w:pPr>
      <w:r>
        <w:rPr>
          <w:rFonts w:cs="Times New Roman" w:ascii="Times New Roman" w:hAnsi="Times New Roman"/>
        </w:rPr>
        <w:t xml:space="preserve">The serpent seemed to talk to the woman, picking up the snake and placing it next to her like she was carrying a puppy. Something twisted was going on between them, the next portray showed the serpent making its way into the woman’s parts using its tail. </w:t>
      </w:r>
    </w:p>
    <w:p>
      <w:pPr>
        <w:pStyle w:val="Normal"/>
        <w:tabs>
          <w:tab w:val="clear" w:pos="720"/>
          <w:tab w:val="left" w:pos="3463" w:leader="none"/>
        </w:tabs>
        <w:spacing w:lineRule="auto" w:line="480"/>
        <w:ind w:firstLine="720"/>
        <w:rPr/>
      </w:pPr>
      <w:r>
        <w:rPr>
          <w:rFonts w:cs="Times New Roman" w:ascii="Times New Roman" w:hAnsi="Times New Roman"/>
        </w:rPr>
        <w:t xml:space="preserve">While I witness that, I noticed I was naked as well, strangely I was looking so similar to the woman on the wall, from behind me I could hear something slithering </w:t>
      </w:r>
      <w:del w:id="10199" w:author="Brett Savory" w:date="2023-07-22T10:24:00Z">
        <w:r>
          <w:rPr>
            <w:rFonts w:cs="Times New Roman" w:ascii="Times New Roman" w:hAnsi="Times New Roman"/>
          </w:rPr>
          <w:delText>towards</w:delText>
        </w:r>
      </w:del>
      <w:ins w:id="10200" w:author="Brett Savory" w:date="2023-07-22T10:24:00Z">
        <w:r>
          <w:rPr>
            <w:rFonts w:cs="Times New Roman" w:ascii="Times New Roman" w:hAnsi="Times New Roman"/>
          </w:rPr>
          <w:t>toward</w:t>
        </w:r>
      </w:ins>
      <w:r>
        <w:rPr>
          <w:rFonts w:cs="Times New Roman" w:ascii="Times New Roman" w:hAnsi="Times New Roman"/>
        </w:rPr>
        <w:t xml:space="preserve"> me.</w:t>
      </w:r>
    </w:p>
    <w:p>
      <w:pPr>
        <w:pStyle w:val="Normal"/>
        <w:tabs>
          <w:tab w:val="clear" w:pos="720"/>
          <w:tab w:val="left" w:pos="3463" w:leader="none"/>
        </w:tabs>
        <w:spacing w:lineRule="auto" w:line="480"/>
        <w:ind w:firstLine="720"/>
        <w:rPr/>
      </w:pPr>
      <w:r>
        <w:rPr>
          <w:rFonts w:cs="Times New Roman" w:ascii="Times New Roman" w:hAnsi="Times New Roman"/>
          <w:i/>
          <w:iCs/>
        </w:rPr>
        <w:t>“</w:t>
      </w:r>
      <w:r>
        <w:rPr>
          <w:rFonts w:cs="Times New Roman" w:ascii="Times New Roman" w:hAnsi="Times New Roman"/>
          <w:i/>
          <w:iCs/>
        </w:rPr>
        <w:t xml:space="preserve">You are ready and fresh to perform your duties, Demonica.” </w:t>
      </w:r>
    </w:p>
    <w:p>
      <w:pPr>
        <w:pStyle w:val="Normal"/>
        <w:tabs>
          <w:tab w:val="clear" w:pos="720"/>
          <w:tab w:val="left" w:pos="3463" w:leader="none"/>
        </w:tabs>
        <w:spacing w:lineRule="auto" w:line="480"/>
        <w:ind w:firstLine="720"/>
        <w:rPr/>
      </w:pPr>
      <w:r>
        <w:rPr>
          <w:rFonts w:cs="Times New Roman" w:ascii="Times New Roman" w:hAnsi="Times New Roman"/>
        </w:rPr>
        <w:t>That’s what I heard after being brought in front of an altar, in fact I felt like I just took a shower so I was actually fresh and smelled like fresh flowers, from one moment to another I felt so sleepy and shut my eyes for a bit.</w:t>
      </w:r>
    </w:p>
    <w:p>
      <w:pPr>
        <w:pStyle w:val="Normal"/>
        <w:tabs>
          <w:tab w:val="clear" w:pos="720"/>
          <w:tab w:val="left" w:pos="3463" w:leader="none"/>
        </w:tabs>
        <w:spacing w:lineRule="auto" w:line="480"/>
        <w:ind w:firstLine="720"/>
        <w:rPr/>
      </w:pPr>
      <w:r>
        <w:rPr>
          <w:rFonts w:cs="Times New Roman" w:ascii="Times New Roman" w:hAnsi="Times New Roman"/>
        </w:rPr>
        <w:t>I opened up my eyes to find myself laying on top of the altar like being offered, my hands weren’t tied anymore but something was keeping me there. I wasn’t being held by anything; however, I couldn’t move and, in that moment, a big snake with a woman’s face approached me, checking me thoroughly while moving its big tail in excitement till the point that it started dropping a transparent liquid.</w:t>
      </w:r>
    </w:p>
    <w:p>
      <w:pPr>
        <w:pStyle w:val="Normal"/>
        <w:tabs>
          <w:tab w:val="clear" w:pos="720"/>
          <w:tab w:val="left" w:pos="3463" w:leader="none"/>
        </w:tabs>
        <w:spacing w:lineRule="auto" w:line="480"/>
        <w:ind w:firstLine="720"/>
        <w:rPr/>
      </w:pPr>
      <w:r>
        <w:rPr>
          <w:rFonts w:cs="Times New Roman" w:ascii="Times New Roman" w:hAnsi="Times New Roman"/>
        </w:rPr>
        <w:t>I wanted desperately to free myself as I was quite conscious of what was going to happen but while I fought against that restraining strength, and staring at the snake in such an anger, I saw that the ceiling on top of me was starting to become my own reflection like it was a mirror, oddly in my reflection I wasn’t mad, I was actually looking pleased even seduced like it wasn’t myself.</w:t>
      </w:r>
    </w:p>
    <w:p>
      <w:pPr>
        <w:pStyle w:val="Normal"/>
        <w:tabs>
          <w:tab w:val="clear" w:pos="720"/>
          <w:tab w:val="left" w:pos="3463" w:leader="none"/>
        </w:tabs>
        <w:spacing w:lineRule="auto" w:line="480"/>
        <w:ind w:firstLine="720"/>
        <w:rPr/>
      </w:pPr>
      <w:r>
        <w:rPr>
          <w:rFonts w:cs="Times New Roman" w:ascii="Times New Roman" w:hAnsi="Times New Roman"/>
        </w:rPr>
        <w:t xml:space="preserve">I could see how I rubbed my hands over my body in the reflection but wasn’t able to move a muscle but my eyes. The snake took a look at the ceiling while my reflection started to lick it lips trying to arouse it, </w:t>
      </w:r>
      <w:ins w:id="10201" w:author="Microsoft Office User" w:date="2023-10-11T16:51:00Z">
        <w:r>
          <w:rPr>
            <w:rFonts w:cs="Times New Roman" w:ascii="Times New Roman" w:hAnsi="Times New Roman"/>
          </w:rPr>
          <w:t>I couldn't keep my eyes from widening</w:t>
        </w:r>
      </w:ins>
      <w:ins w:id="10202" w:author="Microsoft Office User" w:date="2023-10-11T16:51:00Z">
        <w:r>
          <w:rPr>
            <w:rFonts w:cs="Segoe UI" w:ascii="Segoe UI" w:hAnsi="Segoe UI"/>
            <w:color w:val="D1D5DB"/>
            <w:shd w:fill="444654" w:val="clear"/>
          </w:rPr>
          <w:t xml:space="preserve"> </w:t>
        </w:r>
      </w:ins>
      <w:del w:id="10203" w:author="Microsoft Office User" w:date="2023-10-11T16:51:00Z">
        <w:commentRangeStart w:id="81"/>
        <w:r>
          <w:rPr>
            <w:rFonts w:cs="Times New Roman" w:ascii="Times New Roman" w:hAnsi="Times New Roman"/>
            <w:color w:val="D1D5DB"/>
            <w:shd w:fill="444654" w:val="clear"/>
          </w:rPr>
          <w:delText>I couldn’t peel my eyes</w:delText>
        </w:r>
      </w:del>
      <w:r>
        <w:rPr>
          <w:rFonts w:cs="Times New Roman" w:ascii="Times New Roman" w:hAnsi="Times New Roman"/>
          <w:color w:val="D1D5DB"/>
          <w:shd w:fill="444654" w:val="clear"/>
        </w:rPr>
      </w:r>
      <w:del w:id="10204" w:author="Microsoft Office User" w:date="2023-10-11T16:51:00Z">
        <w:commentRangeEnd w:id="81"/>
        <w:r>
          <w:commentReference w:id="81"/>
        </w:r>
        <w:r>
          <w:rPr>
            <w:rFonts w:cs="Times New Roman" w:ascii="Times New Roman" w:hAnsi="Times New Roman"/>
            <w:color w:val="D1D5DB"/>
            <w:shd w:fill="444654" w:val="clear"/>
          </w:rPr>
          <w:delText xml:space="preserve"> </w:delText>
        </w:r>
      </w:del>
      <w:r>
        <w:rPr>
          <w:rFonts w:cs="Times New Roman" w:ascii="Times New Roman" w:hAnsi="Times New Roman"/>
        </w:rPr>
        <w:t>more in frustration while my reflection spread its legs, that was the go for the serpent, it hopped on me rubbing its cold skin all over my body, that was the start of a long odyssey of unfathomable pain.</w:t>
      </w:r>
    </w:p>
    <w:p>
      <w:pPr>
        <w:pStyle w:val="Normal"/>
        <w:tabs>
          <w:tab w:val="clear" w:pos="720"/>
          <w:tab w:val="left" w:pos="3463" w:leader="none"/>
        </w:tabs>
        <w:spacing w:lineRule="auto" w:line="480"/>
        <w:ind w:firstLine="720"/>
        <w:rPr/>
      </w:pPr>
      <w:r>
        <w:rPr>
          <w:rFonts w:cs="Times New Roman" w:ascii="Times New Roman" w:hAnsi="Times New Roman"/>
        </w:rPr>
        <w:t xml:space="preserve">Some parts of my body were starting to bleed due to the strong rubbing from its tough skin and all of the sudden I couldn’t see the tail anymore, the serpent forced my legs open pushing its body between them, I just felt something very sticky and wet rubbing my parts. </w:t>
      </w:r>
    </w:p>
    <w:p>
      <w:pPr>
        <w:pStyle w:val="Normal"/>
        <w:tabs>
          <w:tab w:val="clear" w:pos="720"/>
          <w:tab w:val="left" w:pos="3463" w:leader="none"/>
        </w:tabs>
        <w:spacing w:lineRule="auto" w:line="480"/>
        <w:ind w:firstLine="720"/>
        <w:rPr/>
      </w:pPr>
      <w:r>
        <w:rPr>
          <w:rFonts w:cs="Times New Roman" w:ascii="Times New Roman" w:hAnsi="Times New Roman"/>
        </w:rPr>
        <w:t xml:space="preserve">I couldn’t feel more vulnerable and scared, I was praying to whatever was around to help me, it was hell so other entities or spirits could be around to make the snake go away but it was useless, the tail went deep in me but it didn’t feel bad at the start, it was already lubricated by the transparent liquid but I knew it would get worse. </w:t>
      </w:r>
    </w:p>
    <w:p>
      <w:pPr>
        <w:pStyle w:val="Normal"/>
        <w:tabs>
          <w:tab w:val="clear" w:pos="720"/>
          <w:tab w:val="left" w:pos="3463" w:leader="none"/>
        </w:tabs>
        <w:spacing w:lineRule="auto" w:line="480"/>
        <w:ind w:firstLine="720"/>
        <w:rPr/>
      </w:pPr>
      <w:r>
        <w:rPr>
          <w:rFonts w:cs="Times New Roman" w:ascii="Times New Roman" w:hAnsi="Times New Roman"/>
        </w:rPr>
        <w:t xml:space="preserve">The snake was pushing it deeper while my vagina wasn’t able to stretch anymore, its lubrication wasn’t enough, neither to relieve me from the pain, the snake was too thick for me to handle, it was just tearing me apart. It kept going for what seemed like days and then I felt something else got into the room, I managed to turn my head to the side to see a flock of people, in fact all of them women to what I thought, </w:t>
      </w:r>
      <w:r>
        <w:rPr>
          <w:rFonts w:cs="Times New Roman" w:ascii="Times New Roman" w:hAnsi="Times New Roman"/>
          <w:i/>
          <w:iCs/>
          <w:rPrChange w:id="0" w:author="Microsoft Office User" w:date="2023-10-22T11:41:00Z"/>
        </w:rPr>
        <w:t>finally this is the end of my suffering!</w:t>
      </w:r>
    </w:p>
    <w:p>
      <w:pPr>
        <w:pStyle w:val="Normal"/>
        <w:tabs>
          <w:tab w:val="clear" w:pos="720"/>
          <w:tab w:val="left" w:pos="3463" w:leader="none"/>
        </w:tabs>
        <w:spacing w:lineRule="auto" w:line="480"/>
        <w:ind w:firstLine="720"/>
        <w:rPr/>
      </w:pPr>
      <w:r>
        <w:rPr>
          <w:rFonts w:cs="Times New Roman" w:ascii="Times New Roman" w:hAnsi="Times New Roman"/>
        </w:rPr>
        <w:t>But the women weren’t there to help me, they made the serpent retrieve its tail out of me like for checking it, I could see my blood blended with the creature’s discharge while I took a rest from the soreness. The women just nodded like in agreement with the snake and not long after, the serpent went back in me.</w:t>
      </w:r>
    </w:p>
    <w:p>
      <w:pPr>
        <w:pStyle w:val="Normal"/>
        <w:spacing w:lineRule="auto" w:line="480"/>
        <w:ind w:firstLine="720"/>
        <w:rPr/>
      </w:pPr>
      <w:r>
        <w:rPr>
          <w:rFonts w:cs="Times New Roman" w:ascii="Times New Roman" w:hAnsi="Times New Roman"/>
        </w:rPr>
        <w:t xml:space="preserve">I felt so powerless in that moment, there was nothing that I could do, I couldn’t help but think, where is the god damned power I got from the stone? Now that I need it! </w:t>
      </w:r>
    </w:p>
    <w:p>
      <w:pPr>
        <w:pStyle w:val="Normal"/>
        <w:spacing w:lineRule="auto" w:line="480"/>
        <w:ind w:firstLine="720"/>
        <w:rPr/>
      </w:pPr>
      <w:r>
        <w:rPr>
          <w:rFonts w:cs="Times New Roman" w:ascii="Times New Roman" w:hAnsi="Times New Roman"/>
        </w:rPr>
        <w:t>There must be something to stop this! Right in that moment of need my first though was Hecate, I saw her before so I tried to focus on her image with all my strength. I guess she helped me when I noticed my hands were free to move and right on that moment, the blue fire emanated profusely from them like never before so it was clear that somehow Hecate could have multiplied my power, the serpent knew it was its end, I grabbed its head trying to pull it out of me but it took a while to overpower it, it was a tough adversary.</w:t>
      </w:r>
    </w:p>
    <w:p>
      <w:pPr>
        <w:pStyle w:val="Normal"/>
        <w:spacing w:lineRule="auto" w:line="480"/>
        <w:ind w:firstLine="720"/>
        <w:rPr/>
      </w:pPr>
      <w:r>
        <w:rPr>
          <w:rFonts w:cs="Times New Roman" w:ascii="Times New Roman" w:hAnsi="Times New Roman"/>
        </w:rPr>
        <w:t>Finally, after releasing myself from, it, I threw it on the floor but it wasn’t weakening despite my strong fire, on the contrary, the snake was ready to retaliate but suddenly the flock of women reappeared and seemed bewildered like that wasn’t supposed to happen, but I wasn’t backing up, they weren’t allies and I was going to burn all those bitches to the ground, the snake included.</w:t>
      </w:r>
    </w:p>
    <w:p>
      <w:pPr>
        <w:pStyle w:val="Normal"/>
        <w:spacing w:lineRule="auto" w:line="480"/>
        <w:ind w:firstLine="720"/>
        <w:rPr/>
      </w:pPr>
      <w:r>
        <w:rPr>
          <w:rFonts w:cs="Times New Roman" w:ascii="Times New Roman" w:hAnsi="Times New Roman"/>
        </w:rPr>
        <w:t>Almost ready to attack them, I noticed a red shining light coming from my chest and the blue fire coming from my hands was starting to turn red as well, the serpent tried to hide behind the women as now it seemed endangered by my upgraded power, oddly the flock just turned their back on the snake, backing off and leaving me room to destroy the vulnerable animal.</w:t>
      </w:r>
    </w:p>
    <w:p>
      <w:pPr>
        <w:pStyle w:val="Normal"/>
        <w:spacing w:lineRule="auto" w:line="480"/>
        <w:ind w:firstLine="720"/>
        <w:rPr/>
      </w:pPr>
      <w:r>
        <w:rPr>
          <w:rFonts w:cs="Times New Roman" w:ascii="Times New Roman" w:hAnsi="Times New Roman"/>
        </w:rPr>
        <w:t>Indeed, being a tough adversary after shooting it repeatedly, the snake started to peel off many layers of skin, withering in the process to what the women said;</w:t>
      </w:r>
    </w:p>
    <w:p>
      <w:pPr>
        <w:pStyle w:val="Normal"/>
        <w:spacing w:lineRule="auto" w:line="480"/>
        <w:ind w:firstLine="720"/>
        <w:rPr/>
      </w:pPr>
      <w:r>
        <w:rPr>
          <w:rFonts w:cs="Times New Roman" w:ascii="Times New Roman" w:hAnsi="Times New Roman"/>
        </w:rPr>
        <w:t>“</w:t>
      </w:r>
      <w:r>
        <w:rPr>
          <w:rFonts w:cs="Times New Roman" w:ascii="Times New Roman" w:hAnsi="Times New Roman"/>
        </w:rPr>
        <w:t xml:space="preserve">We are just servants of Lilith; we are trapped here and were meant to help the snake possess you to provide a vessel for the demoness, please help us, we weren’t allowed to interfere.” </w:t>
      </w:r>
    </w:p>
    <w:p>
      <w:pPr>
        <w:pStyle w:val="Normal"/>
        <w:spacing w:lineRule="auto" w:line="480"/>
        <w:ind w:firstLine="720"/>
        <w:rPr/>
      </w:pPr>
      <w:r>
        <w:rPr>
          <w:rFonts w:cs="Times New Roman" w:ascii="Times New Roman" w:hAnsi="Times New Roman"/>
        </w:rPr>
        <w:t>The women were clearly threatened by my power and were willing to accept anything I asked them to do in order to escape that shithole, I had a great idea on the right moment.</w:t>
      </w:r>
    </w:p>
    <w:p>
      <w:pPr>
        <w:pStyle w:val="Normal"/>
        <w:spacing w:lineRule="auto" w:line="480"/>
        <w:ind w:firstLine="720"/>
        <w:rPr/>
      </w:pPr>
      <w:ins w:id="10206" w:author="Microsoft Office User" w:date="2023-10-11T17:05:00Z">
        <w:r>
          <w:rPr>
            <w:rFonts w:cs="Times New Roman" w:ascii="Times New Roman" w:hAnsi="Times New Roman"/>
          </w:rPr>
          <w:t>“</w:t>
        </w:r>
      </w:ins>
      <w:r>
        <w:rPr>
          <w:rFonts w:cs="Times New Roman" w:ascii="Times New Roman" w:hAnsi="Times New Roman"/>
        </w:rPr>
        <w:t>From now on all of you will become my entourage, you will succumb to my every command and turn your back on Lilith, I promise you all a better life starting to release you from this place.</w:t>
      </w:r>
      <w:ins w:id="10207" w:author="Microsoft Office User" w:date="2023-10-11T17:06:00Z">
        <w:r>
          <w:rPr>
            <w:rFonts w:cs="Times New Roman" w:ascii="Times New Roman" w:hAnsi="Times New Roman"/>
          </w:rPr>
          <w:t>” Spoke Sheryl confidently.</w:t>
        </w:r>
      </w:ins>
    </w:p>
    <w:p>
      <w:pPr>
        <w:pStyle w:val="Normal"/>
        <w:spacing w:lineRule="auto" w:line="480"/>
        <w:ind w:firstLine="720"/>
        <w:rPr/>
      </w:pPr>
      <w:r>
        <w:rPr>
          <w:rFonts w:cs="Times New Roman" w:ascii="Times New Roman" w:hAnsi="Times New Roman"/>
        </w:rPr>
        <w:t xml:space="preserve">All of them didn’t hesitate to agree but one in particular seemed defiant </w:t>
      </w:r>
      <w:del w:id="10208" w:author="Brett Savory" w:date="2023-07-22T10:24:00Z">
        <w:r>
          <w:rPr>
            <w:rFonts w:cs="Times New Roman" w:ascii="Times New Roman" w:hAnsi="Times New Roman"/>
          </w:rPr>
          <w:delText>towards</w:delText>
        </w:r>
      </w:del>
      <w:ins w:id="10209" w:author="Brett Savory" w:date="2023-07-22T10:24:00Z">
        <w:r>
          <w:rPr>
            <w:rFonts w:cs="Times New Roman" w:ascii="Times New Roman" w:hAnsi="Times New Roman"/>
          </w:rPr>
          <w:t>toward</w:t>
        </w:r>
      </w:ins>
      <w:r>
        <w:rPr>
          <w:rFonts w:cs="Times New Roman" w:ascii="Times New Roman" w:hAnsi="Times New Roman"/>
        </w:rPr>
        <w:t xml:space="preserve"> me and asked.</w:t>
      </w:r>
    </w:p>
    <w:p>
      <w:pPr>
        <w:pStyle w:val="Normal"/>
        <w:spacing w:lineRule="auto" w:line="480"/>
        <w:ind w:firstLine="720"/>
        <w:rPr/>
      </w:pPr>
      <w:r>
        <w:rPr>
          <w:rFonts w:cs="Times New Roman" w:ascii="Times New Roman" w:hAnsi="Times New Roman"/>
        </w:rPr>
        <w:t>“</w:t>
      </w:r>
      <w:r>
        <w:rPr>
          <w:rFonts w:cs="Times New Roman" w:ascii="Times New Roman" w:hAnsi="Times New Roman"/>
        </w:rPr>
        <w:t>How are you supposed to release us from here? You might have killed a powerful gate keeper but it doesn’t mean you have the power to get us out of here! You aren’t that special!”</w:t>
      </w:r>
    </w:p>
    <w:p>
      <w:pPr>
        <w:pStyle w:val="Normal"/>
        <w:spacing w:lineRule="auto" w:line="480"/>
        <w:ind w:firstLine="720"/>
        <w:rPr/>
      </w:pPr>
      <w:r>
        <w:rPr>
          <w:rFonts w:cs="Times New Roman" w:ascii="Times New Roman" w:hAnsi="Times New Roman"/>
        </w:rPr>
        <w:t>But I was determined to shut her mouth in a heartbeat, from the same floor where we were standing, I opened up a portal to my house and then spoke.</w:t>
      </w:r>
    </w:p>
    <w:p>
      <w:pPr>
        <w:pStyle w:val="Normal"/>
        <w:spacing w:lineRule="auto" w:line="480"/>
        <w:ind w:firstLine="720"/>
        <w:rPr/>
      </w:pPr>
      <w:ins w:id="10210" w:author="Microsoft Office User" w:date="2023-10-11T17:06:00Z">
        <w:r>
          <w:rPr>
            <w:rFonts w:cs="Times New Roman" w:ascii="Times New Roman" w:hAnsi="Times New Roman"/>
          </w:rPr>
          <w:t>“</w:t>
        </w:r>
      </w:ins>
      <w:r>
        <w:rPr>
          <w:rFonts w:cs="Times New Roman" w:ascii="Times New Roman" w:hAnsi="Times New Roman"/>
        </w:rPr>
        <w:t>There you have it, an exit right here on hell, are you coming or not?</w:t>
      </w:r>
      <w:ins w:id="10211" w:author="Microsoft Office User" w:date="2023-10-11T17:07:00Z">
        <w:r>
          <w:rPr>
            <w:rFonts w:cs="Times New Roman" w:ascii="Times New Roman" w:hAnsi="Times New Roman"/>
          </w:rPr>
          <w:t>”</w:t>
        </w:r>
      </w:ins>
    </w:p>
    <w:p>
      <w:pPr>
        <w:pStyle w:val="Normal"/>
        <w:spacing w:lineRule="auto" w:line="480"/>
        <w:ind w:firstLine="720"/>
        <w:rPr/>
      </w:pPr>
      <w:r>
        <w:rPr>
          <w:rFonts w:cs="Times New Roman" w:ascii="Times New Roman" w:hAnsi="Times New Roman"/>
        </w:rPr>
        <w:t xml:space="preserve">All of them came with me but she was adamant on her ideas and said; </w:t>
      </w:r>
    </w:p>
    <w:p>
      <w:pPr>
        <w:pStyle w:val="Normal"/>
        <w:spacing w:lineRule="auto" w:line="480"/>
        <w:ind w:firstLine="720"/>
        <w:rPr/>
      </w:pPr>
      <w:r>
        <w:rPr>
          <w:rFonts w:cs="Times New Roman" w:ascii="Times New Roman" w:hAnsi="Times New Roman"/>
        </w:rPr>
        <w:t>“</w:t>
      </w:r>
      <w:r>
        <w:rPr>
          <w:rFonts w:cs="Times New Roman" w:ascii="Times New Roman" w:hAnsi="Times New Roman"/>
        </w:rPr>
        <w:t>I was a leader here, the demoness chose me to carry these women to a new beginning, a new entourage for Lilith with me as her right hand, I won’t allow you to do this!”</w:t>
      </w:r>
    </w:p>
    <w:p>
      <w:pPr>
        <w:pStyle w:val="Normal"/>
        <w:spacing w:lineRule="auto" w:line="480"/>
        <w:ind w:firstLine="720"/>
        <w:rPr/>
      </w:pPr>
      <w:r>
        <w:rPr>
          <w:rFonts w:cs="Times New Roman" w:ascii="Times New Roman" w:hAnsi="Times New Roman"/>
        </w:rPr>
        <w:t>She tried to attack me but instead of fighting back, I decided I will tie her up, forcing her to come with me and my new entourage, I’m definitely having a purpose for her.</w:t>
      </w:r>
    </w:p>
    <w:p>
      <w:pPr>
        <w:pStyle w:val="Normal"/>
        <w:spacing w:lineRule="auto" w:line="480"/>
        <w:ind w:firstLine="720"/>
        <w:rPr/>
      </w:pPr>
      <w:r>
        <w:rPr>
          <w:rFonts w:cs="Times New Roman" w:ascii="Times New Roman" w:hAnsi="Times New Roman"/>
        </w:rPr>
        <w:t xml:space="preserve">While we crossed the portal a thought came to my mind; </w:t>
      </w:r>
      <w:r>
        <w:rPr>
          <w:rFonts w:cs="Times New Roman" w:ascii="Times New Roman" w:hAnsi="Times New Roman"/>
          <w:i/>
          <w:iCs/>
          <w:rPrChange w:id="0" w:author="Microsoft Office User" w:date="2023-10-22T11:42:00Z"/>
        </w:rPr>
        <w:t>I’m doing exactly what Lilith had done in the past, I’m I becoming her somehow?</w:t>
      </w:r>
      <w:r>
        <w:rPr>
          <w:rFonts w:cs="Times New Roman" w:ascii="Times New Roman" w:hAnsi="Times New Roman"/>
        </w:rPr>
        <w:t xml:space="preserve"> But the truth is I just wanted to release them from there, they were prisoners, nonetheless, the defiant woman will try to eliminate me in the minute I put my guard down so I knew she will serve me well in a visit I have to pay.</w:t>
      </w:r>
    </w:p>
    <w:p>
      <w:pPr>
        <w:pStyle w:val="Normal"/>
        <w:spacing w:lineRule="auto" w:line="480"/>
        <w:ind w:firstLine="720"/>
        <w:rPr/>
      </w:pPr>
      <w:r>
        <w:rPr>
          <w:rFonts w:cs="Times New Roman" w:ascii="Times New Roman" w:hAnsi="Times New Roman"/>
        </w:rPr>
        <w:t xml:space="preserve">After we got to my house I said; </w:t>
      </w:r>
      <w:ins w:id="10213" w:author="Microsoft Office User" w:date="2023-10-11T17:09:00Z">
        <w:r>
          <w:rPr>
            <w:rFonts w:cs="Times New Roman" w:ascii="Times New Roman" w:hAnsi="Times New Roman"/>
          </w:rPr>
          <w:t>“</w:t>
        </w:r>
      </w:ins>
      <w:r>
        <w:rPr>
          <w:rFonts w:cs="Times New Roman" w:ascii="Times New Roman" w:hAnsi="Times New Roman"/>
        </w:rPr>
        <w:t>you are all free to go except you, I got a mission for you and it will be a fair exchange, she looked confused, anyway I owe her no explanation, she will only have to fulfill her new purpose</w:t>
      </w:r>
      <w:ins w:id="10214" w:author="Microsoft Office User" w:date="2023-10-11T17:10:00Z">
        <w:r>
          <w:rPr>
            <w:rFonts w:cs="Times New Roman" w:ascii="Times New Roman" w:hAnsi="Times New Roman"/>
          </w:rPr>
          <w:t>.”</w:t>
        </w:r>
      </w:ins>
      <w:r>
        <w:rPr>
          <w:rFonts w:cs="Times New Roman" w:ascii="Times New Roman" w:hAnsi="Times New Roman"/>
        </w:rPr>
        <w:t xml:space="preserve"> </w:t>
      </w:r>
      <w:del w:id="10215" w:author="Microsoft Office User" w:date="2023-10-11T17:10:00Z">
        <w:r>
          <w:rPr>
            <w:rFonts w:cs="Times New Roman" w:ascii="Times New Roman" w:hAnsi="Times New Roman"/>
          </w:rPr>
          <w:delText>that was better than be a Lilith’s assistant.</w:delText>
        </w:r>
      </w:del>
    </w:p>
    <w:p>
      <w:pPr>
        <w:pStyle w:val="Normal"/>
        <w:spacing w:lineRule="auto" w:line="480"/>
        <w:ind w:firstLine="720"/>
        <w:rPr/>
      </w:pPr>
      <w:r>
        <w:rPr>
          <w:rFonts w:cs="Times New Roman" w:ascii="Times New Roman" w:hAnsi="Times New Roman"/>
        </w:rPr>
        <w:t xml:space="preserve">While we gathered on my room I changed my mind and told the women, </w:t>
      </w:r>
      <w:ins w:id="10216" w:author="Microsoft Office User" w:date="2023-10-11T17:11:00Z">
        <w:r>
          <w:rPr>
            <w:rFonts w:cs="Times New Roman" w:ascii="Times New Roman" w:hAnsi="Times New Roman"/>
          </w:rPr>
          <w:t>“</w:t>
        </w:r>
      </w:ins>
      <w:r>
        <w:rPr>
          <w:rFonts w:cs="Times New Roman" w:ascii="Times New Roman" w:hAnsi="Times New Roman"/>
        </w:rPr>
        <w:t>I have no interest in having an entourage, go wherever you want to go, do as you please, but don’t fall again in the traps of Lilith, she won’t give you nothing and if she does it will come with a high price, you were merely slaves for her and whenever you won’t agree with her conditions, she will get rid of you without having to get her hands dirty.</w:t>
      </w:r>
      <w:ins w:id="10217" w:author="Microsoft Office User" w:date="2023-10-11T17:11:00Z">
        <w:r>
          <w:rPr>
            <w:rFonts w:cs="Times New Roman" w:ascii="Times New Roman" w:hAnsi="Times New Roman"/>
          </w:rPr>
          <w:t>”</w:t>
        </w:r>
      </w:ins>
    </w:p>
    <w:p>
      <w:pPr>
        <w:pStyle w:val="Normal"/>
        <w:spacing w:lineRule="auto" w:line="480"/>
        <w:ind w:firstLine="720"/>
        <w:rPr/>
      </w:pPr>
      <w:r>
        <w:rPr>
          <w:rFonts w:cs="Times New Roman" w:ascii="Times New Roman" w:hAnsi="Times New Roman"/>
        </w:rPr>
        <w:t>The women looked at me in awe and wondering what was going to be their fate, one of them came forward and said; “if you don’t intend to have followers, at least count on me to help you in a moment of need to which the other women joined her in agreement and said they will do as well.”</w:t>
      </w:r>
    </w:p>
    <w:p>
      <w:pPr>
        <w:pStyle w:val="Normal"/>
        <w:spacing w:lineRule="auto" w:line="480"/>
        <w:ind w:firstLine="720"/>
        <w:rPr/>
      </w:pPr>
      <w:r>
        <w:rPr>
          <w:rFonts w:cs="Times New Roman" w:ascii="Times New Roman" w:hAnsi="Times New Roman"/>
        </w:rPr>
        <w:t>I got to say I was pleased to get that support but still wasn’t that convinced as they didn’t help me defeat the snake but I knew that was my fight and at least they didn’t get in the middle of my battle and somehow offered me the spot to kill it. I still wonder what will Lilith do to them, she was betrayed but at least was deserved.</w:t>
      </w:r>
    </w:p>
    <w:p>
      <w:pPr>
        <w:pStyle w:val="Normal"/>
        <w:spacing w:lineRule="auto" w:line="480"/>
        <w:ind w:firstLine="720"/>
        <w:rPr/>
      </w:pPr>
      <w:r>
        <w:rPr>
          <w:rFonts w:cs="Times New Roman" w:ascii="Times New Roman" w:hAnsi="Times New Roman"/>
        </w:rPr>
        <w:t>I knew I took the right decision; they were loyal and were willing to commit to me if I wanted to but instead of making them my slaves or my flock, I decided to offer them the best gift; free will, protection, specially from Lilith. At least I can count on them if I ever need them and I’m clearly empowered with my red fire so I do believe I can face Lilith, fire with equal fire.</w:t>
      </w:r>
    </w:p>
    <w:p>
      <w:pPr>
        <w:pStyle w:val="Normal"/>
        <w:spacing w:lineRule="auto" w:line="480"/>
        <w:ind w:firstLine="720"/>
        <w:jc w:val="center"/>
        <w:rPr>
          <w:rFonts w:ascii="Times New Roman" w:hAnsi="Times New Roman" w:cs="Times New Roman"/>
        </w:rPr>
      </w:pPr>
      <w:r>
        <w:rPr>
          <w:rFonts w:cs="Times New Roman" w:ascii="Times New Roman" w:hAnsi="Times New Roman"/>
        </w:rPr>
      </w:r>
      <w:r>
        <w:br w:type="page"/>
      </w:r>
    </w:p>
    <w:p>
      <w:pPr>
        <w:pStyle w:val="Normal"/>
        <w:spacing w:lineRule="auto" w:line="480"/>
        <w:jc w:val="center"/>
        <w:rPr/>
      </w:pPr>
      <w:r>
        <w:rPr>
          <w:rFonts w:cs="Times New Roman" w:ascii="Times New Roman" w:hAnsi="Times New Roman"/>
        </w:rPr>
        <w:t>Chapter 17</w:t>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rPr/>
      </w:pPr>
      <w:r>
        <w:rPr>
          <w:rFonts w:cs="Times New Roman" w:ascii="Times New Roman" w:hAnsi="Times New Roman"/>
        </w:rPr>
        <w:t>I was hesitant though of letting the chance go, of having an entourage of my own, a group of women willing to fight, as I still have enemies but I don’t want to follow Lilith’s steps, I have to show them I’m better than her.</w:t>
      </w:r>
    </w:p>
    <w:p>
      <w:pPr>
        <w:pStyle w:val="Normal"/>
        <w:spacing w:lineRule="auto" w:line="480"/>
        <w:ind w:firstLine="720"/>
        <w:rPr/>
      </w:pPr>
      <w:r>
        <w:rPr>
          <w:rFonts w:cs="Times New Roman" w:ascii="Times New Roman" w:hAnsi="Times New Roman"/>
        </w:rPr>
        <w:t>I think they saw my regret and asked; “why don’t you teach us? You seem to have good intentions and to us would be really good to have a mentor. Lilith was nowhere close to that, why don’t give it a try? you may become a great leader!”</w:t>
      </w:r>
    </w:p>
    <w:p>
      <w:pPr>
        <w:pStyle w:val="Normal"/>
        <w:spacing w:lineRule="auto" w:line="480"/>
        <w:ind w:firstLine="720"/>
        <w:rPr/>
      </w:pPr>
      <w:r>
        <w:rPr>
          <w:rFonts w:cs="Times New Roman" w:ascii="Times New Roman" w:hAnsi="Times New Roman"/>
        </w:rPr>
        <w:t>I can’t believe what they were doing, they were supporting me and that was something I was looking for desperately, someone I could rely on, and right on that moment Leann came to mind to what I said;</w:t>
      </w:r>
    </w:p>
    <w:p>
      <w:pPr>
        <w:pStyle w:val="Normal"/>
        <w:spacing w:lineRule="auto" w:line="480"/>
        <w:ind w:firstLine="720"/>
        <w:rPr/>
      </w:pPr>
      <w:ins w:id="10218" w:author="Microsoft Office User" w:date="2023-10-11T18:02:00Z">
        <w:r>
          <w:rPr>
            <w:rFonts w:cs="Times New Roman" w:ascii="Times New Roman" w:hAnsi="Times New Roman"/>
          </w:rPr>
          <w:t>“</w:t>
        </w:r>
      </w:ins>
      <w:r>
        <w:rPr>
          <w:rFonts w:cs="Times New Roman" w:ascii="Times New Roman" w:hAnsi="Times New Roman"/>
        </w:rPr>
        <w:t>I didn’t mean to be evil on this decision but the truth is, I brought the defiant woman to trade her for my friend Leann</w:t>
      </w:r>
      <w:ins w:id="10219" w:author="Microsoft Office User" w:date="2023-10-11T18:02:00Z">
        <w:r>
          <w:rPr>
            <w:rFonts w:cs="Times New Roman" w:ascii="Times New Roman" w:hAnsi="Times New Roman"/>
          </w:rPr>
          <w:t>”</w:t>
        </w:r>
      </w:ins>
      <w:r>
        <w:rPr>
          <w:rFonts w:cs="Times New Roman" w:ascii="Times New Roman" w:hAnsi="Times New Roman"/>
        </w:rPr>
        <w:t>, while I told that, the woman was there with the rest dangerously angered and yelling at me;</w:t>
      </w:r>
    </w:p>
    <w:p>
      <w:pPr>
        <w:pStyle w:val="Normal"/>
        <w:spacing w:lineRule="auto" w:line="480"/>
        <w:ind w:firstLine="720"/>
        <w:rPr/>
      </w:pPr>
      <w:r>
        <w:rPr>
          <w:rFonts w:cs="Times New Roman" w:ascii="Times New Roman" w:hAnsi="Times New Roman"/>
        </w:rPr>
        <w:t>“</w:t>
      </w:r>
      <w:r>
        <w:rPr>
          <w:rFonts w:cs="Times New Roman" w:ascii="Times New Roman" w:hAnsi="Times New Roman"/>
        </w:rPr>
        <w:t>I will rather burn in hell or follow Lilith than a lame loser like you! you are not ready to lead anyone, you let the demoness drag you to hell to fulfill your urges of sex! You are not special; you are just a horny lesbian! Yes! she told me what she discovered from you; it doesn’t matter how powerful you think you are; your pussy is in control!”</w:t>
      </w:r>
    </w:p>
    <w:p>
      <w:pPr>
        <w:pStyle w:val="Normal"/>
        <w:spacing w:lineRule="auto" w:line="480"/>
        <w:ind w:firstLine="720"/>
        <w:rPr/>
      </w:pPr>
      <w:r>
        <w:rPr>
          <w:rFonts w:cs="Times New Roman" w:ascii="Times New Roman" w:hAnsi="Times New Roman"/>
        </w:rPr>
        <w:t>I felt like shit in that moment, she was exposing and shaming me but one of the women slapped her face while saying; “shut your filthy mouth and respect her! thanks to her you have your freedom! Bow to her! We all owe her big time!”</w:t>
      </w:r>
    </w:p>
    <w:p>
      <w:pPr>
        <w:pStyle w:val="Normal"/>
        <w:spacing w:lineRule="auto" w:line="480"/>
        <w:ind w:firstLine="720"/>
        <w:rPr/>
      </w:pPr>
      <w:r>
        <w:rPr>
          <w:rFonts w:cs="Times New Roman" w:ascii="Times New Roman" w:hAnsi="Times New Roman"/>
        </w:rPr>
        <w:t xml:space="preserve">The women were definitely on my side and that was the moment I knew I had to trade her, what an ungrateful and offensive woman, however I still have a sense of empathy </w:t>
      </w:r>
      <w:del w:id="10220" w:author="Brett Savory" w:date="2023-07-22T10:24:00Z">
        <w:r>
          <w:rPr>
            <w:rFonts w:cs="Times New Roman" w:ascii="Times New Roman" w:hAnsi="Times New Roman"/>
          </w:rPr>
          <w:delText>towards</w:delText>
        </w:r>
      </w:del>
      <w:ins w:id="10221" w:author="Brett Savory" w:date="2023-07-22T10:24:00Z">
        <w:r>
          <w:rPr>
            <w:rFonts w:cs="Times New Roman" w:ascii="Times New Roman" w:hAnsi="Times New Roman"/>
          </w:rPr>
          <w:t>toward</w:t>
        </w:r>
      </w:ins>
      <w:r>
        <w:rPr>
          <w:rFonts w:cs="Times New Roman" w:ascii="Times New Roman" w:hAnsi="Times New Roman"/>
        </w:rPr>
        <w:t xml:space="preserve"> her because I knew she will suffer in that prison but I guess the women knew I wasn’t that convinced of trading her to what they said; </w:t>
      </w:r>
    </w:p>
    <w:p>
      <w:pPr>
        <w:pStyle w:val="Normal"/>
        <w:spacing w:lineRule="auto" w:line="480"/>
        <w:ind w:firstLine="720"/>
        <w:rPr/>
      </w:pPr>
      <w:r>
        <w:rPr>
          <w:rFonts w:cs="Times New Roman" w:ascii="Times New Roman" w:hAnsi="Times New Roman"/>
        </w:rPr>
        <w:t>“</w:t>
      </w:r>
      <w:r>
        <w:rPr>
          <w:rFonts w:cs="Times New Roman" w:ascii="Times New Roman" w:hAnsi="Times New Roman"/>
        </w:rPr>
        <w:t>You’re making the right decision, she was meant to die for Lilith anyway, she wanted it so badly because she believes blindly on the demoness’s words, this is your chance of bringing back your friend.”</w:t>
      </w:r>
    </w:p>
    <w:p>
      <w:pPr>
        <w:pStyle w:val="Normal"/>
        <w:spacing w:lineRule="auto" w:line="480"/>
        <w:ind w:firstLine="720"/>
        <w:rPr/>
      </w:pPr>
      <w:r>
        <w:rPr>
          <w:rFonts w:cs="Times New Roman" w:ascii="Times New Roman" w:hAnsi="Times New Roman"/>
        </w:rPr>
        <w:t xml:space="preserve">I didn’t force them to become my entourage but they were clearly willing to follow me and actually helped me in one tough decision to what I said; </w:t>
      </w:r>
      <w:ins w:id="10222" w:author="Microsoft Office User" w:date="2023-10-11T18:07:00Z">
        <w:r>
          <w:rPr>
            <w:rFonts w:cs="Times New Roman" w:ascii="Times New Roman" w:hAnsi="Times New Roman"/>
          </w:rPr>
          <w:t>“</w:t>
        </w:r>
      </w:ins>
      <w:r>
        <w:rPr>
          <w:rFonts w:cs="Times New Roman" w:ascii="Times New Roman" w:hAnsi="Times New Roman"/>
        </w:rPr>
        <w:t>I’m grateful for your support, I need you to come with me to the prison where my friend is and bring the defiant woman.</w:t>
      </w:r>
      <w:ins w:id="10223" w:author="Microsoft Office User" w:date="2023-10-11T18:07:00Z">
        <w:r>
          <w:rPr>
            <w:rFonts w:cs="Times New Roman" w:ascii="Times New Roman" w:hAnsi="Times New Roman"/>
          </w:rPr>
          <w:t>”</w:t>
        </w:r>
      </w:ins>
    </w:p>
    <w:p>
      <w:pPr>
        <w:pStyle w:val="Normal"/>
        <w:spacing w:lineRule="auto" w:line="480"/>
        <w:ind w:firstLine="720"/>
        <w:rPr/>
      </w:pPr>
      <w:r>
        <w:rPr>
          <w:rFonts w:cs="Times New Roman" w:ascii="Times New Roman" w:hAnsi="Times New Roman"/>
        </w:rPr>
        <w:t xml:space="preserve">These women were like soldiers ready to battle, I was thunderstruck, they brought the defiant woman one of them on each side while the woman was just yelling insults </w:t>
      </w:r>
      <w:del w:id="10224" w:author="Brett Savory" w:date="2023-07-22T10:24:00Z">
        <w:r>
          <w:rPr>
            <w:rFonts w:cs="Times New Roman" w:ascii="Times New Roman" w:hAnsi="Times New Roman"/>
          </w:rPr>
          <w:delText>towards</w:delText>
        </w:r>
      </w:del>
      <w:ins w:id="10225" w:author="Brett Savory" w:date="2023-07-22T10:24:00Z">
        <w:r>
          <w:rPr>
            <w:rFonts w:cs="Times New Roman" w:ascii="Times New Roman" w:hAnsi="Times New Roman"/>
          </w:rPr>
          <w:t>toward</w:t>
        </w:r>
      </w:ins>
      <w:r>
        <w:rPr>
          <w:rFonts w:cs="Times New Roman" w:ascii="Times New Roman" w:hAnsi="Times New Roman"/>
        </w:rPr>
        <w:t xml:space="preserve"> me but that was her fate and I was willing to offer her, enough of insulting and taking shit, Leann deserved to be freed from there.</w:t>
      </w:r>
    </w:p>
    <w:p>
      <w:pPr>
        <w:pStyle w:val="Normal"/>
        <w:spacing w:lineRule="auto" w:line="480"/>
        <w:ind w:firstLine="720"/>
        <w:rPr/>
      </w:pPr>
      <w:r>
        <w:rPr>
          <w:rFonts w:cs="Times New Roman" w:ascii="Times New Roman" w:hAnsi="Times New Roman"/>
        </w:rPr>
        <w:t>Using my new upgraded powers, I just opened up a portal to where my supposed friends Claudia and Regina where living; the basement, which was to me another circle of hell disguised as a basement.</w:t>
      </w:r>
    </w:p>
    <w:p>
      <w:pPr>
        <w:pStyle w:val="Normal"/>
        <w:spacing w:lineRule="auto" w:line="480"/>
        <w:ind w:firstLine="720"/>
        <w:rPr/>
      </w:pPr>
      <w:r>
        <w:rPr>
          <w:rFonts w:cs="Times New Roman" w:ascii="Times New Roman" w:hAnsi="Times New Roman"/>
        </w:rPr>
        <w:t xml:space="preserve">We got there after going below almost two stories, I guided them to the room where Leann was and I actually called her. She just appeared there while saying; </w:t>
      </w:r>
    </w:p>
    <w:p>
      <w:pPr>
        <w:pStyle w:val="Normal"/>
        <w:spacing w:lineRule="auto" w:line="480"/>
        <w:ind w:firstLine="720"/>
        <w:rPr/>
      </w:pPr>
      <w:r>
        <w:rPr>
          <w:rFonts w:cs="Times New Roman" w:ascii="Times New Roman" w:hAnsi="Times New Roman"/>
        </w:rPr>
        <w:t>“</w:t>
      </w:r>
      <w:r>
        <w:rPr>
          <w:rFonts w:cs="Times New Roman" w:ascii="Times New Roman" w:hAnsi="Times New Roman"/>
        </w:rPr>
        <w:t>I knew it Sheryl! I knew you will do it! Is she the person you will trade for me?”</w:t>
      </w:r>
    </w:p>
    <w:p>
      <w:pPr>
        <w:pStyle w:val="Normal"/>
        <w:spacing w:lineRule="auto" w:line="480"/>
        <w:ind w:firstLine="720"/>
        <w:rPr/>
      </w:pPr>
      <w:ins w:id="10226" w:author="Microsoft Office User" w:date="2023-10-11T18:08:00Z">
        <w:r>
          <w:rPr>
            <w:rFonts w:cs="Times New Roman" w:ascii="Times New Roman" w:hAnsi="Times New Roman"/>
          </w:rPr>
          <w:t>“</w:t>
        </w:r>
      </w:ins>
      <w:r>
        <w:rPr>
          <w:rFonts w:cs="Times New Roman" w:ascii="Times New Roman" w:hAnsi="Times New Roman"/>
        </w:rPr>
        <w:t>Yes, and how I’m I supposed to do this?</w:t>
      </w:r>
      <w:ins w:id="10227" w:author="Microsoft Office User" w:date="2023-10-11T18:08:00Z">
        <w:r>
          <w:rPr>
            <w:rFonts w:cs="Times New Roman" w:ascii="Times New Roman" w:hAnsi="Times New Roman"/>
          </w:rPr>
          <w:t>”</w:t>
        </w:r>
      </w:ins>
      <w:r>
        <w:rPr>
          <w:rFonts w:cs="Times New Roman" w:ascii="Times New Roman" w:hAnsi="Times New Roman"/>
        </w:rPr>
        <w:t xml:space="preserve"> I spoke.</w:t>
      </w:r>
    </w:p>
    <w:p>
      <w:pPr>
        <w:pStyle w:val="Normal"/>
        <w:spacing w:lineRule="auto" w:line="480"/>
        <w:ind w:firstLine="720"/>
        <w:rPr/>
      </w:pPr>
      <w:r>
        <w:rPr>
          <w:rFonts w:cs="Times New Roman" w:ascii="Times New Roman" w:hAnsi="Times New Roman"/>
        </w:rPr>
        <w:t>Leann placed her hands on my chest like calling the powers of the red stone and then said; “</w:t>
      </w:r>
      <w:r>
        <w:rPr>
          <w:rFonts w:cs="Times New Roman" w:ascii="Times New Roman" w:hAnsi="Times New Roman"/>
          <w:i/>
          <w:iCs/>
        </w:rPr>
        <w:t>scambio alchemico”</w:t>
      </w:r>
    </w:p>
    <w:p>
      <w:pPr>
        <w:pStyle w:val="Normal"/>
        <w:spacing w:lineRule="auto" w:line="480"/>
        <w:ind w:firstLine="720"/>
        <w:rPr/>
      </w:pPr>
      <w:r>
        <w:rPr>
          <w:rFonts w:cs="Times New Roman" w:ascii="Times New Roman" w:hAnsi="Times New Roman"/>
        </w:rPr>
        <w:t>I could see how she started to fade from where she was, taking the place of the defiant woman while she rejoiced in such a distorted laugh that it looked evil.</w:t>
      </w:r>
      <w:ins w:id="10228" w:author="Microsoft Office User" w:date="2023-10-11T18:10:00Z">
        <w:r>
          <w:rPr>
            <w:rFonts w:cs="Times New Roman" w:ascii="Times New Roman" w:hAnsi="Times New Roman"/>
          </w:rPr>
          <w:t xml:space="preserve"> </w:t>
        </w:r>
      </w:ins>
      <w:ins w:id="10229" w:author="Microsoft Office User" w:date="2023-10-13T07:11:00Z">
        <w:r>
          <w:rPr>
            <w:rFonts w:cs="Times New Roman" w:ascii="Times New Roman" w:hAnsi="Times New Roman"/>
          </w:rPr>
          <w:t xml:space="preserve">She spoke those words in Italian, signifying a profound exchange had occurred, a </w:t>
        </w:r>
      </w:ins>
      <w:ins w:id="10230" w:author="Microsoft Office User" w:date="2023-10-13T07:36:00Z">
        <w:r>
          <w:rPr>
            <w:rFonts w:cs="Times New Roman" w:ascii="Times New Roman" w:hAnsi="Times New Roman"/>
          </w:rPr>
          <w:t>distortion</w:t>
        </w:r>
      </w:ins>
      <w:ins w:id="10231" w:author="Microsoft Office User" w:date="2023-10-13T07:16:00Z">
        <w:r>
          <w:rPr>
            <w:rFonts w:cs="Times New Roman" w:ascii="Times New Roman" w:hAnsi="Times New Roman"/>
          </w:rPr>
          <w:t xml:space="preserve"> of fate </w:t>
        </w:r>
      </w:ins>
      <w:ins w:id="10232" w:author="Microsoft Office User" w:date="2023-10-13T07:17:00Z">
        <w:r>
          <w:rPr>
            <w:rFonts w:cs="Times New Roman" w:ascii="Times New Roman" w:hAnsi="Times New Roman"/>
          </w:rPr>
          <w:t>I had agreed to</w:t>
        </w:r>
      </w:ins>
      <w:ins w:id="10233" w:author="Microsoft Office User" w:date="2023-10-13T07:18: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 xml:space="preserve">Are you ok Leann?” I asked, the defiant woman looked afraid and said; </w:t>
      </w:r>
      <w:ins w:id="10234" w:author="Microsoft Office User" w:date="2023-10-11T18:09:00Z">
        <w:r>
          <w:rPr>
            <w:rFonts w:cs="Times New Roman" w:ascii="Times New Roman" w:hAnsi="Times New Roman"/>
          </w:rPr>
          <w:t>“</w:t>
        </w:r>
      </w:ins>
      <w:r>
        <w:rPr>
          <w:rFonts w:cs="Times New Roman" w:ascii="Times New Roman" w:hAnsi="Times New Roman"/>
        </w:rPr>
        <w:t>you don’t know what you are releasing, that isn’t your friend anymore! This basement is another circle of hell!</w:t>
      </w:r>
      <w:ins w:id="10235" w:author="Microsoft Office User" w:date="2023-10-11T18:10:00Z">
        <w:r>
          <w:rPr>
            <w:rFonts w:cs="Times New Roman" w:ascii="Times New Roman" w:hAnsi="Times New Roman"/>
          </w:rPr>
          <w:t>”</w:t>
        </w:r>
      </w:ins>
    </w:p>
    <w:p>
      <w:pPr>
        <w:pStyle w:val="Normal"/>
        <w:spacing w:lineRule="auto" w:line="480"/>
        <w:ind w:firstLine="720"/>
        <w:rPr>
          <w:rFonts w:ascii="Times New Roman" w:hAnsi="Times New Roman" w:cs="Times New Roman"/>
          <w:ins w:id="10236" w:author="Microsoft Office User" w:date="2023-10-11T18:41:00Z"/>
        </w:rPr>
      </w:pPr>
      <w:r>
        <w:rPr>
          <w:rFonts w:cs="Times New Roman" w:ascii="Times New Roman" w:hAnsi="Times New Roman"/>
        </w:rPr>
        <w:t>I got scared, I have never seen Leann behave like that, she was showing signs of madness all over, she was released but didn’t look like her anymore, she looked evil, it’s like I freed something that wasn’t meant to be freed but all of a sudden, she went back to how I remembered her.</w:t>
      </w:r>
      <w:r>
        <w:rPr/>
        <w:commentReference w:id="82"/>
      </w:r>
    </w:p>
    <w:p>
      <w:pPr>
        <w:pStyle w:val="Normal"/>
        <w:spacing w:lineRule="auto" w:line="480"/>
        <w:ind w:firstLine="720"/>
        <w:rPr>
          <w:rFonts w:ascii="Times New Roman" w:hAnsi="Times New Roman" w:cs="Times New Roman"/>
          <w:ins w:id="10250" w:author="Microsoft Office User" w:date="2023-10-11T19:29:00Z"/>
        </w:rPr>
      </w:pPr>
      <w:ins w:id="10237" w:author="Microsoft Office User" w:date="2023-10-11T19:07:00Z">
        <w:r>
          <w:rPr>
            <w:rFonts w:cs="Times New Roman" w:ascii="Times New Roman" w:hAnsi="Times New Roman"/>
          </w:rPr>
          <w:t>But now, i</w:t>
        </w:r>
      </w:ins>
      <w:ins w:id="10238" w:author="Microsoft Office User" w:date="2023-10-11T18:50:00Z">
        <w:r>
          <w:rPr>
            <w:rFonts w:cs="Times New Roman" w:ascii="Times New Roman" w:hAnsi="Times New Roman"/>
          </w:rPr>
          <w:t>n the fiery depths of the prison where now the defiant woman wil</w:t>
        </w:r>
      </w:ins>
      <w:ins w:id="10239" w:author="Microsoft Office User" w:date="2023-10-11T18:52:00Z">
        <w:r>
          <w:rPr>
            <w:rFonts w:cs="Times New Roman" w:ascii="Times New Roman" w:hAnsi="Times New Roman"/>
          </w:rPr>
          <w:t xml:space="preserve">l </w:t>
        </w:r>
      </w:ins>
      <w:ins w:id="10240" w:author="Microsoft Office User" w:date="2023-10-11T18:58:00Z">
        <w:r>
          <w:rPr>
            <w:rFonts w:cs="Times New Roman" w:ascii="Times New Roman" w:hAnsi="Times New Roman"/>
          </w:rPr>
          <w:t xml:space="preserve">remain, </w:t>
        </w:r>
      </w:ins>
      <w:ins w:id="10241" w:author="Microsoft Office User" w:date="2023-10-11T19:02:00Z">
        <w:r>
          <w:rPr>
            <w:rFonts w:cs="Times New Roman" w:ascii="Times New Roman" w:hAnsi="Times New Roman"/>
          </w:rPr>
          <w:t xml:space="preserve">laments could be heard, </w:t>
        </w:r>
      </w:ins>
      <w:ins w:id="10242" w:author="Microsoft Office User" w:date="2023-10-11T19:04:00Z">
        <w:r>
          <w:rPr>
            <w:rFonts w:cs="Times New Roman" w:ascii="Times New Roman" w:hAnsi="Times New Roman"/>
          </w:rPr>
          <w:t xml:space="preserve">the eerie noise of an unseen creature drew nearer, its unsettling presence closing in </w:t>
        </w:r>
      </w:ins>
      <w:ins w:id="10243" w:author="Microsoft Office User" w:date="2023-10-11T19:05:00Z">
        <w:r>
          <w:rPr>
            <w:rFonts w:cs="Times New Roman" w:ascii="Times New Roman" w:hAnsi="Times New Roman"/>
          </w:rPr>
          <w:t>behind the vulnerable woman</w:t>
        </w:r>
      </w:ins>
      <w:ins w:id="10244" w:author="Microsoft Office User" w:date="2023-10-11T19:06:00Z">
        <w:r>
          <w:rPr>
            <w:rFonts w:cs="Times New Roman" w:ascii="Times New Roman" w:hAnsi="Times New Roman"/>
          </w:rPr>
          <w:t xml:space="preserve">. </w:t>
        </w:r>
      </w:ins>
      <w:ins w:id="10245" w:author="Microsoft Office User" w:date="2023-10-11T19:09:00Z">
        <w:r>
          <w:rPr>
            <w:rFonts w:cs="Times New Roman" w:ascii="Times New Roman" w:hAnsi="Times New Roman"/>
          </w:rPr>
          <w:t>I felt I had mad</w:t>
        </w:r>
      </w:ins>
      <w:ins w:id="10246" w:author="Microsoft Office User" w:date="2023-10-11T19:10:00Z">
        <w:r>
          <w:rPr>
            <w:rFonts w:cs="Times New Roman" w:ascii="Times New Roman" w:hAnsi="Times New Roman"/>
          </w:rPr>
          <w:t xml:space="preserve">e a terrible mistake, </w:t>
        </w:r>
      </w:ins>
      <w:ins w:id="10247" w:author="Microsoft Office User" w:date="2023-10-11T19:19:00Z">
        <w:r>
          <w:rPr>
            <w:rFonts w:cs="Times New Roman" w:ascii="Times New Roman" w:hAnsi="Times New Roman"/>
          </w:rPr>
          <w:t xml:space="preserve">her body will be now </w:t>
        </w:r>
      </w:ins>
      <w:ins w:id="10248" w:author="Microsoft Office User" w:date="2023-10-11T19:20:00Z">
        <w:r>
          <w:rPr>
            <w:rFonts w:cs="Times New Roman" w:ascii="Times New Roman" w:hAnsi="Times New Roman"/>
          </w:rPr>
          <w:t xml:space="preserve">what mine was, </w:t>
        </w:r>
      </w:ins>
      <w:ins w:id="10249" w:author="Microsoft Office User" w:date="2023-10-11T19:29:00Z">
        <w:r>
          <w:rPr>
            <w:rFonts w:cs="Times New Roman" w:ascii="Times New Roman" w:hAnsi="Times New Roman"/>
          </w:rPr>
          <w:t xml:space="preserve">a feast for the hungry demons, a regular woman with no defense. </w:t>
        </w:r>
      </w:ins>
    </w:p>
    <w:p>
      <w:pPr>
        <w:pStyle w:val="Normal"/>
        <w:spacing w:lineRule="auto" w:line="480"/>
        <w:ind w:firstLine="720"/>
        <w:rPr/>
      </w:pPr>
      <w:ins w:id="10251" w:author="Microsoft Office User" w:date="2023-10-11T19:29:00Z">
        <w:r>
          <w:rPr>
            <w:rFonts w:cs="Times New Roman" w:ascii="Times New Roman" w:hAnsi="Times New Roman"/>
          </w:rPr>
          <w:t xml:space="preserve">On the other hand, </w:t>
        </w:r>
      </w:ins>
      <w:ins w:id="10252" w:author="Microsoft Office User" w:date="2023-10-11T19:13:00Z">
        <w:r>
          <w:rPr>
            <w:rFonts w:cs="Times New Roman" w:ascii="Times New Roman" w:hAnsi="Times New Roman"/>
          </w:rPr>
          <w:t xml:space="preserve">Leann showed </w:t>
        </w:r>
      </w:ins>
      <w:ins w:id="10253" w:author="Microsoft Office User" w:date="2023-10-11T19:14:00Z">
        <w:r>
          <w:rPr>
            <w:rFonts w:cs="Times New Roman" w:ascii="Times New Roman" w:hAnsi="Times New Roman"/>
          </w:rPr>
          <w:t>a sinister face of satisfaction</w:t>
        </w:r>
      </w:ins>
      <w:ins w:id="10254" w:author="Microsoft Office User" w:date="2023-10-11T19:13:00Z">
        <w:r>
          <w:rPr>
            <w:rFonts w:cs="Times New Roman" w:ascii="Times New Roman" w:hAnsi="Times New Roman"/>
          </w:rPr>
          <w:t xml:space="preserve"> and even spoke without a </w:t>
        </w:r>
      </w:ins>
      <w:ins w:id="10255" w:author="Microsoft Office User" w:date="2023-10-11T19:14:00Z">
        <w:r>
          <w:rPr>
            <w:rFonts w:cs="Times New Roman" w:ascii="Times New Roman" w:hAnsi="Times New Roman"/>
          </w:rPr>
          <w:t>hint of remorse:</w:t>
        </w:r>
      </w:ins>
    </w:p>
    <w:p>
      <w:pPr>
        <w:pStyle w:val="Normal"/>
        <w:spacing w:lineRule="auto" w:line="480"/>
        <w:ind w:firstLine="720"/>
        <w:rPr/>
      </w:pPr>
      <w:r>
        <w:rPr>
          <w:rFonts w:cs="Times New Roman" w:ascii="Times New Roman" w:hAnsi="Times New Roman"/>
        </w:rPr>
        <w:t>“</w:t>
      </w:r>
      <w:ins w:id="10256" w:author="Microsoft Office User" w:date="2023-10-13T07:51:00Z">
        <w:r>
          <w:rPr>
            <w:rFonts w:cs="Times New Roman" w:ascii="Times New Roman" w:hAnsi="Times New Roman"/>
          </w:rPr>
          <w:t>T</w:t>
        </w:r>
      </w:ins>
      <w:del w:id="10257" w:author="Microsoft Office User" w:date="2023-10-13T07:51:00Z">
        <w:r>
          <w:rPr>
            <w:rFonts w:cs="Times New Roman" w:ascii="Times New Roman" w:hAnsi="Times New Roman"/>
          </w:rPr>
          <w:delText>Om</w:delText>
        </w:r>
      </w:del>
      <w:del w:id="10258" w:author="Microsoft Office User" w:date="2023-09-20T10:14:00Z">
        <w:r>
          <w:rPr>
            <w:rFonts w:cs="Times New Roman" w:ascii="Times New Roman" w:hAnsi="Times New Roman"/>
          </w:rPr>
          <w:delText>g</w:delText>
        </w:r>
      </w:del>
      <w:del w:id="10259" w:author="Microsoft Office User" w:date="2023-10-13T07:51:00Z">
        <w:r>
          <w:rPr>
            <w:rFonts w:cs="Times New Roman" w:ascii="Times New Roman" w:hAnsi="Times New Roman"/>
          </w:rPr>
          <w:delText xml:space="preserve"> Sheryl, t</w:delText>
        </w:r>
      </w:del>
      <w:r>
        <w:rPr>
          <w:rFonts w:cs="Times New Roman" w:ascii="Times New Roman" w:hAnsi="Times New Roman"/>
        </w:rPr>
        <w:t>hank you</w:t>
      </w:r>
      <w:ins w:id="10260" w:author="Microsoft Office User" w:date="2023-10-13T07:51:00Z">
        <w:r>
          <w:rPr>
            <w:rFonts w:cs="Times New Roman" w:ascii="Times New Roman" w:hAnsi="Times New Roman"/>
          </w:rPr>
          <w:t xml:space="preserve"> Shery</w:t>
        </w:r>
      </w:ins>
      <w:ins w:id="10261" w:author="Microsoft Office User" w:date="2023-10-13T07:52:00Z">
        <w:r>
          <w:rPr>
            <w:rFonts w:cs="Times New Roman" w:ascii="Times New Roman" w:hAnsi="Times New Roman"/>
          </w:rPr>
          <w:t>l</w:t>
        </w:r>
      </w:ins>
      <w:r>
        <w:rPr>
          <w:rFonts w:cs="Times New Roman" w:ascii="Times New Roman" w:hAnsi="Times New Roman"/>
        </w:rPr>
        <w:t>, you are definitely a great friend and seems you have an entourage, that is awesome! Let’s get the hell out of here!”</w:t>
      </w:r>
    </w:p>
    <w:p>
      <w:pPr>
        <w:pStyle w:val="Normal"/>
        <w:spacing w:lineRule="auto" w:line="480"/>
        <w:ind w:firstLine="720"/>
        <w:rPr/>
      </w:pPr>
      <w:r>
        <w:rPr>
          <w:rFonts w:cs="Times New Roman" w:ascii="Times New Roman" w:hAnsi="Times New Roman"/>
        </w:rPr>
        <w:t>Honestly, I was worried, it’s like a different version of her like demonic or just a side I have never seen of her, but at least I had her back, that was the plan behind all this.</w:t>
      </w:r>
    </w:p>
    <w:p>
      <w:pPr>
        <w:pStyle w:val="Normal"/>
        <w:spacing w:lineRule="auto" w:line="480"/>
        <w:ind w:firstLine="720"/>
        <w:rPr/>
      </w:pPr>
      <w:ins w:id="10262" w:author="Brett Savory" w:date="2023-07-26T12:46:00Z">
        <w:r>
          <w:rPr>
            <w:rFonts w:cs="Times New Roman" w:ascii="Times New Roman" w:hAnsi="Times New Roman"/>
          </w:rPr>
          <w:t>After thanking them for being there for me,</w:t>
        </w:r>
      </w:ins>
      <w:ins w:id="10263" w:author="Microsoft Office User" w:date="2023-10-17T12:03:00Z">
        <w:r>
          <w:rPr>
            <w:rFonts w:cs="Times New Roman" w:ascii="Times New Roman" w:hAnsi="Times New Roman"/>
          </w:rPr>
          <w:t xml:space="preserve"> </w:t>
        </w:r>
      </w:ins>
      <w:ins w:id="10264" w:author="Brett Savory" w:date="2023-07-26T12:46:00Z">
        <w:del w:id="10265" w:author="Microsoft Office User" w:date="2023-10-17T12:02:00Z">
          <w:r>
            <w:rPr>
              <w:rFonts w:cs="Times New Roman" w:ascii="Times New Roman" w:hAnsi="Times New Roman"/>
            </w:rPr>
            <w:delText xml:space="preserve"> </w:delText>
          </w:r>
        </w:del>
      </w:ins>
      <w:ins w:id="10266" w:author="Microsoft Office User" w:date="2023-10-17T12:01:00Z">
        <w:r>
          <w:rPr>
            <w:rFonts w:cs="Times New Roman" w:ascii="Times New Roman" w:hAnsi="Times New Roman"/>
          </w:rPr>
          <w:t>they had nowhere to live</w:t>
        </w:r>
      </w:ins>
      <w:ins w:id="10267" w:author="Microsoft Office User" w:date="2023-10-17T12:03:00Z">
        <w:r>
          <w:rPr>
            <w:rFonts w:cs="Times New Roman" w:ascii="Times New Roman" w:hAnsi="Times New Roman"/>
          </w:rPr>
          <w:t xml:space="preserve"> so I guided them to the only place I could think of</w:t>
        </w:r>
      </w:ins>
      <w:ins w:id="10268" w:author="Microsoft Office User" w:date="2023-10-17T12:02:00Z">
        <w:r>
          <w:rPr>
            <w:rFonts w:cs="Times New Roman" w:ascii="Times New Roman" w:hAnsi="Times New Roman"/>
          </w:rPr>
          <w:t>,</w:t>
        </w:r>
      </w:ins>
      <w:ins w:id="10269" w:author="Microsoft Office User" w:date="2023-10-17T12:01:00Z">
        <w:r>
          <w:rPr>
            <w:rFonts w:cs="Times New Roman" w:ascii="Times New Roman" w:hAnsi="Times New Roman"/>
          </w:rPr>
          <w:t xml:space="preserve"> </w:t>
        </w:r>
      </w:ins>
      <w:ins w:id="10270" w:author="Microsoft Office User" w:date="2023-10-17T10:55:00Z">
        <w:r>
          <w:rPr>
            <w:rFonts w:cs="Times New Roman" w:ascii="Times New Roman" w:hAnsi="Times New Roman"/>
          </w:rPr>
          <w:t>Leann’s old house</w:t>
        </w:r>
      </w:ins>
      <w:ins w:id="10271" w:author="Microsoft Office User" w:date="2023-10-17T11:59:00Z">
        <w:r>
          <w:rPr>
            <w:rFonts w:cs="Times New Roman" w:ascii="Times New Roman" w:hAnsi="Times New Roman"/>
          </w:rPr>
          <w:t xml:space="preserve">, </w:t>
        </w:r>
      </w:ins>
      <w:ins w:id="10272" w:author="Microsoft Office User" w:date="2023-10-17T12:01:00Z">
        <w:r>
          <w:rPr>
            <w:rFonts w:cs="Times New Roman" w:ascii="Times New Roman" w:hAnsi="Times New Roman"/>
          </w:rPr>
          <w:t>at least as a temporary place.</w:t>
        </w:r>
      </w:ins>
      <w:del w:id="10273" w:author="Microsoft Office User" w:date="2023-10-17T09:53:00Z">
        <w:commentRangeStart w:id="83"/>
        <w:r>
          <w:rPr>
            <w:rFonts w:cs="Times New Roman" w:ascii="Times New Roman" w:hAnsi="Times New Roman"/>
          </w:rPr>
          <w:delText>I told the women to go</w:delText>
        </w:r>
      </w:del>
      <w:ins w:id="10274" w:author="Brett Savory" w:date="2023-07-26T12:46:00Z">
        <w:del w:id="10275" w:author="Microsoft Office User" w:date="2023-10-17T09:48:00Z">
          <w:r>
            <w:rPr>
              <w:rFonts w:cs="Times New Roman" w:ascii="Times New Roman" w:hAnsi="Times New Roman"/>
            </w:rPr>
            <w:delText>.</w:delText>
          </w:r>
        </w:del>
      </w:ins>
      <w:del w:id="10276" w:author="Brett Savory" w:date="2023-07-26T12:46:00Z">
        <w:r>
          <w:rPr>
            <w:rFonts w:cs="Times New Roman" w:ascii="Times New Roman" w:hAnsi="Times New Roman"/>
          </w:rPr>
          <w:delText>,</w:delText>
        </w:r>
      </w:del>
      <w:del w:id="10277" w:author="Microsoft Office User" w:date="2023-10-17T09:48:00Z">
        <w:r>
          <w:rPr>
            <w:rFonts w:cs="Times New Roman" w:ascii="Times New Roman" w:hAnsi="Times New Roman"/>
          </w:rPr>
          <w:delText xml:space="preserve"> after thanking them for being there for me</w:delText>
        </w:r>
      </w:del>
      <w:r>
        <w:rPr>
          <w:rFonts w:cs="Times New Roman" w:ascii="Times New Roman" w:hAnsi="Times New Roman"/>
        </w:rPr>
      </w:r>
      <w:del w:id="10278" w:author="Microsoft Office User" w:date="2023-10-17T09:48:00Z">
        <w:commentRangeEnd w:id="83"/>
        <w:r>
          <w:commentReference w:id="83"/>
        </w:r>
        <w:r>
          <w:rPr>
            <w:rFonts w:cs="Times New Roman" w:ascii="Times New Roman" w:hAnsi="Times New Roman"/>
          </w:rPr>
          <w:delText xml:space="preserve">, </w:delText>
        </w:r>
      </w:del>
    </w:p>
    <w:p>
      <w:pPr>
        <w:pStyle w:val="Normal"/>
        <w:spacing w:lineRule="auto" w:line="480"/>
        <w:ind w:firstLine="720"/>
        <w:rPr/>
      </w:pPr>
      <w:r>
        <w:rPr>
          <w:rFonts w:cs="Times New Roman" w:ascii="Times New Roman" w:hAnsi="Times New Roman"/>
        </w:rPr>
        <w:t>I brought Leann back with me to my house and she just seemed normal, nonetheless, what I saw in that basement wasn’t her at all.</w:t>
      </w:r>
    </w:p>
    <w:p>
      <w:pPr>
        <w:pStyle w:val="Normal"/>
        <w:spacing w:lineRule="auto" w:line="480"/>
        <w:ind w:firstLine="720"/>
        <w:rPr/>
      </w:pPr>
      <w:r>
        <w:rPr>
          <w:rFonts w:cs="Times New Roman" w:ascii="Times New Roman" w:hAnsi="Times New Roman"/>
        </w:rPr>
        <w:t>She looked at me so differently, so willing to do other stuff we haven’t done before, I guess I was willing to do anything, I missed her badly and I had my weird and wild experiences so I wasn’t reluctant to anything. She went straight and placed her right hand below my pants and started to rub her fingers in that inverted triangle before my privates.</w:t>
      </w:r>
    </w:p>
    <w:p>
      <w:pPr>
        <w:pStyle w:val="Normal"/>
        <w:spacing w:lineRule="auto" w:line="480"/>
        <w:ind w:firstLine="720"/>
        <w:rPr/>
      </w:pPr>
      <w:r>
        <w:rPr>
          <w:rFonts w:cs="Times New Roman" w:ascii="Times New Roman" w:hAnsi="Times New Roman"/>
        </w:rPr>
        <w:t xml:space="preserve">I have never enjoyed anything similar to this, not with her, she is my friend but the truth is, whatever she wanted to do I will just follow, I have never felt horny </w:t>
      </w:r>
      <w:del w:id="10279" w:author="Brett Savory" w:date="2023-07-22T10:24:00Z">
        <w:r>
          <w:rPr>
            <w:rFonts w:cs="Times New Roman" w:ascii="Times New Roman" w:hAnsi="Times New Roman"/>
          </w:rPr>
          <w:delText>towards</w:delText>
        </w:r>
      </w:del>
      <w:ins w:id="10280" w:author="Brett Savory" w:date="2023-07-22T10:24:00Z">
        <w:r>
          <w:rPr>
            <w:rFonts w:cs="Times New Roman" w:ascii="Times New Roman" w:hAnsi="Times New Roman"/>
          </w:rPr>
          <w:t>toward</w:t>
        </w:r>
      </w:ins>
      <w:r>
        <w:rPr>
          <w:rFonts w:cs="Times New Roman" w:ascii="Times New Roman" w:hAnsi="Times New Roman"/>
        </w:rPr>
        <w:t xml:space="preserve"> her but right now that was just the right moment to compel to any wish she wanted to fulfill.</w:t>
      </w:r>
    </w:p>
    <w:p>
      <w:pPr>
        <w:pStyle w:val="Normal"/>
        <w:spacing w:lineRule="auto" w:line="480"/>
        <w:ind w:firstLine="720"/>
        <w:rPr/>
      </w:pPr>
      <w:r>
        <w:rPr>
          <w:rFonts w:cs="Times New Roman" w:ascii="Times New Roman" w:hAnsi="Times New Roman"/>
        </w:rPr>
        <w:t xml:space="preserve">She was rubbing my parts while saying, </w:t>
      </w:r>
      <w:ins w:id="10281" w:author="Microsoft Office User" w:date="2023-10-17T10:05:00Z">
        <w:r>
          <w:rPr>
            <w:rFonts w:cs="Times New Roman" w:ascii="Times New Roman" w:hAnsi="Times New Roman"/>
          </w:rPr>
          <w:t>“</w:t>
        </w:r>
      </w:ins>
      <w:r>
        <w:rPr>
          <w:rFonts w:cs="Times New Roman" w:ascii="Times New Roman" w:hAnsi="Times New Roman"/>
        </w:rPr>
        <w:t>are you open to this? I haven’t gotten to where I really want to go, you allowed other beings inside you, would you mind if I try to do it with my barehand? I’ll be gentle, I know you been hurt but you are made for this and can take the suffering like a champion. I have never said it before but I really wanted to try your pussy.</w:t>
      </w:r>
      <w:ins w:id="10282" w:author="Microsoft Office User" w:date="2023-10-17T10:06:00Z">
        <w:r>
          <w:rPr>
            <w:rFonts w:cs="Times New Roman" w:ascii="Times New Roman" w:hAnsi="Times New Roman"/>
          </w:rPr>
          <w:t>”</w:t>
        </w:r>
      </w:ins>
    </w:p>
    <w:p>
      <w:pPr>
        <w:pStyle w:val="Normal"/>
        <w:spacing w:lineRule="auto" w:line="480"/>
        <w:ind w:firstLine="720"/>
        <w:rPr/>
      </w:pPr>
      <w:r>
        <w:rPr>
          <w:rFonts w:cs="Times New Roman" w:ascii="Times New Roman" w:hAnsi="Times New Roman"/>
        </w:rPr>
        <w:t xml:space="preserve">I was in shock but fuck it! I spread my legs open, all of the sudden I wanted her just deep in me to what she said; </w:t>
      </w:r>
      <w:ins w:id="10283" w:author="Microsoft Office User" w:date="2023-10-17T10:07:00Z">
        <w:r>
          <w:rPr>
            <w:rFonts w:cs="Times New Roman" w:ascii="Times New Roman" w:hAnsi="Times New Roman"/>
          </w:rPr>
          <w:t>“</w:t>
        </w:r>
      </w:ins>
      <w:r>
        <w:rPr>
          <w:rFonts w:cs="Times New Roman" w:ascii="Times New Roman" w:hAnsi="Times New Roman"/>
        </w:rPr>
        <w:t>I will possess you anytime I want, you are just willing and that’s the perfect vessel.</w:t>
      </w:r>
      <w:ins w:id="10284" w:author="Microsoft Office User" w:date="2023-10-17T10:08:00Z">
        <w:r>
          <w:rPr>
            <w:rFonts w:cs="Times New Roman" w:ascii="Times New Roman" w:hAnsi="Times New Roman"/>
          </w:rPr>
          <w:t>”</w:t>
        </w:r>
      </w:ins>
    </w:p>
    <w:p>
      <w:pPr>
        <w:pStyle w:val="Normal"/>
        <w:spacing w:lineRule="auto" w:line="480"/>
        <w:ind w:firstLine="720"/>
        <w:rPr/>
      </w:pPr>
      <w:r>
        <w:rPr>
          <w:rFonts w:cs="Times New Roman" w:ascii="Times New Roman" w:hAnsi="Times New Roman"/>
        </w:rPr>
        <w:t>I recalled what the flock told me, a vessel for Lilith! hell no! I stopped her.</w:t>
      </w:r>
    </w:p>
    <w:p>
      <w:pPr>
        <w:pStyle w:val="Normal"/>
        <w:spacing w:lineRule="auto" w:line="480"/>
        <w:ind w:firstLine="720"/>
        <w:rPr/>
      </w:pPr>
      <w:ins w:id="10285" w:author="Microsoft Office User" w:date="2023-10-17T10:14:00Z">
        <w:r>
          <w:rPr>
            <w:rFonts w:cs="Times New Roman" w:ascii="Times New Roman" w:hAnsi="Times New Roman"/>
          </w:rPr>
          <w:t>“</w:t>
        </w:r>
      </w:ins>
      <w:r>
        <w:rPr>
          <w:rFonts w:cs="Times New Roman" w:ascii="Times New Roman" w:hAnsi="Times New Roman"/>
        </w:rPr>
        <w:t>I’m sorry Leann I won’t be a vessel for Lilith, if you want anything from me, I’m willing to but Lilith is out of the equation, that fucking bitch! She even exposed my likes for girls! that wasn’t part of the plan, well not that I thought of.</w:t>
      </w:r>
      <w:ins w:id="10286" w:author="Microsoft Office User" w:date="2023-10-17T10:14:00Z">
        <w:r>
          <w:rPr>
            <w:rFonts w:cs="Times New Roman" w:ascii="Times New Roman" w:hAnsi="Times New Roman"/>
          </w:rPr>
          <w:t>”</w:t>
        </w:r>
      </w:ins>
    </w:p>
    <w:p>
      <w:pPr>
        <w:pStyle w:val="Normal"/>
        <w:spacing w:lineRule="auto" w:line="480"/>
        <w:ind w:firstLine="720"/>
        <w:rPr/>
      </w:pPr>
      <w:ins w:id="10288" w:author="Microsoft Office User" w:date="2023-10-17T10:14:00Z">
        <w:r>
          <w:rPr>
            <w:rFonts w:cs="Times New Roman" w:ascii="Times New Roman" w:hAnsi="Times New Roman"/>
          </w:rPr>
          <w:t>“</w:t>
        </w:r>
      </w:ins>
      <w:r>
        <w:rPr>
          <w:rFonts w:cs="Times New Roman" w:ascii="Times New Roman" w:hAnsi="Times New Roman"/>
        </w:rPr>
        <w:t>Mm, so are you a lesbian?</w:t>
      </w:r>
      <w:ins w:id="10289" w:author="Microsoft Office User" w:date="2023-10-17T10:14:00Z">
        <w:r>
          <w:rPr>
            <w:rFonts w:cs="Times New Roman" w:ascii="Times New Roman" w:hAnsi="Times New Roman"/>
          </w:rPr>
          <w:t>”</w:t>
        </w:r>
      </w:ins>
      <w:r>
        <w:rPr>
          <w:rFonts w:cs="Times New Roman" w:ascii="Times New Roman" w:hAnsi="Times New Roman"/>
        </w:rPr>
        <w:t xml:space="preserve"> Leann asked.</w:t>
      </w:r>
    </w:p>
    <w:p>
      <w:pPr>
        <w:pStyle w:val="Normal"/>
        <w:spacing w:lineRule="auto" w:line="480"/>
        <w:ind w:firstLine="720"/>
        <w:rPr/>
      </w:pPr>
      <w:ins w:id="10290" w:author="Microsoft Office User" w:date="2023-10-17T10:14:00Z">
        <w:r>
          <w:rPr>
            <w:rFonts w:cs="Times New Roman" w:ascii="Times New Roman" w:hAnsi="Times New Roman"/>
          </w:rPr>
          <w:t>“</w:t>
        </w:r>
      </w:ins>
      <w:r>
        <w:rPr>
          <w:rFonts w:cs="Times New Roman" w:ascii="Times New Roman" w:hAnsi="Times New Roman"/>
        </w:rPr>
        <w:t>Well, I had my experiences with the sphinxes.</w:t>
      </w:r>
      <w:ins w:id="10291" w:author="Microsoft Office User" w:date="2023-10-17T10:14:00Z">
        <w:r>
          <w:rPr>
            <w:rFonts w:cs="Times New Roman" w:ascii="Times New Roman" w:hAnsi="Times New Roman"/>
          </w:rPr>
          <w:t>” Sheryl spok</w:t>
        </w:r>
      </w:ins>
      <w:ins w:id="10292" w:author="Microsoft Office User" w:date="2023-10-17T10:15:00Z">
        <w:r>
          <w:rPr>
            <w:rFonts w:cs="Times New Roman" w:ascii="Times New Roman" w:hAnsi="Times New Roman"/>
          </w:rPr>
          <w:t>e.</w:t>
        </w:r>
      </w:ins>
    </w:p>
    <w:p>
      <w:pPr>
        <w:pStyle w:val="Normal"/>
        <w:spacing w:lineRule="auto" w:line="480"/>
        <w:ind w:firstLine="720"/>
        <w:rPr/>
      </w:pPr>
      <w:ins w:id="10294" w:author="Microsoft Office User" w:date="2023-10-17T10:15:00Z">
        <w:r>
          <w:rPr>
            <w:rFonts w:cs="Times New Roman" w:ascii="Times New Roman" w:hAnsi="Times New Roman"/>
          </w:rPr>
          <w:t>“</w:t>
        </w:r>
      </w:ins>
      <w:r>
        <w:rPr>
          <w:rFonts w:cs="Times New Roman" w:ascii="Times New Roman" w:hAnsi="Times New Roman"/>
        </w:rPr>
        <w:t>OH, that’s true, the sphinxes, but you liked it right? Didn’t you?</w:t>
      </w:r>
      <w:ins w:id="10295" w:author="Microsoft Office User" w:date="2023-10-17T10:15:00Z">
        <w:r>
          <w:rPr>
            <w:rFonts w:cs="Times New Roman" w:ascii="Times New Roman" w:hAnsi="Times New Roman"/>
          </w:rPr>
          <w:t>” Asked Leann</w:t>
        </w:r>
      </w:ins>
      <w:ins w:id="10296" w:author="Microsoft Office User" w:date="2023-10-17T10:17:00Z">
        <w:r>
          <w:rPr>
            <w:rFonts w:cs="Times New Roman" w:ascii="Times New Roman" w:hAnsi="Times New Roman"/>
          </w:rPr>
          <w:t>.</w:t>
        </w:r>
      </w:ins>
      <w:ins w:id="10297" w:author="Microsoft Office User" w:date="2023-10-17T10:15:00Z">
        <w:r>
          <w:rPr>
            <w:rFonts w:cs="Times New Roman" w:ascii="Times New Roman" w:hAnsi="Times New Roman"/>
          </w:rPr>
          <w:t xml:space="preserve"> </w:t>
        </w:r>
      </w:ins>
      <w:r>
        <w:rPr>
          <w:rFonts w:cs="Times New Roman" w:ascii="Times New Roman" w:hAnsi="Times New Roman"/>
        </w:rPr>
        <w:t xml:space="preserve"> </w:t>
      </w:r>
    </w:p>
    <w:p>
      <w:pPr>
        <w:pStyle w:val="Normal"/>
        <w:spacing w:lineRule="auto" w:line="480"/>
        <w:ind w:firstLine="720"/>
        <w:rPr/>
      </w:pPr>
      <w:ins w:id="10298" w:author="Microsoft Office User" w:date="2023-10-17T10:18:00Z">
        <w:r>
          <w:rPr>
            <w:rFonts w:cs="Times New Roman" w:ascii="Times New Roman" w:hAnsi="Times New Roman"/>
          </w:rPr>
          <w:t>“</w:t>
        </w:r>
      </w:ins>
      <w:r>
        <w:rPr>
          <w:rFonts w:cs="Times New Roman" w:ascii="Times New Roman" w:hAnsi="Times New Roman"/>
        </w:rPr>
        <w:t>I got to say that I enjoyed that but I wasn’t ready for it, I feel wounded though.</w:t>
      </w:r>
      <w:ins w:id="10299" w:author="Microsoft Office User" w:date="2023-10-17T10:18:00Z">
        <w:r>
          <w:rPr>
            <w:rFonts w:cs="Times New Roman" w:ascii="Times New Roman" w:hAnsi="Times New Roman"/>
          </w:rPr>
          <w:t>”</w:t>
        </w:r>
      </w:ins>
    </w:p>
    <w:p>
      <w:pPr>
        <w:pStyle w:val="Normal"/>
        <w:spacing w:lineRule="auto" w:line="480"/>
        <w:ind w:firstLine="720"/>
        <w:rPr/>
      </w:pPr>
      <w:ins w:id="10301" w:author="Microsoft Office User" w:date="2023-10-17T10:18:00Z">
        <w:r>
          <w:rPr>
            <w:rFonts w:cs="Times New Roman" w:ascii="Times New Roman" w:hAnsi="Times New Roman"/>
          </w:rPr>
          <w:t>“</w:t>
        </w:r>
      </w:ins>
      <w:r>
        <w:rPr>
          <w:rFonts w:cs="Times New Roman" w:ascii="Times New Roman" w:hAnsi="Times New Roman"/>
        </w:rPr>
        <w:t>But wounded in a good way, no?</w:t>
      </w:r>
      <w:ins w:id="10302" w:author="Microsoft Office User" w:date="2023-10-17T10:18:00Z">
        <w:r>
          <w:rPr>
            <w:rFonts w:cs="Times New Roman" w:ascii="Times New Roman" w:hAnsi="Times New Roman"/>
          </w:rPr>
          <w:t xml:space="preserve">” Asked Leann </w:t>
        </w:r>
      </w:ins>
      <w:ins w:id="10303" w:author="Microsoft Office User" w:date="2023-10-17T10:19:00Z">
        <w:r>
          <w:rPr>
            <w:rFonts w:cs="Times New Roman" w:ascii="Times New Roman" w:hAnsi="Times New Roman"/>
          </w:rPr>
          <w:t>insistently.</w:t>
        </w:r>
      </w:ins>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I really didn’t understand what Leann was trying to do but I kind of try to follow her lead.</w:t>
      </w:r>
    </w:p>
    <w:p>
      <w:pPr>
        <w:pStyle w:val="Normal"/>
        <w:spacing w:lineRule="auto" w:line="480"/>
        <w:ind w:firstLine="720"/>
        <w:rPr/>
      </w:pPr>
      <w:ins w:id="10304" w:author="Microsoft Office User" w:date="2023-10-17T10:21:00Z">
        <w:r>
          <w:rPr>
            <w:rFonts w:cs="Times New Roman" w:ascii="Times New Roman" w:hAnsi="Times New Roman"/>
          </w:rPr>
          <w:t>“</w:t>
        </w:r>
      </w:ins>
      <w:r>
        <w:rPr>
          <w:rFonts w:cs="Times New Roman" w:ascii="Times New Roman" w:hAnsi="Times New Roman"/>
        </w:rPr>
        <w:t>I’m wounded because I was raped, I had no option but to succumb to whatever those sphinxes wanted, that was my ticket to get the fuck out!</w:t>
      </w:r>
      <w:ins w:id="10305" w:author="Microsoft Office User" w:date="2023-10-17T10:21:00Z">
        <w:r>
          <w:rPr>
            <w:rFonts w:cs="Times New Roman" w:ascii="Times New Roman" w:hAnsi="Times New Roman"/>
          </w:rPr>
          <w:t>” Expressed Sheryl.</w:t>
        </w:r>
      </w:ins>
    </w:p>
    <w:p>
      <w:pPr>
        <w:pStyle w:val="Normal"/>
        <w:spacing w:lineRule="auto" w:line="480"/>
        <w:ind w:firstLine="720"/>
        <w:rPr/>
      </w:pPr>
      <w:ins w:id="10307" w:author="Microsoft Office User" w:date="2023-10-17T10:21:00Z">
        <w:r>
          <w:rPr>
            <w:rFonts w:cs="Times New Roman" w:ascii="Times New Roman" w:hAnsi="Times New Roman"/>
          </w:rPr>
          <w:t>“</w:t>
        </w:r>
      </w:ins>
      <w:r>
        <w:rPr>
          <w:rFonts w:cs="Times New Roman" w:ascii="Times New Roman" w:hAnsi="Times New Roman"/>
        </w:rPr>
        <w:t>Mm, really? It seems to me you enjoyed it till the very end.</w:t>
      </w:r>
      <w:ins w:id="10308" w:author="Microsoft Office User" w:date="2023-10-17T10:22:00Z">
        <w:r>
          <w:rPr>
            <w:rFonts w:cs="Times New Roman" w:ascii="Times New Roman" w:hAnsi="Times New Roman"/>
          </w:rPr>
          <w:t>” Uttered Leann sarcastically.</w:t>
        </w:r>
      </w:ins>
    </w:p>
    <w:p>
      <w:pPr>
        <w:pStyle w:val="Normal"/>
        <w:spacing w:lineRule="auto" w:line="480"/>
        <w:ind w:firstLine="720"/>
        <w:rPr/>
      </w:pPr>
      <w:r>
        <w:rPr>
          <w:rFonts w:cs="Times New Roman" w:ascii="Times New Roman" w:hAnsi="Times New Roman"/>
        </w:rPr>
        <w:t>Honestly, I was trying to get some empathy from Leann but I wasn’t getting any.</w:t>
      </w:r>
    </w:p>
    <w:p>
      <w:pPr>
        <w:pStyle w:val="Normal"/>
        <w:spacing w:lineRule="auto" w:line="480"/>
        <w:ind w:firstLine="720"/>
        <w:rPr/>
      </w:pPr>
      <w:r>
        <w:rPr>
          <w:rFonts w:cs="Times New Roman" w:ascii="Times New Roman" w:hAnsi="Times New Roman"/>
        </w:rPr>
        <w:t>She said after gathering her thoughts;</w:t>
      </w:r>
    </w:p>
    <w:p>
      <w:pPr>
        <w:pStyle w:val="Normal"/>
        <w:spacing w:lineRule="auto" w:line="480"/>
        <w:ind w:firstLine="720"/>
        <w:rPr/>
      </w:pPr>
      <w:r>
        <w:rPr>
          <w:rFonts w:cs="Times New Roman" w:ascii="Times New Roman" w:hAnsi="Times New Roman"/>
        </w:rPr>
        <w:t>“</w:t>
      </w:r>
      <w:r>
        <w:rPr>
          <w:rFonts w:cs="Times New Roman" w:ascii="Times New Roman" w:hAnsi="Times New Roman"/>
        </w:rPr>
        <w:t xml:space="preserve">A Demonica is basically made for her own pleasure, she can lure anyone to her will and have the ability to offer humans and some spirits a pretty juicy deal that will be paid in plain sexual pleasure </w:t>
      </w:r>
      <w:del w:id="10309" w:author="Brett Savory" w:date="2023-07-22T10:24:00Z">
        <w:r>
          <w:rPr>
            <w:rFonts w:cs="Times New Roman" w:ascii="Times New Roman" w:hAnsi="Times New Roman"/>
          </w:rPr>
          <w:delText>towards</w:delText>
        </w:r>
      </w:del>
      <w:ins w:id="10310" w:author="Brett Savory" w:date="2023-07-22T10:24:00Z">
        <w:r>
          <w:rPr>
            <w:rFonts w:cs="Times New Roman" w:ascii="Times New Roman" w:hAnsi="Times New Roman"/>
          </w:rPr>
          <w:t>toward</w:t>
        </w:r>
      </w:ins>
      <w:r>
        <w:rPr>
          <w:rFonts w:cs="Times New Roman" w:ascii="Times New Roman" w:hAnsi="Times New Roman"/>
        </w:rPr>
        <w:t xml:space="preserve"> herself so basically, you’re a vessel for yourself not Lilith.”</w:t>
      </w:r>
    </w:p>
    <w:p>
      <w:pPr>
        <w:pStyle w:val="Normal"/>
        <w:spacing w:lineRule="auto" w:line="480"/>
        <w:ind w:firstLine="720"/>
        <w:rPr/>
      </w:pPr>
      <w:r>
        <w:rPr>
          <w:rFonts w:cs="Times New Roman" w:ascii="Times New Roman" w:hAnsi="Times New Roman"/>
        </w:rPr>
        <w:t>All of the sudden I felt my hopes of being a great leader were dumped in the trash, I told Leann, I freed these women, I had the chance to have my own entourage and I turned it down because I want them to have a life of their own, not to please me. At least I felt better knowing I’m no vessel for Lilith.</w:t>
      </w:r>
    </w:p>
    <w:p>
      <w:pPr>
        <w:pStyle w:val="Normal"/>
        <w:spacing w:lineRule="auto" w:line="480"/>
        <w:ind w:firstLine="720"/>
        <w:rPr/>
      </w:pPr>
      <w:r>
        <w:rPr>
          <w:rFonts w:cs="Times New Roman" w:ascii="Times New Roman" w:hAnsi="Times New Roman"/>
        </w:rPr>
        <w:t>“</w:t>
      </w:r>
      <w:r>
        <w:rPr>
          <w:rFonts w:cs="Times New Roman" w:ascii="Times New Roman" w:hAnsi="Times New Roman"/>
        </w:rPr>
        <w:t>Please Sheryl, don’t be so naïve, do you really think these women will help you in a time of need, you are old enough and enough experienced to know they won’t do shit for you, you have me, use me, I’m a priestess remember?”</w:t>
      </w:r>
      <w:ins w:id="10311" w:author="Microsoft Office User" w:date="2023-10-17T10:24:00Z">
        <w:r>
          <w:rPr>
            <w:rFonts w:cs="Times New Roman" w:ascii="Times New Roman" w:hAnsi="Times New Roman"/>
          </w:rPr>
          <w:t xml:space="preserve"> </w:t>
        </w:r>
      </w:ins>
    </w:p>
    <w:p>
      <w:pPr>
        <w:pStyle w:val="Normal"/>
        <w:spacing w:lineRule="auto" w:line="480"/>
        <w:ind w:firstLine="720"/>
        <w:rPr/>
      </w:pPr>
      <w:r>
        <w:rPr>
          <w:rFonts w:cs="Times New Roman" w:ascii="Times New Roman" w:hAnsi="Times New Roman"/>
        </w:rPr>
        <w:t>So, I was focused on use whatever I had, I’m already in a circle of hell surrounded by enemies, this Leann wasn’t the Leann I met before but whatever, I loved this Leann, willing to go for anything.</w:t>
      </w:r>
    </w:p>
    <w:p>
      <w:pPr>
        <w:pStyle w:val="Normal"/>
        <w:spacing w:lineRule="auto" w:line="480"/>
        <w:ind w:firstLine="720"/>
        <w:rPr/>
      </w:pPr>
      <w:r>
        <w:rPr>
          <w:rFonts w:cs="Times New Roman" w:ascii="Times New Roman" w:hAnsi="Times New Roman"/>
        </w:rPr>
        <w:t>She was the Leann I secretly wanted, just willing to kiss, to arouse me because the truth is I hadn’t had the nerve to kiss her even if I had the chance, it was all researching and shit but now, it was just perfect, she will follow me to hell again if I asked her.</w:t>
      </w:r>
    </w:p>
    <w:p>
      <w:pPr>
        <w:pStyle w:val="Normal"/>
        <w:spacing w:lineRule="auto" w:line="480"/>
        <w:ind w:firstLine="720"/>
        <w:rPr/>
      </w:pPr>
      <w:r>
        <w:rPr>
          <w:rFonts w:cs="Times New Roman" w:ascii="Times New Roman" w:hAnsi="Times New Roman"/>
        </w:rPr>
        <w:t xml:space="preserve">I was exaggeratedly pleased, I told her; </w:t>
      </w:r>
      <w:ins w:id="10312" w:author="Microsoft Office User" w:date="2023-10-17T10:56:00Z">
        <w:r>
          <w:rPr>
            <w:rFonts w:cs="Times New Roman" w:ascii="Times New Roman" w:hAnsi="Times New Roman"/>
          </w:rPr>
          <w:t>“</w:t>
        </w:r>
      </w:ins>
      <w:r>
        <w:rPr>
          <w:rFonts w:cs="Times New Roman" w:ascii="Times New Roman" w:hAnsi="Times New Roman"/>
        </w:rPr>
        <w:t>let’s get rid of Lilith, the flock and specially the trinity, that’s my wish.</w:t>
      </w:r>
      <w:ins w:id="10313" w:author="Microsoft Office User" w:date="2023-10-17T10:56:00Z">
        <w:r>
          <w:rPr>
            <w:rFonts w:cs="Times New Roman" w:ascii="Times New Roman" w:hAnsi="Times New Roman"/>
          </w:rPr>
          <w:t>”</w:t>
        </w:r>
      </w:ins>
    </w:p>
    <w:p>
      <w:pPr>
        <w:pStyle w:val="Normal"/>
        <w:spacing w:lineRule="auto" w:line="480"/>
        <w:ind w:firstLine="720"/>
        <w:rPr/>
      </w:pPr>
      <w:r>
        <w:rPr>
          <w:rFonts w:cs="Times New Roman" w:ascii="Times New Roman" w:hAnsi="Times New Roman"/>
        </w:rPr>
        <w:t>She said; “you have all the power you need, fulfill your fate and become who you really want to become, you don’t show it but you want power desperately and to bestow power among other beings, this is your chance powerful Demonica.”</w:t>
      </w:r>
    </w:p>
    <w:p>
      <w:pPr>
        <w:pStyle w:val="Normal"/>
        <w:spacing w:lineRule="auto" w:line="480"/>
        <w:ind w:firstLine="720"/>
        <w:rPr/>
      </w:pPr>
      <w:r>
        <w:rPr>
          <w:rFonts w:cs="Times New Roman" w:ascii="Times New Roman" w:hAnsi="Times New Roman"/>
        </w:rPr>
        <w:t>This was definitely a different Leann, she was just worshiping me, she was so far my best supporter, I wanted her to please me and be my right hand.</w:t>
      </w:r>
    </w:p>
    <w:p>
      <w:pPr>
        <w:pStyle w:val="Normal"/>
        <w:spacing w:lineRule="auto" w:line="480"/>
        <w:ind w:firstLine="720"/>
        <w:rPr/>
      </w:pPr>
      <w:r>
        <w:rPr>
          <w:rFonts w:cs="Times New Roman" w:ascii="Times New Roman" w:hAnsi="Times New Roman"/>
        </w:rPr>
        <w:t>I knew I could be cruel but also merciful when I need to and I know many human souls would turn to me whenever I promise a different life, but that will be my Achilles heel, I know I will regret dropping those souls to hell when the deal is done.</w:t>
      </w:r>
    </w:p>
    <w:p>
      <w:pPr>
        <w:pStyle w:val="Normal"/>
        <w:spacing w:lineRule="auto" w:line="480"/>
        <w:ind w:firstLine="720"/>
        <w:rPr/>
      </w:pPr>
      <w:r>
        <w:rPr>
          <w:rFonts w:cs="Times New Roman" w:ascii="Times New Roman" w:hAnsi="Times New Roman"/>
        </w:rPr>
        <w:t>“</w:t>
      </w:r>
      <w:r>
        <w:rPr>
          <w:rFonts w:cs="Times New Roman" w:ascii="Times New Roman" w:hAnsi="Times New Roman"/>
        </w:rPr>
        <w:t>Why so much regret?” Leann asked. “You are finally balanced correctly; good, bad and nasty.”</w:t>
      </w:r>
    </w:p>
    <w:p>
      <w:pPr>
        <w:pStyle w:val="Normal"/>
        <w:spacing w:lineRule="auto" w:line="480"/>
        <w:ind w:firstLine="720"/>
        <w:rPr/>
      </w:pPr>
      <w:r>
        <w:rPr>
          <w:rFonts w:cs="Times New Roman" w:ascii="Times New Roman" w:hAnsi="Times New Roman"/>
        </w:rPr>
        <w:t>I said, I’m not used to do this, I’m not used to be a leader. I barely know how to be a Demonica and yes, I got the nasty part.</w:t>
      </w:r>
    </w:p>
    <w:p>
      <w:pPr>
        <w:pStyle w:val="Normal"/>
        <w:spacing w:lineRule="auto" w:line="480"/>
        <w:ind w:firstLine="720"/>
        <w:rPr/>
      </w:pPr>
      <w:r>
        <w:rPr>
          <w:rFonts w:cs="Times New Roman" w:ascii="Times New Roman" w:hAnsi="Times New Roman"/>
        </w:rPr>
        <w:t>At that very moment, Lilith materialized before me, wearing a sinister grin, and uttered:</w:t>
      </w:r>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You took my foreshadowed new entourage and made it yours, what other power do you need? You lured them to your side. You prove your worth.</w:t>
      </w:r>
      <w:ins w:id="10314" w:author="Microsoft Office User" w:date="2023-10-22T12:04:00Z">
        <w:r>
          <w:rPr>
            <w:rFonts w:cs="Times New Roman" w:ascii="Times New Roman" w:hAnsi="Times New Roman"/>
            <w:i/>
            <w:iCs/>
          </w:rPr>
          <w:t>”</w:t>
        </w:r>
      </w:ins>
      <w:del w:id="10315" w:author="Microsoft Office User" w:date="2023-10-17T10:59:00Z">
        <w:r>
          <w:rPr>
            <w:rFonts w:cs="Times New Roman" w:ascii="Times New Roman" w:hAnsi="Times New Roman"/>
            <w:i/>
            <w:iCs/>
          </w:rPr>
          <w:delText>”</w:delText>
        </w:r>
      </w:del>
    </w:p>
    <w:p>
      <w:pPr>
        <w:pStyle w:val="Normal"/>
        <w:spacing w:lineRule="auto" w:line="480"/>
        <w:ind w:firstLine="720"/>
        <w:rPr/>
      </w:pPr>
      <w:ins w:id="10316" w:author="Microsoft Office User" w:date="2023-10-22T12:04:00Z">
        <w:r>
          <w:rPr>
            <w:rFonts w:cs="Times New Roman" w:ascii="Times New Roman" w:hAnsi="Times New Roman"/>
            <w:i/>
            <w:iCs/>
          </w:rPr>
          <w:t>“</w:t>
        </w:r>
      </w:ins>
      <w:del w:id="10317" w:author="Microsoft Office User" w:date="2023-10-17T10:59:00Z">
        <w:r>
          <w:rPr>
            <w:rFonts w:cs="Times New Roman" w:ascii="Times New Roman" w:hAnsi="Times New Roman"/>
            <w:i/>
            <w:iCs/>
          </w:rPr>
          <w:delText>“</w:delText>
        </w:r>
      </w:del>
      <w:r>
        <w:rPr>
          <w:rFonts w:cs="Times New Roman" w:ascii="Times New Roman" w:hAnsi="Times New Roman"/>
          <w:i/>
          <w:iCs/>
        </w:rPr>
        <w:t>You have a circle of hell open to your will, not even in my best times I had that chance. We got no business anymore and your Leann is back so, enjoy your time.”</w:t>
      </w:r>
    </w:p>
    <w:p>
      <w:pPr>
        <w:pStyle w:val="Normal"/>
        <w:spacing w:lineRule="auto" w:line="480"/>
        <w:ind w:firstLine="720"/>
        <w:rPr/>
      </w:pPr>
      <w:r>
        <w:rPr>
          <w:rFonts w:cs="Times New Roman" w:ascii="Times New Roman" w:hAnsi="Times New Roman"/>
        </w:rPr>
        <w:t>I thought this closing will come with some kind of argument or fight from her part but she preferred to vanish back to wherever she came from.</w:t>
      </w:r>
    </w:p>
    <w:p>
      <w:pPr>
        <w:pStyle w:val="Normal"/>
        <w:spacing w:lineRule="auto" w:line="480"/>
        <w:ind w:firstLine="720"/>
        <w:rPr/>
      </w:pPr>
      <w:r>
        <w:rPr>
          <w:rFonts w:cs="Times New Roman" w:ascii="Times New Roman" w:hAnsi="Times New Roman"/>
        </w:rPr>
        <w:t>Lilith was right though, Leann is by my side, I just found out I love her and I want her by my side. That’s the main reason behind all this. I think I love her.</w:t>
      </w:r>
    </w:p>
    <w:p>
      <w:pPr>
        <w:pStyle w:val="Normal"/>
        <w:spacing w:lineRule="auto" w:line="480"/>
        <w:ind w:firstLine="720"/>
        <w:rPr/>
      </w:pPr>
      <w:r>
        <w:rPr>
          <w:rFonts w:cs="Times New Roman" w:ascii="Times New Roman" w:hAnsi="Times New Roman"/>
        </w:rPr>
        <w:t>“</w:t>
      </w:r>
      <w:r>
        <w:rPr>
          <w:rFonts w:cs="Times New Roman" w:ascii="Times New Roman" w:hAnsi="Times New Roman"/>
        </w:rPr>
        <w:t>Mm nothing like a confessed lesbian, it’s even better,” Leann spoke. Probably referring to being “my Leann”</w:t>
      </w:r>
      <w:ins w:id="10318" w:author="Microsoft Office User" w:date="2023-10-17T11:01:00Z">
        <w:r>
          <w:rPr>
            <w:rFonts w:cs="Times New Roman" w:ascii="Times New Roman" w:hAnsi="Times New Roman"/>
          </w:rPr>
          <w:t xml:space="preserve"> as Lilith uttered</w:t>
        </w:r>
      </w:ins>
      <w:r>
        <w:rPr>
          <w:rFonts w:cs="Times New Roman" w:ascii="Times New Roman" w:hAnsi="Times New Roman"/>
        </w:rPr>
        <w:t>.</w:t>
      </w:r>
    </w:p>
    <w:p>
      <w:pPr>
        <w:pStyle w:val="Normal"/>
        <w:spacing w:lineRule="auto" w:line="480"/>
        <w:ind w:firstLine="720"/>
        <w:rPr/>
      </w:pPr>
      <w:r>
        <w:rPr>
          <w:rFonts w:cs="Times New Roman" w:ascii="Times New Roman" w:hAnsi="Times New Roman"/>
        </w:rPr>
        <w:t>I just couldn’t understand what was behind being a lesbian, I just loved Leann no matter what but she seemed to have other plans.</w:t>
      </w:r>
    </w:p>
    <w:p>
      <w:pPr>
        <w:pStyle w:val="Normal"/>
        <w:spacing w:lineRule="auto" w:line="480"/>
        <w:ind w:firstLine="720"/>
        <w:rPr/>
      </w:pPr>
      <w:r>
        <w:rPr>
          <w:rFonts w:cs="Times New Roman" w:ascii="Times New Roman" w:hAnsi="Times New Roman"/>
        </w:rPr>
        <w:t>“</w:t>
      </w:r>
      <w:r>
        <w:rPr>
          <w:rFonts w:cs="Times New Roman" w:ascii="Times New Roman" w:hAnsi="Times New Roman"/>
        </w:rPr>
        <w:t>I’m sorry Sheryl but I don’t know if you know that Lilith will provide other powers whenever you accept having sex with her. Remember she was the first woman, the first to enjoy another female.</w:t>
      </w:r>
      <w:ins w:id="10319" w:author="Microsoft Office User" w:date="2023-10-22T12:04:00Z">
        <w:r>
          <w:rPr>
            <w:rFonts w:cs="Times New Roman" w:ascii="Times New Roman" w:hAnsi="Times New Roman"/>
          </w:rPr>
          <w:t>”</w:t>
        </w:r>
      </w:ins>
      <w:del w:id="10320" w:author="Microsoft Office User" w:date="2023-10-17T11:01:00Z">
        <w:r>
          <w:rPr>
            <w:rFonts w:cs="Times New Roman" w:ascii="Times New Roman" w:hAnsi="Times New Roman"/>
          </w:rPr>
          <w:delText>”</w:delText>
        </w:r>
      </w:del>
    </w:p>
    <w:p>
      <w:pPr>
        <w:pStyle w:val="Normal"/>
        <w:spacing w:lineRule="auto" w:line="480"/>
        <w:ind w:firstLine="720"/>
        <w:rPr/>
      </w:pPr>
      <w:ins w:id="10321" w:author="Microsoft Office User" w:date="2023-10-22T12:04:00Z">
        <w:r>
          <w:rPr>
            <w:rFonts w:cs="Times New Roman" w:ascii="Times New Roman" w:hAnsi="Times New Roman"/>
          </w:rPr>
          <w:t>“</w:t>
        </w:r>
      </w:ins>
      <w:del w:id="10322" w:author="Microsoft Office User" w:date="2023-10-17T11:01:00Z">
        <w:r>
          <w:rPr>
            <w:rFonts w:cs="Times New Roman" w:ascii="Times New Roman" w:hAnsi="Times New Roman"/>
          </w:rPr>
          <w:delText>“</w:delText>
        </w:r>
      </w:del>
      <w:r>
        <w:rPr>
          <w:rFonts w:cs="Times New Roman" w:ascii="Times New Roman" w:hAnsi="Times New Roman"/>
        </w:rPr>
        <w:t>Allow me to catch you up with history, Eve could have been the first lesbian but she wasn’t ready to accept it, she neglected Adam for a good reason, she wanted another pussy, and there’s were Lilith intervened.”</w:t>
      </w:r>
    </w:p>
    <w:p>
      <w:pPr>
        <w:pStyle w:val="Normal"/>
        <w:spacing w:lineRule="auto" w:line="480"/>
        <w:ind w:firstLine="720"/>
        <w:rPr/>
      </w:pPr>
      <w:r>
        <w:rPr>
          <w:rFonts w:cs="Times New Roman" w:ascii="Times New Roman" w:hAnsi="Times New Roman"/>
        </w:rPr>
        <w:t>I couldn’t help but laugh at Leann, it was funny as hell!</w:t>
      </w:r>
    </w:p>
    <w:p>
      <w:pPr>
        <w:pStyle w:val="Normal"/>
        <w:spacing w:lineRule="auto" w:line="480"/>
        <w:ind w:firstLine="720"/>
        <w:rPr/>
      </w:pPr>
      <w:r>
        <w:rPr>
          <w:rFonts w:cs="Times New Roman" w:ascii="Times New Roman" w:hAnsi="Times New Roman"/>
        </w:rPr>
        <w:t xml:space="preserve">She just asked, “why are you laughing? Do you really think I spent most of my time in that fucking cell for nothing? I actually researched and found out the truth.” </w:t>
      </w:r>
    </w:p>
    <w:p>
      <w:pPr>
        <w:pStyle w:val="Normal"/>
        <w:spacing w:lineRule="auto" w:line="480"/>
        <w:ind w:firstLine="720"/>
        <w:rPr/>
      </w:pPr>
      <w:r>
        <w:rPr>
          <w:rFonts w:cs="Times New Roman" w:ascii="Times New Roman" w:hAnsi="Times New Roman"/>
        </w:rPr>
        <w:t>That actually erased my laugh and I asked her; Leann what is my destiny, what is my true fate?</w:t>
      </w:r>
    </w:p>
    <w:p>
      <w:pPr>
        <w:pStyle w:val="Normal"/>
        <w:spacing w:lineRule="auto" w:line="480"/>
        <w:ind w:firstLine="720"/>
        <w:rPr/>
      </w:pPr>
      <w:r>
        <w:rPr>
          <w:rFonts w:cs="Times New Roman" w:ascii="Times New Roman" w:hAnsi="Times New Roman"/>
        </w:rPr>
        <w:t>She just laughed at me and said;</w:t>
      </w:r>
    </w:p>
    <w:p>
      <w:pPr>
        <w:pStyle w:val="Normal"/>
        <w:spacing w:lineRule="auto" w:line="480"/>
        <w:ind w:firstLine="720"/>
        <w:rPr/>
      </w:pPr>
      <w:r>
        <w:rPr>
          <w:rFonts w:cs="Times New Roman" w:ascii="Times New Roman" w:hAnsi="Times New Roman"/>
        </w:rPr>
        <w:t>“</w:t>
      </w:r>
      <w:r>
        <w:rPr>
          <w:rFonts w:cs="Times New Roman" w:ascii="Times New Roman" w:hAnsi="Times New Roman"/>
        </w:rPr>
        <w:t>You are already condemned to hell; you can lure people to your deals but the truth is you will never get rid of the future that was already set by your aunt Agatha.</w:t>
      </w:r>
      <w:ins w:id="10323" w:author="Microsoft Office User" w:date="2023-10-22T12:04:00Z">
        <w:r>
          <w:rPr>
            <w:rFonts w:cs="Times New Roman" w:ascii="Times New Roman" w:hAnsi="Times New Roman"/>
          </w:rPr>
          <w:t>”</w:t>
        </w:r>
      </w:ins>
      <w:del w:id="10324" w:author="Microsoft Office User" w:date="2023-10-17T11:10:00Z">
        <w:r>
          <w:rPr>
            <w:rFonts w:cs="Times New Roman" w:ascii="Times New Roman" w:hAnsi="Times New Roman"/>
          </w:rPr>
          <w:delText>”</w:delText>
        </w:r>
      </w:del>
    </w:p>
    <w:p>
      <w:pPr>
        <w:pStyle w:val="Normal"/>
        <w:spacing w:lineRule="auto" w:line="480"/>
        <w:ind w:firstLine="720"/>
        <w:rPr/>
      </w:pPr>
      <w:ins w:id="10325" w:author="Microsoft Office User" w:date="2023-10-22T12:04:00Z">
        <w:r>
          <w:rPr>
            <w:rFonts w:cs="Times New Roman" w:ascii="Times New Roman" w:hAnsi="Times New Roman"/>
          </w:rPr>
          <w:t>“</w:t>
        </w:r>
      </w:ins>
      <w:del w:id="10326" w:author="Microsoft Office User" w:date="2023-10-17T11:10:00Z">
        <w:r>
          <w:rPr>
            <w:rFonts w:cs="Times New Roman" w:ascii="Times New Roman" w:hAnsi="Times New Roman"/>
          </w:rPr>
          <w:delText>“</w:delText>
        </w:r>
      </w:del>
      <w:r>
        <w:rPr>
          <w:rFonts w:cs="Times New Roman" w:ascii="Times New Roman" w:hAnsi="Times New Roman"/>
        </w:rPr>
        <w:t>That wasn’t your fault, you were a baby when your mom left you being taken care of your aunt, she vessel you right there when your mom couldn’t protect you and you can’t change it, maybe this is the vessel you were told about.</w:t>
      </w:r>
      <w:ins w:id="10327" w:author="Microsoft Office User" w:date="2023-10-17T11:11:00Z">
        <w:r>
          <w:rPr>
            <w:rFonts w:cs="Times New Roman" w:ascii="Times New Roman" w:hAnsi="Times New Roman"/>
          </w:rPr>
          <w:t xml:space="preserve">” </w:t>
        </w:r>
      </w:ins>
      <w:r>
        <w:rPr>
          <w:rFonts w:cs="Times New Roman" w:ascii="Times New Roman" w:hAnsi="Times New Roman"/>
        </w:rPr>
        <w:t xml:space="preserve"> </w:t>
      </w:r>
      <w:del w:id="10328" w:author="Microsoft Office User" w:date="2023-10-17T11:11:00Z">
        <w:r>
          <w:rPr>
            <w:rFonts w:cs="Times New Roman" w:ascii="Times New Roman" w:hAnsi="Times New Roman"/>
          </w:rPr>
          <w:delText>Many babies aren’t chosen and it’s fucked up, many of those become just stray kids developing a shitty adolescence and dwelling in foster places just to be potential murderers or something of that sort.</w:delText>
        </w:r>
      </w:del>
    </w:p>
    <w:p>
      <w:pPr>
        <w:pStyle w:val="Normal"/>
        <w:spacing w:lineRule="auto" w:line="480"/>
        <w:ind w:firstLine="720"/>
        <w:rPr/>
      </w:pPr>
      <w:r>
        <w:rPr>
          <w:rFonts w:cs="Times New Roman" w:ascii="Times New Roman" w:hAnsi="Times New Roman"/>
          <w:i/>
          <w:iCs/>
          <w:rPrChange w:id="0" w:author="Microsoft Office User" w:date="2023-10-22T11:42:00Z"/>
        </w:rPr>
        <w:t>This is a wild, unapologetic Leann, willing to make anything happen,</w:t>
      </w:r>
      <w:r>
        <w:rPr>
          <w:rFonts w:cs="Times New Roman" w:ascii="Times New Roman" w:hAnsi="Times New Roman"/>
        </w:rPr>
        <w:t xml:space="preserve"> I thought; she knows hell pretty well and has been dealing with that hellhole for long enough to know.</w:t>
      </w:r>
    </w:p>
    <w:p>
      <w:pPr>
        <w:pStyle w:val="Normal"/>
        <w:spacing w:lineRule="auto" w:line="480"/>
        <w:ind w:firstLine="720"/>
        <w:rPr/>
      </w:pPr>
      <w:r>
        <w:rPr>
          <w:rFonts w:cs="Times New Roman" w:ascii="Times New Roman" w:hAnsi="Times New Roman"/>
        </w:rPr>
        <w:t>She spoke; “things have changed Sheryl, you own the title Demonica, you have achieved shit that no other Demonica has done before so use it! Use it to your advantage!”</w:t>
      </w:r>
    </w:p>
    <w:p>
      <w:pPr>
        <w:pStyle w:val="Normal"/>
        <w:spacing w:lineRule="auto" w:line="480"/>
        <w:ind w:firstLine="720"/>
        <w:rPr/>
      </w:pPr>
      <w:r>
        <w:rPr>
          <w:rFonts w:cs="Times New Roman" w:ascii="Times New Roman" w:hAnsi="Times New Roman"/>
        </w:rPr>
        <w:t>“</w:t>
      </w:r>
      <w:r>
        <w:rPr>
          <w:rFonts w:cs="Times New Roman" w:ascii="Times New Roman" w:hAnsi="Times New Roman"/>
        </w:rPr>
        <w:t>Even if you have a place in hell, you still can choose who is going to take your place in there, you are no longer the Sheryl I met before, you are quite close to a demoness’s status so make hell rumble! That is your fate!”</w:t>
      </w:r>
    </w:p>
    <w:p>
      <w:pPr>
        <w:pStyle w:val="Normal"/>
        <w:spacing w:lineRule="auto" w:line="480"/>
        <w:ind w:firstLine="720"/>
        <w:rPr/>
      </w:pPr>
      <w:r>
        <w:rPr>
          <w:rFonts w:cs="Times New Roman" w:ascii="Times New Roman" w:hAnsi="Times New Roman"/>
        </w:rPr>
        <w:t>To me it was just too much to handle, I didn’t want all those things, all those responsibilities but she remained adamant on making me aware of that and being quite pushy to make me succumb to that status.</w:t>
      </w:r>
    </w:p>
    <w:p>
      <w:pPr>
        <w:pStyle w:val="Normal"/>
        <w:spacing w:lineRule="auto" w:line="480"/>
        <w:ind w:firstLine="720"/>
        <w:rPr/>
      </w:pPr>
      <w:r>
        <w:rPr>
          <w:rFonts w:cs="Times New Roman" w:ascii="Times New Roman" w:hAnsi="Times New Roman"/>
        </w:rPr>
        <w:t xml:space="preserve">At some point I even thought, </w:t>
      </w:r>
      <w:r>
        <w:rPr>
          <w:rFonts w:cs="Times New Roman" w:ascii="Times New Roman" w:hAnsi="Times New Roman"/>
          <w:i/>
          <w:iCs/>
          <w:rPrChange w:id="0" w:author="Microsoft Office User" w:date="2023-10-22T11:43:00Z"/>
        </w:rPr>
        <w:t>maybe she is trying to get something for herself and I honestly was pleased for her to get it, she is my girl-friend and I was willing to fulfill her wishes.</w:t>
      </w:r>
      <w:r>
        <w:rPr>
          <w:rFonts w:cs="Times New Roman" w:ascii="Times New Roman" w:hAnsi="Times New Roman"/>
        </w:rPr>
        <w:t xml:space="preserve"> I truly didn’t know what I was getting into, I completely forgot she was an experienced priestess, a powerful witch that knows how to deal with the spiritual world.</w:t>
      </w:r>
    </w:p>
    <w:p>
      <w:pPr>
        <w:pStyle w:val="Normal"/>
        <w:spacing w:lineRule="auto" w:line="480"/>
        <w:ind w:firstLine="720"/>
        <w:rPr/>
      </w:pPr>
      <w:r>
        <w:rPr>
          <w:rFonts w:cs="Times New Roman" w:ascii="Times New Roman" w:hAnsi="Times New Roman"/>
        </w:rPr>
        <w:t xml:space="preserve">I didn’t suspect that Leann being in that cell, in that prison for so long would make her change to what she is now, a reckless and relentless woman, so far to the gentle and caring Leann I met before but this was my wish, I have her now in flesh and bones, what else can I ask for? </w:t>
      </w:r>
    </w:p>
    <w:p>
      <w:pPr>
        <w:pStyle w:val="Normal"/>
        <w:spacing w:lineRule="auto" w:line="480"/>
        <w:ind w:firstLine="720"/>
        <w:rPr/>
      </w:pPr>
      <w:r>
        <w:rPr>
          <w:rFonts w:cs="Times New Roman" w:ascii="Times New Roman" w:hAnsi="Times New Roman"/>
        </w:rPr>
        <w:t>But she was flipping constantly to this being she showed before in the basement, wicked and wanting me to perform things and also bringing back Lilith to topic, looking like she really need to push me through it and somehow it looked like she owes Lilith.</w:t>
      </w:r>
    </w:p>
    <w:p>
      <w:pPr>
        <w:pStyle w:val="Normal"/>
        <w:spacing w:lineRule="auto" w:line="480"/>
        <w:ind w:firstLine="720"/>
        <w:rPr/>
      </w:pPr>
      <w:r>
        <w:rPr>
          <w:rFonts w:cs="Times New Roman" w:ascii="Times New Roman" w:hAnsi="Times New Roman"/>
        </w:rPr>
        <w:t>She was out of control, she was showing signs of a wild woman, I was ok with the sex part but the fate, the power and all that I represented, seemed of a higher worth for her.</w:t>
      </w:r>
    </w:p>
    <w:p>
      <w:pPr>
        <w:pStyle w:val="Normal"/>
        <w:spacing w:lineRule="auto" w:line="480"/>
        <w:ind w:firstLine="720"/>
        <w:rPr/>
      </w:pPr>
      <w:r>
        <w:rPr>
          <w:rFonts w:cs="Times New Roman" w:ascii="Times New Roman" w:hAnsi="Times New Roman"/>
        </w:rPr>
        <w:t>“</w:t>
      </w:r>
      <w:r>
        <w:rPr>
          <w:rFonts w:cs="Times New Roman" w:ascii="Times New Roman" w:hAnsi="Times New Roman"/>
        </w:rPr>
        <w:t>Sheryl, my sweet Sheryl, she said,” while grabbing me by the waist.</w:t>
      </w:r>
    </w:p>
    <w:p>
      <w:pPr>
        <w:pStyle w:val="Normal"/>
        <w:spacing w:lineRule="auto" w:line="480"/>
        <w:ind w:firstLine="720"/>
        <w:rPr/>
      </w:pPr>
      <w:r>
        <w:rPr>
          <w:rFonts w:cs="Times New Roman" w:ascii="Times New Roman" w:hAnsi="Times New Roman"/>
        </w:rPr>
        <w:t>“</w:t>
      </w:r>
      <w:r>
        <w:rPr>
          <w:rFonts w:cs="Times New Roman" w:ascii="Times New Roman" w:hAnsi="Times New Roman"/>
        </w:rPr>
        <w:t>Why is it so hard to accept your destiny, you are a queen my dear! You had been offered the power to conquer, to bestow, to possess, why don’t you use it?”</w:t>
      </w:r>
    </w:p>
    <w:p>
      <w:pPr>
        <w:pStyle w:val="Normal"/>
        <w:spacing w:lineRule="auto" w:line="480"/>
        <w:ind w:firstLine="720"/>
        <w:rPr/>
      </w:pPr>
      <w:ins w:id="10331" w:author="Microsoft Office User" w:date="2023-10-17T11:14:00Z">
        <w:r>
          <w:rPr>
            <w:rFonts w:cs="Times New Roman" w:ascii="Times New Roman" w:hAnsi="Times New Roman"/>
          </w:rPr>
          <w:t>“</w:t>
        </w:r>
      </w:ins>
      <w:r>
        <w:rPr>
          <w:rFonts w:cs="Times New Roman" w:ascii="Times New Roman" w:hAnsi="Times New Roman"/>
        </w:rPr>
        <w:t>Leann, I don’t know! You have been here in the past, you know I didn’t want this but I went through it because I had your support but now, I’m just lost, I just need my life to be back to normal, not this crazy commanding position I’m at.</w:t>
      </w:r>
      <w:ins w:id="10332" w:author="Microsoft Office User" w:date="2023-10-17T11:14:00Z">
        <w:r>
          <w:rPr>
            <w:rFonts w:cs="Times New Roman" w:ascii="Times New Roman" w:hAnsi="Times New Roman"/>
          </w:rPr>
          <w:t>”</w:t>
        </w:r>
      </w:ins>
    </w:p>
    <w:p>
      <w:pPr>
        <w:pStyle w:val="Normal"/>
        <w:spacing w:lineRule="auto" w:line="480"/>
        <w:ind w:firstLine="720"/>
        <w:rPr/>
      </w:pPr>
      <w:r>
        <w:rPr>
          <w:rFonts w:cs="Times New Roman" w:ascii="Times New Roman" w:hAnsi="Times New Roman"/>
        </w:rPr>
        <w:t xml:space="preserve">Leann looked very embarrassed and shameful </w:t>
      </w:r>
      <w:del w:id="10333" w:author="Brett Savory" w:date="2023-07-22T10:24:00Z">
        <w:r>
          <w:rPr>
            <w:rFonts w:cs="Times New Roman" w:ascii="Times New Roman" w:hAnsi="Times New Roman"/>
          </w:rPr>
          <w:delText>towards</w:delText>
        </w:r>
      </w:del>
      <w:ins w:id="10334" w:author="Brett Savory" w:date="2023-07-22T10:24:00Z">
        <w:r>
          <w:rPr>
            <w:rFonts w:cs="Times New Roman" w:ascii="Times New Roman" w:hAnsi="Times New Roman"/>
          </w:rPr>
          <w:t>toward</w:t>
        </w:r>
      </w:ins>
      <w:r>
        <w:rPr>
          <w:rFonts w:cs="Times New Roman" w:ascii="Times New Roman" w:hAnsi="Times New Roman"/>
        </w:rPr>
        <w:t xml:space="preserve"> my answer and said; “I can’t understand you, all of the sudden you want it all and now that you have it, you just want to destroy it? It doesn’t make any sense to me but ill support your lame decision.”</w:t>
      </w:r>
    </w:p>
    <w:p>
      <w:pPr>
        <w:pStyle w:val="Normal"/>
        <w:spacing w:lineRule="auto" w:line="480"/>
        <w:ind w:firstLine="720"/>
        <w:rPr/>
      </w:pPr>
      <w:r>
        <w:rPr>
          <w:rFonts w:cs="Times New Roman" w:ascii="Times New Roman" w:hAnsi="Times New Roman"/>
        </w:rPr>
        <w:t xml:space="preserve">I felt like an asshole but suddenly I realized she might have reason, </w:t>
      </w:r>
      <w:ins w:id="10335" w:author="Microsoft Office User" w:date="2023-10-17T11:15:00Z">
        <w:r>
          <w:rPr>
            <w:rFonts w:cs="Times New Roman" w:ascii="Times New Roman" w:hAnsi="Times New Roman"/>
          </w:rPr>
          <w:t>“</w:t>
        </w:r>
      </w:ins>
      <w:r>
        <w:rPr>
          <w:rFonts w:cs="Times New Roman" w:ascii="Times New Roman" w:hAnsi="Times New Roman"/>
        </w:rPr>
        <w:t>the truth is Leann, we can reign this realm ourselves, using our acquired powers and becoming the queens we are meant to be, and yes that’s what I want, I want you by my side!</w:t>
      </w:r>
      <w:ins w:id="10336" w:author="Microsoft Office User" w:date="2023-10-17T11:15:00Z">
        <w:r>
          <w:rPr>
            <w:rFonts w:cs="Times New Roman" w:ascii="Times New Roman" w:hAnsi="Times New Roman"/>
          </w:rPr>
          <w:t>”</w:t>
        </w:r>
      </w:ins>
    </w:p>
    <w:p>
      <w:pPr>
        <w:pStyle w:val="Normal"/>
        <w:spacing w:lineRule="auto" w:line="480"/>
        <w:ind w:firstLine="720"/>
        <w:rPr/>
      </w:pPr>
      <w:commentRangeStart w:id="84"/>
      <w:r>
        <w:rPr>
          <w:rFonts w:cs="Times New Roman" w:ascii="Times New Roman" w:hAnsi="Times New Roman"/>
        </w:rPr>
        <w:t>In that moment the flock of women showed up</w:t>
      </w:r>
      <w:r>
        <w:rPr>
          <w:rFonts w:cs="Times New Roman" w:ascii="Times New Roman" w:hAnsi="Times New Roman"/>
        </w:rPr>
      </w:r>
      <w:ins w:id="10337" w:author="Microsoft Office User" w:date="2023-10-17T12:05:00Z">
        <w:commentRangeEnd w:id="84"/>
        <w:r>
          <w:commentReference w:id="84"/>
        </w:r>
        <w:r>
          <w:rPr>
            <w:rFonts w:cs="Times New Roman" w:ascii="Times New Roman" w:hAnsi="Times New Roman"/>
          </w:rPr>
          <w:t xml:space="preserve"> at my </w:t>
        </w:r>
      </w:ins>
      <w:del w:id="10338" w:author="Microsoft Office User" w:date="2023-10-17T12:05:00Z">
        <w:r>
          <w:rPr>
            <w:rFonts w:cs="Times New Roman" w:ascii="Times New Roman" w:hAnsi="Times New Roman"/>
          </w:rPr>
          <w:delText>,</w:delText>
        </w:r>
      </w:del>
      <w:ins w:id="10339" w:author="Microsoft Office User" w:date="2023-10-17T12:05:00Z">
        <w:r>
          <w:rPr>
            <w:rFonts w:cs="Times New Roman" w:ascii="Times New Roman" w:hAnsi="Times New Roman"/>
          </w:rPr>
          <w:t>doorstep,</w:t>
        </w:r>
      </w:ins>
      <w:r>
        <w:rPr>
          <w:rFonts w:cs="Times New Roman" w:ascii="Times New Roman" w:hAnsi="Times New Roman"/>
        </w:rPr>
        <w:t xml:space="preserve"> all of a sudden implying that they could take care of Leann and me, being warriors and being our defense against enemies.</w:t>
      </w:r>
    </w:p>
    <w:p>
      <w:pPr>
        <w:pStyle w:val="Normal"/>
        <w:spacing w:lineRule="auto" w:line="480"/>
        <w:ind w:firstLine="720"/>
        <w:rPr/>
      </w:pPr>
      <w:r>
        <w:rPr>
          <w:rFonts w:cs="Times New Roman" w:ascii="Times New Roman" w:hAnsi="Times New Roman"/>
        </w:rPr>
        <w:t xml:space="preserve">I told Leann, </w:t>
      </w:r>
      <w:ins w:id="10340" w:author="Microsoft Office User" w:date="2023-10-17T11:23:00Z">
        <w:r>
          <w:rPr>
            <w:rFonts w:cs="Times New Roman" w:ascii="Times New Roman" w:hAnsi="Times New Roman"/>
          </w:rPr>
          <w:t>“</w:t>
        </w:r>
      </w:ins>
      <w:r>
        <w:rPr>
          <w:rFonts w:cs="Times New Roman" w:ascii="Times New Roman" w:hAnsi="Times New Roman"/>
        </w:rPr>
        <w:t>we still have to get rid of our old enemies; the trinity, the flock.</w:t>
      </w:r>
      <w:ins w:id="10341" w:author="Microsoft Office User" w:date="2023-10-17T11:23:00Z">
        <w:r>
          <w:rPr>
            <w:rFonts w:cs="Times New Roman" w:ascii="Times New Roman" w:hAnsi="Times New Roman"/>
          </w:rPr>
          <w:t>”</w:t>
        </w:r>
      </w:ins>
    </w:p>
    <w:p>
      <w:pPr>
        <w:pStyle w:val="Normal"/>
        <w:spacing w:lineRule="auto" w:line="480"/>
        <w:ind w:firstLine="720"/>
        <w:rPr/>
      </w:pPr>
      <w:del w:id="10342" w:author="Microsoft Office User" w:date="2023-10-17T18:52:00Z">
        <w:r>
          <w:rPr>
            <w:rFonts w:cs="Times New Roman" w:ascii="Times New Roman" w:hAnsi="Times New Roman"/>
          </w:rPr>
          <w:delText xml:space="preserve">Less enemies but worth adversaries to what Leann spoke; </w:delText>
        </w:r>
      </w:del>
      <w:r>
        <w:rPr>
          <w:rFonts w:cs="Times New Roman" w:ascii="Times New Roman" w:hAnsi="Times New Roman"/>
        </w:rPr>
        <w:t>“</w:t>
      </w:r>
      <w:ins w:id="10343" w:author="Microsoft Office User" w:date="2023-10-17T18:52:00Z">
        <w:r>
          <w:rPr>
            <w:rFonts w:cs="Times New Roman" w:ascii="Times New Roman" w:hAnsi="Times New Roman"/>
          </w:rPr>
          <w:t>D</w:t>
        </w:r>
      </w:ins>
      <w:del w:id="10344" w:author="Microsoft Office User" w:date="2023-10-17T18:52:00Z">
        <w:r>
          <w:rPr>
            <w:rFonts w:cs="Times New Roman" w:ascii="Times New Roman" w:hAnsi="Times New Roman"/>
          </w:rPr>
          <w:delText>d</w:delText>
        </w:r>
      </w:del>
      <w:r>
        <w:rPr>
          <w:rFonts w:cs="Times New Roman" w:ascii="Times New Roman" w:hAnsi="Times New Roman"/>
        </w:rPr>
        <w:t>on’t worry Sheryl, I got this under control, anything that comes in between will be dealt by our protectors, our dark angels, thanks to you</w:t>
      </w:r>
      <w:ins w:id="10345" w:author="Microsoft Office User" w:date="2023-10-17T18:55:00Z">
        <w:r>
          <w:rPr>
            <w:rFonts w:cs="Times New Roman" w:ascii="Times New Roman" w:hAnsi="Times New Roman"/>
          </w:rPr>
          <w:t>,</w:t>
        </w:r>
      </w:ins>
      <w:del w:id="10346" w:author="Microsoft Office User" w:date="2023-10-17T18:55:00Z">
        <w:r>
          <w:rPr>
            <w:rFonts w:cs="Times New Roman" w:ascii="Times New Roman" w:hAnsi="Times New Roman"/>
          </w:rPr>
          <w:delText>.</w:delText>
        </w:r>
      </w:del>
      <w:ins w:id="10347" w:author="Microsoft Office User" w:date="2023-10-17T18:53:00Z">
        <w:r>
          <w:rPr>
            <w:rFonts w:cs="Times New Roman" w:ascii="Times New Roman" w:hAnsi="Times New Roman"/>
          </w:rPr>
          <w:t xml:space="preserve"> </w:t>
        </w:r>
      </w:ins>
      <w:ins w:id="10348" w:author="Microsoft Office User" w:date="2023-10-17T18:55:00Z">
        <w:r>
          <w:rPr>
            <w:rFonts w:cs="Times New Roman" w:ascii="Times New Roman" w:hAnsi="Times New Roman"/>
          </w:rPr>
          <w:t>those</w:t>
        </w:r>
      </w:ins>
      <w:ins w:id="10349" w:author="Microsoft Office User" w:date="2023-10-17T18:53:00Z">
        <w:r>
          <w:rPr>
            <w:rFonts w:cs="Times New Roman" w:ascii="Times New Roman" w:hAnsi="Times New Roman"/>
          </w:rPr>
          <w:t xml:space="preserve"> women, I </w:t>
        </w:r>
      </w:ins>
      <w:ins w:id="10350" w:author="Microsoft Office User" w:date="2023-10-17T18:55:00Z">
        <w:r>
          <w:rPr>
            <w:rFonts w:cs="Times New Roman" w:ascii="Times New Roman" w:hAnsi="Times New Roman"/>
          </w:rPr>
          <w:t>wouldn’t</w:t>
        </w:r>
      </w:ins>
      <w:ins w:id="10351" w:author="Microsoft Office User" w:date="2023-10-17T18:53:00Z">
        <w:r>
          <w:rPr>
            <w:rFonts w:cs="Times New Roman" w:ascii="Times New Roman" w:hAnsi="Times New Roman"/>
          </w:rPr>
          <w:t xml:space="preserve"> trust.”</w:t>
        </w:r>
      </w:ins>
      <w:del w:id="10352" w:author="Microsoft Office User" w:date="2023-10-17T18:53:00Z">
        <w:r>
          <w:rPr>
            <w:rFonts w:cs="Times New Roman" w:ascii="Times New Roman" w:hAnsi="Times New Roman"/>
          </w:rPr>
          <w:delText>”</w:delText>
        </w:r>
      </w:del>
    </w:p>
    <w:p>
      <w:pPr>
        <w:pStyle w:val="Normal"/>
        <w:spacing w:lineRule="auto" w:line="480"/>
        <w:ind w:firstLine="720"/>
        <w:rPr/>
      </w:pPr>
      <w:del w:id="10353" w:author="Microsoft Office User" w:date="2023-10-17T18:56:00Z">
        <w:r>
          <w:rPr>
            <w:rFonts w:cs="Times New Roman" w:ascii="Times New Roman" w:hAnsi="Times New Roman"/>
          </w:rPr>
          <w:delText>I knew what Leann was talking about, dark angels, to me more like demons that had the chance to try the exquisite flavor of heaven but willing to trade it for dominance and power. I didn’t agree completely on that part but still supported her, maybe this time she knows how to handle them.</w:delText>
        </w:r>
      </w:del>
      <w:ins w:id="10354" w:author="Microsoft Office User" w:date="2023-10-17T18:56:00Z">
        <w:r>
          <w:rPr>
            <w:rFonts w:cs="Times New Roman" w:ascii="Times New Roman" w:hAnsi="Times New Roman"/>
          </w:rPr>
          <w:t>I must say Leann made me hesitate about the women</w:t>
        </w:r>
      </w:ins>
      <w:ins w:id="10355" w:author="Microsoft Office User" w:date="2023-10-17T18:57:00Z">
        <w:r>
          <w:rPr>
            <w:rFonts w:cs="Times New Roman" w:ascii="Times New Roman" w:hAnsi="Times New Roman"/>
          </w:rPr>
          <w:t>, I preferred to keep them out of the house</w:t>
        </w:r>
      </w:ins>
      <w:ins w:id="10356" w:author="Microsoft Office User" w:date="2023-10-17T19:38:00Z">
        <w:r>
          <w:rPr>
            <w:rFonts w:cs="Times New Roman" w:ascii="Times New Roman" w:hAnsi="Times New Roman"/>
          </w:rPr>
          <w:t xml:space="preserve"> to avoid trouble between them</w:t>
        </w:r>
      </w:ins>
      <w:ins w:id="10357" w:author="Microsoft Office User" w:date="2023-10-17T18:57:00Z">
        <w:r>
          <w:rPr>
            <w:rFonts w:cs="Times New Roman" w:ascii="Times New Roman" w:hAnsi="Times New Roman"/>
          </w:rPr>
          <w:t xml:space="preserve">, </w:t>
        </w:r>
      </w:ins>
      <w:ins w:id="10358" w:author="Microsoft Office User" w:date="2023-10-17T18:59:00Z">
        <w:r>
          <w:rPr>
            <w:rFonts w:cs="Times New Roman" w:ascii="Times New Roman" w:hAnsi="Times New Roman"/>
          </w:rPr>
          <w:t>they refus</w:t>
        </w:r>
      </w:ins>
      <w:ins w:id="10359" w:author="Microsoft Office User" w:date="2023-10-17T19:00:00Z">
        <w:r>
          <w:rPr>
            <w:rFonts w:cs="Times New Roman" w:ascii="Times New Roman" w:hAnsi="Times New Roman"/>
          </w:rPr>
          <w:t>ed to leave despite having closed the door, that was strange but also made me wonder why they stayed</w:t>
        </w:r>
      </w:ins>
      <w:ins w:id="10360" w:author="Microsoft Office User" w:date="2023-10-17T19:01:00Z">
        <w:r>
          <w:rPr>
            <w:rFonts w:cs="Times New Roman" w:ascii="Times New Roman" w:hAnsi="Times New Roman"/>
          </w:rPr>
          <w:t>.</w:t>
        </w:r>
      </w:ins>
    </w:p>
    <w:p>
      <w:pPr>
        <w:pStyle w:val="Normal"/>
        <w:spacing w:lineRule="auto" w:line="480"/>
        <w:ind w:firstLine="720"/>
        <w:rPr/>
      </w:pPr>
      <w:r>
        <w:rPr>
          <w:rFonts w:cs="Times New Roman" w:ascii="Times New Roman" w:hAnsi="Times New Roman"/>
        </w:rPr>
        <w:t>I saw Leann summoning th</w:t>
      </w:r>
      <w:ins w:id="10361" w:author="Microsoft Office User" w:date="2023-10-17T19:01:00Z">
        <w:r>
          <w:rPr>
            <w:rFonts w:cs="Times New Roman" w:ascii="Times New Roman" w:hAnsi="Times New Roman"/>
          </w:rPr>
          <w:t>ose dark</w:t>
        </w:r>
      </w:ins>
      <w:ins w:id="10362" w:author="Microsoft Office User" w:date="2023-10-17T19:02:00Z">
        <w:r>
          <w:rPr>
            <w:rFonts w:cs="Times New Roman" w:ascii="Times New Roman" w:hAnsi="Times New Roman"/>
          </w:rPr>
          <w:t xml:space="preserve"> angels</w:t>
        </w:r>
      </w:ins>
      <w:del w:id="10363" w:author="Microsoft Office User" w:date="2023-10-17T19:01:00Z">
        <w:r>
          <w:rPr>
            <w:rFonts w:cs="Times New Roman" w:ascii="Times New Roman" w:hAnsi="Times New Roman"/>
          </w:rPr>
          <w:delText>em</w:delText>
        </w:r>
      </w:del>
      <w:r>
        <w:rPr>
          <w:rFonts w:cs="Times New Roman" w:ascii="Times New Roman" w:hAnsi="Times New Roman"/>
        </w:rPr>
        <w:t xml:space="preserve"> and honestly what I witness wasn’t very pleasing; this was like opening a portal to nasty beings, welcoming them to our world, to our dimension. I </w:t>
      </w:r>
      <w:del w:id="10364" w:author="Microsoft Office User" w:date="2023-10-17T19:02:00Z">
        <w:r>
          <w:rPr>
            <w:rFonts w:cs="Times New Roman" w:ascii="Times New Roman" w:hAnsi="Times New Roman"/>
          </w:rPr>
          <w:delText>remember asking</w:delText>
        </w:r>
      </w:del>
      <w:ins w:id="10365" w:author="Microsoft Office User" w:date="2023-10-17T19:02:00Z">
        <w:r>
          <w:rPr>
            <w:rFonts w:cs="Times New Roman" w:ascii="Times New Roman" w:hAnsi="Times New Roman"/>
          </w:rPr>
          <w:t>asked</w:t>
        </w:r>
      </w:ins>
      <w:r>
        <w:rPr>
          <w:rFonts w:cs="Times New Roman" w:ascii="Times New Roman" w:hAnsi="Times New Roman"/>
        </w:rPr>
        <w:t xml:space="preserve"> Leann, </w:t>
      </w:r>
      <w:ins w:id="10366" w:author="Microsoft Office User" w:date="2023-10-17T11:24:00Z">
        <w:r>
          <w:rPr>
            <w:rFonts w:cs="Times New Roman" w:ascii="Times New Roman" w:hAnsi="Times New Roman"/>
          </w:rPr>
          <w:t>“</w:t>
        </w:r>
      </w:ins>
      <w:r>
        <w:rPr>
          <w:rFonts w:cs="Times New Roman" w:ascii="Times New Roman" w:hAnsi="Times New Roman"/>
        </w:rPr>
        <w:t>are you fucking nuts? What are you doing?</w:t>
      </w:r>
      <w:ins w:id="10367" w:author="Microsoft Office User" w:date="2023-10-17T11:24: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Pleaseeeeee, Sheryl, let it be! You got nothing to fear, now it’s all under control.”</w:t>
      </w:r>
    </w:p>
    <w:p>
      <w:pPr>
        <w:pStyle w:val="Normal"/>
        <w:spacing w:lineRule="auto" w:line="480"/>
        <w:ind w:firstLine="720"/>
        <w:rPr/>
      </w:pPr>
      <w:r>
        <w:rPr>
          <w:rFonts w:cs="Times New Roman" w:ascii="Times New Roman" w:hAnsi="Times New Roman"/>
        </w:rPr>
        <w:t>This was confusing to me, I couldn’t see any further than white energy waves coming from the portal she opened up, in that moment, the trinity showed up. The trinity after so much time.</w:t>
      </w:r>
    </w:p>
    <w:p>
      <w:pPr>
        <w:pStyle w:val="Normal"/>
        <w:spacing w:lineRule="auto" w:line="480"/>
        <w:ind w:firstLine="720"/>
        <w:rPr/>
      </w:pPr>
      <w:r>
        <w:rPr>
          <w:rFonts w:cs="Times New Roman" w:ascii="Times New Roman" w:hAnsi="Times New Roman"/>
        </w:rPr>
        <w:t xml:space="preserve">I told Leann, </w:t>
      </w:r>
      <w:ins w:id="10368" w:author="Microsoft Office User" w:date="2023-10-17T19:03:00Z">
        <w:r>
          <w:rPr>
            <w:rFonts w:cs="Times New Roman" w:ascii="Times New Roman" w:hAnsi="Times New Roman"/>
          </w:rPr>
          <w:t>“</w:t>
        </w:r>
      </w:ins>
      <w:r>
        <w:rPr>
          <w:rFonts w:cs="Times New Roman" w:ascii="Times New Roman" w:hAnsi="Times New Roman"/>
        </w:rPr>
        <w:t>I really hope you know what you are doing,</w:t>
      </w:r>
      <w:ins w:id="10369" w:author="Microsoft Office User" w:date="2023-10-17T19:04:00Z">
        <w:r>
          <w:rPr>
            <w:rFonts w:cs="Times New Roman" w:ascii="Times New Roman" w:hAnsi="Times New Roman"/>
          </w:rPr>
          <w:t>”</w:t>
        </w:r>
      </w:ins>
      <w:r>
        <w:rPr>
          <w:rFonts w:cs="Times New Roman" w:ascii="Times New Roman" w:hAnsi="Times New Roman"/>
        </w:rPr>
        <w:t xml:space="preserve"> I haven’t figured out how to get rid of them, however they haven’t showed up till now. Leann recited some kind of prayer while she gave them something similar to a book and a box covered in a skin-colored leather.</w:t>
      </w:r>
    </w:p>
    <w:p>
      <w:pPr>
        <w:pStyle w:val="Normal"/>
        <w:spacing w:lineRule="auto" w:line="480"/>
        <w:ind w:firstLine="720"/>
        <w:rPr/>
      </w:pPr>
      <w:r>
        <w:rPr>
          <w:rFonts w:cs="Times New Roman" w:ascii="Times New Roman" w:hAnsi="Times New Roman"/>
        </w:rPr>
        <w:t xml:space="preserve">It looked like an offering I’m guessing in hopes of releasing me from the deal with them, I trusted Leann, she always knew what to do. I could see they were pleased as they accepted the strange box while returning back to the portal they came, nonetheless while turning their backs to me, they picked out what was in the box while I witness horrified how Leann </w:t>
      </w:r>
      <w:ins w:id="10370" w:author="Microsoft Office User" w:date="2023-10-17T19:06:00Z">
        <w:r>
          <w:rPr>
            <w:rFonts w:cs="Times New Roman" w:ascii="Times New Roman" w:hAnsi="Times New Roman"/>
          </w:rPr>
          <w:t>shapeshifted</w:t>
        </w:r>
      </w:ins>
      <w:del w:id="10371" w:author="Microsoft Office User" w:date="2023-10-17T19:06:00Z">
        <w:r>
          <w:rPr>
            <w:rFonts w:cs="Times New Roman" w:ascii="Times New Roman" w:hAnsi="Times New Roman"/>
          </w:rPr>
          <w:delText>reshaped</w:delText>
        </w:r>
      </w:del>
      <w:r>
        <w:rPr>
          <w:rFonts w:cs="Times New Roman" w:ascii="Times New Roman" w:hAnsi="Times New Roman"/>
        </w:rPr>
        <w:t>! Reshaping randomly between; Agatha, Lilith and even myself!</w:t>
      </w:r>
    </w:p>
    <w:p>
      <w:pPr>
        <w:pStyle w:val="Normal"/>
        <w:spacing w:lineRule="auto" w:line="480"/>
        <w:ind w:firstLine="720"/>
        <w:rPr/>
      </w:pPr>
      <w:r>
        <w:rPr>
          <w:rFonts w:cs="Times New Roman" w:ascii="Times New Roman" w:hAnsi="Times New Roman"/>
        </w:rPr>
        <w:t xml:space="preserve">I asked her; </w:t>
      </w:r>
      <w:ins w:id="10372" w:author="Microsoft Office User" w:date="2023-10-17T19:06:00Z">
        <w:r>
          <w:rPr>
            <w:rFonts w:cs="Times New Roman" w:ascii="Times New Roman" w:hAnsi="Times New Roman"/>
          </w:rPr>
          <w:t>“</w:t>
        </w:r>
      </w:ins>
      <w:r>
        <w:rPr>
          <w:rFonts w:cs="Times New Roman" w:ascii="Times New Roman" w:hAnsi="Times New Roman"/>
        </w:rPr>
        <w:t>who are you? where is Leann?</w:t>
      </w:r>
      <w:ins w:id="10373" w:author="Microsoft Office User" w:date="2023-10-17T19:06:00Z">
        <w:r>
          <w:rPr>
            <w:rFonts w:cs="Times New Roman" w:ascii="Times New Roman" w:hAnsi="Times New Roman"/>
          </w:rPr>
          <w:t>”</w:t>
        </w:r>
      </w:ins>
    </w:p>
    <w:p>
      <w:pPr>
        <w:pStyle w:val="Normal"/>
        <w:spacing w:lineRule="auto" w:line="480"/>
        <w:ind w:firstLine="720"/>
        <w:rPr/>
      </w:pPr>
      <w:r>
        <w:rPr>
          <w:rFonts w:cs="Times New Roman" w:ascii="Times New Roman" w:hAnsi="Times New Roman"/>
        </w:rPr>
        <w:t>Whatever that was, wasn’t responding, her body was starting to looked crooked from blending between so much shapes, that thing wasn’t Leann anymore, it turned its head all the way back without moving its body, I was petrified and scared but found the strength to get back my red fire!</w:t>
      </w:r>
    </w:p>
    <w:p>
      <w:pPr>
        <w:pStyle w:val="Normal"/>
        <w:spacing w:lineRule="auto" w:line="480"/>
        <w:ind w:firstLine="720"/>
        <w:rPr/>
      </w:pPr>
      <w:r>
        <w:rPr>
          <w:rFonts w:cs="Times New Roman" w:ascii="Times New Roman" w:hAnsi="Times New Roman"/>
        </w:rPr>
        <w:t>While the creature looked at me, its jaw fell, its skin was starting to look dead-like, it was horrible and frustrating to look at it especially since it still had Leann’s clothes.</w:t>
      </w:r>
    </w:p>
    <w:p>
      <w:pPr>
        <w:pStyle w:val="Normal"/>
        <w:spacing w:lineRule="auto" w:line="480"/>
        <w:ind w:firstLine="720"/>
        <w:rPr/>
      </w:pPr>
      <w:r>
        <w:rPr>
          <w:rFonts w:cs="Times New Roman" w:ascii="Times New Roman" w:hAnsi="Times New Roman"/>
        </w:rPr>
        <w:t xml:space="preserve">I set my hands in front of it while calling out my red fire but right in that moment it </w:t>
      </w:r>
      <w:ins w:id="10374" w:author="Microsoft Office User" w:date="2023-10-21T19:24:00Z">
        <w:r>
          <w:rPr>
            <w:rFonts w:cs="Times New Roman" w:ascii="Times New Roman" w:hAnsi="Times New Roman"/>
          </w:rPr>
          <w:t>shapeshifted</w:t>
        </w:r>
      </w:ins>
      <w:del w:id="10375" w:author="Microsoft Office User" w:date="2023-10-21T19:24:00Z">
        <w:r>
          <w:rPr>
            <w:rFonts w:cs="Times New Roman" w:ascii="Times New Roman" w:hAnsi="Times New Roman"/>
          </w:rPr>
          <w:delText>reshaped</w:delText>
        </w:r>
      </w:del>
      <w:r>
        <w:rPr>
          <w:rFonts w:cs="Times New Roman" w:ascii="Times New Roman" w:hAnsi="Times New Roman"/>
        </w:rPr>
        <w:t xml:space="preserve"> back to Leann! “don’t shoot me please! I beg you!” Leann spoke.</w:t>
      </w:r>
    </w:p>
    <w:p>
      <w:pPr>
        <w:pStyle w:val="Normal"/>
        <w:spacing w:lineRule="auto" w:line="480"/>
        <w:ind w:firstLine="720"/>
        <w:rPr/>
      </w:pPr>
      <w:ins w:id="10376" w:author="Microsoft Office User" w:date="2023-10-17T19:08:00Z">
        <w:r>
          <w:rPr>
            <w:rFonts w:cs="Times New Roman" w:ascii="Times New Roman" w:hAnsi="Times New Roman"/>
          </w:rPr>
          <w:t>“</w:t>
        </w:r>
      </w:ins>
      <w:r>
        <w:rPr>
          <w:rFonts w:cs="Times New Roman" w:ascii="Times New Roman" w:hAnsi="Times New Roman"/>
        </w:rPr>
        <w:t>I knew you weren’t the same, your behavior, your uncontrollable search for power, that wickedness I haven’t witness from you before. What happened to you in there? You are way far to the Leann I used to know.</w:t>
      </w:r>
      <w:ins w:id="10377" w:author="Microsoft Office User" w:date="2023-10-17T19:08:00Z">
        <w:r>
          <w:rPr>
            <w:rFonts w:cs="Times New Roman" w:ascii="Times New Roman" w:hAnsi="Times New Roman"/>
          </w:rPr>
          <w:t>”</w:t>
        </w:r>
      </w:ins>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 xml:space="preserve">With an inhuman speed and incredible strength, she lifted me up in the air while saying; </w:t>
      </w:r>
    </w:p>
    <w:p>
      <w:pPr>
        <w:pStyle w:val="Normal"/>
        <w:spacing w:lineRule="auto" w:line="480"/>
        <w:ind w:firstLine="720"/>
        <w:rPr/>
      </w:pPr>
      <w:r>
        <w:rPr>
          <w:rFonts w:cs="Times New Roman" w:ascii="Times New Roman" w:hAnsi="Times New Roman"/>
        </w:rPr>
        <w:t>“</w:t>
      </w:r>
      <w:r>
        <w:rPr>
          <w:rFonts w:cs="Times New Roman" w:ascii="Times New Roman" w:hAnsi="Times New Roman"/>
        </w:rPr>
        <w:t xml:space="preserve">You have to held accountable for all you have done in the past.” </w:t>
      </w:r>
    </w:p>
    <w:p>
      <w:pPr>
        <w:pStyle w:val="Normal"/>
        <w:spacing w:lineRule="auto" w:line="480"/>
        <w:ind w:firstLine="720"/>
        <w:rPr/>
      </w:pPr>
      <w:r>
        <w:rPr>
          <w:rFonts w:cs="Times New Roman" w:ascii="Times New Roman" w:hAnsi="Times New Roman"/>
        </w:rPr>
        <w:t xml:space="preserve">I asked; </w:t>
      </w:r>
      <w:ins w:id="10378" w:author="Microsoft Office User" w:date="2023-10-17T19:08:00Z">
        <w:r>
          <w:rPr>
            <w:rFonts w:cs="Times New Roman" w:ascii="Times New Roman" w:hAnsi="Times New Roman"/>
          </w:rPr>
          <w:t>“</w:t>
        </w:r>
      </w:ins>
      <w:r>
        <w:rPr>
          <w:rFonts w:cs="Times New Roman" w:ascii="Times New Roman" w:hAnsi="Times New Roman"/>
        </w:rPr>
        <w:t>I release you from that hellhole! Don’t I deserve something more than just punishment? What about our plans together?</w:t>
      </w:r>
      <w:ins w:id="10379" w:author="Microsoft Office User" w:date="2023-10-17T19:09:00Z">
        <w:r>
          <w:rPr>
            <w:rFonts w:cs="Times New Roman" w:ascii="Times New Roman" w:hAnsi="Times New Roman"/>
          </w:rPr>
          <w:t>”</w:t>
        </w:r>
      </w:ins>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 xml:space="preserve">She looked possessed by something while shedding some tears but kept quiet and carrying me in the air, a few moments later, the dark long figure I encountered many times in the past showed up, but it wasn’t just that, it went from just being long and dark to become a huge animal, like a camel! I just thought, </w:t>
      </w:r>
      <w:r>
        <w:rPr>
          <w:rFonts w:cs="Times New Roman" w:ascii="Times New Roman" w:hAnsi="Times New Roman"/>
          <w:i/>
          <w:iCs/>
          <w:rPrChange w:id="0" w:author="Microsoft Office User" w:date="2023-10-22T11:43:00Z"/>
        </w:rPr>
        <w:t>this is not good, I know exactly who that is.</w:t>
      </w:r>
    </w:p>
    <w:p>
      <w:pPr>
        <w:pStyle w:val="Normal"/>
        <w:spacing w:lineRule="auto" w:line="480"/>
        <w:ind w:firstLine="720"/>
        <w:rPr/>
      </w:pPr>
      <w:r>
        <w:rPr>
          <w:rFonts w:cs="Times New Roman" w:ascii="Times New Roman" w:hAnsi="Times New Roman"/>
        </w:rPr>
        <w:t>While I stared at the display of skills on reshaping to whatever it chose, the animal seemed like waiting for something and using some kind of magic, the animal made me ride it. Through thought interchange, quite similar to the one with Hecate, the animal made clear it belonged to me now while interrupting Leann’s attack.</w:t>
      </w:r>
    </w:p>
    <w:p>
      <w:pPr>
        <w:pStyle w:val="Normal"/>
        <w:spacing w:lineRule="auto" w:line="480"/>
        <w:ind w:firstLine="720"/>
        <w:rPr/>
      </w:pPr>
      <w:r>
        <w:rPr>
          <w:rFonts w:cs="Times New Roman" w:ascii="Times New Roman" w:hAnsi="Times New Roman"/>
        </w:rPr>
        <w:t>Right on that moment, Leann returned to herself looking puzzled and asked me; “what are you doing? Where did that camel come from?” But rapidly she acknowledged what the camel represented.</w:t>
      </w:r>
    </w:p>
    <w:p>
      <w:pPr>
        <w:pStyle w:val="Normal"/>
        <w:spacing w:lineRule="auto" w:line="480"/>
        <w:ind w:firstLine="720"/>
        <w:rPr/>
      </w:pPr>
      <w:r>
        <w:rPr>
          <w:rFonts w:cs="Times New Roman" w:ascii="Times New Roman" w:hAnsi="Times New Roman"/>
        </w:rPr>
        <w:t>“</w:t>
      </w:r>
      <w:r>
        <w:rPr>
          <w:rFonts w:cs="Times New Roman" w:ascii="Times New Roman" w:hAnsi="Times New Roman"/>
        </w:rPr>
        <w:t>Sheryl, I understand now, the camel is another element of power probably another rank you just earned, just like the red stone, take a look at it.”</w:t>
      </w:r>
    </w:p>
    <w:p>
      <w:pPr>
        <w:pStyle w:val="Normal"/>
        <w:spacing w:lineRule="auto" w:line="480"/>
        <w:ind w:firstLine="720"/>
        <w:rPr/>
      </w:pPr>
      <w:r>
        <w:rPr>
          <w:rFonts w:cs="Times New Roman" w:ascii="Times New Roman" w:hAnsi="Times New Roman"/>
        </w:rPr>
        <w:t>The animal looked tamed and quite obedient but it also seemed to be wearing some kind of shield that wasn’t visible but could be perceived.</w:t>
      </w:r>
    </w:p>
    <w:p>
      <w:pPr>
        <w:pStyle w:val="Normal"/>
        <w:spacing w:lineRule="auto" w:line="480"/>
        <w:ind w:firstLine="720"/>
        <w:rPr/>
      </w:pPr>
      <w:ins w:id="10381" w:author="Microsoft Office User" w:date="2023-10-17T19:18:00Z">
        <w:r>
          <w:rPr>
            <w:rFonts w:cs="Times New Roman" w:ascii="Times New Roman" w:hAnsi="Times New Roman"/>
          </w:rPr>
          <w:t xml:space="preserve">Bringing </w:t>
        </w:r>
      </w:ins>
      <w:del w:id="10382" w:author="Microsoft Office User" w:date="2023-10-17T19:18:00Z">
        <w:r>
          <w:rPr>
            <w:rFonts w:cs="Times New Roman" w:ascii="Times New Roman" w:hAnsi="Times New Roman"/>
          </w:rPr>
          <w:delText xml:space="preserve">I wasn’t too convinced that bringing </w:delText>
        </w:r>
      </w:del>
      <w:r>
        <w:rPr>
          <w:rFonts w:cs="Times New Roman" w:ascii="Times New Roman" w:hAnsi="Times New Roman"/>
        </w:rPr>
        <w:t>back Leann</w:t>
      </w:r>
      <w:ins w:id="10383" w:author="Microsoft Office User" w:date="2023-10-17T19:19:00Z">
        <w:r>
          <w:rPr>
            <w:rFonts w:cs="Times New Roman" w:ascii="Times New Roman" w:hAnsi="Times New Roman"/>
          </w:rPr>
          <w:t xml:space="preserve"> didn’t seem like</w:t>
        </w:r>
      </w:ins>
      <w:del w:id="10384" w:author="Microsoft Office User" w:date="2023-10-17T19:19:00Z">
        <w:r>
          <w:rPr>
            <w:rFonts w:cs="Times New Roman" w:ascii="Times New Roman" w:hAnsi="Times New Roman"/>
          </w:rPr>
          <w:delText xml:space="preserve"> was</w:delText>
        </w:r>
      </w:del>
      <w:r>
        <w:rPr>
          <w:rFonts w:cs="Times New Roman" w:ascii="Times New Roman" w:hAnsi="Times New Roman"/>
        </w:rPr>
        <w:t xml:space="preserve"> the best choice</w:t>
      </w:r>
      <w:ins w:id="10385" w:author="Microsoft Office User" w:date="2023-10-17T19:19:00Z">
        <w:r>
          <w:rPr>
            <w:rFonts w:cs="Times New Roman" w:ascii="Times New Roman" w:hAnsi="Times New Roman"/>
          </w:rPr>
          <w:t xml:space="preserve"> to me anymore</w:t>
        </w:r>
      </w:ins>
      <w:r>
        <w:rPr>
          <w:rFonts w:cs="Times New Roman" w:ascii="Times New Roman" w:hAnsi="Times New Roman"/>
        </w:rPr>
        <w:t>, she brought something wicked with her and it takes over her sometimes.</w:t>
      </w:r>
    </w:p>
    <w:p>
      <w:pPr>
        <w:pStyle w:val="Normal"/>
        <w:spacing w:lineRule="auto" w:line="480"/>
        <w:ind w:firstLine="720"/>
        <w:rPr/>
      </w:pPr>
      <w:ins w:id="10386" w:author="Microsoft Office User" w:date="2023-10-17T19:14:00Z">
        <w:r>
          <w:rPr>
            <w:rFonts w:cs="Times New Roman" w:ascii="Times New Roman" w:hAnsi="Times New Roman"/>
          </w:rPr>
          <w:t>“</w:t>
        </w:r>
      </w:ins>
      <w:r>
        <w:rPr>
          <w:rFonts w:cs="Times New Roman" w:ascii="Times New Roman" w:hAnsi="Times New Roman"/>
        </w:rPr>
        <w:t>What did you offer the trinity Leann? It was in that moment when you flipped to that weird thing, shapeless, specifically when you gave them the box, what was in there?</w:t>
      </w:r>
    </w:p>
    <w:p>
      <w:pPr>
        <w:pStyle w:val="Normal"/>
        <w:spacing w:lineRule="auto" w:line="480"/>
        <w:ind w:firstLine="720"/>
        <w:rPr/>
      </w:pPr>
      <w:r>
        <w:rPr>
          <w:rFonts w:cs="Times New Roman" w:ascii="Times New Roman" w:hAnsi="Times New Roman"/>
        </w:rPr>
        <w:t>Leann was clearly hesitant but at least she found the will to say;</w:t>
      </w:r>
    </w:p>
    <w:p>
      <w:pPr>
        <w:pStyle w:val="Normal"/>
        <w:spacing w:lineRule="auto" w:line="480"/>
        <w:ind w:firstLine="720"/>
        <w:rPr/>
      </w:pPr>
      <w:r>
        <w:rPr>
          <w:rFonts w:cs="Times New Roman" w:ascii="Times New Roman" w:hAnsi="Times New Roman"/>
        </w:rPr>
        <w:t>“</w:t>
      </w:r>
      <w:r>
        <w:rPr>
          <w:rFonts w:cs="Times New Roman" w:ascii="Times New Roman" w:hAnsi="Times New Roman"/>
        </w:rPr>
        <w:t>I had been possessed many times in that prison Sheryl, I had to face many evil spirits, your aunt Agatha and even Lilith. I guess I was punished by my own sins, I even have to face Jeremy and he was laughing at me probably knowing it was going to be my fate to be there.</w:t>
      </w:r>
      <w:ins w:id="10387" w:author="Microsoft Office User" w:date="2023-10-22T12:05:00Z">
        <w:r>
          <w:rPr>
            <w:rFonts w:cs="Times New Roman" w:ascii="Times New Roman" w:hAnsi="Times New Roman"/>
          </w:rPr>
          <w:t>”</w:t>
        </w:r>
      </w:ins>
      <w:del w:id="10388" w:author="Microsoft Office User" w:date="2023-10-17T19:21:00Z">
        <w:r>
          <w:rPr>
            <w:rFonts w:cs="Times New Roman" w:ascii="Times New Roman" w:hAnsi="Times New Roman"/>
          </w:rPr>
          <w:delText>”</w:delText>
        </w:r>
      </w:del>
      <w:r>
        <w:rPr>
          <w:rFonts w:cs="Times New Roman" w:ascii="Times New Roman" w:hAnsi="Times New Roman"/>
        </w:rPr>
        <w:t xml:space="preserve"> </w:t>
      </w:r>
    </w:p>
    <w:p>
      <w:pPr>
        <w:pStyle w:val="Normal"/>
        <w:spacing w:lineRule="auto" w:line="480"/>
        <w:ind w:firstLine="720"/>
        <w:rPr/>
      </w:pPr>
      <w:ins w:id="10389" w:author="Microsoft Office User" w:date="2023-10-22T12:05:00Z">
        <w:r>
          <w:rPr>
            <w:rFonts w:cs="Times New Roman" w:ascii="Times New Roman" w:hAnsi="Times New Roman"/>
          </w:rPr>
          <w:t>“</w:t>
        </w:r>
      </w:ins>
      <w:r>
        <w:rPr>
          <w:rFonts w:cs="Times New Roman" w:ascii="Times New Roman" w:hAnsi="Times New Roman"/>
        </w:rPr>
        <w:t>When I gave the trinity the box, it contained my head</w:t>
      </w:r>
      <w:del w:id="10390" w:author="Brett Savory" w:date="2023-07-22T10:24:00Z">
        <w:r>
          <w:rPr>
            <w:rFonts w:cs="Times New Roman" w:ascii="Times New Roman" w:hAnsi="Times New Roman"/>
          </w:rPr>
          <w:delText>…</w:delText>
        </w:r>
      </w:del>
      <w:ins w:id="10391" w:author="Brett Savory" w:date="2023-07-22T10:24:00Z">
        <w:r>
          <w:rPr>
            <w:rFonts w:cs="Times New Roman" w:ascii="Times New Roman" w:hAnsi="Times New Roman"/>
          </w:rPr>
          <w:t xml:space="preserve"> . . .</w:t>
        </w:r>
      </w:ins>
      <w:ins w:id="10392" w:author="Microsoft Office User" w:date="2023-10-17T19:21:00Z">
        <w:r>
          <w:rPr>
            <w:rFonts w:cs="Times New Roman" w:ascii="Times New Roman" w:hAnsi="Times New Roman"/>
          </w:rPr>
          <w:t>”</w:t>
        </w:r>
      </w:ins>
    </w:p>
    <w:p>
      <w:pPr>
        <w:pStyle w:val="Normal"/>
        <w:spacing w:lineRule="auto" w:line="480"/>
        <w:ind w:firstLine="720"/>
        <w:rPr/>
      </w:pPr>
      <w:r>
        <w:rPr>
          <w:rFonts w:cs="Times New Roman" w:ascii="Times New Roman" w:hAnsi="Times New Roman"/>
        </w:rPr>
        <w:t>I was completely shocked but I encouraged Leann to keep talking.</w:t>
      </w:r>
    </w:p>
    <w:p>
      <w:pPr>
        <w:pStyle w:val="Normal"/>
        <w:spacing w:lineRule="auto" w:line="480"/>
        <w:ind w:firstLine="720"/>
        <w:rPr/>
      </w:pPr>
      <w:r>
        <w:rPr>
          <w:rFonts w:cs="Times New Roman" w:ascii="Times New Roman" w:hAnsi="Times New Roman"/>
        </w:rPr>
        <w:t>“</w:t>
      </w:r>
      <w:r>
        <w:rPr>
          <w:rFonts w:cs="Times New Roman" w:ascii="Times New Roman" w:hAnsi="Times New Roman"/>
        </w:rPr>
        <w:t>I offered my head when I was in there, it was part of the deal I have been offered to lure you in that basement but it worked Sheryl, I found a way to regrow my own head just like you could have. Remember what Paimon said? it was true, you can regrow your own head. Part of the trade of the box I gave the trinity was to be able to transform into something else but, through a reshaping spell which hurts like hell when I perform it and I still don’t know how to control but seems useful in battles.”</w:t>
      </w:r>
    </w:p>
    <w:p>
      <w:pPr>
        <w:pStyle w:val="Normal"/>
        <w:spacing w:lineRule="auto" w:line="480"/>
        <w:ind w:firstLine="720"/>
        <w:rPr/>
      </w:pPr>
      <w:r>
        <w:rPr>
          <w:rFonts w:cs="Times New Roman" w:ascii="Times New Roman" w:hAnsi="Times New Roman"/>
        </w:rPr>
        <w:t>To me it was all nonsense but Leann was profusely trying to explain herself but I had enough. I wasn’t liking this Leann very much; she was plain wild and out of control.</w:t>
      </w:r>
    </w:p>
    <w:p>
      <w:pPr>
        <w:pStyle w:val="Normal"/>
        <w:spacing w:lineRule="auto" w:line="480"/>
        <w:ind w:firstLine="720"/>
        <w:rPr/>
      </w:pPr>
      <w:r>
        <w:rPr>
          <w:rFonts w:cs="Times New Roman" w:ascii="Times New Roman" w:hAnsi="Times New Roman"/>
        </w:rPr>
        <w:t xml:space="preserve">I don’t need any more deals with all these crazy ass entities, the price is high and I’m just tired of owing them shit. I earned the powers of the red pyramidal stone by myself; I worked my ass off to acquire those powers in order to give Lilith back hers. </w:t>
      </w:r>
    </w:p>
    <w:p>
      <w:pPr>
        <w:pStyle w:val="Normal"/>
        <w:spacing w:lineRule="auto" w:line="480"/>
        <w:ind w:firstLine="720"/>
        <w:rPr/>
      </w:pPr>
      <w:ins w:id="10393" w:author="Microsoft Office User" w:date="2023-10-17T19:23:00Z">
        <w:r>
          <w:rPr>
            <w:rFonts w:cs="Times New Roman" w:ascii="Times New Roman" w:hAnsi="Times New Roman"/>
          </w:rPr>
          <w:t>“</w:t>
        </w:r>
      </w:ins>
      <w:r>
        <w:rPr>
          <w:rFonts w:cs="Times New Roman" w:ascii="Times New Roman" w:hAnsi="Times New Roman"/>
        </w:rPr>
        <w:t xml:space="preserve">I was grateful </w:t>
      </w:r>
      <w:del w:id="10394" w:author="Brett Savory" w:date="2023-07-22T10:24:00Z">
        <w:r>
          <w:rPr>
            <w:rFonts w:cs="Times New Roman" w:ascii="Times New Roman" w:hAnsi="Times New Roman"/>
          </w:rPr>
          <w:delText>towards</w:delText>
        </w:r>
      </w:del>
      <w:ins w:id="10395" w:author="Brett Savory" w:date="2023-07-22T10:24:00Z">
        <w:r>
          <w:rPr>
            <w:rFonts w:cs="Times New Roman" w:ascii="Times New Roman" w:hAnsi="Times New Roman"/>
          </w:rPr>
          <w:t>toward</w:t>
        </w:r>
      </w:ins>
      <w:r>
        <w:rPr>
          <w:rFonts w:cs="Times New Roman" w:ascii="Times New Roman" w:hAnsi="Times New Roman"/>
        </w:rPr>
        <w:t xml:space="preserve"> her Leann; I gave her powers back; do you know how she ended our deal? She said I had an urge for sex, that was my weakness and I had to look for sex demons to release some steam, all this theatre to lure me into one of the circles of hell and for what? To be raped and used by a snake, a huge ass snake! If it wasn’t by Hecate, I wouldn’t have escaped besides I was meant to be possessed by the same Lilith, that treacherous bitch is dying to get back to her throne.</w:t>
      </w:r>
    </w:p>
    <w:p>
      <w:pPr>
        <w:pStyle w:val="Normal"/>
        <w:spacing w:lineRule="auto" w:line="480"/>
        <w:ind w:firstLine="720"/>
        <w:rPr/>
      </w:pPr>
      <w:r>
        <w:rPr>
          <w:rFonts w:cs="Times New Roman" w:ascii="Times New Roman" w:hAnsi="Times New Roman"/>
        </w:rPr>
        <w:t>So, no more deals Leann, I’m sorry but the more you acquired from those demons, the worse things will get.</w:t>
      </w:r>
      <w:ins w:id="10396" w:author="Microsoft Office User" w:date="2023-10-17T19:24:00Z">
        <w:r>
          <w:rPr>
            <w:rFonts w:cs="Times New Roman" w:ascii="Times New Roman" w:hAnsi="Times New Roman"/>
          </w:rPr>
          <w:t>”</w:t>
        </w:r>
      </w:ins>
    </w:p>
    <w:p>
      <w:pPr>
        <w:pStyle w:val="Normal"/>
        <w:spacing w:lineRule="auto" w:line="480"/>
        <w:ind w:firstLine="720"/>
        <w:rPr/>
      </w:pPr>
      <w:r>
        <w:rPr>
          <w:rFonts w:cs="Times New Roman" w:ascii="Times New Roman" w:hAnsi="Times New Roman"/>
        </w:rPr>
        <w:t xml:space="preserve">Leann didn’t seem very pleased with my words and spoke; </w:t>
      </w:r>
    </w:p>
    <w:p>
      <w:pPr>
        <w:pStyle w:val="Normal"/>
        <w:spacing w:lineRule="auto" w:line="480"/>
        <w:ind w:firstLine="720"/>
        <w:rPr/>
      </w:pPr>
      <w:r>
        <w:rPr>
          <w:rFonts w:cs="Times New Roman" w:ascii="Times New Roman" w:hAnsi="Times New Roman"/>
        </w:rPr>
        <w:t>“</w:t>
      </w:r>
      <w:r>
        <w:rPr>
          <w:rFonts w:cs="Times New Roman" w:ascii="Times New Roman" w:hAnsi="Times New Roman"/>
        </w:rPr>
        <w:t>I’m grateful for what you did, for releasing me but maybe this path isn’t meant for the both of us. You have become soft Sheryl, I think you need to grow thick skin to be able to be a Demonica, at least a real one not this cringey and all regretful person you are now.”</w:t>
      </w:r>
    </w:p>
    <w:p>
      <w:pPr>
        <w:pStyle w:val="Normal"/>
        <w:spacing w:lineRule="auto" w:line="480"/>
        <w:ind w:firstLine="720"/>
        <w:rPr/>
      </w:pPr>
      <w:r>
        <w:rPr>
          <w:rFonts w:cs="Times New Roman" w:ascii="Times New Roman" w:hAnsi="Times New Roman"/>
        </w:rPr>
        <w:t xml:space="preserve">I was irritated </w:t>
      </w:r>
      <w:del w:id="10397" w:author="Brett Savory" w:date="2023-07-22T10:24:00Z">
        <w:r>
          <w:rPr>
            <w:rFonts w:cs="Times New Roman" w:ascii="Times New Roman" w:hAnsi="Times New Roman"/>
          </w:rPr>
          <w:delText>towards</w:delText>
        </w:r>
      </w:del>
      <w:ins w:id="10398" w:author="Brett Savory" w:date="2023-07-22T10:24:00Z">
        <w:r>
          <w:rPr>
            <w:rFonts w:cs="Times New Roman" w:ascii="Times New Roman" w:hAnsi="Times New Roman"/>
          </w:rPr>
          <w:t>toward</w:t>
        </w:r>
      </w:ins>
      <w:r>
        <w:rPr>
          <w:rFonts w:cs="Times New Roman" w:ascii="Times New Roman" w:hAnsi="Times New Roman"/>
        </w:rPr>
        <w:t xml:space="preserve"> her but I cannot hold who doesn’t want to be by my side. I gathered some strength and told her, </w:t>
      </w:r>
      <w:ins w:id="10399" w:author="Microsoft Office User" w:date="2023-10-17T19:29:00Z">
        <w:r>
          <w:rPr>
            <w:rFonts w:cs="Times New Roman" w:ascii="Times New Roman" w:hAnsi="Times New Roman"/>
          </w:rPr>
          <w:t>“</w:t>
        </w:r>
      </w:ins>
      <w:r>
        <w:rPr>
          <w:rFonts w:cs="Times New Roman" w:ascii="Times New Roman" w:hAnsi="Times New Roman"/>
        </w:rPr>
        <w:t>well that’s fine, if you don’t feel like staying with me despite what I did for you, go ahead, clearly, we don’t mean to each other the same.</w:t>
      </w:r>
      <w:ins w:id="10400" w:author="Microsoft Office User" w:date="2023-10-17T19:30:00Z">
        <w:r>
          <w:rPr>
            <w:rFonts w:cs="Times New Roman" w:ascii="Times New Roman" w:hAnsi="Times New Roman"/>
          </w:rPr>
          <w:t>”</w:t>
        </w:r>
      </w:ins>
    </w:p>
    <w:p>
      <w:pPr>
        <w:pStyle w:val="Normal"/>
        <w:spacing w:lineRule="auto" w:line="480"/>
        <w:ind w:firstLine="720"/>
        <w:rPr/>
      </w:pPr>
      <w:ins w:id="10401" w:author="Brett Savory" w:date="2023-07-26T15:14:00Z">
        <w:r>
          <w:rPr>
            <w:rFonts w:cs="Times New Roman" w:ascii="Times New Roman" w:hAnsi="Times New Roman"/>
          </w:rPr>
          <w:t>Then s</w:t>
        </w:r>
      </w:ins>
      <w:del w:id="10402" w:author="Brett Savory" w:date="2023-07-26T15:14:00Z">
        <w:r>
          <w:rPr>
            <w:rFonts w:cs="Times New Roman" w:ascii="Times New Roman" w:hAnsi="Times New Roman"/>
          </w:rPr>
          <w:delText>S</w:delText>
        </w:r>
      </w:del>
      <w:r>
        <w:rPr>
          <w:rFonts w:cs="Times New Roman" w:ascii="Times New Roman" w:hAnsi="Times New Roman"/>
        </w:rPr>
        <w:t xml:space="preserve">he </w:t>
      </w:r>
      <w:ins w:id="10403" w:author="Brett Savory" w:date="2023-07-26T15:14:00Z">
        <w:r>
          <w:rPr>
            <w:rFonts w:cs="Times New Roman" w:ascii="Times New Roman" w:hAnsi="Times New Roman"/>
          </w:rPr>
          <w:t xml:space="preserve">just </w:t>
        </w:r>
      </w:ins>
      <w:r>
        <w:rPr>
          <w:rFonts w:cs="Times New Roman" w:ascii="Times New Roman" w:hAnsi="Times New Roman"/>
        </w:rPr>
        <w:t>left my house! Left! Like she wasn’t anyone special to me.</w:t>
      </w:r>
    </w:p>
    <w:p>
      <w:pPr>
        <w:pStyle w:val="Normal"/>
        <w:spacing w:lineRule="auto" w:line="480"/>
        <w:ind w:firstLine="720"/>
        <w:rPr/>
      </w:pPr>
      <w:r>
        <w:rPr>
          <w:rFonts w:cs="Times New Roman" w:ascii="Times New Roman" w:hAnsi="Times New Roman"/>
        </w:rPr>
        <w:t>I was a little heartbroken because I really thought that things will flow for us from now but honestly that person or thing that left my house wasn’t her anymore, the real Leann wouldn’t have left like that and I wasn’t going to push things, she was gone for good and by her own choice.</w:t>
      </w:r>
    </w:p>
    <w:p>
      <w:pPr>
        <w:pStyle w:val="Normal"/>
        <w:spacing w:lineRule="auto" w:line="480"/>
        <w:ind w:firstLine="720"/>
        <w:rPr/>
      </w:pPr>
      <w:commentRangeStart w:id="85"/>
      <w:r>
        <w:rPr>
          <w:rFonts w:cs="Times New Roman" w:ascii="Times New Roman" w:hAnsi="Times New Roman"/>
        </w:rPr>
        <w:t xml:space="preserve">My entourage </w:t>
      </w:r>
      <w:del w:id="10404" w:author="Microsoft Office User" w:date="2023-10-17T19:25:00Z">
        <w:r>
          <w:rPr>
            <w:rFonts w:cs="Times New Roman" w:ascii="Times New Roman" w:hAnsi="Times New Roman"/>
          </w:rPr>
          <w:delText>came a few hours later and said;</w:delText>
        </w:r>
      </w:del>
      <w:r>
        <w:rPr>
          <w:rFonts w:cs="Times New Roman" w:ascii="Times New Roman" w:hAnsi="Times New Roman"/>
        </w:rPr>
      </w:r>
      <w:ins w:id="10405" w:author="Microsoft Office User" w:date="2023-10-17T19:25:00Z">
        <w:commentRangeEnd w:id="85"/>
        <w:r>
          <w:commentReference w:id="85"/>
        </w:r>
        <w:r>
          <w:rPr>
            <w:rFonts w:cs="Times New Roman" w:ascii="Times New Roman" w:hAnsi="Times New Roman"/>
          </w:rPr>
          <w:t>must have stayed outside the house for what seemed hours, all this time</w:t>
        </w:r>
      </w:ins>
      <w:ins w:id="10406" w:author="Microsoft Office User" w:date="2023-10-17T19:26:00Z">
        <w:r>
          <w:rPr>
            <w:rFonts w:cs="Times New Roman" w:ascii="Times New Roman" w:hAnsi="Times New Roman"/>
          </w:rPr>
          <w:t xml:space="preserve"> while</w:t>
        </w:r>
      </w:ins>
      <w:ins w:id="10407" w:author="Microsoft Office User" w:date="2023-10-17T19:25:00Z">
        <w:r>
          <w:rPr>
            <w:rFonts w:cs="Times New Roman" w:ascii="Times New Roman" w:hAnsi="Times New Roman"/>
          </w:rPr>
          <w:t xml:space="preserve"> I been trying to get to an agreement with Leann</w:t>
        </w:r>
      </w:ins>
      <w:ins w:id="10408" w:author="Microsoft Office User" w:date="2023-10-17T19:26:00Z">
        <w:r>
          <w:rPr>
            <w:rFonts w:cs="Times New Roman" w:ascii="Times New Roman" w:hAnsi="Times New Roman"/>
          </w:rPr>
          <w:t xml:space="preserve">. </w:t>
        </w:r>
      </w:ins>
      <w:ins w:id="10409" w:author="Microsoft Office User" w:date="2023-10-17T19:32:00Z">
        <w:r>
          <w:rPr>
            <w:rFonts w:cs="Times New Roman" w:ascii="Times New Roman" w:hAnsi="Times New Roman"/>
          </w:rPr>
          <w:t>I saw them</w:t>
        </w:r>
      </w:ins>
      <w:ins w:id="10410" w:author="Microsoft Office User" w:date="2023-10-17T19:35:00Z">
        <w:r>
          <w:rPr>
            <w:rFonts w:cs="Times New Roman" w:ascii="Times New Roman" w:hAnsi="Times New Roman"/>
          </w:rPr>
          <w:t xml:space="preserve"> after </w:t>
        </w:r>
      </w:ins>
      <w:ins w:id="10411" w:author="Microsoft Office User" w:date="2023-10-17T19:33:00Z">
        <w:r>
          <w:rPr>
            <w:rFonts w:cs="Times New Roman" w:ascii="Times New Roman" w:hAnsi="Times New Roman"/>
          </w:rPr>
          <w:t xml:space="preserve">Leann cracked the door open </w:t>
        </w:r>
      </w:ins>
      <w:ins w:id="10412" w:author="Microsoft Office User" w:date="2023-10-17T19:40:00Z">
        <w:r>
          <w:rPr>
            <w:rFonts w:cs="Times New Roman" w:ascii="Times New Roman" w:hAnsi="Times New Roman"/>
          </w:rPr>
          <w:t xml:space="preserve">in </w:t>
        </w:r>
      </w:ins>
      <w:ins w:id="10413" w:author="Microsoft Office User" w:date="2023-10-17T19:39:00Z">
        <w:r>
          <w:rPr>
            <w:rFonts w:cs="Times New Roman" w:ascii="Times New Roman" w:hAnsi="Times New Roman"/>
          </w:rPr>
          <w:t xml:space="preserve">her outburst, </w:t>
        </w:r>
      </w:ins>
      <w:ins w:id="10414" w:author="Microsoft Office User" w:date="2023-10-17T19:31:00Z">
        <w:r>
          <w:rPr>
            <w:rFonts w:cs="Times New Roman" w:ascii="Times New Roman" w:hAnsi="Times New Roman"/>
          </w:rPr>
          <w:t>patiently wai</w:t>
        </w:r>
      </w:ins>
      <w:ins w:id="10415" w:author="Microsoft Office User" w:date="2023-10-17T19:33:00Z">
        <w:r>
          <w:rPr>
            <w:rFonts w:cs="Times New Roman" w:ascii="Times New Roman" w:hAnsi="Times New Roman"/>
          </w:rPr>
          <w:t>ting</w:t>
        </w:r>
      </w:ins>
      <w:ins w:id="10416" w:author="Microsoft Office User" w:date="2023-10-17T19:31:00Z">
        <w:r>
          <w:rPr>
            <w:rFonts w:cs="Times New Roman" w:ascii="Times New Roman" w:hAnsi="Times New Roman"/>
          </w:rPr>
          <w:t xml:space="preserve"> out </w:t>
        </w:r>
      </w:ins>
      <w:ins w:id="10417" w:author="Microsoft Office User" w:date="2023-10-17T19:27:00Z">
        <w:r>
          <w:rPr>
            <w:rFonts w:cs="Times New Roman" w:ascii="Times New Roman" w:hAnsi="Times New Roman"/>
          </w:rPr>
          <w:t>probably trying to warn me of her</w:t>
        </w:r>
      </w:ins>
      <w:ins w:id="10418" w:author="Microsoft Office User" w:date="2023-10-17T19:28:00Z">
        <w:r>
          <w:rPr>
            <w:rFonts w:cs="Times New Roman" w:ascii="Times New Roman" w:hAnsi="Times New Roman"/>
          </w:rPr>
          <w:t>.</w:t>
        </w:r>
      </w:ins>
      <w:ins w:id="10419" w:author="Microsoft Office User" w:date="2023-10-17T19:33:00Z">
        <w:r>
          <w:rPr>
            <w:rFonts w:cs="Times New Roman" w:ascii="Times New Roman" w:hAnsi="Times New Roman"/>
          </w:rPr>
          <w:t xml:space="preserve"> </w:t>
        </w:r>
      </w:ins>
      <w:ins w:id="10420" w:author="Microsoft Office User" w:date="2023-10-17T19:34:00Z">
        <w:r>
          <w:rPr>
            <w:rFonts w:cs="Times New Roman" w:ascii="Times New Roman" w:hAnsi="Times New Roman"/>
          </w:rPr>
          <w:t>O</w:t>
        </w:r>
      </w:ins>
      <w:ins w:id="10421" w:author="Microsoft Office User" w:date="2023-10-17T19:33:00Z">
        <w:r>
          <w:rPr>
            <w:rFonts w:cs="Times New Roman" w:ascii="Times New Roman" w:hAnsi="Times New Roman"/>
          </w:rPr>
          <w:t>ne of them went ahead and spoke;</w:t>
        </w:r>
      </w:ins>
    </w:p>
    <w:p>
      <w:pPr>
        <w:pStyle w:val="Normal"/>
        <w:spacing w:lineRule="auto" w:line="480"/>
        <w:ind w:firstLine="720"/>
        <w:rPr>
          <w:rFonts w:ascii="Times New Roman" w:hAnsi="Times New Roman" w:cs="Times New Roman"/>
          <w:del w:id="10425" w:author="Brett Savory" w:date="2023-07-26T15:15:00Z"/>
        </w:rPr>
      </w:pPr>
      <w:r>
        <w:rPr>
          <w:rFonts w:cs="Times New Roman" w:ascii="Times New Roman" w:hAnsi="Times New Roman"/>
        </w:rPr>
        <w:t>“</w:t>
      </w:r>
      <w:r>
        <w:rPr>
          <w:rFonts w:cs="Times New Roman" w:ascii="Times New Roman" w:hAnsi="Times New Roman"/>
        </w:rPr>
        <w:t xml:space="preserve">That wasn’t Leann, Sheryl. The moment her head was taken, there is no turning back, she will never be the same, indeed you can regrow it and </w:t>
      </w:r>
      <w:ins w:id="10422" w:author="Microsoft Office User" w:date="2023-10-21T19:25:00Z">
        <w:r>
          <w:rPr>
            <w:rFonts w:cs="Times New Roman" w:ascii="Times New Roman" w:hAnsi="Times New Roman"/>
          </w:rPr>
          <w:t>shapeshift</w:t>
        </w:r>
      </w:ins>
      <w:del w:id="10423" w:author="Microsoft Office User" w:date="2023-10-21T19:25:00Z">
        <w:r>
          <w:rPr>
            <w:rFonts w:cs="Times New Roman" w:ascii="Times New Roman" w:hAnsi="Times New Roman"/>
          </w:rPr>
          <w:delText>reshape</w:delText>
        </w:r>
      </w:del>
      <w:r>
        <w:rPr>
          <w:rFonts w:cs="Times New Roman" w:ascii="Times New Roman" w:hAnsi="Times New Roman"/>
        </w:rPr>
        <w:t xml:space="preserve"> it at will but you already lost your essence, your true self and that cannot be redone.</w:t>
      </w:r>
      <w:del w:id="10424" w:author="Microsoft Office User" w:date="2023-10-17T19:41:00Z">
        <w:r>
          <w:rPr>
            <w:rFonts w:cs="Times New Roman" w:ascii="Times New Roman" w:hAnsi="Times New Roman"/>
          </w:rPr>
          <w:delText>”</w:delText>
        </w:r>
      </w:del>
    </w:p>
    <w:p>
      <w:pPr>
        <w:pStyle w:val="Normal"/>
        <w:spacing w:lineRule="auto" w:line="480"/>
        <w:ind w:firstLine="720"/>
        <w:rPr>
          <w:rFonts w:ascii="Times New Roman" w:hAnsi="Times New Roman" w:cs="Times New Roman"/>
        </w:rPr>
      </w:pPr>
      <w:del w:id="10426" w:author="Brett Savory" w:date="2023-07-26T15:15:00Z">
        <w:r>
          <w:rPr>
            <w:rFonts w:cs="Times New Roman" w:ascii="Times New Roman" w:hAnsi="Times New Roman"/>
          </w:rPr>
          <w:delText xml:space="preserve"> </w:delText>
        </w:r>
      </w:del>
    </w:p>
    <w:p>
      <w:pPr>
        <w:pStyle w:val="Normal"/>
        <w:spacing w:lineRule="auto" w:line="480"/>
        <w:ind w:firstLine="720"/>
        <w:rPr/>
      </w:pPr>
      <w:del w:id="10427" w:author="Microsoft Office User" w:date="2023-10-17T19:41:00Z">
        <w:r>
          <w:rPr>
            <w:rFonts w:cs="Times New Roman" w:ascii="Times New Roman" w:hAnsi="Times New Roman"/>
          </w:rPr>
          <w:delText>“</w:delText>
        </w:r>
      </w:del>
      <w:r>
        <w:rPr>
          <w:rFonts w:cs="Times New Roman" w:ascii="Times New Roman" w:hAnsi="Times New Roman"/>
        </w:rPr>
        <w:t>We knew all that happened in there, including the offering but she was your friend and you were excited about bringing her back so we didn’t want to change your mind, we are meant to please you.”</w:t>
      </w:r>
    </w:p>
    <w:p>
      <w:pPr>
        <w:pStyle w:val="Normal"/>
        <w:spacing w:lineRule="auto" w:line="480"/>
        <w:ind w:firstLine="720"/>
        <w:rPr/>
      </w:pPr>
      <w:r>
        <w:rPr>
          <w:rFonts w:cs="Times New Roman" w:ascii="Times New Roman" w:hAnsi="Times New Roman"/>
        </w:rPr>
        <w:t>I had mixed feelings because I didn’t know about this, I just freed Leann thinking I will get back the same person that entered there but not this thing that was simulating her. Also, my entourage, the women I released from that shithole knew about this, but why I’m I surprised? they betrayed Lilith in a snap, it was clear they will do the same to me.</w:t>
      </w:r>
    </w:p>
    <w:p>
      <w:pPr>
        <w:pStyle w:val="Normal"/>
        <w:spacing w:lineRule="auto" w:line="480"/>
        <w:ind w:firstLine="720"/>
        <w:rPr/>
      </w:pPr>
      <w:ins w:id="10428" w:author="Brett Savory" w:date="2023-07-27T08:57:00Z">
        <w:commentRangeStart w:id="86"/>
        <w:r>
          <w:rPr>
            <w:rFonts w:cs="Times New Roman" w:ascii="Times New Roman" w:hAnsi="Times New Roman"/>
          </w:rPr>
          <w:t>But things weren’t going to stay like that for long.</w:t>
        </w:r>
      </w:ins>
      <w:commentRangeEnd w:id="86"/>
      <w:r>
        <w:commentReference w:id="86"/>
      </w:r>
      <w:r>
        <w:rPr>
          <w:rFonts w:cs="Times New Roman" w:ascii="Times New Roman" w:hAnsi="Times New Roman"/>
        </w:rPr>
      </w:r>
    </w:p>
    <w:p>
      <w:pPr>
        <w:pStyle w:val="Normal"/>
        <w:spacing w:lineRule="auto" w:line="480"/>
        <w:ind w:firstLine="720"/>
        <w:jc w:val="center"/>
        <w:rPr>
          <w:rFonts w:ascii="Times New Roman" w:hAnsi="Times New Roman" w:cs="Times New Roman"/>
        </w:rPr>
      </w:pPr>
      <w:r>
        <w:rPr>
          <w:rFonts w:cs="Times New Roman" w:ascii="Times New Roman" w:hAnsi="Times New Roman"/>
        </w:rPr>
      </w:r>
      <w:r>
        <w:br w:type="page"/>
      </w:r>
    </w:p>
    <w:p>
      <w:pPr>
        <w:pStyle w:val="Normal"/>
        <w:spacing w:lineRule="auto" w:line="480"/>
        <w:jc w:val="center"/>
        <w:rPr/>
      </w:pPr>
      <w:r>
        <w:rPr>
          <w:rFonts w:cs="Times New Roman" w:ascii="Times New Roman" w:hAnsi="Times New Roman"/>
        </w:rPr>
        <w:t>Chapter 18</w:t>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rPr/>
      </w:pPr>
      <w:del w:id="10429" w:author="Brett Savory" w:date="2023-07-27T08:57:00Z">
        <w:r>
          <w:rPr>
            <w:rFonts w:cs="Times New Roman" w:ascii="Times New Roman" w:hAnsi="Times New Roman"/>
          </w:rPr>
          <w:delText xml:space="preserve">But things weren’t going to stay like that for long, </w:delText>
        </w:r>
      </w:del>
      <w:r>
        <w:rPr>
          <w:rFonts w:cs="Times New Roman" w:ascii="Times New Roman" w:hAnsi="Times New Roman"/>
        </w:rPr>
        <w:t>Leann went back to my house a few days later</w:t>
      </w:r>
      <w:del w:id="10430" w:author="Brett Savory" w:date="2023-07-27T08:58:00Z">
        <w:r>
          <w:rPr>
            <w:rFonts w:cs="Times New Roman" w:ascii="Times New Roman" w:hAnsi="Times New Roman"/>
          </w:rPr>
          <w:delText xml:space="preserve"> to do some controversial revelations about many things</w:delText>
        </w:r>
      </w:del>
      <w:r>
        <w:rPr>
          <w:rFonts w:cs="Times New Roman" w:ascii="Times New Roman" w:hAnsi="Times New Roman"/>
        </w:rPr>
        <w:t>.</w:t>
      </w:r>
    </w:p>
    <w:p>
      <w:pPr>
        <w:pStyle w:val="Normal"/>
        <w:spacing w:lineRule="auto" w:line="480"/>
        <w:ind w:firstLine="720"/>
        <w:rPr/>
      </w:pPr>
      <w:r>
        <w:rPr>
          <w:rFonts w:cs="Times New Roman" w:ascii="Times New Roman" w:hAnsi="Times New Roman"/>
        </w:rPr>
        <w:t>“</w:t>
      </w:r>
      <w:r>
        <w:rPr>
          <w:rFonts w:cs="Times New Roman" w:ascii="Times New Roman" w:hAnsi="Times New Roman"/>
        </w:rPr>
        <w:t>I’ll be truly honest with you Sheryl, remember I was locked down there with malevolent spirits and even demons, I had to find my own way of defending myself or my stay in there would have become worse. Paimon visited me while I was there and I just wondered why? I have never dealt with a king of hell before, he said the price of your head has been increasing the more you beat enemies and earn new powers.</w:t>
      </w:r>
      <w:ins w:id="10431" w:author="Microsoft Office User" w:date="2023-10-22T12:06:00Z">
        <w:r>
          <w:rPr>
            <w:rFonts w:cs="Times New Roman" w:ascii="Times New Roman" w:hAnsi="Times New Roman"/>
          </w:rPr>
          <w:t>”</w:t>
        </w:r>
      </w:ins>
      <w:del w:id="10432" w:author="Microsoft Office User" w:date="2023-10-17T21:48:00Z">
        <w:r>
          <w:rPr>
            <w:rFonts w:cs="Times New Roman" w:ascii="Times New Roman" w:hAnsi="Times New Roman"/>
          </w:rPr>
          <w:delText>”</w:delText>
        </w:r>
      </w:del>
    </w:p>
    <w:p>
      <w:pPr>
        <w:pStyle w:val="Normal"/>
        <w:spacing w:lineRule="auto" w:line="480"/>
        <w:ind w:firstLine="720"/>
        <w:rPr/>
      </w:pPr>
      <w:ins w:id="10433" w:author="Microsoft Office User" w:date="2023-10-22T12:06:00Z">
        <w:r>
          <w:rPr>
            <w:rFonts w:cs="Times New Roman" w:ascii="Times New Roman" w:hAnsi="Times New Roman"/>
          </w:rPr>
          <w:t>“</w:t>
        </w:r>
      </w:ins>
      <w:del w:id="10434" w:author="Microsoft Office User" w:date="2023-10-17T21:48:00Z">
        <w:r>
          <w:rPr>
            <w:rFonts w:cs="Times New Roman" w:ascii="Times New Roman" w:hAnsi="Times New Roman"/>
          </w:rPr>
          <w:delText>“</w:delText>
        </w:r>
      </w:del>
      <w:r>
        <w:rPr>
          <w:rFonts w:cs="Times New Roman" w:ascii="Times New Roman" w:hAnsi="Times New Roman"/>
        </w:rPr>
        <w:t>I have failed you Sheryl as a friend but it was worth it, I know I’m not the same person anymore but is because, besides offering my head, I also offered</w:t>
      </w:r>
      <w:del w:id="10435" w:author="Brett Savory" w:date="2023-07-22T10:24:00Z">
        <w:r>
          <w:rPr>
            <w:rFonts w:cs="Times New Roman" w:ascii="Times New Roman" w:hAnsi="Times New Roman"/>
          </w:rPr>
          <w:delText>…</w:delText>
        </w:r>
      </w:del>
      <w:ins w:id="10436" w:author="Brett Savory" w:date="2023-07-22T10:24:00Z">
        <w:r>
          <w:rPr>
            <w:rFonts w:cs="Times New Roman" w:ascii="Times New Roman" w:hAnsi="Times New Roman"/>
          </w:rPr>
          <w:t xml:space="preserve"> . . .</w:t>
        </w:r>
      </w:ins>
      <w:r>
        <w:rPr>
          <w:rFonts w:cs="Times New Roman" w:ascii="Times New Roman" w:hAnsi="Times New Roman"/>
        </w:rPr>
        <w:t xml:space="preserve"> yours, not for the trinity but Paimon. The one I gave the trinity was mine, after it I had a hard time trying to keep my own shape, that’s why I kept shifting shapes after giving them the box. Basically, I killed two birds with one stone, we been the birds of course.”</w:t>
      </w:r>
    </w:p>
    <w:p>
      <w:pPr>
        <w:pStyle w:val="Normal"/>
        <w:spacing w:lineRule="auto" w:line="480"/>
        <w:ind w:firstLine="720"/>
        <w:rPr/>
      </w:pPr>
      <w:ins w:id="10437" w:author="Microsoft Office User" w:date="2023-10-17T21:49:00Z">
        <w:r>
          <w:rPr>
            <w:rFonts w:cs="Times New Roman" w:ascii="Times New Roman" w:hAnsi="Times New Roman"/>
          </w:rPr>
          <w:t>“</w:t>
        </w:r>
      </w:ins>
      <w:r>
        <w:rPr>
          <w:rFonts w:cs="Times New Roman" w:ascii="Times New Roman" w:hAnsi="Times New Roman"/>
        </w:rPr>
        <w:t>What are you saying? Nobody has chopped my head off; I was awake the whole time. You are just making out things Leann!</w:t>
      </w:r>
      <w:ins w:id="10438" w:author="Microsoft Office User" w:date="2023-10-17T21:49: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No, I’m not Sheryl, you were in a trance in the second circle of hell, right on the altar, I had access to where you were and I did it, I severed your head while you were asleep, a clean cut, it took you a very few moments to regrow it and you looked as stunning and beautiful as you were but improved all over.</w:t>
      </w:r>
      <w:ins w:id="10439" w:author="Microsoft Office User" w:date="2023-10-22T12:06:00Z">
        <w:r>
          <w:rPr>
            <w:rFonts w:cs="Times New Roman" w:ascii="Times New Roman" w:hAnsi="Times New Roman"/>
          </w:rPr>
          <w:t>”</w:t>
        </w:r>
      </w:ins>
      <w:del w:id="10440" w:author="Microsoft Office User" w:date="2023-10-17T21:50:00Z">
        <w:r>
          <w:rPr>
            <w:rFonts w:cs="Times New Roman" w:ascii="Times New Roman" w:hAnsi="Times New Roman"/>
          </w:rPr>
          <w:delText>”</w:delText>
        </w:r>
      </w:del>
    </w:p>
    <w:p>
      <w:pPr>
        <w:pStyle w:val="Normal"/>
        <w:spacing w:lineRule="auto" w:line="480"/>
        <w:ind w:firstLine="720"/>
        <w:rPr/>
      </w:pPr>
      <w:ins w:id="10441" w:author="Microsoft Office User" w:date="2023-10-22T12:06:00Z">
        <w:r>
          <w:rPr>
            <w:rFonts w:cs="Times New Roman" w:ascii="Times New Roman" w:hAnsi="Times New Roman"/>
          </w:rPr>
          <w:t>“</w:t>
        </w:r>
      </w:ins>
      <w:del w:id="10442" w:author="Microsoft Office User" w:date="2023-10-17T21:50:00Z">
        <w:r>
          <w:rPr>
            <w:rFonts w:cs="Times New Roman" w:ascii="Times New Roman" w:hAnsi="Times New Roman"/>
          </w:rPr>
          <w:delText>“</w:delText>
        </w:r>
      </w:del>
      <w:r>
        <w:rPr>
          <w:rFonts w:cs="Times New Roman" w:ascii="Times New Roman" w:hAnsi="Times New Roman"/>
        </w:rPr>
        <w:t>That’s the reason why you could beat the snake and manage to lure the flock of women out of there, besides Lilith override her deal with you with no confrontation or argument. You lost a couple of enemies, the strongest ones and gained an entourage of your own. Your fire is no longer blue but red as the flames of hell itself. Paimon in return of your head, made you stronger and wiser, rewarding you with his camel.</w:t>
      </w:r>
      <w:del w:id="10443" w:author="Microsoft Office User" w:date="2023-10-17T21:51:00Z">
        <w:r>
          <w:rPr>
            <w:rFonts w:cs="Times New Roman" w:ascii="Times New Roman" w:hAnsi="Times New Roman"/>
          </w:rPr>
          <w:delText>”</w:delText>
        </w:r>
      </w:del>
    </w:p>
    <w:p>
      <w:pPr>
        <w:pStyle w:val="Normal"/>
        <w:spacing w:lineRule="auto" w:line="480"/>
        <w:ind w:firstLine="720"/>
        <w:rPr/>
      </w:pPr>
      <w:del w:id="10444" w:author="Microsoft Office User" w:date="2023-10-17T21:51:00Z">
        <w:r>
          <w:rPr>
            <w:rFonts w:cs="Times New Roman" w:ascii="Times New Roman" w:hAnsi="Times New Roman"/>
          </w:rPr>
          <w:delText>“</w:delText>
        </w:r>
      </w:del>
      <w:r>
        <w:rPr>
          <w:rFonts w:cs="Times New Roman" w:ascii="Times New Roman" w:hAnsi="Times New Roman"/>
        </w:rPr>
        <w:t>I was out of myself when I severed your head but it paid off Sheryl, you owe nothing to that powerful demon or the backward trinity, if it makes you feel better remember I was the first one to offer my head, I helped us both, do you get it now?”</w:t>
      </w:r>
    </w:p>
    <w:p>
      <w:pPr>
        <w:pStyle w:val="Normal"/>
        <w:spacing w:lineRule="auto" w:line="480"/>
        <w:ind w:firstLine="720"/>
        <w:rPr/>
      </w:pPr>
      <w:ins w:id="10445" w:author="Microsoft Office User" w:date="2023-10-17T21:51:00Z">
        <w:r>
          <w:rPr>
            <w:rFonts w:cs="Times New Roman" w:ascii="Times New Roman" w:hAnsi="Times New Roman"/>
          </w:rPr>
          <w:t>“</w:t>
        </w:r>
      </w:ins>
      <w:r>
        <w:rPr>
          <w:rFonts w:cs="Times New Roman" w:ascii="Times New Roman" w:hAnsi="Times New Roman"/>
        </w:rPr>
        <w:t xml:space="preserve">Well, I’m a little disappointed </w:t>
      </w:r>
      <w:del w:id="10446" w:author="Brett Savory" w:date="2023-07-22T10:24:00Z">
        <w:r>
          <w:rPr>
            <w:rFonts w:cs="Times New Roman" w:ascii="Times New Roman" w:hAnsi="Times New Roman"/>
          </w:rPr>
          <w:delText>towards</w:delText>
        </w:r>
      </w:del>
      <w:ins w:id="10447" w:author="Brett Savory" w:date="2023-07-27T09:08:00Z">
        <w:r>
          <w:rPr>
            <w:rFonts w:cs="Times New Roman" w:ascii="Times New Roman" w:hAnsi="Times New Roman"/>
          </w:rPr>
          <w:t>in</w:t>
        </w:r>
      </w:ins>
      <w:r>
        <w:rPr>
          <w:rFonts w:cs="Times New Roman" w:ascii="Times New Roman" w:hAnsi="Times New Roman"/>
        </w:rPr>
        <w:t xml:space="preserve"> myself, I really thought I earned those powers, the red stone and burning the snake, seeing my blue flames going red, I actually owe it to you Leann.</w:t>
      </w:r>
      <w:ins w:id="10448" w:author="Microsoft Office User" w:date="2023-10-17T21:52: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No, you shouldn’t feel disappointed Sheryl and you owe me nothing, you earned the powers of the stone, you beat Paimon, the sphynxes, Lilith, the trinity, I just helped you and myself.”</w:t>
      </w:r>
    </w:p>
    <w:p>
      <w:pPr>
        <w:pStyle w:val="Normal"/>
        <w:spacing w:lineRule="auto" w:line="480"/>
        <w:ind w:firstLine="720"/>
        <w:rPr/>
      </w:pPr>
      <w:r>
        <w:rPr>
          <w:rFonts w:cs="Times New Roman" w:ascii="Times New Roman" w:hAnsi="Times New Roman"/>
        </w:rPr>
        <w:t>I trusted Leann and honestly, she did it right, she did for me what I wasn’t sure in the beginning, offering my head wasn’t that bad after all, seemed like a win-win situation for everybody.</w:t>
      </w:r>
    </w:p>
    <w:p>
      <w:pPr>
        <w:pStyle w:val="Normal"/>
        <w:spacing w:lineRule="auto" w:line="480"/>
        <w:ind w:firstLine="720"/>
        <w:rPr/>
      </w:pPr>
      <w:ins w:id="10449" w:author="Microsoft Office User" w:date="2023-10-17T21:52:00Z">
        <w:r>
          <w:rPr>
            <w:rFonts w:cs="Times New Roman" w:ascii="Times New Roman" w:hAnsi="Times New Roman"/>
          </w:rPr>
          <w:t>“</w:t>
        </w:r>
      </w:ins>
      <w:r>
        <w:rPr>
          <w:rFonts w:cs="Times New Roman" w:ascii="Times New Roman" w:hAnsi="Times New Roman"/>
        </w:rPr>
        <w:t>So, what are we supposed to do now Leann, there are no more enemies? We owe nothing to none of those entities?</w:t>
      </w:r>
      <w:ins w:id="10450" w:author="Microsoft Office User" w:date="2023-10-17T21:52: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Nop, nothing at all Sheryl. Do you see what’s in front of us? Our future, finally our chance to be together. The opportunity that we even neglected in the past that now is setting in front of our noses, let’s make it happen Sheryl, you and me.”</w:t>
      </w:r>
    </w:p>
    <w:p>
      <w:pPr>
        <w:pStyle w:val="Normal"/>
        <w:spacing w:lineRule="auto" w:line="480"/>
        <w:ind w:firstLine="720"/>
        <w:rPr/>
      </w:pPr>
      <w:r>
        <w:rPr>
          <w:rFonts w:cs="Times New Roman" w:ascii="Times New Roman" w:hAnsi="Times New Roman"/>
        </w:rPr>
        <w:t>I was honestly bedazzled and glad to be in that moment with Leann but in the back of my mind, it all seemed so perfect, things just went away like that? basically she snapped her fingers and all bad things disappeared? But I wasn’t in a place to judge her, she always knew what to do and her plans always worked so far, so why not giving a chance for our happiness?</w:t>
      </w:r>
    </w:p>
    <w:p>
      <w:pPr>
        <w:pStyle w:val="Normal"/>
        <w:spacing w:lineRule="auto" w:line="480"/>
        <w:ind w:firstLine="720"/>
        <w:rPr>
          <w:rFonts w:ascii="Times New Roman" w:hAnsi="Times New Roman" w:cs="Times New Roman"/>
          <w:ins w:id="10452" w:author="Brett Savory" w:date="2023-07-27T09:11:00Z"/>
        </w:rPr>
      </w:pPr>
      <w:ins w:id="10451" w:author="Brett Savory" w:date="2023-07-27T09:11:00Z">
        <w:r>
          <w:rPr>
            <w:rFonts w:cs="Times New Roman" w:ascii="Times New Roman" w:hAnsi="Times New Roman"/>
          </w:rPr>
        </w:r>
      </w:ins>
    </w:p>
    <w:p>
      <w:pPr>
        <w:pStyle w:val="Normal"/>
        <w:spacing w:lineRule="auto" w:line="480"/>
        <w:rPr/>
      </w:pPr>
      <w:r>
        <w:rPr>
          <w:rFonts w:cs="Times New Roman" w:ascii="Times New Roman" w:hAnsi="Times New Roman"/>
        </w:rPr>
        <w:t>Leann and I have been living together ever since, we haven’t seen a single enemy coming back like in the past, now there was nothing of that at all and I was glad, for the first time I could just stop looking out for things, going to places, trying to save Leann, now it was just going back to basics, to normal life.</w:t>
      </w:r>
    </w:p>
    <w:p>
      <w:pPr>
        <w:pStyle w:val="Normal"/>
        <w:spacing w:lineRule="auto" w:line="480"/>
        <w:ind w:firstLine="720"/>
        <w:rPr/>
      </w:pPr>
      <w:r>
        <w:rPr>
          <w:rFonts w:cs="Times New Roman" w:ascii="Times New Roman" w:hAnsi="Times New Roman"/>
        </w:rPr>
        <w:t>I was ready to do a cleanup of all the books I had, just keeping the Soul Demonica and the Memento Mori just in case anything can come around. Strangely I started to find big ants all over the house, everywhere, the kitchen, the living room even in the bed and also a smell, similar to</w:t>
      </w:r>
      <w:del w:id="10453" w:author="Brett Savory" w:date="2023-07-22T10:24:00Z">
        <w:r>
          <w:rPr>
            <w:rFonts w:cs="Times New Roman" w:ascii="Times New Roman" w:hAnsi="Times New Roman"/>
          </w:rPr>
          <w:delText>…</w:delText>
        </w:r>
      </w:del>
      <w:ins w:id="10454" w:author="Brett Savory" w:date="2023-07-22T10:24:00Z">
        <w:r>
          <w:rPr>
            <w:rFonts w:cs="Times New Roman" w:ascii="Times New Roman" w:hAnsi="Times New Roman"/>
          </w:rPr>
          <w:t xml:space="preserve"> . . .</w:t>
        </w:r>
      </w:ins>
      <w:r>
        <w:rPr>
          <w:rFonts w:cs="Times New Roman" w:ascii="Times New Roman" w:hAnsi="Times New Roman"/>
        </w:rPr>
        <w:t xml:space="preserve"> rotting meat.</w:t>
      </w:r>
    </w:p>
    <w:p>
      <w:pPr>
        <w:pStyle w:val="Normal"/>
        <w:spacing w:lineRule="auto" w:line="480"/>
        <w:ind w:firstLine="720"/>
        <w:rPr/>
      </w:pPr>
      <w:r>
        <w:rPr>
          <w:rFonts w:cs="Times New Roman" w:ascii="Times New Roman" w:hAnsi="Times New Roman"/>
        </w:rPr>
        <w:t>Leann and I looked at each other just knowing that our battle with the demons wasn’t close to be done, Leann went searching for the bad smell as she implied it smelled stronger in the living room so she kept looking for the source of the smell.</w:t>
      </w:r>
    </w:p>
    <w:p>
      <w:pPr>
        <w:pStyle w:val="Normal"/>
        <w:spacing w:lineRule="auto" w:line="480"/>
        <w:ind w:firstLine="720"/>
        <w:rPr/>
      </w:pPr>
      <w:r>
        <w:rPr>
          <w:rFonts w:cs="Times New Roman" w:ascii="Times New Roman" w:hAnsi="Times New Roman"/>
        </w:rPr>
        <w:t>I was still cleaning the bed, getting rid of the huge ants when Leann yelled at me from the living room; “Sheryl, you need to come down, we have a problem.”</w:t>
      </w:r>
    </w:p>
    <w:p>
      <w:pPr>
        <w:pStyle w:val="Normal"/>
        <w:spacing w:lineRule="auto" w:line="480"/>
        <w:ind w:firstLine="720"/>
        <w:rPr/>
      </w:pPr>
      <w:r>
        <w:rPr>
          <w:rFonts w:cs="Times New Roman" w:ascii="Times New Roman" w:hAnsi="Times New Roman"/>
        </w:rPr>
        <w:t>I went down and while grabbing Leann’s hand, we were bewildered by the box that was sitting on top of the table, with the big ants coming from it.</w:t>
      </w:r>
    </w:p>
    <w:p>
      <w:pPr>
        <w:pStyle w:val="Normal"/>
        <w:spacing w:lineRule="auto" w:line="480"/>
        <w:ind w:firstLine="720"/>
        <w:rPr/>
      </w:pPr>
      <w:r>
        <w:rPr>
          <w:rFonts w:cs="Times New Roman" w:ascii="Times New Roman" w:hAnsi="Times New Roman"/>
        </w:rPr>
        <w:t xml:space="preserve">That box looked exactly as the one Leann gave the trinity, to me it didn’t seem like they were pleased after all. Why return it? </w:t>
      </w:r>
    </w:p>
    <w:p>
      <w:pPr>
        <w:pStyle w:val="Normal"/>
        <w:spacing w:lineRule="auto" w:line="480"/>
        <w:ind w:firstLine="720"/>
        <w:rPr/>
      </w:pPr>
      <w:r>
        <w:rPr>
          <w:rFonts w:cs="Times New Roman" w:ascii="Times New Roman" w:hAnsi="Times New Roman"/>
        </w:rPr>
        <w:t xml:space="preserve">Leann was clearly keeping something from me and I confronted her. </w:t>
      </w:r>
    </w:p>
    <w:p>
      <w:pPr>
        <w:pStyle w:val="Normal"/>
        <w:spacing w:lineRule="auto" w:line="480"/>
        <w:ind w:firstLine="720"/>
        <w:rPr/>
      </w:pPr>
      <w:ins w:id="10455" w:author="Microsoft Office User" w:date="2023-10-18T07:44:00Z">
        <w:r>
          <w:rPr>
            <w:rFonts w:cs="Times New Roman" w:ascii="Times New Roman" w:hAnsi="Times New Roman"/>
          </w:rPr>
          <w:t>“</w:t>
        </w:r>
      </w:ins>
      <w:r>
        <w:rPr>
          <w:rFonts w:cs="Times New Roman" w:ascii="Times New Roman" w:hAnsi="Times New Roman"/>
        </w:rPr>
        <w:t>What is going on? It looks like you are hiding something and it’s a shame that we will start our relationship this way. Would you please Leann?</w:t>
      </w:r>
      <w:ins w:id="10456" w:author="Microsoft Office User" w:date="2023-10-18T07:44:00Z">
        <w:r>
          <w:rPr>
            <w:rFonts w:cs="Times New Roman" w:ascii="Times New Roman" w:hAnsi="Times New Roman"/>
          </w:rPr>
          <w:t>”</w:t>
        </w:r>
      </w:ins>
    </w:p>
    <w:p>
      <w:pPr>
        <w:pStyle w:val="Normal"/>
        <w:spacing w:lineRule="auto" w:line="480"/>
        <w:ind w:firstLine="720"/>
        <w:rPr/>
      </w:pPr>
      <w:r>
        <w:rPr>
          <w:rFonts w:cs="Times New Roman" w:ascii="Times New Roman" w:hAnsi="Times New Roman"/>
        </w:rPr>
        <w:t xml:space="preserve">Things will go on spiral because she wasn’t as honest as she said she was. When was I going to stop being mad at her? she didn’t stop lying. </w:t>
      </w:r>
    </w:p>
    <w:p>
      <w:pPr>
        <w:pStyle w:val="Normal"/>
        <w:spacing w:lineRule="auto" w:line="480"/>
        <w:ind w:firstLine="720"/>
        <w:rPr/>
      </w:pPr>
      <w:r>
        <w:rPr>
          <w:rFonts w:cs="Times New Roman" w:ascii="Times New Roman" w:hAnsi="Times New Roman"/>
        </w:rPr>
        <w:t>“</w:t>
      </w:r>
      <w:r>
        <w:rPr>
          <w:rFonts w:cs="Times New Roman" w:ascii="Times New Roman" w:hAnsi="Times New Roman"/>
        </w:rPr>
        <w:t>The head I put on the box for the trinity wasn’t mine, I transformed it to look like me but I use one of the sphynxes head instead, I’m sorry Sheryl.”</w:t>
      </w:r>
    </w:p>
    <w:p>
      <w:pPr>
        <w:pStyle w:val="Normal"/>
        <w:spacing w:lineRule="auto" w:line="480"/>
        <w:ind w:firstLine="720"/>
        <w:rPr/>
      </w:pPr>
      <w:ins w:id="10457" w:author="Microsoft Office User" w:date="2023-10-18T07:44:00Z">
        <w:r>
          <w:rPr>
            <w:rFonts w:cs="Times New Roman" w:ascii="Times New Roman" w:hAnsi="Times New Roman"/>
          </w:rPr>
          <w:t>“</w:t>
        </w:r>
      </w:ins>
      <w:r>
        <w:rPr>
          <w:rFonts w:cs="Times New Roman" w:ascii="Times New Roman" w:hAnsi="Times New Roman"/>
        </w:rPr>
        <w:t>Why don’t you just stop lying Leann? why did you said it was your head? And you got the nerve to chop mine!!</w:t>
      </w:r>
      <w:ins w:id="10458" w:author="Microsoft Office User" w:date="2023-10-18T07:44: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Because I had the chance Sheryl, I wasn’t ready to chop my own head off and I recall I told you I didn’t trust Paimon on that, so I decided to do a test with one of the sphynxes, making it look like my head and it seemed it worked for a while.”</w:t>
      </w:r>
    </w:p>
    <w:p>
      <w:pPr>
        <w:pStyle w:val="Normal"/>
        <w:spacing w:lineRule="auto" w:line="480"/>
        <w:ind w:firstLine="720"/>
        <w:rPr/>
      </w:pPr>
      <w:ins w:id="10459" w:author="Microsoft Office User" w:date="2023-10-18T07:45:00Z">
        <w:r>
          <w:rPr>
            <w:rFonts w:cs="Times New Roman" w:ascii="Times New Roman" w:hAnsi="Times New Roman"/>
          </w:rPr>
          <w:t>“</w:t>
        </w:r>
      </w:ins>
      <w:r>
        <w:rPr>
          <w:rFonts w:cs="Times New Roman" w:ascii="Times New Roman" w:hAnsi="Times New Roman"/>
        </w:rPr>
        <w:t>Well, I think that the spell you put on it just faded, and now they are letting us know that we still OWE them a fucking head!! so we haven’t finished Leann.</w:t>
      </w:r>
      <w:ins w:id="10460" w:author="Microsoft Office User" w:date="2023-10-18T07:45:00Z">
        <w:r>
          <w:rPr>
            <w:rFonts w:cs="Times New Roman" w:ascii="Times New Roman" w:hAnsi="Times New Roman"/>
          </w:rPr>
          <w:t>”</w:t>
        </w:r>
      </w:ins>
    </w:p>
    <w:p>
      <w:pPr>
        <w:pStyle w:val="Normal"/>
        <w:spacing w:lineRule="auto" w:line="480"/>
        <w:ind w:firstLine="720"/>
        <w:rPr/>
      </w:pPr>
      <w:ins w:id="10461" w:author="Microsoft Office User" w:date="2023-10-18T07:48:00Z">
        <w:r>
          <w:rPr>
            <w:rFonts w:cs="Times New Roman" w:ascii="Times New Roman" w:hAnsi="Times New Roman"/>
          </w:rPr>
          <w:t>“</w:t>
        </w:r>
      </w:ins>
      <w:r>
        <w:rPr>
          <w:rFonts w:cs="Times New Roman" w:ascii="Times New Roman" w:hAnsi="Times New Roman"/>
        </w:rPr>
        <w:t>Is there a chance I can slice my head again? Can I regrow it again? I’m aware I will not be the same person but what the hell, I don’t care anymore as long as we get rid of them.</w:t>
      </w:r>
      <w:ins w:id="10462" w:author="Microsoft Office User" w:date="2023-10-18T07:48: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That’s the problem Sheryl, that’s a one-time thing. If you severe it again, you will just die.”</w:t>
      </w:r>
    </w:p>
    <w:p>
      <w:pPr>
        <w:pStyle w:val="Normal"/>
        <w:spacing w:lineRule="auto" w:line="480"/>
        <w:ind w:firstLine="720"/>
        <w:rPr/>
      </w:pPr>
      <w:ins w:id="10463" w:author="Microsoft Office User" w:date="2023-10-18T07:48:00Z">
        <w:r>
          <w:rPr>
            <w:rFonts w:cs="Times New Roman" w:ascii="Times New Roman" w:hAnsi="Times New Roman"/>
          </w:rPr>
          <w:t>“</w:t>
        </w:r>
      </w:ins>
      <w:r>
        <w:rPr>
          <w:rFonts w:cs="Times New Roman" w:ascii="Times New Roman" w:hAnsi="Times New Roman"/>
        </w:rPr>
        <w:t>Really? How can I trust you on that?</w:t>
      </w:r>
      <w:ins w:id="10464" w:author="Microsoft Office User" w:date="2023-10-18T07:48:00Z">
        <w:r>
          <w:rPr>
            <w:rFonts w:cs="Times New Roman" w:ascii="Times New Roman" w:hAnsi="Times New Roman"/>
          </w:rPr>
          <w:t>”</w:t>
        </w:r>
      </w:ins>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w:t>
      </w:r>
      <w:r>
        <w:rPr>
          <w:rFonts w:cs="Times New Roman" w:ascii="Times New Roman" w:hAnsi="Times New Roman"/>
        </w:rPr>
        <w:t>I just know Sheryl, in hell things are pretty visible, there is no chance to hide anything, it’s just like the place sets anything out-front, there is no way of hiding anything. I saw my powers worked on the sphynxes head and it remained looking like mine while I put it on the box, after that I have no idea what happened.”</w:t>
      </w:r>
    </w:p>
    <w:p>
      <w:pPr>
        <w:pStyle w:val="Normal"/>
        <w:spacing w:lineRule="auto" w:line="480"/>
        <w:ind w:firstLine="720"/>
        <w:rPr/>
      </w:pPr>
      <w:r>
        <w:rPr>
          <w:rFonts w:cs="Times New Roman" w:ascii="Times New Roman" w:hAnsi="Times New Roman"/>
        </w:rPr>
        <w:t>I guess Leann was as lost as I was but I was determined to give an end to this. I knew the trinity won’t stop till they get what they want, they have been pretty persistent in the past.</w:t>
      </w:r>
    </w:p>
    <w:p>
      <w:pPr>
        <w:pStyle w:val="Normal"/>
        <w:spacing w:lineRule="auto" w:line="480"/>
        <w:ind w:firstLine="720"/>
        <w:rPr/>
      </w:pPr>
      <w:r>
        <w:rPr>
          <w:rFonts w:cs="Times New Roman" w:ascii="Times New Roman" w:hAnsi="Times New Roman"/>
        </w:rPr>
        <w:t>We just went ahead and opened up the box, it was like opening a garbage tank that sat below the sun for at least a month, just stinky as hell. The head just stared at us, I truly believe that is way scarier to be stared from an eyeless head than a head with eyes, it was just rolling inside our soul like knowing the things we wish and how we feel, it felt like we were been stripped from everything.</w:t>
      </w:r>
    </w:p>
    <w:p>
      <w:pPr>
        <w:pStyle w:val="Normal"/>
        <w:spacing w:lineRule="auto" w:line="480"/>
        <w:ind w:firstLine="720"/>
        <w:rPr/>
      </w:pPr>
      <w:r>
        <w:rPr>
          <w:rFonts w:cs="Times New Roman" w:ascii="Times New Roman" w:hAnsi="Times New Roman"/>
        </w:rPr>
        <w:t xml:space="preserve">The head, still showing some skin from the sphynx and levitating on the air said on a demonic tone; </w:t>
      </w:r>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 xml:space="preserve">We have been deceived, we gave trust and despite our trust you have committed treason </w:t>
      </w:r>
      <w:del w:id="10465" w:author="Brett Savory" w:date="2023-07-22T10:24:00Z">
        <w:r>
          <w:rPr>
            <w:rFonts w:cs="Times New Roman" w:ascii="Times New Roman" w:hAnsi="Times New Roman"/>
            <w:i/>
            <w:iCs/>
          </w:rPr>
          <w:delText>towards</w:delText>
        </w:r>
      </w:del>
      <w:ins w:id="10466" w:author="Brett Savory" w:date="2023-07-22T10:24:00Z">
        <w:r>
          <w:rPr>
            <w:rFonts w:cs="Times New Roman" w:ascii="Times New Roman" w:hAnsi="Times New Roman"/>
            <w:i/>
            <w:iCs/>
          </w:rPr>
          <w:t>toward</w:t>
        </w:r>
      </w:ins>
      <w:r>
        <w:rPr>
          <w:rFonts w:cs="Times New Roman" w:ascii="Times New Roman" w:hAnsi="Times New Roman"/>
          <w:i/>
          <w:iCs/>
        </w:rPr>
        <w:t xml:space="preserve"> us, </w:t>
      </w:r>
      <w:del w:id="10467" w:author="Brett Savory" w:date="2023-07-22T10:24:00Z">
        <w:r>
          <w:rPr>
            <w:rFonts w:cs="Times New Roman" w:ascii="Times New Roman" w:hAnsi="Times New Roman"/>
            <w:i/>
            <w:iCs/>
          </w:rPr>
          <w:delText>towards</w:delText>
        </w:r>
      </w:del>
      <w:ins w:id="10468" w:author="Brett Savory" w:date="2023-07-22T10:24:00Z">
        <w:r>
          <w:rPr>
            <w:rFonts w:cs="Times New Roman" w:ascii="Times New Roman" w:hAnsi="Times New Roman"/>
            <w:i/>
            <w:iCs/>
          </w:rPr>
          <w:t>toward</w:t>
        </w:r>
      </w:ins>
      <w:r>
        <w:rPr>
          <w:rFonts w:cs="Times New Roman" w:ascii="Times New Roman" w:hAnsi="Times New Roman"/>
          <w:i/>
          <w:iCs/>
        </w:rPr>
        <w:t xml:space="preserve"> hell itself, behold the pandemonium!!”</w:t>
      </w:r>
    </w:p>
    <w:p>
      <w:pPr>
        <w:pStyle w:val="Normal"/>
        <w:spacing w:lineRule="auto" w:line="480"/>
        <w:ind w:firstLine="720"/>
        <w:rPr/>
      </w:pPr>
      <w:r>
        <w:rPr>
          <w:rFonts w:cs="Times New Roman" w:ascii="Times New Roman" w:hAnsi="Times New Roman"/>
        </w:rPr>
        <w:t>The head just fell off, destroying itself in the process.</w:t>
      </w:r>
    </w:p>
    <w:p>
      <w:pPr>
        <w:pStyle w:val="Normal"/>
        <w:spacing w:lineRule="auto" w:line="480"/>
        <w:ind w:firstLine="720"/>
        <w:rPr>
          <w:rFonts w:ascii="Times New Roman" w:hAnsi="Times New Roman" w:cs="Times New Roman"/>
        </w:rPr>
      </w:pPr>
      <w:r>
        <w:rPr>
          <w:rFonts w:cs="Times New Roman" w:ascii="Times New Roman" w:hAnsi="Times New Roman"/>
        </w:rPr>
        <w:t>Leann and I felt like we enraged the whole hell and we will most likely pay for it. Now it was truly the both of us against hell. I was hoping Lilith and Paimon weren’t part of this vengeance, that would make this even worse but then I remembered, my entourage! We can use them as support, we could use them as our warriors against the trinity, I could feel there was a war coming and our enemies weren’t going to be as beatable as they were before.</w:t>
      </w:r>
    </w:p>
    <w:p>
      <w:pPr>
        <w:pStyle w:val="Normal"/>
        <w:spacing w:lineRule="auto" w:line="480"/>
        <w:rPr>
          <w:rFonts w:ascii="Times New Roman" w:hAnsi="Times New Roman" w:cs="Times New Roman"/>
          <w:ins w:id="10470" w:author="Brett Savory" w:date="2023-07-27T09:20:00Z"/>
        </w:rPr>
      </w:pPr>
      <w:ins w:id="10469" w:author="Brett Savory" w:date="2023-07-27T09:20:00Z">
        <w:r>
          <w:rPr>
            <w:rFonts w:cs="Times New Roman" w:ascii="Times New Roman" w:hAnsi="Times New Roman"/>
          </w:rPr>
        </w:r>
      </w:ins>
    </w:p>
    <w:p>
      <w:pPr>
        <w:pStyle w:val="Normal"/>
        <w:spacing w:lineRule="auto" w:line="480"/>
        <w:rPr/>
      </w:pPr>
      <w:r>
        <w:rPr>
          <w:rFonts w:cs="Times New Roman" w:ascii="Times New Roman" w:hAnsi="Times New Roman"/>
        </w:rPr>
        <w:t xml:space="preserve">I reunited my entourage with Leann by my side, trying to set a strategy on how things will go from now on, however, it’s a shame I cannot trust her blindly. I’m upset </w:t>
      </w:r>
      <w:del w:id="10471" w:author="Brett Savory" w:date="2023-07-22T10:24:00Z">
        <w:r>
          <w:rPr>
            <w:rFonts w:cs="Times New Roman" w:ascii="Times New Roman" w:hAnsi="Times New Roman"/>
          </w:rPr>
          <w:delText>towards</w:delText>
        </w:r>
      </w:del>
      <w:ins w:id="10472" w:author="Brett Savory" w:date="2023-07-22T10:24:00Z">
        <w:r>
          <w:rPr>
            <w:rFonts w:cs="Times New Roman" w:ascii="Times New Roman" w:hAnsi="Times New Roman"/>
          </w:rPr>
          <w:t>toward</w:t>
        </w:r>
      </w:ins>
      <w:r>
        <w:rPr>
          <w:rFonts w:cs="Times New Roman" w:ascii="Times New Roman" w:hAnsi="Times New Roman"/>
        </w:rPr>
        <w:t xml:space="preserve"> her, if my head cannot be severed again it doesn’t only mean I will die, I already lost a chance to survive as well in case I fight with an enemy, but that ship has sailed already and my anger won’t resolve it, she just took that chance away from me.</w:t>
      </w:r>
    </w:p>
    <w:p>
      <w:pPr>
        <w:pStyle w:val="Normal"/>
        <w:spacing w:lineRule="auto" w:line="480"/>
        <w:ind w:firstLine="720"/>
        <w:rPr/>
      </w:pPr>
      <w:r>
        <w:rPr>
          <w:rFonts w:cs="Times New Roman" w:ascii="Times New Roman" w:hAnsi="Times New Roman"/>
        </w:rPr>
        <w:t xml:space="preserve">Something I really hated about Leann is the lack of remorse when she says sorry, it feels so empty like not really meant to be an apology but more like a cordial thing to do. </w:t>
      </w:r>
    </w:p>
    <w:p>
      <w:pPr>
        <w:pStyle w:val="Normal"/>
        <w:spacing w:lineRule="auto" w:line="480"/>
        <w:ind w:firstLine="720"/>
        <w:rPr/>
      </w:pPr>
      <w:r>
        <w:rPr>
          <w:rFonts w:cs="Times New Roman" w:ascii="Times New Roman" w:hAnsi="Times New Roman"/>
        </w:rPr>
        <w:t>I decided I had to set a different strategy with my flock but without Leann being present. I didn’t have to push her to leave the house though. All of a sudden, she developed a routine where she left somewhere and returned in a couple of hours, I started to question her about her whereabouts as they were constant and she never brought anything back, so it wasn’t grocery shopping, it wasn’t clothes or anything for herself, she just left and got back a couple hours later emptyhanded.</w:t>
      </w:r>
    </w:p>
    <w:p>
      <w:pPr>
        <w:pStyle w:val="Normal"/>
        <w:spacing w:lineRule="auto" w:line="480"/>
        <w:ind w:firstLine="720"/>
        <w:rPr/>
      </w:pPr>
      <w:r>
        <w:rPr>
          <w:rFonts w:cs="Times New Roman" w:ascii="Times New Roman" w:hAnsi="Times New Roman"/>
        </w:rPr>
        <w:t>I couldn’t figure out what it was but I wasn’t in the bandwidth to deal with her in that moment, I just hoped it wasn’t something that could set more distance between us.</w:t>
      </w:r>
    </w:p>
    <w:p>
      <w:pPr>
        <w:pStyle w:val="Normal"/>
        <w:spacing w:lineRule="auto" w:line="480"/>
        <w:ind w:firstLine="720"/>
        <w:rPr/>
      </w:pPr>
      <w:r>
        <w:rPr>
          <w:rFonts w:cs="Times New Roman" w:ascii="Times New Roman" w:hAnsi="Times New Roman"/>
        </w:rPr>
        <w:t>Whatever she was doing was definitely not meant for my advantage or to help me defeat the trinity, my flock of women were aware that things between us weren’t good and I opened up to them, told them Leann had sliced my head without even sacrificing herself as she implied before and that I basically owe everything to Paimon.</w:t>
      </w:r>
    </w:p>
    <w:p>
      <w:pPr>
        <w:pStyle w:val="Normal"/>
        <w:spacing w:lineRule="auto" w:line="480"/>
        <w:ind w:firstLine="720"/>
        <w:rPr/>
      </w:pPr>
      <w:r>
        <w:rPr>
          <w:rFonts w:cs="Times New Roman" w:ascii="Times New Roman" w:hAnsi="Times New Roman"/>
        </w:rPr>
        <w:t>These women were supportive and they gave me more in return than what Leann was providing me, they offered themselves to spy on Leann and I was afraid of finding out what she was doing, I was still rooting for the old Leann to come up someway but that wasn’t going to happen, she didn’t slice her head so something else was in her, something demonic devoured her sweetness in that prison where she was and made her become this careless and evil being that she is now.</w:t>
      </w:r>
    </w:p>
    <w:p>
      <w:pPr>
        <w:pStyle w:val="Normal"/>
        <w:spacing w:lineRule="auto" w:line="480"/>
        <w:ind w:firstLine="720"/>
        <w:rPr/>
      </w:pPr>
      <w:r>
        <w:rPr>
          <w:rFonts w:cs="Times New Roman" w:ascii="Times New Roman" w:hAnsi="Times New Roman"/>
        </w:rPr>
        <w:t>The flock told me they split and followed Leann one night to a cemetery and were witness to a ceremony where she was the main person in there, I knew for sure she was a priestess but actually never have heard of what she did during a séance or session before, so I was hoping she was taking care of things on her own, of course I would have loved to be part of it but I guess that was something private for her.</w:t>
      </w:r>
    </w:p>
    <w:p>
      <w:pPr>
        <w:pStyle w:val="Normal"/>
        <w:spacing w:lineRule="auto" w:line="480"/>
        <w:ind w:firstLine="720"/>
        <w:rPr/>
      </w:pPr>
      <w:r>
        <w:rPr>
          <w:rFonts w:cs="Times New Roman" w:ascii="Times New Roman" w:hAnsi="Times New Roman"/>
        </w:rPr>
        <w:t>The women told me she was using some kind of chant to attract spirits and said that the place started to have a smell of rotten meat just like the one we had back home, they said she was canalizing each one of those entities into her, in a way of acquiring more power so I believe she was getting ready to fight the trinity through her own ways, still giving her the benefit of the doubt.</w:t>
      </w:r>
    </w:p>
    <w:p>
      <w:pPr>
        <w:pStyle w:val="Normal"/>
        <w:spacing w:lineRule="auto" w:line="480"/>
        <w:ind w:firstLine="720"/>
        <w:rPr/>
      </w:pPr>
      <w:r>
        <w:rPr>
          <w:rFonts w:cs="Times New Roman" w:ascii="Times New Roman" w:hAnsi="Times New Roman"/>
        </w:rPr>
        <w:t>I just wondered why she was so secretive about that; I already knew all she did in the past because she told me herself so this was something without sense to me. Why hide her new sessions from me?</w:t>
      </w:r>
    </w:p>
    <w:p>
      <w:pPr>
        <w:pStyle w:val="Normal"/>
        <w:spacing w:lineRule="auto" w:line="480"/>
        <w:ind w:firstLine="720"/>
        <w:rPr/>
      </w:pPr>
      <w:r>
        <w:rPr>
          <w:rFonts w:cs="Times New Roman" w:ascii="Times New Roman" w:hAnsi="Times New Roman"/>
        </w:rPr>
        <w:t>All I could think of was that she was being manipulated by something making her look for the wrong support, but why? She is plain smart on setting up a strategy herself, now is just like she doesn’t know what to do anymore. On the other hand, she has me! Why not include me in whatever she is planning to do, I couldn’t do more than wait and see how far she gets.</w:t>
      </w:r>
    </w:p>
    <w:p>
      <w:pPr>
        <w:pStyle w:val="Normal"/>
        <w:spacing w:lineRule="auto" w:line="480"/>
        <w:ind w:firstLine="720"/>
        <w:rPr/>
      </w:pPr>
      <w:r>
        <w:rPr>
          <w:rFonts w:cs="Times New Roman" w:ascii="Times New Roman" w:hAnsi="Times New Roman"/>
        </w:rPr>
        <w:t>My entourage were loyal to me and were willing to sacrifice themselves if it was necessary, nonetheless, I didn’t expect Leann would send an entity to do the dirty job, most likely she will fight if she had to. From the whole flock of women, only one came back to me.</w:t>
      </w:r>
    </w:p>
    <w:p>
      <w:pPr>
        <w:pStyle w:val="Normal"/>
        <w:spacing w:lineRule="auto" w:line="480"/>
        <w:ind w:firstLine="720"/>
        <w:rPr/>
      </w:pPr>
      <w:r>
        <w:rPr>
          <w:rFonts w:cs="Times New Roman" w:ascii="Times New Roman" w:hAnsi="Times New Roman"/>
        </w:rPr>
        <w:t>She said; “we were discovered, we identified her but when we decided to leave trying to stay hidden, our feet weren’t touching the floor anymore and we didn’t even realize it, it felt like she wanted us to witness something.</w:t>
      </w:r>
      <w:del w:id="10473" w:author="Microsoft Office User" w:date="2023-10-18T08:07:00Z">
        <w:r>
          <w:rPr>
            <w:rFonts w:cs="Times New Roman" w:ascii="Times New Roman" w:hAnsi="Times New Roman"/>
          </w:rPr>
          <w:delText>”</w:delText>
        </w:r>
      </w:del>
    </w:p>
    <w:p>
      <w:pPr>
        <w:pStyle w:val="Normal"/>
        <w:spacing w:lineRule="auto" w:line="480"/>
        <w:ind w:firstLine="720"/>
        <w:rPr>
          <w:rFonts w:ascii="Times New Roman" w:hAnsi="Times New Roman" w:cs="Times New Roman"/>
          <w:del w:id="10474" w:author="Brett Savory" w:date="2023-07-27T09:24:00Z"/>
        </w:rPr>
      </w:pPr>
      <w:r>
        <w:rPr>
          <w:rFonts w:cs="Times New Roman" w:ascii="Times New Roman" w:hAnsi="Times New Roman"/>
        </w:rPr>
        <w:t xml:space="preserve">In that moment, she brought something from a portal she opened over one of the tombs of the cemetery, a creature so grotesque that it really scared us but we weren’t allowed to run, we still were levitating, then we heard Leann said; “take them!” </w:t>
      </w:r>
    </w:p>
    <w:p>
      <w:pPr>
        <w:pStyle w:val="Normal"/>
        <w:spacing w:lineRule="auto" w:line="480"/>
        <w:ind w:firstLine="720"/>
        <w:rPr>
          <w:rFonts w:ascii="Times New Roman" w:hAnsi="Times New Roman" w:cs="Times New Roman"/>
        </w:rPr>
      </w:pPr>
      <w:del w:id="10475" w:author="Brett Savory" w:date="2023-07-27T09:24:00Z">
        <w:r>
          <w:rPr>
            <w:rFonts w:cs="Times New Roman" w:ascii="Times New Roman" w:hAnsi="Times New Roman"/>
          </w:rPr>
          <w:delText xml:space="preserve"> </w:delText>
        </w:r>
      </w:del>
    </w:p>
    <w:p>
      <w:pPr>
        <w:pStyle w:val="Normal"/>
        <w:spacing w:lineRule="auto" w:line="480"/>
        <w:ind w:firstLine="720"/>
        <w:rPr/>
      </w:pPr>
      <w:ins w:id="10476" w:author="Microsoft Office User" w:date="2023-10-22T12:06:00Z">
        <w:r>
          <w:rPr>
            <w:rFonts w:cs="Times New Roman" w:ascii="Times New Roman" w:hAnsi="Times New Roman"/>
          </w:rPr>
          <w:t>“</w:t>
        </w:r>
      </w:ins>
      <w:del w:id="10477" w:author="Microsoft Office User" w:date="2023-10-18T08:07:00Z">
        <w:r>
          <w:rPr>
            <w:rFonts w:cs="Times New Roman" w:ascii="Times New Roman" w:hAnsi="Times New Roman"/>
          </w:rPr>
          <w:delText>“</w:delText>
        </w:r>
      </w:del>
      <w:r>
        <w:rPr>
          <w:rFonts w:cs="Times New Roman" w:ascii="Times New Roman" w:hAnsi="Times New Roman"/>
        </w:rPr>
        <w:t>We were just there, standing on air, waiting for the creature to kill us. I saw with my own eyes how the creature slayed all the flock, I was dead scared and was willing to do anything to scape.</w:t>
      </w:r>
      <w:del w:id="10478" w:author="Microsoft Office User" w:date="2023-10-18T08:08:00Z">
        <w:r>
          <w:rPr>
            <w:rFonts w:cs="Times New Roman" w:ascii="Times New Roman" w:hAnsi="Times New Roman"/>
          </w:rPr>
          <w:delText>”</w:delText>
        </w:r>
      </w:del>
      <w:ins w:id="10479" w:author="Microsoft Office User" w:date="2023-10-22T12:07:00Z">
        <w:r>
          <w:rPr>
            <w:rFonts w:cs="Times New Roman" w:ascii="Times New Roman" w:hAnsi="Times New Roman"/>
          </w:rPr>
          <w:t>”</w:t>
        </w:r>
      </w:ins>
      <w:del w:id="10480" w:author="Microsoft Office User" w:date="2023-10-22T12:06:00Z">
        <w:r>
          <w:rPr>
            <w:rFonts w:cs="Times New Roman" w:ascii="Times New Roman" w:hAnsi="Times New Roman"/>
          </w:rPr>
          <w:delText xml:space="preserve"> </w:delText>
        </w:r>
      </w:del>
    </w:p>
    <w:p>
      <w:pPr>
        <w:pStyle w:val="Normal"/>
        <w:spacing w:lineRule="auto" w:line="480"/>
        <w:ind w:firstLine="720"/>
        <w:rPr/>
      </w:pPr>
      <w:ins w:id="10481" w:author="Microsoft Office User" w:date="2023-10-22T12:07:00Z">
        <w:r>
          <w:rPr>
            <w:rFonts w:cs="Times New Roman" w:ascii="Times New Roman" w:hAnsi="Times New Roman"/>
          </w:rPr>
          <w:t>“</w:t>
        </w:r>
      </w:ins>
      <w:del w:id="10482" w:author="Microsoft Office User" w:date="2023-10-18T08:08:00Z">
        <w:r>
          <w:rPr>
            <w:rFonts w:cs="Times New Roman" w:ascii="Times New Roman" w:hAnsi="Times New Roman"/>
          </w:rPr>
          <w:delText>“</w:delText>
        </w:r>
      </w:del>
      <w:r>
        <w:rPr>
          <w:rFonts w:cs="Times New Roman" w:ascii="Times New Roman" w:hAnsi="Times New Roman"/>
        </w:rPr>
        <w:t>I was running out of time and fortunately between the bushes I was, I found a little statue with three faces, I don’t know what I did but I managed to touch it. I could still see how the other women were ripped from their lives and then it was my time, however the horrible creature overlooked me and I couldn’t do more than cover myself with my hands, it kept looking and looking like knowing I was there but couldn’t see me, I was shocked but glad when that thing left, leaving me alive.”</w:t>
      </w:r>
      <w:ins w:id="10483" w:author="Microsoft Office User" w:date="2023-10-18T08:08:00Z">
        <w:r>
          <w:rPr>
            <w:rFonts w:cs="Times New Roman" w:ascii="Times New Roman" w:hAnsi="Times New Roman"/>
          </w:rPr>
          <w:t xml:space="preserve"> Expressed the only survivor of the flock.</w:t>
        </w:r>
      </w:ins>
    </w:p>
    <w:p>
      <w:pPr>
        <w:pStyle w:val="Normal"/>
        <w:spacing w:lineRule="auto" w:line="480"/>
        <w:ind w:firstLine="720"/>
        <w:rPr/>
      </w:pPr>
      <w:r>
        <w:rPr>
          <w:rFonts w:cs="Times New Roman" w:ascii="Times New Roman" w:hAnsi="Times New Roman"/>
        </w:rPr>
        <w:t>I was devastated, all those women that did nothing wrong, being fervent servants to me were deprived from their lives due to Leann’s cowardice to face me. In that moment I kind of realize that I might be the reason why she is not open to talk about her new seances, I believe I have become a threat to her, however I wouldn’t hurt her even if I had the chance.</w:t>
      </w:r>
    </w:p>
    <w:p>
      <w:pPr>
        <w:pStyle w:val="Normal"/>
        <w:spacing w:lineRule="auto" w:line="480"/>
        <w:ind w:firstLine="720"/>
        <w:rPr/>
      </w:pPr>
      <w:r>
        <w:rPr>
          <w:rFonts w:cs="Times New Roman" w:ascii="Times New Roman" w:hAnsi="Times New Roman"/>
        </w:rPr>
        <w:t>I tried to keep the woman that survived the attack near me, she was clearly vulnerable and I had to keep her away from Leann or she will get rid of her, hopefully she doesn’t know she survived.</w:t>
      </w:r>
    </w:p>
    <w:p>
      <w:pPr>
        <w:pStyle w:val="Normal"/>
        <w:spacing w:lineRule="auto" w:line="480"/>
        <w:ind w:firstLine="720"/>
        <w:rPr/>
      </w:pPr>
      <w:r>
        <w:rPr>
          <w:rFonts w:cs="Times New Roman" w:ascii="Times New Roman" w:hAnsi="Times New Roman"/>
        </w:rPr>
        <w:t>On the other hand, Hecate’s statue is still around so it seems it appears and vanishes whenever is needed, I was glad, if it hadn't been for Hecate she might have died there with the others.</w:t>
      </w:r>
    </w:p>
    <w:p>
      <w:pPr>
        <w:pStyle w:val="Normal"/>
        <w:spacing w:lineRule="auto" w:line="480"/>
        <w:ind w:firstLine="720"/>
        <w:rPr/>
      </w:pPr>
      <w:r>
        <w:rPr>
          <w:rFonts w:cs="Times New Roman" w:ascii="Times New Roman" w:hAnsi="Times New Roman"/>
        </w:rPr>
        <w:t xml:space="preserve">I visited that cemetery Leann had gone to find, to my horrendous surprise that there were the sigils of the trinity on the same grave she previously used to open the portal, she was consorting with them, definitely plotting my demise soon, so my strategy with my flock wasn’t going to be useful anymore, not with only one woman, I just can’t afford to send her again to spy on Leann, is just an easy target. </w:t>
      </w:r>
    </w:p>
    <w:p>
      <w:pPr>
        <w:pStyle w:val="Normal"/>
        <w:spacing w:lineRule="auto" w:line="480"/>
        <w:ind w:firstLine="720"/>
        <w:rPr/>
      </w:pPr>
      <w:r>
        <w:rPr>
          <w:rFonts w:cs="Times New Roman" w:ascii="Times New Roman" w:hAnsi="Times New Roman"/>
        </w:rPr>
        <w:t>I decided to take matters on the issue on my own, I waited for Leann one night on that cemetery, I was going to confront her no matter what happened.</w:t>
      </w:r>
    </w:p>
    <w:p>
      <w:pPr>
        <w:pStyle w:val="Normal"/>
        <w:spacing w:lineRule="auto" w:line="480"/>
        <w:rPr>
          <w:rFonts w:ascii="Times New Roman" w:hAnsi="Times New Roman" w:cs="Times New Roman"/>
          <w:ins w:id="10485" w:author="Brett Savory" w:date="2023-07-27T09:33:00Z"/>
        </w:rPr>
      </w:pPr>
      <w:ins w:id="10484" w:author="Brett Savory" w:date="2023-07-27T09:33:00Z">
        <w:r>
          <w:rPr>
            <w:rFonts w:cs="Times New Roman" w:ascii="Times New Roman" w:hAnsi="Times New Roman"/>
          </w:rPr>
        </w:r>
      </w:ins>
    </w:p>
    <w:p>
      <w:pPr>
        <w:pStyle w:val="Normal"/>
        <w:spacing w:lineRule="auto" w:line="480"/>
        <w:rPr/>
      </w:pPr>
      <w:r>
        <w:rPr>
          <w:rFonts w:cs="Times New Roman" w:ascii="Times New Roman" w:hAnsi="Times New Roman"/>
        </w:rPr>
        <w:t xml:space="preserve">She came from somewhere wearing one of her gowns for seances, oddly stained in blood that wasn’t hers to what I said; </w:t>
      </w:r>
      <w:ins w:id="10486" w:author="Microsoft Office User" w:date="2023-10-18T11:24:00Z">
        <w:r>
          <w:rPr>
            <w:rFonts w:cs="Times New Roman" w:ascii="Times New Roman" w:hAnsi="Times New Roman"/>
          </w:rPr>
          <w:t>“</w:t>
        </w:r>
      </w:ins>
      <w:r>
        <w:rPr>
          <w:rFonts w:cs="Times New Roman" w:ascii="Times New Roman" w:hAnsi="Times New Roman"/>
        </w:rPr>
        <w:t>I came here because I need answers or you aren’t coming here or anywhere anymore.</w:t>
      </w:r>
      <w:ins w:id="10487" w:author="Microsoft Office User" w:date="2023-10-18T11:24:00Z">
        <w:r>
          <w:rPr>
            <w:rFonts w:cs="Times New Roman" w:ascii="Times New Roman" w:hAnsi="Times New Roman"/>
          </w:rPr>
          <w:t>”</w:t>
        </w:r>
      </w:ins>
    </w:p>
    <w:p>
      <w:pPr>
        <w:pStyle w:val="Normal"/>
        <w:spacing w:lineRule="auto" w:line="480"/>
        <w:ind w:firstLine="720"/>
        <w:rPr/>
      </w:pPr>
      <w:r>
        <w:rPr>
          <w:rFonts w:cs="Times New Roman" w:ascii="Times New Roman" w:hAnsi="Times New Roman"/>
        </w:rPr>
        <w:t>At the moment I felt I wasn’t very cautions, I know Leann sometimes is taken over by some spirits during her ceremonies but I was upset and to be honest I couldn’t care less, not now with almost all my entourage gone thanks to her recklessness.</w:t>
      </w:r>
    </w:p>
    <w:p>
      <w:pPr>
        <w:pStyle w:val="Normal"/>
        <w:spacing w:lineRule="auto" w:line="480"/>
        <w:ind w:firstLine="720"/>
        <w:rPr/>
      </w:pPr>
      <w:r>
        <w:rPr>
          <w:rFonts w:cs="Times New Roman" w:ascii="Times New Roman" w:hAnsi="Times New Roman"/>
        </w:rPr>
        <w:t>She looked at me the same way as the day I went with the women to release her from that hellhole; defiant, arrogant, completely possessed by something, even glad to know I knew her wicked intentions.</w:t>
      </w:r>
    </w:p>
    <w:p>
      <w:pPr>
        <w:pStyle w:val="Normal"/>
        <w:spacing w:lineRule="auto" w:line="480"/>
        <w:ind w:firstLine="720"/>
        <w:rPr/>
      </w:pPr>
      <w:r>
        <w:rPr>
          <w:rFonts w:cs="Times New Roman" w:ascii="Times New Roman" w:hAnsi="Times New Roman"/>
        </w:rPr>
        <w:t>I told her I knew about the assassination of my flock thanks to my new powers, which was obviously a lie but to her was like being bathed in cold water, she looked shocked as she thought I was actually keeping that from her but I was just pushing her, I was playing with her mind to see what would she do in hopes of making her crack soon.</w:t>
      </w:r>
    </w:p>
    <w:p>
      <w:pPr>
        <w:pStyle w:val="Normal"/>
        <w:spacing w:lineRule="auto" w:line="480"/>
        <w:ind w:firstLine="720"/>
        <w:rPr/>
      </w:pPr>
      <w:r>
        <w:rPr>
          <w:rFonts w:cs="Times New Roman" w:ascii="Times New Roman" w:hAnsi="Times New Roman"/>
        </w:rPr>
        <w:t>But she was adamant and quite stubborn, she was nowhere close to the old Leann.</w:t>
      </w:r>
    </w:p>
    <w:p>
      <w:pPr>
        <w:pStyle w:val="Normal"/>
        <w:spacing w:lineRule="auto" w:line="480"/>
        <w:ind w:firstLine="720"/>
        <w:rPr/>
      </w:pPr>
      <w:r>
        <w:rPr>
          <w:rFonts w:cs="Times New Roman" w:ascii="Times New Roman" w:hAnsi="Times New Roman"/>
        </w:rPr>
        <w:t>I told her, I will leave now but just to let you know, I will avenge my entourage, they didn’t die in vain and I have the power to bring them back so whatever you are keeping a secret, will be eventually revealed by them so I’m hoping you aren’t responsible for those lost lives.</w:t>
      </w:r>
    </w:p>
    <w:p>
      <w:pPr>
        <w:pStyle w:val="Normal"/>
        <w:spacing w:lineRule="auto" w:line="480"/>
        <w:ind w:firstLine="720"/>
        <w:rPr>
          <w:rFonts w:ascii="Times New Roman" w:hAnsi="Times New Roman" w:cs="Times New Roman"/>
          <w:ins w:id="10488" w:author="Microsoft Office User" w:date="2023-10-19T17:27:00Z"/>
        </w:rPr>
      </w:pPr>
      <w:r>
        <w:rPr>
          <w:rFonts w:cs="Times New Roman" w:ascii="Times New Roman" w:hAnsi="Times New Roman"/>
        </w:rPr>
        <w:t xml:space="preserve">She was completely carefree, eventually that spirit that was inside of her, just released her and she came back to how she was for short periods of time, going back and forth. </w:t>
      </w:r>
    </w:p>
    <w:p>
      <w:pPr>
        <w:pStyle w:val="Normal"/>
        <w:spacing w:lineRule="auto" w:line="480"/>
        <w:ind w:firstLine="720"/>
        <w:rPr>
          <w:rFonts w:ascii="Times New Roman" w:hAnsi="Times New Roman" w:cs="Times New Roman"/>
          <w:ins w:id="10496" w:author="Microsoft Office User" w:date="2023-10-19T17:44:00Z"/>
        </w:rPr>
      </w:pPr>
      <w:ins w:id="10489" w:author="Microsoft Office User" w:date="2023-10-19T18:04:00Z">
        <w:r>
          <w:rPr>
            <w:rFonts w:cs="Times New Roman" w:ascii="Times New Roman" w:hAnsi="Times New Roman"/>
          </w:rPr>
          <w:t>A</w:t>
        </w:r>
      </w:ins>
      <w:ins w:id="10490" w:author="Microsoft Office User" w:date="2023-10-19T17:27:00Z">
        <w:r>
          <w:rPr>
            <w:rFonts w:cs="Times New Roman" w:ascii="Times New Roman" w:hAnsi="Times New Roman"/>
          </w:rPr>
          <w:t xml:space="preserve">fter </w:t>
        </w:r>
      </w:ins>
      <w:ins w:id="10491" w:author="Microsoft Office User" w:date="2023-10-19T17:28:00Z">
        <w:r>
          <w:rPr>
            <w:rFonts w:cs="Times New Roman" w:ascii="Times New Roman" w:hAnsi="Times New Roman"/>
          </w:rPr>
          <w:t xml:space="preserve">getting back to her normal self, I could </w:t>
        </w:r>
      </w:ins>
      <w:ins w:id="10492" w:author="Microsoft Office User" w:date="2023-10-19T18:03:00Z">
        <w:r>
          <w:rPr>
            <w:rFonts w:cs="Times New Roman" w:ascii="Times New Roman" w:hAnsi="Times New Roman"/>
          </w:rPr>
          <w:t>briefly gaze at a regretting face</w:t>
        </w:r>
      </w:ins>
      <w:ins w:id="10493" w:author="Microsoft Office User" w:date="2023-10-19T18:08:00Z">
        <w:r>
          <w:rPr>
            <w:rFonts w:cs="Times New Roman" w:ascii="Times New Roman" w:hAnsi="Times New Roman"/>
          </w:rPr>
          <w:t>, she was aware of her demeanor</w:t>
        </w:r>
      </w:ins>
      <w:ins w:id="10494" w:author="Microsoft Office User" w:date="2023-10-19T17:28:00Z">
        <w:r>
          <w:rPr>
            <w:rFonts w:cs="Times New Roman" w:ascii="Times New Roman" w:hAnsi="Times New Roman"/>
          </w:rPr>
          <w:t xml:space="preserve"> but it was clear that she had no control over it</w:t>
        </w:r>
      </w:ins>
      <w:ins w:id="10495" w:author="Microsoft Office User" w:date="2023-10-19T17:29:00Z">
        <w:r>
          <w:rPr>
            <w:rFonts w:cs="Times New Roman" w:ascii="Times New Roman" w:hAnsi="Times New Roman"/>
          </w:rPr>
          <w:t xml:space="preserve">. </w:t>
        </w:r>
      </w:ins>
    </w:p>
    <w:p>
      <w:pPr>
        <w:pStyle w:val="Normal"/>
        <w:spacing w:lineRule="auto" w:line="480"/>
        <w:ind w:firstLine="720"/>
        <w:rPr>
          <w:rFonts w:ascii="Times New Roman" w:hAnsi="Times New Roman" w:cs="Times New Roman"/>
          <w:ins w:id="10507" w:author="Microsoft Office User" w:date="2023-10-19T17:45:00Z"/>
        </w:rPr>
      </w:pPr>
      <w:ins w:id="10497" w:author="Microsoft Office User" w:date="2023-10-19T17:29:00Z">
        <w:r>
          <w:rPr>
            <w:rFonts w:cs="Times New Roman" w:ascii="Times New Roman" w:hAnsi="Times New Roman"/>
          </w:rPr>
          <w:t>“</w:t>
        </w:r>
      </w:ins>
      <w:ins w:id="10498" w:author="Microsoft Office User" w:date="2023-10-19T17:29:00Z">
        <w:r>
          <w:rPr>
            <w:rFonts w:cs="Times New Roman" w:ascii="Times New Roman" w:hAnsi="Times New Roman"/>
          </w:rPr>
          <w:t>The mission might need to be finished, the trinity or Paimon</w:t>
        </w:r>
      </w:ins>
      <w:ins w:id="10499" w:author="Microsoft Office User" w:date="2023-10-19T17:32:00Z">
        <w:r>
          <w:rPr>
            <w:rFonts w:cs="Times New Roman" w:ascii="Times New Roman" w:hAnsi="Times New Roman"/>
          </w:rPr>
          <w:t xml:space="preserve"> must be responsible for this</w:t>
        </w:r>
      </w:ins>
      <w:ins w:id="10500" w:author="Microsoft Office User" w:date="2023-10-19T17:29:00Z">
        <w:r>
          <w:rPr>
            <w:rFonts w:cs="Times New Roman" w:ascii="Times New Roman" w:hAnsi="Times New Roman"/>
          </w:rPr>
          <w:t xml:space="preserve">, my body </w:t>
        </w:r>
      </w:ins>
      <w:ins w:id="10501" w:author="Microsoft Office User" w:date="2023-10-19T17:44:00Z">
        <w:r>
          <w:rPr>
            <w:rFonts w:cs="Times New Roman" w:ascii="Times New Roman" w:hAnsi="Times New Roman"/>
          </w:rPr>
          <w:t>don’t belong to me</w:t>
        </w:r>
      </w:ins>
      <w:ins w:id="10502" w:author="Microsoft Office User" w:date="2023-10-19T17:30:00Z">
        <w:r>
          <w:rPr>
            <w:rFonts w:cs="Times New Roman" w:ascii="Times New Roman" w:hAnsi="Times New Roman"/>
          </w:rPr>
          <w:t xml:space="preserve"> anymore, that deal I made with that demon has </w:t>
        </w:r>
      </w:ins>
      <w:ins w:id="10503" w:author="Microsoft Office User" w:date="2023-10-19T17:31:00Z">
        <w:r>
          <w:rPr>
            <w:rFonts w:cs="Times New Roman" w:ascii="Times New Roman" w:hAnsi="Times New Roman"/>
          </w:rPr>
          <w:t>compromised my body and soul.</w:t>
        </w:r>
      </w:ins>
      <w:ins w:id="10504" w:author="Microsoft Office User" w:date="2023-10-19T17:33:00Z">
        <w:r>
          <w:rPr>
            <w:rFonts w:cs="Times New Roman" w:ascii="Times New Roman" w:hAnsi="Times New Roman"/>
          </w:rPr>
          <w:t xml:space="preserve"> I’m of no use for you Sheryl</w:t>
        </w:r>
      </w:ins>
      <w:ins w:id="10505" w:author="Microsoft Office User" w:date="2023-10-19T17:31:00Z">
        <w:r>
          <w:rPr>
            <w:rFonts w:cs="Times New Roman" w:ascii="Times New Roman" w:hAnsi="Times New Roman"/>
          </w:rPr>
          <w:t>” Uttered Leann</w:t>
        </w:r>
      </w:ins>
      <w:ins w:id="10506" w:author="Microsoft Office User" w:date="2023-10-19T17:32:00Z">
        <w:r>
          <w:rPr>
            <w:rFonts w:cs="Times New Roman" w:ascii="Times New Roman" w:hAnsi="Times New Roman"/>
          </w:rPr>
          <w:t xml:space="preserve">. </w:t>
        </w:r>
      </w:ins>
    </w:p>
    <w:p>
      <w:pPr>
        <w:pStyle w:val="Normal"/>
        <w:spacing w:lineRule="auto" w:line="480"/>
        <w:ind w:firstLine="720"/>
        <w:rPr>
          <w:rFonts w:ascii="Times New Roman" w:hAnsi="Times New Roman" w:cs="Times New Roman"/>
          <w:ins w:id="10521" w:author="Microsoft Office User" w:date="2023-10-20T16:22:00Z"/>
        </w:rPr>
      </w:pPr>
      <w:ins w:id="10508" w:author="Microsoft Office User" w:date="2023-10-20T16:20:00Z">
        <w:r>
          <w:rPr>
            <w:rFonts w:cs="Times New Roman" w:ascii="Times New Roman" w:hAnsi="Times New Roman"/>
          </w:rPr>
          <w:t>With a cold expression on my face</w:t>
        </w:r>
      </w:ins>
      <w:ins w:id="10509" w:author="Microsoft Office User" w:date="2023-10-20T16:24:00Z">
        <w:r>
          <w:rPr>
            <w:rFonts w:cs="Times New Roman" w:ascii="Times New Roman" w:hAnsi="Times New Roman"/>
          </w:rPr>
          <w:t>,</w:t>
        </w:r>
      </w:ins>
      <w:ins w:id="10510" w:author="Microsoft Office User" w:date="2023-10-20T16:20:00Z">
        <w:r>
          <w:rPr>
            <w:rFonts w:cs="Times New Roman" w:ascii="Times New Roman" w:hAnsi="Times New Roman"/>
          </w:rPr>
          <w:t xml:space="preserve"> I just told her </w:t>
        </w:r>
      </w:ins>
      <w:ins w:id="10511" w:author="Microsoft Office User" w:date="2023-10-20T16:24:00Z">
        <w:r>
          <w:rPr>
            <w:rFonts w:cs="Times New Roman" w:ascii="Times New Roman" w:hAnsi="Times New Roman"/>
          </w:rPr>
          <w:t>“Why</w:t>
        </w:r>
      </w:ins>
      <w:ins w:id="10512" w:author="Microsoft Office User" w:date="2023-10-20T08:26:00Z">
        <w:r>
          <w:rPr>
            <w:rFonts w:cs="Times New Roman" w:ascii="Times New Roman" w:hAnsi="Times New Roman"/>
          </w:rPr>
          <w:t xml:space="preserve"> don’t you try to figure out </w:t>
        </w:r>
      </w:ins>
      <w:ins w:id="10513" w:author="Microsoft Office User" w:date="2023-10-20T16:20:00Z">
        <w:r>
          <w:rPr>
            <w:rFonts w:cs="Times New Roman" w:ascii="Times New Roman" w:hAnsi="Times New Roman"/>
          </w:rPr>
          <w:t xml:space="preserve">that on your own </w:t>
        </w:r>
      </w:ins>
      <w:ins w:id="10514" w:author="Microsoft Office User" w:date="2023-10-20T16:24:00Z">
        <w:r>
          <w:rPr>
            <w:rFonts w:cs="Times New Roman" w:ascii="Times New Roman" w:hAnsi="Times New Roman"/>
          </w:rPr>
          <w:t>since</w:t>
        </w:r>
      </w:ins>
      <w:ins w:id="10515" w:author="Microsoft Office User" w:date="2023-10-20T16:20:00Z">
        <w:r>
          <w:rPr>
            <w:rFonts w:cs="Times New Roman" w:ascii="Times New Roman" w:hAnsi="Times New Roman"/>
          </w:rPr>
          <w:t xml:space="preserve"> </w:t>
        </w:r>
      </w:ins>
      <w:ins w:id="10516" w:author="Microsoft Office User" w:date="2023-10-20T16:25:00Z">
        <w:r>
          <w:rPr>
            <w:rFonts w:cs="Times New Roman" w:ascii="Times New Roman" w:hAnsi="Times New Roman"/>
          </w:rPr>
          <w:t xml:space="preserve">it </w:t>
        </w:r>
      </w:ins>
      <w:ins w:id="10517" w:author="Microsoft Office User" w:date="2023-10-20T16:20:00Z">
        <w:r>
          <w:rPr>
            <w:rFonts w:cs="Times New Roman" w:ascii="Times New Roman" w:hAnsi="Times New Roman"/>
          </w:rPr>
          <w:t xml:space="preserve">seems </w:t>
        </w:r>
      </w:ins>
      <w:ins w:id="10518" w:author="Microsoft Office User" w:date="2023-10-20T16:21:00Z">
        <w:r>
          <w:rPr>
            <w:rFonts w:cs="Times New Roman" w:ascii="Times New Roman" w:hAnsi="Times New Roman"/>
          </w:rPr>
          <w:t>I’m</w:t>
        </w:r>
      </w:ins>
      <w:ins w:id="10519" w:author="Microsoft Office User" w:date="2023-10-20T16:20:00Z">
        <w:r>
          <w:rPr>
            <w:rFonts w:cs="Times New Roman" w:ascii="Times New Roman" w:hAnsi="Times New Roman"/>
          </w:rPr>
          <w:t xml:space="preserve"> of no</w:t>
        </w:r>
      </w:ins>
      <w:ins w:id="10520" w:author="Microsoft Office User" w:date="2023-10-20T16:21:00Z">
        <w:r>
          <w:rPr>
            <w:rFonts w:cs="Times New Roman" w:ascii="Times New Roman" w:hAnsi="Times New Roman"/>
          </w:rPr>
          <w:t xml:space="preserve"> help either for you” </w:t>
        </w:r>
      </w:ins>
    </w:p>
    <w:p>
      <w:pPr>
        <w:pStyle w:val="Normal"/>
        <w:spacing w:lineRule="auto" w:line="480"/>
        <w:ind w:firstLine="720"/>
        <w:rPr/>
      </w:pPr>
      <w:ins w:id="10522" w:author="Microsoft Office User" w:date="2023-10-19T17:27:00Z">
        <w:r>
          <w:rPr>
            <w:rFonts w:cs="Times New Roman" w:ascii="Times New Roman" w:hAnsi="Times New Roman"/>
          </w:rPr>
          <w:t>I</w:t>
        </w:r>
      </w:ins>
      <w:ins w:id="10523" w:author="Microsoft Office User" w:date="2023-10-20T16:21:00Z">
        <w:r>
          <w:rPr>
            <w:rFonts w:cs="Times New Roman" w:ascii="Times New Roman" w:hAnsi="Times New Roman"/>
          </w:rPr>
          <w:t xml:space="preserve"> </w:t>
        </w:r>
      </w:ins>
      <w:ins w:id="10524" w:author="Microsoft Office User" w:date="2023-10-20T16:22:00Z">
        <w:r>
          <w:rPr>
            <w:rFonts w:cs="Times New Roman" w:ascii="Times New Roman" w:hAnsi="Times New Roman"/>
          </w:rPr>
          <w:t xml:space="preserve">had </w:t>
        </w:r>
      </w:ins>
      <w:ins w:id="10525" w:author="Microsoft Office User" w:date="2023-10-20T16:23:00Z">
        <w:r>
          <w:rPr>
            <w:rFonts w:cs="Times New Roman" w:ascii="Times New Roman" w:hAnsi="Times New Roman"/>
          </w:rPr>
          <w:t>built</w:t>
        </w:r>
      </w:ins>
      <w:ins w:id="10526" w:author="Microsoft Office User" w:date="2023-10-20T16:22:00Z">
        <w:r>
          <w:rPr>
            <w:rFonts w:cs="Times New Roman" w:ascii="Times New Roman" w:hAnsi="Times New Roman"/>
          </w:rPr>
          <w:t xml:space="preserve"> up a grudge against her and</w:t>
        </w:r>
      </w:ins>
      <w:ins w:id="10527" w:author="Microsoft Office User" w:date="2023-10-19T17:27:00Z">
        <w:r>
          <w:rPr>
            <w:rFonts w:cs="Times New Roman" w:ascii="Times New Roman" w:hAnsi="Times New Roman"/>
          </w:rPr>
          <w:t xml:space="preserve"> </w:t>
        </w:r>
      </w:ins>
      <w:del w:id="10528" w:author="Microsoft Office User" w:date="2023-10-19T17:27:00Z">
        <w:commentRangeStart w:id="87"/>
        <w:r>
          <w:rPr>
            <w:rFonts w:cs="Times New Roman" w:ascii="Times New Roman" w:hAnsi="Times New Roman"/>
          </w:rPr>
          <w:delText xml:space="preserve">I </w:delText>
        </w:r>
      </w:del>
      <w:r>
        <w:rPr>
          <w:rFonts w:cs="Times New Roman" w:ascii="Times New Roman" w:hAnsi="Times New Roman"/>
        </w:rPr>
        <w:t>left</w:t>
      </w:r>
      <w:r>
        <w:rPr>
          <w:rFonts w:cs="Times New Roman" w:ascii="Times New Roman" w:hAnsi="Times New Roman"/>
        </w:rPr>
      </w:r>
      <w:commentRangeEnd w:id="87"/>
      <w:r>
        <w:commentReference w:id="87"/>
      </w:r>
      <w:r>
        <w:rPr>
          <w:rFonts w:cs="Times New Roman" w:ascii="Times New Roman" w:hAnsi="Times New Roman"/>
        </w:rPr>
        <w:t xml:space="preserve"> feeling quite unease and worried because deep down I still cared about her, I wasn’t going to just get rid of her, I was determined to release her from that and hopefully keep up with our lives. But that prison where she was definitely damaged her and made her prone to other entities.</w:t>
      </w:r>
    </w:p>
    <w:p>
      <w:pPr>
        <w:pStyle w:val="Normal"/>
        <w:spacing w:lineRule="auto" w:line="480"/>
        <w:rPr>
          <w:rFonts w:ascii="Times New Roman" w:hAnsi="Times New Roman" w:cs="Times New Roman"/>
          <w:ins w:id="10530" w:author="Brett Savory" w:date="2023-07-27T09:54:00Z"/>
        </w:rPr>
      </w:pPr>
      <w:ins w:id="10529" w:author="Brett Savory" w:date="2023-07-27T09:54:00Z">
        <w:r>
          <w:rPr>
            <w:rFonts w:cs="Times New Roman" w:ascii="Times New Roman" w:hAnsi="Times New Roman"/>
          </w:rPr>
        </w:r>
      </w:ins>
    </w:p>
    <w:p>
      <w:pPr>
        <w:pStyle w:val="Normal"/>
        <w:spacing w:lineRule="auto" w:line="480"/>
        <w:rPr/>
      </w:pPr>
      <w:r>
        <w:rPr>
          <w:rFonts w:cs="Times New Roman" w:ascii="Times New Roman" w:hAnsi="Times New Roman"/>
        </w:rPr>
        <w:t>Late at night after coming back home, I heard a noise coming from upstairs. The Soul Demonica book had been used and returned by someone and left open on my bed, where it showed a woman clearly severing her own head, the book was basically portraying how I was going to offer my own head, it made no sense to me, Leann had already done that.</w:t>
      </w:r>
    </w:p>
    <w:p>
      <w:pPr>
        <w:pStyle w:val="Normal"/>
        <w:spacing w:lineRule="auto" w:line="480"/>
        <w:ind w:firstLine="720"/>
        <w:rPr/>
      </w:pPr>
      <w:r>
        <w:rPr>
          <w:rFonts w:cs="Times New Roman" w:ascii="Times New Roman" w:hAnsi="Times New Roman"/>
        </w:rPr>
        <w:t>I shut the book and when I opened it up again, those images were gone. That was something I didn’t like very much about the book; it was incredibly foreshadowing but at least I have clarity over the future. Sadly, I think, Paimon might have managed to possess Leann or the trinity, I just can’t tell, however I still have a soldier by my side, the last survivor of my entourage.</w:t>
      </w:r>
    </w:p>
    <w:p>
      <w:pPr>
        <w:pStyle w:val="Normal"/>
        <w:spacing w:lineRule="auto" w:line="480"/>
        <w:ind w:firstLine="720"/>
        <w:rPr/>
      </w:pPr>
      <w:r>
        <w:rPr>
          <w:rFonts w:cs="Times New Roman" w:ascii="Times New Roman" w:hAnsi="Times New Roman"/>
        </w:rPr>
        <w:t xml:space="preserve">Tanya was the </w:t>
      </w:r>
      <w:ins w:id="10531" w:author="Brett Savory" w:date="2023-07-27T09:54:00Z">
        <w:r>
          <w:rPr>
            <w:rFonts w:cs="Times New Roman" w:ascii="Times New Roman" w:hAnsi="Times New Roman"/>
          </w:rPr>
          <w:t xml:space="preserve">name of the </w:t>
        </w:r>
      </w:ins>
      <w:r>
        <w:rPr>
          <w:rFonts w:cs="Times New Roman" w:ascii="Times New Roman" w:hAnsi="Times New Roman"/>
        </w:rPr>
        <w:t xml:space="preserve">last woman to survive the attack from the creature on the cemetery, I had the pleasure to know her better and selfishly to me, I had developed feelings </w:t>
      </w:r>
      <w:del w:id="10532" w:author="Brett Savory" w:date="2023-07-22T10:24:00Z">
        <w:r>
          <w:rPr>
            <w:rFonts w:cs="Times New Roman" w:ascii="Times New Roman" w:hAnsi="Times New Roman"/>
          </w:rPr>
          <w:delText>towards</w:delText>
        </w:r>
      </w:del>
      <w:ins w:id="10533" w:author="Brett Savory" w:date="2023-07-22T10:24:00Z">
        <w:r>
          <w:rPr>
            <w:rFonts w:cs="Times New Roman" w:ascii="Times New Roman" w:hAnsi="Times New Roman"/>
          </w:rPr>
          <w:t>toward</w:t>
        </w:r>
      </w:ins>
      <w:r>
        <w:rPr>
          <w:rFonts w:cs="Times New Roman" w:ascii="Times New Roman" w:hAnsi="Times New Roman"/>
        </w:rPr>
        <w:t xml:space="preserve"> her. I just set Leann’s feelings on the side and I felt guilty about it.</w:t>
      </w:r>
    </w:p>
    <w:p>
      <w:pPr>
        <w:pStyle w:val="Normal"/>
        <w:spacing w:lineRule="auto" w:line="480"/>
        <w:ind w:firstLine="720"/>
        <w:rPr/>
      </w:pPr>
      <w:r>
        <w:rPr>
          <w:rFonts w:cs="Times New Roman" w:ascii="Times New Roman" w:hAnsi="Times New Roman"/>
        </w:rPr>
        <w:t>Tanya became my right hand, while Leann just became a stranger to me. I got to say Tanya released something in me, a power based purely on feelings, something that didn’t have to be acquired during a battle or sacrificing anything, it was just an inner strength that you manage to bring up when the time is right.</w:t>
      </w:r>
    </w:p>
    <w:p>
      <w:pPr>
        <w:pStyle w:val="Normal"/>
        <w:spacing w:lineRule="auto" w:line="480"/>
        <w:ind w:firstLine="720"/>
        <w:rPr/>
      </w:pPr>
      <w:r>
        <w:rPr>
          <w:rFonts w:cs="Times New Roman" w:ascii="Times New Roman" w:hAnsi="Times New Roman"/>
        </w:rPr>
        <w:t xml:space="preserve">I was blindsided by the Leann I brought back from hell, besides she sliced my head, why I stayed the same? Why I didn’t change? </w:t>
      </w:r>
    </w:p>
    <w:p>
      <w:pPr>
        <w:pStyle w:val="Normal"/>
        <w:spacing w:lineRule="auto" w:line="480"/>
        <w:ind w:firstLine="720"/>
        <w:rPr/>
      </w:pPr>
      <w:r>
        <w:rPr>
          <w:rFonts w:cs="Times New Roman" w:ascii="Times New Roman" w:hAnsi="Times New Roman"/>
        </w:rPr>
        <w:t>Tanya was aware of my feelings and intentions with Leann but she never showed a sign of jealousy, on the contrary, she was extremely supportive and caring, just making me fall more for her.</w:t>
      </w:r>
    </w:p>
    <w:p>
      <w:pPr>
        <w:pStyle w:val="Normal"/>
        <w:spacing w:lineRule="auto" w:line="480"/>
        <w:ind w:firstLine="720"/>
        <w:rPr/>
      </w:pPr>
      <w:r>
        <w:rPr>
          <w:rFonts w:cs="Times New Roman" w:ascii="Times New Roman" w:hAnsi="Times New Roman"/>
        </w:rPr>
        <w:t xml:space="preserve">A day came when while we were going through the situation with Leann, Tanya mentioned something that unsettled me to the core, she said; “when a Demonica is created, is a complex relationship with the closest people that surrounds her during her early years, while she matures and learns her path to dominance, she had to develop certain feelings </w:t>
      </w:r>
      <w:del w:id="10534" w:author="Brett Savory" w:date="2023-07-22T10:24:00Z">
        <w:r>
          <w:rPr>
            <w:rFonts w:cs="Times New Roman" w:ascii="Times New Roman" w:hAnsi="Times New Roman"/>
          </w:rPr>
          <w:delText>towards</w:delText>
        </w:r>
      </w:del>
      <w:ins w:id="10535" w:author="Brett Savory" w:date="2023-07-22T10:24:00Z">
        <w:r>
          <w:rPr>
            <w:rFonts w:cs="Times New Roman" w:ascii="Times New Roman" w:hAnsi="Times New Roman"/>
          </w:rPr>
          <w:t>toward</w:t>
        </w:r>
      </w:ins>
      <w:r>
        <w:rPr>
          <w:rFonts w:cs="Times New Roman" w:ascii="Times New Roman" w:hAnsi="Times New Roman"/>
        </w:rPr>
        <w:t xml:space="preserve"> a special friend which is basically her own executioner.</w:t>
      </w:r>
      <w:ins w:id="10536" w:author="Microsoft Office User" w:date="2023-10-22T12:07:00Z">
        <w:r>
          <w:rPr>
            <w:rFonts w:cs="Times New Roman" w:ascii="Times New Roman" w:hAnsi="Times New Roman"/>
          </w:rPr>
          <w:t>”</w:t>
        </w:r>
      </w:ins>
      <w:del w:id="10537" w:author="Microsoft Office User" w:date="2023-10-20T16:48:00Z">
        <w:r>
          <w:rPr>
            <w:rFonts w:cs="Times New Roman" w:ascii="Times New Roman" w:hAnsi="Times New Roman"/>
          </w:rPr>
          <w:delText>”</w:delText>
        </w:r>
      </w:del>
    </w:p>
    <w:p>
      <w:pPr>
        <w:pStyle w:val="Normal"/>
        <w:spacing w:lineRule="auto" w:line="480"/>
        <w:ind w:firstLine="720"/>
        <w:rPr/>
      </w:pPr>
      <w:ins w:id="10538" w:author="Microsoft Office User" w:date="2023-10-22T12:07:00Z">
        <w:r>
          <w:rPr>
            <w:rFonts w:cs="Times New Roman" w:ascii="Times New Roman" w:hAnsi="Times New Roman"/>
          </w:rPr>
          <w:t>“</w:t>
        </w:r>
      </w:ins>
      <w:r>
        <w:rPr>
          <w:rFonts w:cs="Times New Roman" w:ascii="Times New Roman" w:hAnsi="Times New Roman"/>
        </w:rPr>
        <w:t>That person will become the closest to the Demonica while grooming her to become her best version just to be delivered to a specific circle of hell and reign it. It completely depends on the Demonica’s sin preference.</w:t>
      </w:r>
      <w:ins w:id="10539" w:author="Microsoft Office User" w:date="2023-10-20T16:48:00Z">
        <w:r>
          <w:rPr>
            <w:rFonts w:cs="Times New Roman" w:ascii="Times New Roman" w:hAnsi="Times New Roman"/>
          </w:rPr>
          <w:t>”</w:t>
        </w:r>
      </w:ins>
    </w:p>
    <w:p>
      <w:pPr>
        <w:pStyle w:val="Normal"/>
        <w:spacing w:lineRule="auto" w:line="480"/>
        <w:ind w:firstLine="720"/>
        <w:rPr/>
      </w:pPr>
      <w:r>
        <w:rPr>
          <w:rFonts w:cs="Times New Roman" w:ascii="Times New Roman" w:hAnsi="Times New Roman"/>
        </w:rPr>
        <w:t xml:space="preserve">I was thunderstruck, Lilith was the one that mentioned the second circle, which is basically the place for anyone controlled by their hormones, me obviously. </w:t>
      </w:r>
    </w:p>
    <w:p>
      <w:pPr>
        <w:pStyle w:val="Normal"/>
        <w:spacing w:lineRule="auto" w:line="480"/>
        <w:ind w:firstLine="720"/>
        <w:rPr/>
      </w:pPr>
      <w:r>
        <w:rPr>
          <w:rFonts w:cs="Times New Roman" w:ascii="Times New Roman" w:hAnsi="Times New Roman"/>
        </w:rPr>
        <w:t xml:space="preserve">I told Tanya, the “problem” with me is that I have been told by Lilith, my problem is basically that I’m horny and that would keep me from becoming a great Demonica. I think is bullshit though, but she kind of helped me out on that saying I had to visit the second circle of hell, which I’m pretty clear is my space now, seems I can reign it and fuck at the same time. </w:t>
      </w:r>
    </w:p>
    <w:p>
      <w:pPr>
        <w:pStyle w:val="Normal"/>
        <w:spacing w:lineRule="auto" w:line="480"/>
        <w:ind w:firstLine="720"/>
        <w:rPr/>
      </w:pPr>
      <w:r>
        <w:rPr>
          <w:rFonts w:cs="Times New Roman" w:ascii="Times New Roman" w:hAnsi="Times New Roman"/>
        </w:rPr>
        <w:t>Tanya just laughed and said; “you are meant to be great, just accept it, you are a non-conventional Demonica, that’s it! Your will is your driven, you aren’t meant to take orders from anyone. You are meant to make the orders.”</w:t>
      </w:r>
    </w:p>
    <w:p>
      <w:pPr>
        <w:pStyle w:val="Normal"/>
        <w:spacing w:lineRule="auto" w:line="480"/>
        <w:ind w:firstLine="720"/>
        <w:rPr/>
      </w:pPr>
      <w:r>
        <w:rPr>
          <w:rFonts w:cs="Times New Roman" w:ascii="Times New Roman" w:hAnsi="Times New Roman"/>
        </w:rPr>
        <w:t xml:space="preserve">I couldn’t be more pleased with Tanya’s words; I just asked her; will you follow me? </w:t>
      </w:r>
    </w:p>
    <w:p>
      <w:pPr>
        <w:pStyle w:val="Normal"/>
        <w:spacing w:lineRule="auto" w:line="480"/>
        <w:ind w:firstLine="720"/>
        <w:rPr/>
      </w:pPr>
      <w:r>
        <w:rPr>
          <w:rFonts w:cs="Times New Roman" w:ascii="Times New Roman" w:hAnsi="Times New Roman"/>
        </w:rPr>
        <w:t>She said; “I will, no matter what, I’m your only entourage if you want to call me that and also all you want at the same time, that’s what a princess of hell is meant for.”</w:t>
      </w:r>
    </w:p>
    <w:p>
      <w:pPr>
        <w:pStyle w:val="Normal"/>
        <w:spacing w:lineRule="auto" w:line="480"/>
        <w:ind w:firstLine="720"/>
        <w:rPr/>
      </w:pPr>
      <w:r>
        <w:rPr>
          <w:rFonts w:cs="Times New Roman" w:ascii="Times New Roman" w:hAnsi="Times New Roman"/>
        </w:rPr>
        <w:t xml:space="preserve">Wow, that was too much for me, princess of hell, nah! </w:t>
      </w:r>
    </w:p>
    <w:p>
      <w:pPr>
        <w:pStyle w:val="Normal"/>
        <w:spacing w:lineRule="auto" w:line="480"/>
        <w:ind w:firstLine="720"/>
        <w:rPr/>
      </w:pPr>
      <w:r>
        <w:rPr>
          <w:rFonts w:cs="Times New Roman" w:ascii="Times New Roman" w:hAnsi="Times New Roman"/>
        </w:rPr>
        <w:t>But she was right, she told me all the other circles of hell are dominated by a certain kind of leader, in case of being a female, is called a Demonica, an heir of Lilith to be certain.</w:t>
      </w:r>
    </w:p>
    <w:p>
      <w:pPr>
        <w:pStyle w:val="Normal"/>
        <w:spacing w:lineRule="auto" w:line="480"/>
        <w:ind w:firstLine="720"/>
        <w:rPr/>
      </w:pPr>
      <w:r>
        <w:rPr>
          <w:rFonts w:cs="Times New Roman" w:ascii="Times New Roman" w:hAnsi="Times New Roman"/>
        </w:rPr>
        <w:t>Sadly, the more time I spent with Tanya, the less I saw Leann coming back home. Probably she knew I was changing my heart about her and decided to step aside from whatever was forming between Tanya and me.</w:t>
      </w:r>
    </w:p>
    <w:p>
      <w:pPr>
        <w:pStyle w:val="Normal"/>
        <w:spacing w:lineRule="auto" w:line="480"/>
        <w:ind w:firstLine="720"/>
        <w:rPr/>
      </w:pPr>
      <w:r>
        <w:rPr>
          <w:rFonts w:cs="Times New Roman" w:ascii="Times New Roman" w:hAnsi="Times New Roman"/>
        </w:rPr>
        <w:t>From all the women of the entourage, Tanya seemed to have learnt a lot from Lilith and was willing to teach me, I guess at the end in that hellhole happens enough things to catch some knowledge. I did notice that she could spent most of her time telling me stories about her experiences being in that cell, extensive stories that sometimes took all day, it was entertaining though but the more I spent with her, the more I forgot about Leann and I wasn’t liking that.</w:t>
      </w:r>
    </w:p>
    <w:p>
      <w:pPr>
        <w:pStyle w:val="Normal"/>
        <w:spacing w:lineRule="auto" w:line="480"/>
        <w:ind w:firstLine="720"/>
        <w:rPr/>
      </w:pPr>
      <w:r>
        <w:rPr>
          <w:rFonts w:cs="Times New Roman" w:ascii="Times New Roman" w:hAnsi="Times New Roman"/>
        </w:rPr>
        <w:t xml:space="preserve">We used to sit on the table for our talks, but there was a day that I just stood up in the middle of the conversation to tell her that I was tired and needed a rest, she seemed unpleased but left a bit soon. I went upstairs just trying to figure out what could we do to help Leann but when I checked the window, </w:t>
      </w:r>
      <w:del w:id="10540" w:author="Brett Savory" w:date="2023-07-27T09:58:00Z">
        <w:r>
          <w:rPr>
            <w:rFonts w:cs="Times New Roman" w:ascii="Times New Roman" w:hAnsi="Times New Roman"/>
          </w:rPr>
          <w:delText>she</w:delText>
        </w:r>
      </w:del>
      <w:ins w:id="10541" w:author="Brett Savory" w:date="2023-07-27T09:58:00Z">
        <w:r>
          <w:rPr>
            <w:rFonts w:cs="Times New Roman" w:ascii="Times New Roman" w:hAnsi="Times New Roman"/>
          </w:rPr>
          <w:t>Tanya</w:t>
        </w:r>
      </w:ins>
      <w:r>
        <w:rPr>
          <w:rFonts w:cs="Times New Roman" w:ascii="Times New Roman" w:hAnsi="Times New Roman"/>
        </w:rPr>
        <w:t xml:space="preserve"> was staring at my house with a complete unemotional face and then vanished in a matter of seconds.</w:t>
      </w:r>
    </w:p>
    <w:p>
      <w:pPr>
        <w:pStyle w:val="Normal"/>
        <w:spacing w:lineRule="auto" w:line="480"/>
        <w:ind w:firstLine="720"/>
        <w:rPr/>
      </w:pPr>
      <w:r>
        <w:rPr>
          <w:rFonts w:cs="Times New Roman" w:ascii="Times New Roman" w:hAnsi="Times New Roman"/>
        </w:rPr>
        <w:t>I ran downstairs to check on her, she wasn’t where I saw her, she just didn’t get back after that and I started to worry, I didn’t kick her out but she felt offended or something, I just couldn’t deal with that right now.</w:t>
      </w:r>
    </w:p>
    <w:p>
      <w:pPr>
        <w:pStyle w:val="Normal"/>
        <w:spacing w:lineRule="auto" w:line="480"/>
        <w:ind w:firstLine="720"/>
        <w:rPr/>
      </w:pPr>
      <w:r>
        <w:rPr>
          <w:rFonts w:cs="Times New Roman" w:ascii="Times New Roman" w:hAnsi="Times New Roman"/>
        </w:rPr>
        <w:t>The following week not having a single visit from Tanya, Leann reappeared looking worried and said, “we must talk.”</w:t>
      </w:r>
    </w:p>
    <w:p>
      <w:pPr>
        <w:pStyle w:val="Normal"/>
        <w:spacing w:lineRule="auto" w:line="480"/>
        <w:ind w:firstLine="720"/>
        <w:rPr/>
      </w:pPr>
      <w:r>
        <w:rPr>
          <w:rFonts w:cs="Times New Roman" w:ascii="Times New Roman" w:hAnsi="Times New Roman"/>
        </w:rPr>
        <w:t>Leann spoke; “Sheryl, whatever I had in me, I found a way to confront it and got it out of me, that’s the reason I could get back, something was keeping me away from you and for some reason also away from the house. I have stopped switching between shapes and now I can set my energy into only one being and transform into it, it’s like I just mastered it and also allows me to stay hidden in dangerous situations.”</w:t>
      </w:r>
    </w:p>
    <w:p>
      <w:pPr>
        <w:pStyle w:val="Normal"/>
        <w:spacing w:lineRule="auto" w:line="480"/>
        <w:ind w:firstLine="720"/>
        <w:rPr/>
      </w:pPr>
      <w:r>
        <w:rPr>
          <w:rFonts w:cs="Times New Roman" w:ascii="Times New Roman" w:hAnsi="Times New Roman"/>
        </w:rPr>
        <w:t>“</w:t>
      </w:r>
      <w:r>
        <w:rPr>
          <w:rFonts w:cs="Times New Roman" w:ascii="Times New Roman" w:hAnsi="Times New Roman"/>
        </w:rPr>
        <w:t xml:space="preserve">But not all is good, the woman of your entourage that survived the attack of the creature I released, well whatever used me to release it, I saw her going back to the same cemetery I used to go and she had with her the box that was sitting on top of the dining table.” </w:t>
      </w:r>
    </w:p>
    <w:p>
      <w:pPr>
        <w:pStyle w:val="Normal"/>
        <w:spacing w:lineRule="auto" w:line="480"/>
        <w:ind w:firstLine="720"/>
        <w:rPr/>
      </w:pPr>
      <w:r>
        <w:rPr>
          <w:rFonts w:cs="Times New Roman" w:ascii="Times New Roman" w:hAnsi="Times New Roman"/>
        </w:rPr>
        <w:t>“</w:t>
      </w:r>
      <w:r>
        <w:rPr>
          <w:rFonts w:cs="Times New Roman" w:ascii="Times New Roman" w:hAnsi="Times New Roman"/>
        </w:rPr>
        <w:t>I’m not lying Sheryl, she grabbed the sphynx head that was in the box which is impossible, we saw the head explode while falling on the table after talking! But she was grabbing it and placing it on the right side of her head! Demonic tentacles came out and attached the head to the neck, that isn’t even a woman Sheryl.”</w:t>
      </w:r>
    </w:p>
    <w:p>
      <w:pPr>
        <w:pStyle w:val="Normal"/>
        <w:spacing w:lineRule="auto" w:line="480"/>
        <w:ind w:firstLine="720"/>
        <w:rPr/>
      </w:pPr>
      <w:r>
        <w:rPr>
          <w:rFonts w:cs="Times New Roman" w:ascii="Times New Roman" w:hAnsi="Times New Roman"/>
        </w:rPr>
        <w:t>“</w:t>
      </w:r>
      <w:r>
        <w:rPr>
          <w:rFonts w:cs="Times New Roman" w:ascii="Times New Roman" w:hAnsi="Times New Roman"/>
        </w:rPr>
        <w:t>I just don’t know what to think but to me it’s another demon claiming for a head, I think is closely related to the trinity but I’m not sure Sheryl, there were so many entities where I was that probably one of those latched itself to her or me.”</w:t>
      </w:r>
    </w:p>
    <w:p>
      <w:pPr>
        <w:pStyle w:val="Normal"/>
        <w:spacing w:lineRule="auto" w:line="480"/>
        <w:ind w:firstLine="720"/>
        <w:rPr/>
      </w:pPr>
      <w:ins w:id="10542" w:author="Microsoft Office User" w:date="2023-10-20T17:05:00Z">
        <w:r>
          <w:rPr>
            <w:rFonts w:cs="Times New Roman" w:ascii="Times New Roman" w:hAnsi="Times New Roman"/>
          </w:rPr>
          <w:t>“</w:t>
        </w:r>
      </w:ins>
      <w:r>
        <w:rPr>
          <w:rFonts w:cs="Times New Roman" w:ascii="Times New Roman" w:hAnsi="Times New Roman"/>
        </w:rPr>
        <w:t>I once saw the trinity becoming a three-headed creature Leann, but it was a spirit, this seems to me that she was finding her way out of that hellhole masquerading one of the women, Tanya or that’s what she implies. It seems this is now becoming physical, probably needing my head as the third one to achieve its true form, I believe I might be the vessel I been told before but for the trinity not Lilith.</w:t>
      </w:r>
    </w:p>
    <w:p>
      <w:pPr>
        <w:pStyle w:val="Normal"/>
        <w:spacing w:lineRule="auto" w:line="480"/>
        <w:ind w:firstLine="720"/>
        <w:rPr/>
      </w:pPr>
      <w:r>
        <w:rPr>
          <w:rFonts w:cs="Times New Roman" w:ascii="Times New Roman" w:hAnsi="Times New Roman"/>
        </w:rPr>
        <w:t xml:space="preserve">Honestly, I wasn’t very convinced by Leann but I had nobody else now and Tanya could get back any minute so I guess I could use some extra help in case anything happens. </w:t>
      </w:r>
    </w:p>
    <w:p>
      <w:pPr>
        <w:pStyle w:val="Normal"/>
        <w:spacing w:lineRule="auto" w:line="480"/>
        <w:ind w:firstLine="720"/>
        <w:rPr/>
      </w:pPr>
      <w:ins w:id="10543" w:author="Microsoft Office User" w:date="2023-10-20T17:08:00Z">
        <w:r>
          <w:rPr>
            <w:rFonts w:cs="Times New Roman" w:ascii="Times New Roman" w:hAnsi="Times New Roman"/>
          </w:rPr>
          <w:t xml:space="preserve">Despite </w:t>
        </w:r>
      </w:ins>
      <w:ins w:id="10544" w:author="Microsoft Office User" w:date="2023-10-20T17:12:00Z">
        <w:r>
          <w:rPr>
            <w:rFonts w:cs="Times New Roman" w:ascii="Times New Roman" w:hAnsi="Times New Roman"/>
          </w:rPr>
          <w:t>the trust Leann has been trying to rebuilt</w:t>
        </w:r>
      </w:ins>
      <w:ins w:id="10545" w:author="Microsoft Office User" w:date="2023-10-20T17:09:00Z">
        <w:r>
          <w:rPr>
            <w:rFonts w:cs="Times New Roman" w:ascii="Times New Roman" w:hAnsi="Times New Roman"/>
          </w:rPr>
          <w:t xml:space="preserve">, </w:t>
        </w:r>
      </w:ins>
      <w:commentRangeStart w:id="88"/>
      <w:r>
        <w:rPr>
          <w:rFonts w:cs="Times New Roman" w:ascii="Times New Roman" w:hAnsi="Times New Roman"/>
        </w:rPr>
        <w:t xml:space="preserve">I </w:t>
      </w:r>
      <w:ins w:id="10546" w:author="Microsoft Office User" w:date="2023-10-20T17:13:00Z">
        <w:r>
          <w:rPr>
            <w:rFonts w:cs="Times New Roman" w:ascii="Times New Roman" w:hAnsi="Times New Roman"/>
          </w:rPr>
          <w:t>still need to</w:t>
        </w:r>
      </w:ins>
      <w:del w:id="10547" w:author="Microsoft Office User" w:date="2023-10-20T17:13:00Z">
        <w:r>
          <w:rPr>
            <w:rFonts w:cs="Times New Roman" w:ascii="Times New Roman" w:hAnsi="Times New Roman"/>
          </w:rPr>
          <w:delText>been</w:delText>
        </w:r>
      </w:del>
      <w:r>
        <w:rPr>
          <w:rFonts w:cs="Times New Roman" w:ascii="Times New Roman" w:hAnsi="Times New Roman"/>
        </w:rPr>
        <w:t xml:space="preserve"> </w:t>
      </w:r>
      <w:ins w:id="10548" w:author="Microsoft Office User" w:date="2023-10-20T17:09:00Z">
        <w:r>
          <w:rPr>
            <w:rFonts w:cs="Times New Roman" w:ascii="Times New Roman" w:hAnsi="Times New Roman"/>
          </w:rPr>
          <w:t>keep an eye on</w:t>
        </w:r>
      </w:ins>
      <w:del w:id="10549" w:author="Microsoft Office User" w:date="2023-10-20T17:09:00Z">
        <w:r>
          <w:rPr>
            <w:rFonts w:cs="Times New Roman" w:ascii="Times New Roman" w:hAnsi="Times New Roman"/>
          </w:rPr>
          <w:delText>monitoring</w:delText>
        </w:r>
      </w:del>
      <w:r>
        <w:rPr>
          <w:rFonts w:cs="Times New Roman" w:ascii="Times New Roman" w:hAnsi="Times New Roman"/>
        </w:rPr>
        <w:t xml:space="preserve"> </w:t>
      </w:r>
      <w:ins w:id="10550" w:author="Microsoft Office User" w:date="2023-10-20T17:09:00Z">
        <w:r>
          <w:rPr>
            <w:rFonts w:cs="Times New Roman" w:ascii="Times New Roman" w:hAnsi="Times New Roman"/>
          </w:rPr>
          <w:t>her</w:t>
        </w:r>
      </w:ins>
      <w:del w:id="10551" w:author="Microsoft Office User" w:date="2023-10-20T17:09:00Z">
        <w:r>
          <w:rPr>
            <w:rFonts w:cs="Times New Roman" w:ascii="Times New Roman" w:hAnsi="Times New Roman"/>
          </w:rPr>
          <w:delText>Leann</w:delText>
        </w:r>
      </w:del>
      <w:ins w:id="10552" w:author="Microsoft Office User" w:date="2023-10-20T17:12:00Z">
        <w:r>
          <w:rPr>
            <w:rFonts w:cs="Times New Roman" w:ascii="Times New Roman" w:hAnsi="Times New Roman"/>
          </w:rPr>
          <w:t xml:space="preserve"> </w:t>
        </w:r>
      </w:ins>
      <w:del w:id="10553" w:author="Microsoft Office User" w:date="2023-10-20T17:10:00Z">
        <w:r>
          <w:rPr>
            <w:rFonts w:cs="Times New Roman" w:ascii="Times New Roman" w:hAnsi="Times New Roman"/>
          </w:rPr>
          <w:delText xml:space="preserve"> constantly</w:delText>
        </w:r>
      </w:del>
      <w:r>
        <w:rPr>
          <w:rFonts w:cs="Times New Roman" w:ascii="Times New Roman" w:hAnsi="Times New Roman"/>
        </w:rPr>
      </w:r>
      <w:del w:id="10554" w:author="Microsoft Office User" w:date="2023-10-20T17:10:00Z">
        <w:commentRangeEnd w:id="88"/>
        <w:r>
          <w:commentReference w:id="88"/>
        </w:r>
        <w:r>
          <w:rPr>
            <w:rFonts w:cs="Times New Roman" w:ascii="Times New Roman" w:hAnsi="Times New Roman"/>
          </w:rPr>
          <w:delText xml:space="preserve"> </w:delText>
        </w:r>
      </w:del>
      <w:r>
        <w:rPr>
          <w:rFonts w:cs="Times New Roman" w:ascii="Times New Roman" w:hAnsi="Times New Roman"/>
        </w:rPr>
        <w:t>and I’m glad to know that somehow, she fixed herself, no more switching behaviors or shapes which was more than I could ask for, she even looked more like herself the more she stayed with me. I felt bad because of this change, I set my feelings for her apart and replaced it with Tanya’s. But the way things were moving between us made me set that distance, I tried to discuss it with her but she declined to talk about it.</w:t>
      </w:r>
    </w:p>
    <w:p>
      <w:pPr>
        <w:pStyle w:val="Normal"/>
        <w:spacing w:lineRule="auto" w:line="480"/>
        <w:ind w:firstLine="720"/>
        <w:jc w:val="center"/>
        <w:rPr>
          <w:rFonts w:ascii="Times New Roman" w:hAnsi="Times New Roman" w:cs="Times New Roman"/>
        </w:rPr>
      </w:pPr>
      <w:r>
        <w:rPr>
          <w:rFonts w:cs="Times New Roman" w:ascii="Times New Roman" w:hAnsi="Times New Roman"/>
        </w:rPr>
      </w:r>
      <w:r>
        <w:br w:type="page"/>
      </w:r>
    </w:p>
    <w:p>
      <w:pPr>
        <w:pStyle w:val="Normal"/>
        <w:spacing w:lineRule="auto" w:line="480"/>
        <w:jc w:val="center"/>
        <w:rPr/>
      </w:pPr>
      <w:r>
        <w:rPr>
          <w:rFonts w:cs="Times New Roman" w:ascii="Times New Roman" w:hAnsi="Times New Roman"/>
        </w:rPr>
        <w:t>Chapter 19</w:t>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rPr/>
      </w:pPr>
      <w:ins w:id="10555" w:author="Microsoft Office User" w:date="2023-10-20T17:14:00Z">
        <w:r>
          <w:rPr>
            <w:rFonts w:cs="Times New Roman" w:ascii="Times New Roman" w:hAnsi="Times New Roman"/>
          </w:rPr>
          <w:t>“</w:t>
        </w:r>
      </w:ins>
      <w:r>
        <w:rPr>
          <w:rFonts w:cs="Times New Roman" w:ascii="Times New Roman" w:hAnsi="Times New Roman"/>
        </w:rPr>
        <w:t>Sheryl, I know you don’t trust me and I have to deal with that but from now on I won’t put your life at risk anymore, I can start being a good friend at least.</w:t>
      </w:r>
      <w:ins w:id="10556" w:author="Microsoft Office User" w:date="2023-10-20T17:14:00Z">
        <w:r>
          <w:rPr>
            <w:rFonts w:cs="Times New Roman" w:ascii="Times New Roman" w:hAnsi="Times New Roman"/>
          </w:rPr>
          <w:t>”</w:t>
        </w:r>
      </w:ins>
    </w:p>
    <w:p>
      <w:pPr>
        <w:pStyle w:val="Normal"/>
        <w:spacing w:lineRule="auto" w:line="480"/>
        <w:ind w:firstLine="720"/>
        <w:rPr/>
      </w:pPr>
      <w:r>
        <w:rPr>
          <w:rFonts w:cs="Times New Roman" w:ascii="Times New Roman" w:hAnsi="Times New Roman"/>
        </w:rPr>
        <w:t xml:space="preserve">I got to say I couldn’t expect anything more than that from Leann, we just hugged and continued as friends, as we were since the beginning. It wasn’t healthy for me to keep feelings for her or for Tanya, everything could just suddenly change in any minute and she felt the same way. </w:t>
      </w:r>
    </w:p>
    <w:p>
      <w:pPr>
        <w:pStyle w:val="Normal"/>
        <w:spacing w:lineRule="auto" w:line="480"/>
        <w:ind w:firstLine="720"/>
        <w:rPr/>
      </w:pPr>
      <w:r>
        <w:rPr>
          <w:rFonts w:cs="Times New Roman" w:ascii="Times New Roman" w:hAnsi="Times New Roman"/>
        </w:rPr>
        <w:t>Each of us just continued with our lives, living together like roommates, I was just hoping Leann wasn’t hurt but she never showed any discomfort about what happened with Tanya so I decided to do the same, set aside feelings and try to deal with our own issues.</w:t>
      </w:r>
    </w:p>
    <w:p>
      <w:pPr>
        <w:pStyle w:val="Normal"/>
        <w:spacing w:lineRule="auto" w:line="480"/>
        <w:ind w:firstLine="720"/>
        <w:rPr/>
      </w:pPr>
      <w:r>
        <w:rPr>
          <w:rFonts w:cs="Times New Roman" w:ascii="Times New Roman" w:hAnsi="Times New Roman"/>
        </w:rPr>
        <w:t xml:space="preserve">A week later, Leann wasn’t home and I was having a big headache that wouldn’t go away with anything, there was no pill, no nap, nothing was releasing me from that thing and I was starting to feel trapped in my own house so I decided to go out for a walk. </w:t>
      </w:r>
    </w:p>
    <w:p>
      <w:pPr>
        <w:pStyle w:val="Normal"/>
        <w:spacing w:lineRule="auto" w:line="480"/>
        <w:ind w:firstLine="720"/>
        <w:rPr/>
      </w:pPr>
      <w:r>
        <w:rPr>
          <w:rFonts w:cs="Times New Roman" w:ascii="Times New Roman" w:hAnsi="Times New Roman"/>
        </w:rPr>
        <w:t>In my annoyance I was putting the blame on the trinity and somehow wishing them to go fuck somebody else, they had a head and a book, I saw they left being pleased with what Leann gave to them.</w:t>
      </w:r>
    </w:p>
    <w:p>
      <w:pPr>
        <w:pStyle w:val="Normal"/>
        <w:spacing w:lineRule="auto" w:line="480"/>
        <w:ind w:firstLine="720"/>
        <w:rPr/>
      </w:pPr>
      <w:r>
        <w:rPr>
          <w:rFonts w:cs="Times New Roman" w:ascii="Times New Roman" w:hAnsi="Times New Roman"/>
        </w:rPr>
        <w:t>But also, something wasn’t right, the trinity never asked for a head, why did Leann offer them that? It seems this is more work of Paimon than the trinity but also, she offered my head to him which made him go away, so why isn’t the trinity pleased with the sphynx’s head? They might be behind something else.</w:t>
      </w:r>
    </w:p>
    <w:p>
      <w:pPr>
        <w:pStyle w:val="Normal"/>
        <w:spacing w:lineRule="auto" w:line="480"/>
        <w:ind w:firstLine="720"/>
        <w:rPr/>
      </w:pPr>
      <w:r>
        <w:rPr>
          <w:rFonts w:cs="Times New Roman" w:ascii="Times New Roman" w:hAnsi="Times New Roman"/>
        </w:rPr>
        <w:t>Thoughts were clustering on my head and my headache just went worse and worse, I walked back home but something was preventing me to enter my house, from my back I could hear;</w:t>
      </w:r>
    </w:p>
    <w:p>
      <w:pPr>
        <w:pStyle w:val="Normal"/>
        <w:spacing w:lineRule="auto" w:line="480"/>
        <w:ind w:firstLine="720"/>
        <w:rPr/>
      </w:pPr>
      <w:r>
        <w:rPr>
          <w:rFonts w:cs="Times New Roman" w:ascii="Times New Roman" w:hAnsi="Times New Roman"/>
        </w:rPr>
        <w:t>“</w:t>
      </w:r>
      <w:r>
        <w:rPr>
          <w:rFonts w:cs="Times New Roman" w:ascii="Times New Roman" w:hAnsi="Times New Roman"/>
        </w:rPr>
        <w:t xml:space="preserve">You need to be freshened up Demonica,” </w:t>
      </w:r>
      <w:r>
        <w:rPr>
          <w:rFonts w:cs="Times New Roman" w:ascii="Times New Roman" w:hAnsi="Times New Roman"/>
          <w:i/>
          <w:iCs/>
          <w:rPrChange w:id="0" w:author="Microsoft Office User" w:date="2023-10-22T11:43:00Z"/>
        </w:rPr>
        <w:t>that was Tanya’s voice</w:t>
      </w:r>
      <w:ins w:id="10558" w:author="Microsoft Office User" w:date="2023-10-22T11:44:00Z">
        <w:r>
          <w:rPr>
            <w:rFonts w:cs="Times New Roman" w:ascii="Times New Roman" w:hAnsi="Times New Roman"/>
            <w:i/>
            <w:iCs/>
          </w:rPr>
          <w:t>,</w:t>
        </w:r>
      </w:ins>
      <w:r>
        <w:rPr>
          <w:rFonts w:cs="Times New Roman" w:ascii="Times New Roman" w:hAnsi="Times New Roman"/>
        </w:rPr>
        <w:t xml:space="preserve"> I thought.</w:t>
      </w:r>
    </w:p>
    <w:p>
      <w:pPr>
        <w:pStyle w:val="Normal"/>
        <w:spacing w:lineRule="auto" w:line="480"/>
        <w:ind w:firstLine="720"/>
        <w:rPr/>
      </w:pPr>
      <w:r>
        <w:rPr>
          <w:rFonts w:cs="Times New Roman" w:ascii="Times New Roman" w:hAnsi="Times New Roman"/>
        </w:rPr>
        <w:t>She grabbed me from behind and we started descending right there were we were standing, we went deep into the earth using no portal at all, while my headache suddenly went away, she had taken me back to the second circle of hell and said I was required there.</w:t>
      </w:r>
    </w:p>
    <w:p>
      <w:pPr>
        <w:pStyle w:val="Normal"/>
        <w:spacing w:lineRule="auto" w:line="480"/>
        <w:ind w:firstLine="720"/>
        <w:rPr/>
      </w:pPr>
      <w:r>
        <w:rPr>
          <w:rFonts w:cs="Times New Roman" w:ascii="Times New Roman" w:hAnsi="Times New Roman"/>
        </w:rPr>
        <w:t>I was wondering what was going on, why I started feeling like I belonged to that place? It was easy for me to stop having feelings for Leann, especially after Tanya. It was more like I wanted to be alone and wanted to know myself better.</w:t>
      </w:r>
    </w:p>
    <w:p>
      <w:pPr>
        <w:pStyle w:val="Normal"/>
        <w:spacing w:lineRule="auto" w:line="480"/>
        <w:ind w:firstLine="720"/>
        <w:rPr/>
      </w:pPr>
      <w:r>
        <w:rPr>
          <w:rFonts w:cs="Times New Roman" w:ascii="Times New Roman" w:hAnsi="Times New Roman"/>
        </w:rPr>
        <w:t>My house wasn’t a place I felt safe anymore and honestly from what I have done in hell, I have achieved respect and rank over many entities, something I hadn’t back home. There was a big chance that I was starting to assimilate my role in hell.</w:t>
      </w:r>
    </w:p>
    <w:p>
      <w:pPr>
        <w:pStyle w:val="Normal"/>
        <w:spacing w:lineRule="auto" w:line="480"/>
        <w:ind w:firstLine="720"/>
        <w:rPr/>
      </w:pPr>
      <w:r>
        <w:rPr>
          <w:rFonts w:cs="Times New Roman" w:ascii="Times New Roman" w:hAnsi="Times New Roman"/>
        </w:rPr>
        <w:t>Tanya took me to a throne, covered in the same leather-like fabric I have seen before covering the coffer where I found Jeremy’s head. I asked her, what do I have to do here?</w:t>
      </w:r>
    </w:p>
    <w:p>
      <w:pPr>
        <w:pStyle w:val="Normal"/>
        <w:spacing w:lineRule="auto" w:line="480"/>
        <w:ind w:firstLine="720"/>
        <w:rPr/>
      </w:pPr>
      <w:r>
        <w:rPr>
          <w:rFonts w:cs="Times New Roman" w:ascii="Times New Roman" w:hAnsi="Times New Roman"/>
        </w:rPr>
        <w:t>Tanya spoke;</w:t>
      </w:r>
    </w:p>
    <w:p>
      <w:pPr>
        <w:pStyle w:val="Normal"/>
        <w:spacing w:lineRule="auto" w:line="480"/>
        <w:ind w:firstLine="720"/>
        <w:rPr/>
      </w:pPr>
      <w:r>
        <w:rPr>
          <w:rFonts w:cs="Times New Roman" w:ascii="Times New Roman" w:hAnsi="Times New Roman"/>
        </w:rPr>
        <w:t>“</w:t>
      </w:r>
      <w:r>
        <w:rPr>
          <w:rFonts w:cs="Times New Roman" w:ascii="Times New Roman" w:hAnsi="Times New Roman"/>
        </w:rPr>
        <w:t xml:space="preserve">Start releasing yourself from the mortal world, you are meant to reign this realm and now you deserve to be freshened up.” </w:t>
      </w:r>
    </w:p>
    <w:p>
      <w:pPr>
        <w:pStyle w:val="Normal"/>
        <w:spacing w:lineRule="auto" w:line="480"/>
        <w:ind w:firstLine="720"/>
        <w:rPr/>
      </w:pPr>
      <w:r>
        <w:rPr>
          <w:rFonts w:cs="Times New Roman" w:ascii="Times New Roman" w:hAnsi="Times New Roman"/>
        </w:rPr>
        <w:t>I was trying to look at her but she turned around quickly and said; “I’ll be back shortly, my queen.”</w:t>
      </w:r>
    </w:p>
    <w:p>
      <w:pPr>
        <w:pStyle w:val="Normal"/>
        <w:spacing w:lineRule="auto" w:line="480"/>
        <w:ind w:firstLine="720"/>
        <w:rPr/>
      </w:pPr>
      <w:r>
        <w:rPr>
          <w:rFonts w:cs="Times New Roman" w:ascii="Times New Roman" w:hAnsi="Times New Roman"/>
        </w:rPr>
        <w:t>She had never called me a queen but I wasn’t resisting it, I was just accepting what has been offered to me, this constant pleasure I was showered with, was something I wasn’t willing to let go but clearly, I had to stay in hell to be able to enjoy the fruit of my labor.</w:t>
      </w:r>
    </w:p>
    <w:p>
      <w:pPr>
        <w:pStyle w:val="Normal"/>
        <w:spacing w:lineRule="auto" w:line="480"/>
        <w:ind w:firstLine="720"/>
        <w:rPr/>
      </w:pPr>
      <w:r>
        <w:rPr>
          <w:rFonts w:cs="Times New Roman" w:ascii="Times New Roman" w:hAnsi="Times New Roman"/>
        </w:rPr>
        <w:t>Tanya spoke;</w:t>
      </w:r>
    </w:p>
    <w:p>
      <w:pPr>
        <w:pStyle w:val="Normal"/>
        <w:spacing w:lineRule="auto" w:line="480"/>
        <w:ind w:firstLine="720"/>
        <w:rPr/>
      </w:pPr>
      <w:r>
        <w:rPr>
          <w:rFonts w:cs="Times New Roman" w:ascii="Times New Roman" w:hAnsi="Times New Roman"/>
        </w:rPr>
        <w:t>“</w:t>
      </w:r>
      <w:r>
        <w:rPr>
          <w:rFonts w:cs="Times New Roman" w:ascii="Times New Roman" w:hAnsi="Times New Roman"/>
        </w:rPr>
        <w:t>Here is your book, at any time you can gather your entourage and set the rules for your kingdom. But now, allow me to fulfill your wishes and please you, my queen.”</w:t>
      </w:r>
    </w:p>
    <w:p>
      <w:pPr>
        <w:pStyle w:val="Normal"/>
        <w:spacing w:lineRule="auto" w:line="480"/>
        <w:ind w:firstLine="720"/>
        <w:rPr/>
      </w:pPr>
      <w:r>
        <w:rPr>
          <w:rFonts w:cs="Times New Roman" w:ascii="Times New Roman" w:hAnsi="Times New Roman"/>
        </w:rPr>
        <w:t>She looked so gorgeous, she was different to how she looked before, I was mesmerized by her beauty and the caressing that she started to give to my feet.</w:t>
      </w:r>
    </w:p>
    <w:p>
      <w:pPr>
        <w:pStyle w:val="Normal"/>
        <w:spacing w:lineRule="auto" w:line="480"/>
        <w:ind w:firstLine="720"/>
        <w:rPr/>
      </w:pPr>
      <w:r>
        <w:rPr>
          <w:rFonts w:cs="Times New Roman" w:ascii="Times New Roman" w:hAnsi="Times New Roman"/>
        </w:rPr>
        <w:t xml:space="preserve">For the first time I was being treated as a queen, I stopped being just a regular young woman and I could feel myself changing, embracing this kingdom of darkness. </w:t>
      </w:r>
    </w:p>
    <w:p>
      <w:pPr>
        <w:pStyle w:val="Normal"/>
        <w:spacing w:lineRule="auto" w:line="480"/>
        <w:ind w:firstLine="720"/>
        <w:rPr/>
      </w:pPr>
      <w:r>
        <w:rPr>
          <w:rFonts w:cs="Times New Roman" w:ascii="Times New Roman" w:hAnsi="Times New Roman"/>
        </w:rPr>
        <w:t xml:space="preserve">Tanya started massaging my legs, every single touch from her just sent me straight to nirvana, admiring her beauty I recalled what Leann told me, she saw at the cemetery and I asked Tanya: </w:t>
      </w:r>
      <w:ins w:id="10559" w:author="Microsoft Office User" w:date="2023-10-20T17:19:00Z">
        <w:r>
          <w:rPr>
            <w:rFonts w:cs="Times New Roman" w:ascii="Times New Roman" w:hAnsi="Times New Roman"/>
          </w:rPr>
          <w:t>“</w:t>
        </w:r>
      </w:ins>
      <w:r>
        <w:rPr>
          <w:rFonts w:cs="Times New Roman" w:ascii="Times New Roman" w:hAnsi="Times New Roman"/>
        </w:rPr>
        <w:t>what was she doing there? and who was she?</w:t>
      </w:r>
      <w:ins w:id="10560" w:author="Microsoft Office User" w:date="2023-10-20T17:19:00Z">
        <w:r>
          <w:rPr>
            <w:rFonts w:cs="Times New Roman" w:ascii="Times New Roman" w:hAnsi="Times New Roman"/>
          </w:rPr>
          <w:t>”</w:t>
        </w:r>
      </w:ins>
      <w:r>
        <w:rPr>
          <w:rFonts w:cs="Times New Roman" w:ascii="Times New Roman" w:hAnsi="Times New Roman"/>
        </w:rPr>
        <w:t xml:space="preserve"> to what she answered;</w:t>
      </w:r>
    </w:p>
    <w:p>
      <w:pPr>
        <w:pStyle w:val="Normal"/>
        <w:spacing w:lineRule="auto" w:line="480"/>
        <w:ind w:firstLine="720"/>
        <w:rPr/>
      </w:pPr>
      <w:r>
        <w:rPr>
          <w:rFonts w:cs="Times New Roman" w:ascii="Times New Roman" w:hAnsi="Times New Roman"/>
        </w:rPr>
        <w:t>“</w:t>
      </w:r>
      <w:r>
        <w:rPr>
          <w:rFonts w:cs="Times New Roman" w:ascii="Times New Roman" w:hAnsi="Times New Roman"/>
        </w:rPr>
        <w:t>Let me unveil that mirror so you can see with your own eyes, the truth in everything.”</w:t>
      </w:r>
    </w:p>
    <w:p>
      <w:pPr>
        <w:pStyle w:val="Normal"/>
        <w:spacing w:lineRule="auto" w:line="480"/>
        <w:ind w:firstLine="720"/>
        <w:rPr/>
      </w:pPr>
      <w:r>
        <w:rPr>
          <w:rFonts w:cs="Times New Roman" w:ascii="Times New Roman" w:hAnsi="Times New Roman"/>
        </w:rPr>
        <w:t xml:space="preserve">She pulled a cloth covering a mirror, exactly as the one I had back in my room, I was in shock but that made me realize it has been my portal to many places, it was in fact my mirror but here in hell, it showed a completely different image of myself, I was completely naked, a lot of scars very well healed all over my body and wearing a crown that reminded me of the one wore by Paimon. </w:t>
      </w:r>
    </w:p>
    <w:p>
      <w:pPr>
        <w:pStyle w:val="Normal"/>
        <w:spacing w:lineRule="auto" w:line="480"/>
        <w:ind w:firstLine="720"/>
        <w:rPr/>
      </w:pPr>
      <w:r>
        <w:rPr>
          <w:rFonts w:cs="Times New Roman" w:ascii="Times New Roman" w:hAnsi="Times New Roman"/>
        </w:rPr>
        <w:t>Tanya was standing behind me so when I moved to the side, the mirror exposed her true colors, her true form, a horrendous succubus hidden behind the shape of a gorgeous woman but bowing to me in respect and somehow feeling ashamed of showing itself.</w:t>
      </w:r>
    </w:p>
    <w:p>
      <w:pPr>
        <w:pStyle w:val="Normal"/>
        <w:spacing w:lineRule="auto" w:line="480"/>
        <w:ind w:firstLine="720"/>
        <w:rPr/>
      </w:pPr>
      <w:ins w:id="10561" w:author="Microsoft Office User" w:date="2023-10-20T17:21:00Z">
        <w:r>
          <w:rPr>
            <w:rFonts w:cs="Times New Roman" w:ascii="Times New Roman" w:hAnsi="Times New Roman"/>
          </w:rPr>
          <w:t>“</w:t>
        </w:r>
      </w:ins>
      <w:r>
        <w:rPr>
          <w:rFonts w:cs="Times New Roman" w:ascii="Times New Roman" w:hAnsi="Times New Roman"/>
        </w:rPr>
        <w:t>So that’s what you really are, a female demon waiting to be commanded a task.</w:t>
      </w:r>
      <w:ins w:id="10562" w:author="Microsoft Office User" w:date="2023-10-20T17:21:00Z">
        <w:r>
          <w:rPr>
            <w:rFonts w:cs="Times New Roman" w:ascii="Times New Roman" w:hAnsi="Times New Roman"/>
          </w:rPr>
          <w:t>”</w:t>
        </w:r>
      </w:ins>
    </w:p>
    <w:p>
      <w:pPr>
        <w:pStyle w:val="Normal"/>
        <w:spacing w:lineRule="auto" w:line="480"/>
        <w:ind w:firstLine="720"/>
        <w:rPr/>
      </w:pPr>
      <w:r>
        <w:rPr>
          <w:rFonts w:cs="Times New Roman" w:ascii="Times New Roman" w:hAnsi="Times New Roman"/>
        </w:rPr>
        <w:t>I could tell she was feeling down but I managed to bring her hopes back up, I was an empathetic leader and I couldn’t care less about the looks of my entourage.</w:t>
      </w:r>
    </w:p>
    <w:p>
      <w:pPr>
        <w:pStyle w:val="Normal"/>
        <w:spacing w:lineRule="auto" w:line="480"/>
        <w:ind w:firstLine="720"/>
        <w:rPr/>
      </w:pPr>
      <w:r>
        <w:rPr>
          <w:rFonts w:cs="Times New Roman" w:ascii="Times New Roman" w:hAnsi="Times New Roman"/>
        </w:rPr>
        <w:t>It wasn’t my first time seeing a female demon but at least I wasn’t been attacked like the previous times, completely prone to their will and abuse.</w:t>
      </w:r>
    </w:p>
    <w:p>
      <w:pPr>
        <w:pStyle w:val="Normal"/>
        <w:spacing w:lineRule="auto" w:line="480"/>
        <w:ind w:firstLine="720"/>
        <w:rPr/>
      </w:pPr>
      <w:ins w:id="10563" w:author="Microsoft Office User" w:date="2023-10-20T17:22:00Z">
        <w:r>
          <w:rPr>
            <w:rFonts w:cs="Times New Roman" w:ascii="Times New Roman" w:hAnsi="Times New Roman"/>
          </w:rPr>
          <w:t>“</w:t>
        </w:r>
      </w:ins>
      <w:r>
        <w:rPr>
          <w:rFonts w:cs="Times New Roman" w:ascii="Times New Roman" w:hAnsi="Times New Roman"/>
        </w:rPr>
        <w:t>So, what I’m I supposed to order you to do? OH I forgot; Fresh me up now.</w:t>
      </w:r>
      <w:ins w:id="10564" w:author="Microsoft Office User" w:date="2023-10-20T17:22:00Z">
        <w:r>
          <w:rPr>
            <w:rFonts w:cs="Times New Roman" w:ascii="Times New Roman" w:hAnsi="Times New Roman"/>
          </w:rPr>
          <w:t>”</w:t>
        </w:r>
      </w:ins>
    </w:p>
    <w:p>
      <w:pPr>
        <w:pStyle w:val="Normal"/>
        <w:spacing w:lineRule="auto" w:line="480"/>
        <w:ind w:firstLine="720"/>
        <w:rPr/>
      </w:pPr>
      <w:r>
        <w:rPr>
          <w:rFonts w:cs="Times New Roman" w:ascii="Times New Roman" w:hAnsi="Times New Roman"/>
        </w:rPr>
        <w:t>Those words were like music to her ears, she started to arouse me in the most fascinating and soothing way possible, for a moment I completely forgot how she looked like but I was her queen, I asked for the mirror to be covered again and told her that it will be only used to unveil enemies or an unknown entity that could come around.</w:t>
      </w:r>
    </w:p>
    <w:p>
      <w:pPr>
        <w:pStyle w:val="Normal"/>
        <w:spacing w:lineRule="auto" w:line="480"/>
        <w:ind w:firstLine="720"/>
        <w:rPr/>
      </w:pPr>
      <w:r>
        <w:rPr>
          <w:rFonts w:cs="Times New Roman" w:ascii="Times New Roman" w:hAnsi="Times New Roman"/>
        </w:rPr>
        <w:t>The caressing, the attention, was all part of this ritual that we made a routine of. This time it was different to my previous sexual experiences, I was in command, I set the time to be pleased, no more rudeness during sex, just pleasure unmeasured while she enjoyed herself at the same time.</w:t>
      </w:r>
    </w:p>
    <w:p>
      <w:pPr>
        <w:pStyle w:val="Normal"/>
        <w:spacing w:lineRule="auto" w:line="480"/>
        <w:ind w:firstLine="720"/>
        <w:rPr/>
      </w:pPr>
      <w:r>
        <w:rPr>
          <w:rFonts w:cs="Times New Roman" w:ascii="Times New Roman" w:hAnsi="Times New Roman"/>
        </w:rPr>
        <w:t>We got done with our time for fun and now it was time to work, so I guess this was time to know who can I recruit to be my follower.</w:t>
      </w:r>
    </w:p>
    <w:p>
      <w:pPr>
        <w:pStyle w:val="Normal"/>
        <w:spacing w:lineRule="auto" w:line="480"/>
        <w:ind w:firstLine="720"/>
        <w:rPr/>
      </w:pPr>
      <w:r>
        <w:rPr>
          <w:rFonts w:cs="Times New Roman" w:ascii="Times New Roman" w:hAnsi="Times New Roman"/>
        </w:rPr>
        <w:t xml:space="preserve">I asked Tanya, </w:t>
      </w:r>
      <w:ins w:id="10565" w:author="Microsoft Office User" w:date="2023-10-20T17:23:00Z">
        <w:r>
          <w:rPr>
            <w:rFonts w:cs="Times New Roman" w:ascii="Times New Roman" w:hAnsi="Times New Roman"/>
          </w:rPr>
          <w:t>“</w:t>
        </w:r>
      </w:ins>
      <w:r>
        <w:rPr>
          <w:rFonts w:cs="Times New Roman" w:ascii="Times New Roman" w:hAnsi="Times New Roman"/>
        </w:rPr>
        <w:t>how many succubi are in this circle of hell?</w:t>
      </w:r>
      <w:ins w:id="10566" w:author="Microsoft Office User" w:date="2023-10-20T17:23:00Z">
        <w:r>
          <w:rPr>
            <w:rFonts w:cs="Times New Roman" w:ascii="Times New Roman" w:hAnsi="Times New Roman"/>
          </w:rPr>
          <w:t>”</w:t>
        </w:r>
      </w:ins>
    </w:p>
    <w:p>
      <w:pPr>
        <w:pStyle w:val="Normal"/>
        <w:spacing w:lineRule="auto" w:line="480"/>
        <w:ind w:firstLine="720"/>
        <w:rPr/>
      </w:pPr>
      <w:r>
        <w:rPr>
          <w:rFonts w:cs="Times New Roman" w:ascii="Times New Roman" w:hAnsi="Times New Roman"/>
        </w:rPr>
        <w:t xml:space="preserve">She replied, “there are tons available, incubus and succubus as well, it’s up to you to decide which ones can join your entourage. Be aware that the incubus, the </w:t>
      </w:r>
      <w:r>
        <w:rPr>
          <w:rFonts w:cs="Times New Roman" w:ascii="Times New Roman" w:hAnsi="Times New Roman"/>
          <w:i/>
          <w:iCs/>
        </w:rPr>
        <w:t>male demons</w:t>
      </w:r>
      <w:r>
        <w:rPr>
          <w:rFonts w:cs="Times New Roman" w:ascii="Times New Roman" w:hAnsi="Times New Roman"/>
        </w:rPr>
        <w:t xml:space="preserve"> can be more challenging to tame as they are accustomed to be in charge during their sexual explorations.” “Mostly they attack regular women during their sleep so for a Demonica should be different, I do believe they will be more respectful </w:t>
      </w:r>
      <w:del w:id="10567" w:author="Brett Savory" w:date="2023-07-22T10:24:00Z">
        <w:r>
          <w:rPr>
            <w:rFonts w:cs="Times New Roman" w:ascii="Times New Roman" w:hAnsi="Times New Roman"/>
          </w:rPr>
          <w:delText>towards</w:delText>
        </w:r>
      </w:del>
      <w:ins w:id="10568" w:author="Brett Savory" w:date="2023-07-22T10:24:00Z">
        <w:r>
          <w:rPr>
            <w:rFonts w:cs="Times New Roman" w:ascii="Times New Roman" w:hAnsi="Times New Roman"/>
          </w:rPr>
          <w:t>toward</w:t>
        </w:r>
      </w:ins>
      <w:r>
        <w:rPr>
          <w:rFonts w:cs="Times New Roman" w:ascii="Times New Roman" w:hAnsi="Times New Roman"/>
        </w:rPr>
        <w:t xml:space="preserve"> your position in here.”</w:t>
      </w:r>
    </w:p>
    <w:p>
      <w:pPr>
        <w:pStyle w:val="Normal"/>
        <w:spacing w:lineRule="auto" w:line="480"/>
        <w:ind w:firstLine="720"/>
        <w:rPr/>
      </w:pPr>
      <w:r>
        <w:rPr>
          <w:rFonts w:cs="Times New Roman" w:ascii="Times New Roman" w:hAnsi="Times New Roman"/>
        </w:rPr>
        <w:t>I was more confident with her by my side so we departed together to the inner parts of the second circle of hell. We started entering a maze which walls were covered in flames but it wasn’t hazardous in any way to us, we kept going in, somehow the incubus has developed an appetite for</w:t>
      </w:r>
      <w:del w:id="10569" w:author="Brett Savory" w:date="2023-07-22T10:24:00Z">
        <w:r>
          <w:rPr>
            <w:rFonts w:cs="Times New Roman" w:ascii="Times New Roman" w:hAnsi="Times New Roman"/>
          </w:rPr>
          <w:delText>…</w:delText>
        </w:r>
      </w:del>
      <w:ins w:id="10570" w:author="Brett Savory" w:date="2023-07-22T10:24:00Z">
        <w:r>
          <w:rPr>
            <w:rFonts w:cs="Times New Roman" w:ascii="Times New Roman" w:hAnsi="Times New Roman"/>
          </w:rPr>
          <w:t xml:space="preserve"> . . .</w:t>
        </w:r>
      </w:ins>
      <w:r>
        <w:rPr>
          <w:rFonts w:cs="Times New Roman" w:ascii="Times New Roman" w:hAnsi="Times New Roman"/>
        </w:rPr>
        <w:t xml:space="preserve"> themselves, probably in the absence of human victims. </w:t>
      </w:r>
    </w:p>
    <w:p>
      <w:pPr>
        <w:pStyle w:val="Normal"/>
        <w:spacing w:lineRule="auto" w:line="480"/>
        <w:ind w:firstLine="720"/>
        <w:rPr/>
      </w:pPr>
      <w:r>
        <w:rPr>
          <w:rFonts w:cs="Times New Roman" w:ascii="Times New Roman" w:hAnsi="Times New Roman"/>
        </w:rPr>
        <w:t>The more we entered the maze we could see some of them, touching each other and some even having sex between them, from Tanya’s face I could tell that she hadn’t seen anything like it and she was clearly conniving but it wasn’t in her place to judge, at the end, just as her they were all sex demons.</w:t>
      </w:r>
    </w:p>
    <w:p>
      <w:pPr>
        <w:pStyle w:val="Normal"/>
        <w:spacing w:lineRule="auto" w:line="480"/>
        <w:ind w:firstLine="720"/>
        <w:rPr/>
      </w:pPr>
      <w:r>
        <w:rPr>
          <w:rFonts w:cs="Times New Roman" w:ascii="Times New Roman" w:hAnsi="Times New Roman"/>
        </w:rPr>
        <w:t>“</w:t>
      </w:r>
      <w:r>
        <w:rPr>
          <w:rFonts w:cs="Times New Roman" w:ascii="Times New Roman" w:hAnsi="Times New Roman"/>
        </w:rPr>
        <w:t>Let’s keep going,” she spoke.</w:t>
      </w:r>
    </w:p>
    <w:p>
      <w:pPr>
        <w:pStyle w:val="Normal"/>
        <w:spacing w:lineRule="auto" w:line="480"/>
        <w:ind w:firstLine="720"/>
        <w:rPr/>
      </w:pPr>
      <w:r>
        <w:rPr>
          <w:rFonts w:cs="Times New Roman" w:ascii="Times New Roman" w:hAnsi="Times New Roman"/>
        </w:rPr>
        <w:t xml:space="preserve">We finally made it to a part where some of them were just standing in a long line, waiting eternally for someone to lead them to be worthy and useful. </w:t>
      </w:r>
    </w:p>
    <w:p>
      <w:pPr>
        <w:pStyle w:val="Normal"/>
        <w:spacing w:lineRule="auto" w:line="480"/>
        <w:ind w:firstLine="720"/>
        <w:rPr/>
      </w:pPr>
      <w:r>
        <w:rPr>
          <w:rFonts w:cs="Times New Roman" w:ascii="Times New Roman" w:hAnsi="Times New Roman"/>
        </w:rPr>
        <w:t xml:space="preserve">I asked, </w:t>
      </w:r>
      <w:ins w:id="10571" w:author="Microsoft Office User" w:date="2023-10-20T17:25:00Z">
        <w:r>
          <w:rPr>
            <w:rFonts w:cs="Times New Roman" w:ascii="Times New Roman" w:hAnsi="Times New Roman"/>
          </w:rPr>
          <w:t>“W</w:t>
        </w:r>
      </w:ins>
      <w:del w:id="10572" w:author="Microsoft Office User" w:date="2023-10-20T17:25:00Z">
        <w:r>
          <w:rPr>
            <w:rFonts w:cs="Times New Roman" w:ascii="Times New Roman" w:hAnsi="Times New Roman"/>
          </w:rPr>
          <w:delText>w</w:delText>
        </w:r>
      </w:del>
      <w:r>
        <w:rPr>
          <w:rFonts w:cs="Times New Roman" w:ascii="Times New Roman" w:hAnsi="Times New Roman"/>
        </w:rPr>
        <w:t>hom of you wishes to belong to an entourage and to be finally offered a worthy existence?</w:t>
      </w:r>
      <w:ins w:id="10573" w:author="Microsoft Office User" w:date="2023-10-20T17:25:00Z">
        <w:r>
          <w:rPr>
            <w:rFonts w:cs="Times New Roman" w:ascii="Times New Roman" w:hAnsi="Times New Roman"/>
          </w:rPr>
          <w:t>”</w:t>
        </w:r>
      </w:ins>
    </w:p>
    <w:p>
      <w:pPr>
        <w:pStyle w:val="Normal"/>
        <w:spacing w:lineRule="auto" w:line="480"/>
        <w:ind w:firstLine="720"/>
        <w:rPr/>
      </w:pPr>
      <w:r>
        <w:rPr>
          <w:rFonts w:cs="Times New Roman" w:ascii="Times New Roman" w:hAnsi="Times New Roman"/>
        </w:rPr>
        <w:t>Many of them turn to me while other were hesitant and didn’t even want to listen.</w:t>
      </w:r>
    </w:p>
    <w:p>
      <w:pPr>
        <w:pStyle w:val="Normal"/>
        <w:spacing w:lineRule="auto" w:line="480"/>
        <w:ind w:firstLine="720"/>
        <w:rPr/>
      </w:pPr>
      <w:r>
        <w:rPr>
          <w:rFonts w:cs="Times New Roman" w:ascii="Times New Roman" w:hAnsi="Times New Roman"/>
        </w:rPr>
        <w:t>They asked; “Who is this leader you are talking about? We have been doing our job by ourselves so far and nobody has complained.”</w:t>
      </w:r>
    </w:p>
    <w:p>
      <w:pPr>
        <w:pStyle w:val="Normal"/>
        <w:spacing w:lineRule="auto" w:line="480"/>
        <w:ind w:firstLine="720"/>
        <w:rPr/>
      </w:pPr>
      <w:ins w:id="10574" w:author="Microsoft Office User" w:date="2023-10-20T17:26:00Z">
        <w:r>
          <w:rPr>
            <w:rFonts w:cs="Times New Roman" w:ascii="Times New Roman" w:hAnsi="Times New Roman"/>
          </w:rPr>
          <w:t>“</w:t>
        </w:r>
      </w:ins>
      <w:r>
        <w:rPr>
          <w:rFonts w:cs="Times New Roman" w:ascii="Times New Roman" w:hAnsi="Times New Roman"/>
        </w:rPr>
        <w:t>I’m a Demonica, I reign this circle of hell, as a leader I wish to have a flock of warriors, male or female to whom those selected will be offered my wisdom and protection against any enemy.</w:t>
      </w:r>
      <w:ins w:id="10575" w:author="Microsoft Office User" w:date="2023-10-20T17:26:00Z">
        <w:r>
          <w:rPr>
            <w:rFonts w:cs="Times New Roman" w:ascii="Times New Roman" w:hAnsi="Times New Roman"/>
          </w:rPr>
          <w:t>”</w:t>
        </w:r>
      </w:ins>
    </w:p>
    <w:p>
      <w:pPr>
        <w:pStyle w:val="Normal"/>
        <w:spacing w:lineRule="auto" w:line="480"/>
        <w:ind w:firstLine="720"/>
        <w:rPr/>
      </w:pPr>
      <w:r>
        <w:rPr>
          <w:rFonts w:cs="Times New Roman" w:ascii="Times New Roman" w:hAnsi="Times New Roman"/>
        </w:rPr>
        <w:t>They just laughed at me, a mocking laugh that upset me to the core. I was down to show my power and to make them respect me. Without even having to make a real effort, I formed a circle of fire surrounding them and my hands were gushing that red fire that lately has been so powerful, scaring and killing my enemies.</w:t>
      </w:r>
    </w:p>
    <w:p>
      <w:pPr>
        <w:pStyle w:val="Normal"/>
        <w:spacing w:lineRule="auto" w:line="480"/>
        <w:ind w:firstLine="720"/>
        <w:rPr/>
      </w:pPr>
      <w:r>
        <w:rPr>
          <w:rFonts w:cs="Times New Roman" w:ascii="Times New Roman" w:hAnsi="Times New Roman"/>
        </w:rPr>
        <w:t>The look on their faces was all I needed, I started to shorten the circle of red fire, the more I did it the more of them that surrender, not all of them were willing to cooperate or to be commanded by a woman so many just stood up there to death, burning to ashes while the red fire did its job. I could only take five of those male demons with me, at least twenty died by choice.</w:t>
      </w:r>
    </w:p>
    <w:p>
      <w:pPr>
        <w:pStyle w:val="Normal"/>
        <w:spacing w:lineRule="auto" w:line="480"/>
        <w:ind w:firstLine="720"/>
        <w:rPr/>
      </w:pPr>
      <w:r>
        <w:rPr>
          <w:rFonts w:cs="Times New Roman" w:ascii="Times New Roman" w:hAnsi="Times New Roman"/>
        </w:rPr>
        <w:t>I was worried, this was for sure a domain I had to earn in order to acquire more incubus. They were stubborn, narcissistic and full of themselves as they could take any form to seduce women, this was definitely a battle I had to win to get them on my side.</w:t>
      </w:r>
    </w:p>
    <w:p>
      <w:pPr>
        <w:pStyle w:val="Normal"/>
        <w:spacing w:lineRule="auto" w:line="480"/>
        <w:ind w:firstLine="720"/>
        <w:rPr/>
      </w:pPr>
      <w:r>
        <w:rPr>
          <w:rFonts w:cs="Times New Roman" w:ascii="Times New Roman" w:hAnsi="Times New Roman"/>
        </w:rPr>
        <w:t>But that was going to be my first strategy, alongside with Tanya and my five new chosen male demons, we were going to strike down the whole circle, it was time for a revolution in a space that has been mostly dominated by males, not so different to the outside world.</w:t>
      </w:r>
    </w:p>
    <w:p>
      <w:pPr>
        <w:pStyle w:val="Normal"/>
        <w:spacing w:lineRule="auto" w:line="480"/>
        <w:ind w:firstLine="720"/>
        <w:rPr/>
      </w:pPr>
      <w:r>
        <w:rPr>
          <w:rFonts w:cs="Times New Roman" w:ascii="Times New Roman" w:hAnsi="Times New Roman"/>
        </w:rPr>
        <w:t xml:space="preserve">Within all that has been happening recently, I noticed I had become more dominant and careless just like a male demon, more and more changes that at some point made me unrecognizable to myself and it was that place, that lustful and dark energy was making its way in me. I wasn’t very satisfied because it was changing my nature but in order to make things work in hell, I needed to be tougher and even relentless. </w:t>
      </w:r>
    </w:p>
    <w:p>
      <w:pPr>
        <w:pStyle w:val="Normal"/>
        <w:spacing w:lineRule="auto" w:line="480"/>
        <w:ind w:firstLine="720"/>
        <w:rPr/>
      </w:pPr>
      <w:r>
        <w:rPr>
          <w:rFonts w:cs="Times New Roman" w:ascii="Times New Roman" w:hAnsi="Times New Roman"/>
        </w:rPr>
        <w:t>I did feel some remorse about killing those male demons but I just thought it would be harder to make them succumb to my will so in my selfishness I decided murder was the road to go.</w:t>
      </w:r>
    </w:p>
    <w:p>
      <w:pPr>
        <w:pStyle w:val="Normal"/>
        <w:spacing w:lineRule="auto" w:line="480"/>
        <w:ind w:firstLine="720"/>
        <w:rPr/>
      </w:pPr>
      <w:r>
        <w:rPr>
          <w:rFonts w:cs="Times New Roman" w:ascii="Times New Roman" w:hAnsi="Times New Roman"/>
        </w:rPr>
        <w:t>Tanya was having something in her mind, she said;</w:t>
      </w:r>
    </w:p>
    <w:p>
      <w:pPr>
        <w:pStyle w:val="Normal"/>
        <w:spacing w:lineRule="auto" w:line="480"/>
        <w:ind w:firstLine="720"/>
        <w:rPr/>
      </w:pPr>
      <w:r>
        <w:rPr>
          <w:rFonts w:cs="Times New Roman" w:ascii="Times New Roman" w:hAnsi="Times New Roman"/>
        </w:rPr>
        <w:t>“</w:t>
      </w:r>
      <w:r>
        <w:rPr>
          <w:rFonts w:cs="Times New Roman" w:ascii="Times New Roman" w:hAnsi="Times New Roman"/>
        </w:rPr>
        <w:t xml:space="preserve">There might be a different way to approach this situation with the incubus, why don’t you </w:t>
      </w:r>
      <w:ins w:id="10576" w:author="Microsoft Office User" w:date="2023-10-21T19:25:00Z">
        <w:r>
          <w:rPr>
            <w:rFonts w:cs="Times New Roman" w:ascii="Times New Roman" w:hAnsi="Times New Roman"/>
          </w:rPr>
          <w:t>shapeshift</w:t>
        </w:r>
      </w:ins>
      <w:del w:id="10577" w:author="Microsoft Office User" w:date="2023-10-21T19:25:00Z">
        <w:r>
          <w:rPr>
            <w:rFonts w:cs="Times New Roman" w:ascii="Times New Roman" w:hAnsi="Times New Roman"/>
          </w:rPr>
          <w:delText>reshape</w:delText>
        </w:r>
      </w:del>
      <w:r>
        <w:rPr>
          <w:rFonts w:cs="Times New Roman" w:ascii="Times New Roman" w:hAnsi="Times New Roman"/>
        </w:rPr>
        <w:t xml:space="preserve"> to a male version of yourself? It could be easier to lure them to your side, don’t you think my queen?”</w:t>
      </w:r>
    </w:p>
    <w:p>
      <w:pPr>
        <w:pStyle w:val="Normal"/>
        <w:spacing w:lineRule="auto" w:line="480"/>
        <w:ind w:firstLine="720"/>
        <w:rPr/>
      </w:pPr>
      <w:ins w:id="10578" w:author="Microsoft Office User" w:date="2023-10-20T17:30:00Z">
        <w:r>
          <w:rPr>
            <w:rFonts w:cs="Times New Roman" w:ascii="Times New Roman" w:hAnsi="Times New Roman"/>
          </w:rPr>
          <w:t>“</w:t>
        </w:r>
      </w:ins>
      <w:r>
        <w:rPr>
          <w:rFonts w:cs="Times New Roman" w:ascii="Times New Roman" w:hAnsi="Times New Roman"/>
        </w:rPr>
        <w:t>Well, that sounded great but I don’t have that power, not that I know, I have never used it.</w:t>
      </w:r>
      <w:ins w:id="10579" w:author="Microsoft Office User" w:date="2023-10-20T17:30:00Z">
        <w:r>
          <w:rPr>
            <w:rFonts w:cs="Times New Roman" w:ascii="Times New Roman" w:hAnsi="Times New Roman"/>
          </w:rPr>
          <w:t>” Uttered Sheryl.</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You should be able to do it, have you tried before?” Tanya asked.</w:t>
      </w:r>
    </w:p>
    <w:p>
      <w:pPr>
        <w:pStyle w:val="Normal"/>
        <w:spacing w:lineRule="auto" w:line="480"/>
        <w:ind w:firstLine="720"/>
        <w:rPr/>
      </w:pPr>
      <w:r>
        <w:rPr>
          <w:rFonts w:cs="Times New Roman" w:ascii="Times New Roman" w:hAnsi="Times New Roman"/>
        </w:rPr>
        <w:t xml:space="preserve">Of course! If Paimon has my head I can </w:t>
      </w:r>
      <w:ins w:id="10580" w:author="Microsoft Office User" w:date="2023-10-21T19:25:00Z">
        <w:r>
          <w:rPr>
            <w:rFonts w:cs="Times New Roman" w:ascii="Times New Roman" w:hAnsi="Times New Roman"/>
          </w:rPr>
          <w:t>shapeshift</w:t>
        </w:r>
      </w:ins>
      <w:del w:id="10581" w:author="Microsoft Office User" w:date="2023-10-21T19:25:00Z">
        <w:r>
          <w:rPr>
            <w:rFonts w:cs="Times New Roman" w:ascii="Times New Roman" w:hAnsi="Times New Roman"/>
          </w:rPr>
          <w:delText>reshape</w:delText>
        </w:r>
      </w:del>
      <w:r>
        <w:rPr>
          <w:rFonts w:cs="Times New Roman" w:ascii="Times New Roman" w:hAnsi="Times New Roman"/>
        </w:rPr>
        <w:t xml:space="preserve"> to any other form, well thanks to Leann for chopping it for him. Leann, Leann</w:t>
      </w:r>
      <w:del w:id="10582" w:author="Brett Savory" w:date="2023-07-22T10:24:00Z">
        <w:r>
          <w:rPr>
            <w:rFonts w:cs="Times New Roman" w:ascii="Times New Roman" w:hAnsi="Times New Roman"/>
          </w:rPr>
          <w:delText>…</w:delText>
        </w:r>
      </w:del>
      <w:ins w:id="10583" w:author="Brett Savory" w:date="2023-07-22T10:24:00Z">
        <w:r>
          <w:rPr>
            <w:rFonts w:cs="Times New Roman" w:ascii="Times New Roman" w:hAnsi="Times New Roman"/>
          </w:rPr>
          <w:t xml:space="preserve"> . . .</w:t>
        </w:r>
      </w:ins>
      <w:r>
        <w:rPr>
          <w:rFonts w:cs="Times New Roman" w:ascii="Times New Roman" w:hAnsi="Times New Roman"/>
        </w:rPr>
        <w:t xml:space="preserve"> she is always coming to my mind but I guess we should probably stay in different paths, I wonder if we will ever be together again someday?</w:t>
      </w:r>
    </w:p>
    <w:p>
      <w:pPr>
        <w:pStyle w:val="Normal"/>
        <w:spacing w:lineRule="auto" w:line="480"/>
        <w:ind w:firstLine="720"/>
        <w:rPr/>
      </w:pPr>
      <w:r>
        <w:rPr>
          <w:rFonts w:cs="Times New Roman" w:ascii="Times New Roman" w:hAnsi="Times New Roman"/>
        </w:rPr>
        <w:t>Tanya saw a little bit of sadness in my face but she said there might a chance for that to happen, it may take some time as everything is so recent and fresh and I still need to find my flock, my entourage before proceeding with anything else.</w:t>
      </w:r>
    </w:p>
    <w:p>
      <w:pPr>
        <w:pStyle w:val="Normal"/>
        <w:spacing w:lineRule="auto" w:line="480"/>
        <w:ind w:firstLine="720"/>
        <w:rPr/>
      </w:pPr>
      <w:r>
        <w:rPr>
          <w:rFonts w:cs="Times New Roman" w:ascii="Times New Roman" w:hAnsi="Times New Roman"/>
        </w:rPr>
        <w:t xml:space="preserve">I set aside those feelings for Leann; they could doom my dominance here so ill better not get emotional. Keeping my head up I told Tanya; </w:t>
      </w:r>
      <w:ins w:id="10584" w:author="Microsoft Office User" w:date="2023-10-20T17:32:00Z">
        <w:r>
          <w:rPr>
            <w:rFonts w:cs="Times New Roman" w:ascii="Times New Roman" w:hAnsi="Times New Roman"/>
          </w:rPr>
          <w:t>“I’</w:t>
        </w:r>
      </w:ins>
      <w:del w:id="10585" w:author="Microsoft Office User" w:date="2023-10-20T17:32:00Z">
        <w:r>
          <w:rPr>
            <w:rFonts w:cs="Times New Roman" w:ascii="Times New Roman" w:hAnsi="Times New Roman"/>
          </w:rPr>
          <w:delText>i</w:delText>
        </w:r>
      </w:del>
      <w:r>
        <w:rPr>
          <w:rFonts w:cs="Times New Roman" w:ascii="Times New Roman" w:hAnsi="Times New Roman"/>
        </w:rPr>
        <w:t xml:space="preserve">ll proceed with your idea, </w:t>
      </w:r>
      <w:ins w:id="10586" w:author="Microsoft Office User" w:date="2023-10-20T17:32:00Z">
        <w:r>
          <w:rPr>
            <w:rFonts w:cs="Times New Roman" w:ascii="Times New Roman" w:hAnsi="Times New Roman"/>
          </w:rPr>
          <w:t>I’</w:t>
        </w:r>
      </w:ins>
      <w:del w:id="10587" w:author="Microsoft Office User" w:date="2023-10-20T17:32:00Z">
        <w:r>
          <w:rPr>
            <w:rFonts w:cs="Times New Roman" w:ascii="Times New Roman" w:hAnsi="Times New Roman"/>
          </w:rPr>
          <w:delText>i</w:delText>
        </w:r>
      </w:del>
      <w:r>
        <w:rPr>
          <w:rFonts w:cs="Times New Roman" w:ascii="Times New Roman" w:hAnsi="Times New Roman"/>
        </w:rPr>
        <w:t>ll rather try that than just kill any other potential follower.</w:t>
      </w:r>
      <w:ins w:id="10588" w:author="Microsoft Office User" w:date="2023-10-20T17:32:00Z">
        <w:r>
          <w:rPr>
            <w:rFonts w:cs="Times New Roman" w:ascii="Times New Roman" w:hAnsi="Times New Roman"/>
          </w:rPr>
          <w:t>”</w:t>
        </w:r>
      </w:ins>
    </w:p>
    <w:p>
      <w:pPr>
        <w:pStyle w:val="Normal"/>
        <w:spacing w:lineRule="auto" w:line="480"/>
        <w:ind w:firstLine="720"/>
        <w:rPr/>
      </w:pPr>
      <w:r>
        <w:rPr>
          <w:rFonts w:cs="Times New Roman" w:ascii="Times New Roman" w:hAnsi="Times New Roman"/>
        </w:rPr>
        <w:t>Something I got in mind after embracing Tanya’s idea, was the fact that becoming a male demon could even lure the remaining demons that were lost in lust, having sex between themselves whatsoever to come and join me, would be a nice opportunity for them to redeem themselves and become worthy of belonging to a herd of warriors instead of just stray souls.</w:t>
      </w:r>
    </w:p>
    <w:p>
      <w:pPr>
        <w:pStyle w:val="Normal"/>
        <w:spacing w:lineRule="auto" w:line="480"/>
        <w:ind w:firstLine="720"/>
        <w:rPr/>
      </w:pPr>
      <w:r>
        <w:rPr>
          <w:rFonts w:cs="Times New Roman" w:ascii="Times New Roman" w:hAnsi="Times New Roman"/>
        </w:rPr>
        <w:t xml:space="preserve">This was something I have never tried before, changing my complete appearance was far to cross my mind. Wanting to be witness of my own transformation I decided I will stand in front of my </w:t>
      </w:r>
      <w:del w:id="10589" w:author="Brett Savory" w:date="2023-07-27T10:25:00Z">
        <w:r>
          <w:rPr>
            <w:rFonts w:cs="Times New Roman" w:ascii="Times New Roman" w:hAnsi="Times New Roman"/>
          </w:rPr>
          <w:delText xml:space="preserve">covered </w:delText>
        </w:r>
      </w:del>
      <w:r>
        <w:rPr>
          <w:rFonts w:cs="Times New Roman" w:ascii="Times New Roman" w:hAnsi="Times New Roman"/>
        </w:rPr>
        <w:t>mirror, I was going to go through the pain, as I knew its effects from staring at Agatha’s horrifying and distressing reshaping.</w:t>
      </w:r>
    </w:p>
    <w:p>
      <w:pPr>
        <w:pStyle w:val="Normal"/>
        <w:spacing w:lineRule="auto" w:line="480"/>
        <w:ind w:firstLine="720"/>
        <w:rPr/>
      </w:pPr>
      <w:r>
        <w:rPr>
          <w:rFonts w:cs="Times New Roman" w:ascii="Times New Roman" w:hAnsi="Times New Roman"/>
        </w:rPr>
        <w:t>Tanya spoke; “this is a great idea, something you might not know is you can use the mirror to simulate the shape you want to achieve.”</w:t>
      </w:r>
    </w:p>
    <w:p>
      <w:pPr>
        <w:pStyle w:val="Normal"/>
        <w:spacing w:lineRule="auto" w:line="480"/>
        <w:ind w:firstLine="720"/>
        <w:rPr/>
      </w:pPr>
      <w:r>
        <w:rPr>
          <w:rFonts w:cs="Times New Roman" w:ascii="Times New Roman" w:hAnsi="Times New Roman"/>
        </w:rPr>
        <w:t xml:space="preserve">That was even better, then I won’t have to go over the obnoxious but necessary process, I was convinced there were plenty of interesting facts about myself I still don’t acknowledge but surely Tanya will bring me to do so. </w:t>
      </w:r>
    </w:p>
    <w:p>
      <w:pPr>
        <w:pStyle w:val="Normal"/>
        <w:spacing w:lineRule="auto" w:line="480"/>
        <w:ind w:firstLine="720"/>
        <w:rPr/>
      </w:pPr>
      <w:r>
        <w:rPr>
          <w:rFonts w:cs="Times New Roman" w:ascii="Times New Roman" w:hAnsi="Times New Roman"/>
        </w:rPr>
        <w:t>The time came and being back in my human skin leathered throne, I approached the mirror and unveiled it, I started to simulate my transformation from head to toe, trying to resemble the demons that were in the waving flame walls of the maze. Those demons had fallen into their own satisfaction probably due to their marvelous and well-built appearance; they were nowhere close to the guys I have seen while being back in the outside world.</w:t>
      </w:r>
    </w:p>
    <w:p>
      <w:pPr>
        <w:pStyle w:val="Normal"/>
        <w:spacing w:lineRule="auto" w:line="480"/>
        <w:ind w:firstLine="720"/>
        <w:rPr/>
      </w:pPr>
      <w:r>
        <w:rPr>
          <w:rFonts w:cs="Times New Roman" w:ascii="Times New Roman" w:hAnsi="Times New Roman"/>
        </w:rPr>
        <w:t>Dazzling bodies; muscular, lean and of an outstanding height, oddly quite different to the other male demons that were waiting in line further in the maze, who were non very pleasant to the eye, however some of them willing to become more than just stray good looks like my five new followers.</w:t>
      </w:r>
    </w:p>
    <w:p>
      <w:pPr>
        <w:pStyle w:val="Normal"/>
        <w:spacing w:lineRule="auto" w:line="480"/>
        <w:ind w:firstLine="720"/>
        <w:rPr/>
      </w:pPr>
      <w:r>
        <w:rPr>
          <w:rFonts w:cs="Times New Roman" w:ascii="Times New Roman" w:hAnsi="Times New Roman"/>
        </w:rPr>
        <w:t>Having completed a whole new male outstanding identity in the mirror, I decided it was time to embrace the physical transformation, probably knowing that it might be the last time I’ll be looking like myself, surely switching shapes and personalities just like it happened to Leann, until I gain complete control of that power.</w:t>
      </w:r>
    </w:p>
    <w:p>
      <w:pPr>
        <w:pStyle w:val="Normal"/>
        <w:spacing w:lineRule="auto" w:line="480"/>
        <w:ind w:firstLine="720"/>
        <w:rPr/>
      </w:pPr>
      <w:r>
        <w:rPr>
          <w:rFonts w:cs="Times New Roman" w:ascii="Times New Roman" w:hAnsi="Times New Roman"/>
        </w:rPr>
        <w:t>The dreadful process began, deforming my bones. I really had no idea what I was getting into, I yelled so hard for so long that I lost my voice. I saw myself in the mirror, I was so deformed that even part of my skin was hanging from my bones and I could barely stand on my feet till my body started to assimilate the male shape I had chosen.</w:t>
      </w:r>
    </w:p>
    <w:p>
      <w:pPr>
        <w:pStyle w:val="Normal"/>
        <w:spacing w:lineRule="auto" w:line="480"/>
        <w:ind w:firstLine="720"/>
        <w:rPr/>
      </w:pPr>
      <w:r>
        <w:rPr>
          <w:rFonts w:cs="Times New Roman" w:ascii="Times New Roman" w:hAnsi="Times New Roman"/>
        </w:rPr>
        <w:t>Tanya was witnessing the whole transformation while cheering me up to keep going, clearly afflicted by my suffering but supportive till the very last moment, as she trusted it would be successful and she was right.</w:t>
      </w:r>
    </w:p>
    <w:p>
      <w:pPr>
        <w:pStyle w:val="Normal"/>
        <w:spacing w:lineRule="auto" w:line="480"/>
        <w:ind w:firstLine="720"/>
        <w:rPr/>
      </w:pPr>
      <w:r>
        <w:rPr>
          <w:rFonts w:cs="Times New Roman" w:ascii="Times New Roman" w:hAnsi="Times New Roman"/>
        </w:rPr>
        <w:t xml:space="preserve">While staring at the mirror I could only gaze at my new appearance, a hunk of a male, a demon so attractive that the only way to notice it was myself, was my thunderstruck reaction. </w:t>
      </w:r>
      <w:r>
        <w:rPr>
          <w:rFonts w:cs="Times New Roman" w:ascii="Times New Roman" w:hAnsi="Times New Roman"/>
          <w:i/>
          <w:iCs/>
          <w:rPrChange w:id="0" w:author="Microsoft Office User" w:date="2023-10-22T11:44:00Z"/>
        </w:rPr>
        <w:t>That wasn’t me! How did I manage to accomplish something so energy draining</w:t>
      </w:r>
      <w:ins w:id="10591" w:author="Microsoft Office User" w:date="2023-10-22T11:44:00Z">
        <w:r>
          <w:rPr>
            <w:rFonts w:cs="Times New Roman" w:ascii="Times New Roman" w:hAnsi="Times New Roman"/>
            <w:i/>
            <w:iCs/>
          </w:rPr>
          <w:t>?</w:t>
        </w:r>
      </w:ins>
      <w:r>
        <w:rPr>
          <w:rFonts w:cs="Times New Roman" w:ascii="Times New Roman" w:hAnsi="Times New Roman"/>
        </w:rPr>
        <w:t xml:space="preserve"> I thought, I saw how it nearly ate alive my aunt Agatha, right on that moment the red pyramidal shaped stone made its appearance right on my now masculine and toned chest, it was shielding my pectoral muscles, I was feeling invincible and incredibly powerful.</w:t>
      </w:r>
    </w:p>
    <w:p>
      <w:pPr>
        <w:pStyle w:val="Normal"/>
        <w:spacing w:lineRule="auto" w:line="480"/>
        <w:ind w:firstLine="720"/>
        <w:rPr/>
      </w:pPr>
      <w:r>
        <w:rPr>
          <w:rFonts w:cs="Times New Roman" w:ascii="Times New Roman" w:hAnsi="Times New Roman"/>
        </w:rPr>
        <w:t>“</w:t>
      </w:r>
      <w:r>
        <w:rPr>
          <w:rFonts w:cs="Times New Roman" w:ascii="Times New Roman" w:hAnsi="Times New Roman"/>
        </w:rPr>
        <w:t>The reshaping has been completely successful my queen,” Tanya spoke.</w:t>
      </w:r>
    </w:p>
    <w:p>
      <w:pPr>
        <w:pStyle w:val="Normal"/>
        <w:spacing w:lineRule="auto" w:line="480"/>
        <w:ind w:firstLine="720"/>
        <w:rPr/>
      </w:pPr>
      <w:r>
        <w:rPr>
          <w:rFonts w:cs="Times New Roman" w:ascii="Times New Roman" w:hAnsi="Times New Roman"/>
        </w:rPr>
        <w:t xml:space="preserve">Let’s get to the plan Tanya and bring our new flock, they must meet their new leader and what I’m planning to achieve with my new look. </w:t>
      </w:r>
    </w:p>
    <w:p>
      <w:pPr>
        <w:pStyle w:val="Normal"/>
        <w:spacing w:lineRule="auto" w:line="480"/>
        <w:ind w:firstLine="720"/>
        <w:rPr/>
      </w:pPr>
      <w:r>
        <w:rPr>
          <w:rFonts w:cs="Times New Roman" w:ascii="Times New Roman" w:hAnsi="Times New Roman"/>
        </w:rPr>
        <w:t xml:space="preserve">The five incubi made their way to where I was, I was facing </w:t>
      </w:r>
      <w:del w:id="10592" w:author="Brett Savory" w:date="2023-07-22T10:25:00Z">
        <w:r>
          <w:rPr>
            <w:rFonts w:cs="Times New Roman" w:ascii="Times New Roman" w:hAnsi="Times New Roman"/>
          </w:rPr>
          <w:delText>backwards</w:delText>
        </w:r>
      </w:del>
      <w:ins w:id="10593" w:author="Brett Savory" w:date="2023-07-22T10:25:00Z">
        <w:r>
          <w:rPr>
            <w:rFonts w:cs="Times New Roman" w:ascii="Times New Roman" w:hAnsi="Times New Roman"/>
          </w:rPr>
          <w:t>backward</w:t>
        </w:r>
      </w:ins>
      <w:r>
        <w:rPr>
          <w:rFonts w:cs="Times New Roman" w:ascii="Times New Roman" w:hAnsi="Times New Roman"/>
        </w:rPr>
        <w:t xml:space="preserve"> to them, with a threatening voice one of them said;</w:t>
      </w:r>
    </w:p>
    <w:p>
      <w:pPr>
        <w:pStyle w:val="Normal"/>
        <w:spacing w:lineRule="auto" w:line="480"/>
        <w:ind w:firstLine="720"/>
        <w:rPr/>
      </w:pPr>
      <w:r>
        <w:rPr>
          <w:rFonts w:cs="Times New Roman" w:ascii="Times New Roman" w:hAnsi="Times New Roman"/>
        </w:rPr>
        <w:t>“</w:t>
      </w:r>
      <w:r>
        <w:rPr>
          <w:rFonts w:cs="Times New Roman" w:ascii="Times New Roman" w:hAnsi="Times New Roman"/>
        </w:rPr>
        <w:t>You better get the fuck out! This is not your place to be, this is our leader’s domain! Get your filthy ass out of here or face the consequences!”</w:t>
      </w:r>
    </w:p>
    <w:p>
      <w:pPr>
        <w:pStyle w:val="Normal"/>
        <w:spacing w:lineRule="auto" w:line="480"/>
        <w:ind w:firstLine="720"/>
        <w:rPr/>
      </w:pPr>
      <w:r>
        <w:rPr>
          <w:rFonts w:cs="Times New Roman" w:ascii="Times New Roman" w:hAnsi="Times New Roman"/>
        </w:rPr>
        <w:t xml:space="preserve">Clearly the rest of them joined him, I enjoyed the whole moment knowing that I had chosen the right male demons to be by my side. I spoke in my new male voice; </w:t>
      </w:r>
      <w:ins w:id="10594" w:author="Microsoft Office User" w:date="2023-10-20T17:38:00Z">
        <w:r>
          <w:rPr>
            <w:rFonts w:cs="Times New Roman" w:ascii="Times New Roman" w:hAnsi="Times New Roman"/>
          </w:rPr>
          <w:t>“W</w:t>
        </w:r>
      </w:ins>
      <w:del w:id="10595" w:author="Microsoft Office User" w:date="2023-10-20T17:38:00Z">
        <w:r>
          <w:rPr>
            <w:rFonts w:cs="Times New Roman" w:ascii="Times New Roman" w:hAnsi="Times New Roman"/>
          </w:rPr>
          <w:delText>w</w:delText>
        </w:r>
      </w:del>
      <w:r>
        <w:rPr>
          <w:rFonts w:cs="Times New Roman" w:ascii="Times New Roman" w:hAnsi="Times New Roman"/>
        </w:rPr>
        <w:t>hat a loyal and entitled group of warriors you are, fiercely defending your leader and willing to get rid of the enemy.</w:t>
      </w:r>
      <w:ins w:id="10596" w:author="Microsoft Office User" w:date="2023-10-20T17:38:00Z">
        <w:r>
          <w:rPr>
            <w:rFonts w:cs="Times New Roman" w:ascii="Times New Roman" w:hAnsi="Times New Roman"/>
          </w:rPr>
          <w:t>”</w:t>
        </w:r>
      </w:ins>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w:t>
      </w:r>
      <w:r>
        <w:rPr>
          <w:rFonts w:cs="Times New Roman" w:ascii="Times New Roman" w:hAnsi="Times New Roman"/>
        </w:rPr>
        <w:t>I knew I had made the right choice by selecting you to be part of my entourage.”</w:t>
      </w:r>
    </w:p>
    <w:p>
      <w:pPr>
        <w:pStyle w:val="Normal"/>
        <w:spacing w:lineRule="auto" w:line="480"/>
        <w:ind w:firstLine="720"/>
        <w:rPr/>
      </w:pPr>
      <w:r>
        <w:rPr>
          <w:rFonts w:cs="Times New Roman" w:ascii="Times New Roman" w:hAnsi="Times New Roman"/>
        </w:rPr>
        <w:t>I turned around and while looking at them directly I spoke, “</w:t>
      </w:r>
      <w:ins w:id="10597" w:author="Microsoft Office User" w:date="2023-10-20T17:39:00Z">
        <w:r>
          <w:rPr>
            <w:rFonts w:cs="Times New Roman" w:ascii="Times New Roman" w:hAnsi="Times New Roman"/>
          </w:rPr>
          <w:t>M</w:t>
        </w:r>
      </w:ins>
      <w:del w:id="10598" w:author="Microsoft Office User" w:date="2023-10-20T17:39:00Z">
        <w:r>
          <w:rPr>
            <w:rFonts w:cs="Times New Roman" w:ascii="Times New Roman" w:hAnsi="Times New Roman"/>
          </w:rPr>
          <w:delText>m</w:delText>
        </w:r>
      </w:del>
      <w:r>
        <w:rPr>
          <w:rFonts w:cs="Times New Roman" w:ascii="Times New Roman" w:hAnsi="Times New Roman"/>
        </w:rPr>
        <w:t>eet your leader in the resemble of the lustful demons from the maze, I’m your Demonica in a male version.”</w:t>
      </w:r>
    </w:p>
    <w:p>
      <w:pPr>
        <w:pStyle w:val="Normal"/>
        <w:spacing w:lineRule="auto" w:line="480"/>
        <w:ind w:firstLine="720"/>
        <w:rPr/>
      </w:pPr>
      <w:r>
        <w:rPr>
          <w:rFonts w:cs="Times New Roman" w:ascii="Times New Roman" w:hAnsi="Times New Roman"/>
        </w:rPr>
        <w:t>They had no words whatsoever, just listened to me in awe then profusely trying to apologize after the stinging words they had agreed to follow.</w:t>
      </w:r>
    </w:p>
    <w:p>
      <w:pPr>
        <w:pStyle w:val="Normal"/>
        <w:spacing w:lineRule="auto" w:line="480"/>
        <w:ind w:firstLine="720"/>
        <w:rPr/>
      </w:pPr>
      <w:r>
        <w:rPr>
          <w:rFonts w:cs="Times New Roman" w:ascii="Times New Roman" w:hAnsi="Times New Roman"/>
        </w:rPr>
        <w:t>The defiant demon that threatened me, kneeled before me and I just said; “</w:t>
      </w:r>
      <w:ins w:id="10599" w:author="Microsoft Office User" w:date="2023-10-20T17:39:00Z">
        <w:r>
          <w:rPr>
            <w:rFonts w:cs="Times New Roman" w:ascii="Times New Roman" w:hAnsi="Times New Roman"/>
          </w:rPr>
          <w:t>S</w:t>
        </w:r>
      </w:ins>
      <w:del w:id="10600" w:author="Microsoft Office User" w:date="2023-10-20T17:39:00Z">
        <w:r>
          <w:rPr>
            <w:rFonts w:cs="Times New Roman" w:ascii="Times New Roman" w:hAnsi="Times New Roman"/>
          </w:rPr>
          <w:delText>s</w:delText>
        </w:r>
      </w:del>
      <w:r>
        <w:rPr>
          <w:rFonts w:cs="Times New Roman" w:ascii="Times New Roman" w:hAnsi="Times New Roman"/>
        </w:rPr>
        <w:t xml:space="preserve">tand up! There is no reason for you to be on your knees, you are definitely the kind of right hand I need in my entourage, keep that menacing attitude </w:t>
      </w:r>
      <w:del w:id="10601" w:author="Brett Savory" w:date="2023-07-22T10:24:00Z">
        <w:r>
          <w:rPr>
            <w:rFonts w:cs="Times New Roman" w:ascii="Times New Roman" w:hAnsi="Times New Roman"/>
          </w:rPr>
          <w:delText>towards</w:delText>
        </w:r>
      </w:del>
      <w:ins w:id="10602" w:author="Brett Savory" w:date="2023-07-22T10:24:00Z">
        <w:r>
          <w:rPr>
            <w:rFonts w:cs="Times New Roman" w:ascii="Times New Roman" w:hAnsi="Times New Roman"/>
          </w:rPr>
          <w:t>toward</w:t>
        </w:r>
      </w:ins>
      <w:r>
        <w:rPr>
          <w:rFonts w:cs="Times New Roman" w:ascii="Times New Roman" w:hAnsi="Times New Roman"/>
        </w:rPr>
        <w:t xml:space="preserve"> our enemy and you will be rewarded gracefully!”</w:t>
      </w:r>
    </w:p>
    <w:p>
      <w:pPr>
        <w:pStyle w:val="Normal"/>
        <w:spacing w:lineRule="auto" w:line="480"/>
        <w:ind w:firstLine="720"/>
        <w:rPr/>
      </w:pPr>
      <w:r>
        <w:rPr>
          <w:rFonts w:cs="Times New Roman" w:ascii="Times New Roman" w:hAnsi="Times New Roman"/>
        </w:rPr>
        <w:t>He looked absolutely pleased and knew he had done right, he was defending his queen, king for now.</w:t>
      </w:r>
    </w:p>
    <w:p>
      <w:pPr>
        <w:pStyle w:val="Normal"/>
        <w:spacing w:lineRule="auto" w:line="480"/>
        <w:ind w:firstLine="720"/>
        <w:rPr/>
      </w:pPr>
      <w:r>
        <w:rPr>
          <w:rFonts w:cs="Times New Roman" w:ascii="Times New Roman" w:hAnsi="Times New Roman"/>
        </w:rPr>
        <w:t>I had my own little army against any crazy enemy; in case the trinity, Paimon or Lilith itself could try anything stupid, I know I can count on them.</w:t>
      </w:r>
    </w:p>
    <w:p>
      <w:pPr>
        <w:pStyle w:val="Normal"/>
        <w:spacing w:lineRule="auto" w:line="480"/>
        <w:ind w:firstLine="720"/>
        <w:rPr/>
      </w:pPr>
      <w:r>
        <w:rPr>
          <w:rFonts w:cs="Times New Roman" w:ascii="Times New Roman" w:hAnsi="Times New Roman"/>
        </w:rPr>
        <w:t xml:space="preserve">Many days went by after I felt confident enough to keep my new appearance in front of the male demons I’m trying to lure to my side. I was feeling completely in control of this reshaping power and I told Tanya; </w:t>
      </w:r>
      <w:ins w:id="10603" w:author="Microsoft Office User" w:date="2023-10-20T17:40:00Z">
        <w:r>
          <w:rPr>
            <w:rFonts w:cs="Times New Roman" w:ascii="Times New Roman" w:hAnsi="Times New Roman"/>
          </w:rPr>
          <w:t>“B</w:t>
        </w:r>
      </w:ins>
      <w:del w:id="10604" w:author="Microsoft Office User" w:date="2023-10-20T17:40:00Z">
        <w:r>
          <w:rPr>
            <w:rFonts w:cs="Times New Roman" w:ascii="Times New Roman" w:hAnsi="Times New Roman"/>
          </w:rPr>
          <w:delText>b</w:delText>
        </w:r>
      </w:del>
      <w:r>
        <w:rPr>
          <w:rFonts w:cs="Times New Roman" w:ascii="Times New Roman" w:hAnsi="Times New Roman"/>
        </w:rPr>
        <w:t>ring the incubi, it’s time to pay a visit to the uncontrolled part of this circle of hell.</w:t>
      </w:r>
      <w:ins w:id="10605" w:author="Microsoft Office User" w:date="2023-10-20T17:40:00Z">
        <w:r>
          <w:rPr>
            <w:rFonts w:cs="Times New Roman" w:ascii="Times New Roman" w:hAnsi="Times New Roman"/>
          </w:rPr>
          <w:t>”</w:t>
        </w:r>
      </w:ins>
    </w:p>
    <w:p>
      <w:pPr>
        <w:pStyle w:val="Normal"/>
        <w:spacing w:lineRule="auto" w:line="480"/>
        <w:ind w:firstLine="720"/>
        <w:rPr/>
      </w:pPr>
      <w:r>
        <w:rPr>
          <w:rFonts w:cs="Times New Roman" w:ascii="Times New Roman" w:hAnsi="Times New Roman"/>
        </w:rPr>
        <w:t xml:space="preserve">Even Tanya was so shocked at my new appearance, I asked, </w:t>
      </w:r>
      <w:ins w:id="10606" w:author="Microsoft Office User" w:date="2023-10-20T17:41:00Z">
        <w:r>
          <w:rPr>
            <w:rFonts w:cs="Times New Roman" w:ascii="Times New Roman" w:hAnsi="Times New Roman"/>
          </w:rPr>
          <w:t>“C</w:t>
        </w:r>
      </w:ins>
      <w:del w:id="10607" w:author="Microsoft Office User" w:date="2023-10-20T17:41:00Z">
        <w:r>
          <w:rPr>
            <w:rFonts w:cs="Times New Roman" w:ascii="Times New Roman" w:hAnsi="Times New Roman"/>
          </w:rPr>
          <w:delText>c</w:delText>
        </w:r>
      </w:del>
      <w:r>
        <w:rPr>
          <w:rFonts w:cs="Times New Roman" w:ascii="Times New Roman" w:hAnsi="Times New Roman"/>
        </w:rPr>
        <w:t>an you believe this?</w:t>
      </w:r>
      <w:ins w:id="10608" w:author="Microsoft Office User" w:date="2023-10-20T17:41:00Z">
        <w:r>
          <w:rPr>
            <w:rFonts w:cs="Times New Roman" w:ascii="Times New Roman" w:hAnsi="Times New Roman"/>
          </w:rPr>
          <w:t>”</w:t>
        </w:r>
      </w:ins>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w:t>
      </w:r>
      <w:r>
        <w:rPr>
          <w:rFonts w:cs="Times New Roman" w:ascii="Times New Roman" w:hAnsi="Times New Roman"/>
        </w:rPr>
        <w:t>I really can’t but my eyes aren’t deceiving me,” she spoke.</w:t>
      </w:r>
    </w:p>
    <w:p>
      <w:pPr>
        <w:pStyle w:val="Normal"/>
        <w:spacing w:lineRule="auto" w:line="480"/>
        <w:ind w:firstLine="720"/>
        <w:rPr/>
      </w:pPr>
      <w:r>
        <w:rPr>
          <w:rFonts w:cs="Times New Roman" w:ascii="Times New Roman" w:hAnsi="Times New Roman"/>
        </w:rPr>
        <w:t>“</w:t>
      </w:r>
      <w:r>
        <w:rPr>
          <w:rFonts w:cs="Times New Roman" w:ascii="Times New Roman" w:hAnsi="Times New Roman"/>
        </w:rPr>
        <w:t>Your entourage is here and we are ready to go whenever you decide, my queen.”</w:t>
      </w:r>
    </w:p>
    <w:p>
      <w:pPr>
        <w:pStyle w:val="Normal"/>
        <w:spacing w:lineRule="auto" w:line="480"/>
        <w:ind w:firstLine="720"/>
        <w:rPr/>
      </w:pPr>
      <w:r>
        <w:rPr>
          <w:rFonts w:cs="Times New Roman" w:ascii="Times New Roman" w:hAnsi="Times New Roman"/>
        </w:rPr>
        <w:t xml:space="preserve">We were headed to the waving flame walls once again, in there my incubi were noticeable disgusted by what their eyes perceived, those male demons were unsatiable, their skin was almost torn from rubbing against each other, a sex hunger as eternal as the flames that run along the walls. </w:t>
      </w:r>
    </w:p>
    <w:p>
      <w:pPr>
        <w:pStyle w:val="Normal"/>
        <w:spacing w:lineRule="auto" w:line="480"/>
        <w:ind w:firstLine="720"/>
        <w:rPr/>
      </w:pPr>
      <w:r>
        <w:rPr>
          <w:rFonts w:cs="Times New Roman" w:ascii="Times New Roman" w:hAnsi="Times New Roman"/>
        </w:rPr>
        <w:t xml:space="preserve">My male demons were respectful to me enough to not leave but just tilt their heads down to avoid staring at the other demons. I told them, </w:t>
      </w:r>
      <w:ins w:id="10609" w:author="Microsoft Office User" w:date="2023-10-20T17:42:00Z">
        <w:r>
          <w:rPr>
            <w:rFonts w:cs="Times New Roman" w:ascii="Times New Roman" w:hAnsi="Times New Roman"/>
          </w:rPr>
          <w:t>“C</w:t>
        </w:r>
      </w:ins>
      <w:del w:id="10610" w:author="Microsoft Office User" w:date="2023-10-20T17:42:00Z">
        <w:r>
          <w:rPr>
            <w:rFonts w:cs="Times New Roman" w:ascii="Times New Roman" w:hAnsi="Times New Roman"/>
          </w:rPr>
          <w:delText>c</w:delText>
        </w:r>
      </w:del>
      <w:r>
        <w:rPr>
          <w:rFonts w:cs="Times New Roman" w:ascii="Times New Roman" w:hAnsi="Times New Roman"/>
        </w:rPr>
        <w:t>hoose not to see if you like, it’s my duty now to reroute these incubi to their true mission and under my wing.</w:t>
      </w:r>
      <w:ins w:id="10611" w:author="Microsoft Office User" w:date="2023-10-20T17:43:00Z">
        <w:r>
          <w:rPr>
            <w:rFonts w:cs="Times New Roman" w:ascii="Times New Roman" w:hAnsi="Times New Roman"/>
          </w:rPr>
          <w:t>”</w:t>
        </w:r>
      </w:ins>
    </w:p>
    <w:p>
      <w:pPr>
        <w:pStyle w:val="Normal"/>
        <w:spacing w:lineRule="auto" w:line="480"/>
        <w:ind w:firstLine="720"/>
        <w:rPr/>
      </w:pPr>
      <w:r>
        <w:rPr>
          <w:rFonts w:cs="Times New Roman" w:ascii="Times New Roman" w:hAnsi="Times New Roman"/>
        </w:rPr>
        <w:t>My flock nodded in agreement of my words, waited and protected me in case I had to fight any of these wild demons.</w:t>
      </w:r>
    </w:p>
    <w:p>
      <w:pPr>
        <w:pStyle w:val="Normal"/>
        <w:spacing w:lineRule="auto" w:line="480"/>
        <w:ind w:firstLine="720"/>
        <w:rPr/>
      </w:pPr>
      <w:r>
        <w:rPr>
          <w:rFonts w:cs="Times New Roman" w:ascii="Times New Roman" w:hAnsi="Times New Roman"/>
        </w:rPr>
        <w:t>My words weren’t of any matter to the wild crowd, my new appearance made the whole work, being bedazzled by it, they approached me and started to ask, “</w:t>
      </w:r>
      <w:ins w:id="10612" w:author="Microsoft Office User" w:date="2023-10-20T17:44:00Z">
        <w:r>
          <w:rPr>
            <w:rFonts w:cs="Times New Roman" w:ascii="Times New Roman" w:hAnsi="Times New Roman"/>
          </w:rPr>
          <w:t>W</w:t>
        </w:r>
      </w:ins>
      <w:del w:id="10613" w:author="Microsoft Office User" w:date="2023-10-20T17:43:00Z">
        <w:r>
          <w:rPr>
            <w:rFonts w:cs="Times New Roman" w:ascii="Times New Roman" w:hAnsi="Times New Roman"/>
          </w:rPr>
          <w:delText>w</w:delText>
        </w:r>
      </w:del>
      <w:r>
        <w:rPr>
          <w:rFonts w:cs="Times New Roman" w:ascii="Times New Roman" w:hAnsi="Times New Roman"/>
        </w:rPr>
        <w:t>ho was I?” “Where did I have come from?” They had never seen me before, in their eyes could be seen the starving to try my body, I pay no attention to any question, it was my moment to set things straight with them.</w:t>
      </w:r>
    </w:p>
    <w:p>
      <w:pPr>
        <w:pStyle w:val="Normal"/>
        <w:spacing w:lineRule="auto" w:line="480"/>
        <w:ind w:firstLine="720"/>
        <w:rPr/>
      </w:pPr>
      <w:ins w:id="10614" w:author="Microsoft Office User" w:date="2023-10-20T17:44:00Z">
        <w:r>
          <w:rPr>
            <w:rFonts w:cs="Times New Roman" w:ascii="Times New Roman" w:hAnsi="Times New Roman"/>
          </w:rPr>
          <w:t>“</w:t>
        </w:r>
      </w:ins>
      <w:r>
        <w:rPr>
          <w:rFonts w:cs="Times New Roman" w:ascii="Times New Roman" w:hAnsi="Times New Roman"/>
        </w:rPr>
        <w:t>You are going to stop these lustful acts between yourselves and will become the demons you are meant to be, you were created to arouse women in their sleep not to enjoy yourselves in this madness, in this crazy orgy, completely losing the sight of your true nature.</w:t>
      </w:r>
      <w:ins w:id="10615" w:author="Microsoft Office User" w:date="2023-10-20T17:44:00Z">
        <w:r>
          <w:rPr>
            <w:rFonts w:cs="Times New Roman" w:ascii="Times New Roman" w:hAnsi="Times New Roman"/>
          </w:rPr>
          <w:t>” Demanded Sheryl.</w:t>
        </w:r>
      </w:ins>
    </w:p>
    <w:p>
      <w:pPr>
        <w:pStyle w:val="Normal"/>
        <w:spacing w:lineRule="auto" w:line="480"/>
        <w:ind w:firstLine="720"/>
        <w:rPr/>
      </w:pPr>
      <w:r>
        <w:rPr>
          <w:rFonts w:cs="Times New Roman" w:ascii="Times New Roman" w:hAnsi="Times New Roman"/>
        </w:rPr>
        <w:t>They spoke, “what do we gain from joining you?” “We don’t need a boss or a commander but someone that offers us motive or something different, someone like a king of hell for example, nonetheless, we know nothing more than this realm and</w:t>
      </w:r>
      <w:del w:id="10616" w:author="Brett Savory" w:date="2023-07-22T10:24:00Z">
        <w:r>
          <w:rPr>
            <w:rFonts w:cs="Times New Roman" w:ascii="Times New Roman" w:hAnsi="Times New Roman"/>
          </w:rPr>
          <w:delText>…</w:delText>
        </w:r>
      </w:del>
      <w:ins w:id="10617" w:author="Brett Savory" w:date="2023-07-22T10:24:00Z">
        <w:r>
          <w:rPr>
            <w:rFonts w:cs="Times New Roman" w:ascii="Times New Roman" w:hAnsi="Times New Roman"/>
          </w:rPr>
          <w:t xml:space="preserve"> . . .</w:t>
        </w:r>
      </w:ins>
      <w:r>
        <w:rPr>
          <w:rFonts w:cs="Times New Roman" w:ascii="Times New Roman" w:hAnsi="Times New Roman"/>
        </w:rPr>
        <w:t xml:space="preserve"> you look oddly familiar.”</w:t>
      </w:r>
    </w:p>
    <w:p>
      <w:pPr>
        <w:pStyle w:val="Normal"/>
        <w:spacing w:lineRule="auto" w:line="480"/>
        <w:ind w:firstLine="720"/>
        <w:rPr/>
      </w:pPr>
      <w:r>
        <w:rPr>
          <w:rFonts w:cs="Times New Roman" w:ascii="Times New Roman" w:hAnsi="Times New Roman"/>
        </w:rPr>
        <w:t>I didn’t want to think about him but Paimon came straight to my mind on that moment, and not only that, the fact that they might have recognized my previous appearance would have teared apart my plan.</w:t>
      </w:r>
    </w:p>
    <w:p>
      <w:pPr>
        <w:pStyle w:val="Normal"/>
        <w:spacing w:lineRule="auto" w:line="480"/>
        <w:ind w:firstLine="720"/>
        <w:rPr/>
      </w:pPr>
      <w:r>
        <w:rPr>
          <w:rFonts w:cs="Times New Roman" w:ascii="Times New Roman" w:hAnsi="Times New Roman"/>
        </w:rPr>
        <w:t>But that wasn’t the case, I was adamant into convincing them to join me and I will make them swallow my façade so I decided to put a test on them.</w:t>
      </w:r>
    </w:p>
    <w:p>
      <w:pPr>
        <w:pStyle w:val="Normal"/>
        <w:spacing w:lineRule="auto" w:line="480"/>
        <w:ind w:firstLine="720"/>
        <w:jc w:val="center"/>
        <w:rPr>
          <w:rFonts w:ascii="Times New Roman" w:hAnsi="Times New Roman" w:cs="Times New Roman"/>
        </w:rPr>
      </w:pPr>
      <w:r>
        <w:rPr>
          <w:rFonts w:cs="Times New Roman" w:ascii="Times New Roman" w:hAnsi="Times New Roman"/>
        </w:rPr>
      </w:r>
      <w:r>
        <w:br w:type="page"/>
      </w:r>
    </w:p>
    <w:p>
      <w:pPr>
        <w:pStyle w:val="Normal"/>
        <w:spacing w:lineRule="auto" w:line="480"/>
        <w:jc w:val="center"/>
        <w:rPr/>
      </w:pPr>
      <w:r>
        <w:rPr>
          <w:rFonts w:cs="Times New Roman" w:ascii="Times New Roman" w:hAnsi="Times New Roman"/>
        </w:rPr>
        <w:t>Chapter 20</w:t>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rPr/>
      </w:pPr>
      <w:r>
        <w:rPr>
          <w:rFonts w:cs="Times New Roman" w:ascii="Times New Roman" w:hAnsi="Times New Roman"/>
        </w:rPr>
        <w:t>I offered them a night of pleasure with me, as long as they dive into the outside world and choose a woman to fulfil her most wild wishes, putting aside their likes for their own kind specially for other male demons, even hell has its own rules and as good leader I was willing to follow them, however the pleasure offer was just a bait.</w:t>
      </w:r>
    </w:p>
    <w:p>
      <w:pPr>
        <w:pStyle w:val="Normal"/>
        <w:spacing w:lineRule="auto" w:line="480"/>
        <w:ind w:firstLine="720"/>
        <w:rPr/>
      </w:pPr>
      <w:r>
        <w:rPr>
          <w:rFonts w:cs="Times New Roman" w:ascii="Times New Roman" w:hAnsi="Times New Roman"/>
        </w:rPr>
        <w:t>They stood apart from each other and suddenly it wasn’t as much of them as I thought they were, now I could count fifteen of them which was enough to me for now. I released them into the world, through a portal which strangely opened up in the same cemetery where Leann had performed her seances, however now it was time to tease them with some male human souls but fortunately they went straight to the mission I had setup, each of them choosing a woman to please.</w:t>
      </w:r>
    </w:p>
    <w:p>
      <w:pPr>
        <w:pStyle w:val="Normal"/>
        <w:spacing w:lineRule="auto" w:line="480"/>
        <w:ind w:firstLine="720"/>
        <w:rPr/>
      </w:pPr>
      <w:r>
        <w:rPr>
          <w:rFonts w:cs="Times New Roman" w:ascii="Times New Roman" w:hAnsi="Times New Roman"/>
        </w:rPr>
        <w:t>All of them came back to the circle of hell where I released them from, except for one, he seemed to be more defiant than the rest, he stayed longer in the outside world but I had no time to waste just for him, I told Tanya and my five male demons to keep guard of the ones that had made it back so I could look for the missing demon.</w:t>
      </w:r>
    </w:p>
    <w:p>
      <w:pPr>
        <w:pStyle w:val="Normal"/>
        <w:spacing w:lineRule="auto" w:line="480"/>
        <w:ind w:firstLine="720"/>
        <w:rPr/>
      </w:pPr>
      <w:r>
        <w:rPr>
          <w:rFonts w:cs="Times New Roman" w:ascii="Times New Roman" w:hAnsi="Times New Roman"/>
        </w:rPr>
        <w:t>While I left the circle of hell using the same portal, I opened up for them, I heard a woman crying in her sleep, it was a familiar voice so I tried desperately to find where it came from and of course I would have done it for any other woman, they weren’t meant to be hurt just pleased.</w:t>
      </w:r>
    </w:p>
    <w:p>
      <w:pPr>
        <w:pStyle w:val="Normal"/>
        <w:spacing w:lineRule="auto" w:line="480"/>
        <w:ind w:firstLine="720"/>
        <w:rPr/>
      </w:pPr>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 xml:space="preserve">She kept screaming in pain during a sleep paralysis infused by one of the incubi I had send, this was horrific and it wasn’t part of the test, after looking thoroughly I noticed the painful noises came straight from my old house, </w:t>
      </w:r>
      <w:del w:id="10618" w:author="Microsoft Office User" w:date="2023-10-20T17:51:00Z">
        <w:commentRangeStart w:id="89"/>
        <w:r>
          <w:rPr>
            <w:rFonts w:cs="Times New Roman" w:ascii="Times New Roman" w:hAnsi="Times New Roman"/>
          </w:rPr>
          <w:delText>it must have been a homeless woman</w:delText>
        </w:r>
      </w:del>
      <w:ins w:id="10619" w:author="Microsoft Office User" w:date="2023-10-21T15:29:00Z">
        <w:r>
          <w:rPr>
            <w:rFonts w:cs="Times New Roman" w:ascii="Times New Roman" w:hAnsi="Times New Roman"/>
          </w:rPr>
          <w:t>I</w:t>
        </w:r>
      </w:ins>
      <w:ins w:id="10620" w:author="Microsoft Office User" w:date="2023-10-21T15:26:00Z">
        <w:r>
          <w:rPr>
            <w:rFonts w:cs="Times New Roman" w:ascii="Times New Roman" w:hAnsi="Times New Roman"/>
          </w:rPr>
          <w:t xml:space="preserve"> could only think of one person . . . </w:t>
        </w:r>
      </w:ins>
      <w:del w:id="10621" w:author="Microsoft Office User" w:date="2023-10-20T17:51:00Z">
        <w:r>
          <w:rPr>
            <w:rFonts w:cs="Times New Roman" w:ascii="Times New Roman" w:hAnsi="Times New Roman"/>
          </w:rPr>
          <w:delText xml:space="preserve"> I though</w:delText>
        </w:r>
      </w:del>
      <w:r>
        <w:rPr>
          <w:rFonts w:cs="Times New Roman" w:ascii="Times New Roman" w:hAnsi="Times New Roman"/>
        </w:rPr>
      </w:r>
      <w:del w:id="10622" w:author="Microsoft Office User" w:date="2023-10-20T17:54:00Z">
        <w:commentRangeEnd w:id="89"/>
        <w:r>
          <w:commentReference w:id="89"/>
        </w:r>
        <w:r>
          <w:rPr>
            <w:rFonts w:cs="Times New Roman" w:ascii="Times New Roman" w:hAnsi="Times New Roman"/>
          </w:rPr>
          <w:delText xml:space="preserve">. </w:delText>
        </w:r>
      </w:del>
    </w:p>
    <w:p>
      <w:pPr>
        <w:pStyle w:val="Normal"/>
        <w:spacing w:lineRule="auto" w:line="480"/>
        <w:ind w:firstLine="720"/>
        <w:rPr/>
      </w:pPr>
      <w:ins w:id="10623" w:author="Microsoft Office User" w:date="2023-10-21T15:30:00Z">
        <w:r>
          <w:rPr>
            <w:rFonts w:cs="Times New Roman" w:ascii="Times New Roman" w:hAnsi="Times New Roman"/>
          </w:rPr>
          <w:t>A</w:t>
        </w:r>
      </w:ins>
      <w:del w:id="10624" w:author="Microsoft Office User" w:date="2023-10-21T15:30:00Z">
        <w:r>
          <w:rPr>
            <w:rFonts w:cs="Times New Roman" w:ascii="Times New Roman" w:hAnsi="Times New Roman"/>
          </w:rPr>
          <w:delText>But a</w:delText>
        </w:r>
      </w:del>
      <w:r>
        <w:rPr>
          <w:rFonts w:cs="Times New Roman" w:ascii="Times New Roman" w:hAnsi="Times New Roman"/>
        </w:rPr>
        <w:t>fter entering the house, in the bedroom where I used to sleep, there was Leann, laying in the bed completely motionless just being able to cry while the huge incubus harassed her sexually and totally against her will.</w:t>
      </w:r>
    </w:p>
    <w:p>
      <w:pPr>
        <w:pStyle w:val="Normal"/>
        <w:spacing w:lineRule="auto" w:line="480"/>
        <w:ind w:firstLine="720"/>
        <w:rPr/>
      </w:pPr>
      <w:r>
        <w:rPr>
          <w:rFonts w:cs="Times New Roman" w:ascii="Times New Roman" w:hAnsi="Times New Roman"/>
        </w:rPr>
        <w:t>I couldn’t feel more hatred, it was a cruel act and I was going to punish him, specially seen Leann in that awful vulnerable position, was eating me alive.</w:t>
      </w:r>
    </w:p>
    <w:p>
      <w:pPr>
        <w:pStyle w:val="Normal"/>
        <w:spacing w:lineRule="auto" w:line="480"/>
        <w:ind w:firstLine="720"/>
        <w:rPr/>
      </w:pPr>
      <w:r>
        <w:rPr>
          <w:rFonts w:cs="Times New Roman" w:ascii="Times New Roman" w:hAnsi="Times New Roman"/>
        </w:rPr>
        <w:t xml:space="preserve">I demanded; </w:t>
      </w:r>
      <w:ins w:id="10625" w:author="Microsoft Office User" w:date="2023-10-21T15:27:00Z">
        <w:r>
          <w:rPr>
            <w:rFonts w:cs="Times New Roman" w:ascii="Times New Roman" w:hAnsi="Times New Roman"/>
          </w:rPr>
          <w:t>“</w:t>
        </w:r>
      </w:ins>
      <w:r>
        <w:rPr>
          <w:rFonts w:cs="Times New Roman" w:ascii="Times New Roman" w:hAnsi="Times New Roman"/>
        </w:rPr>
        <w:t>Release her, you’re coming back to where you belong and it’s not my entourage!</w:t>
      </w:r>
      <w:ins w:id="10626" w:author="Microsoft Office User" w:date="2023-10-21T15:27:00Z">
        <w:r>
          <w:rPr>
            <w:rFonts w:cs="Times New Roman" w:ascii="Times New Roman" w:hAnsi="Times New Roman"/>
          </w:rPr>
          <w:t>”</w:t>
        </w:r>
      </w:ins>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But the demon was reluctant and kept her into that paralysis for quite long while I kept yelling at him to release her but I had enough, he wasn’t following simple orders. I raised up my hands and without him even realizing his end, I fried him up to ashes and Leann was finally freed.</w:t>
      </w:r>
    </w:p>
    <w:p>
      <w:pPr>
        <w:pStyle w:val="Normal"/>
        <w:spacing w:lineRule="auto" w:line="480"/>
        <w:ind w:firstLine="720"/>
        <w:rPr/>
      </w:pPr>
      <w:r>
        <w:rPr>
          <w:rFonts w:cs="Times New Roman" w:ascii="Times New Roman" w:hAnsi="Times New Roman"/>
        </w:rPr>
        <w:t xml:space="preserve">She just stood up from the bed quite scared </w:t>
      </w:r>
      <w:ins w:id="10627" w:author="Microsoft Office User" w:date="2023-10-21T15:27:00Z">
        <w:r>
          <w:rPr>
            <w:rFonts w:cs="Times New Roman" w:ascii="Times New Roman" w:hAnsi="Times New Roman"/>
          </w:rPr>
          <w:t>si</w:t>
        </w:r>
      </w:ins>
      <w:ins w:id="10628" w:author="Microsoft Office User" w:date="2023-10-21T15:28:00Z">
        <w:r>
          <w:rPr>
            <w:rFonts w:cs="Times New Roman" w:ascii="Times New Roman" w:hAnsi="Times New Roman"/>
          </w:rPr>
          <w:t>nce</w:t>
        </w:r>
      </w:ins>
      <w:del w:id="10629" w:author="Microsoft Office User" w:date="2023-10-21T15:27:00Z">
        <w:r>
          <w:rPr>
            <w:rFonts w:cs="Times New Roman" w:ascii="Times New Roman" w:hAnsi="Times New Roman"/>
          </w:rPr>
          <w:delText>as</w:delText>
        </w:r>
      </w:del>
      <w:r>
        <w:rPr>
          <w:rFonts w:cs="Times New Roman" w:ascii="Times New Roman" w:hAnsi="Times New Roman"/>
        </w:rPr>
        <w:t xml:space="preserve"> she hasn’t seen who I really was but at the same time a little curious about who had saved her from that horrible experience. I just left letting her know, that wasn’t something that will ever happen again.</w:t>
      </w:r>
    </w:p>
    <w:p>
      <w:pPr>
        <w:pStyle w:val="Normal"/>
        <w:spacing w:lineRule="auto" w:line="480"/>
        <w:ind w:firstLine="720"/>
        <w:rPr/>
      </w:pPr>
      <w:r>
        <w:rPr>
          <w:rFonts w:cs="Times New Roman" w:ascii="Times New Roman" w:hAnsi="Times New Roman"/>
        </w:rPr>
        <w:t xml:space="preserve">I turned around and she asked, </w:t>
      </w:r>
      <w:ins w:id="10630" w:author="Microsoft Office User" w:date="2023-10-21T15:28:00Z">
        <w:r>
          <w:rPr>
            <w:rFonts w:cs="Times New Roman" w:ascii="Times New Roman" w:hAnsi="Times New Roman"/>
          </w:rPr>
          <w:t>“W</w:t>
        </w:r>
      </w:ins>
      <w:del w:id="10631" w:author="Microsoft Office User" w:date="2023-10-21T15:28:00Z">
        <w:r>
          <w:rPr>
            <w:rFonts w:cs="Times New Roman" w:ascii="Times New Roman" w:hAnsi="Times New Roman"/>
          </w:rPr>
          <w:delText>w</w:delText>
        </w:r>
      </w:del>
      <w:r>
        <w:rPr>
          <w:rFonts w:cs="Times New Roman" w:ascii="Times New Roman" w:hAnsi="Times New Roman"/>
        </w:rPr>
        <w:t>ho are you? why did you save me?</w:t>
      </w:r>
      <w:ins w:id="10632" w:author="Microsoft Office User" w:date="2023-10-21T15:28:00Z">
        <w:r>
          <w:rPr>
            <w:rFonts w:cs="Times New Roman" w:ascii="Times New Roman" w:hAnsi="Times New Roman"/>
          </w:rPr>
          <w:t>”</w:t>
        </w:r>
      </w:ins>
    </w:p>
    <w:p>
      <w:pPr>
        <w:pStyle w:val="Normal"/>
        <w:spacing w:lineRule="auto" w:line="480"/>
        <w:ind w:firstLine="720"/>
        <w:rPr/>
      </w:pPr>
      <w:r>
        <w:rPr>
          <w:rFonts w:cs="Times New Roman" w:ascii="Times New Roman" w:hAnsi="Times New Roman"/>
        </w:rPr>
        <w:t xml:space="preserve">I left with a smile on my face and just told her, </w:t>
      </w:r>
      <w:ins w:id="10633" w:author="Microsoft Office User" w:date="2023-10-21T15:28:00Z">
        <w:r>
          <w:rPr>
            <w:rFonts w:cs="Times New Roman" w:ascii="Times New Roman" w:hAnsi="Times New Roman"/>
          </w:rPr>
          <w:t>“Y</w:t>
        </w:r>
      </w:ins>
      <w:del w:id="10634" w:author="Microsoft Office User" w:date="2023-10-21T15:28:00Z">
        <w:r>
          <w:rPr>
            <w:rFonts w:cs="Times New Roman" w:ascii="Times New Roman" w:hAnsi="Times New Roman"/>
          </w:rPr>
          <w:delText>y</w:delText>
        </w:r>
      </w:del>
      <w:r>
        <w:rPr>
          <w:rFonts w:cs="Times New Roman" w:ascii="Times New Roman" w:hAnsi="Times New Roman"/>
        </w:rPr>
        <w:t>ou know me pretty well and I will show you my real self in time, for now this is all, sleep well Leann.</w:t>
      </w:r>
      <w:ins w:id="10635" w:author="Microsoft Office User" w:date="2023-10-21T15:28:00Z">
        <w:r>
          <w:rPr>
            <w:rFonts w:cs="Times New Roman" w:ascii="Times New Roman" w:hAnsi="Times New Roman"/>
          </w:rPr>
          <w:t>”</w:t>
        </w:r>
      </w:ins>
    </w:p>
    <w:p>
      <w:pPr>
        <w:pStyle w:val="Normal"/>
        <w:spacing w:lineRule="auto" w:line="480"/>
        <w:ind w:firstLine="720"/>
        <w:rPr/>
      </w:pPr>
      <w:r>
        <w:rPr>
          <w:rFonts w:cs="Times New Roman" w:ascii="Times New Roman" w:hAnsi="Times New Roman"/>
        </w:rPr>
        <w:t>Waving my hand at her, I set her into a deep sleep and then left her to rest just making sure she wasn’t going to be harassed anymore.</w:t>
      </w:r>
    </w:p>
    <w:p>
      <w:pPr>
        <w:pStyle w:val="Normal"/>
        <w:spacing w:lineRule="auto" w:line="480"/>
        <w:rPr>
          <w:rFonts w:ascii="Times New Roman" w:hAnsi="Times New Roman" w:cs="Times New Roman"/>
          <w:ins w:id="10637" w:author="Brett Savory" w:date="2023-07-27T10:45:00Z"/>
        </w:rPr>
      </w:pPr>
      <w:ins w:id="10636" w:author="Brett Savory" w:date="2023-07-27T10:45:00Z">
        <w:r>
          <w:rPr>
            <w:rFonts w:cs="Times New Roman" w:ascii="Times New Roman" w:hAnsi="Times New Roman"/>
          </w:rPr>
        </w:r>
      </w:ins>
    </w:p>
    <w:p>
      <w:pPr>
        <w:pStyle w:val="Normal"/>
        <w:spacing w:lineRule="auto" w:line="480"/>
        <w:rPr/>
      </w:pPr>
      <w:r>
        <w:rPr>
          <w:rFonts w:cs="Times New Roman" w:ascii="Times New Roman" w:hAnsi="Times New Roman"/>
        </w:rPr>
        <w:t xml:space="preserve">It was time to get back to my circle of hell, I had to deal with the rest of the wild demons that at least didn’t hurt any women during their test and followed instructions. </w:t>
      </w:r>
    </w:p>
    <w:p>
      <w:pPr>
        <w:pStyle w:val="Normal"/>
        <w:spacing w:lineRule="auto" w:line="480"/>
        <w:ind w:firstLine="720"/>
        <w:rPr/>
      </w:pPr>
      <w:r>
        <w:rPr>
          <w:rFonts w:cs="Times New Roman" w:ascii="Times New Roman" w:hAnsi="Times New Roman"/>
        </w:rPr>
        <w:t>While crossing the portal back, I saw the backward trinity staring at me from another dimension, clearly keeping an eye on me but from a far distance where I can’t hurt them. Probably the fact that I own now red fire from hell, might be something they don’t want to mess with, but I forgot something</w:t>
      </w:r>
      <w:del w:id="10638" w:author="Brett Savory" w:date="2023-07-22T10:24:00Z">
        <w:r>
          <w:rPr>
            <w:rFonts w:cs="Times New Roman" w:ascii="Times New Roman" w:hAnsi="Times New Roman"/>
          </w:rPr>
          <w:delText>…</w:delText>
        </w:r>
      </w:del>
      <w:ins w:id="10639" w:author="Brett Savory" w:date="2023-07-22T10:24:00Z">
        <w:r>
          <w:rPr>
            <w:rFonts w:cs="Times New Roman" w:ascii="Times New Roman" w:hAnsi="Times New Roman"/>
          </w:rPr>
          <w:t xml:space="preserve"> . . .</w:t>
        </w:r>
      </w:ins>
      <w:r>
        <w:rPr>
          <w:rFonts w:cs="Times New Roman" w:ascii="Times New Roman" w:hAnsi="Times New Roman"/>
        </w:rPr>
        <w:t xml:space="preserve"> they don’t know who I am, so that must be even more intimidating to them, I didn’t look at all like them. I was a strong and menacing incubus and they might have seen while I killed the stubborn demon.</w:t>
      </w:r>
    </w:p>
    <w:p>
      <w:pPr>
        <w:pStyle w:val="Normal"/>
        <w:spacing w:lineRule="auto" w:line="480"/>
        <w:ind w:firstLine="720"/>
        <w:rPr/>
      </w:pPr>
      <w:r>
        <w:rPr>
          <w:rFonts w:cs="Times New Roman" w:ascii="Times New Roman" w:hAnsi="Times New Roman"/>
        </w:rPr>
        <w:t>Being back into the circle of hell, the rest of the untamed demons just bowed to me. I was a little shocked, Tanya had</w:t>
      </w:r>
      <w:del w:id="10640" w:author="Microsoft Office User" w:date="2023-10-21T15:34:00Z">
        <w:r>
          <w:rPr>
            <w:rFonts w:cs="Times New Roman" w:ascii="Times New Roman" w:hAnsi="Times New Roman"/>
          </w:rPr>
          <w:delText>e</w:delText>
        </w:r>
      </w:del>
      <w:r>
        <w:rPr>
          <w:rFonts w:cs="Times New Roman" w:ascii="Times New Roman" w:hAnsi="Times New Roman"/>
        </w:rPr>
        <w:t xml:space="preserve"> made them see my encounter with the adamant demon through my mirror and they all have witnessed how I destroyed him, fortunately they also saw the mercy I had </w:t>
      </w:r>
      <w:del w:id="10641" w:author="Brett Savory" w:date="2023-07-22T10:24:00Z">
        <w:r>
          <w:rPr>
            <w:rFonts w:cs="Times New Roman" w:ascii="Times New Roman" w:hAnsi="Times New Roman"/>
          </w:rPr>
          <w:delText>towards</w:delText>
        </w:r>
      </w:del>
      <w:ins w:id="10642" w:author="Brett Savory" w:date="2023-07-22T10:24:00Z">
        <w:r>
          <w:rPr>
            <w:rFonts w:cs="Times New Roman" w:ascii="Times New Roman" w:hAnsi="Times New Roman"/>
          </w:rPr>
          <w:t>toward</w:t>
        </w:r>
      </w:ins>
      <w:r>
        <w:rPr>
          <w:rFonts w:cs="Times New Roman" w:ascii="Times New Roman" w:hAnsi="Times New Roman"/>
        </w:rPr>
        <w:t xml:space="preserve"> him despite his pitiful act against Leann.</w:t>
      </w:r>
    </w:p>
    <w:p>
      <w:pPr>
        <w:pStyle w:val="Normal"/>
        <w:spacing w:lineRule="auto" w:line="480"/>
        <w:ind w:firstLine="720"/>
        <w:rPr/>
      </w:pPr>
      <w:r>
        <w:rPr>
          <w:rFonts w:cs="Times New Roman" w:ascii="Times New Roman" w:hAnsi="Times New Roman"/>
        </w:rPr>
        <w:t>They asked; “With all due respect, who is that human that you decide to spare? Would have you done the same for another soul?”</w:t>
      </w:r>
    </w:p>
    <w:p>
      <w:pPr>
        <w:pStyle w:val="Normal"/>
        <w:spacing w:lineRule="auto" w:line="480"/>
        <w:ind w:firstLine="720"/>
        <w:rPr/>
      </w:pPr>
      <w:ins w:id="10643" w:author="Microsoft Office User" w:date="2023-10-21T15:35:00Z">
        <w:r>
          <w:rPr>
            <w:rFonts w:cs="Times New Roman" w:ascii="Times New Roman" w:hAnsi="Times New Roman"/>
          </w:rPr>
          <w:t>“</w:t>
        </w:r>
      </w:ins>
      <w:r>
        <w:rPr>
          <w:rFonts w:cs="Times New Roman" w:ascii="Times New Roman" w:hAnsi="Times New Roman"/>
        </w:rPr>
        <w:t>Absolutely! I responded, this is the reason for this circle of hell, is hormonal driven non-self-control what is behind it, not rape, not deliberate sexual harassment or punishment unless the human that receives allows and asks for it, for that is the other circles who I am not responsible for.</w:t>
      </w:r>
      <w:ins w:id="10644" w:author="Microsoft Office User" w:date="2023-10-21T15:35:00Z">
        <w:r>
          <w:rPr>
            <w:rFonts w:cs="Times New Roman" w:ascii="Times New Roman" w:hAnsi="Times New Roman"/>
          </w:rPr>
          <w:t>”</w:t>
        </w:r>
      </w:ins>
    </w:p>
    <w:p>
      <w:pPr>
        <w:pStyle w:val="Normal"/>
        <w:spacing w:lineRule="auto" w:line="480"/>
        <w:ind w:firstLine="720"/>
        <w:rPr/>
      </w:pPr>
      <w:r>
        <w:rPr>
          <w:rFonts w:cs="Times New Roman" w:ascii="Times New Roman" w:hAnsi="Times New Roman"/>
        </w:rPr>
        <w:t>The flock were pleased by my answer and decided to join me alongside with the demons that weren’t that good looking. That made me realize I had to get rid of this façade soon or I’ll be shamefully exposed.</w:t>
      </w:r>
    </w:p>
    <w:p>
      <w:pPr>
        <w:pStyle w:val="Normal"/>
        <w:spacing w:lineRule="auto" w:line="480"/>
        <w:rPr>
          <w:rFonts w:ascii="Times New Roman" w:hAnsi="Times New Roman" w:cs="Times New Roman"/>
          <w:ins w:id="10646" w:author="Brett Savory" w:date="2023-07-27T10:47:00Z"/>
        </w:rPr>
      </w:pPr>
      <w:ins w:id="10645" w:author="Brett Savory" w:date="2023-07-27T10:47:00Z">
        <w:r>
          <w:rPr>
            <w:rFonts w:cs="Times New Roman" w:ascii="Times New Roman" w:hAnsi="Times New Roman"/>
          </w:rPr>
        </w:r>
      </w:ins>
    </w:p>
    <w:p>
      <w:pPr>
        <w:pStyle w:val="Normal"/>
        <w:spacing w:lineRule="auto" w:line="480"/>
        <w:rPr/>
      </w:pPr>
      <w:r>
        <w:rPr>
          <w:rFonts w:cs="Times New Roman" w:ascii="Times New Roman" w:hAnsi="Times New Roman"/>
        </w:rPr>
        <w:t>Everything was going smoothly and peacefully developing in my new acquired kingdom, all my new entourage had managed to overcome their differences and became a solid herd of warriors, probably now was the time to summon the trinity and see what are they after.</w:t>
      </w:r>
    </w:p>
    <w:p>
      <w:pPr>
        <w:pStyle w:val="Normal"/>
        <w:spacing w:lineRule="auto" w:line="480"/>
        <w:ind w:firstLine="720"/>
        <w:rPr/>
      </w:pPr>
      <w:r>
        <w:rPr>
          <w:rFonts w:cs="Times New Roman" w:ascii="Times New Roman" w:hAnsi="Times New Roman"/>
        </w:rPr>
        <w:t xml:space="preserve">It was time to be honest with my flock, they must now, know the truth about my appearance, all this happening while I stood up in front of my mirror to find Leann doing some chanting to enter hell. </w:t>
      </w:r>
    </w:p>
    <w:p>
      <w:pPr>
        <w:pStyle w:val="Normal"/>
        <w:spacing w:lineRule="auto" w:line="480"/>
        <w:ind w:firstLine="720"/>
        <w:rPr/>
      </w:pPr>
      <w:r>
        <w:rPr>
          <w:rFonts w:cs="Times New Roman" w:ascii="Times New Roman" w:hAnsi="Times New Roman"/>
        </w:rPr>
        <w:t xml:space="preserve">OH no, this wasn’t part of the plan, why is she trying to get back in hell? </w:t>
      </w:r>
    </w:p>
    <w:p>
      <w:pPr>
        <w:pStyle w:val="Normal"/>
        <w:spacing w:lineRule="auto" w:line="480"/>
        <w:ind w:firstLine="720"/>
        <w:rPr/>
      </w:pPr>
      <w:r>
        <w:rPr>
          <w:rFonts w:cs="Times New Roman" w:ascii="Times New Roman" w:hAnsi="Times New Roman"/>
        </w:rPr>
        <w:t>Fortunately, she made it back to the basement where I once met Claudia and Regina, for some reason she wasn’t allowed in this circle of hell, I’m guessing she doesn’t have the urges for sex I had according to Lilith so is a non-sexual driven person. What worried me the most was the fact that she was imprisoned in there so it made no sense to me for her to get back, so I decided with my new appearance I should pay a visit there.</w:t>
      </w:r>
    </w:p>
    <w:p>
      <w:pPr>
        <w:pStyle w:val="Normal"/>
        <w:spacing w:lineRule="auto" w:line="480"/>
        <w:ind w:firstLine="720"/>
        <w:rPr/>
      </w:pPr>
      <w:r>
        <w:rPr>
          <w:rFonts w:cs="Times New Roman" w:ascii="Times New Roman" w:hAnsi="Times New Roman"/>
        </w:rPr>
        <w:t>Tanya saw my intentions of helping her and asked me; “</w:t>
      </w:r>
      <w:ins w:id="10647" w:author="Microsoft Office User" w:date="2023-10-21T15:38:00Z">
        <w:r>
          <w:rPr>
            <w:rFonts w:cs="Times New Roman" w:ascii="Times New Roman" w:hAnsi="Times New Roman"/>
          </w:rPr>
          <w:t>W</w:t>
        </w:r>
      </w:ins>
      <w:del w:id="10648" w:author="Microsoft Office User" w:date="2023-10-21T15:38:00Z">
        <w:r>
          <w:rPr>
            <w:rFonts w:cs="Times New Roman" w:ascii="Times New Roman" w:hAnsi="Times New Roman"/>
          </w:rPr>
          <w:delText>w</w:delText>
        </w:r>
      </w:del>
      <w:r>
        <w:rPr>
          <w:rFonts w:cs="Times New Roman" w:ascii="Times New Roman" w:hAnsi="Times New Roman"/>
        </w:rPr>
        <w:t>hat are you doing? She is not your responsibility anymore and she might not be able to come out.”</w:t>
      </w:r>
    </w:p>
    <w:p>
      <w:pPr>
        <w:pStyle w:val="Normal"/>
        <w:spacing w:lineRule="auto" w:line="480"/>
        <w:ind w:firstLine="720"/>
        <w:rPr/>
      </w:pPr>
      <w:r>
        <w:rPr>
          <w:rFonts w:cs="Times New Roman" w:ascii="Times New Roman" w:hAnsi="Times New Roman"/>
        </w:rPr>
        <w:t>Tanya looked a little upset and then spoke, “I’m sorry my queen, it wasn’t my intention to disrespect you judging your decision, I might have let my own emotions come through.”</w:t>
      </w:r>
    </w:p>
    <w:p>
      <w:pPr>
        <w:pStyle w:val="Normal"/>
        <w:spacing w:lineRule="auto" w:line="480"/>
        <w:ind w:firstLine="720"/>
        <w:rPr/>
      </w:pPr>
      <w:ins w:id="10649" w:author="Microsoft Office User" w:date="2023-10-21T15:39:00Z">
        <w:r>
          <w:rPr>
            <w:rFonts w:cs="Times New Roman" w:ascii="Times New Roman" w:hAnsi="Times New Roman"/>
          </w:rPr>
          <w:t>“</w:t>
        </w:r>
      </w:ins>
      <w:r>
        <w:rPr>
          <w:rFonts w:cs="Times New Roman" w:ascii="Times New Roman" w:hAnsi="Times New Roman"/>
        </w:rPr>
        <w:t>OH, I see Tanya and its ok, maybe you’re right. I should probably leave the past where it is</w:t>
      </w:r>
      <w:ins w:id="10650" w:author="Microsoft Office User" w:date="2023-10-21T15:40:00Z">
        <w:r>
          <w:rPr>
            <w:rFonts w:cs="Times New Roman" w:ascii="Times New Roman" w:hAnsi="Times New Roman"/>
          </w:rPr>
          <w:t>”</w:t>
        </w:r>
      </w:ins>
      <w:r>
        <w:rPr>
          <w:rFonts w:cs="Times New Roman" w:ascii="Times New Roman" w:hAnsi="Times New Roman"/>
        </w:rPr>
        <w:t xml:space="preserve">, but the truth is I was going to at least check on her without Tanya knowing, no matter what had happened between us she was still important to me, however for Tanya it may have looked like I still had feelings for Leann. </w:t>
      </w:r>
    </w:p>
    <w:p>
      <w:pPr>
        <w:pStyle w:val="Normal"/>
        <w:spacing w:lineRule="auto" w:line="480"/>
        <w:ind w:firstLine="720"/>
        <w:rPr/>
      </w:pPr>
      <w:r>
        <w:rPr>
          <w:rFonts w:cs="Times New Roman" w:ascii="Times New Roman" w:hAnsi="Times New Roman"/>
        </w:rPr>
        <w:t xml:space="preserve">Now I had to find a way to make this happen without Tanya knowing and it was a complicated situation. She was always by my side but I had an idea to distract her for at least a couple of hours. She was quite obedient </w:t>
      </w:r>
      <w:del w:id="10651" w:author="Brett Savory" w:date="2023-07-22T10:24:00Z">
        <w:r>
          <w:rPr>
            <w:rFonts w:cs="Times New Roman" w:ascii="Times New Roman" w:hAnsi="Times New Roman"/>
          </w:rPr>
          <w:delText>towards</w:delText>
        </w:r>
      </w:del>
      <w:ins w:id="10652" w:author="Brett Savory" w:date="2023-07-22T10:24:00Z">
        <w:r>
          <w:rPr>
            <w:rFonts w:cs="Times New Roman" w:ascii="Times New Roman" w:hAnsi="Times New Roman"/>
          </w:rPr>
          <w:t>toward</w:t>
        </w:r>
      </w:ins>
      <w:r>
        <w:rPr>
          <w:rFonts w:cs="Times New Roman" w:ascii="Times New Roman" w:hAnsi="Times New Roman"/>
        </w:rPr>
        <w:t xml:space="preserve"> my orders, so anything I asked her for would be done without questioning.</w:t>
      </w:r>
    </w:p>
    <w:p>
      <w:pPr>
        <w:pStyle w:val="Normal"/>
        <w:spacing w:lineRule="auto" w:line="480"/>
        <w:ind w:firstLine="720"/>
        <w:rPr/>
      </w:pPr>
      <w:ins w:id="10653" w:author="Microsoft Office User" w:date="2023-10-21T15:41:00Z">
        <w:r>
          <w:rPr>
            <w:rFonts w:cs="Times New Roman" w:ascii="Times New Roman" w:hAnsi="Times New Roman"/>
          </w:rPr>
          <w:t>“</w:t>
        </w:r>
      </w:ins>
      <w:r>
        <w:rPr>
          <w:rFonts w:cs="Times New Roman" w:ascii="Times New Roman" w:hAnsi="Times New Roman"/>
        </w:rPr>
        <w:t>Tanya, I assigned something for you, you will go in a special mission with our new flock of incubi, there is a bigger part of this circle of hell that I don’t know and I will like to acknowledge it and who better than yourself to help me with it, also I’m a little curious and intrigued about the other circles of hell so take your time in there and bring me the information I need.</w:t>
      </w:r>
      <w:ins w:id="10654" w:author="Microsoft Office User" w:date="2023-10-21T15:42: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But you will be here on your own, my queen, I wouldn’t recommend that,” she spoke.</w:t>
      </w:r>
    </w:p>
    <w:p>
      <w:pPr>
        <w:pStyle w:val="Normal"/>
        <w:spacing w:lineRule="auto" w:line="480"/>
        <w:ind w:firstLine="720"/>
        <w:rPr/>
      </w:pPr>
      <w:ins w:id="10655" w:author="Microsoft Office User" w:date="2023-10-21T15:42:00Z">
        <w:r>
          <w:rPr>
            <w:rFonts w:cs="Times New Roman" w:ascii="Times New Roman" w:hAnsi="Times New Roman"/>
          </w:rPr>
          <w:t>“</w:t>
        </w:r>
      </w:ins>
      <w:r>
        <w:rPr>
          <w:rFonts w:cs="Times New Roman" w:ascii="Times New Roman" w:hAnsi="Times New Roman"/>
        </w:rPr>
        <w:t>I’ll be fine Tanya; I’ll keep a couple of the incubi here just in case.</w:t>
      </w:r>
      <w:ins w:id="10656" w:author="Microsoft Office User" w:date="2023-10-21T15:42:00Z">
        <w:r>
          <w:rPr>
            <w:rFonts w:cs="Times New Roman" w:ascii="Times New Roman" w:hAnsi="Times New Roman"/>
          </w:rPr>
          <w:t>”</w:t>
        </w:r>
      </w:ins>
    </w:p>
    <w:p>
      <w:pPr>
        <w:pStyle w:val="Normal"/>
        <w:spacing w:lineRule="auto" w:line="480"/>
        <w:ind w:firstLine="720"/>
        <w:rPr/>
      </w:pPr>
      <w:r>
        <w:rPr>
          <w:rFonts w:cs="Times New Roman" w:ascii="Times New Roman" w:hAnsi="Times New Roman"/>
        </w:rPr>
        <w:t>Tanya looked a little worried about me, but never hesitated in going to her first assignment on her own, probably knowing she will be of higher worth to me but that didn’t matter in that moment, I needed to find out about my friend, now with Tanya gone and just two male demons conveniently placed outside of my chamber, I set the plan to visit Leann.</w:t>
      </w:r>
    </w:p>
    <w:p>
      <w:pPr>
        <w:pStyle w:val="Normal"/>
        <w:spacing w:lineRule="auto" w:line="480"/>
        <w:ind w:firstLine="720"/>
        <w:rPr/>
      </w:pPr>
      <w:r>
        <w:rPr>
          <w:rFonts w:cs="Times New Roman" w:ascii="Times New Roman" w:hAnsi="Times New Roman"/>
        </w:rPr>
        <w:t xml:space="preserve">I went ahead and uncovered the mirror, I was starting to fade, I didn’t look as good and strong as when I </w:t>
      </w:r>
      <w:ins w:id="10657" w:author="Microsoft Office User" w:date="2023-10-21T19:26:00Z">
        <w:r>
          <w:rPr>
            <w:rFonts w:cs="Times New Roman" w:ascii="Times New Roman" w:hAnsi="Times New Roman"/>
          </w:rPr>
          <w:t>shapeshifted</w:t>
        </w:r>
      </w:ins>
      <w:del w:id="10658" w:author="Microsoft Office User" w:date="2023-10-21T19:26:00Z">
        <w:r>
          <w:rPr>
            <w:rFonts w:cs="Times New Roman" w:ascii="Times New Roman" w:hAnsi="Times New Roman"/>
          </w:rPr>
          <w:delText>reshaped</w:delText>
        </w:r>
      </w:del>
      <w:r>
        <w:rPr>
          <w:rFonts w:cs="Times New Roman" w:ascii="Times New Roman" w:hAnsi="Times New Roman"/>
        </w:rPr>
        <w:t xml:space="preserve"> to be a male demon a week or so ago, so that was something dangerous. </w:t>
      </w:r>
    </w:p>
    <w:p>
      <w:pPr>
        <w:pStyle w:val="Normal"/>
        <w:spacing w:lineRule="auto" w:line="480"/>
        <w:ind w:firstLine="720"/>
        <w:rPr/>
      </w:pPr>
      <w:commentRangeStart w:id="90"/>
      <w:r>
        <w:rPr>
          <w:rFonts w:cs="Times New Roman" w:ascii="Times New Roman" w:hAnsi="Times New Roman"/>
        </w:rPr>
        <w:t xml:space="preserve">If I got attacked during my visit to the basement, I won’t be able to fight back and now I had no entourage to rely on. The fact that shooting the red fire, while being </w:t>
      </w:r>
      <w:ins w:id="10659" w:author="Microsoft Office User" w:date="2023-10-21T19:26:00Z">
        <w:r>
          <w:rPr>
            <w:rFonts w:cs="Times New Roman" w:ascii="Times New Roman" w:hAnsi="Times New Roman"/>
          </w:rPr>
          <w:t>shapeshifted</w:t>
        </w:r>
      </w:ins>
      <w:del w:id="10660" w:author="Microsoft Office User" w:date="2023-10-21T19:26:00Z">
        <w:r>
          <w:rPr>
            <w:rFonts w:cs="Times New Roman" w:ascii="Times New Roman" w:hAnsi="Times New Roman"/>
          </w:rPr>
          <w:delText>reshaped</w:delText>
        </w:r>
      </w:del>
      <w:r>
        <w:rPr>
          <w:rFonts w:cs="Times New Roman" w:ascii="Times New Roman" w:hAnsi="Times New Roman"/>
        </w:rPr>
        <w:t xml:space="preserve"> at the same time, might have taken a higher toll on me than I know. </w:t>
      </w:r>
      <w:del w:id="10661" w:author="Microsoft Office User" w:date="2023-10-21T19:28:00Z">
        <w:r>
          <w:rPr>
            <w:rFonts w:cs="Times New Roman" w:ascii="Times New Roman" w:hAnsi="Times New Roman"/>
          </w:rPr>
          <w:delText>I had to be extra careful while doing that visit.</w:delText>
        </w:r>
      </w:del>
      <w:r>
        <w:rPr>
          <w:rFonts w:cs="Times New Roman" w:ascii="Times New Roman" w:hAnsi="Times New Roman"/>
        </w:rPr>
      </w:r>
      <w:ins w:id="10662" w:author="Microsoft Office User" w:date="2023-10-21T16:18:00Z">
        <w:commentRangeEnd w:id="90"/>
        <w:r>
          <w:commentReference w:id="90"/>
        </w:r>
        <w:r>
          <w:rPr>
            <w:rFonts w:cs="Times New Roman" w:ascii="Times New Roman" w:hAnsi="Times New Roman"/>
          </w:rPr>
          <w:t xml:space="preserve">I was starting to witness that not only my power had diminished </w:t>
        </w:r>
      </w:ins>
      <w:ins w:id="10663" w:author="Microsoft Office User" w:date="2023-10-21T16:20:00Z">
        <w:r>
          <w:rPr>
            <w:rFonts w:cs="Times New Roman" w:ascii="Times New Roman" w:hAnsi="Times New Roman"/>
          </w:rPr>
          <w:t>but as a consequence my acquired appearance was starting to f</w:t>
        </w:r>
      </w:ins>
      <w:ins w:id="10664" w:author="Microsoft Office User" w:date="2023-10-21T16:22:00Z">
        <w:r>
          <w:rPr>
            <w:rFonts w:cs="Times New Roman" w:ascii="Times New Roman" w:hAnsi="Times New Roman"/>
          </w:rPr>
          <w:t>ade</w:t>
        </w:r>
      </w:ins>
      <w:ins w:id="10665" w:author="Microsoft Office User" w:date="2023-10-21T19:34:00Z">
        <w:r>
          <w:rPr>
            <w:rFonts w:cs="Times New Roman" w:ascii="Times New Roman" w:hAnsi="Times New Roman"/>
          </w:rPr>
          <w:t xml:space="preserve">, </w:t>
        </w:r>
      </w:ins>
      <w:ins w:id="10666" w:author="Microsoft Office User" w:date="2023-10-21T19:37:00Z">
        <w:r>
          <w:rPr>
            <w:rFonts w:cs="Times New Roman" w:ascii="Times New Roman" w:hAnsi="Times New Roman"/>
          </w:rPr>
          <w:t>it was changing me deeply.</w:t>
        </w:r>
      </w:ins>
    </w:p>
    <w:p>
      <w:pPr>
        <w:pStyle w:val="Normal"/>
        <w:spacing w:lineRule="auto" w:line="480"/>
        <w:ind w:firstLine="720"/>
        <w:rPr/>
      </w:pPr>
      <w:r>
        <w:rPr>
          <w:rFonts w:cs="Times New Roman" w:ascii="Times New Roman" w:hAnsi="Times New Roman"/>
        </w:rPr>
        <w:t>I tried to look through the mirror to see, if I could find Leann before actually going in there, but there was no trace of her and that was distressing me badly. I decided I’ll do something I haven’t done in a while, hopefully I would make it back or not.</w:t>
      </w:r>
    </w:p>
    <w:p>
      <w:pPr>
        <w:pStyle w:val="Normal"/>
        <w:spacing w:lineRule="auto" w:line="480"/>
        <w:ind w:firstLine="720"/>
        <w:rPr/>
      </w:pPr>
      <w:commentRangeStart w:id="91"/>
      <w:r>
        <w:rPr>
          <w:rFonts w:cs="Times New Roman" w:ascii="Times New Roman" w:hAnsi="Times New Roman"/>
        </w:rPr>
        <w:t xml:space="preserve">I astral projected myself in the basement, but once I saw myself out of my body, my physical body </w:t>
      </w:r>
      <w:ins w:id="10667" w:author="Microsoft Office User" w:date="2023-10-21T16:29:00Z">
        <w:r>
          <w:rPr>
            <w:rFonts w:cs="Times New Roman" w:ascii="Times New Roman" w:hAnsi="Times New Roman"/>
          </w:rPr>
          <w:t>despite being the powerful incubus</w:t>
        </w:r>
      </w:ins>
      <w:ins w:id="10668" w:author="Microsoft Office User" w:date="2023-10-21T16:30:00Z">
        <w:r>
          <w:rPr>
            <w:rFonts w:cs="Times New Roman" w:ascii="Times New Roman" w:hAnsi="Times New Roman"/>
          </w:rPr>
          <w:t xml:space="preserve"> I had s</w:t>
        </w:r>
      </w:ins>
      <w:ins w:id="10669" w:author="Microsoft Office User" w:date="2023-10-21T16:31:00Z">
        <w:r>
          <w:rPr>
            <w:rFonts w:cs="Times New Roman" w:ascii="Times New Roman" w:hAnsi="Times New Roman"/>
          </w:rPr>
          <w:t>hapeshifte</w:t>
        </w:r>
      </w:ins>
      <w:ins w:id="10670" w:author="Microsoft Office User" w:date="2023-10-21T16:30:00Z">
        <w:r>
          <w:rPr>
            <w:rFonts w:cs="Times New Roman" w:ascii="Times New Roman" w:hAnsi="Times New Roman"/>
          </w:rPr>
          <w:t>d to</w:t>
        </w:r>
      </w:ins>
      <w:ins w:id="10671" w:author="Microsoft Office User" w:date="2023-10-21T16:29:00Z">
        <w:r>
          <w:rPr>
            <w:rFonts w:cs="Times New Roman" w:ascii="Times New Roman" w:hAnsi="Times New Roman"/>
          </w:rPr>
          <w:t xml:space="preserve">, </w:t>
        </w:r>
      </w:ins>
      <w:r>
        <w:rPr>
          <w:rFonts w:cs="Times New Roman" w:ascii="Times New Roman" w:hAnsi="Times New Roman"/>
        </w:rPr>
        <w:t>fainted and that wasn’t something that ever happened before</w:t>
      </w:r>
      <w:r>
        <w:rPr>
          <w:rFonts w:cs="Times New Roman" w:ascii="Times New Roman" w:hAnsi="Times New Roman"/>
        </w:rPr>
      </w:r>
      <w:ins w:id="10672" w:author="Microsoft Office User" w:date="2023-10-21T16:29:00Z">
        <w:commentRangeEnd w:id="91"/>
        <w:r>
          <w:commentReference w:id="91"/>
        </w:r>
        <w:r>
          <w:rPr>
            <w:rFonts w:cs="Times New Roman" w:ascii="Times New Roman" w:hAnsi="Times New Roman"/>
          </w:rPr>
          <w:t xml:space="preserve"> not even in my female form</w:t>
        </w:r>
      </w:ins>
      <w:r>
        <w:rPr>
          <w:rFonts w:cs="Times New Roman" w:ascii="Times New Roman" w:hAnsi="Times New Roman"/>
        </w:rPr>
        <w:t>, I always remained conscious so I had to make this quick. I saw Leann in the basement facing the wall and I went to grab her and she just disappeared but, I was wrong, she tele transported herself behind me and all I could see were her hands on my shoulder while she kept her face hidden, this was mortifying as I saw how her hands turned black and her nails became just long claws.</w:t>
      </w:r>
    </w:p>
    <w:p>
      <w:pPr>
        <w:pStyle w:val="Normal"/>
        <w:spacing w:lineRule="auto" w:line="480"/>
        <w:ind w:firstLine="720"/>
        <w:rPr/>
      </w:pPr>
      <w:r>
        <w:rPr>
          <w:rFonts w:cs="Times New Roman" w:ascii="Times New Roman" w:hAnsi="Times New Roman"/>
          <w:i/>
          <w:iCs/>
          <w:rPrChange w:id="0" w:author="Microsoft Office User" w:date="2023-10-22T11:45:00Z"/>
        </w:rPr>
        <w:t>That wasn’t Leann, what did I follow?</w:t>
      </w:r>
      <w:r>
        <w:rPr>
          <w:rFonts w:cs="Times New Roman" w:ascii="Times New Roman" w:hAnsi="Times New Roman"/>
        </w:rPr>
        <w:t xml:space="preserve"> I thought. Trying to stand still and not making any suspicious movement, I focused on getting back to my body, I tried as strongly as I could but there was no answer, my body was not receptive to my spirit, I must find a way to get back. </w:t>
      </w:r>
    </w:p>
    <w:p>
      <w:pPr>
        <w:pStyle w:val="Normal"/>
        <w:spacing w:lineRule="auto" w:line="480"/>
        <w:ind w:firstLine="720"/>
        <w:rPr/>
      </w:pPr>
      <w:r>
        <w:rPr>
          <w:rFonts w:cs="Times New Roman" w:ascii="Times New Roman" w:hAnsi="Times New Roman"/>
        </w:rPr>
        <w:t>I have kept my eyes closed trying to avoid visual contact with whatever was behind me, but as there wasn’t anything I could do, I opened them to discover myself in front of the mirror with a succubus, not like any other I have seen before, it had a red face with catlike eyes but it didn’t seem dangerous, it was like contemplating me through the mirror.</w:t>
      </w:r>
    </w:p>
    <w:p>
      <w:pPr>
        <w:pStyle w:val="Normal"/>
        <w:spacing w:lineRule="auto" w:line="480"/>
        <w:ind w:firstLine="720"/>
        <w:rPr/>
      </w:pPr>
      <w:r>
        <w:rPr>
          <w:rFonts w:cs="Times New Roman" w:ascii="Times New Roman" w:hAnsi="Times New Roman"/>
        </w:rPr>
        <w:t xml:space="preserve">I asked; </w:t>
      </w:r>
      <w:ins w:id="10674" w:author="Microsoft Office User" w:date="2023-10-21T16:34:00Z">
        <w:r>
          <w:rPr>
            <w:rFonts w:cs="Times New Roman" w:ascii="Times New Roman" w:hAnsi="Times New Roman"/>
          </w:rPr>
          <w:t>“W</w:t>
        </w:r>
      </w:ins>
      <w:del w:id="10675" w:author="Microsoft Office User" w:date="2023-10-21T16:34:00Z">
        <w:r>
          <w:rPr>
            <w:rFonts w:cs="Times New Roman" w:ascii="Times New Roman" w:hAnsi="Times New Roman"/>
          </w:rPr>
          <w:delText>w</w:delText>
        </w:r>
      </w:del>
      <w:r>
        <w:rPr>
          <w:rFonts w:cs="Times New Roman" w:ascii="Times New Roman" w:hAnsi="Times New Roman"/>
        </w:rPr>
        <w:t>hat do you want? Are you trapped here?</w:t>
      </w:r>
      <w:ins w:id="10676" w:author="Microsoft Office User" w:date="2023-10-21T16:35:00Z">
        <w:r>
          <w:rPr>
            <w:rFonts w:cs="Times New Roman" w:ascii="Times New Roman" w:hAnsi="Times New Roman"/>
          </w:rPr>
          <w:t>”</w:t>
        </w:r>
      </w:ins>
    </w:p>
    <w:p>
      <w:pPr>
        <w:pStyle w:val="Normal"/>
        <w:spacing w:lineRule="auto" w:line="480"/>
        <w:ind w:firstLine="720"/>
        <w:rPr/>
      </w:pPr>
      <w:r>
        <w:rPr>
          <w:rFonts w:cs="Times New Roman" w:ascii="Times New Roman" w:hAnsi="Times New Roman"/>
        </w:rPr>
        <w:t>Through thought interchange the female demon said, she had been locked down there and had been trying to attract any powerful entity, to release her in hopes of paying back the favor serving its savior.</w:t>
      </w:r>
    </w:p>
    <w:p>
      <w:pPr>
        <w:pStyle w:val="Normal"/>
        <w:spacing w:lineRule="auto" w:line="480"/>
        <w:ind w:firstLine="720"/>
        <w:rPr/>
      </w:pPr>
      <w:r>
        <w:rPr>
          <w:rFonts w:cs="Times New Roman" w:ascii="Times New Roman" w:hAnsi="Times New Roman"/>
        </w:rPr>
        <w:t xml:space="preserve">I just spoke; </w:t>
      </w:r>
      <w:ins w:id="10677" w:author="Microsoft Office User" w:date="2023-10-21T16:50:00Z">
        <w:r>
          <w:rPr>
            <w:rFonts w:cs="Times New Roman" w:ascii="Times New Roman" w:hAnsi="Times New Roman"/>
          </w:rPr>
          <w:t>“</w:t>
        </w:r>
      </w:ins>
      <w:r>
        <w:rPr>
          <w:rFonts w:cs="Times New Roman" w:ascii="Times New Roman" w:hAnsi="Times New Roman"/>
        </w:rPr>
        <w:t>I need to get back to my body and I’m growing weak, I won’t be able to make it by myself, help me back in it and you will be rewarded.</w:t>
      </w:r>
      <w:ins w:id="10678" w:author="Microsoft Office User" w:date="2023-10-21T16:50:00Z">
        <w:r>
          <w:rPr>
            <w:rFonts w:cs="Times New Roman" w:ascii="Times New Roman" w:hAnsi="Times New Roman"/>
          </w:rPr>
          <w:t>”</w:t>
        </w:r>
      </w:ins>
    </w:p>
    <w:p>
      <w:pPr>
        <w:pStyle w:val="Normal"/>
        <w:spacing w:lineRule="auto" w:line="480"/>
        <w:ind w:firstLine="720"/>
        <w:rPr/>
      </w:pPr>
      <w:r>
        <w:rPr>
          <w:rFonts w:cs="Times New Roman" w:ascii="Times New Roman" w:hAnsi="Times New Roman"/>
        </w:rPr>
        <w:t>This thought interchange was oddly intense, I could just feel it, she didn’t have to say or express anything, she was attracted to my male body and I just couldn’t help but think that she will be another one to be fooled by my appearance, nevertheless that wasn’t the appropriate time to reveal that, not in the position I was in.</w:t>
      </w:r>
    </w:p>
    <w:p>
      <w:pPr>
        <w:pStyle w:val="Normal"/>
        <w:spacing w:lineRule="auto" w:line="480"/>
        <w:ind w:firstLine="720"/>
        <w:rPr/>
      </w:pPr>
      <w:r>
        <w:rPr>
          <w:rFonts w:cs="Times New Roman" w:ascii="Times New Roman" w:hAnsi="Times New Roman"/>
        </w:rPr>
        <w:t>She went to check on my dormant body through the mirror, making it wake up in the process, allowing me back in it and of course coming with me as we agreed. This succubus had shown a power I haven’t seen yet on any of my flock so it was definitely a good asset to have. She clearly had some power in her despite being trapped there.</w:t>
      </w:r>
    </w:p>
    <w:p>
      <w:pPr>
        <w:pStyle w:val="Normal"/>
        <w:spacing w:lineRule="auto" w:line="480"/>
        <w:ind w:firstLine="720"/>
        <w:rPr/>
      </w:pPr>
      <w:r>
        <w:rPr>
          <w:rFonts w:cs="Times New Roman" w:ascii="Times New Roman" w:hAnsi="Times New Roman"/>
        </w:rPr>
        <w:t>We made it back to my chamber and we stayed alone enough to meet better, my herd wasn’t close to finish their mission so it was a good time to catch up with this mysterious female demon. Something that caught my attention was the fact that her cat-like eyes were so mesmerizing and hypnotic, that at some point I got lost in them that I wasn’t paying attention to her words anymore.</w:t>
      </w:r>
    </w:p>
    <w:p>
      <w:pPr>
        <w:pStyle w:val="Normal"/>
        <w:spacing w:lineRule="auto" w:line="480"/>
        <w:ind w:firstLine="720"/>
        <w:rPr/>
      </w:pPr>
      <w:r>
        <w:rPr>
          <w:rFonts w:cs="Times New Roman" w:ascii="Times New Roman" w:hAnsi="Times New Roman"/>
        </w:rPr>
        <w:t xml:space="preserve">I decided to stop talking with her but remained by her side, she tilts her head maybe trying to be apologetic, to what I said, </w:t>
      </w:r>
      <w:ins w:id="10679" w:author="Microsoft Office User" w:date="2023-10-21T16:52:00Z">
        <w:r>
          <w:rPr>
            <w:rFonts w:cs="Times New Roman" w:ascii="Times New Roman" w:hAnsi="Times New Roman"/>
          </w:rPr>
          <w:t>“</w:t>
        </w:r>
      </w:ins>
      <w:r>
        <w:rPr>
          <w:rFonts w:cs="Times New Roman" w:ascii="Times New Roman" w:hAnsi="Times New Roman"/>
        </w:rPr>
        <w:t>I got something to confess to you, and to some of my followers and I can’t extend this anymore, I’m feeling weird and somehow like I’m not myself anymore specially in this</w:t>
      </w:r>
      <w:del w:id="10680" w:author="Brett Savory" w:date="2023-07-22T10:24:00Z">
        <w:r>
          <w:rPr>
            <w:rFonts w:cs="Times New Roman" w:ascii="Times New Roman" w:hAnsi="Times New Roman"/>
          </w:rPr>
          <w:delText>…</w:delText>
        </w:r>
      </w:del>
      <w:ins w:id="10681" w:author="Brett Savory" w:date="2023-07-22T10:24:00Z">
        <w:r>
          <w:rPr>
            <w:rFonts w:cs="Times New Roman" w:ascii="Times New Roman" w:hAnsi="Times New Roman"/>
          </w:rPr>
          <w:t xml:space="preserve"> . . .</w:t>
        </w:r>
      </w:ins>
      <w:r>
        <w:rPr>
          <w:rFonts w:cs="Times New Roman" w:ascii="Times New Roman" w:hAnsi="Times New Roman"/>
        </w:rPr>
        <w:t xml:space="preserve"> male appearance.</w:t>
      </w:r>
      <w:ins w:id="10682" w:author="Microsoft Office User" w:date="2023-10-21T16:52:00Z">
        <w:r>
          <w:rPr>
            <w:rFonts w:cs="Times New Roman" w:ascii="Times New Roman" w:hAnsi="Times New Roman"/>
          </w:rPr>
          <w:t>”</w:t>
        </w:r>
      </w:ins>
    </w:p>
    <w:p>
      <w:pPr>
        <w:pStyle w:val="Normal"/>
        <w:spacing w:lineRule="auto" w:line="480"/>
        <w:ind w:firstLine="720"/>
        <w:rPr/>
      </w:pPr>
      <w:r>
        <w:rPr>
          <w:rFonts w:cs="Times New Roman" w:ascii="Times New Roman" w:hAnsi="Times New Roman"/>
        </w:rPr>
        <w:t>She stood up in awe and asked; “</w:t>
      </w:r>
      <w:ins w:id="10683" w:author="Microsoft Office User" w:date="2023-10-21T16:52:00Z">
        <w:r>
          <w:rPr>
            <w:rFonts w:cs="Times New Roman" w:ascii="Times New Roman" w:hAnsi="Times New Roman"/>
          </w:rPr>
          <w:t>W</w:t>
        </w:r>
      </w:ins>
      <w:del w:id="10684" w:author="Microsoft Office User" w:date="2023-10-21T16:52:00Z">
        <w:r>
          <w:rPr>
            <w:rFonts w:cs="Times New Roman" w:ascii="Times New Roman" w:hAnsi="Times New Roman"/>
          </w:rPr>
          <w:delText>w</w:delText>
        </w:r>
      </w:del>
      <w:r>
        <w:rPr>
          <w:rFonts w:cs="Times New Roman" w:ascii="Times New Roman" w:hAnsi="Times New Roman"/>
        </w:rPr>
        <w:t>ho are you? aren’t you a male demon?”</w:t>
      </w:r>
    </w:p>
    <w:p>
      <w:pPr>
        <w:pStyle w:val="Normal"/>
        <w:spacing w:lineRule="auto" w:line="480"/>
        <w:ind w:firstLine="720"/>
        <w:rPr/>
      </w:pPr>
      <w:ins w:id="10685" w:author="Microsoft Office User" w:date="2023-10-21T16:53:00Z">
        <w:r>
          <w:rPr>
            <w:rFonts w:cs="Times New Roman" w:ascii="Times New Roman" w:hAnsi="Times New Roman"/>
          </w:rPr>
          <w:t>“</w:t>
        </w:r>
      </w:ins>
      <w:r>
        <w:rPr>
          <w:rFonts w:cs="Times New Roman" w:ascii="Times New Roman" w:hAnsi="Times New Roman"/>
        </w:rPr>
        <w:t>No, I’m not, I’m sorry this was something I couldn’t have done before or you wouldn’t have helped me but don’t worry I promise you will be pleased of staying.</w:t>
      </w:r>
      <w:ins w:id="10686" w:author="Microsoft Office User" w:date="2023-10-21T16:53:00Z">
        <w:r>
          <w:rPr>
            <w:rFonts w:cs="Times New Roman" w:ascii="Times New Roman" w:hAnsi="Times New Roman"/>
          </w:rPr>
          <w:t>”</w:t>
        </w:r>
      </w:ins>
    </w:p>
    <w:p>
      <w:pPr>
        <w:pStyle w:val="Normal"/>
        <w:spacing w:lineRule="auto" w:line="480"/>
        <w:ind w:firstLine="720"/>
        <w:rPr/>
      </w:pPr>
      <w:r>
        <w:rPr>
          <w:rFonts w:cs="Times New Roman" w:ascii="Times New Roman" w:hAnsi="Times New Roman"/>
        </w:rPr>
        <w:t>She looked upset and somehow betrayed, but there was nothing I could do now and I just couldn’t understand why? At least she was free from the hellhole, we did a fair trade.</w:t>
      </w:r>
    </w:p>
    <w:p>
      <w:pPr>
        <w:pStyle w:val="Normal"/>
        <w:spacing w:lineRule="auto" w:line="480"/>
        <w:ind w:firstLine="720"/>
        <w:rPr/>
      </w:pPr>
      <w:r>
        <w:rPr>
          <w:rFonts w:cs="Times New Roman" w:ascii="Times New Roman" w:hAnsi="Times New Roman"/>
        </w:rPr>
        <w:t xml:space="preserve">Just an instant later, Tanya and the whole new herd were coming back from the other circles of hell. I was sure in that moment, I had weakened enough as without noticing it, I started to </w:t>
      </w:r>
      <w:ins w:id="10687" w:author="Microsoft Office User" w:date="2023-10-21T16:54:00Z">
        <w:r>
          <w:rPr>
            <w:rFonts w:cs="Times New Roman" w:ascii="Times New Roman" w:hAnsi="Times New Roman"/>
          </w:rPr>
          <w:t>shapeshift</w:t>
        </w:r>
      </w:ins>
      <w:del w:id="10688" w:author="Microsoft Office User" w:date="2023-10-21T16:54:00Z">
        <w:r>
          <w:rPr>
            <w:rFonts w:cs="Times New Roman" w:ascii="Times New Roman" w:hAnsi="Times New Roman"/>
          </w:rPr>
          <w:delText>reshape</w:delText>
        </w:r>
      </w:del>
      <w:r>
        <w:rPr>
          <w:rFonts w:cs="Times New Roman" w:ascii="Times New Roman" w:hAnsi="Times New Roman"/>
        </w:rPr>
        <w:t xml:space="preserve"> to my old self, everybody but Tanya was in complete shock, I wasn’t in control of that power anymore, it hurt like hell but at least was quicker to transform back.</w:t>
      </w:r>
    </w:p>
    <w:p>
      <w:pPr>
        <w:pStyle w:val="Normal"/>
        <w:spacing w:lineRule="auto" w:line="480"/>
        <w:ind w:firstLine="720"/>
        <w:rPr/>
      </w:pPr>
      <w:r>
        <w:rPr>
          <w:rFonts w:cs="Times New Roman" w:ascii="Times New Roman" w:hAnsi="Times New Roman"/>
        </w:rPr>
        <w:t xml:space="preserve">The incubi were deranged, and were ready to strike me down but still in my chest, the red fire from the stone was shining bright, setting back any thought of attack they could have been trying to come up with. I just said, </w:t>
      </w:r>
      <w:ins w:id="10689" w:author="Microsoft Office User" w:date="2023-10-21T16:56:00Z">
        <w:r>
          <w:rPr>
            <w:rFonts w:cs="Times New Roman" w:ascii="Times New Roman" w:hAnsi="Times New Roman"/>
          </w:rPr>
          <w:t>“</w:t>
        </w:r>
      </w:ins>
      <w:ins w:id="10690" w:author="Microsoft Office User" w:date="2023-10-21T16:57:00Z">
        <w:r>
          <w:rPr>
            <w:rFonts w:cs="Times New Roman" w:ascii="Times New Roman" w:hAnsi="Times New Roman"/>
          </w:rPr>
          <w:t>T</w:t>
        </w:r>
      </w:ins>
      <w:del w:id="10691" w:author="Microsoft Office User" w:date="2023-10-21T16:57:00Z">
        <w:r>
          <w:rPr>
            <w:rFonts w:cs="Times New Roman" w:ascii="Times New Roman" w:hAnsi="Times New Roman"/>
          </w:rPr>
          <w:delText>t</w:delText>
        </w:r>
      </w:del>
      <w:r>
        <w:rPr>
          <w:rFonts w:cs="Times New Roman" w:ascii="Times New Roman" w:hAnsi="Times New Roman"/>
        </w:rPr>
        <w:t>his is the real me, I’m a Demonica, I’m a leader of this circle of hell and no matter what you think, I’ll be staying here for quite long so better accept me or face the same consequences as the other stray demons. That includes you, cat-woman.</w:t>
      </w:r>
      <w:ins w:id="10692" w:author="Microsoft Office User" w:date="2023-10-21T16:56:00Z">
        <w:r>
          <w:rPr>
            <w:rFonts w:cs="Times New Roman" w:ascii="Times New Roman" w:hAnsi="Times New Roman"/>
          </w:rPr>
          <w:t>”</w:t>
        </w:r>
      </w:ins>
    </w:p>
    <w:p>
      <w:pPr>
        <w:pStyle w:val="Normal"/>
        <w:spacing w:lineRule="auto" w:line="480"/>
        <w:ind w:firstLine="720"/>
        <w:rPr/>
      </w:pPr>
      <w:r>
        <w:rPr>
          <w:rFonts w:cs="Times New Roman" w:ascii="Times New Roman" w:hAnsi="Times New Roman"/>
        </w:rPr>
        <w:t xml:space="preserve">She was the first one to accept but with a challenging attitude </w:t>
      </w:r>
      <w:del w:id="10693" w:author="Brett Savory" w:date="2023-07-22T10:24:00Z">
        <w:r>
          <w:rPr>
            <w:rFonts w:cs="Times New Roman" w:ascii="Times New Roman" w:hAnsi="Times New Roman"/>
          </w:rPr>
          <w:delText>towards</w:delText>
        </w:r>
      </w:del>
      <w:ins w:id="10694" w:author="Brett Savory" w:date="2023-07-22T10:24:00Z">
        <w:r>
          <w:rPr>
            <w:rFonts w:cs="Times New Roman" w:ascii="Times New Roman" w:hAnsi="Times New Roman"/>
          </w:rPr>
          <w:t>toward</w:t>
        </w:r>
      </w:ins>
      <w:r>
        <w:rPr>
          <w:rFonts w:cs="Times New Roman" w:ascii="Times New Roman" w:hAnsi="Times New Roman"/>
        </w:rPr>
        <w:t xml:space="preserve"> me, even after being released from there. I just told her, </w:t>
      </w:r>
      <w:ins w:id="10695" w:author="Microsoft Office User" w:date="2023-10-21T16:57:00Z">
        <w:r>
          <w:rPr>
            <w:rFonts w:cs="Times New Roman" w:ascii="Times New Roman" w:hAnsi="Times New Roman"/>
          </w:rPr>
          <w:t>“A</w:t>
        </w:r>
      </w:ins>
      <w:del w:id="10696" w:author="Microsoft Office User" w:date="2023-10-21T16:57:00Z">
        <w:r>
          <w:rPr>
            <w:rFonts w:cs="Times New Roman" w:ascii="Times New Roman" w:hAnsi="Times New Roman"/>
          </w:rPr>
          <w:delText>a</w:delText>
        </w:r>
      </w:del>
      <w:r>
        <w:rPr>
          <w:rFonts w:cs="Times New Roman" w:ascii="Times New Roman" w:hAnsi="Times New Roman"/>
        </w:rPr>
        <w:t xml:space="preserve"> priority in this work relationship is going to be a change of that shitty attitude of yours, you should be grateful but instead you’re bitching and feeling so entitled to challenge me. </w:t>
      </w:r>
    </w:p>
    <w:p>
      <w:pPr>
        <w:pStyle w:val="Normal"/>
        <w:spacing w:lineRule="auto" w:line="480"/>
        <w:ind w:firstLine="720"/>
        <w:rPr/>
      </w:pPr>
      <w:r>
        <w:rPr>
          <w:rFonts w:cs="Times New Roman" w:ascii="Times New Roman" w:hAnsi="Times New Roman"/>
        </w:rPr>
        <w:t xml:space="preserve">Don’t you think as females we should be more open and supportive </w:t>
      </w:r>
      <w:del w:id="10697" w:author="Brett Savory" w:date="2023-07-22T10:24:00Z">
        <w:r>
          <w:rPr>
            <w:rFonts w:cs="Times New Roman" w:ascii="Times New Roman" w:hAnsi="Times New Roman"/>
          </w:rPr>
          <w:delText>towards</w:delText>
        </w:r>
      </w:del>
      <w:ins w:id="10698" w:author="Brett Savory" w:date="2023-07-22T10:24:00Z">
        <w:r>
          <w:rPr>
            <w:rFonts w:cs="Times New Roman" w:ascii="Times New Roman" w:hAnsi="Times New Roman"/>
          </w:rPr>
          <w:t>toward</w:t>
        </w:r>
      </w:ins>
      <w:r>
        <w:rPr>
          <w:rFonts w:cs="Times New Roman" w:ascii="Times New Roman" w:hAnsi="Times New Roman"/>
        </w:rPr>
        <w:t xml:space="preserve"> ourselves? You seem to be powerful, you helped me out of that shithole, why not merge into a powerful coven or entourage? I don’t know anymore, but something that works for us not against us.</w:t>
      </w:r>
      <w:ins w:id="10699" w:author="Microsoft Office User" w:date="2023-10-21T16:58:00Z">
        <w:r>
          <w:rPr>
            <w:rFonts w:cs="Times New Roman" w:ascii="Times New Roman" w:hAnsi="Times New Roman"/>
          </w:rPr>
          <w:t>”</w:t>
        </w:r>
      </w:ins>
    </w:p>
    <w:p>
      <w:pPr>
        <w:pStyle w:val="Normal"/>
        <w:spacing w:lineRule="auto" w:line="480"/>
        <w:ind w:firstLine="720"/>
        <w:rPr/>
      </w:pPr>
      <w:r>
        <w:rPr>
          <w:rFonts w:cs="Times New Roman" w:ascii="Times New Roman" w:hAnsi="Times New Roman"/>
        </w:rPr>
        <w:t xml:space="preserve">She seemed to be more receptive after those words and I believe with Tanya, things will flow better between us. </w:t>
      </w:r>
    </w:p>
    <w:p>
      <w:pPr>
        <w:pStyle w:val="Normal"/>
        <w:spacing w:lineRule="auto" w:line="480"/>
        <w:ind w:firstLine="720"/>
        <w:rPr/>
      </w:pPr>
      <w:r>
        <w:rPr>
          <w:rFonts w:cs="Times New Roman" w:ascii="Times New Roman" w:hAnsi="Times New Roman"/>
        </w:rPr>
        <w:t xml:space="preserve">Concerning the incubi, they were feeling different </w:t>
      </w:r>
      <w:del w:id="10700" w:author="Brett Savory" w:date="2023-07-22T10:24:00Z">
        <w:r>
          <w:rPr>
            <w:rFonts w:cs="Times New Roman" w:ascii="Times New Roman" w:hAnsi="Times New Roman"/>
          </w:rPr>
          <w:delText>towards</w:delText>
        </w:r>
      </w:del>
      <w:ins w:id="10701" w:author="Brett Savory" w:date="2023-07-22T10:24:00Z">
        <w:r>
          <w:rPr>
            <w:rFonts w:cs="Times New Roman" w:ascii="Times New Roman" w:hAnsi="Times New Roman"/>
          </w:rPr>
          <w:t>toward</w:t>
        </w:r>
      </w:ins>
      <w:r>
        <w:rPr>
          <w:rFonts w:cs="Times New Roman" w:ascii="Times New Roman" w:hAnsi="Times New Roman"/>
        </w:rPr>
        <w:t xml:space="preserve"> me, seemed like this whole female movement was something too overwhelming for them. I asked, </w:t>
      </w:r>
      <w:ins w:id="10702" w:author="Microsoft Office User" w:date="2023-10-21T17:00:00Z">
        <w:r>
          <w:rPr>
            <w:rFonts w:cs="Times New Roman" w:ascii="Times New Roman" w:hAnsi="Times New Roman"/>
          </w:rPr>
          <w:t>“W</w:t>
        </w:r>
      </w:ins>
      <w:del w:id="10703" w:author="Microsoft Office User" w:date="2023-10-21T17:00:00Z">
        <w:r>
          <w:rPr>
            <w:rFonts w:cs="Times New Roman" w:ascii="Times New Roman" w:hAnsi="Times New Roman"/>
          </w:rPr>
          <w:delText>w</w:delText>
        </w:r>
      </w:del>
      <w:r>
        <w:rPr>
          <w:rFonts w:cs="Times New Roman" w:ascii="Times New Roman" w:hAnsi="Times New Roman"/>
        </w:rPr>
        <w:t>hy those faces? Why is it so hard to have a woman as a leader?</w:t>
      </w:r>
      <w:ins w:id="10704" w:author="Microsoft Office User" w:date="2023-10-21T17:00: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We had a powerful demoness in the past as a leader, she was cruel, sexually insatiable and ready to discard any male demon that couldn’t satisfy her anymore, that’s when she turned to succubus and things went out of control.” “All of the sudden female demons started dominating this realm, even other circles of hell, dethroning even kings of hell to bestow the power to one single demoness, Lilith.</w:t>
      </w:r>
      <w:ins w:id="10705" w:author="Microsoft Office User" w:date="2023-10-21T17:01:00Z">
        <w:r>
          <w:rPr>
            <w:rFonts w:cs="Times New Roman" w:ascii="Times New Roman" w:hAnsi="Times New Roman"/>
          </w:rPr>
          <w:t xml:space="preserve">” Uttered one of </w:t>
        </w:r>
      </w:ins>
      <w:ins w:id="10706" w:author="Microsoft Office User" w:date="2023-10-21T17:03:00Z">
        <w:r>
          <w:rPr>
            <w:rFonts w:cs="Times New Roman" w:ascii="Times New Roman" w:hAnsi="Times New Roman"/>
          </w:rPr>
          <w:t>the incub</w:t>
        </w:r>
      </w:ins>
      <w:ins w:id="10707" w:author="Microsoft Office User" w:date="2023-10-21T17:04:00Z">
        <w:r>
          <w:rPr>
            <w:rFonts w:cs="Times New Roman" w:ascii="Times New Roman" w:hAnsi="Times New Roman"/>
          </w:rPr>
          <w:t>i.</w:t>
        </w:r>
      </w:ins>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 xml:space="preserve">I knew I was going to hear way more of Lilith than I thought. I replied to him, </w:t>
      </w:r>
      <w:ins w:id="10708" w:author="Microsoft Office User" w:date="2023-10-21T17:02:00Z">
        <w:r>
          <w:rPr>
            <w:rFonts w:cs="Times New Roman" w:ascii="Times New Roman" w:hAnsi="Times New Roman"/>
          </w:rPr>
          <w:t>“</w:t>
        </w:r>
      </w:ins>
      <w:r>
        <w:rPr>
          <w:rFonts w:cs="Times New Roman" w:ascii="Times New Roman" w:hAnsi="Times New Roman"/>
        </w:rPr>
        <w:t xml:space="preserve">I will let you know something, I decided this is my kingdom, as life itself has brought me all over here. I have been dragged by my own family, regular humans, to this circle of hell which I had no intention in the past to reign, but so far is the only option I have and I’m planning to make it work. </w:t>
      </w:r>
    </w:p>
    <w:p>
      <w:pPr>
        <w:pStyle w:val="Normal"/>
        <w:spacing w:lineRule="auto" w:line="480"/>
        <w:ind w:firstLine="720"/>
        <w:rPr/>
      </w:pPr>
      <w:r>
        <w:rPr>
          <w:rFonts w:cs="Times New Roman" w:ascii="Times New Roman" w:hAnsi="Times New Roman"/>
        </w:rPr>
        <w:t>I have become a bitch, a ruthless leader but so far everything has worked and trust me Lilith won’t stand on my way anymore, the reason? I made a deal with her in the past, she offered me her powers and using them I was willing to acquire a stone that now is part of me and it’s all I need to destroy my enemies. I’m planning to erase her, if necessary, she had played me and fooled me in the past, so no more disrespect to me, especially from her.</w:t>
      </w:r>
      <w:ins w:id="10709" w:author="Microsoft Office User" w:date="2023-10-21T17:03:00Z">
        <w:r>
          <w:rPr>
            <w:rFonts w:cs="Times New Roman" w:ascii="Times New Roman" w:hAnsi="Times New Roman"/>
          </w:rPr>
          <w:t>”</w:t>
        </w:r>
      </w:ins>
    </w:p>
    <w:p>
      <w:pPr>
        <w:pStyle w:val="Normal"/>
        <w:spacing w:lineRule="auto" w:line="480"/>
        <w:ind w:firstLine="720"/>
        <w:rPr/>
      </w:pPr>
      <w:r>
        <w:rPr>
          <w:rFonts w:cs="Times New Roman" w:ascii="Times New Roman" w:hAnsi="Times New Roman"/>
        </w:rPr>
        <w:t xml:space="preserve">The male demon seemed not so convinced, after seen me weak during my </w:t>
      </w:r>
      <w:del w:id="10710" w:author="Microsoft Office User" w:date="2023-10-21T17:04:00Z">
        <w:r>
          <w:rPr>
            <w:rFonts w:cs="Times New Roman" w:ascii="Times New Roman" w:hAnsi="Times New Roman"/>
          </w:rPr>
          <w:delText xml:space="preserve">reshaping </w:delText>
        </w:r>
      </w:del>
      <w:ins w:id="10711" w:author="Microsoft Office User" w:date="2023-10-21T17:04:00Z">
        <w:r>
          <w:rPr>
            <w:rFonts w:cs="Times New Roman" w:ascii="Times New Roman" w:hAnsi="Times New Roman"/>
          </w:rPr>
          <w:t xml:space="preserve">shapeshifting </w:t>
        </w:r>
      </w:ins>
      <w:r>
        <w:rPr>
          <w:rFonts w:cs="Times New Roman" w:ascii="Times New Roman" w:hAnsi="Times New Roman"/>
        </w:rPr>
        <w:t xml:space="preserve">and said, “I mean no disrespect, but Lilith is an old but really wise and deceitful adversary to have.” “As part of your entourage I would recommend improve on your </w:t>
      </w:r>
      <w:ins w:id="10712" w:author="Microsoft Office User" w:date="2023-10-21T17:05:00Z">
        <w:r>
          <w:rPr>
            <w:rFonts w:cs="Times New Roman" w:ascii="Times New Roman" w:hAnsi="Times New Roman"/>
          </w:rPr>
          <w:t>shapeshifting</w:t>
        </w:r>
      </w:ins>
      <w:del w:id="10713" w:author="Microsoft Office User" w:date="2023-10-21T17:05:00Z">
        <w:r>
          <w:rPr>
            <w:rFonts w:cs="Times New Roman" w:ascii="Times New Roman" w:hAnsi="Times New Roman"/>
          </w:rPr>
          <w:delText>reshaping</w:delText>
        </w:r>
      </w:del>
      <w:r>
        <w:rPr>
          <w:rFonts w:cs="Times New Roman" w:ascii="Times New Roman" w:hAnsi="Times New Roman"/>
        </w:rPr>
        <w:t xml:space="preserve"> power, it could become a powerful weapon when running out of resources to fight her.”</w:t>
      </w:r>
    </w:p>
    <w:p>
      <w:pPr>
        <w:pStyle w:val="Normal"/>
        <w:spacing w:lineRule="auto" w:line="480"/>
        <w:ind w:firstLine="720"/>
        <w:rPr/>
      </w:pPr>
      <w:r>
        <w:rPr>
          <w:rFonts w:cs="Times New Roman" w:ascii="Times New Roman" w:hAnsi="Times New Roman"/>
        </w:rPr>
        <w:t>Those words were hard to hear, all of the sudden I felt like I was back in the outside world feeling powerless and alone. The whole flock had seen me weak, and that was something that worried me. I’m supposed to impose strength and endurance, and my problem is that my feelings get in the middle, I really hated this part of me that still makes me feel vulnerable, somehow setting apart the “powerful” Demonica and switching it back to a naïve young woman.</w:t>
      </w:r>
    </w:p>
    <w:p>
      <w:pPr>
        <w:pStyle w:val="Normal"/>
        <w:spacing w:lineRule="auto" w:line="480"/>
        <w:ind w:firstLine="720"/>
        <w:rPr/>
      </w:pPr>
      <w:r>
        <w:rPr>
          <w:rFonts w:cs="Times New Roman" w:ascii="Times New Roman" w:hAnsi="Times New Roman"/>
        </w:rPr>
        <w:t xml:space="preserve">Tanya got close to me in that moment of self-collapse and said, “you aren’t going through anything normal; a leader has to go through the rough path to become who is meant to be.” “I saw your face when you changed back to your appearance, you looked ashamed for the first time and that doesn’t make you weak, it makes you an honest leader not just a dictator like Lilith was.” “Showing weakness means nothing more than inner strength, in many battles has been the technique used by many to overcome their enemies.” </w:t>
      </w:r>
    </w:p>
    <w:p>
      <w:pPr>
        <w:pStyle w:val="Normal"/>
        <w:spacing w:lineRule="auto" w:line="480"/>
        <w:ind w:firstLine="720"/>
        <w:rPr/>
      </w:pPr>
      <w:r>
        <w:rPr>
          <w:rFonts w:cs="Times New Roman" w:ascii="Times New Roman" w:hAnsi="Times New Roman"/>
        </w:rPr>
        <w:t>Tanya seemed to have always the best words for me, a lot like Leann, but that was something that the male demons weren’t comfortable with, nonetheless they never said a word to me against about my decisions. Only one of them, had a tenacious grip to his own beliefs but that was something I qualified as good to have, especially in someone as right hand, however I already have that, Tanya.</w:t>
      </w:r>
    </w:p>
    <w:p>
      <w:pPr>
        <w:pStyle w:val="Normal"/>
        <w:spacing w:lineRule="auto" w:line="480"/>
        <w:ind w:firstLine="720"/>
        <w:rPr/>
      </w:pPr>
      <w:r>
        <w:rPr>
          <w:rFonts w:cs="Times New Roman" w:ascii="Times New Roman" w:hAnsi="Times New Roman"/>
        </w:rPr>
        <w:t>There were enough things happening here in my circle of hell, that I just wanted to release myself from at least for a bit, I told my entourage to go and be vigilant to my chamber including Tanya, she was always close to me.</w:t>
      </w:r>
    </w:p>
    <w:p>
      <w:pPr>
        <w:pStyle w:val="Normal"/>
        <w:spacing w:lineRule="auto" w:line="480"/>
        <w:ind w:firstLine="720"/>
        <w:rPr/>
      </w:pPr>
      <w:r>
        <w:rPr>
          <w:rFonts w:cs="Times New Roman" w:ascii="Times New Roman" w:hAnsi="Times New Roman"/>
        </w:rPr>
        <w:t>She spoke after the other demons left; “I hope I’m not bothering you, my queen. You seem to be overwhelmed by my presence.”</w:t>
      </w:r>
    </w:p>
    <w:p>
      <w:pPr>
        <w:pStyle w:val="Normal"/>
        <w:spacing w:lineRule="auto" w:line="480"/>
        <w:ind w:firstLine="720"/>
        <w:rPr/>
      </w:pPr>
      <w:ins w:id="10714" w:author="Microsoft Office User" w:date="2023-10-21T17:08:00Z">
        <w:r>
          <w:rPr>
            <w:rFonts w:cs="Times New Roman" w:ascii="Times New Roman" w:hAnsi="Times New Roman"/>
          </w:rPr>
          <w:t>“</w:t>
        </w:r>
      </w:ins>
      <w:r>
        <w:rPr>
          <w:rFonts w:cs="Times New Roman" w:ascii="Times New Roman" w:hAnsi="Times New Roman"/>
        </w:rPr>
        <w:t>I just need some time to myself Tanya and I really hope you understand, this is a lot to process and I’m still figuring out how to handle this herd of incubi, they aren’t like you, they are still stuck in their old ways and I have seen that the tough one could probably lure them back to where they were, besides that cat-like succubus might become a problem later, I feel she could turn her back to me in any minute and I have to be ready for that.</w:t>
      </w:r>
      <w:ins w:id="10715" w:author="Microsoft Office User" w:date="2023-10-21T17:09:00Z">
        <w:r>
          <w:rPr>
            <w:rFonts w:cs="Times New Roman" w:ascii="Times New Roman" w:hAnsi="Times New Roman"/>
          </w:rPr>
          <w:t>”</w:t>
        </w:r>
      </w:ins>
    </w:p>
    <w:p>
      <w:pPr>
        <w:pStyle w:val="Normal"/>
        <w:spacing w:lineRule="auto" w:line="480"/>
        <w:ind w:firstLine="720"/>
        <w:rPr/>
      </w:pPr>
      <w:r>
        <w:rPr>
          <w:rFonts w:cs="Times New Roman" w:ascii="Times New Roman" w:hAnsi="Times New Roman"/>
        </w:rPr>
        <w:t>Tanya wasn’t very pleased on letting me go by myself but at the end she did.</w:t>
      </w:r>
    </w:p>
    <w:p>
      <w:pPr>
        <w:pStyle w:val="Normal"/>
        <w:spacing w:lineRule="auto" w:line="480"/>
        <w:ind w:firstLine="720"/>
        <w:jc w:val="center"/>
        <w:rPr>
          <w:rFonts w:ascii="Times New Roman" w:hAnsi="Times New Roman" w:cs="Times New Roman"/>
        </w:rPr>
      </w:pPr>
      <w:r>
        <w:rPr>
          <w:rFonts w:cs="Times New Roman" w:ascii="Times New Roman" w:hAnsi="Times New Roman"/>
        </w:rPr>
      </w:r>
      <w:r>
        <w:br w:type="page"/>
      </w:r>
    </w:p>
    <w:p>
      <w:pPr>
        <w:pStyle w:val="Normal"/>
        <w:spacing w:lineRule="auto" w:line="480"/>
        <w:jc w:val="center"/>
        <w:rPr/>
      </w:pPr>
      <w:r>
        <w:rPr>
          <w:rFonts w:cs="Times New Roman" w:ascii="Times New Roman" w:hAnsi="Times New Roman"/>
        </w:rPr>
        <w:t>Chapter 21</w:t>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rPr/>
      </w:pPr>
      <w:r>
        <w:rPr>
          <w:rFonts w:cs="Times New Roman" w:ascii="Times New Roman" w:hAnsi="Times New Roman"/>
        </w:rPr>
        <w:t>I wanted to know what has happened to Leann, I will have time to take care of matters of hell later. I was intrigued about life outside of this realm, in here time moves differently and I just can’t keep track of it, so while everybody was gone, I decided to check my old house and see what is going on in there.</w:t>
      </w:r>
    </w:p>
    <w:p>
      <w:pPr>
        <w:pStyle w:val="Normal"/>
        <w:spacing w:lineRule="auto" w:line="480"/>
        <w:ind w:firstLine="720"/>
        <w:rPr/>
      </w:pPr>
      <w:r>
        <w:rPr>
          <w:rFonts w:cs="Times New Roman" w:ascii="Times New Roman" w:hAnsi="Times New Roman"/>
        </w:rPr>
        <w:t xml:space="preserve">Using the same mirror that witnessed my transformation, I stood up in front of it ready to leave hell for a while and hopefully get back with better leadership ideas, however this time the mirror wasn’t in my room, </w:t>
      </w:r>
      <w:commentRangeStart w:id="92"/>
      <w:r>
        <w:rPr>
          <w:rFonts w:cs="Times New Roman" w:ascii="Times New Roman" w:hAnsi="Times New Roman"/>
        </w:rPr>
        <w:t>it has been placed where I fought Paimon for the first time, where I once was marked by him and his daggers</w:t>
      </w:r>
      <w:r>
        <w:rPr>
          <w:rFonts w:cs="Times New Roman" w:ascii="Times New Roman" w:hAnsi="Times New Roman"/>
        </w:rPr>
      </w:r>
      <w:ins w:id="10716" w:author="Microsoft Office User" w:date="2023-10-21T19:47:00Z">
        <w:commentRangeEnd w:id="92"/>
        <w:r>
          <w:commentReference w:id="92"/>
        </w:r>
        <w:r>
          <w:rPr>
            <w:rFonts w:cs="Times New Roman" w:ascii="Times New Roman" w:hAnsi="Times New Roman"/>
          </w:rPr>
          <w:t>, my</w:t>
        </w:r>
      </w:ins>
      <w:ins w:id="10717" w:author="Microsoft Office User" w:date="2023-10-21T19:48:00Z">
        <w:r>
          <w:rPr>
            <w:rFonts w:cs="Times New Roman" w:ascii="Times New Roman" w:hAnsi="Times New Roman"/>
          </w:rPr>
          <w:t xml:space="preserve"> living room where it all started</w:t>
        </w:r>
      </w:ins>
      <w:r>
        <w:rPr>
          <w:rFonts w:cs="Times New Roman" w:ascii="Times New Roman" w:hAnsi="Times New Roman"/>
        </w:rPr>
        <w:t xml:space="preserve">. Fortunately, I had recovered my strength and power from the </w:t>
      </w:r>
      <w:ins w:id="10718" w:author="Microsoft Office User" w:date="2023-10-21T17:14:00Z">
        <w:r>
          <w:rPr>
            <w:rFonts w:cs="Times New Roman" w:ascii="Times New Roman" w:hAnsi="Times New Roman"/>
          </w:rPr>
          <w:t>shapeshifting</w:t>
        </w:r>
      </w:ins>
      <w:del w:id="10719" w:author="Microsoft Office User" w:date="2023-10-21T17:14:00Z">
        <w:r>
          <w:rPr>
            <w:rFonts w:cs="Times New Roman" w:ascii="Times New Roman" w:hAnsi="Times New Roman"/>
          </w:rPr>
          <w:delText>reshaping</w:delText>
        </w:r>
      </w:del>
      <w:r>
        <w:rPr>
          <w:rFonts w:cs="Times New Roman" w:ascii="Times New Roman" w:hAnsi="Times New Roman"/>
        </w:rPr>
        <w:t xml:space="preserve"> so I was ready to fight in case he shows up, right on that moment, the mirror shattered in a million pieces, I felt somehow intimidated by a presence I couldn’t see.</w:t>
      </w:r>
    </w:p>
    <w:p>
      <w:pPr>
        <w:pStyle w:val="Normal"/>
        <w:spacing w:lineRule="auto" w:line="480"/>
        <w:ind w:firstLine="720"/>
        <w:rPr/>
      </w:pPr>
      <w:r>
        <w:rPr>
          <w:rFonts w:cs="Times New Roman" w:ascii="Times New Roman" w:hAnsi="Times New Roman"/>
        </w:rPr>
        <w:t xml:space="preserve">I spoke, </w:t>
      </w:r>
      <w:ins w:id="10720" w:author="Microsoft Office User" w:date="2023-10-21T17:15:00Z">
        <w:r>
          <w:rPr>
            <w:rFonts w:cs="Times New Roman" w:ascii="Times New Roman" w:hAnsi="Times New Roman"/>
          </w:rPr>
          <w:t>“</w:t>
        </w:r>
      </w:ins>
      <w:r>
        <w:rPr>
          <w:rFonts w:cs="Times New Roman" w:ascii="Times New Roman" w:hAnsi="Times New Roman"/>
        </w:rPr>
        <w:t>I know this place from the past! Show yourself and face me again! I will burn your ass to ashes!</w:t>
      </w:r>
      <w:ins w:id="10721" w:author="Microsoft Office User" w:date="2023-10-21T17:15:00Z">
        <w:r>
          <w:rPr>
            <w:rFonts w:cs="Times New Roman" w:ascii="Times New Roman" w:hAnsi="Times New Roman"/>
          </w:rPr>
          <w:t>”</w:t>
        </w:r>
      </w:ins>
    </w:p>
    <w:p>
      <w:pPr>
        <w:pStyle w:val="Normal"/>
        <w:spacing w:lineRule="auto" w:line="480"/>
        <w:ind w:firstLine="720"/>
        <w:rPr/>
      </w:pPr>
      <w:r>
        <w:rPr>
          <w:rFonts w:cs="Times New Roman" w:ascii="Times New Roman" w:hAnsi="Times New Roman"/>
        </w:rPr>
        <w:t>Nothing, not a sound, only the red light from the stone in my chest was shading some light around me, although it, I could still feel surrounded and threatened by an invisible strength and that kept going for a while, probably in hopes of debilitate me, that prolonged stretch of energy from the stone was taking a toll on itself, all of a sudden, the stone started to falter in that overwhelming darkness, without the power of the stone I was doomed for good.</w:t>
      </w:r>
    </w:p>
    <w:p>
      <w:pPr>
        <w:pStyle w:val="Normal"/>
        <w:spacing w:lineRule="auto" w:line="480"/>
        <w:ind w:firstLine="720"/>
        <w:rPr/>
      </w:pPr>
      <w:r>
        <w:rPr>
          <w:rFonts w:cs="Times New Roman" w:ascii="Times New Roman" w:hAnsi="Times New Roman"/>
        </w:rPr>
        <w:t>I was still there just waiting and waiting, being prone to be attacked by anything, I moved around carefully to see what could I find in there that could serve me as a weapon, I stepped on something what seemed to be a knife, it was very sharp as I soon noticed, I was wet on my feet from a thick liquid, I could just assume it was my own blood.</w:t>
      </w:r>
    </w:p>
    <w:p>
      <w:pPr>
        <w:pStyle w:val="Normal"/>
        <w:spacing w:lineRule="auto" w:line="480"/>
        <w:ind w:firstLine="720"/>
        <w:rPr/>
      </w:pPr>
      <w:r>
        <w:rPr>
          <w:rFonts w:cs="Times New Roman" w:ascii="Times New Roman" w:hAnsi="Times New Roman"/>
        </w:rPr>
        <w:t>I did all I could to try to reach out to any of my entourage, with my mind but it was useless, however in my desperation to get out of there or scape somehow, I remembered, I must have my blue fire, I was born with that, I had to find a way to bring it back but how?</w:t>
      </w:r>
    </w:p>
    <w:p>
      <w:pPr>
        <w:pStyle w:val="Normal"/>
        <w:spacing w:lineRule="auto" w:line="480"/>
        <w:ind w:firstLine="720"/>
        <w:rPr/>
      </w:pPr>
      <w:r>
        <w:rPr>
          <w:rFonts w:cs="Times New Roman" w:ascii="Times New Roman" w:hAnsi="Times New Roman"/>
        </w:rPr>
        <w:t xml:space="preserve">In the overwhelming dark hole, I was, I saw a couple of eyes in the distance which started to approach me, I grabbed the sharpened knife with a strong grip, I was going to fight whatever that was but before I could do anything, the eyes were actually cat-like eyes, I thought, </w:t>
      </w:r>
      <w:r>
        <w:rPr>
          <w:rFonts w:cs="Times New Roman" w:ascii="Times New Roman" w:hAnsi="Times New Roman"/>
          <w:i/>
          <w:iCs/>
          <w:rPrChange w:id="0" w:author="Microsoft Office User" w:date="2023-10-22T11:46:00Z"/>
        </w:rPr>
        <w:t xml:space="preserve">it must be the female demoness I helped release </w:t>
      </w:r>
      <w:r>
        <w:rPr>
          <w:rFonts w:cs="Times New Roman" w:ascii="Times New Roman" w:hAnsi="Times New Roman"/>
        </w:rPr>
        <w:t>and then her red face light up with her hypnotic eyes.</w:t>
      </w:r>
    </w:p>
    <w:p>
      <w:pPr>
        <w:pStyle w:val="Normal"/>
        <w:spacing w:lineRule="auto" w:line="480"/>
        <w:ind w:firstLine="720"/>
        <w:rPr/>
      </w:pPr>
      <w:r>
        <w:rPr>
          <w:rFonts w:cs="Times New Roman" w:ascii="Times New Roman" w:hAnsi="Times New Roman"/>
        </w:rPr>
        <w:t>She spoke, “I hope you forgive me, I brought you here in hopes of make amends, I do prefer to be in a place of complete darkness as light can hurt my eyes, sorry to shut down the light from your stone, I wasn’t aware of that power.”</w:t>
      </w:r>
    </w:p>
    <w:p>
      <w:pPr>
        <w:pStyle w:val="Normal"/>
        <w:spacing w:lineRule="auto" w:line="480"/>
        <w:ind w:firstLine="720"/>
        <w:rPr/>
      </w:pPr>
      <w:ins w:id="10723" w:author="Microsoft Office User" w:date="2023-10-21T17:20:00Z">
        <w:r>
          <w:rPr>
            <w:rFonts w:cs="Times New Roman" w:ascii="Times New Roman" w:hAnsi="Times New Roman"/>
          </w:rPr>
          <w:t>“</w:t>
        </w:r>
      </w:ins>
      <w:r>
        <w:rPr>
          <w:rFonts w:cs="Times New Roman" w:ascii="Times New Roman" w:hAnsi="Times New Roman"/>
        </w:rPr>
        <w:t>Well, it would be nice if I could see you to speak. Why all of a sudden you are so sensitive to light? The place I rescued you from had dimmed light at least.</w:t>
      </w:r>
      <w:ins w:id="10724" w:author="Microsoft Office User" w:date="2023-10-21T17:20:00Z">
        <w:r>
          <w:rPr>
            <w:rFonts w:cs="Times New Roman" w:ascii="Times New Roman" w:hAnsi="Times New Roman"/>
          </w:rPr>
          <w:t>”</w:t>
        </w:r>
      </w:ins>
    </w:p>
    <w:p>
      <w:pPr>
        <w:pStyle w:val="Normal"/>
        <w:spacing w:lineRule="auto" w:line="480"/>
        <w:ind w:firstLine="720"/>
        <w:rPr/>
      </w:pPr>
      <w:r>
        <w:rPr>
          <w:rFonts w:cs="Times New Roman" w:ascii="Times New Roman" w:hAnsi="Times New Roman"/>
        </w:rPr>
        <w:t>She laughed and kept walking around me, it was becoming unsettling to only see her red face and those cat eyes, I was starting to feel the same threatening presence, so I decided to rethink on this, something wasn’t right and at some point, the light from the red stone was starting to flicker back on, like pushing through the darkness.</w:t>
      </w:r>
    </w:p>
    <w:p>
      <w:pPr>
        <w:pStyle w:val="Normal"/>
        <w:spacing w:lineRule="auto" w:line="480"/>
        <w:ind w:firstLine="720"/>
        <w:rPr/>
      </w:pPr>
      <w:ins w:id="10725" w:author="Microsoft Office User" w:date="2023-10-21T17:21:00Z">
        <w:r>
          <w:rPr>
            <w:rFonts w:cs="Times New Roman" w:ascii="Times New Roman" w:hAnsi="Times New Roman"/>
          </w:rPr>
          <w:t>“</w:t>
        </w:r>
      </w:ins>
      <w:r>
        <w:rPr>
          <w:rFonts w:cs="Times New Roman" w:ascii="Times New Roman" w:hAnsi="Times New Roman"/>
        </w:rPr>
        <w:t>Well, I find curious, that all of the sudden you can’t stand light and now you just managed to shut off the light of my stone? I don’t think you are, who you say you are.</w:t>
      </w:r>
      <w:ins w:id="10726" w:author="Microsoft Office User" w:date="2023-10-21T17:21: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I’m sorry Demonica, I’m just very shy and honestly, I’m not comfy being seen by anybody, as you could see before, I don’t have a very pleasant aspect to show off like the other demons, I’m just a monstruous succubus.”</w:t>
      </w:r>
    </w:p>
    <w:p>
      <w:pPr>
        <w:pStyle w:val="Normal"/>
        <w:spacing w:lineRule="auto" w:line="480"/>
        <w:ind w:firstLine="720"/>
        <w:rPr/>
      </w:pPr>
      <w:ins w:id="10727" w:author="Microsoft Office User" w:date="2023-10-21T17:21:00Z">
        <w:r>
          <w:rPr>
            <w:rFonts w:cs="Times New Roman" w:ascii="Times New Roman" w:hAnsi="Times New Roman"/>
          </w:rPr>
          <w:t>“</w:t>
        </w:r>
      </w:ins>
      <w:r>
        <w:rPr>
          <w:rFonts w:cs="Times New Roman" w:ascii="Times New Roman" w:hAnsi="Times New Roman"/>
        </w:rPr>
        <w:t>You got nothing to worry about, especially your appearance means nothing to me. On the other hand, you seemed powerful enough to release yourself from where you were locked, did you really needed someone to release you or you just made that up?</w:t>
      </w:r>
      <w:ins w:id="10728" w:author="Microsoft Office User" w:date="2023-10-21T17:21:00Z">
        <w:r>
          <w:rPr>
            <w:rFonts w:cs="Times New Roman" w:ascii="Times New Roman" w:hAnsi="Times New Roman"/>
          </w:rPr>
          <w:t>”</w:t>
        </w:r>
      </w:ins>
    </w:p>
    <w:p>
      <w:pPr>
        <w:pStyle w:val="Normal"/>
        <w:spacing w:lineRule="auto" w:line="480"/>
        <w:ind w:firstLine="720"/>
        <w:rPr/>
      </w:pPr>
      <w:r>
        <w:rPr>
          <w:rFonts w:cs="Times New Roman" w:ascii="Times New Roman" w:hAnsi="Times New Roman"/>
        </w:rPr>
        <w:t>A deafening silence after that.</w:t>
      </w:r>
    </w:p>
    <w:p>
      <w:pPr>
        <w:pStyle w:val="Normal"/>
        <w:spacing w:lineRule="auto" w:line="480"/>
        <w:ind w:firstLine="720"/>
        <w:rPr/>
      </w:pPr>
      <w:r>
        <w:rPr>
          <w:rFonts w:cs="Times New Roman" w:ascii="Times New Roman" w:hAnsi="Times New Roman"/>
        </w:rPr>
        <w:t>Those cat-like eyes turned to deep and black holes, while her red face started to shift to a huge caped being, I couldn’t see anything after, but there was something being dragged on the floor, a piece of rope or leather.</w:t>
      </w:r>
    </w:p>
    <w:p>
      <w:pPr>
        <w:pStyle w:val="Normal"/>
        <w:spacing w:lineRule="auto" w:line="480"/>
        <w:ind w:firstLine="720"/>
        <w:rPr/>
      </w:pPr>
      <w:r>
        <w:rPr>
          <w:rFonts w:cs="Times New Roman" w:ascii="Times New Roman" w:hAnsi="Times New Roman"/>
        </w:rPr>
        <w:t>In a matter of seconds, the light from the red stone lighted up as strong as it could, allowing me to see who was in front of me, being sure it was a foe, I stab it as fast as I could, now being visible, the huge long cape had nobody in it, it was just hanging on the air, just like the supposed knife that was really a dagger, most likely belonging to Paimon.</w:t>
      </w:r>
    </w:p>
    <w:p>
      <w:pPr>
        <w:pStyle w:val="Normal"/>
        <w:spacing w:lineRule="auto" w:line="480"/>
        <w:ind w:firstLine="720"/>
        <w:rPr/>
      </w:pPr>
      <w:r>
        <w:rPr>
          <w:rFonts w:cs="Times New Roman" w:ascii="Times New Roman" w:hAnsi="Times New Roman"/>
        </w:rPr>
        <w:t>At least now the power of the stone was shielding me, but still something was standing in front of me and I just didn’t know what to do, the dagger was still were I put it, what was I supposed to do with it? I decided it was better to keep it with me, I pulled it back from where I stabbed. Through the hole pierced by the dagger, could be seen a river, bodies hanging from trees on the shore, not human but more like deformed and demonic creatures that seemed to have been punished and killed.</w:t>
      </w:r>
    </w:p>
    <w:p>
      <w:pPr>
        <w:pStyle w:val="Normal"/>
        <w:spacing w:lineRule="auto" w:line="480"/>
        <w:ind w:firstLine="720"/>
        <w:rPr/>
      </w:pPr>
      <w:r>
        <w:rPr>
          <w:rFonts w:cs="Times New Roman" w:ascii="Times New Roman" w:hAnsi="Times New Roman"/>
        </w:rPr>
        <w:t>With the stone I started to illuminate the long cape, it was like a portal, whoever spoke to me just place it there. With my own hands, I teared apart the hole and made enough room for me to enter, from behind of me I heard Tanya yell; “Stop! Do not enter there, you have been lured to see that, seems you have been attacked by a king of hell.”</w:t>
      </w:r>
    </w:p>
    <w:p>
      <w:pPr>
        <w:pStyle w:val="Normal"/>
        <w:spacing w:lineRule="auto" w:line="480"/>
        <w:ind w:firstLine="720"/>
        <w:rPr/>
      </w:pPr>
      <w:ins w:id="10729" w:author="Microsoft Office User" w:date="2023-10-21T17:24:00Z">
        <w:r>
          <w:rPr>
            <w:rFonts w:cs="Times New Roman" w:ascii="Times New Roman" w:hAnsi="Times New Roman"/>
          </w:rPr>
          <w:t>“</w:t>
        </w:r>
      </w:ins>
      <w:r>
        <w:rPr>
          <w:rFonts w:cs="Times New Roman" w:ascii="Times New Roman" w:hAnsi="Times New Roman"/>
        </w:rPr>
        <w:t>No but I’m ok Tanya, I spoke. Something or someone just spoke to me, at first it looked like the cat-eyed demoness I brought to the flock, but it changed to this strange caped portal.</w:t>
      </w:r>
      <w:ins w:id="10730" w:author="Microsoft Office User" w:date="2023-10-21T17:24: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No, I’m sorry my queen, it seems you have been cheated by a powerful ruler of hell, most likely from any of the other circles of hell. They must be aware of your presence and will try to get rid of you in a snap, remember all these realms are ruled by male demons.”</w:t>
      </w:r>
    </w:p>
    <w:p>
      <w:pPr>
        <w:pStyle w:val="Normal"/>
        <w:spacing w:lineRule="auto" w:line="480"/>
        <w:ind w:firstLine="720"/>
        <w:rPr/>
      </w:pPr>
      <w:ins w:id="10731" w:author="Microsoft Office User" w:date="2023-10-21T17:25:00Z">
        <w:r>
          <w:rPr>
            <w:rFonts w:cs="Times New Roman" w:ascii="Times New Roman" w:hAnsi="Times New Roman"/>
          </w:rPr>
          <w:t>“</w:t>
        </w:r>
      </w:ins>
      <w:r>
        <w:rPr>
          <w:rFonts w:cs="Times New Roman" w:ascii="Times New Roman" w:hAnsi="Times New Roman"/>
        </w:rPr>
        <w:t>But I saw something Tanya, a river and dead demonic bodies hanging from trees. What is it?</w:t>
      </w:r>
      <w:ins w:id="10732" w:author="Microsoft Office User" w:date="2023-10-21T17:25: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That must be the river Styx, this could be a representation of your own mind, that river is meant to be a frontier between the living world and the underworld.” “As you are in a battle between your old self and this new self, that cape might represent the veil that you broke into to become a Demonica.” “Those dead bodies, probably the demons you had to kill, the ones that didn’t accept you.”</w:t>
      </w:r>
    </w:p>
    <w:p>
      <w:pPr>
        <w:pStyle w:val="Normal"/>
        <w:spacing w:lineRule="auto" w:line="480"/>
        <w:ind w:firstLine="720"/>
        <w:rPr/>
      </w:pPr>
      <w:r>
        <w:rPr>
          <w:rFonts w:cs="Times New Roman" w:ascii="Times New Roman" w:hAnsi="Times New Roman"/>
        </w:rPr>
        <w:t>It all made sense after Tanya’s explanation, it was my own mind playing tricks on me. It seemed very realistic though, but truth is I remorse the deaths of those who refused me but selfishly got killed by my own tyranny.</w:t>
      </w:r>
    </w:p>
    <w:p>
      <w:pPr>
        <w:pStyle w:val="Normal"/>
        <w:spacing w:lineRule="auto" w:line="480"/>
        <w:ind w:firstLine="720"/>
        <w:rPr/>
      </w:pPr>
      <w:r>
        <w:rPr>
          <w:rFonts w:cs="Times New Roman" w:ascii="Times New Roman" w:hAnsi="Times New Roman"/>
        </w:rPr>
        <w:t>The whole cape was gone, there was nothing there, no dagger, no portal, all just a product of my imagination. I stopped trying to get back to the outside world, that wasn’t going to happen not any soon at least, my efforts aren’t compensated and is a waste of energy.</w:t>
      </w:r>
    </w:p>
    <w:p>
      <w:pPr>
        <w:pStyle w:val="Normal"/>
        <w:spacing w:lineRule="auto" w:line="480"/>
        <w:ind w:firstLine="720"/>
        <w:rPr/>
      </w:pPr>
      <w:r>
        <w:rPr>
          <w:rFonts w:cs="Times New Roman" w:ascii="Times New Roman" w:hAnsi="Times New Roman"/>
        </w:rPr>
        <w:t>Tanya left and the mirror was back where it always had been, unbroken, at least I can check on things around my old house through it, however, what about Leann? I was supposed to check on her but it seems this place won’t let me go no matter how hard I try.</w:t>
      </w:r>
    </w:p>
    <w:p>
      <w:pPr>
        <w:pStyle w:val="Normal"/>
        <w:spacing w:lineRule="auto" w:line="480"/>
        <w:ind w:firstLine="720"/>
        <w:rPr/>
      </w:pPr>
      <w:r>
        <w:rPr>
          <w:rFonts w:cs="Times New Roman" w:ascii="Times New Roman" w:hAnsi="Times New Roman"/>
        </w:rPr>
        <w:t xml:space="preserve">I had an entourage but I was still feeling alone sometimes, Tanya was very good to me but Leann had been trying to get here, and it worried me that she could get hurt by those wild demons again and this time won’t be only harassment, especially knowing I wasn’t a permanent threat as a male demon. </w:t>
      </w:r>
    </w:p>
    <w:p>
      <w:pPr>
        <w:pStyle w:val="Normal"/>
        <w:spacing w:lineRule="auto" w:line="480"/>
        <w:ind w:firstLine="720"/>
        <w:rPr/>
      </w:pPr>
      <w:r>
        <w:rPr>
          <w:rFonts w:cs="Times New Roman" w:ascii="Times New Roman" w:hAnsi="Times New Roman"/>
        </w:rPr>
        <w:t>“</w:t>
      </w:r>
      <w:r>
        <w:rPr>
          <w:rFonts w:cs="Times New Roman" w:ascii="Times New Roman" w:hAnsi="Times New Roman"/>
        </w:rPr>
        <w:t>Demonica, I have been told you saw me?” The cat-eye demoness asked.</w:t>
      </w:r>
    </w:p>
    <w:p>
      <w:pPr>
        <w:pStyle w:val="Normal"/>
        <w:spacing w:lineRule="auto" w:line="480"/>
        <w:ind w:firstLine="720"/>
        <w:rPr/>
      </w:pPr>
      <w:ins w:id="10733" w:author="Microsoft Office User" w:date="2023-10-21T17:28:00Z">
        <w:r>
          <w:rPr>
            <w:rFonts w:cs="Times New Roman" w:ascii="Times New Roman" w:hAnsi="Times New Roman"/>
          </w:rPr>
          <w:t>“</w:t>
        </w:r>
      </w:ins>
      <w:r>
        <w:rPr>
          <w:rFonts w:cs="Times New Roman" w:ascii="Times New Roman" w:hAnsi="Times New Roman"/>
        </w:rPr>
        <w:t>I thought I did; I’m having some mixed feelings and things I need to resolve but I’m taking care of that.</w:t>
      </w:r>
      <w:ins w:id="10734" w:author="Microsoft Office User" w:date="2023-10-21T17:28:00Z">
        <w:r>
          <w:rPr>
            <w:rFonts w:cs="Times New Roman" w:ascii="Times New Roman" w:hAnsi="Times New Roman"/>
          </w:rPr>
          <w:t>”</w:t>
        </w:r>
      </w:ins>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w:t>
      </w:r>
      <w:r>
        <w:rPr>
          <w:rFonts w:cs="Times New Roman" w:ascii="Times New Roman" w:hAnsi="Times New Roman"/>
        </w:rPr>
        <w:t>I see, maybe you need a new refreshment.” She spoke.</w:t>
      </w:r>
    </w:p>
    <w:p>
      <w:pPr>
        <w:pStyle w:val="Normal"/>
        <w:spacing w:lineRule="auto" w:line="480"/>
        <w:ind w:firstLine="720"/>
        <w:rPr/>
      </w:pPr>
      <w:ins w:id="10735" w:author="Microsoft Office User" w:date="2023-10-21T17:29:00Z">
        <w:r>
          <w:rPr>
            <w:rFonts w:cs="Times New Roman" w:ascii="Times New Roman" w:hAnsi="Times New Roman"/>
          </w:rPr>
          <w:t>“</w:t>
        </w:r>
      </w:ins>
      <w:r>
        <w:rPr>
          <w:rFonts w:cs="Times New Roman" w:ascii="Times New Roman" w:hAnsi="Times New Roman"/>
        </w:rPr>
        <w:t>I know that first hand from Tanya, don’t worry.</w:t>
      </w:r>
      <w:ins w:id="10736" w:author="Microsoft Office User" w:date="2023-10-21T17:29:00Z">
        <w:r>
          <w:rPr>
            <w:rFonts w:cs="Times New Roman" w:ascii="Times New Roman" w:hAnsi="Times New Roman"/>
          </w:rPr>
          <w:t>”</w:t>
        </w:r>
      </w:ins>
      <w:r>
        <w:rPr>
          <w:rFonts w:cs="Times New Roman" w:ascii="Times New Roman" w:hAnsi="Times New Roman"/>
        </w:rPr>
        <w:t xml:space="preserve"> She seemed a little annoyed and spoke.</w:t>
      </w:r>
    </w:p>
    <w:p>
      <w:pPr>
        <w:pStyle w:val="Normal"/>
        <w:spacing w:lineRule="auto" w:line="480"/>
        <w:ind w:firstLine="720"/>
        <w:rPr/>
      </w:pPr>
      <w:r>
        <w:rPr>
          <w:rFonts w:cs="Times New Roman" w:ascii="Times New Roman" w:hAnsi="Times New Roman"/>
        </w:rPr>
        <w:t>“</w:t>
      </w:r>
      <w:r>
        <w:rPr>
          <w:rFonts w:cs="Times New Roman" w:ascii="Times New Roman" w:hAnsi="Times New Roman"/>
        </w:rPr>
        <w:t xml:space="preserve">I can do better than her you know, she is just a servant but me, I can be your sexual full-time satisfier, I know my looks aren’t that good but I can </w:t>
      </w:r>
      <w:ins w:id="10737" w:author="Microsoft Office User" w:date="2023-10-21T17:29:00Z">
        <w:r>
          <w:rPr>
            <w:rFonts w:cs="Times New Roman" w:ascii="Times New Roman" w:hAnsi="Times New Roman"/>
          </w:rPr>
          <w:t>shapeshift</w:t>
        </w:r>
      </w:ins>
      <w:del w:id="10738" w:author="Microsoft Office User" w:date="2023-10-21T17:29:00Z">
        <w:r>
          <w:rPr>
            <w:rFonts w:cs="Times New Roman" w:ascii="Times New Roman" w:hAnsi="Times New Roman"/>
          </w:rPr>
          <w:delText>reshape</w:delText>
        </w:r>
      </w:del>
      <w:r>
        <w:rPr>
          <w:rFonts w:cs="Times New Roman" w:ascii="Times New Roman" w:hAnsi="Times New Roman"/>
        </w:rPr>
        <w:t xml:space="preserve"> at will.”</w:t>
      </w:r>
    </w:p>
    <w:p>
      <w:pPr>
        <w:pStyle w:val="Normal"/>
        <w:spacing w:lineRule="auto" w:line="480"/>
        <w:ind w:firstLine="720"/>
        <w:rPr/>
      </w:pPr>
      <w:ins w:id="10739" w:author="Microsoft Office User" w:date="2023-10-21T17:29:00Z">
        <w:r>
          <w:rPr>
            <w:rFonts w:cs="Times New Roman" w:ascii="Times New Roman" w:hAnsi="Times New Roman"/>
          </w:rPr>
          <w:t>“</w:t>
        </w:r>
      </w:ins>
      <w:r>
        <w:rPr>
          <w:rFonts w:cs="Times New Roman" w:ascii="Times New Roman" w:hAnsi="Times New Roman"/>
        </w:rPr>
        <w:t>Mm, interesting you never told me that.</w:t>
      </w:r>
      <w:ins w:id="10740" w:author="Microsoft Office User" w:date="2023-10-21T17:29:00Z">
        <w:r>
          <w:rPr>
            <w:rFonts w:cs="Times New Roman" w:ascii="Times New Roman" w:hAnsi="Times New Roman"/>
          </w:rPr>
          <w:t>”</w:t>
        </w:r>
      </w:ins>
      <w:r>
        <w:rPr>
          <w:rFonts w:cs="Times New Roman" w:ascii="Times New Roman" w:hAnsi="Times New Roman"/>
        </w:rPr>
        <w:t xml:space="preserve"> I spoke.</w:t>
      </w:r>
    </w:p>
    <w:p>
      <w:pPr>
        <w:pStyle w:val="Normal"/>
        <w:spacing w:lineRule="auto" w:line="480"/>
        <w:ind w:firstLine="720"/>
        <w:rPr/>
      </w:pPr>
      <w:r>
        <w:rPr>
          <w:rFonts w:cs="Times New Roman" w:ascii="Times New Roman" w:hAnsi="Times New Roman"/>
        </w:rPr>
        <w:t>“</w:t>
      </w:r>
      <w:r>
        <w:rPr>
          <w:rFonts w:cs="Times New Roman" w:ascii="Times New Roman" w:hAnsi="Times New Roman"/>
        </w:rPr>
        <w:t>You never asked, well it is known between the other demons I’m not very fond of belonging to your flock, but I think this might be a fresh start, let’s start with the right foot, what do you think?”</w:t>
      </w:r>
    </w:p>
    <w:p>
      <w:pPr>
        <w:pStyle w:val="Normal"/>
        <w:spacing w:lineRule="auto" w:line="480"/>
        <w:ind w:firstLine="720"/>
        <w:rPr/>
      </w:pPr>
      <w:ins w:id="10741" w:author="Microsoft Office User" w:date="2023-10-21T17:30:00Z">
        <w:r>
          <w:rPr>
            <w:rFonts w:cs="Times New Roman" w:ascii="Times New Roman" w:hAnsi="Times New Roman"/>
          </w:rPr>
          <w:t>“</w:t>
        </w:r>
      </w:ins>
      <w:r>
        <w:rPr>
          <w:rFonts w:cs="Times New Roman" w:ascii="Times New Roman" w:hAnsi="Times New Roman"/>
        </w:rPr>
        <w:t>Ok, let’s do that then. Show me what you can do.</w:t>
      </w:r>
      <w:ins w:id="10742" w:author="Microsoft Office User" w:date="2023-10-21T17:30: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Thanks for your permission, that is all I need, be aware I will make you feel like living in a dream, another reality if you like.” She spoke.</w:t>
      </w:r>
    </w:p>
    <w:p>
      <w:pPr>
        <w:pStyle w:val="Normal"/>
        <w:spacing w:lineRule="auto" w:line="480"/>
        <w:ind w:firstLine="720"/>
        <w:rPr/>
      </w:pPr>
      <w:r>
        <w:rPr>
          <w:rFonts w:cs="Times New Roman" w:ascii="Times New Roman" w:hAnsi="Times New Roman"/>
        </w:rPr>
        <w:t>I didn’t understand what was the permission for but soon I will.</w:t>
      </w:r>
    </w:p>
    <w:p>
      <w:pPr>
        <w:pStyle w:val="Normal"/>
        <w:spacing w:lineRule="auto" w:line="480"/>
        <w:ind w:firstLine="720"/>
        <w:rPr/>
      </w:pPr>
      <w:r>
        <w:rPr>
          <w:rFonts w:cs="Times New Roman" w:ascii="Times New Roman" w:hAnsi="Times New Roman"/>
        </w:rPr>
        <w:t>The whole chamber became a gorgeous wide garden, a lot of life around, birds, the sound of running water from a near river and from behind a tree, a long-haired Leann, completely naked just showed up. It could have been a very well built-up product of my imagination, but it seemed like Eden’s Garden to me.</w:t>
      </w:r>
    </w:p>
    <w:p>
      <w:pPr>
        <w:pStyle w:val="Normal"/>
        <w:spacing w:lineRule="auto" w:line="480"/>
        <w:ind w:firstLine="720"/>
        <w:rPr/>
      </w:pPr>
      <w:r>
        <w:rPr>
          <w:rFonts w:cs="Times New Roman" w:ascii="Times New Roman" w:hAnsi="Times New Roman"/>
        </w:rPr>
        <w:t>Leann approached me and planted a deep and long-lasting kiss, she made me see that I was naked as well and while we kissed, from the same tree she showed up, a snake came down with the face of Tanya just staring at us in anger, Leann spoke; “we will have to leave your refreshment session for another time, someone has broken into our connection.”</w:t>
      </w:r>
    </w:p>
    <w:p>
      <w:pPr>
        <w:pStyle w:val="Normal"/>
        <w:spacing w:lineRule="auto" w:line="480"/>
        <w:ind w:firstLine="720"/>
        <w:rPr/>
      </w:pPr>
      <w:r>
        <w:rPr>
          <w:rFonts w:cs="Times New Roman" w:ascii="Times New Roman" w:hAnsi="Times New Roman"/>
        </w:rPr>
        <w:t>While we split, I saw who I though was Leann, becoming the cat-eyed demoness. She was definitely greater at this than Tanya, and now it looks like I will have an argument with her.</w:t>
      </w:r>
    </w:p>
    <w:p>
      <w:pPr>
        <w:pStyle w:val="Normal"/>
        <w:spacing w:lineRule="auto" w:line="480"/>
        <w:ind w:firstLine="720"/>
        <w:rPr/>
      </w:pPr>
      <w:r>
        <w:rPr>
          <w:rFonts w:cs="Times New Roman" w:ascii="Times New Roman" w:hAnsi="Times New Roman"/>
        </w:rPr>
        <w:t>In fact, after the upgraded refreshment session, Tanya wanted to speak to me, evidently, she got some claiming to do, and I wasn’t going to prevent her from doing it, she’s been really good to me.</w:t>
      </w:r>
    </w:p>
    <w:p>
      <w:pPr>
        <w:pStyle w:val="Normal"/>
        <w:spacing w:lineRule="auto" w:line="480"/>
        <w:ind w:firstLine="720"/>
        <w:rPr/>
      </w:pPr>
      <w:r>
        <w:rPr>
          <w:rFonts w:cs="Times New Roman" w:ascii="Times New Roman" w:hAnsi="Times New Roman"/>
        </w:rPr>
        <w:t>“</w:t>
      </w:r>
      <w:r>
        <w:rPr>
          <w:rFonts w:cs="Times New Roman" w:ascii="Times New Roman" w:hAnsi="Times New Roman"/>
        </w:rPr>
        <w:t>I though</w:t>
      </w:r>
      <w:ins w:id="10743" w:author="Microsoft Office User" w:date="2023-10-21T17:34:00Z">
        <w:r>
          <w:rPr>
            <w:rFonts w:cs="Times New Roman" w:ascii="Times New Roman" w:hAnsi="Times New Roman"/>
          </w:rPr>
          <w:t>t</w:t>
        </w:r>
      </w:ins>
      <w:r>
        <w:rPr>
          <w:rFonts w:cs="Times New Roman" w:ascii="Times New Roman" w:hAnsi="Times New Roman"/>
        </w:rPr>
        <w:t xml:space="preserve"> my role in this entourage was to please you but clearly you have a replacement for me.” Tanya spoke.</w:t>
      </w:r>
    </w:p>
    <w:p>
      <w:pPr>
        <w:pStyle w:val="Normal"/>
        <w:spacing w:lineRule="auto" w:line="480"/>
        <w:ind w:firstLine="720"/>
        <w:rPr/>
      </w:pPr>
      <w:ins w:id="10744" w:author="Microsoft Office User" w:date="2023-10-21T17:34:00Z">
        <w:r>
          <w:rPr>
            <w:rFonts w:cs="Times New Roman" w:ascii="Times New Roman" w:hAnsi="Times New Roman"/>
          </w:rPr>
          <w:t>“</w:t>
        </w:r>
      </w:ins>
      <w:r>
        <w:rPr>
          <w:rFonts w:cs="Times New Roman" w:ascii="Times New Roman" w:hAnsi="Times New Roman"/>
        </w:rPr>
        <w:t>Look Tanya, honestly, I was still confused about what happened with the cat-eye demoness and she just appeared to talk to me and wanted to prove she could do her duty as good as you, well she said she will do it better, and it was amazing but I’m not replacing you, Tanya.</w:t>
      </w:r>
      <w:ins w:id="10745" w:author="Microsoft Office User" w:date="2023-10-21T17:34: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I don’t think you mean that, clearly, she has other powers I don’t possess, but its ok I won’t get in the middle and you are the leader anyway.”</w:t>
      </w:r>
    </w:p>
    <w:p>
      <w:pPr>
        <w:pStyle w:val="Normal"/>
        <w:spacing w:lineRule="auto" w:line="480"/>
        <w:ind w:firstLine="720"/>
        <w:rPr/>
      </w:pPr>
      <w:r>
        <w:rPr>
          <w:rFonts w:cs="Times New Roman" w:ascii="Times New Roman" w:hAnsi="Times New Roman"/>
        </w:rPr>
        <w:t>Tanya left without even letting me respond, I just thought this was passive-aggressive talking and I wasn’t going to spend any time on that.</w:t>
      </w:r>
    </w:p>
    <w:p>
      <w:pPr>
        <w:pStyle w:val="Normal"/>
        <w:spacing w:lineRule="auto" w:line="480"/>
        <w:rPr>
          <w:rFonts w:ascii="Times New Roman" w:hAnsi="Times New Roman" w:cs="Times New Roman"/>
          <w:ins w:id="10747" w:author="Brett Savory" w:date="2023-07-27T11:24:00Z"/>
        </w:rPr>
      </w:pPr>
      <w:ins w:id="10746" w:author="Brett Savory" w:date="2023-07-27T11:24:00Z">
        <w:r>
          <w:rPr>
            <w:rFonts w:cs="Times New Roman" w:ascii="Times New Roman" w:hAnsi="Times New Roman"/>
          </w:rPr>
        </w:r>
      </w:ins>
    </w:p>
    <w:p>
      <w:pPr>
        <w:pStyle w:val="Normal"/>
        <w:spacing w:lineRule="auto" w:line="480"/>
        <w:rPr/>
      </w:pPr>
      <w:r>
        <w:rPr>
          <w:rFonts w:cs="Times New Roman" w:ascii="Times New Roman" w:hAnsi="Times New Roman"/>
        </w:rPr>
        <w:t>While Tanya didn’t come as often as she used to do, the cat-eye demoness was somehow trying to get closer, but her looks seemed to get in the middle of her confidence and she just stayed hidden and came to me strictly when I summoned her. What a confusing relationship with these two succubi, one is powerful but lacks confidence and the other one feels worthless despite playing well her role.</w:t>
      </w:r>
    </w:p>
    <w:p>
      <w:pPr>
        <w:pStyle w:val="Normal"/>
        <w:spacing w:lineRule="auto" w:line="480"/>
        <w:ind w:firstLine="720"/>
        <w:rPr/>
      </w:pPr>
      <w:r>
        <w:rPr>
          <w:rFonts w:cs="Times New Roman" w:ascii="Times New Roman" w:hAnsi="Times New Roman"/>
        </w:rPr>
        <w:t xml:space="preserve">I decided that in order to make things work here, they need to start working together but not to please me, they were going on a mission and it was meant to be done by the two of them. I send them to check on Leann, seems like I lost the ability to move between the outside world and this realm, oddly I did it perfectly while </w:t>
      </w:r>
      <w:ins w:id="10748" w:author="Microsoft Office User" w:date="2023-10-21T17:36:00Z">
        <w:r>
          <w:rPr>
            <w:rFonts w:cs="Times New Roman" w:ascii="Times New Roman" w:hAnsi="Times New Roman"/>
          </w:rPr>
          <w:t>shapeshifted</w:t>
        </w:r>
      </w:ins>
      <w:del w:id="10749" w:author="Microsoft Office User" w:date="2023-10-21T17:36:00Z">
        <w:r>
          <w:rPr>
            <w:rFonts w:cs="Times New Roman" w:ascii="Times New Roman" w:hAnsi="Times New Roman"/>
          </w:rPr>
          <w:delText>reshaped</w:delText>
        </w:r>
      </w:del>
      <w:r>
        <w:rPr>
          <w:rFonts w:cs="Times New Roman" w:ascii="Times New Roman" w:hAnsi="Times New Roman"/>
        </w:rPr>
        <w:t xml:space="preserve"> to a male demon, I must be fading still.</w:t>
      </w:r>
    </w:p>
    <w:p>
      <w:pPr>
        <w:pStyle w:val="Normal"/>
        <w:spacing w:lineRule="auto" w:line="480"/>
        <w:ind w:firstLine="720"/>
        <w:rPr/>
      </w:pPr>
      <w:r>
        <w:rPr>
          <w:rFonts w:cs="Times New Roman" w:ascii="Times New Roman" w:hAnsi="Times New Roman"/>
        </w:rPr>
        <w:t>Gracefully, they set their differences away and carry on the mission. With the help of the cat-eye demoness, Tanya and her, changed their appearance. Tanya opened up the portal to the outside world and while crossing the portal, they saw the trinity trying to divert them to their realm probably knowing they were working with me. They said, even with their powers combined it was a strong pull from that realm, nonetheless they released themselves making it to the outside world.</w:t>
      </w:r>
    </w:p>
    <w:p>
      <w:pPr>
        <w:pStyle w:val="Normal"/>
        <w:spacing w:lineRule="auto" w:line="480"/>
        <w:ind w:firstLine="720"/>
        <w:rPr/>
      </w:pPr>
      <w:r>
        <w:rPr>
          <w:rFonts w:cs="Times New Roman" w:ascii="Times New Roman" w:hAnsi="Times New Roman"/>
        </w:rPr>
        <w:t>They looked everywhere for Leann, but there was no trace of her, not my house, not her old house, I just worried she might be dead.</w:t>
      </w:r>
    </w:p>
    <w:p>
      <w:pPr>
        <w:pStyle w:val="Normal"/>
        <w:spacing w:lineRule="auto" w:line="480"/>
        <w:ind w:firstLine="720"/>
        <w:rPr/>
      </w:pPr>
      <w:r>
        <w:rPr>
          <w:rFonts w:cs="Times New Roman" w:ascii="Times New Roman" w:hAnsi="Times New Roman"/>
        </w:rPr>
        <w:t>The cat-eye demoness and Tanya stayed longer on the outside, as they now have to figure out how to get back to the circle of hell, without being sucked into the trinity’s realm. The male demons are aware they are outside, so I was going to figure out something on my own too.</w:t>
      </w:r>
    </w:p>
    <w:p>
      <w:pPr>
        <w:pStyle w:val="Normal"/>
        <w:spacing w:lineRule="auto" w:line="480"/>
        <w:ind w:firstLine="720"/>
        <w:rPr/>
      </w:pPr>
      <w:r>
        <w:rPr>
          <w:rFonts w:cs="Times New Roman" w:ascii="Times New Roman" w:hAnsi="Times New Roman"/>
        </w:rPr>
        <w:t xml:space="preserve">I recalled that while being a male demon, I was able to do more. However, if I </w:t>
      </w:r>
      <w:ins w:id="10750" w:author="Microsoft Office User" w:date="2023-10-21T17:38:00Z">
        <w:r>
          <w:rPr>
            <w:rFonts w:cs="Times New Roman" w:ascii="Times New Roman" w:hAnsi="Times New Roman"/>
          </w:rPr>
          <w:t>shapeshift</w:t>
        </w:r>
      </w:ins>
      <w:del w:id="10751" w:author="Microsoft Office User" w:date="2023-10-21T17:38:00Z">
        <w:r>
          <w:rPr>
            <w:rFonts w:cs="Times New Roman" w:ascii="Times New Roman" w:hAnsi="Times New Roman"/>
          </w:rPr>
          <w:delText>reshape</w:delText>
        </w:r>
      </w:del>
      <w:r>
        <w:rPr>
          <w:rFonts w:cs="Times New Roman" w:ascii="Times New Roman" w:hAnsi="Times New Roman"/>
        </w:rPr>
        <w:t>, I have to be very careful, the trinity on the other hand, will try to approach me as they know nothing about me, besides I don’t know if I can keep up with the male appearance for long enough to deceive them.</w:t>
      </w:r>
    </w:p>
    <w:p>
      <w:pPr>
        <w:pStyle w:val="Normal"/>
        <w:spacing w:lineRule="auto" w:line="480"/>
        <w:ind w:firstLine="720"/>
        <w:rPr/>
      </w:pPr>
      <w:r>
        <w:rPr>
          <w:rFonts w:cs="Times New Roman" w:ascii="Times New Roman" w:hAnsi="Times New Roman"/>
        </w:rPr>
        <w:t xml:space="preserve">While standing in front of the mirror, I saw Leann drawing a symbol in it. She couldn’t see me so I just stared while she finished a sigil, a three faced woman that resembled of Hecate’s statue. She must be seeking resources to enter hell or something, a few minutes later, a heat so intense was behind me, like a pit of fire was placed on my back. </w:t>
      </w:r>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 xml:space="preserve">You don’t seem fit for your throne, </w:t>
      </w:r>
      <w:r>
        <w:rPr>
          <w:rFonts w:cs="Times New Roman" w:ascii="Times New Roman" w:hAnsi="Times New Roman"/>
        </w:rPr>
        <w:t>Hecate spoke.</w:t>
      </w:r>
    </w:p>
    <w:p>
      <w:pPr>
        <w:pStyle w:val="Normal"/>
        <w:spacing w:lineRule="auto" w:line="480"/>
        <w:ind w:firstLine="720"/>
        <w:rPr/>
      </w:pPr>
      <w:r>
        <w:rPr>
          <w:rFonts w:cs="Times New Roman" w:ascii="Times New Roman" w:hAnsi="Times New Roman"/>
          <w:i/>
          <w:iCs/>
        </w:rPr>
        <w:t xml:space="preserve">Your friend is desperately trying to reach you, she has been harassed mercilessly by some succubus from your circle, and the protection you offered to her has been weakened by your uncontrolled </w:t>
      </w:r>
      <w:ins w:id="10752" w:author="Microsoft Office User" w:date="2023-10-21T17:40:00Z">
        <w:r>
          <w:rPr>
            <w:rFonts w:cs="Times New Roman" w:ascii="Times New Roman" w:hAnsi="Times New Roman"/>
            <w:i/>
            <w:iCs/>
          </w:rPr>
          <w:t>shapeshifting</w:t>
        </w:r>
      </w:ins>
      <w:del w:id="10753" w:author="Microsoft Office User" w:date="2023-10-21T17:39:00Z">
        <w:r>
          <w:rPr>
            <w:rFonts w:cs="Times New Roman" w:ascii="Times New Roman" w:hAnsi="Times New Roman"/>
            <w:i/>
            <w:iCs/>
          </w:rPr>
          <w:delText>reshaping</w:delText>
        </w:r>
      </w:del>
      <w:r>
        <w:rPr>
          <w:rFonts w:cs="Times New Roman" w:ascii="Times New Roman" w:hAnsi="Times New Roman"/>
          <w:i/>
          <w:iCs/>
        </w:rPr>
        <w:t xml:space="preserve"> and fire shooting. </w:t>
      </w:r>
    </w:p>
    <w:p>
      <w:pPr>
        <w:pStyle w:val="Normal"/>
        <w:spacing w:lineRule="auto" w:line="480"/>
        <w:ind w:firstLine="720"/>
        <w:rPr/>
      </w:pPr>
      <w:r>
        <w:rPr>
          <w:rFonts w:cs="Times New Roman" w:ascii="Times New Roman" w:hAnsi="Times New Roman"/>
          <w:i/>
          <w:iCs/>
        </w:rPr>
        <w:t>I’m aware you have even killed demons that haven’t accepted you as their leader, a very similar behavior to Lilith’s.”</w:t>
      </w:r>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Help your friend, she can definitely serve you better to rule than on your own. On the other hand, those succubi you have as part of your flock aren’t on your side, they will betray you immediately after getting offered a higher rank by any other superior demon, even from other circles of hell.”</w:t>
      </w:r>
    </w:p>
    <w:p>
      <w:pPr>
        <w:pStyle w:val="Normal"/>
        <w:spacing w:lineRule="auto" w:line="480"/>
        <w:ind w:firstLine="720"/>
        <w:rPr/>
      </w:pPr>
      <w:r>
        <w:rPr>
          <w:rFonts w:cs="Times New Roman" w:ascii="Times New Roman" w:hAnsi="Times New Roman"/>
        </w:rPr>
        <w:t>Hecate’s presence was so overwhelming and powerful, that I had no words and no answer after her speak. I was being patronized by a goddess, so I better get myself together and stick with Leann instead of those two sexual pleasers.</w:t>
      </w:r>
    </w:p>
    <w:p>
      <w:pPr>
        <w:pStyle w:val="Normal"/>
        <w:spacing w:lineRule="auto" w:line="480"/>
        <w:ind w:firstLine="720"/>
        <w:rPr/>
      </w:pPr>
      <w:r>
        <w:rPr>
          <w:rFonts w:cs="Times New Roman" w:ascii="Times New Roman" w:hAnsi="Times New Roman"/>
        </w:rPr>
        <w:t>After the tough words from Hecate, Leann made it to my circle of hell crossing the portal through the mirror. We just looked at each other in sadness and awe at the same time, we haven’t been this apart since we parted ways, after what happened with Tanya.</w:t>
      </w:r>
    </w:p>
    <w:p>
      <w:pPr>
        <w:pStyle w:val="Normal"/>
        <w:spacing w:lineRule="auto" w:line="480"/>
        <w:ind w:firstLine="720"/>
        <w:rPr/>
      </w:pPr>
      <w:r>
        <w:rPr>
          <w:rFonts w:cs="Times New Roman" w:ascii="Times New Roman" w:hAnsi="Times New Roman"/>
        </w:rPr>
        <w:t>And who knows maybe after having tried so many times, we could finally get to where we want together.</w:t>
      </w:r>
    </w:p>
    <w:p>
      <w:pPr>
        <w:pStyle w:val="Normal"/>
        <w:spacing w:lineRule="auto" w:line="480"/>
        <w:ind w:firstLine="720"/>
        <w:rPr/>
      </w:pPr>
      <w:r>
        <w:rPr>
          <w:rFonts w:cs="Times New Roman" w:ascii="Times New Roman" w:hAnsi="Times New Roman"/>
        </w:rPr>
        <w:t>I sat down with Leann, and told her everything that has been happening and the things I have been doing so far. She looked amazed at knowing I was becoming something so different to who I used to be, not necessarily good, however things that made me stronger and tougher. Leann seemed worried about me despite my confidence in all I was telling her.</w:t>
      </w:r>
    </w:p>
    <w:p>
      <w:pPr>
        <w:pStyle w:val="Normal"/>
        <w:spacing w:lineRule="auto" w:line="480"/>
        <w:ind w:firstLine="720"/>
        <w:rPr/>
      </w:pPr>
      <w:r>
        <w:rPr>
          <w:rFonts w:cs="Times New Roman" w:ascii="Times New Roman" w:hAnsi="Times New Roman"/>
        </w:rPr>
        <w:t>“</w:t>
      </w:r>
      <w:r>
        <w:rPr>
          <w:rFonts w:cs="Times New Roman" w:ascii="Times New Roman" w:hAnsi="Times New Roman"/>
        </w:rPr>
        <w:t>I told you something about Tanya, remember?” Leann asked.</w:t>
      </w:r>
    </w:p>
    <w:p>
      <w:pPr>
        <w:pStyle w:val="Normal"/>
        <w:spacing w:lineRule="auto" w:line="480"/>
        <w:ind w:firstLine="720"/>
        <w:rPr/>
      </w:pPr>
      <w:r>
        <w:rPr>
          <w:rFonts w:cs="Times New Roman" w:ascii="Times New Roman" w:hAnsi="Times New Roman"/>
        </w:rPr>
        <w:t>“</w:t>
      </w:r>
      <w:r>
        <w:rPr>
          <w:rFonts w:cs="Times New Roman" w:ascii="Times New Roman" w:hAnsi="Times New Roman"/>
        </w:rPr>
        <w:t>How have you missed that? Besides, how come you want to belong to this place? This was Lilith’s realm.”</w:t>
      </w:r>
    </w:p>
    <w:p>
      <w:pPr>
        <w:pStyle w:val="Normal"/>
        <w:spacing w:lineRule="auto" w:line="480"/>
        <w:ind w:firstLine="720"/>
        <w:rPr/>
      </w:pPr>
      <w:ins w:id="10754" w:author="Microsoft Office User" w:date="2023-10-21T17:45:00Z">
        <w:r>
          <w:rPr>
            <w:rFonts w:cs="Times New Roman" w:ascii="Times New Roman" w:hAnsi="Times New Roman"/>
          </w:rPr>
          <w:t>“</w:t>
        </w:r>
      </w:ins>
      <w:r>
        <w:rPr>
          <w:rFonts w:cs="Times New Roman" w:ascii="Times New Roman" w:hAnsi="Times New Roman"/>
        </w:rPr>
        <w:t>I managed on my own how to defend myself Leann, it hasn’t been easy but at least rewarding. I have beaten a huge snake, I have beaten many sphynxes and gathered my own entourage, why not give myself the chance to reign in here? You told me in the past I could be huge in here.</w:t>
      </w:r>
      <w:ins w:id="10755" w:author="Microsoft Office User" w:date="2023-10-21T17:45: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Sheryl, remember that Leann wasn’t the same as me now, I was most likely possessed still and surely another entity spoke to you to lure you into this realm, to make yourself believe you belong here.”</w:t>
      </w:r>
    </w:p>
    <w:p>
      <w:pPr>
        <w:pStyle w:val="Normal"/>
        <w:spacing w:lineRule="auto" w:line="480"/>
        <w:ind w:firstLine="720"/>
        <w:rPr/>
      </w:pPr>
      <w:r>
        <w:rPr>
          <w:rFonts w:cs="Times New Roman" w:ascii="Times New Roman" w:hAnsi="Times New Roman"/>
        </w:rPr>
        <w:t>Leann kept trying to convince me of leaving but I had worked hard to become a queen here. She said, “let’s ask for Hecate’s help, drop everything Sheryl and let’s get the fuck out of here!”</w:t>
      </w:r>
    </w:p>
    <w:p>
      <w:pPr>
        <w:pStyle w:val="Normal"/>
        <w:spacing w:lineRule="auto" w:line="480"/>
        <w:ind w:firstLine="720"/>
        <w:rPr/>
      </w:pPr>
      <w:r>
        <w:rPr>
          <w:rFonts w:cs="Times New Roman" w:ascii="Times New Roman" w:hAnsi="Times New Roman"/>
        </w:rPr>
        <w:t>It was tempting, I didn’t have to deal with any demon anymore but just a few minutes later, Tanya opened up a portal back to the circle of hell where Leann and I were talking, carrying on her chest the three claw marks and covered in blood, in her real form.</w:t>
      </w:r>
    </w:p>
    <w:p>
      <w:pPr>
        <w:pStyle w:val="Normal"/>
        <w:spacing w:lineRule="auto" w:line="480"/>
        <w:ind w:firstLine="720"/>
        <w:rPr/>
      </w:pPr>
      <w:r>
        <w:rPr>
          <w:rFonts w:cs="Times New Roman" w:ascii="Times New Roman" w:hAnsi="Times New Roman"/>
        </w:rPr>
        <w:t>“</w:t>
      </w:r>
      <w:r>
        <w:rPr>
          <w:rFonts w:cs="Times New Roman" w:ascii="Times New Roman" w:hAnsi="Times New Roman"/>
        </w:rPr>
        <w:t>We fought the trinity my queen! But they killed the cat-eye demoness, I tried to save her but they hurt me and leave me with this huge mark.”</w:t>
      </w:r>
    </w:p>
    <w:p>
      <w:pPr>
        <w:pStyle w:val="Normal"/>
        <w:spacing w:lineRule="auto" w:line="480"/>
        <w:ind w:firstLine="720"/>
        <w:rPr/>
      </w:pPr>
      <w:r>
        <w:rPr>
          <w:rFonts w:cs="Times New Roman" w:ascii="Times New Roman" w:hAnsi="Times New Roman"/>
        </w:rPr>
        <w:t>Leann looked at me in disagreement to Tanya’s words, in a whispering tone she implied Tanya was staging the whole thing but I told Leann to follow her lead and see what she is after.</w:t>
      </w:r>
    </w:p>
    <w:p>
      <w:pPr>
        <w:pStyle w:val="Normal"/>
        <w:spacing w:lineRule="auto" w:line="480"/>
        <w:ind w:firstLine="720"/>
        <w:rPr/>
      </w:pPr>
      <w:r>
        <w:rPr>
          <w:rFonts w:cs="Times New Roman" w:ascii="Times New Roman" w:hAnsi="Times New Roman"/>
        </w:rPr>
        <w:t>Tanya on the other hand, seemed not pleased of Leann being there with me.</w:t>
      </w:r>
    </w:p>
    <w:p>
      <w:pPr>
        <w:pStyle w:val="Normal"/>
        <w:spacing w:lineRule="auto" w:line="480"/>
        <w:ind w:firstLine="720"/>
        <w:rPr/>
      </w:pPr>
      <w:r>
        <w:rPr>
          <w:rFonts w:cs="Times New Roman" w:ascii="Times New Roman" w:hAnsi="Times New Roman"/>
        </w:rPr>
        <w:t>She asked, “is that your friend? Leann, right?”</w:t>
      </w:r>
    </w:p>
    <w:p>
      <w:pPr>
        <w:pStyle w:val="Normal"/>
        <w:spacing w:lineRule="auto" w:line="480"/>
        <w:ind w:firstLine="720"/>
        <w:rPr/>
      </w:pPr>
      <w:r>
        <w:rPr>
          <w:rFonts w:cs="Times New Roman" w:ascii="Times New Roman" w:hAnsi="Times New Roman"/>
        </w:rPr>
        <w:t>Clearly Tanya had no intention to welcome Leann in there, she was jealous enough from the cat-eye demoness and Leann herself. That was my main reason to believe she might have killed the cat-eye demoness.</w:t>
      </w:r>
    </w:p>
    <w:p>
      <w:pPr>
        <w:pStyle w:val="Normal"/>
        <w:spacing w:lineRule="auto" w:line="480"/>
        <w:ind w:firstLine="720"/>
        <w:rPr/>
      </w:pPr>
      <w:r>
        <w:rPr>
          <w:rFonts w:cs="Times New Roman" w:ascii="Times New Roman" w:hAnsi="Times New Roman"/>
        </w:rPr>
        <w:t>Leann asked her, “how did you manage to survive the attack of a gate keeper? Even being possessed in that cemetery, I still remember the things I had summoned despite I had no control over myself. That grotesque and powerful keeper can erase even a sex demon like you.”</w:t>
      </w:r>
    </w:p>
    <w:p>
      <w:pPr>
        <w:pStyle w:val="Normal"/>
        <w:spacing w:lineRule="auto" w:line="480"/>
        <w:ind w:firstLine="720"/>
        <w:rPr/>
      </w:pPr>
      <w:r>
        <w:rPr>
          <w:rFonts w:cs="Times New Roman" w:ascii="Times New Roman" w:hAnsi="Times New Roman"/>
        </w:rPr>
        <w:t>“</w:t>
      </w:r>
      <w:r>
        <w:rPr>
          <w:rFonts w:cs="Times New Roman" w:ascii="Times New Roman" w:hAnsi="Times New Roman"/>
        </w:rPr>
        <w:t>I found Hecate’s statue where I was hiding,” Tanya spoke. “She saved me, somehow, she made me invisible to that creature, I just came back to my queen and told her what had happened.”</w:t>
      </w:r>
    </w:p>
    <w:p>
      <w:pPr>
        <w:pStyle w:val="Normal"/>
        <w:spacing w:lineRule="auto" w:line="480"/>
        <w:ind w:firstLine="720"/>
        <w:rPr/>
      </w:pPr>
      <w:r>
        <w:rPr>
          <w:rFonts w:cs="Times New Roman" w:ascii="Times New Roman" w:hAnsi="Times New Roman"/>
        </w:rPr>
        <w:t xml:space="preserve">Leann spoke: “It seems like bullshit to me, you had no witness, nobody else to support your words but yourself, furthermore you have the power to </w:t>
      </w:r>
      <w:ins w:id="10756" w:author="Microsoft Office User" w:date="2023-10-21T17:48:00Z">
        <w:r>
          <w:rPr>
            <w:rFonts w:cs="Times New Roman" w:ascii="Times New Roman" w:hAnsi="Times New Roman"/>
          </w:rPr>
          <w:t>shapeshift</w:t>
        </w:r>
      </w:ins>
      <w:del w:id="10757" w:author="Microsoft Office User" w:date="2023-10-21T17:48:00Z">
        <w:r>
          <w:rPr>
            <w:rFonts w:cs="Times New Roman" w:ascii="Times New Roman" w:hAnsi="Times New Roman"/>
          </w:rPr>
          <w:delText>reshape</w:delText>
        </w:r>
      </w:del>
      <w:r>
        <w:rPr>
          <w:rFonts w:cs="Times New Roman" w:ascii="Times New Roman" w:hAnsi="Times New Roman"/>
        </w:rPr>
        <w:t xml:space="preserve"> as Sheryl said, you could have changed your appearance conveniently, to make yourself look like this obedient woman, you could have even made yourself look like the fucking bushes you were hiding into! Hecate’s statue is fucking bullshit! I know you are hiding something and I will uncover it!”</w:t>
      </w:r>
    </w:p>
    <w:p>
      <w:pPr>
        <w:pStyle w:val="Normal"/>
        <w:spacing w:lineRule="auto" w:line="480"/>
        <w:ind w:firstLine="720"/>
        <w:rPr/>
      </w:pPr>
      <w:r>
        <w:rPr>
          <w:rFonts w:cs="Times New Roman" w:ascii="Times New Roman" w:hAnsi="Times New Roman"/>
        </w:rPr>
        <w:t xml:space="preserve">Tanya was being cornered by Leann, for the first time in a long time, old Leann was back! </w:t>
      </w:r>
    </w:p>
    <w:p>
      <w:pPr>
        <w:pStyle w:val="Normal"/>
        <w:spacing w:lineRule="auto" w:line="480"/>
        <w:ind w:firstLine="720"/>
        <w:rPr/>
      </w:pPr>
      <w:r>
        <w:rPr>
          <w:rFonts w:cs="Times New Roman" w:ascii="Times New Roman" w:hAnsi="Times New Roman"/>
        </w:rPr>
        <w:t>I was just in the middle trying to figure out what to do, on one side Tanya looking at me trying to see if I was going to defend her and Leann clearly upset, as I was having a conflict of affection and interest between them.</w:t>
      </w:r>
    </w:p>
    <w:p>
      <w:pPr>
        <w:pStyle w:val="Normal"/>
        <w:spacing w:lineRule="auto" w:line="480"/>
        <w:ind w:firstLine="720"/>
        <w:rPr/>
      </w:pPr>
      <w:r>
        <w:rPr>
          <w:rFonts w:cs="Times New Roman" w:ascii="Times New Roman" w:hAnsi="Times New Roman"/>
        </w:rPr>
        <w:t>I thought Tanya will start a fight with Leann, but instead she just left, showing a sad look in her face and getting back to the maze where the other male demons were.</w:t>
      </w:r>
    </w:p>
    <w:p>
      <w:pPr>
        <w:pStyle w:val="Normal"/>
        <w:spacing w:lineRule="auto" w:line="480"/>
        <w:ind w:firstLine="720"/>
        <w:rPr/>
      </w:pPr>
      <w:r>
        <w:rPr>
          <w:rFonts w:cs="Times New Roman" w:ascii="Times New Roman" w:hAnsi="Times New Roman"/>
        </w:rPr>
        <w:t>“</w:t>
      </w:r>
      <w:r>
        <w:rPr>
          <w:rFonts w:cs="Times New Roman" w:ascii="Times New Roman" w:hAnsi="Times New Roman"/>
        </w:rPr>
        <w:t xml:space="preserve">I have failed you in the past Sheryl but this is my chance to redeem myself to you, I believe Tanya is behind something and I won’t stop till I find what it is, I mean think about it. She is a demoness with a </w:t>
      </w:r>
      <w:ins w:id="10758" w:author="Microsoft Office User" w:date="2023-10-21T17:50:00Z">
        <w:r>
          <w:rPr>
            <w:rFonts w:cs="Times New Roman" w:ascii="Times New Roman" w:hAnsi="Times New Roman"/>
          </w:rPr>
          <w:t>shapeshifting</w:t>
        </w:r>
      </w:ins>
      <w:del w:id="10759" w:author="Microsoft Office User" w:date="2023-10-21T17:50:00Z">
        <w:r>
          <w:rPr>
            <w:rFonts w:cs="Times New Roman" w:ascii="Times New Roman" w:hAnsi="Times New Roman"/>
          </w:rPr>
          <w:delText>reshaping</w:delText>
        </w:r>
      </w:del>
      <w:r>
        <w:rPr>
          <w:rFonts w:cs="Times New Roman" w:ascii="Times New Roman" w:hAnsi="Times New Roman"/>
        </w:rPr>
        <w:t xml:space="preserve"> power, not just a sex demoness.”</w:t>
      </w:r>
    </w:p>
    <w:p>
      <w:pPr>
        <w:pStyle w:val="Normal"/>
        <w:spacing w:lineRule="auto" w:line="480"/>
        <w:ind w:firstLine="720"/>
        <w:rPr/>
      </w:pPr>
      <w:r>
        <w:rPr>
          <w:rFonts w:cs="Times New Roman" w:ascii="Times New Roman" w:hAnsi="Times New Roman"/>
        </w:rPr>
        <w:t>Leann was right I had to be more cautious about Tanya, so I decided I’ll stick up with Leann and find a way to release myself from here</w:t>
      </w:r>
      <w:ins w:id="10760" w:author="Microsoft Office User" w:date="2023-10-21T17:51:00Z">
        <w:r>
          <w:rPr>
            <w:rFonts w:cs="Times New Roman" w:ascii="Times New Roman" w:hAnsi="Times New Roman"/>
          </w:rPr>
          <w:t>.</w:t>
        </w:r>
      </w:ins>
      <w:del w:id="10761" w:author="Microsoft Office User" w:date="2023-10-21T17:51:00Z">
        <w:r>
          <w:rPr>
            <w:rFonts w:cs="Times New Roman" w:ascii="Times New Roman" w:hAnsi="Times New Roman"/>
          </w:rPr>
          <w:delText>,</w:delText>
        </w:r>
      </w:del>
    </w:p>
    <w:p>
      <w:pPr>
        <w:pStyle w:val="Normal"/>
        <w:spacing w:lineRule="auto" w:line="480"/>
        <w:ind w:firstLine="720"/>
        <w:rPr>
          <w:rFonts w:ascii="Times New Roman" w:hAnsi="Times New Roman" w:cs="Times New Roman"/>
          <w:ins w:id="10763" w:author="Brett Savory" w:date="2023-07-27T11:32:00Z"/>
        </w:rPr>
      </w:pPr>
      <w:ins w:id="10762" w:author="Brett Savory" w:date="2023-07-27T11:32:00Z">
        <w:r>
          <w:rPr>
            <w:rFonts w:cs="Times New Roman" w:ascii="Times New Roman" w:hAnsi="Times New Roman"/>
          </w:rPr>
        </w:r>
      </w:ins>
    </w:p>
    <w:p>
      <w:pPr>
        <w:pStyle w:val="Normal"/>
        <w:spacing w:lineRule="auto" w:line="480"/>
        <w:rPr/>
      </w:pPr>
      <w:del w:id="10764" w:author="Brett Savory" w:date="2023-07-27T11:32:00Z">
        <w:r>
          <w:rPr>
            <w:rFonts w:cs="Times New Roman" w:ascii="Times New Roman" w:hAnsi="Times New Roman"/>
          </w:rPr>
          <w:delText xml:space="preserve"> </w:delText>
        </w:r>
      </w:del>
      <w:del w:id="10765" w:author="Brett Savory" w:date="2023-07-27T11:32:00Z">
        <w:r>
          <w:rPr>
            <w:rFonts w:cs="Times New Roman" w:ascii="Times New Roman" w:hAnsi="Times New Roman"/>
          </w:rPr>
          <w:delText>f</w:delText>
        </w:r>
      </w:del>
      <w:ins w:id="10766" w:author="Brett Savory" w:date="2023-07-27T11:32:00Z">
        <w:r>
          <w:rPr>
            <w:rFonts w:cs="Times New Roman" w:ascii="Times New Roman" w:hAnsi="Times New Roman"/>
          </w:rPr>
          <w:t>F</w:t>
        </w:r>
      </w:ins>
      <w:r>
        <w:rPr>
          <w:rFonts w:cs="Times New Roman" w:ascii="Times New Roman" w:hAnsi="Times New Roman"/>
        </w:rPr>
        <w:t xml:space="preserve">ortunately as Leann was staying with me in the chamber, Tanya didn’t come as often probably to provide us some privacy as she was aware of my past with Leann. Tanya always respected boundaries and more than being a sex demoness, I still could see the woman inside her. </w:t>
      </w:r>
    </w:p>
    <w:p>
      <w:pPr>
        <w:pStyle w:val="Normal"/>
        <w:spacing w:lineRule="auto" w:line="480"/>
        <w:ind w:firstLine="720"/>
        <w:rPr/>
      </w:pPr>
      <w:r>
        <w:rPr>
          <w:rFonts w:cs="Times New Roman" w:ascii="Times New Roman" w:hAnsi="Times New Roman"/>
        </w:rPr>
        <w:t>A day came when, the flock of incubi I had recruited for my entourage went to my chamber saying that a whole group of male demons were approaching the circle knowing I had another woman with me. They probably were assuming that the past was going to be recreated and they will be once more enslaved by Lilith, me in this case.</w:t>
      </w:r>
    </w:p>
    <w:p>
      <w:pPr>
        <w:pStyle w:val="Normal"/>
        <w:spacing w:lineRule="auto" w:line="480"/>
        <w:ind w:firstLine="720"/>
        <w:rPr/>
      </w:pPr>
      <w:r>
        <w:rPr>
          <w:rFonts w:cs="Times New Roman" w:ascii="Times New Roman" w:hAnsi="Times New Roman"/>
        </w:rPr>
        <w:t xml:space="preserve">I told Leann to wait in the chamber, and left two powerful incubi keeping guard of the entrance, something I had learned, to take matters in the spot. I went where the incubi told me to go and I could see a whole herd of demonic creatures, trying to get into the circle of hell I was commanding and suddenly they became sulfur. The incubi that escorted me there, where no longer with me, then I knew that Leann could be in danger and I was far from her. </w:t>
      </w:r>
    </w:p>
    <w:p>
      <w:pPr>
        <w:pStyle w:val="Normal"/>
        <w:spacing w:lineRule="auto" w:line="480"/>
        <w:ind w:firstLine="720"/>
        <w:rPr/>
      </w:pPr>
      <w:r>
        <w:rPr>
          <w:rFonts w:cs="Times New Roman" w:ascii="Times New Roman" w:hAnsi="Times New Roman"/>
        </w:rPr>
        <w:t>I headed back to the chamber to check on Leann but once I turned around, Tanya showed herself in her beauty façade telling me; “she is not meant for you, you and I belong together my queen.”</w:t>
      </w:r>
    </w:p>
    <w:p>
      <w:pPr>
        <w:pStyle w:val="Normal"/>
        <w:spacing w:lineRule="auto" w:line="480"/>
        <w:ind w:firstLine="720"/>
        <w:rPr/>
      </w:pPr>
      <w:ins w:id="10767" w:author="Microsoft Office User" w:date="2023-10-21T17:53:00Z">
        <w:r>
          <w:rPr>
            <w:rFonts w:cs="Times New Roman" w:ascii="Times New Roman" w:hAnsi="Times New Roman"/>
          </w:rPr>
          <w:t>“</w:t>
        </w:r>
      </w:ins>
      <w:r>
        <w:rPr>
          <w:rFonts w:cs="Times New Roman" w:ascii="Times New Roman" w:hAnsi="Times New Roman"/>
        </w:rPr>
        <w:t>You made all this up to separate me from her! She knows something about you, something you are fiercely trying to hide from me. You better not hurt her or I promise you, I will dump you back to where you belong!</w:t>
      </w:r>
      <w:ins w:id="10768" w:author="Microsoft Office User" w:date="2023-10-21T17:54:00Z">
        <w:r>
          <w:rPr>
            <w:rFonts w:cs="Times New Roman" w:ascii="Times New Roman" w:hAnsi="Times New Roman"/>
          </w:rPr>
          <w:t>”</w:t>
        </w:r>
      </w:ins>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Tanya looked irritated but didn’t say a word.</w:t>
      </w:r>
    </w:p>
    <w:p>
      <w:pPr>
        <w:pStyle w:val="Normal"/>
        <w:spacing w:lineRule="auto" w:line="480"/>
        <w:ind w:firstLine="720"/>
        <w:rPr/>
      </w:pPr>
      <w:r>
        <w:rPr>
          <w:rFonts w:cs="Times New Roman" w:ascii="Times New Roman" w:hAnsi="Times New Roman"/>
        </w:rPr>
        <w:t>I went straight to check on Leann, at least the incubi looking over the entrance were real not like the others made up by Tanya. She was becoming more powerful, showing more powers that I wasn’t aware of.</w:t>
      </w:r>
    </w:p>
    <w:p>
      <w:pPr>
        <w:pStyle w:val="Normal"/>
        <w:spacing w:lineRule="auto" w:line="480"/>
        <w:ind w:firstLine="720"/>
        <w:rPr/>
      </w:pPr>
      <w:r>
        <w:rPr>
          <w:rFonts w:cs="Times New Roman" w:ascii="Times New Roman" w:hAnsi="Times New Roman"/>
        </w:rPr>
        <w:t>Since then, I been keeping the incubi in the entrance, I just don’t trust Tanya anymore. She knows I have weakened and I’m not sure if somehow, she is taking over my powers.</w:t>
      </w:r>
    </w:p>
    <w:p>
      <w:pPr>
        <w:pStyle w:val="Normal"/>
        <w:spacing w:lineRule="auto" w:line="480"/>
        <w:ind w:firstLine="720"/>
        <w:rPr/>
      </w:pPr>
      <w:r>
        <w:rPr>
          <w:rFonts w:cs="Times New Roman" w:ascii="Times New Roman" w:hAnsi="Times New Roman"/>
        </w:rPr>
        <w:t>“</w:t>
      </w:r>
      <w:r>
        <w:rPr>
          <w:rFonts w:cs="Times New Roman" w:ascii="Times New Roman" w:hAnsi="Times New Roman"/>
        </w:rPr>
        <w:t>Why don’t we try to use the mirror and get back Sheryl,” Leann spoke.</w:t>
      </w:r>
    </w:p>
    <w:p>
      <w:pPr>
        <w:pStyle w:val="Normal"/>
        <w:spacing w:lineRule="auto" w:line="480"/>
        <w:ind w:firstLine="720"/>
        <w:rPr/>
      </w:pPr>
      <w:r>
        <w:rPr>
          <w:rFonts w:cs="Times New Roman" w:ascii="Times New Roman" w:hAnsi="Times New Roman"/>
        </w:rPr>
        <w:t>“</w:t>
      </w:r>
      <w:r>
        <w:rPr>
          <w:rFonts w:cs="Times New Roman" w:ascii="Times New Roman" w:hAnsi="Times New Roman"/>
        </w:rPr>
        <w:t>This place is not safe, I wouldn’t even trust those guards “male demons” you have in the entrance, they are still, demons you know</w:t>
      </w:r>
      <w:del w:id="10769" w:author="Brett Savory" w:date="2023-07-22T10:24:00Z">
        <w:r>
          <w:rPr>
            <w:rFonts w:cs="Times New Roman" w:ascii="Times New Roman" w:hAnsi="Times New Roman"/>
          </w:rPr>
          <w:delText>…</w:delText>
        </w:r>
      </w:del>
      <w:ins w:id="10770" w:author="Brett Savory" w:date="2023-07-22T10:24:00Z">
        <w:r>
          <w:rPr>
            <w:rFonts w:cs="Times New Roman" w:ascii="Times New Roman" w:hAnsi="Times New Roman"/>
          </w:rPr>
          <w:t xml:space="preserve"> . . .</w:t>
        </w:r>
      </w:ins>
      <w:r>
        <w:rPr>
          <w:rFonts w:cs="Times New Roman" w:ascii="Times New Roman" w:hAnsi="Times New Roman"/>
        </w:rPr>
        <w:t>”</w:t>
      </w:r>
    </w:p>
    <w:p>
      <w:pPr>
        <w:pStyle w:val="Normal"/>
        <w:spacing w:lineRule="auto" w:line="480"/>
        <w:ind w:firstLine="720"/>
        <w:rPr/>
      </w:pPr>
      <w:r>
        <w:rPr>
          <w:rFonts w:cs="Times New Roman" w:ascii="Times New Roman" w:hAnsi="Times New Roman"/>
        </w:rPr>
        <w:t>I have tried to leave this place Leann, but I guess by my weakened state, I’m no longer able to leave and I fear that’s something Tanya is aware of; I wish I could know what’s she after.</w:t>
      </w:r>
    </w:p>
    <w:p>
      <w:pPr>
        <w:pStyle w:val="Normal"/>
        <w:spacing w:lineRule="auto" w:line="480"/>
        <w:ind w:firstLine="720"/>
        <w:rPr/>
      </w:pPr>
      <w:r>
        <w:rPr>
          <w:rFonts w:cs="Times New Roman" w:ascii="Times New Roman" w:hAnsi="Times New Roman"/>
        </w:rPr>
        <w:t>That was something I probably shouldn’t have told Leann; I know for sure she will find the way to get that truth out of Tanya and I won’t be able to stop it.</w:t>
      </w:r>
    </w:p>
    <w:p>
      <w:pPr>
        <w:pStyle w:val="Normal"/>
        <w:spacing w:lineRule="auto" w:line="480"/>
        <w:ind w:firstLine="720"/>
        <w:jc w:val="center"/>
        <w:rPr>
          <w:rFonts w:ascii="Times New Roman" w:hAnsi="Times New Roman" w:cs="Times New Roman"/>
        </w:rPr>
      </w:pPr>
      <w:r>
        <w:rPr>
          <w:rFonts w:cs="Times New Roman" w:ascii="Times New Roman" w:hAnsi="Times New Roman"/>
        </w:rPr>
      </w:r>
      <w:r>
        <w:br w:type="page"/>
      </w:r>
    </w:p>
    <w:p>
      <w:pPr>
        <w:pStyle w:val="Normal"/>
        <w:spacing w:lineRule="auto" w:line="480"/>
        <w:jc w:val="center"/>
        <w:rPr/>
      </w:pPr>
      <w:r>
        <w:rPr>
          <w:rFonts w:cs="Times New Roman" w:ascii="Times New Roman" w:hAnsi="Times New Roman"/>
        </w:rPr>
        <w:t>Chapter 22</w:t>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rPr/>
      </w:pPr>
      <w:r>
        <w:rPr>
          <w:rFonts w:cs="Times New Roman" w:ascii="Times New Roman" w:hAnsi="Times New Roman"/>
        </w:rPr>
        <w:t>“</w:t>
      </w:r>
      <w:r>
        <w:rPr>
          <w:rFonts w:cs="Times New Roman" w:ascii="Times New Roman" w:hAnsi="Times New Roman"/>
        </w:rPr>
        <w:t>What is going on with you? you look weakened by the minute,” Leann spoke.</w:t>
      </w:r>
    </w:p>
    <w:p>
      <w:pPr>
        <w:pStyle w:val="Normal"/>
        <w:spacing w:lineRule="auto" w:line="480"/>
        <w:ind w:firstLine="720"/>
        <w:rPr/>
      </w:pPr>
      <w:ins w:id="10771" w:author="Microsoft Office User" w:date="2023-10-21T17:56:00Z">
        <w:r>
          <w:rPr>
            <w:rFonts w:cs="Times New Roman" w:ascii="Times New Roman" w:hAnsi="Times New Roman"/>
          </w:rPr>
          <w:t>“</w:t>
        </w:r>
      </w:ins>
      <w:r>
        <w:rPr>
          <w:rFonts w:cs="Times New Roman" w:ascii="Times New Roman" w:hAnsi="Times New Roman"/>
        </w:rPr>
        <w:t xml:space="preserve">The </w:t>
      </w:r>
      <w:ins w:id="10772" w:author="Microsoft Office User" w:date="2023-10-21T17:55:00Z">
        <w:r>
          <w:rPr>
            <w:rFonts w:cs="Times New Roman" w:ascii="Times New Roman" w:hAnsi="Times New Roman"/>
          </w:rPr>
          <w:t>shapeshifting</w:t>
        </w:r>
      </w:ins>
      <w:del w:id="10773" w:author="Microsoft Office User" w:date="2023-10-21T17:55:00Z">
        <w:r>
          <w:rPr>
            <w:rFonts w:cs="Times New Roman" w:ascii="Times New Roman" w:hAnsi="Times New Roman"/>
          </w:rPr>
          <w:delText>reshaping</w:delText>
        </w:r>
      </w:del>
      <w:r>
        <w:rPr>
          <w:rFonts w:cs="Times New Roman" w:ascii="Times New Roman" w:hAnsi="Times New Roman"/>
        </w:rPr>
        <w:t>, the red fire shooting from my hands. I went back to my true form but I feel I have started to falter and my powers aren’t coming back completely.</w:t>
      </w:r>
      <w:ins w:id="10774" w:author="Microsoft Office User" w:date="2023-10-21T17:56:00Z">
        <w:r>
          <w:rPr>
            <w:rFonts w:cs="Times New Roman" w:ascii="Times New Roman" w:hAnsi="Times New Roman"/>
          </w:rPr>
          <w:t>” Uttered Sheryl.</w:t>
        </w:r>
      </w:ins>
      <w:r>
        <w:rPr>
          <w:rFonts w:cs="Times New Roman" w:ascii="Times New Roman" w:hAnsi="Times New Roman"/>
        </w:rPr>
        <w:t xml:space="preserve"> </w:t>
      </w:r>
    </w:p>
    <w:p>
      <w:pPr>
        <w:pStyle w:val="Normal"/>
        <w:spacing w:lineRule="auto" w:line="480"/>
        <w:ind w:firstLine="720"/>
        <w:rPr/>
      </w:pPr>
      <w:r>
        <w:rPr>
          <w:rFonts w:cs="Times New Roman" w:ascii="Times New Roman" w:hAnsi="Times New Roman"/>
        </w:rPr>
        <w:t>“</w:t>
      </w:r>
      <w:r>
        <w:rPr>
          <w:rFonts w:cs="Times New Roman" w:ascii="Times New Roman" w:hAnsi="Times New Roman"/>
        </w:rPr>
        <w:t>You shouldn’t be on your own anymore then, I’m going to take care of you from now on.” Leann spoke.</w:t>
      </w:r>
    </w:p>
    <w:p>
      <w:pPr>
        <w:pStyle w:val="Normal"/>
        <w:spacing w:lineRule="auto" w:line="480"/>
        <w:ind w:firstLine="720"/>
        <w:rPr/>
      </w:pPr>
      <w:r>
        <w:rPr>
          <w:rFonts w:cs="Times New Roman" w:ascii="Times New Roman" w:hAnsi="Times New Roman"/>
        </w:rPr>
        <w:t>“</w:t>
      </w:r>
      <w:r>
        <w:rPr>
          <w:rFonts w:cs="Times New Roman" w:ascii="Times New Roman" w:hAnsi="Times New Roman"/>
        </w:rPr>
        <w:t>I’m just hoping those incubi in the entrance won’t become an issue later, we must likely have to get rid of them first to leave this place, don’t you think?” Leann asked.</w:t>
      </w:r>
    </w:p>
    <w:p>
      <w:pPr>
        <w:pStyle w:val="Normal"/>
        <w:spacing w:lineRule="auto" w:line="480"/>
        <w:ind w:firstLine="720"/>
        <w:rPr/>
      </w:pPr>
      <w:ins w:id="10775" w:author="Microsoft Office User" w:date="2023-10-21T17:56:00Z">
        <w:r>
          <w:rPr>
            <w:rFonts w:cs="Times New Roman" w:ascii="Times New Roman" w:hAnsi="Times New Roman"/>
          </w:rPr>
          <w:t>“</w:t>
        </w:r>
      </w:ins>
      <w:r>
        <w:rPr>
          <w:rFonts w:cs="Times New Roman" w:ascii="Times New Roman" w:hAnsi="Times New Roman"/>
        </w:rPr>
        <w:t>No Leann, don’t worry about them, believe me they’re loyal to me. I would prefer to have them there in case Tanya or anything else gets back, they can become useful later.</w:t>
      </w:r>
      <w:ins w:id="10776" w:author="Microsoft Office User" w:date="2023-10-21T17:57: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I will trust you Sheryl but you need to start cutting the cord with these entities, you clearly don’t belong here, more than weakened, you look sick and I’m pretty sure is this place, this obscure energy is draining you the longer you stay. On the other hand</w:t>
      </w:r>
      <w:ins w:id="10777" w:author="Microsoft Office User" w:date="2023-10-21T17:57:00Z">
        <w:r>
          <w:rPr>
            <w:rFonts w:cs="Times New Roman" w:ascii="Times New Roman" w:hAnsi="Times New Roman"/>
          </w:rPr>
          <w:t>,</w:t>
        </w:r>
      </w:ins>
      <w:r>
        <w:rPr>
          <w:rFonts w:cs="Times New Roman" w:ascii="Times New Roman" w:hAnsi="Times New Roman"/>
        </w:rPr>
        <w:t xml:space="preserve"> those demons might be plotting against you, probably consorting with higher rank demons, this is hell Sheryl, don’t forget that.”</w:t>
      </w:r>
    </w:p>
    <w:p>
      <w:pPr>
        <w:pStyle w:val="Normal"/>
        <w:spacing w:lineRule="auto" w:line="480"/>
        <w:ind w:firstLine="720"/>
        <w:rPr/>
      </w:pPr>
      <w:r>
        <w:rPr>
          <w:rFonts w:cs="Times New Roman" w:ascii="Times New Roman" w:hAnsi="Times New Roman"/>
        </w:rPr>
        <w:t>I hated to admit it but she was right, whatever plan we had we need to put it to motion and honestly, I was becoming weaker and weaker, that I had to sit on my skin leathered throne</w:t>
      </w:r>
      <w:ins w:id="10778" w:author="Microsoft Office User" w:date="2023-10-21T17:59:00Z">
        <w:r>
          <w:rPr>
            <w:rFonts w:cs="Times New Roman" w:ascii="Times New Roman" w:hAnsi="Times New Roman"/>
          </w:rPr>
          <w:t>.</w:t>
        </w:r>
      </w:ins>
      <w:del w:id="10779" w:author="Microsoft Office User" w:date="2023-10-21T17:59:00Z">
        <w:r>
          <w:rPr>
            <w:rFonts w:cs="Times New Roman" w:ascii="Times New Roman" w:hAnsi="Times New Roman"/>
          </w:rPr>
          <w:delText xml:space="preserve"> </w:delText>
        </w:r>
      </w:del>
      <w:del w:id="10780" w:author="Microsoft Office User" w:date="2023-10-21T17:59:00Z">
        <w:commentRangeStart w:id="93"/>
        <w:r>
          <w:rPr>
            <w:rFonts w:cs="Times New Roman" w:ascii="Times New Roman" w:hAnsi="Times New Roman"/>
          </w:rPr>
          <w:delText>which Leann found disgusting and terrifying</w:delText>
        </w:r>
      </w:del>
      <w:r>
        <w:rPr>
          <w:rFonts w:cs="Times New Roman" w:ascii="Times New Roman" w:hAnsi="Times New Roman"/>
        </w:rPr>
      </w:r>
      <w:del w:id="10781" w:author="Microsoft Office User" w:date="2023-10-21T17:59:00Z">
        <w:commentRangeEnd w:id="93"/>
        <w:r>
          <w:commentReference w:id="93"/>
        </w:r>
        <w:r>
          <w:rPr>
            <w:rFonts w:cs="Times New Roman" w:ascii="Times New Roman" w:hAnsi="Times New Roman"/>
          </w:rPr>
          <w:delText>.</w:delText>
        </w:r>
      </w:del>
      <w:r>
        <w:rPr>
          <w:rFonts w:cs="Times New Roman" w:ascii="Times New Roman" w:hAnsi="Times New Roman"/>
        </w:rPr>
        <w:t xml:space="preserve"> In that moment without being stopped by my incubi, Lilith breaks in the chamber and with a defiant attitude says:</w:t>
      </w:r>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A queen not fit for her throne; you should have stayed in the outside world. You are rotting slowly and there’s no magic this time that can save you. Not from me.”</w:t>
      </w:r>
    </w:p>
    <w:p>
      <w:pPr>
        <w:pStyle w:val="Normal"/>
        <w:spacing w:lineRule="auto" w:line="480"/>
        <w:ind w:firstLine="720"/>
        <w:rPr/>
      </w:pPr>
      <w:r>
        <w:rPr>
          <w:rFonts w:cs="Times New Roman" w:ascii="Times New Roman" w:hAnsi="Times New Roman"/>
        </w:rPr>
        <w:t>Leann yelled at her; “</w:t>
      </w:r>
      <w:ins w:id="10782" w:author="Microsoft Office User" w:date="2023-10-21T18:00:00Z">
        <w:r>
          <w:rPr>
            <w:rFonts w:cs="Times New Roman" w:ascii="Times New Roman" w:hAnsi="Times New Roman"/>
          </w:rPr>
          <w:t>L</w:t>
        </w:r>
      </w:ins>
      <w:del w:id="10783" w:author="Microsoft Office User" w:date="2023-10-21T18:00:00Z">
        <w:r>
          <w:rPr>
            <w:rFonts w:cs="Times New Roman" w:ascii="Times New Roman" w:hAnsi="Times New Roman"/>
          </w:rPr>
          <w:delText>l</w:delText>
        </w:r>
      </w:del>
      <w:r>
        <w:rPr>
          <w:rFonts w:cs="Times New Roman" w:ascii="Times New Roman" w:hAnsi="Times New Roman"/>
        </w:rPr>
        <w:t>eave this place! Now!” Leann even started a praying in what seemed to be Latin, something that wasn’t for the likes of Lilith.</w:t>
      </w:r>
    </w:p>
    <w:p>
      <w:pPr>
        <w:pStyle w:val="Normal"/>
        <w:spacing w:lineRule="auto" w:line="480"/>
        <w:ind w:firstLine="720"/>
        <w:rPr/>
      </w:pPr>
      <w:r>
        <w:rPr>
          <w:rFonts w:cs="Times New Roman" w:ascii="Times New Roman" w:hAnsi="Times New Roman"/>
        </w:rPr>
        <w:t>With clear disgust, Lilith stormed out the place leaving us alone and knocking down the guard incubi I had in the entrance. Fortunately, after recovering themselves, the guards came in to check on us, to see the place in complete mess.</w:t>
      </w:r>
    </w:p>
    <w:p>
      <w:pPr>
        <w:pStyle w:val="Normal"/>
        <w:spacing w:lineRule="auto" w:line="480"/>
        <w:ind w:firstLine="720"/>
        <w:rPr>
          <w:rFonts w:ascii="Times New Roman" w:hAnsi="Times New Roman" w:cs="Times New Roman"/>
        </w:rPr>
      </w:pPr>
      <w:r>
        <w:rPr>
          <w:rFonts w:cs="Times New Roman" w:ascii="Times New Roman" w:hAnsi="Times New Roman"/>
        </w:rPr>
        <w:t xml:space="preserve">The guards looked at Leann, probably wondering who was that woman and what was she doing here? </w:t>
      </w:r>
      <w:del w:id="10784" w:author="Microsoft Office User" w:date="2023-10-21T18:02:00Z">
        <w:commentRangeStart w:id="94"/>
        <w:r>
          <w:rPr>
            <w:rFonts w:cs="Times New Roman" w:ascii="Times New Roman" w:hAnsi="Times New Roman"/>
          </w:rPr>
          <w:delText>But they just went back outside to keep an eye on the chamber</w:delText>
        </w:r>
      </w:del>
      <w:r>
        <w:rPr>
          <w:rFonts w:cs="Times New Roman" w:ascii="Times New Roman" w:hAnsi="Times New Roman"/>
        </w:rPr>
      </w:r>
      <w:ins w:id="10785" w:author="Microsoft Office User" w:date="2023-10-21T18:04:00Z">
        <w:commentRangeEnd w:id="94"/>
        <w:r>
          <w:commentReference w:id="94"/>
        </w:r>
        <w:r>
          <w:rPr>
            <w:rFonts w:cs="Times New Roman" w:ascii="Times New Roman" w:hAnsi="Times New Roman"/>
          </w:rPr>
          <w:t>T</w:t>
        </w:r>
      </w:ins>
      <w:ins w:id="10786" w:author="Microsoft Office User" w:date="2023-10-21T18:02:00Z">
        <w:r>
          <w:rPr>
            <w:rFonts w:cs="Times New Roman" w:ascii="Times New Roman" w:hAnsi="Times New Roman"/>
          </w:rPr>
          <w:t>hinking it was another enemy disguised, they went ahead and tried to attack Leann</w:t>
        </w:r>
      </w:ins>
      <w:ins w:id="10787" w:author="Microsoft Office User" w:date="2023-10-21T18:05:00Z">
        <w:r>
          <w:rPr>
            <w:rFonts w:cs="Times New Roman" w:ascii="Times New Roman" w:hAnsi="Times New Roman"/>
          </w:rPr>
          <w:t xml:space="preserve">. I gathered the few energies I </w:t>
        </w:r>
      </w:ins>
      <w:ins w:id="10788" w:author="Microsoft Office User" w:date="2023-10-21T18:08:00Z">
        <w:r>
          <w:rPr>
            <w:rFonts w:cs="Times New Roman" w:ascii="Times New Roman" w:hAnsi="Times New Roman"/>
          </w:rPr>
          <w:t>had</w:t>
        </w:r>
      </w:ins>
      <w:ins w:id="10789" w:author="Microsoft Office User" w:date="2023-10-21T18:05:00Z">
        <w:r>
          <w:rPr>
            <w:rFonts w:cs="Times New Roman" w:ascii="Times New Roman" w:hAnsi="Times New Roman"/>
          </w:rPr>
          <w:t xml:space="preserve"> </w:t>
        </w:r>
      </w:ins>
      <w:del w:id="10790" w:author="Microsoft Office User" w:date="2023-10-21T18:07:00Z">
        <w:r>
          <w:rPr>
            <w:rFonts w:cs="Times New Roman" w:ascii="Times New Roman" w:hAnsi="Times New Roman"/>
          </w:rPr>
          <w:delText>,</w:delText>
        </w:r>
      </w:del>
      <w:ins w:id="10791" w:author="Microsoft Office User" w:date="2023-10-21T18:07:00Z">
        <w:r>
          <w:rPr>
            <w:rFonts w:cs="Times New Roman" w:ascii="Times New Roman" w:hAnsi="Times New Roman"/>
          </w:rPr>
          <w:t>left,</w:t>
        </w:r>
      </w:ins>
      <w:r>
        <w:rPr>
          <w:rFonts w:cs="Times New Roman" w:ascii="Times New Roman" w:hAnsi="Times New Roman"/>
        </w:rPr>
        <w:t xml:space="preserve"> I stood up and </w:t>
      </w:r>
      <w:ins w:id="10792" w:author="Microsoft Office User" w:date="2023-10-21T18:05:00Z">
        <w:r>
          <w:rPr>
            <w:rFonts w:cs="Times New Roman" w:ascii="Times New Roman" w:hAnsi="Times New Roman"/>
          </w:rPr>
          <w:t>yelled at</w:t>
        </w:r>
      </w:ins>
      <w:del w:id="10793" w:author="Microsoft Office User" w:date="2023-10-21T18:05:00Z">
        <w:r>
          <w:rPr>
            <w:rFonts w:cs="Times New Roman" w:ascii="Times New Roman" w:hAnsi="Times New Roman"/>
          </w:rPr>
          <w:delText>told</w:delText>
        </w:r>
      </w:del>
      <w:r>
        <w:rPr>
          <w:rFonts w:cs="Times New Roman" w:ascii="Times New Roman" w:hAnsi="Times New Roman"/>
        </w:rPr>
        <w:t xml:space="preserve"> them, </w:t>
      </w:r>
      <w:ins w:id="10794" w:author="Microsoft Office User" w:date="2023-10-21T18:05:00Z">
        <w:r>
          <w:rPr>
            <w:rFonts w:cs="Times New Roman" w:ascii="Times New Roman" w:hAnsi="Times New Roman"/>
          </w:rPr>
          <w:t>“Back</w:t>
        </w:r>
      </w:ins>
      <w:ins w:id="10795" w:author="Microsoft Office User" w:date="2023-10-21T18:06:00Z">
        <w:r>
          <w:rPr>
            <w:rFonts w:cs="Times New Roman" w:ascii="Times New Roman" w:hAnsi="Times New Roman"/>
          </w:rPr>
          <w:t xml:space="preserve"> off now! She is not a foe</w:t>
        </w:r>
      </w:ins>
      <w:ins w:id="10796" w:author="Microsoft Office User" w:date="2023-10-21T19:21:00Z">
        <w:r>
          <w:rPr>
            <w:rFonts w:cs="Times New Roman" w:ascii="Times New Roman" w:hAnsi="Times New Roman"/>
          </w:rPr>
          <w:t>!</w:t>
        </w:r>
      </w:ins>
      <w:ins w:id="10797" w:author="Microsoft Office User" w:date="2023-10-21T18:06:00Z">
        <w:r>
          <w:rPr>
            <w:rFonts w:cs="Times New Roman" w:ascii="Times New Roman" w:hAnsi="Times New Roman"/>
          </w:rPr>
          <w:t xml:space="preserve"> </w:t>
        </w:r>
      </w:ins>
      <w:ins w:id="10798" w:author="Microsoft Office User" w:date="2023-10-21T18:07:00Z">
        <w:r>
          <w:rPr>
            <w:rFonts w:cs="Times New Roman" w:ascii="Times New Roman" w:hAnsi="Times New Roman"/>
          </w:rPr>
          <w:t>D</w:t>
        </w:r>
      </w:ins>
      <w:del w:id="10799" w:author="Microsoft Office User" w:date="2023-10-21T18:07:00Z">
        <w:r>
          <w:rPr>
            <w:rFonts w:cs="Times New Roman" w:ascii="Times New Roman" w:hAnsi="Times New Roman"/>
          </w:rPr>
          <w:delText>d</w:delText>
        </w:r>
      </w:del>
      <w:r>
        <w:rPr>
          <w:rFonts w:cs="Times New Roman" w:ascii="Times New Roman" w:hAnsi="Times New Roman"/>
        </w:rPr>
        <w:t xml:space="preserve">o not allow anyone else </w:t>
      </w:r>
      <w:ins w:id="10800" w:author="Microsoft Office User" w:date="2023-10-21T18:08:00Z">
        <w:r>
          <w:rPr>
            <w:rFonts w:cs="Times New Roman" w:ascii="Times New Roman" w:hAnsi="Times New Roman"/>
          </w:rPr>
          <w:t>in</w:t>
        </w:r>
      </w:ins>
      <w:del w:id="10801" w:author="Microsoft Office User" w:date="2023-10-21T18:08:00Z">
        <w:r>
          <w:rPr>
            <w:rFonts w:cs="Times New Roman" w:ascii="Times New Roman" w:hAnsi="Times New Roman"/>
          </w:rPr>
          <w:delText>here</w:delText>
        </w:r>
      </w:del>
      <w:r>
        <w:rPr>
          <w:rFonts w:cs="Times New Roman" w:ascii="Times New Roman" w:hAnsi="Times New Roman"/>
        </w:rPr>
        <w:t>, that is your sole purpose here, don’t fail me again.</w:t>
      </w:r>
    </w:p>
    <w:p>
      <w:pPr>
        <w:pStyle w:val="Normal"/>
        <w:spacing w:lineRule="auto" w:line="480"/>
        <w:ind w:firstLine="720"/>
        <w:rPr/>
      </w:pPr>
      <w:r>
        <w:rPr>
          <w:rFonts w:cs="Times New Roman" w:ascii="Times New Roman" w:hAnsi="Times New Roman"/>
        </w:rPr>
        <w:t xml:space="preserve">They nodded in agreement but I knew they were no match for the power of Lilith, she could storm the place again anytime soon. </w:t>
      </w:r>
    </w:p>
    <w:p>
      <w:pPr>
        <w:pStyle w:val="Normal"/>
        <w:spacing w:lineRule="auto" w:line="480"/>
        <w:ind w:firstLine="720"/>
        <w:rPr/>
      </w:pPr>
      <w:r>
        <w:rPr>
          <w:rFonts w:cs="Times New Roman" w:ascii="Times New Roman" w:hAnsi="Times New Roman"/>
        </w:rPr>
        <w:t>Tanya was still lurking around, still angered, being aware she was not welcome anymore, that was probably a time-ticking bomb ready to b</w:t>
      </w:r>
      <w:ins w:id="10802" w:author="Microsoft Office User" w:date="2023-10-21T18:12:00Z">
        <w:r>
          <w:rPr>
            <w:rFonts w:cs="Times New Roman" w:ascii="Times New Roman" w:hAnsi="Times New Roman"/>
          </w:rPr>
          <w:t>low</w:t>
        </w:r>
      </w:ins>
      <w:del w:id="10803" w:author="Microsoft Office User" w:date="2023-10-21T18:12:00Z">
        <w:r>
          <w:rPr>
            <w:rFonts w:cs="Times New Roman" w:ascii="Times New Roman" w:hAnsi="Times New Roman"/>
          </w:rPr>
          <w:delText>ur</w:delText>
        </w:r>
      </w:del>
      <w:del w:id="10804" w:author="Microsoft Office User" w:date="2023-10-21T18:11:00Z">
        <w:r>
          <w:rPr>
            <w:rFonts w:cs="Times New Roman" w:ascii="Times New Roman" w:hAnsi="Times New Roman"/>
          </w:rPr>
          <w:delText>st</w:delText>
        </w:r>
      </w:del>
      <w:r>
        <w:rPr>
          <w:rFonts w:cs="Times New Roman" w:ascii="Times New Roman" w:hAnsi="Times New Roman"/>
        </w:rPr>
        <w:t>. I was expecting anything from her at this point, she could have even opened up a portal, skipping the guards but fortunately she didn’t.</w:t>
      </w:r>
    </w:p>
    <w:p>
      <w:pPr>
        <w:pStyle w:val="Normal"/>
        <w:spacing w:lineRule="auto" w:line="480"/>
        <w:ind w:firstLine="720"/>
        <w:rPr/>
      </w:pPr>
      <w:r>
        <w:rPr>
          <w:rFonts w:cs="Times New Roman" w:ascii="Times New Roman" w:hAnsi="Times New Roman"/>
        </w:rPr>
        <w:t>Leann said, “</w:t>
      </w:r>
      <w:ins w:id="10805" w:author="Microsoft Office User" w:date="2023-10-21T18:12:00Z">
        <w:r>
          <w:rPr>
            <w:rFonts w:cs="Times New Roman" w:ascii="Times New Roman" w:hAnsi="Times New Roman"/>
          </w:rPr>
          <w:t>L</w:t>
        </w:r>
      </w:ins>
      <w:del w:id="10806" w:author="Microsoft Office User" w:date="2023-10-21T18:12:00Z">
        <w:r>
          <w:rPr>
            <w:rFonts w:cs="Times New Roman" w:ascii="Times New Roman" w:hAnsi="Times New Roman"/>
          </w:rPr>
          <w:delText>l</w:delText>
        </w:r>
      </w:del>
      <w:r>
        <w:rPr>
          <w:rFonts w:cs="Times New Roman" w:ascii="Times New Roman" w:hAnsi="Times New Roman"/>
        </w:rPr>
        <w:t>et’s try to use the mirror the same way I did, can you try opening a portal? I already tried to use Hecate’s same symbol, to cross back out but it’s not working, probably due to the dark energy here Sheryl.”</w:t>
      </w:r>
    </w:p>
    <w:p>
      <w:pPr>
        <w:pStyle w:val="Normal"/>
        <w:spacing w:lineRule="auto" w:line="480"/>
        <w:ind w:firstLine="720"/>
        <w:rPr/>
      </w:pPr>
      <w:ins w:id="10807" w:author="Microsoft Office User" w:date="2023-10-21T18:12:00Z">
        <w:r>
          <w:rPr>
            <w:rFonts w:cs="Times New Roman" w:ascii="Times New Roman" w:hAnsi="Times New Roman"/>
          </w:rPr>
          <w:t>“</w:t>
        </w:r>
      </w:ins>
      <w:r>
        <w:rPr>
          <w:rFonts w:cs="Times New Roman" w:ascii="Times New Roman" w:hAnsi="Times New Roman"/>
        </w:rPr>
        <w:t>I tried before Leann but I’m not strong enough anymore.</w:t>
      </w:r>
      <w:ins w:id="10808" w:author="Microsoft Office User" w:date="2023-10-21T18:12: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What about the red stone? Do you still have it?”</w:t>
      </w:r>
    </w:p>
    <w:p>
      <w:pPr>
        <w:pStyle w:val="Normal"/>
        <w:spacing w:lineRule="auto" w:line="480"/>
        <w:ind w:firstLine="720"/>
        <w:rPr/>
      </w:pPr>
      <w:ins w:id="10809" w:author="Microsoft Office User" w:date="2023-10-21T18:13:00Z">
        <w:r>
          <w:rPr>
            <w:rFonts w:cs="Times New Roman" w:ascii="Times New Roman" w:hAnsi="Times New Roman"/>
          </w:rPr>
          <w:t>“</w:t>
        </w:r>
      </w:ins>
      <w:r>
        <w:rPr>
          <w:rFonts w:cs="Times New Roman" w:ascii="Times New Roman" w:hAnsi="Times New Roman"/>
        </w:rPr>
        <w:t>It’s in me Leann, when I defeated one of the sphynxes, I grabbed it and it went straight to my chest becoming part of me.</w:t>
      </w:r>
      <w:ins w:id="10810" w:author="Microsoft Office User" w:date="2023-10-21T18:13:00Z">
        <w:r>
          <w:rPr>
            <w:rFonts w:cs="Times New Roman" w:ascii="Times New Roman" w:hAnsi="Times New Roman"/>
          </w:rPr>
          <w:t>”</w:t>
        </w:r>
      </w:ins>
    </w:p>
    <w:p>
      <w:pPr>
        <w:pStyle w:val="Normal"/>
        <w:spacing w:lineRule="auto" w:line="480"/>
        <w:ind w:firstLine="720"/>
        <w:rPr/>
      </w:pPr>
      <w:r>
        <w:rPr>
          <w:rFonts w:cs="Times New Roman" w:ascii="Times New Roman" w:hAnsi="Times New Roman"/>
        </w:rPr>
        <w:t>“</w:t>
      </w:r>
      <w:r>
        <w:rPr>
          <w:rFonts w:cs="Times New Roman" w:ascii="Times New Roman" w:hAnsi="Times New Roman"/>
        </w:rPr>
        <w:t>That is so strange, haven’t heard of stones doing that, have you tried to get it out of you? with a spell or something?”</w:t>
      </w:r>
    </w:p>
    <w:p>
      <w:pPr>
        <w:pStyle w:val="Normal"/>
        <w:spacing w:lineRule="auto" w:line="480"/>
        <w:ind w:firstLine="720"/>
        <w:rPr/>
      </w:pPr>
      <w:ins w:id="10811" w:author="Microsoft Office User" w:date="2023-10-21T18:13:00Z">
        <w:r>
          <w:rPr>
            <w:rFonts w:cs="Times New Roman" w:ascii="Times New Roman" w:hAnsi="Times New Roman"/>
          </w:rPr>
          <w:t>“</w:t>
        </w:r>
      </w:ins>
      <w:r>
        <w:rPr>
          <w:rFonts w:cs="Times New Roman" w:ascii="Times New Roman" w:hAnsi="Times New Roman"/>
        </w:rPr>
        <w:t>Not yet.</w:t>
      </w:r>
      <w:ins w:id="10812" w:author="Microsoft Office User" w:date="2023-10-21T18:13:00Z">
        <w:r>
          <w:rPr>
            <w:rFonts w:cs="Times New Roman" w:ascii="Times New Roman" w:hAnsi="Times New Roman"/>
          </w:rPr>
          <w:t>”</w:t>
        </w:r>
      </w:ins>
      <w:r>
        <w:rPr>
          <w:rFonts w:cs="Times New Roman" w:ascii="Times New Roman" w:hAnsi="Times New Roman"/>
        </w:rPr>
        <w:t xml:space="preserve"> </w:t>
      </w:r>
      <w:ins w:id="10813" w:author="Microsoft Office User" w:date="2023-10-21T18:13:00Z">
        <w:r>
          <w:rPr>
            <w:rFonts w:cs="Times New Roman" w:ascii="Times New Roman" w:hAnsi="Times New Roman"/>
          </w:rPr>
          <w:t>Sheryl</w:t>
        </w:r>
      </w:ins>
      <w:del w:id="10814" w:author="Microsoft Office User" w:date="2023-10-21T18:13:00Z">
        <w:r>
          <w:rPr>
            <w:rFonts w:cs="Times New Roman" w:ascii="Times New Roman" w:hAnsi="Times New Roman"/>
          </w:rPr>
          <w:delText>I</w:delText>
        </w:r>
      </w:del>
      <w:r>
        <w:rPr>
          <w:rFonts w:cs="Times New Roman" w:ascii="Times New Roman" w:hAnsi="Times New Roman"/>
        </w:rPr>
        <w:t xml:space="preserve"> spoke.</w:t>
      </w:r>
    </w:p>
    <w:p>
      <w:pPr>
        <w:pStyle w:val="Normal"/>
        <w:spacing w:lineRule="auto" w:line="480"/>
        <w:ind w:firstLine="720"/>
        <w:rPr/>
      </w:pPr>
      <w:r>
        <w:rPr>
          <w:rFonts w:cs="Times New Roman" w:ascii="Times New Roman" w:hAnsi="Times New Roman"/>
        </w:rPr>
        <w:t>“</w:t>
      </w:r>
      <w:r>
        <w:rPr>
          <w:rFonts w:cs="Times New Roman" w:ascii="Times New Roman" w:hAnsi="Times New Roman"/>
        </w:rPr>
        <w:t xml:space="preserve">Well, I still remember when you freed me from the prison, I exchanged my place with </w:t>
      </w:r>
      <w:commentRangeStart w:id="95"/>
      <w:r>
        <w:rPr>
          <w:rFonts w:cs="Times New Roman" w:ascii="Times New Roman" w:hAnsi="Times New Roman"/>
        </w:rPr>
        <w:t>th</w:t>
      </w:r>
      <w:ins w:id="10815" w:author="Microsoft Office User" w:date="2023-10-21T18:14:00Z">
        <w:r>
          <w:rPr>
            <w:rFonts w:cs="Times New Roman" w:ascii="Times New Roman" w:hAnsi="Times New Roman"/>
          </w:rPr>
          <w:t>e defiant woman</w:t>
        </w:r>
      </w:ins>
      <w:del w:id="10816" w:author="Microsoft Office User" w:date="2023-10-21T18:14:00Z">
        <w:r>
          <w:rPr>
            <w:rFonts w:cs="Times New Roman" w:ascii="Times New Roman" w:hAnsi="Times New Roman"/>
          </w:rPr>
          <w:delText>at woman you brought</w:delText>
        </w:r>
      </w:del>
      <w:r>
        <w:rPr>
          <w:rFonts w:cs="Times New Roman" w:ascii="Times New Roman" w:hAnsi="Times New Roman"/>
        </w:rPr>
        <w:t>,</w:t>
      </w:r>
      <w:r>
        <w:rPr>
          <w:rFonts w:cs="Times New Roman" w:ascii="Times New Roman" w:hAnsi="Times New Roman"/>
        </w:rPr>
      </w:r>
      <w:commentRangeEnd w:id="95"/>
      <w:r>
        <w:commentReference w:id="95"/>
      </w:r>
      <w:r>
        <w:rPr>
          <w:rFonts w:cs="Times New Roman" w:ascii="Times New Roman" w:hAnsi="Times New Roman"/>
        </w:rPr>
        <w:t xml:space="preserve"> using the power of the red stone, however I’m afraid of trying to use it now, seems your life is intertwined with the remains of the stone.” </w:t>
      </w:r>
      <w:commentRangeStart w:id="96"/>
      <w:r>
        <w:rPr>
          <w:rFonts w:cs="Times New Roman" w:ascii="Times New Roman" w:hAnsi="Times New Roman"/>
        </w:rPr>
        <w:t>“</w:t>
      </w:r>
      <w:ins w:id="10817" w:author="Microsoft Office User" w:date="2023-10-21T18:18:00Z">
        <w:r>
          <w:rPr>
            <w:rFonts w:cs="Times New Roman" w:ascii="Times New Roman" w:hAnsi="Times New Roman"/>
          </w:rPr>
          <w:t xml:space="preserve">I </w:t>
        </w:r>
      </w:ins>
      <w:ins w:id="10818" w:author="Microsoft Office User" w:date="2023-10-21T18:21:00Z">
        <w:r>
          <w:rPr>
            <w:rFonts w:cs="Times New Roman" w:ascii="Times New Roman" w:hAnsi="Times New Roman"/>
          </w:rPr>
          <w:t>should check the other</w:t>
        </w:r>
      </w:ins>
      <w:ins w:id="10819" w:author="Microsoft Office User" w:date="2023-10-21T18:18:00Z">
        <w:r>
          <w:rPr>
            <w:rFonts w:cs="Times New Roman" w:ascii="Times New Roman" w:hAnsi="Times New Roman"/>
          </w:rPr>
          <w:t xml:space="preserve"> circles of hell, there must be something to</w:t>
        </w:r>
      </w:ins>
      <w:ins w:id="10820" w:author="Microsoft Office User" w:date="2023-10-21T18:19:00Z">
        <w:r>
          <w:rPr>
            <w:rFonts w:cs="Times New Roman" w:ascii="Times New Roman" w:hAnsi="Times New Roman"/>
          </w:rPr>
          <w:t xml:space="preserve"> </w:t>
        </w:r>
      </w:ins>
      <w:ins w:id="10821" w:author="Microsoft Office User" w:date="2023-10-21T18:21:00Z">
        <w:r>
          <w:rPr>
            <w:rFonts w:cs="Times New Roman" w:ascii="Times New Roman" w:hAnsi="Times New Roman"/>
          </w:rPr>
          <w:t>detach</w:t>
        </w:r>
      </w:ins>
      <w:ins w:id="10822" w:author="Microsoft Office User" w:date="2023-10-21T18:19:00Z">
        <w:r>
          <w:rPr>
            <w:rFonts w:cs="Times New Roman" w:ascii="Times New Roman" w:hAnsi="Times New Roman"/>
          </w:rPr>
          <w:t xml:space="preserve"> your body from the stone</w:t>
        </w:r>
      </w:ins>
      <w:ins w:id="10823" w:author="Microsoft Office User" w:date="2023-10-21T18:22:00Z">
        <w:r>
          <w:rPr>
            <w:rFonts w:cs="Times New Roman" w:ascii="Times New Roman" w:hAnsi="Times New Roman"/>
          </w:rPr>
          <w:t xml:space="preserve">, </w:t>
        </w:r>
      </w:ins>
      <w:ins w:id="10824" w:author="Microsoft Office User" w:date="2023-10-21T18:23:00Z">
        <w:r>
          <w:rPr>
            <w:rFonts w:cs="Times New Roman" w:ascii="Times New Roman" w:hAnsi="Times New Roman"/>
          </w:rPr>
          <w:t xml:space="preserve">seems like </w:t>
        </w:r>
      </w:ins>
      <w:ins w:id="10825" w:author="Microsoft Office User" w:date="2023-10-21T19:14:00Z">
        <w:r>
          <w:rPr>
            <w:rFonts w:cs="Times New Roman" w:ascii="Times New Roman" w:hAnsi="Times New Roman"/>
          </w:rPr>
          <w:t xml:space="preserve">it is </w:t>
        </w:r>
      </w:ins>
      <w:ins w:id="10826" w:author="Microsoft Office User" w:date="2023-10-21T18:23:00Z">
        <w:r>
          <w:rPr>
            <w:rFonts w:cs="Times New Roman" w:ascii="Times New Roman" w:hAnsi="Times New Roman"/>
          </w:rPr>
          <w:t>the root of your consta</w:t>
        </w:r>
      </w:ins>
      <w:ins w:id="10827" w:author="Microsoft Office User" w:date="2023-10-21T19:16:00Z">
        <w:r>
          <w:rPr>
            <w:rFonts w:cs="Times New Roman" w:ascii="Times New Roman" w:hAnsi="Times New Roman"/>
          </w:rPr>
          <w:t>nt draining</w:t>
        </w:r>
      </w:ins>
      <w:ins w:id="10828" w:author="Microsoft Office User" w:date="2023-10-21T18:23:00Z">
        <w:r>
          <w:rPr>
            <w:rFonts w:cs="Times New Roman" w:ascii="Times New Roman" w:hAnsi="Times New Roman"/>
          </w:rPr>
          <w:t>,</w:t>
        </w:r>
      </w:ins>
      <w:ins w:id="10829" w:author="Microsoft Office User" w:date="2023-10-21T19:15:00Z">
        <w:r>
          <w:rPr>
            <w:rFonts w:cs="Times New Roman" w:ascii="Times New Roman" w:hAnsi="Times New Roman"/>
          </w:rPr>
          <w:t xml:space="preserve"> perhaps it replenishes itself with your vital energy</w:t>
        </w:r>
      </w:ins>
      <w:ins w:id="10830" w:author="Microsoft Office User" w:date="2023-10-21T19:18:00Z">
        <w:r>
          <w:rPr>
            <w:rFonts w:cs="Times New Roman" w:ascii="Times New Roman" w:hAnsi="Times New Roman"/>
          </w:rPr>
          <w:t xml:space="preserve"> every time you use it</w:t>
        </w:r>
      </w:ins>
      <w:ins w:id="10831" w:author="Microsoft Office User" w:date="2023-10-21T19:16:00Z">
        <w:r>
          <w:rPr>
            <w:rFonts w:cs="Times New Roman" w:ascii="Times New Roman" w:hAnsi="Times New Roman"/>
          </w:rPr>
          <w:t>,</w:t>
        </w:r>
      </w:ins>
      <w:ins w:id="10832" w:author="Microsoft Office User" w:date="2023-10-21T18:23:00Z">
        <w:r>
          <w:rPr>
            <w:rFonts w:cs="Times New Roman" w:ascii="Times New Roman" w:hAnsi="Times New Roman"/>
          </w:rPr>
          <w:t xml:space="preserve"> </w:t>
        </w:r>
      </w:ins>
      <w:ins w:id="10833" w:author="Microsoft Office User" w:date="2023-10-21T18:22:00Z">
        <w:r>
          <w:rPr>
            <w:rFonts w:cs="Times New Roman" w:ascii="Times New Roman" w:hAnsi="Times New Roman"/>
          </w:rPr>
          <w:t>I just don’t know</w:t>
        </w:r>
      </w:ins>
      <w:del w:id="10834" w:author="Microsoft Office User" w:date="2023-10-21T18:18:00Z">
        <w:r>
          <w:rPr>
            <w:rFonts w:cs="Times New Roman" w:ascii="Times New Roman" w:hAnsi="Times New Roman"/>
          </w:rPr>
          <w:delText xml:space="preserve">I’m going to have to try and see what can I find outside of </w:delText>
        </w:r>
      </w:del>
      <w:ins w:id="10835" w:author="Microsoft Office User" w:date="2023-10-21T18:17:00Z">
        <w:r>
          <w:rPr>
            <w:rFonts w:cs="Times New Roman" w:ascii="Times New Roman" w:hAnsi="Times New Roman"/>
          </w:rPr>
          <w:t xml:space="preserve"> </w:t>
        </w:r>
      </w:ins>
      <w:del w:id="10836" w:author="Microsoft Office User" w:date="2023-10-21T18:17:00Z">
        <w:r>
          <w:rPr>
            <w:rFonts w:cs="Times New Roman" w:ascii="Times New Roman" w:hAnsi="Times New Roman"/>
          </w:rPr>
          <w:delText>here while you stay, you will be of no use to me like this</w:delText>
        </w:r>
      </w:del>
      <w:r>
        <w:rPr>
          <w:rFonts w:cs="Times New Roman" w:ascii="Times New Roman" w:hAnsi="Times New Roman"/>
        </w:rPr>
        <w:t>.”</w:t>
      </w:r>
      <w:r>
        <w:rPr>
          <w:rFonts w:cs="Times New Roman" w:ascii="Times New Roman" w:hAnsi="Times New Roman"/>
        </w:rPr>
      </w:r>
      <w:commentRangeEnd w:id="96"/>
      <w:r>
        <w:commentReference w:id="96"/>
      </w:r>
      <w:r>
        <w:rPr>
          <w:rFonts w:cs="Times New Roman" w:ascii="Times New Roman" w:hAnsi="Times New Roman"/>
        </w:rPr>
        <w:t xml:space="preserve"> Leann spoke.</w:t>
      </w:r>
    </w:p>
    <w:p>
      <w:pPr>
        <w:pStyle w:val="Normal"/>
        <w:spacing w:lineRule="auto" w:line="480"/>
        <w:ind w:firstLine="720"/>
        <w:rPr/>
      </w:pPr>
      <w:r>
        <w:rPr>
          <w:rFonts w:cs="Times New Roman" w:ascii="Times New Roman" w:hAnsi="Times New Roman"/>
        </w:rPr>
        <w:t xml:space="preserve">I was just sitting on the throne listening to Leann, while I told one of the guards; </w:t>
      </w:r>
      <w:ins w:id="10837" w:author="Microsoft Office User" w:date="2023-10-21T18:16:00Z">
        <w:r>
          <w:rPr>
            <w:rFonts w:cs="Times New Roman" w:ascii="Times New Roman" w:hAnsi="Times New Roman"/>
          </w:rPr>
          <w:t>“G</w:t>
        </w:r>
      </w:ins>
      <w:del w:id="10838" w:author="Microsoft Office User" w:date="2023-10-21T18:16:00Z">
        <w:r>
          <w:rPr>
            <w:rFonts w:cs="Times New Roman" w:ascii="Times New Roman" w:hAnsi="Times New Roman"/>
          </w:rPr>
          <w:delText>g</w:delText>
        </w:r>
      </w:del>
      <w:r>
        <w:rPr>
          <w:rFonts w:cs="Times New Roman" w:ascii="Times New Roman" w:hAnsi="Times New Roman"/>
        </w:rPr>
        <w:t>o with her and protect her at all costs</w:t>
      </w:r>
      <w:ins w:id="10839" w:author="Microsoft Office User" w:date="2023-10-21T18:16:00Z">
        <w:r>
          <w:rPr>
            <w:rFonts w:cs="Times New Roman" w:ascii="Times New Roman" w:hAnsi="Times New Roman"/>
          </w:rPr>
          <w:t>”</w:t>
        </w:r>
      </w:ins>
      <w:r>
        <w:rPr>
          <w:rFonts w:cs="Times New Roman" w:ascii="Times New Roman" w:hAnsi="Times New Roman"/>
        </w:rPr>
        <w:t>, while I kept the other incubus with me, as I won’t be able to fight in this deplorable state.</w:t>
      </w:r>
    </w:p>
    <w:p>
      <w:pPr>
        <w:pStyle w:val="Normal"/>
        <w:spacing w:lineRule="auto" w:line="480"/>
        <w:ind w:firstLine="720"/>
        <w:rPr/>
      </w:pPr>
      <w:r>
        <w:rPr>
          <w:rFonts w:cs="Times New Roman" w:ascii="Times New Roman" w:hAnsi="Times New Roman"/>
        </w:rPr>
        <w:t xml:space="preserve">Leann left with the guard by her side, while the other one stood up in front of the entrance blocking it. From the throne I could only stare at the mirror, that was my only window to whoever could help us leave this place, with great effort, I approached the mirror to look at my body and my face, I was in complete shock, I had aged at least ten years. </w:t>
      </w:r>
    </w:p>
    <w:p>
      <w:pPr>
        <w:pStyle w:val="Normal"/>
        <w:spacing w:lineRule="auto" w:line="480"/>
        <w:ind w:firstLine="720"/>
        <w:rPr/>
      </w:pPr>
      <w:r>
        <w:rPr>
          <w:rFonts w:cs="Times New Roman" w:ascii="Times New Roman" w:hAnsi="Times New Roman"/>
        </w:rPr>
        <w:t>I decided to try and get the red stone out of me, but the more I push it out, the more it hurt and I felt like I was just plucking out my own vital energy.</w:t>
      </w:r>
    </w:p>
    <w:p>
      <w:pPr>
        <w:pStyle w:val="Normal"/>
        <w:spacing w:lineRule="auto" w:line="480"/>
        <w:ind w:firstLine="720"/>
        <w:rPr/>
      </w:pPr>
      <w:r>
        <w:rPr>
          <w:rFonts w:cs="Times New Roman" w:ascii="Times New Roman" w:hAnsi="Times New Roman"/>
        </w:rPr>
        <w:t xml:space="preserve">Trying to get the stone out of me wasn’t an option, I could only wait for Leann to get back, hoping that the incubi guard will take care of her. </w:t>
      </w:r>
    </w:p>
    <w:p>
      <w:pPr>
        <w:pStyle w:val="Normal"/>
        <w:spacing w:lineRule="auto" w:line="480"/>
        <w:ind w:firstLine="720"/>
        <w:rPr/>
      </w:pPr>
      <w:r>
        <w:rPr>
          <w:rFonts w:cs="Times New Roman" w:ascii="Times New Roman" w:hAnsi="Times New Roman"/>
        </w:rPr>
        <w:t>Tanya just prowling outside like a wolf. If I wanted the truth to be shown it had to be trough the mirror, but I already know what she is, it doesn’t make any sense to see her again through it, however how can I find what she is up to?</w:t>
      </w:r>
    </w:p>
    <w:p>
      <w:pPr>
        <w:pStyle w:val="Normal"/>
        <w:spacing w:lineRule="auto" w:line="480"/>
        <w:ind w:firstLine="720"/>
        <w:rPr/>
      </w:pPr>
      <w:r>
        <w:rPr>
          <w:rFonts w:cs="Times New Roman" w:ascii="Times New Roman" w:hAnsi="Times New Roman"/>
        </w:rPr>
        <w:t xml:space="preserve">I was starting to get impatient and Leann was taking longer than what I expected, who knows where she is and I can’t even help her. Trying to be useful, using very little of my energy I stood up in front of the mirror and managing to get something from the red stone, I pictured the outside of that circle, in there I could see my biggest fear coming to light. I saw Tanya from behind becoming something different to the sex demon she was supposed to be, on the side of her neck what looked like a head, was notably rotting and bleeding a fetid liquid that didn’t seem like blood. </w:t>
      </w:r>
    </w:p>
    <w:p>
      <w:pPr>
        <w:pStyle w:val="Normal"/>
        <w:spacing w:lineRule="auto" w:line="480"/>
        <w:ind w:firstLine="720"/>
        <w:rPr/>
      </w:pPr>
      <w:r>
        <w:rPr>
          <w:rFonts w:cs="Times New Roman" w:ascii="Times New Roman" w:hAnsi="Times New Roman"/>
        </w:rPr>
        <w:t>But before I could get back to my throne I noticed, I was bleeding also a fetid liquid that only could be seen through the mirror, my mouth and the right part of my head had a strange color as if I was starting to decompose. I had to stop this now before it kills me, I just hoped Leann finds something quick, however without noticing it I still had a weapon left, below my throne there was the dagger I had used to stab on the portal.</w:t>
      </w:r>
    </w:p>
    <w:p>
      <w:pPr>
        <w:pStyle w:val="Normal"/>
        <w:spacing w:lineRule="auto" w:line="480"/>
        <w:ind w:firstLine="720"/>
        <w:rPr/>
      </w:pPr>
      <w:r>
        <w:rPr>
          <w:rFonts w:cs="Times New Roman" w:ascii="Times New Roman" w:hAnsi="Times New Roman"/>
        </w:rPr>
        <w:t>All of a sudden, Leann break in the chamber in pain, the incubus guard coming behind her clearly being controlled by someone, I thought</w:t>
      </w:r>
      <w:ins w:id="10840" w:author="Microsoft Office User" w:date="2023-10-22T11:46:00Z">
        <w:r>
          <w:rPr>
            <w:rFonts w:cs="Times New Roman" w:ascii="Times New Roman" w:hAnsi="Times New Roman"/>
          </w:rPr>
          <w:t>,</w:t>
        </w:r>
      </w:ins>
      <w:r>
        <w:rPr>
          <w:rFonts w:cs="Times New Roman" w:ascii="Times New Roman" w:hAnsi="Times New Roman"/>
        </w:rPr>
        <w:t xml:space="preserve"> </w:t>
      </w:r>
      <w:r>
        <w:rPr>
          <w:rFonts w:cs="Times New Roman" w:ascii="Times New Roman" w:hAnsi="Times New Roman"/>
          <w:i/>
          <w:iCs/>
          <w:rPrChange w:id="0" w:author="Microsoft Office User" w:date="2023-10-22T11:46:00Z"/>
        </w:rPr>
        <w:t>that must be Lilith’s work</w:t>
      </w:r>
      <w:r>
        <w:rPr>
          <w:rFonts w:cs="Times New Roman" w:ascii="Times New Roman" w:hAnsi="Times New Roman"/>
        </w:rPr>
        <w:t xml:space="preserve"> but I was wrong, the incubi gazed at me while I tried to help Leann. The guard was long gone, it shifted from that to the real enemy, Tanya. </w:t>
      </w:r>
    </w:p>
    <w:p>
      <w:pPr>
        <w:pStyle w:val="Normal"/>
        <w:spacing w:lineRule="auto" w:line="480"/>
        <w:ind w:firstLine="720"/>
        <w:rPr/>
      </w:pPr>
      <w:r>
        <w:rPr>
          <w:rFonts w:cs="Times New Roman" w:ascii="Times New Roman" w:hAnsi="Times New Roman"/>
        </w:rPr>
        <w:t xml:space="preserve">I couldn’t attack Tanya directly, so instead, I placed a big kiss in Leann’s lips to make her unaware of my left hand gripping the dagger as strong as I could, just hoping she would get closer enough to use it, nonetheless Tanya’s reflection on the mirror was all I needed to know, I yelled; </w:t>
      </w:r>
      <w:r>
        <w:rPr>
          <w:rFonts w:cs="Times New Roman" w:ascii="Times New Roman" w:hAnsi="Times New Roman"/>
          <w:i/>
          <w:iCs/>
        </w:rPr>
        <w:t>Xophur, Bothet, Artoon! Reveal yourselves!</w:t>
      </w:r>
    </w:p>
    <w:p>
      <w:pPr>
        <w:pStyle w:val="Normal"/>
        <w:spacing w:lineRule="auto" w:line="480"/>
        <w:ind w:firstLine="720"/>
        <w:rPr/>
      </w:pPr>
      <w:r>
        <w:rPr>
          <w:rFonts w:cs="Times New Roman" w:ascii="Times New Roman" w:hAnsi="Times New Roman"/>
        </w:rPr>
        <w:t>I completely disarmed Tanya, this time the mirror showed me exactly what she was; she had the three claws as fingers, half wing, and part of her body was covered in holes, those were the features of the Trinity in a whole body, I couldn’t be more certain.</w:t>
      </w:r>
    </w:p>
    <w:p>
      <w:pPr>
        <w:pStyle w:val="Normal"/>
        <w:spacing w:lineRule="auto" w:line="480"/>
        <w:ind w:firstLine="720"/>
        <w:rPr/>
      </w:pPr>
      <w:r>
        <w:rPr>
          <w:rFonts w:cs="Times New Roman" w:ascii="Times New Roman" w:hAnsi="Times New Roman"/>
        </w:rPr>
        <w:t>Right on that moment, she shifted from the supposed Tanya to the demon I saw once long ago, a three headed serpent, however with a rotten head on the left and the spot available on the right side for another head, only Xophur’s head was showing, for some reason Bothet and Artoon’s heads were missing.</w:t>
      </w:r>
    </w:p>
    <w:p>
      <w:pPr>
        <w:pStyle w:val="Normal"/>
        <w:spacing w:lineRule="auto" w:line="480"/>
        <w:ind w:firstLine="720"/>
        <w:rPr/>
      </w:pPr>
      <w:r>
        <w:rPr>
          <w:rFonts w:cs="Times New Roman" w:ascii="Times New Roman" w:hAnsi="Times New Roman"/>
        </w:rPr>
        <w:t>With a rumbling voice Xophur said;</w:t>
      </w:r>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This is it Demonica, my brothers will acquire what they are missing!</w:t>
      </w:r>
    </w:p>
    <w:p>
      <w:pPr>
        <w:pStyle w:val="Normal"/>
        <w:spacing w:lineRule="auto" w:line="480"/>
        <w:ind w:firstLine="720"/>
        <w:rPr/>
      </w:pPr>
      <w:r>
        <w:rPr>
          <w:rFonts w:cs="Times New Roman" w:ascii="Times New Roman" w:hAnsi="Times New Roman"/>
          <w:i/>
          <w:iCs/>
        </w:rPr>
        <w:t>Your head and your friend’s head will be our final offer!</w:t>
      </w:r>
    </w:p>
    <w:p>
      <w:pPr>
        <w:pStyle w:val="Normal"/>
        <w:spacing w:lineRule="auto" w:line="480"/>
        <w:ind w:firstLine="720"/>
        <w:rPr/>
      </w:pPr>
      <w:del w:id="10842" w:author="Microsoft Office User" w:date="2023-10-21T18:34:00Z">
        <w:commentRangeStart w:id="97"/>
        <w:r>
          <w:rPr>
            <w:rFonts w:cs="Times New Roman" w:ascii="Times New Roman" w:hAnsi="Times New Roman"/>
            <w:i/>
            <w:iCs/>
          </w:rPr>
          <w:delText>No more missions, no more bringing anything, slice your heads once more and our deal will be done forever!”</w:delText>
        </w:r>
      </w:del>
      <w:r>
        <w:rPr>
          <w:rFonts w:cs="Times New Roman" w:ascii="Times New Roman" w:hAnsi="Times New Roman"/>
          <w:i/>
          <w:iCs/>
        </w:rPr>
      </w:r>
      <w:ins w:id="10843" w:author="Microsoft Office User" w:date="2023-10-21T18:35:00Z">
        <w:commentRangeEnd w:id="97"/>
        <w:r>
          <w:commentReference w:id="97"/>
        </w:r>
        <w:r>
          <w:rPr>
            <w:rFonts w:cs="Times New Roman" w:ascii="Times New Roman" w:hAnsi="Times New Roman"/>
            <w:i/>
            <w:iCs/>
          </w:rPr>
          <w:t>Unless</w:t>
        </w:r>
      </w:ins>
      <w:ins w:id="10844" w:author="Microsoft Office User" w:date="2023-10-21T18:36:00Z">
        <w:r>
          <w:rPr>
            <w:rFonts w:cs="Times New Roman" w:ascii="Times New Roman" w:hAnsi="Times New Roman"/>
            <w:i/>
            <w:iCs/>
          </w:rPr>
          <w:t xml:space="preserve"> . . .</w:t>
        </w:r>
      </w:ins>
      <w:ins w:id="10845" w:author="Microsoft Office User" w:date="2023-10-21T18:35:00Z">
        <w:r>
          <w:rPr>
            <w:rFonts w:cs="Times New Roman" w:ascii="Times New Roman" w:hAnsi="Times New Roman"/>
            <w:i/>
            <w:iCs/>
          </w:rPr>
          <w:t xml:space="preserve"> </w:t>
        </w:r>
      </w:ins>
      <w:ins w:id="10846" w:author="Microsoft Office User" w:date="2023-10-21T18:36:00Z">
        <w:r>
          <w:rPr>
            <w:rFonts w:cs="Times New Roman" w:ascii="Times New Roman" w:hAnsi="Times New Roman"/>
            <w:i/>
            <w:iCs/>
          </w:rPr>
          <w:t>you possess</w:t>
        </w:r>
      </w:ins>
      <w:ins w:id="10847" w:author="Microsoft Office User" w:date="2023-10-21T18:35:00Z">
        <w:r>
          <w:rPr>
            <w:rFonts w:cs="Times New Roman" w:ascii="Times New Roman" w:hAnsi="Times New Roman"/>
            <w:i/>
            <w:iCs/>
          </w:rPr>
          <w:t xml:space="preserve"> the elements missing.</w:t>
        </w:r>
      </w:ins>
      <w:ins w:id="10848" w:author="Microsoft Office User" w:date="2023-10-21T19:12:00Z">
        <w:r>
          <w:rPr>
            <w:rFonts w:cs="Times New Roman" w:ascii="Times New Roman" w:hAnsi="Times New Roman"/>
            <w:i/>
            <w:iCs/>
          </w:rPr>
          <w:t>”</w:t>
        </w:r>
      </w:ins>
    </w:p>
    <w:p>
      <w:pPr>
        <w:pStyle w:val="Normal"/>
        <w:spacing w:lineRule="auto" w:line="480"/>
        <w:ind w:firstLine="720"/>
        <w:rPr>
          <w:rFonts w:ascii="Times New Roman" w:hAnsi="Times New Roman" w:cs="Times New Roman"/>
          <w:del w:id="10849" w:author="Brett Savory" w:date="2023-07-27T12:42:00Z"/>
        </w:rPr>
      </w:pPr>
      <w:r>
        <w:rPr>
          <w:rFonts w:cs="Times New Roman" w:ascii="Times New Roman" w:hAnsi="Times New Roman"/>
        </w:rPr>
        <w:t>“</w:t>
      </w:r>
      <w:r>
        <w:rPr>
          <w:rFonts w:cs="Times New Roman" w:ascii="Times New Roman" w:hAnsi="Times New Roman"/>
        </w:rPr>
        <w:t>Don’t do it Sheryl! Remember there are no more chances once we lose our heads, we already did that with awful consequences, we can’t regrow them!” Leann spoke.</w:t>
      </w:r>
    </w:p>
    <w:p>
      <w:pPr>
        <w:pStyle w:val="Normal"/>
        <w:spacing w:lineRule="auto" w:line="480"/>
        <w:ind w:firstLine="720"/>
        <w:rPr>
          <w:rFonts w:ascii="Times New Roman" w:hAnsi="Times New Roman" w:cs="Times New Roman"/>
        </w:rPr>
      </w:pPr>
      <w:del w:id="10850" w:author="Brett Savory" w:date="2023-07-27T12:42:00Z">
        <w:r>
          <w:rPr>
            <w:rFonts w:cs="Times New Roman" w:ascii="Times New Roman" w:hAnsi="Times New Roman"/>
          </w:rPr>
          <w:delText xml:space="preserve"> </w:delText>
        </w:r>
      </w:del>
    </w:p>
    <w:p>
      <w:pPr>
        <w:pStyle w:val="Normal"/>
        <w:spacing w:lineRule="auto" w:line="480"/>
        <w:ind w:firstLine="720"/>
        <w:rPr>
          <w:rFonts w:ascii="Times New Roman" w:hAnsi="Times New Roman" w:cs="Times New Roman"/>
          <w:ins w:id="10853" w:author="Microsoft Office User" w:date="2023-10-21T18:39:00Z"/>
        </w:rPr>
      </w:pPr>
      <w:r>
        <w:rPr>
          <w:rFonts w:cs="Times New Roman" w:ascii="Times New Roman" w:hAnsi="Times New Roman"/>
        </w:rPr>
        <w:t xml:space="preserve">In that moment, Xophur did something oddly different to other times I faced him, a chanting in a weird tongue that made Leann’s ears bleed, </w:t>
      </w:r>
      <w:del w:id="10851" w:author="Microsoft Office User" w:date="2023-10-21T18:38:00Z">
        <w:commentRangeStart w:id="98"/>
        <w:r>
          <w:rPr>
            <w:rFonts w:cs="Times New Roman" w:ascii="Times New Roman" w:hAnsi="Times New Roman"/>
          </w:rPr>
          <w:delText>I was so weakened I wasn’t affected by it</w:delText>
        </w:r>
      </w:del>
      <w:r>
        <w:rPr>
          <w:rFonts w:cs="Times New Roman" w:ascii="Times New Roman" w:hAnsi="Times New Roman"/>
        </w:rPr>
      </w:r>
      <w:del w:id="10852" w:author="Microsoft Office User" w:date="2023-10-21T18:38:00Z">
        <w:commentRangeEnd w:id="98"/>
        <w:r>
          <w:commentReference w:id="98"/>
        </w:r>
        <w:r>
          <w:rPr>
            <w:rFonts w:cs="Times New Roman" w:ascii="Times New Roman" w:hAnsi="Times New Roman"/>
          </w:rPr>
          <w:delText xml:space="preserve"> but </w:delText>
        </w:r>
      </w:del>
      <w:r>
        <w:rPr>
          <w:rFonts w:cs="Times New Roman" w:ascii="Times New Roman" w:hAnsi="Times New Roman"/>
        </w:rPr>
        <w:t>it started to falter Leann to the point she was looking older and sicker, that ancient praying was plucking her life in a matter of seconds and I couldn’t feel anything, I was already drained, only my useless body was left.</w:t>
      </w:r>
    </w:p>
    <w:p>
      <w:pPr>
        <w:pStyle w:val="Normal"/>
        <w:spacing w:lineRule="auto" w:line="480"/>
        <w:ind w:firstLine="720"/>
        <w:rPr/>
      </w:pPr>
      <w:ins w:id="10854" w:author="Microsoft Office User" w:date="2023-10-21T18:39:00Z">
        <w:r>
          <w:rPr>
            <w:rFonts w:cs="Times New Roman" w:ascii="Times New Roman" w:hAnsi="Times New Roman"/>
            <w:i/>
            <w:iCs/>
          </w:rPr>
          <w:t>“</w:t>
        </w:r>
      </w:ins>
      <w:ins w:id="10855" w:author="Microsoft Office User" w:date="2023-10-21T18:39:00Z">
        <w:r>
          <w:rPr>
            <w:rFonts w:cs="Times New Roman" w:ascii="Times New Roman" w:hAnsi="Times New Roman"/>
            <w:i/>
            <w:iCs/>
          </w:rPr>
          <w:t xml:space="preserve">The accursed </w:t>
        </w:r>
      </w:ins>
      <w:ins w:id="10856" w:author="Microsoft Office User" w:date="2023-10-21T18:40:00Z">
        <w:r>
          <w:rPr>
            <w:rFonts w:cs="Times New Roman" w:ascii="Times New Roman" w:hAnsi="Times New Roman"/>
            <w:i/>
            <w:iCs/>
          </w:rPr>
          <w:t xml:space="preserve">missing </w:t>
        </w:r>
      </w:ins>
      <w:ins w:id="10857" w:author="Microsoft Office User" w:date="2023-10-21T18:39:00Z">
        <w:r>
          <w:rPr>
            <w:rFonts w:cs="Times New Roman" w:ascii="Times New Roman" w:hAnsi="Times New Roman"/>
            <w:i/>
            <w:iCs/>
          </w:rPr>
          <w:t>elements</w:t>
        </w:r>
      </w:ins>
      <w:ins w:id="10858" w:author="Microsoft Office User" w:date="2023-10-21T18:40:00Z">
        <w:r>
          <w:rPr>
            <w:rFonts w:cs="Times New Roman" w:ascii="Times New Roman" w:hAnsi="Times New Roman"/>
            <w:i/>
            <w:iCs/>
          </w:rPr>
          <w:t>,</w:t>
        </w:r>
      </w:ins>
      <w:ins w:id="10859" w:author="Microsoft Office User" w:date="2023-10-21T18:39:00Z">
        <w:r>
          <w:rPr>
            <w:rFonts w:cs="Times New Roman" w:ascii="Times New Roman" w:hAnsi="Times New Roman"/>
            <w:i/>
            <w:iCs/>
          </w:rPr>
          <w:t xml:space="preserve"> how could I even try to </w:t>
        </w:r>
      </w:ins>
      <w:ins w:id="10860" w:author="Microsoft Office User" w:date="2023-10-21T18:40:00Z">
        <w:r>
          <w:rPr>
            <w:rFonts w:cs="Times New Roman" w:ascii="Times New Roman" w:hAnsi="Times New Roman"/>
            <w:i/>
            <w:iCs/>
          </w:rPr>
          <w:t>obtain</w:t>
        </w:r>
      </w:ins>
      <w:ins w:id="10861" w:author="Microsoft Office User" w:date="2023-10-21T18:39:00Z">
        <w:r>
          <w:rPr>
            <w:rFonts w:cs="Times New Roman" w:ascii="Times New Roman" w:hAnsi="Times New Roman"/>
            <w:i/>
            <w:iCs/>
          </w:rPr>
          <w:t xml:space="preserve"> them like this?</w:t>
        </w:r>
      </w:ins>
      <w:ins w:id="10862" w:author="Microsoft Office User" w:date="2023-10-21T18:40:00Z">
        <w:r>
          <w:rPr>
            <w:rFonts w:cs="Times New Roman" w:ascii="Times New Roman" w:hAnsi="Times New Roman"/>
          </w:rPr>
          <w:t xml:space="preserve"> </w:t>
        </w:r>
      </w:ins>
      <w:ins w:id="10863" w:author="Microsoft Office User" w:date="2023-10-21T18:41:00Z">
        <w:r>
          <w:rPr>
            <w:rFonts w:cs="Times New Roman" w:ascii="Times New Roman" w:hAnsi="Times New Roman"/>
          </w:rPr>
          <w:t>Sheryl</w:t>
        </w:r>
      </w:ins>
      <w:ins w:id="10864" w:author="Microsoft Office User" w:date="2023-10-21T18:40:00Z">
        <w:r>
          <w:rPr>
            <w:rFonts w:cs="Times New Roman" w:ascii="Times New Roman" w:hAnsi="Times New Roman"/>
          </w:rPr>
          <w:t xml:space="preserve"> thought.</w:t>
        </w:r>
      </w:ins>
    </w:p>
    <w:p>
      <w:pPr>
        <w:pStyle w:val="Normal"/>
        <w:spacing w:lineRule="auto" w:line="480"/>
        <w:ind w:firstLine="720"/>
        <w:rPr/>
      </w:pPr>
      <w:r>
        <w:rPr>
          <w:rFonts w:cs="Times New Roman" w:ascii="Times New Roman" w:hAnsi="Times New Roman"/>
        </w:rPr>
        <w:t>I reached out for the only strength that has come through in the lowest moment of need, only relying on my mind I prayed; “</w:t>
      </w:r>
      <w:ins w:id="10865" w:author="Microsoft Office User" w:date="2023-10-21T18:42:00Z">
        <w:r>
          <w:rPr>
            <w:rFonts w:cs="Times New Roman" w:ascii="Times New Roman" w:hAnsi="Times New Roman"/>
          </w:rPr>
          <w:t>P</w:t>
        </w:r>
      </w:ins>
      <w:del w:id="10866" w:author="Microsoft Office User" w:date="2023-10-21T18:42:00Z">
        <w:r>
          <w:rPr>
            <w:rFonts w:cs="Times New Roman" w:ascii="Times New Roman" w:hAnsi="Times New Roman"/>
          </w:rPr>
          <w:delText>p</w:delText>
        </w:r>
      </w:del>
      <w:r>
        <w:rPr>
          <w:rFonts w:cs="Times New Roman" w:ascii="Times New Roman" w:hAnsi="Times New Roman"/>
        </w:rPr>
        <w:t>owerful Hecate, please release us from this villain, protect us from the dreadful and the merciless death our adversary is placing on us” but to my surprise, I got no answer from her, it was only Leann and me laying on the floor, completely prone to the attack of the powerful trinity.</w:t>
      </w:r>
    </w:p>
    <w:p>
      <w:pPr>
        <w:pStyle w:val="Normal"/>
        <w:spacing w:lineRule="auto" w:line="480"/>
        <w:ind w:firstLine="720"/>
        <w:rPr/>
      </w:pPr>
      <w:r>
        <w:rPr>
          <w:rFonts w:cs="Times New Roman" w:ascii="Times New Roman" w:hAnsi="Times New Roman"/>
        </w:rPr>
        <w:t xml:space="preserve">I hugged Leann the strongest I could, and we kissed again, this time it was like a last kiss, it felt this was going to be the last time we could ever kiss. </w:t>
      </w:r>
    </w:p>
    <w:p>
      <w:pPr>
        <w:pStyle w:val="Normal"/>
        <w:spacing w:lineRule="auto" w:line="480"/>
        <w:ind w:firstLine="720"/>
        <w:rPr/>
      </w:pPr>
      <w:r>
        <w:rPr>
          <w:rFonts w:cs="Times New Roman" w:ascii="Times New Roman" w:hAnsi="Times New Roman"/>
        </w:rPr>
        <w:t xml:space="preserve">From the ashes like the Phoenix, the red pyramidal shaped stone, shined bright like a diamond in my chest, it went from being dormant to become this supernova, even the Trinity was threatened and I knew this was the moment to use that power. </w:t>
      </w:r>
    </w:p>
    <w:p>
      <w:pPr>
        <w:pStyle w:val="Normal"/>
        <w:spacing w:lineRule="auto" w:line="480"/>
        <w:ind w:firstLine="720"/>
        <w:rPr/>
      </w:pPr>
      <w:r>
        <w:rPr>
          <w:rFonts w:cs="Times New Roman" w:ascii="Times New Roman" w:hAnsi="Times New Roman"/>
        </w:rPr>
        <w:t xml:space="preserve">The red stone nourished me in power, I was back in shape and there was nothing stopping me, I stood up and placed my both hands </w:t>
      </w:r>
      <w:del w:id="10867" w:author="Brett Savory" w:date="2023-07-22T10:24:00Z">
        <w:r>
          <w:rPr>
            <w:rFonts w:cs="Times New Roman" w:ascii="Times New Roman" w:hAnsi="Times New Roman"/>
          </w:rPr>
          <w:delText>towards</w:delText>
        </w:r>
      </w:del>
      <w:ins w:id="10868" w:author="Brett Savory" w:date="2023-07-22T10:24:00Z">
        <w:r>
          <w:rPr>
            <w:rFonts w:cs="Times New Roman" w:ascii="Times New Roman" w:hAnsi="Times New Roman"/>
          </w:rPr>
          <w:t>toward</w:t>
        </w:r>
      </w:ins>
      <w:r>
        <w:rPr>
          <w:rFonts w:cs="Times New Roman" w:ascii="Times New Roman" w:hAnsi="Times New Roman"/>
        </w:rPr>
        <w:t xml:space="preserve"> the trinity, the red fire that dropped out of my hands was so impressive, it was like lava coming out of my hands! Red as the fire of hell we were in!</w:t>
      </w:r>
    </w:p>
    <w:p>
      <w:pPr>
        <w:pStyle w:val="Normal"/>
        <w:spacing w:lineRule="auto" w:line="480"/>
        <w:ind w:firstLine="720"/>
        <w:rPr/>
      </w:pPr>
      <w:r>
        <w:rPr>
          <w:rFonts w:cs="Times New Roman" w:ascii="Times New Roman" w:hAnsi="Times New Roman"/>
        </w:rPr>
        <w:t>I shoot those motherfuckers for as long as I could remember, they were destroyed in a matter of minutes and without me noticing it, the mirror was behind them so it was pulverized few seconds later.</w:t>
      </w:r>
    </w:p>
    <w:p>
      <w:pPr>
        <w:pStyle w:val="Normal"/>
        <w:spacing w:lineRule="auto" w:line="480"/>
        <w:ind w:firstLine="720"/>
        <w:rPr/>
      </w:pPr>
      <w:r>
        <w:rPr>
          <w:rFonts w:cs="Times New Roman" w:ascii="Times New Roman" w:hAnsi="Times New Roman"/>
        </w:rPr>
        <w:t>Leann just looked at me regaining some energy and saying; “</w:t>
      </w:r>
      <w:ins w:id="10869" w:author="Microsoft Office User" w:date="2023-10-21T18:46:00Z">
        <w:r>
          <w:rPr>
            <w:rFonts w:cs="Times New Roman" w:ascii="Times New Roman" w:hAnsi="Times New Roman"/>
          </w:rPr>
          <w:t>Y</w:t>
        </w:r>
      </w:ins>
      <w:del w:id="10870" w:author="Microsoft Office User" w:date="2023-10-21T18:46:00Z">
        <w:r>
          <w:rPr>
            <w:rFonts w:cs="Times New Roman" w:ascii="Times New Roman" w:hAnsi="Times New Roman"/>
          </w:rPr>
          <w:delText>y</w:delText>
        </w:r>
      </w:del>
      <w:r>
        <w:rPr>
          <w:rFonts w:cs="Times New Roman" w:ascii="Times New Roman" w:hAnsi="Times New Roman"/>
        </w:rPr>
        <w:t>ou got nothing else to prove, you have the will and the self-power to command here Sheryl, no wonder these demons bowed to your will, not even I had achieved anything like this in the past.” “You are clearly made for here but be aware that I don’t belong here, in anyway it seems is a blessing and a course at the same time, but this is something that was meant for you, not for me.”</w:t>
      </w:r>
    </w:p>
    <w:p>
      <w:pPr>
        <w:pStyle w:val="Normal"/>
        <w:spacing w:lineRule="auto" w:line="480"/>
        <w:ind w:firstLine="720"/>
        <w:rPr/>
      </w:pPr>
      <w:r>
        <w:rPr>
          <w:rFonts w:cs="Times New Roman" w:ascii="Times New Roman" w:hAnsi="Times New Roman"/>
        </w:rPr>
        <w:t>“</w:t>
      </w:r>
      <w:r>
        <w:rPr>
          <w:rFonts w:cs="Times New Roman" w:ascii="Times New Roman" w:hAnsi="Times New Roman"/>
        </w:rPr>
        <w:t>You are a fucking leader!” Leann spoke.</w:t>
      </w:r>
    </w:p>
    <w:p>
      <w:pPr>
        <w:pStyle w:val="Normal"/>
        <w:spacing w:lineRule="auto" w:line="480"/>
        <w:ind w:firstLine="720"/>
        <w:rPr/>
      </w:pPr>
      <w:r>
        <w:rPr>
          <w:rFonts w:cs="Times New Roman" w:ascii="Times New Roman" w:hAnsi="Times New Roman"/>
        </w:rPr>
        <w:t>It was true, I had managed on my own to get rid of my enemies, Lilith surely knows what happened so she won’t be bothering for now, at last the Trinity won’t be around anymore and the only flock I had to worry about was my own! I won’t lie, I was for the first time, the queen of hell and it felt amazing!</w:t>
      </w:r>
    </w:p>
    <w:p>
      <w:pPr>
        <w:pStyle w:val="Normal"/>
        <w:spacing w:lineRule="auto" w:line="480"/>
        <w:ind w:firstLine="720"/>
        <w:rPr/>
      </w:pPr>
      <w:r>
        <w:rPr>
          <w:rFonts w:cs="Times New Roman" w:ascii="Times New Roman" w:hAnsi="Times New Roman"/>
        </w:rPr>
        <w:t>The only bad thing here was, I had no other servant left for sex and I’m a horny fucking lesbian and truth to be told I was tired of this, I wanted to spent the rest of my life with someone I could rely on.</w:t>
      </w:r>
    </w:p>
    <w:p>
      <w:pPr>
        <w:pStyle w:val="Normal"/>
        <w:spacing w:lineRule="auto" w:line="480"/>
        <w:ind w:firstLine="720"/>
        <w:rPr/>
      </w:pPr>
      <w:r>
        <w:rPr>
          <w:rFonts w:cs="Times New Roman" w:ascii="Times New Roman" w:hAnsi="Times New Roman"/>
        </w:rPr>
        <w:t xml:space="preserve">I told Leann, </w:t>
      </w:r>
      <w:ins w:id="10871" w:author="Microsoft Office User" w:date="2023-10-21T19:06:00Z">
        <w:r>
          <w:rPr>
            <w:rFonts w:cs="Times New Roman" w:ascii="Times New Roman" w:hAnsi="Times New Roman"/>
          </w:rPr>
          <w:t>“</w:t>
        </w:r>
      </w:ins>
      <w:del w:id="10872" w:author="Microsoft Office User" w:date="2023-10-21T18:50:00Z">
        <w:r>
          <w:rPr>
            <w:rFonts w:cs="Times New Roman" w:ascii="Times New Roman" w:hAnsi="Times New Roman"/>
          </w:rPr>
          <w:delText>y</w:delText>
        </w:r>
      </w:del>
      <w:del w:id="10873" w:author="Microsoft Office User" w:date="2023-10-21T19:06:00Z">
        <w:r>
          <w:rPr>
            <w:rFonts w:cs="Times New Roman" w:ascii="Times New Roman" w:hAnsi="Times New Roman"/>
          </w:rPr>
          <w:delText xml:space="preserve">ou know what, I think probably we aren’t that good for each other, it seemed like every time we do this routine of; let’s start a life together and so, it just doesn’t work and trust me Leann, </w:delText>
        </w:r>
      </w:del>
      <w:r>
        <w:rPr>
          <w:rFonts w:cs="Times New Roman" w:ascii="Times New Roman" w:hAnsi="Times New Roman"/>
        </w:rPr>
        <w:t xml:space="preserve">I love you enough to </w:t>
      </w:r>
      <w:ins w:id="10874" w:author="Microsoft Office User" w:date="2023-10-21T18:49:00Z">
        <w:r>
          <w:rPr>
            <w:rFonts w:cs="Times New Roman" w:ascii="Times New Roman" w:hAnsi="Times New Roman"/>
          </w:rPr>
          <w:t>let you go</w:t>
        </w:r>
      </w:ins>
      <w:del w:id="10875" w:author="Microsoft Office User" w:date="2023-10-21T18:49:00Z">
        <w:r>
          <w:rPr>
            <w:rFonts w:cs="Times New Roman" w:ascii="Times New Roman" w:hAnsi="Times New Roman"/>
          </w:rPr>
          <w:delText>allow</w:delText>
        </w:r>
      </w:del>
      <w:r>
        <w:rPr>
          <w:rFonts w:cs="Times New Roman" w:ascii="Times New Roman" w:hAnsi="Times New Roman"/>
        </w:rPr>
        <w:t xml:space="preserve"> </w:t>
      </w:r>
      <w:ins w:id="10876" w:author="Microsoft Office User" w:date="2023-10-21T18:49:00Z">
        <w:r>
          <w:rPr>
            <w:rFonts w:cs="Times New Roman" w:ascii="Times New Roman" w:hAnsi="Times New Roman"/>
          </w:rPr>
          <w:t>and live a life</w:t>
        </w:r>
      </w:ins>
      <w:del w:id="10877" w:author="Microsoft Office User" w:date="2023-10-21T18:49:00Z">
        <w:r>
          <w:rPr>
            <w:rFonts w:cs="Times New Roman" w:ascii="Times New Roman" w:hAnsi="Times New Roman"/>
          </w:rPr>
          <w:delText>you do anything</w:delText>
        </w:r>
      </w:del>
      <w:r>
        <w:rPr>
          <w:rFonts w:cs="Times New Roman" w:ascii="Times New Roman" w:hAnsi="Times New Roman"/>
        </w:rPr>
        <w:t xml:space="preserve"> outside of here, this shit is chaotic.</w:t>
      </w:r>
      <w:ins w:id="10878" w:author="Microsoft Office User" w:date="2023-10-21T18:51:00Z">
        <w:r>
          <w:rPr>
            <w:rFonts w:cs="Times New Roman" w:ascii="Times New Roman" w:hAnsi="Times New Roman"/>
          </w:rPr>
          <w:t>”</w:t>
        </w:r>
      </w:ins>
    </w:p>
    <w:p>
      <w:pPr>
        <w:pStyle w:val="Normal"/>
        <w:spacing w:lineRule="auto" w:line="480"/>
        <w:ind w:firstLine="720"/>
        <w:rPr/>
      </w:pPr>
      <w:r>
        <w:rPr>
          <w:rFonts w:cs="Times New Roman" w:ascii="Times New Roman" w:hAnsi="Times New Roman"/>
        </w:rPr>
        <w:t>Hell is fucking chaos, there is no nice part about it. On the other hand, that is what real love is about, leave the person you love to follow their own steps, far from that, you can’t control what can come in between. You got to let it flow.</w:t>
      </w:r>
    </w:p>
    <w:p>
      <w:pPr>
        <w:pStyle w:val="Normal"/>
        <w:spacing w:lineRule="auto" w:line="480"/>
        <w:ind w:firstLine="720"/>
        <w:rPr/>
      </w:pPr>
      <w:r>
        <w:rPr>
          <w:rFonts w:cs="Times New Roman" w:ascii="Times New Roman" w:hAnsi="Times New Roman"/>
        </w:rPr>
        <w:t>Good thing was Leann was older than me and she had lived enough things with me to be willing and able to say; “</w:t>
      </w:r>
      <w:ins w:id="10879" w:author="Microsoft Office User" w:date="2023-10-21T18:51:00Z">
        <w:r>
          <w:rPr>
            <w:rFonts w:cs="Times New Roman" w:ascii="Times New Roman" w:hAnsi="Times New Roman"/>
          </w:rPr>
          <w:t>L</w:t>
        </w:r>
      </w:ins>
      <w:del w:id="10880" w:author="Microsoft Office User" w:date="2023-10-21T18:51:00Z">
        <w:r>
          <w:rPr>
            <w:rFonts w:cs="Times New Roman" w:ascii="Times New Roman" w:hAnsi="Times New Roman"/>
          </w:rPr>
          <w:delText>l</w:delText>
        </w:r>
      </w:del>
      <w:r>
        <w:rPr>
          <w:rFonts w:cs="Times New Roman" w:ascii="Times New Roman" w:hAnsi="Times New Roman"/>
        </w:rPr>
        <w:t>et</w:t>
      </w:r>
      <w:ins w:id="10881" w:author="Microsoft Office User" w:date="2023-10-21T18:51:00Z">
        <w:r>
          <w:rPr>
            <w:rFonts w:cs="Times New Roman" w:ascii="Times New Roman" w:hAnsi="Times New Roman"/>
          </w:rPr>
          <w:t>’</w:t>
        </w:r>
      </w:ins>
      <w:r>
        <w:rPr>
          <w:rFonts w:cs="Times New Roman" w:ascii="Times New Roman" w:hAnsi="Times New Roman"/>
        </w:rPr>
        <w:t>s stick together here as well as in the outside world. I can keep up with things on the outside and you can take matters on things here, in your own circle of hell, powerful Demonica!”</w:t>
      </w:r>
    </w:p>
    <w:p>
      <w:pPr>
        <w:pStyle w:val="Normal"/>
        <w:spacing w:lineRule="auto" w:line="480"/>
        <w:ind w:firstLine="720"/>
        <w:rPr/>
      </w:pPr>
      <w:r>
        <w:rPr>
          <w:rFonts w:cs="Times New Roman" w:ascii="Times New Roman" w:hAnsi="Times New Roman"/>
        </w:rPr>
        <w:t xml:space="preserve">I just gazed at her and said; </w:t>
      </w:r>
      <w:ins w:id="10882" w:author="Microsoft Office User" w:date="2023-10-21T18:53:00Z">
        <w:r>
          <w:rPr>
            <w:rFonts w:cs="Times New Roman" w:ascii="Times New Roman" w:hAnsi="Times New Roman"/>
          </w:rPr>
          <w:t>“D</w:t>
        </w:r>
      </w:ins>
      <w:del w:id="10883" w:author="Microsoft Office User" w:date="2023-10-21T18:53:00Z">
        <w:r>
          <w:rPr>
            <w:rFonts w:cs="Times New Roman" w:ascii="Times New Roman" w:hAnsi="Times New Roman"/>
          </w:rPr>
          <w:delText>d</w:delText>
        </w:r>
      </w:del>
      <w:r>
        <w:rPr>
          <w:rFonts w:cs="Times New Roman" w:ascii="Times New Roman" w:hAnsi="Times New Roman"/>
        </w:rPr>
        <w:t>on’t you ever dare to treat me like that, you aren’t a servant, you are my friend and confident. If I’m your Demonica, I want you to be my Demonica as well, we are at the same level.</w:t>
      </w:r>
    </w:p>
    <w:p>
      <w:pPr>
        <w:pStyle w:val="Normal"/>
        <w:spacing w:lineRule="auto" w:line="480"/>
        <w:ind w:firstLine="720"/>
        <w:rPr/>
      </w:pPr>
      <w:r>
        <w:rPr>
          <w:rFonts w:cs="Times New Roman" w:ascii="Times New Roman" w:hAnsi="Times New Roman"/>
        </w:rPr>
        <w:t>Seems like someone wasn’t very pleased by this display of affection, while we sealed a big ass kiss between us, Lilith that was never that far, appeared right in front of us, glancing and glancing like trying to see if there was something out there for her.</w:t>
      </w:r>
    </w:p>
    <w:p>
      <w:pPr>
        <w:pStyle w:val="Normal"/>
        <w:spacing w:lineRule="auto" w:line="480"/>
        <w:ind w:firstLine="720"/>
        <w:rPr/>
      </w:pPr>
      <w:r>
        <w:rPr>
          <w:rFonts w:cs="Times New Roman" w:ascii="Times New Roman" w:hAnsi="Times New Roman"/>
        </w:rPr>
        <w:t>She might have been a powerful demoness, but she was a slave for sex as well. Using the same power from the stone, I managed to bring the real Tanya from the world of the dead back to life. I have seen the Styx River, so I had the power to bring her back to her last mission on earth</w:t>
      </w:r>
      <w:del w:id="10884" w:author="Brett Savory" w:date="2023-07-27T12:49:00Z">
        <w:r>
          <w:rPr>
            <w:rFonts w:cs="Times New Roman" w:ascii="Times New Roman" w:hAnsi="Times New Roman"/>
          </w:rPr>
          <w:delText>, please the queen of demons</w:delText>
        </w:r>
      </w:del>
      <w:r>
        <w:rPr>
          <w:rFonts w:cs="Times New Roman" w:ascii="Times New Roman" w:hAnsi="Times New Roman"/>
        </w:rPr>
        <w:t>.</w:t>
      </w:r>
    </w:p>
    <w:p>
      <w:pPr>
        <w:pStyle w:val="Normal"/>
        <w:spacing w:lineRule="auto" w:line="480"/>
        <w:ind w:firstLine="720"/>
        <w:rPr/>
      </w:pPr>
      <w:r>
        <w:rPr>
          <w:rFonts w:cs="Times New Roman" w:ascii="Times New Roman" w:hAnsi="Times New Roman"/>
        </w:rPr>
        <w:t>Lilith couldn’t be more pleased; the real Tanya was a gorgeous woman. The admiration and gratitude overwhelmed her that I knew from gazing at her face, she was fulfilled as she never had before, nobody in all these years had offered her something like I just did.</w:t>
      </w:r>
    </w:p>
    <w:p>
      <w:pPr>
        <w:pStyle w:val="Normal"/>
        <w:spacing w:lineRule="auto" w:line="480"/>
        <w:ind w:firstLine="720"/>
        <w:rPr/>
      </w:pPr>
      <w:r>
        <w:rPr>
          <w:rFonts w:cs="Times New Roman" w:ascii="Times New Roman" w:hAnsi="Times New Roman"/>
        </w:rPr>
        <w:t>Pleasure unmeasured, not battle bullshit, no more murdering, no more fighting for what’s meant to be yours, a revolution was taking place in hell.</w:t>
      </w:r>
    </w:p>
    <w:p>
      <w:pPr>
        <w:pStyle w:val="Normal"/>
        <w:spacing w:lineRule="auto" w:line="480"/>
        <w:ind w:firstLine="720"/>
        <w:rPr/>
      </w:pPr>
      <w:r>
        <w:rPr>
          <w:rFonts w:cs="Times New Roman" w:ascii="Times New Roman" w:hAnsi="Times New Roman"/>
        </w:rPr>
        <w:t>After being this pleased, Lilith spoke;</w:t>
      </w:r>
    </w:p>
    <w:p>
      <w:pPr>
        <w:pStyle w:val="Normal"/>
        <w:spacing w:lineRule="auto" w:line="480"/>
        <w:ind w:firstLine="720"/>
        <w:rPr/>
      </w:pPr>
      <w:r>
        <w:rPr>
          <w:rFonts w:cs="Times New Roman" w:ascii="Times New Roman" w:hAnsi="Times New Roman"/>
          <w:i/>
          <w:iCs/>
        </w:rPr>
        <w:t>“</w:t>
      </w:r>
      <w:r>
        <w:rPr>
          <w:rFonts w:cs="Times New Roman" w:ascii="Times New Roman" w:hAnsi="Times New Roman"/>
          <w:i/>
          <w:iCs/>
        </w:rPr>
        <w:t>I have no intentions of bring any worries but be aware that the rest of the circles of hell won’t be pleased with your decision, remember love was meant for humans, it has never been a thing for demons, we are probably the less deserving entities to that.”</w:t>
      </w:r>
    </w:p>
    <w:p>
      <w:pPr>
        <w:pStyle w:val="Normal"/>
        <w:spacing w:lineRule="auto" w:line="480"/>
        <w:ind w:firstLine="720"/>
        <w:rPr/>
      </w:pPr>
      <w:ins w:id="10885" w:author="Microsoft Office User" w:date="2023-10-21T18:55:00Z">
        <w:r>
          <w:rPr>
            <w:rFonts w:cs="Times New Roman" w:ascii="Times New Roman" w:hAnsi="Times New Roman"/>
          </w:rPr>
          <w:t>“</w:t>
        </w:r>
      </w:ins>
      <w:r>
        <w:rPr>
          <w:rFonts w:cs="Times New Roman" w:ascii="Times New Roman" w:hAnsi="Times New Roman"/>
        </w:rPr>
        <w:t>I don’t care Lilith; I got the help I needed from you when I needed it. You were a bitch sometimes to me, but that made me realize my own strength and most of the times I had to find in my inner-self the power I thought I lack, a power I thought came from somewhere else.</w:t>
      </w:r>
      <w:ins w:id="10886" w:author="Microsoft Office User" w:date="2023-10-21T18:55:00Z">
        <w:r>
          <w:rPr>
            <w:rFonts w:cs="Times New Roman" w:ascii="Times New Roman" w:hAnsi="Times New Roman"/>
          </w:rPr>
          <w:t>”</w:t>
        </w:r>
      </w:ins>
    </w:p>
    <w:p>
      <w:pPr>
        <w:pStyle w:val="Normal"/>
        <w:spacing w:lineRule="auto" w:line="480"/>
        <w:ind w:firstLine="720"/>
        <w:rPr/>
      </w:pPr>
      <w:r>
        <w:rPr>
          <w:rFonts w:cs="Times New Roman" w:ascii="Times New Roman" w:hAnsi="Times New Roman"/>
        </w:rPr>
        <w:t>In that moment, Lilith just disappeared with Tanya, part of a kingdom was changing and there wasn’t anyone stopping it, for now. I wasn’t forcing anyone to my will anymore, this was free will to whoever wants to love whoever it wants, and that even included my incubi.</w:t>
      </w:r>
    </w:p>
    <w:p>
      <w:pPr>
        <w:pStyle w:val="Normal"/>
        <w:spacing w:lineRule="auto" w:line="480"/>
        <w:ind w:firstLine="720"/>
        <w:rPr/>
      </w:pPr>
      <w:r>
        <w:rPr>
          <w:rFonts w:cs="Times New Roman" w:ascii="Times New Roman" w:hAnsi="Times New Roman"/>
        </w:rPr>
        <w:t>The other circles of hell were aware of my power, there was no one ready to fight, no one was willing to destroy what has been made, the rest of the kings of hell were satisfied on their own realms, they were aware I wasn’t taking anything from them, that wasn’t my intention at all.</w:t>
      </w:r>
    </w:p>
    <w:p>
      <w:pPr>
        <w:pStyle w:val="Normal"/>
        <w:spacing w:lineRule="auto" w:line="480"/>
        <w:ind w:firstLine="720"/>
        <w:rPr/>
      </w:pPr>
      <w:r>
        <w:rPr>
          <w:rFonts w:cs="Times New Roman" w:ascii="Times New Roman" w:hAnsi="Times New Roman"/>
        </w:rPr>
        <w:t>I was satisfied from all that I had achieved, I didn’t need an entourage anymore so I decided those women that died for me looking out for Leann, deserved a second chance in life, the whole flock that got killed by the grotesque creature, summoned by the then possessed Leann, were brought back with the power of the red stone.</w:t>
      </w:r>
    </w:p>
    <w:p>
      <w:pPr>
        <w:pStyle w:val="Normal"/>
        <w:spacing w:lineRule="auto" w:line="480"/>
        <w:ind w:firstLine="720"/>
        <w:rPr/>
      </w:pPr>
      <w:r>
        <w:rPr>
          <w:rFonts w:cs="Times New Roman" w:ascii="Times New Roman" w:hAnsi="Times New Roman"/>
        </w:rPr>
        <w:t xml:space="preserve">Leann saw me doing all these good deeds with the power of the red stone, I knew I had everything I ever wanted. </w:t>
      </w:r>
      <w:del w:id="10887" w:author="Microsoft Office User" w:date="2023-10-21T19:08:00Z">
        <w:commentRangeStart w:id="99"/>
        <w:r>
          <w:rPr>
            <w:rFonts w:cs="Times New Roman" w:ascii="Times New Roman" w:hAnsi="Times New Roman"/>
          </w:rPr>
          <w:delText>I told Leann, I think is time to leave this place for</w:delText>
        </w:r>
      </w:del>
      <w:del w:id="10888" w:author="Microsoft Office User" w:date="2023-10-21T19:07:00Z">
        <w:r>
          <w:rPr>
            <w:rFonts w:cs="Times New Roman" w:ascii="Times New Roman" w:hAnsi="Times New Roman"/>
          </w:rPr>
          <w:delText xml:space="preserve"> good</w:delText>
        </w:r>
      </w:del>
      <w:del w:id="10889" w:author="Microsoft Office User" w:date="2023-10-21T19:08:00Z">
        <w:r>
          <w:rPr>
            <w:rFonts w:cs="Times New Roman" w:ascii="Times New Roman" w:hAnsi="Times New Roman"/>
          </w:rPr>
          <w:delText>, grab my hand and let’s get the fuck out of here.</w:delText>
        </w:r>
      </w:del>
      <w:r>
        <w:rPr>
          <w:rFonts w:cs="Times New Roman" w:ascii="Times New Roman" w:hAnsi="Times New Roman"/>
        </w:rPr>
      </w:r>
      <w:ins w:id="10890" w:author="Microsoft Office User" w:date="2023-10-21T19:08:00Z">
        <w:commentRangeEnd w:id="99"/>
        <w:r>
          <w:commentReference w:id="99"/>
        </w:r>
        <w:r>
          <w:rPr>
            <w:rFonts w:cs="Times New Roman" w:ascii="Times New Roman" w:hAnsi="Times New Roman"/>
          </w:rPr>
          <w:t>Things seemed to be under my control</w:t>
        </w:r>
      </w:ins>
      <w:ins w:id="10891" w:author="Microsoft Office User" w:date="2023-10-21T19:09:00Z">
        <w:r>
          <w:rPr>
            <w:rFonts w:cs="Times New Roman" w:ascii="Times New Roman" w:hAnsi="Times New Roman"/>
          </w:rPr>
          <w:t xml:space="preserve"> now and I felt I could leave </w:t>
        </w:r>
      </w:ins>
      <w:ins w:id="10892" w:author="Microsoft Office User" w:date="2023-10-21T19:10:00Z">
        <w:r>
          <w:rPr>
            <w:rFonts w:cs="Times New Roman" w:ascii="Times New Roman" w:hAnsi="Times New Roman"/>
          </w:rPr>
          <w:t xml:space="preserve">hell </w:t>
        </w:r>
      </w:ins>
      <w:ins w:id="10893" w:author="Microsoft Office User" w:date="2023-10-21T19:09:00Z">
        <w:r>
          <w:rPr>
            <w:rFonts w:cs="Times New Roman" w:ascii="Times New Roman" w:hAnsi="Times New Roman"/>
          </w:rPr>
          <w:t>for some time with Leann until any other thing c</w:t>
        </w:r>
      </w:ins>
      <w:ins w:id="10894" w:author="Microsoft Office User" w:date="2023-10-21T19:11:00Z">
        <w:r>
          <w:rPr>
            <w:rFonts w:cs="Times New Roman" w:ascii="Times New Roman" w:hAnsi="Times New Roman"/>
          </w:rPr>
          <w:t>ame</w:t>
        </w:r>
      </w:ins>
      <w:ins w:id="10895" w:author="Microsoft Office User" w:date="2023-10-21T19:09:00Z">
        <w:r>
          <w:rPr>
            <w:rFonts w:cs="Times New Roman" w:ascii="Times New Roman" w:hAnsi="Times New Roman"/>
          </w:rPr>
          <w:t xml:space="preserve"> along the way.</w:t>
        </w:r>
      </w:ins>
    </w:p>
    <w:p>
      <w:pPr>
        <w:pStyle w:val="Normal"/>
        <w:spacing w:lineRule="auto" w:line="480"/>
        <w:ind w:firstLine="720"/>
        <w:rPr/>
      </w:pPr>
      <w:r>
        <w:rPr>
          <w:rFonts w:cs="Times New Roman" w:ascii="Times New Roman" w:hAnsi="Times New Roman"/>
        </w:rPr>
        <w:t>For some reason before leaving the circle of hell we were in, a skin-leathered coffer appeared besides the throne, similar to the one I had found before. I knew things with this realm are far to be done, that coffer foreshadowed issues for the future, but I was willing to take the risk and get back if needed, but for now nobody will interfere with Leann and I, at least I have time to be finally happy with Leann by my side.</w:t>
      </w:r>
    </w:p>
    <w:p>
      <w:pPr>
        <w:pStyle w:val="Normal"/>
        <w:spacing w:lineRule="auto" w:line="480"/>
        <w:ind w:firstLine="720"/>
        <w:rPr/>
      </w:pPr>
      <w:r>
        <w:rPr>
          <w:rFonts w:cs="Times New Roman" w:ascii="Times New Roman" w:hAnsi="Times New Roman"/>
        </w:rPr>
        <w:t xml:space="preserve">While we left the second circle of hell through a portal I opened up, out of nowhere, another different mirror resembling my old one, was facing me and Leann; while she looked perfectly normal in the reflection, I saw myself naked on it, oddly as I saw myself when I was faltered; bleeding from my head, my mouth and my privates, right before the mirror shattered into millions of pieces while we crossed back to the outside world. </w:t>
      </w:r>
    </w:p>
    <w:p>
      <w:pPr>
        <w:pStyle w:val="Normal"/>
        <w:tabs>
          <w:tab w:val="clear" w:pos="720"/>
          <w:tab w:val="left" w:pos="7251" w:leader="none"/>
        </w:tabs>
        <w:spacing w:lineRule="auto" w:line="480"/>
        <w:ind w:firstLine="720"/>
        <w:rPr/>
      </w:pPr>
      <w:r>
        <w:rPr>
          <w:rFonts w:eastAsia="Times New Roman" w:cs="Times New Roman" w:ascii="Times New Roman" w:hAnsi="Times New Roman"/>
          <w:color w:val="000000" w:themeColor="text1"/>
          <w:shd w:fill="FFFFFF" w:val="clear"/>
        </w:rPr>
        <w:t>Definitely a bad omen coming or the proof of a war I had won.</w:t>
      </w:r>
    </w:p>
    <w:sectPr>
      <w:type w:val="nextPage"/>
      <w:pgSz w:w="12240" w:h="15840"/>
      <w:pgMar w:left="1440" w:right="1440" w:gutter="0" w:header="0" w:top="1440" w:footer="0" w:bottom="1440"/>
      <w:pgNumType w:fmt="decimal"/>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Brett Savory" w:date="2023-07-21T10:54:00Z" w:initials="BAS">
    <w:p>
      <w:r>
        <w:rPr>
          <w:rFonts w:ascii="Liberation Serif" w:hAnsi="Liberation Serif" w:eastAsia="DejaVu Sans" w:cs="DejaVu Sans"/>
          <w:kern w:val="2"/>
          <w:sz w:val="20"/>
          <w:lang w:val="en-US" w:eastAsia="en-US" w:bidi="en-US"/>
        </w:rPr>
        <w:t>Just flushing left the first sentence of new chapters/sections the way most professionally published books do.</w:t>
      </w:r>
    </w:p>
  </w:comment>
  <w:comment w:id="1" w:author="Brett Savory" w:date="2023-07-21T11:25:00Z" w:initials="BAS">
    <w:p>
      <w:r>
        <w:rPr>
          <w:rFonts w:ascii="Liberation Serif" w:hAnsi="Liberation Serif" w:eastAsia="DejaVu Sans" w:cs="DejaVu Sans"/>
          <w:kern w:val="2"/>
          <w:sz w:val="20"/>
          <w:lang w:val="en-US" w:eastAsia="en-US" w:bidi="en-US"/>
        </w:rPr>
        <w:t>I’m not positive if this was your intention, as I had trouble parsing the sentence, but I did my best with it. 🙂</w:t>
      </w:r>
    </w:p>
  </w:comment>
  <w:comment w:id="2" w:author="Brett Savory" w:date="2023-07-21T11:30:00Z" w:initials="BAS">
    <w:p>
      <w:r>
        <w:rPr>
          <w:rFonts w:ascii="Liberation Serif" w:hAnsi="Liberation Serif" w:eastAsia="DejaVu Sans" w:cs="DejaVu Sans"/>
          <w:kern w:val="2"/>
          <w:sz w:val="20"/>
          <w:lang w:val="en-US" w:eastAsia="en-US" w:bidi="en-US"/>
        </w:rPr>
        <w:t>Changing the ellipses to the version used in most professionally published books (dots separated by full spaces).</w:t>
      </w:r>
    </w:p>
  </w:comment>
  <w:comment w:id="3" w:author="Brett Savory" w:date="2023-07-21T11:38:00Z" w:initials="BAS">
    <w:p>
      <w:r>
        <w:rPr>
          <w:rFonts w:ascii="Liberation Serif" w:hAnsi="Liberation Serif" w:eastAsia="DejaVu Sans" w:cs="DejaVu Sans"/>
          <w:kern w:val="2"/>
          <w:sz w:val="20"/>
          <w:lang w:val="en-US" w:eastAsia="en-US" w:bidi="en-US"/>
        </w:rPr>
        <w:t>Feels stronger without this line.</w:t>
      </w:r>
    </w:p>
  </w:comment>
  <w:comment w:id="4" w:author="Brett Savory" w:date="2023-07-21T11:39:00Z" w:initials="BAS">
    <w:p>
      <w:r>
        <w:rPr>
          <w:rFonts w:ascii="Liberation Serif" w:hAnsi="Liberation Serif" w:eastAsia="DejaVu Sans" w:cs="DejaVu Sans"/>
          <w:kern w:val="2"/>
          <w:sz w:val="20"/>
          <w:lang w:val="en-US" w:eastAsia="en-US" w:bidi="en-US"/>
        </w:rPr>
        <w:t>Setting thoughts off in italics.</w:t>
      </w:r>
    </w:p>
  </w:comment>
  <w:comment w:id="5" w:author="Brett Savory" w:date="2023-07-21T11:52:00Z" w:initials="BAS">
    <w:p>
      <w:r>
        <w:rPr>
          <w:rFonts w:ascii="Liberation Serif" w:hAnsi="Liberation Serif" w:eastAsia="DejaVu Sans" w:cs="DejaVu Sans"/>
          <w:kern w:val="2"/>
          <w:sz w:val="20"/>
          <w:lang w:val="en-US" w:eastAsia="en-US" w:bidi="en-US"/>
        </w:rPr>
        <w:t>Feels stronger without repeating this line.</w:t>
      </w:r>
    </w:p>
  </w:comment>
  <w:comment w:id="6" w:author="Brett Savory" w:date="2023-07-21T11:58:00Z" w:initials="BAS">
    <w:p>
      <w:r>
        <w:rPr>
          <w:rFonts w:ascii="Liberation Serif" w:hAnsi="Liberation Serif" w:eastAsia="DejaVu Sans" w:cs="DejaVu Sans"/>
          <w:kern w:val="2"/>
          <w:sz w:val="20"/>
          <w:lang w:val="en-US" w:eastAsia="en-US" w:bidi="en-US"/>
        </w:rPr>
        <w:t>I recommend incorporating the line right into the text, rather than setting it off without context and a page number. Feels more natural this way.</w:t>
      </w:r>
    </w:p>
  </w:comment>
  <w:comment w:id="7" w:author="Brett Savory" w:date="2023-07-24T10:06:00Z" w:initials="BAS">
    <w:p>
      <w:r>
        <w:rPr>
          <w:rFonts w:ascii="Liberation Serif" w:hAnsi="Liberation Serif" w:eastAsia="DejaVu Sans" w:cs="DejaVu Sans"/>
          <w:kern w:val="2"/>
          <w:sz w:val="20"/>
          <w:lang w:val="en-US" w:eastAsia="en-US" w:bidi="en-US"/>
        </w:rPr>
        <w:t>This is a strong opening. It’s a solid intro to the main character, and sets up the coming dangers intriguingly. The reader will want to keep going at this point to see how things play out—which is key, of course. We also get enough about her life without it feeling like an info-dump, so good job there, too. 🙂 The only thing I would say to add is a geographical location, just so the reader has an idea of where the story is taking place. Doesn’t have to be exact, but even saying the country would work to ground the reader in that regard.</w:t>
      </w:r>
    </w:p>
  </w:comment>
  <w:comment w:id="8" w:author="Brett Savory" w:date="2023-07-24T10:54:00Z" w:initials="BAS">
    <w:p>
      <w:r>
        <w:rPr>
          <w:rFonts w:ascii="Liberation Serif" w:hAnsi="Liberation Serif" w:eastAsia="DejaVu Sans" w:cs="DejaVu Sans"/>
          <w:kern w:val="2"/>
          <w:sz w:val="20"/>
          <w:lang w:val="en-US" w:eastAsia="en-US" w:bidi="en-US"/>
        </w:rPr>
        <w:t>Do we know what Sheryl does for a living? We know Leann is a lawyer, but what is Sheryl’s job? (I might have missed it earlier on, but it doesn’t come to mind.)</w:t>
      </w:r>
    </w:p>
  </w:comment>
  <w:comment w:id="9" w:author="Brett Savory" w:date="2023-07-21T12:46:00Z" w:initials="BAS">
    <w:p>
      <w:r>
        <w:rPr>
          <w:rFonts w:ascii="Liberation Serif" w:hAnsi="Liberation Serif" w:eastAsia="DejaVu Sans" w:cs="DejaVu Sans"/>
          <w:kern w:val="2"/>
          <w:sz w:val="20"/>
          <w:lang w:val="en-US" w:eastAsia="en-US" w:bidi="en-US"/>
        </w:rPr>
        <w:t>The fourth dot in this ellipsis is a period, closed up to the last word of the sentence (used when the part trailing off is after a full sentence).</w:t>
      </w:r>
    </w:p>
  </w:comment>
  <w:comment w:id="10" w:author="Brett Savory" w:date="2023-07-21T12:56:00Z" w:initials="BAS">
    <w:p>
      <w:r>
        <w:rPr>
          <w:rFonts w:ascii="Liberation Serif" w:hAnsi="Liberation Serif" w:eastAsia="DejaVu Sans" w:cs="DejaVu Sans"/>
          <w:kern w:val="2"/>
          <w:sz w:val="20"/>
          <w:lang w:val="en-US" w:eastAsia="en-US" w:bidi="en-US"/>
        </w:rPr>
        <w:t>Basically, anywhere I delete large portions of text, it’s because I think it’s stronger without. 🙂</w:t>
      </w:r>
    </w:p>
  </w:comment>
  <w:comment w:id="12" w:author="Brett Savory" w:date="2023-07-21T14:31:00Z" w:initials="BAS">
    <w:p>
      <w:r>
        <w:rPr>
          <w:rFonts w:ascii="Liberation Serif" w:hAnsi="Liberation Serif" w:eastAsia="DejaVu Sans" w:cs="DejaVu Sans"/>
          <w:kern w:val="2"/>
          <w:sz w:val="20"/>
          <w:lang w:val="en-US" w:eastAsia="en-US" w:bidi="en-US"/>
        </w:rPr>
        <w:t>I’ve always been a fan of the cleaner-sounding “toward,” “forward,” “backward,” et al, rather than with the “s” for those types of directional words, so I’m going to nix them throughout. Feel free to put them back if you’re married to the “s,” though! 🙂</w:t>
      </w:r>
    </w:p>
  </w:comment>
  <w:comment w:id="11" w:author="Brett Savory" w:date="2023-07-24T10:23:00Z" w:initials="BAS">
    <w:p>
      <w:r>
        <w:rPr>
          <w:rFonts w:ascii="Liberation Serif" w:hAnsi="Liberation Serif" w:eastAsia="DejaVu Sans" w:cs="DejaVu Sans"/>
          <w:kern w:val="2"/>
          <w:sz w:val="20"/>
          <w:lang w:val="en-US" w:eastAsia="en-US" w:bidi="en-US"/>
        </w:rPr>
        <w:t>You might consider adding a couple of anecdotes about Sheryl and Leann’s interactions over the years—just a couple of examples that demonstrate these character traits. That will help the reader identify with them more, and will round them out a little better. That’s the old “show don’t tell” axiom you may have heard about writing. 🙂</w:t>
      </w:r>
    </w:p>
  </w:comment>
  <w:comment w:id="13" w:author="Brett Savory" w:date="2023-10-24T11:48:02Z" w:initials="BAS">
    <w:p>
      <w:r>
        <w:rPr>
          <w:rFonts w:ascii="Calibri" w:hAnsi="Calibri" w:eastAsia="Calibri" w:c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en-US" w:bidi="ar-SA"/>
        </w:rPr>
        <w:t>Periods and commas should always go inside the punctuation.</w:t>
      </w:r>
    </w:p>
  </w:comment>
  <w:comment w:id="14" w:author="Brett Savory" w:date="2023-10-24T11:54:49Z" w:initials="BAS">
    <w:p>
      <w:r>
        <w:rPr>
          <w:rFonts w:ascii="Calibri" w:hAnsi="Calibri" w:eastAsia="Calibri" w:c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en-US" w:bidi="ar-SA"/>
        </w:rPr>
        <w:t>Nicely done on showing the origin of their connection here! 🙂</w:t>
      </w:r>
    </w:p>
  </w:comment>
  <w:comment w:id="15" w:author="Brett Savory" w:date="2023-07-21T14:51:00Z" w:initials="BAS">
    <w:p>
      <w:r>
        <w:rPr>
          <w:rFonts w:ascii="Liberation Serif" w:hAnsi="Liberation Serif" w:eastAsia="DejaVu Sans" w:cs="DejaVu Sans"/>
          <w:kern w:val="2"/>
          <w:sz w:val="20"/>
          <w:lang w:val="en-US" w:eastAsia="en-US" w:bidi="en-US"/>
        </w:rPr>
        <w:t>I’m going to be trying to reduce the number of ellipses because they tend to wreck the reading experience a bit when they’re overused.</w:t>
      </w:r>
    </w:p>
  </w:comment>
  <w:comment w:id="16" w:author="Brett Savory" w:date="2023-07-21T15:32:00Z" w:initials="BAS">
    <w:p>
      <w:r>
        <w:rPr>
          <w:rFonts w:ascii="Liberation Serif" w:hAnsi="Liberation Serif" w:eastAsia="DejaVu Sans" w:cs="DejaVu Sans"/>
          <w:kern w:val="2"/>
          <w:sz w:val="20"/>
          <w:lang w:val="en-US" w:eastAsia="en-US" w:bidi="en-US"/>
        </w:rPr>
        <w:t>I would think there’s more of a chance to make a mistake by only memorizing the steps, rather than having the actual text in front of her.</w:t>
      </w:r>
    </w:p>
  </w:comment>
  <w:comment w:id="17" w:author="Brett Savory" w:date="2023-07-21T15:47:00Z" w:initials="BAS">
    <w:p>
      <w:r>
        <w:rPr>
          <w:rFonts w:ascii="Liberation Serif" w:hAnsi="Liberation Serif" w:eastAsia="DejaVu Sans" w:cs="DejaVu Sans"/>
          <w:kern w:val="2"/>
          <w:sz w:val="20"/>
          <w:lang w:val="en-US" w:eastAsia="en-US" w:bidi="en-US"/>
        </w:rPr>
        <w:t>I use a line space to separate new sections.</w:t>
      </w:r>
    </w:p>
  </w:comment>
  <w:comment w:id="18" w:author="Brett Savory" w:date="2023-10-24T14:43:03Z" w:initials="BAS">
    <w:p>
      <w:r>
        <w:rPr>
          <w:rFonts w:ascii="Calibri" w:hAnsi="Calibri" w:eastAsia="Calibri" w:c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en-US" w:bidi="ar-SA"/>
        </w:rPr>
        <w:t>Back on p. 12, you’d mentioned that Leann was only visiting for two days. Have you inserted a line somewhere saying that she’ll be staying on longer due to these supernatural events? If not, you might want to pop something in that states this.</w:t>
      </w:r>
    </w:p>
  </w:comment>
  <w:comment w:id="19" w:author="Brett Savory" w:date="2023-07-22T10:41:00Z" w:initials="BAS">
    <w:p>
      <w:r>
        <w:rPr>
          <w:rFonts w:ascii="Liberation Serif" w:hAnsi="Liberation Serif" w:eastAsia="DejaVu Sans" w:cs="DejaVu Sans"/>
          <w:kern w:val="2"/>
          <w:sz w:val="20"/>
          <w:lang w:val="en-US" w:eastAsia="en-US" w:bidi="en-US"/>
        </w:rPr>
        <w:t xml:space="preserve">I tried to figure this out, but I’m  not sure what you’re after here. Did you maybe mean “get </w:t>
      </w:r>
      <w:r>
        <w:rPr>
          <w:rFonts w:ascii="Liberation Serif" w:hAnsi="Liberation Serif" w:eastAsia="DejaVu Sans" w:cs="DejaVu Sans"/>
          <w:i/>
          <w:kern w:val="2"/>
          <w:sz w:val="20"/>
          <w:lang w:val="en-US" w:eastAsia="en-US" w:bidi="en-US"/>
        </w:rPr>
        <w:t>in</w:t>
      </w:r>
      <w:r>
        <w:rPr>
          <w:rFonts w:ascii="Liberation Serif" w:hAnsi="Liberation Serif" w:eastAsia="DejaVu Sans" w:cs="DejaVu Sans"/>
          <w:i w:val="false"/>
          <w:kern w:val="2"/>
          <w:sz w:val="20"/>
          <w:lang w:val="en-US" w:eastAsia="en-US" w:bidi="en-US"/>
        </w:rPr>
        <w:t xml:space="preserve"> my way”?</w:t>
      </w:r>
    </w:p>
  </w:comment>
  <w:comment w:id="20" w:author="Brett Savory" w:date="2023-07-22T10:49:00Z" w:initials="BAS">
    <w:p>
      <w:r>
        <w:rPr>
          <w:rFonts w:ascii="Liberation Serif" w:hAnsi="Liberation Serif" w:eastAsia="DejaVu Sans" w:cs="DejaVu Sans"/>
          <w:kern w:val="2"/>
          <w:sz w:val="20"/>
          <w:lang w:val="en-US" w:eastAsia="en-US" w:bidi="en-US"/>
        </w:rPr>
        <w:t>Better to spell out the full words for this, I think. “OMG” always sounds like a teen girl said it. 😂</w:t>
      </w:r>
    </w:p>
  </w:comment>
  <w:comment w:id="21" w:author="Brett Savory" w:date="2023-07-22T10:52:00Z" w:initials="BAS">
    <w:p>
      <w:r>
        <w:rPr>
          <w:rFonts w:ascii="Liberation Serif" w:hAnsi="Liberation Serif" w:eastAsia="DejaVu Sans" w:cs="DejaVu Sans"/>
          <w:kern w:val="2"/>
          <w:sz w:val="20"/>
          <w:lang w:val="en-US" w:eastAsia="en-US" w:bidi="en-US"/>
        </w:rPr>
        <w:t>This is an odd expression. Not sure what you’re going for here.</w:t>
      </w:r>
    </w:p>
  </w:comment>
  <w:comment w:id="22" w:author="Brett Savory" w:date="2023-10-24T15:01:52Z" w:initials="BAS">
    <w:p>
      <w:r>
        <w:rPr>
          <w:rFonts w:ascii="Calibri" w:hAnsi="Calibri" w:eastAsia="Calibri" w:c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en-US" w:bidi="ar-SA"/>
        </w:rPr>
        <w:t>It’s good that you mention the original timeline here, but I’d still suggest mentioning a little earlier that she decided to extend her stay.</w:t>
      </w:r>
    </w:p>
  </w:comment>
  <w:comment w:id="23" w:author="Brett Savory" w:date="2023-07-22T11:27:00Z" w:initials="BAS">
    <w:p>
      <w:r>
        <w:rPr>
          <w:rFonts w:ascii="Liberation Serif" w:hAnsi="Liberation Serif" w:eastAsia="DejaVu Sans" w:cs="DejaVu Sans"/>
          <w:kern w:val="2"/>
          <w:sz w:val="20"/>
          <w:lang w:val="en-US" w:eastAsia="en-US" w:bidi="en-US"/>
        </w:rPr>
        <w:t>I notice Leann says “Look” a lot when she begins to speak, so I suggest reducing the amount of times Sheryl says it, just to avoid confusion between the characters.</w:t>
      </w:r>
    </w:p>
  </w:comment>
  <w:comment w:id="24" w:author="Brett Savory" w:date="2023-07-22T11:48:00Z" w:initials="BAS">
    <w:p>
      <w:r>
        <w:rPr>
          <w:rFonts w:ascii="Liberation Serif" w:hAnsi="Liberation Serif" w:eastAsia="DejaVu Sans" w:cs="DejaVu Sans"/>
          <w:kern w:val="2"/>
          <w:sz w:val="20"/>
          <w:lang w:val="en-US" w:eastAsia="en-US" w:bidi="en-US"/>
        </w:rPr>
        <w:t>Not sure what you were going for here.</w:t>
      </w:r>
    </w:p>
  </w:comment>
  <w:comment w:id="25" w:author="Brett Savory" w:date="2023-07-22T12:02:00Z" w:initials="BAS">
    <w:p>
      <w:r>
        <w:rPr>
          <w:rFonts w:ascii="Liberation Serif" w:hAnsi="Liberation Serif" w:eastAsia="DejaVu Sans" w:cs="DejaVu Sans"/>
          <w:kern w:val="2"/>
          <w:sz w:val="20"/>
          <w:lang w:val="en-US" w:eastAsia="en-US" w:bidi="en-US"/>
        </w:rPr>
        <w:t>I’m not sure what you mean here.</w:t>
      </w:r>
    </w:p>
  </w:comment>
  <w:comment w:id="26" w:author="Brett Savory" w:date="2023-07-22T12:03:00Z" w:initials="BAS">
    <w:p>
      <w:r>
        <w:rPr>
          <w:rFonts w:ascii="Liberation Serif" w:hAnsi="Liberation Serif" w:eastAsia="DejaVu Sans" w:cs="DejaVu Sans"/>
          <w:kern w:val="2"/>
          <w:sz w:val="20"/>
          <w:lang w:val="en-US" w:eastAsia="en-US" w:bidi="en-US"/>
        </w:rPr>
        <w:t>What is he referring to as his mission here?</w:t>
      </w:r>
    </w:p>
  </w:comment>
  <w:comment w:id="27" w:author="Brett Savory" w:date="2023-07-22T12:15:00Z" w:initials="BAS">
    <w:p>
      <w:r>
        <w:rPr>
          <w:rFonts w:ascii="Liberation Serif" w:hAnsi="Liberation Serif" w:eastAsia="DejaVu Sans" w:cs="DejaVu Sans"/>
          <w:kern w:val="2"/>
          <w:sz w:val="20"/>
          <w:lang w:val="en-US" w:eastAsia="en-US" w:bidi="en-US"/>
        </w:rPr>
        <w:t>I’d never heard this word before! Learn something new every day. 🙂</w:t>
      </w:r>
    </w:p>
  </w:comment>
  <w:comment w:id="28" w:author="Brett Savory" w:date="2023-07-22T13:24:00Z" w:initials="BAS">
    <w:p>
      <w:r>
        <w:rPr>
          <w:rFonts w:ascii="Liberation Serif" w:hAnsi="Liberation Serif" w:eastAsia="DejaVu Sans" w:cs="DejaVu Sans"/>
          <w:kern w:val="2"/>
          <w:sz w:val="20"/>
          <w:lang w:val="en-US" w:eastAsia="en-US" w:bidi="en-US"/>
        </w:rPr>
        <w:t>It wasn’t even noon a few paragraphs ago, and all they did was get some candles and oils, and memorize some prayers, and now it’s nearly 3. I suggest reexamining the timeline here. Maybe have it closer to 2 instead of noon.</w:t>
      </w:r>
    </w:p>
  </w:comment>
  <w:comment w:id="29" w:author="Brett Savory" w:date="2023-07-22T13:29:00Z" w:initials="BAS">
    <w:p>
      <w:r>
        <w:rPr>
          <w:rFonts w:ascii="Liberation Serif" w:hAnsi="Liberation Serif" w:eastAsia="DejaVu Sans" w:cs="DejaVu Sans"/>
          <w:kern w:val="2"/>
          <w:sz w:val="20"/>
          <w:lang w:val="en-US" w:eastAsia="en-US" w:bidi="en-US"/>
        </w:rPr>
        <w:t>But he is communicating with them; he just told them he’s not okay, and is rapidly weakening.</w:t>
      </w:r>
    </w:p>
  </w:comment>
  <w:comment w:id="30" w:author="Brett Savory" w:date="2023-07-22T14:05:00Z" w:initials="BAS">
    <w:p>
      <w:r>
        <w:rPr>
          <w:rFonts w:ascii="Liberation Serif" w:hAnsi="Liberation Serif" w:eastAsia="DejaVu Sans" w:cs="DejaVu Sans"/>
          <w:kern w:val="2"/>
          <w:sz w:val="20"/>
          <w:lang w:val="en-US" w:eastAsia="en-US" w:bidi="en-US"/>
        </w:rPr>
        <w:t>I don’t know what “trench” refers to.</w:t>
      </w:r>
    </w:p>
  </w:comment>
  <w:comment w:id="31" w:author="Brett Savory" w:date="2023-07-22T14:10:00Z" w:initials="BAS">
    <w:p>
      <w:r>
        <w:rPr>
          <w:rFonts w:ascii="Liberation Serif" w:hAnsi="Liberation Serif" w:eastAsia="DejaVu Sans" w:cs="DejaVu Sans"/>
          <w:kern w:val="2"/>
          <w:sz w:val="20"/>
          <w:lang w:val="en-US" w:eastAsia="en-US" w:bidi="en-US"/>
        </w:rPr>
        <w:t>I’m not sure what this is.</w:t>
      </w:r>
    </w:p>
  </w:comment>
  <w:comment w:id="32" w:author="Brett Savory" w:date="2023-07-22T14:24:00Z" w:initials="BAS">
    <w:p>
      <w:r>
        <w:rPr>
          <w:rFonts w:ascii="Liberation Serif" w:hAnsi="Liberation Serif" w:eastAsia="DejaVu Sans" w:cs="DejaVu Sans"/>
          <w:kern w:val="2"/>
          <w:sz w:val="20"/>
          <w:lang w:val="en-US" w:eastAsia="en-US" w:bidi="en-US"/>
        </w:rPr>
        <w:t>Get in what? This part is unclear.</w:t>
      </w:r>
    </w:p>
  </w:comment>
  <w:comment w:id="33" w:author="Brett Savory" w:date="2023-07-22T22:42:00Z" w:initials="BAS">
    <w:p>
      <w:r>
        <w:rPr>
          <w:rFonts w:ascii="Liberation Serif" w:hAnsi="Liberation Serif" w:eastAsia="DejaVu Sans" w:cs="DejaVu Sans"/>
          <w:kern w:val="2"/>
          <w:sz w:val="20"/>
          <w:lang w:val="en-US" w:eastAsia="en-US" w:bidi="en-US"/>
        </w:rPr>
        <w:t>As discussed via Reedsy messaging, this is where I stopped line editing to focus solely on developmental editing.</w:t>
      </w:r>
    </w:p>
    <w:p>
      <w:r>
        <w:rPr>
          <w:rFonts w:ascii="Liberation Serif" w:hAnsi="Liberation Serif" w:eastAsia="DejaVu Sans" w:cs="DejaVu Sans"/>
          <w:lang w:val="en-US" w:eastAsia="en-US" w:bidi="en-US"/>
        </w:rPr>
      </w:r>
    </w:p>
    <w:p>
      <w:r>
        <w:rPr>
          <w:rFonts w:ascii="Liberation Serif" w:hAnsi="Liberation Serif" w:eastAsia="DejaVu Sans" w:cs="DejaVu Sans"/>
          <w:b/>
          <w:kern w:val="2"/>
          <w:sz w:val="20"/>
          <w:lang w:val="en-US" w:eastAsia="en-US" w:bidi="en-US"/>
        </w:rPr>
        <w:t>Update as of Oct. 23: Here’s where I’m starting on the full copy edit/proofread again. 🙂</w:t>
      </w:r>
    </w:p>
  </w:comment>
  <w:comment w:id="34" w:author="Brett Savory" w:date="2023-07-24T11:24:00Z" w:initials="BAS">
    <w:p>
      <w:r>
        <w:rPr>
          <w:rFonts w:ascii="Liberation Serif" w:hAnsi="Liberation Serif" w:eastAsia="DejaVu Sans" w:cs="DejaVu Sans"/>
          <w:kern w:val="2"/>
          <w:sz w:val="20"/>
          <w:lang w:val="en-US" w:eastAsia="en-US" w:bidi="en-US"/>
        </w:rPr>
        <w:t>Will you be translating this for English speakers? Otherwise, they’ll have to search online for a translation.</w:t>
      </w:r>
    </w:p>
  </w:comment>
  <w:comment w:id="35" w:author="Brett Savory" w:date="2023-10-25T10:55:46Z" w:initials="BA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bidi="ar-SA" w:eastAsia="en-US" w:val="en-US"/>
          <w14:ligatures w14:val="standardContextual"/>
        </w:rPr>
        <w:t>You tend to separate complete sentences with only a comma, which is a lot of what my editing time is spent correcting. I suggest studying what I did in this paragraph to get a better handle on punctuation. Learning this will cut down tremendously on future editing time with me or any other editor. 🙂</w:t>
      </w:r>
    </w:p>
  </w:comment>
  <w:comment w:id="36" w:author="Brett Savory" w:date="2023-07-24T11:37:00Z" w:initials="BAS">
    <w:p>
      <w:r>
        <w:rPr>
          <w:rFonts w:ascii="Liberation Serif" w:hAnsi="Liberation Serif" w:eastAsia="DejaVu Sans" w:cs="DejaVu Sans"/>
          <w:kern w:val="2"/>
          <w:sz w:val="20"/>
          <w:lang w:val="en-US" w:eastAsia="en-US" w:bidi="en-US"/>
        </w:rPr>
        <w:t xml:space="preserve">As you may have noticed earlier, when the same person is speaking, you should either run everything into one paragraph, or —if you do make new paragraphs—the ending quotation mark is not used at the end of the various paragraphs until the </w:t>
      </w:r>
      <w:r>
        <w:rPr>
          <w:rFonts w:ascii="Liberation Serif" w:hAnsi="Liberation Serif" w:eastAsia="DejaVu Sans" w:cs="DejaVu Sans"/>
          <w:i/>
          <w:kern w:val="2"/>
          <w:sz w:val="20"/>
          <w:lang w:val="en-US" w:eastAsia="en-US" w:bidi="en-US"/>
        </w:rPr>
        <w:t>final</w:t>
      </w:r>
      <w:r>
        <w:rPr>
          <w:rFonts w:ascii="Liberation Serif" w:hAnsi="Liberation Serif" w:eastAsia="DejaVu Sans" w:cs="DejaVu Sans"/>
          <w:kern w:val="2"/>
          <w:sz w:val="20"/>
          <w:lang w:val="en-US" w:eastAsia="en-US" w:bidi="en-US"/>
        </w:rPr>
        <w:t xml:space="preserve"> paragraph. It’s a little hard to explain here, but you should be able to extrapolate from my edits in those first 50 pages to see what I mean. 🙂</w:t>
      </w:r>
    </w:p>
  </w:comment>
  <w:comment w:id="37" w:author="Brett Savory" w:date="2023-07-24T11:41:00Z" w:initials="BAS">
    <w:p>
      <w:r>
        <w:rPr>
          <w:rFonts w:ascii="Liberation Serif" w:hAnsi="Liberation Serif" w:eastAsia="DejaVu Sans" w:cs="DejaVu Sans"/>
          <w:kern w:val="2"/>
          <w:sz w:val="20"/>
          <w:lang w:val="en-US" w:eastAsia="en-US" w:bidi="en-US"/>
        </w:rPr>
        <w:t>Since the mission is three things, what would “half done” constitute? It’s not clear whether he accomplished the second part of the mission before he was possessed. Perhaps make that a bit clearer above.</w:t>
      </w:r>
    </w:p>
  </w:comment>
  <w:comment w:id="38" w:author="Brett Savory" w:date="2023-07-24T11:54:00Z" w:initials="BAS">
    <w:p>
      <w:r>
        <w:rPr>
          <w:rFonts w:ascii="Liberation Serif" w:hAnsi="Liberation Serif" w:eastAsia="DejaVu Sans" w:cs="DejaVu Sans"/>
          <w:kern w:val="2"/>
          <w:sz w:val="20"/>
          <w:lang w:val="en-US" w:eastAsia="en-US" w:bidi="en-US"/>
        </w:rPr>
        <w:t>Why “five” or “eight”? It just seems very specific for no particular reason. 😉 Maybe say “five or six websites.”</w:t>
      </w:r>
    </w:p>
  </w:comment>
  <w:comment w:id="39" w:author="Brett Savory" w:date="2023-07-24T12:03:00Z" w:initials="BAS">
    <w:p>
      <w:r>
        <w:rPr>
          <w:rFonts w:ascii="Liberation Serif" w:hAnsi="Liberation Serif" w:eastAsia="DejaVu Sans" w:cs="DejaVu Sans"/>
          <w:kern w:val="2"/>
          <w:sz w:val="20"/>
          <w:lang w:val="en-US" w:eastAsia="en-US" w:bidi="en-US"/>
        </w:rPr>
        <w:t>This was said earlier in the paragraph.</w:t>
      </w:r>
    </w:p>
  </w:comment>
  <w:comment w:id="40" w:author="Brett Savory" w:date="2023-07-24T12:07:00Z" w:initials="BAS">
    <w:p>
      <w:r>
        <w:rPr>
          <w:rFonts w:ascii="Liberation Serif" w:hAnsi="Liberation Serif" w:eastAsia="DejaVu Sans" w:cs="DejaVu Sans"/>
          <w:kern w:val="2"/>
          <w:sz w:val="20"/>
          <w:lang w:val="en-US" w:eastAsia="en-US" w:bidi="en-US"/>
        </w:rPr>
        <w:t xml:space="preserve">The phrase is “under our noses,” but the idea of them finding answers in their noses gave me a genuine LOL. Wonderful. 😂 </w:t>
      </w:r>
    </w:p>
  </w:comment>
  <w:comment w:id="41" w:author="Brett Savory" w:date="2023-10-25T11:22:18Z" w:initials="BA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bidi="ar-SA" w:eastAsia="en-US" w:val="en-US"/>
          <w14:ligatures w14:val="standardContextual"/>
        </w:rPr>
        <w:t>I don’t understand this sentence.</w:t>
      </w:r>
    </w:p>
  </w:comment>
  <w:comment w:id="42" w:author="Brett Savory" w:date="2023-07-24T12:17:00Z" w:initials="BAS">
    <w:p>
      <w:r>
        <w:rPr>
          <w:rFonts w:ascii="Liberation Serif" w:hAnsi="Liberation Serif" w:eastAsia="DejaVu Sans" w:cs="DejaVu Sans"/>
          <w:kern w:val="2"/>
          <w:sz w:val="20"/>
          <w:lang w:val="en-US" w:eastAsia="en-US" w:bidi="en-US"/>
        </w:rPr>
        <w:t>Do you mean “exchange” here?</w:t>
      </w:r>
    </w:p>
  </w:comment>
  <w:comment w:id="43" w:author="Brett Savory" w:date="2023-10-25T11:55:10Z" w:initials="BA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bidi="ar-SA" w:eastAsia="en-US" w:val="en-US"/>
          <w14:ligatures w14:val="standardContextual"/>
        </w:rPr>
        <w:t>Not quite sure how to parse this bit.</w:t>
      </w:r>
    </w:p>
  </w:comment>
  <w:comment w:id="45" w:author="Brett Savory" w:date="2023-10-25T11:59:05Z" w:initials="BA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bidi="ar-SA" w:eastAsia="en-US" w:val="en-US"/>
          <w14:ligatures w14:val="standardContextual"/>
        </w:rPr>
        <w:t>I’m not sure why you’re changing these narrative tags to third-person, but the whole book has been in first-person from Sheryl’s point of view, so dialogue should consistently still be “I said,” not “Sheryl said.”</w:t>
      </w:r>
    </w:p>
  </w:comment>
  <w:comment w:id="44" w:author="Brett Savory" w:date="2023-10-25T12:00:48Z" w:initials="BA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bidi="ar-SA" w:eastAsia="en-US" w:val="en-US"/>
          <w14:ligatures w14:val="standardContextual"/>
        </w:rPr>
        <w:t>Find what out? I’m not sure I follow. Do you mean juts that she’s been researching her powers online?</w:t>
      </w:r>
    </w:p>
  </w:comment>
  <w:comment w:id="46" w:author="Brett Savory" w:date="2023-10-25T14:36:28Z" w:initials="BA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bidi="ar-SA" w:eastAsia="en-US" w:val="en-US"/>
          <w14:ligatures w14:val="standardContextual"/>
        </w:rPr>
        <w:t>Is Leann saying Sheryl knows Lilith? I’m not clear on this bit.</w:t>
      </w:r>
    </w:p>
  </w:comment>
  <w:comment w:id="47" w:author="Brett Savory" w:date="2023-10-25T15:15:04Z" w:initials="BA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bidi="ar-SA" w:eastAsia="en-US" w:val="en-US"/>
          <w14:ligatures w14:val="standardContextual"/>
        </w:rPr>
        <w:t>Didn’t both of these books disappear at some point? If they returned somehow, I’d make mention of that.</w:t>
      </w:r>
    </w:p>
  </w:comment>
  <w:comment w:id="48" w:author="Brett Savory" w:date="2023-07-24T16:19:00Z" w:initials="BAS">
    <w:p>
      <w:r>
        <w:rPr>
          <w:rFonts w:ascii="Liberation Serif" w:hAnsi="Liberation Serif" w:eastAsia="DejaVu Sans" w:cs="DejaVu Sans"/>
          <w:kern w:val="2"/>
          <w:sz w:val="20"/>
          <w:lang w:val="en-US" w:eastAsia="en-US" w:bidi="en-US"/>
        </w:rPr>
        <w:t>As a general note, using “since” or “because” in place of “as” in this context would go a long way to removing the repetitive feel of the word.</w:t>
      </w:r>
    </w:p>
  </w:comment>
  <w:comment w:id="49" w:author="Brett Savory" w:date="2023-07-24T16:24:00Z" w:initials="BAS">
    <w:p>
      <w:r>
        <w:rPr>
          <w:rFonts w:ascii="Liberation Serif" w:hAnsi="Liberation Serif" w:eastAsia="DejaVu Sans" w:cs="DejaVu Sans"/>
          <w:kern w:val="2"/>
          <w:sz w:val="20"/>
          <w:lang w:val="en-US" w:eastAsia="en-US" w:bidi="en-US"/>
        </w:rPr>
        <w:t>I don’t know that they’ve achieved the contrary just because Jeremy became one of them. The research would still have been a good idea! 🙂</w:t>
      </w:r>
    </w:p>
  </w:comment>
  <w:comment w:id="50" w:author="Brett Savory" w:date="2023-07-24T19:09:00Z" w:initials="BAS">
    <w:p>
      <w:r>
        <w:rPr>
          <w:rFonts w:ascii="Liberation Serif" w:hAnsi="Liberation Serif" w:eastAsia="DejaVu Sans" w:cs="DejaVu Sans"/>
          <w:kern w:val="2"/>
          <w:sz w:val="20"/>
          <w:lang w:val="en-US" w:eastAsia="en-US" w:bidi="en-US"/>
        </w:rPr>
        <w:t>I’m not sure what her not feeling good has to do with the first part of the sentence. You’ll probably want to separate these two disparate things, and maybe explain why she doesn’t feel good here.</w:t>
      </w:r>
    </w:p>
  </w:comment>
  <w:comment w:id="51" w:author="Brett Savory" w:date="2023-07-24T19:13:00Z" w:initials="BAS">
    <w:p>
      <w:r>
        <w:rPr>
          <w:rFonts w:ascii="Liberation Serif" w:hAnsi="Liberation Serif" w:eastAsia="DejaVu Sans" w:cs="DejaVu Sans"/>
          <w:kern w:val="2"/>
          <w:sz w:val="20"/>
          <w:lang w:val="en-US" w:eastAsia="en-US" w:bidi="en-US"/>
        </w:rPr>
        <w:t>As a general rule, I’d suggest going easy on the exclamation marks; they have more impact when they’re used more sparsely.</w:t>
      </w:r>
    </w:p>
  </w:comment>
  <w:comment w:id="52" w:author="Brett Savory" w:date="2023-10-25T16:32:19Z" w:initials="BA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bidi="ar-SA" w:eastAsia="en-US" w:val="en-US"/>
          <w14:ligatures w14:val="standardContextual"/>
        </w:rPr>
        <w:t>Not sure what this means.</w:t>
      </w:r>
    </w:p>
  </w:comment>
  <w:comment w:id="53" w:author="Brett Savory" w:date="2023-10-25T16:34:05Z" w:initials="BA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bidi="ar-SA" w:eastAsia="en-US" w:val="en-US"/>
          <w14:ligatures w14:val="standardContextual"/>
        </w:rPr>
        <w:t>Having trouble parsing this sentence.</w:t>
      </w:r>
    </w:p>
  </w:comment>
  <w:comment w:id="54" w:author="Brett Savory" w:date="2023-07-24T20:04:00Z" w:initials="BAS">
    <w:p>
      <w:r>
        <w:rPr>
          <w:rFonts w:ascii="Liberation Serif" w:hAnsi="Liberation Serif" w:eastAsia="DejaVu Sans" w:cs="DejaVu Sans"/>
          <w:kern w:val="2"/>
          <w:sz w:val="20"/>
          <w:lang w:val="en-US" w:eastAsia="en-US" w:bidi="en-US"/>
        </w:rPr>
        <w:t>Just a reminder here that when you go through the manuscript again, be sure to put all dialogue in quotation marks.</w:t>
      </w:r>
    </w:p>
  </w:comment>
  <w:comment w:id="55" w:author="Brett Savory" w:date="2023-07-24T20:06:00Z" w:initials="BAS">
    <w:p>
      <w:r>
        <w:rPr>
          <w:rFonts w:ascii="Liberation Serif" w:hAnsi="Liberation Serif" w:eastAsia="DejaVu Sans" w:cs="DejaVu Sans"/>
          <w:kern w:val="2"/>
          <w:sz w:val="20"/>
          <w:lang w:val="en-US" w:eastAsia="en-US" w:bidi="en-US"/>
        </w:rPr>
        <w:t>This image is unclear. I’m having trouble picturing what you mean. It feels like a big revelation, so it’s important that the imagery is very clear here.</w:t>
      </w:r>
    </w:p>
  </w:comment>
  <w:comment w:id="56" w:author="Brett Savory" w:date="2023-07-24T20:10:00Z" w:initials="BAS">
    <w:p>
      <w:r>
        <w:rPr>
          <w:rFonts w:ascii="Liberation Serif" w:hAnsi="Liberation Serif" w:eastAsia="DejaVu Sans" w:cs="DejaVu Sans"/>
          <w:kern w:val="2"/>
          <w:sz w:val="20"/>
          <w:lang w:val="en-US" w:eastAsia="en-US" w:bidi="en-US"/>
        </w:rPr>
        <w:t>The action here is unclear. First, Sheryl has her own hands on her neck to scratch the sigil in to summon Lilith, but then Agatha has her hands on her neck, but we didn’t see this happen. It’s important to be as clear as possible in describing what happens—especially because you’re dealing with paranormal circumstances, so it needs to be as grounded as possible to help the reader see events properly.</w:t>
      </w:r>
    </w:p>
  </w:comment>
  <w:comment w:id="57" w:author="Brett Savory" w:date="2023-07-25T09:01:00Z" w:initials="BAS">
    <w:p>
      <w:r>
        <w:rPr>
          <w:rFonts w:ascii="Liberation Serif" w:hAnsi="Liberation Serif" w:eastAsia="DejaVu Sans" w:cs="DejaVu Sans"/>
          <w:kern w:val="2"/>
          <w:sz w:val="20"/>
          <w:lang w:val="en-US" w:eastAsia="en-US" w:bidi="en-US"/>
        </w:rPr>
        <w:t>“Shrinking like a piece of paper” doesn’t evoke the kind of imagery I think you’re after here. Perhaps “crumpling like a burning piece of paper”? That might be closer to the mark.</w:t>
      </w:r>
    </w:p>
  </w:comment>
  <w:comment w:id="58" w:author="Brett Savory" w:date="2023-07-25T09:24:00Z" w:initials="BAS">
    <w:p>
      <w:r>
        <w:rPr>
          <w:rFonts w:ascii="Liberation Serif" w:hAnsi="Liberation Serif" w:eastAsia="DejaVu Sans" w:cs="DejaVu Sans"/>
          <w:kern w:val="2"/>
          <w:sz w:val="20"/>
          <w:lang w:val="en-US" w:eastAsia="en-US" w:bidi="en-US"/>
        </w:rPr>
        <w:t>I laughed out loud at this. 😂</w:t>
      </w:r>
    </w:p>
  </w:comment>
  <w:comment w:id="59" w:author="Brett Savory" w:date="2023-07-25T09:42:00Z" w:initials="BAS">
    <w:p>
      <w:r>
        <w:rPr>
          <w:rFonts w:ascii="Liberation Serif" w:hAnsi="Liberation Serif" w:eastAsia="DejaVu Sans" w:cs="DejaVu Sans"/>
          <w:kern w:val="2"/>
          <w:sz w:val="20"/>
          <w:lang w:val="en-US" w:eastAsia="en-US" w:bidi="en-US"/>
        </w:rPr>
        <w:t>Wouldn’t she be more concerned that if they found the book and the stolen black curtain, they’d know someone had trespassed in their house?</w:t>
      </w:r>
    </w:p>
  </w:comment>
  <w:comment w:id="60" w:author="Brett Savory" w:date="2023-07-25T09:46:00Z" w:initials="BAS">
    <w:p>
      <w:r>
        <w:rPr>
          <w:rFonts w:ascii="Liberation Serif" w:hAnsi="Liberation Serif" w:eastAsia="DejaVu Sans" w:cs="DejaVu Sans"/>
          <w:kern w:val="2"/>
          <w:sz w:val="20"/>
          <w:lang w:val="en-US" w:eastAsia="en-US" w:bidi="en-US"/>
        </w:rPr>
        <w:t>When this happened back on page 44, it wasn’t clear that she was astral projecting. I would go back there and make it clear that it wasn’t her physical body going for a drink.</w:t>
      </w:r>
    </w:p>
  </w:comment>
  <w:comment w:id="61" w:author="Brett Savory" w:date="2023-07-25T10:11:00Z" w:initials="BAS">
    <w:p>
      <w:r>
        <w:rPr>
          <w:rFonts w:ascii="Liberation Serif" w:hAnsi="Liberation Serif" w:eastAsia="DejaVu Sans" w:cs="DejaVu Sans"/>
          <w:kern w:val="2"/>
          <w:sz w:val="20"/>
          <w:lang w:val="en-US" w:eastAsia="en-US" w:bidi="en-US"/>
        </w:rPr>
        <w:t>Since her physical body was still in bed, wouldn’t she have been astral projecting the entire time?</w:t>
      </w:r>
    </w:p>
  </w:comment>
  <w:comment w:id="62" w:author="Brett Savory" w:date="2023-07-25T10:15:00Z" w:initials="BAS">
    <w:p>
      <w:r>
        <w:rPr>
          <w:rFonts w:ascii="Liberation Serif" w:hAnsi="Liberation Serif" w:eastAsia="DejaVu Sans" w:cs="DejaVu Sans"/>
          <w:kern w:val="2"/>
          <w:sz w:val="20"/>
          <w:lang w:val="en-US" w:eastAsia="en-US" w:bidi="en-US"/>
        </w:rPr>
        <w:t>😂</w:t>
      </w:r>
    </w:p>
  </w:comment>
  <w:comment w:id="63" w:author="Brett Savory" w:date="2023-07-25T10:17:00Z" w:initials="BAS">
    <w:p>
      <w:r>
        <w:rPr>
          <w:rFonts w:ascii="Liberation Serif" w:hAnsi="Liberation Serif" w:eastAsia="DejaVu Sans" w:cs="DejaVu Sans"/>
          <w:kern w:val="2"/>
          <w:sz w:val="20"/>
          <w:lang w:val="en-US" w:eastAsia="en-US" w:bidi="en-US"/>
        </w:rPr>
        <w:t xml:space="preserve">Cannibalism is the eating of human flesh, so keeping a human head and even making tablecloths out of human skin isn’t strictly cannibalism. </w:t>
      </w:r>
    </w:p>
  </w:comment>
  <w:comment w:id="64" w:author="Brett Savory" w:date="2023-07-25T10:59:00Z" w:initials="BAS">
    <w:p>
      <w:r>
        <w:rPr>
          <w:rFonts w:ascii="Liberation Serif" w:hAnsi="Liberation Serif" w:eastAsia="DejaVu Sans" w:cs="DejaVu Sans"/>
          <w:kern w:val="2"/>
          <w:sz w:val="20"/>
          <w:lang w:val="en-US" w:eastAsia="en-US" w:bidi="en-US"/>
        </w:rPr>
        <w:t>You might want to mention if there was any more supernatural activity from the trinity during these few weeks because one would think they’d still be active—especially since everything had ramped up so much lately.</w:t>
      </w:r>
    </w:p>
  </w:comment>
  <w:comment w:id="65" w:author="Brett Savory" w:date="2023-07-25T11:01:00Z" w:initials="BAS">
    <w:p>
      <w:r>
        <w:rPr>
          <w:rFonts w:ascii="Liberation Serif" w:hAnsi="Liberation Serif" w:eastAsia="DejaVu Sans" w:cs="DejaVu Sans"/>
          <w:kern w:val="2"/>
          <w:sz w:val="20"/>
          <w:lang w:val="en-US" w:eastAsia="en-US" w:bidi="en-US"/>
        </w:rPr>
        <w:t>This is why I think there would have been activity during these few weeks—they know she has Jeremy’s head, so everyone would be after it and her, I would think. (One way to avoid having to deal with this issue, though, is just to say it was a day or two later, not several weeks.)</w:t>
      </w:r>
    </w:p>
  </w:comment>
  <w:comment w:id="66" w:author="Brett Savory" w:date="2023-07-25T15:17:00Z" w:initials="BAS">
    <w:p>
      <w:r>
        <w:rPr>
          <w:rFonts w:ascii="Liberation Serif" w:hAnsi="Liberation Serif" w:eastAsia="DejaVu Sans" w:cs="DejaVu Sans"/>
          <w:kern w:val="2"/>
          <w:sz w:val="20"/>
          <w:lang w:val="en-US" w:eastAsia="en-US" w:bidi="en-US"/>
        </w:rPr>
        <w:t>I’m not sure what you were going for with this word. Here’s what I found online for the definition: https://www.wordnik.com/words/ectasis</w:t>
      </w:r>
    </w:p>
  </w:comment>
  <w:comment w:id="67" w:author="Brett Savory" w:date="2023-07-25T15:25:00Z" w:initials="BAS">
    <w:p>
      <w:r>
        <w:rPr>
          <w:rFonts w:ascii="Liberation Serif" w:hAnsi="Liberation Serif" w:eastAsia="DejaVu Sans" w:cs="DejaVu Sans"/>
          <w:kern w:val="2"/>
          <w:sz w:val="20"/>
          <w:lang w:val="en-US" w:eastAsia="en-US" w:bidi="en-US"/>
        </w:rPr>
        <w:t>It looks like the method you’re using for this dialogue is using quotation marks for the other people, but not for Sheryl; however, all dialogue needs quotation marks, so Sheryl’s should have it, too.</w:t>
      </w:r>
    </w:p>
  </w:comment>
  <w:comment w:id="68" w:author="Brett Savory" w:date="2023-07-25T15:36:00Z" w:initials="BAS">
    <w:p>
      <w:r>
        <w:rPr>
          <w:rFonts w:ascii="Liberation Serif" w:hAnsi="Liberation Serif" w:eastAsia="DejaVu Sans" w:cs="DejaVu Sans"/>
          <w:kern w:val="2"/>
          <w:sz w:val="20"/>
          <w:lang w:val="en-US" w:eastAsia="en-US" w:bidi="en-US"/>
        </w:rPr>
        <w:t xml:space="preserve">The fact that Sheryl, Leann, Regina, Claudia, and the whole flock of weirdos who used to live in this house are </w:t>
      </w:r>
      <w:r>
        <w:rPr>
          <w:rFonts w:ascii="Liberation Serif" w:hAnsi="Liberation Serif" w:eastAsia="DejaVu Sans" w:cs="DejaVu Sans"/>
          <w:i/>
          <w:kern w:val="2"/>
          <w:sz w:val="20"/>
          <w:lang w:val="en-US" w:eastAsia="en-US" w:bidi="en-US"/>
        </w:rPr>
        <w:t xml:space="preserve">all </w:t>
      </w:r>
      <w:r>
        <w:rPr>
          <w:rFonts w:ascii="Liberation Serif" w:hAnsi="Liberation Serif" w:eastAsia="DejaVu Sans" w:cs="DejaVu Sans"/>
          <w:kern w:val="2"/>
          <w:sz w:val="20"/>
          <w:lang w:val="en-US" w:eastAsia="en-US" w:bidi="en-US"/>
        </w:rPr>
        <w:t>into the occult to one degree or another seems a bit far-fetched. The odds against it would probably be very, very high. If you need them all to be into the occult to move the plot further, though, I suggest making it clear that there’s something about this house and about Sheryl herself that attracts these dark forces. You’ve hinted at that, but I think it’s important to explicitly mention that this is the reason so many people are familiar with the occult, etc.</w:t>
      </w:r>
    </w:p>
  </w:comment>
  <w:comment w:id="69" w:author="Brett Savory" w:date="2023-07-25T15:53:00Z" w:initials="BAS">
    <w:p>
      <w:r>
        <w:rPr>
          <w:rFonts w:ascii="Liberation Serif" w:hAnsi="Liberation Serif" w:eastAsia="DejaVu Sans" w:cs="DejaVu Sans"/>
          <w:kern w:val="2"/>
          <w:sz w:val="20"/>
          <w:lang w:val="en-US" w:eastAsia="en-US" w:bidi="en-US"/>
        </w:rPr>
        <w:t>I’m not sure who or what is being referenced here.</w:t>
      </w:r>
    </w:p>
  </w:comment>
  <w:comment w:id="70" w:author="Brett Savory" w:date="2023-07-26T11:04:00Z" w:initials="BAS">
    <w:p>
      <w:r>
        <w:rPr>
          <w:rFonts w:ascii="Liberation Serif" w:hAnsi="Liberation Serif" w:eastAsia="DejaVu Sans" w:cs="DejaVu Sans"/>
          <w:kern w:val="2"/>
          <w:sz w:val="20"/>
          <w:lang w:val="en-US" w:eastAsia="en-US" w:bidi="en-US"/>
        </w:rPr>
        <w:t xml:space="preserve">Did you mean “rolled her eyes” here, like you mentioned Claudia doing a few lines above? Or perhaps you meant “squinted”? </w:t>
      </w:r>
    </w:p>
    <w:p>
      <w:r>
        <w:rPr>
          <w:rFonts w:ascii="Liberation Serif" w:hAnsi="Liberation Serif" w:eastAsia="DejaVu Sans" w:cs="DejaVu Sans"/>
          <w:lang w:val="en-US" w:eastAsia="en-US" w:bidi="en-US"/>
        </w:rPr>
      </w:r>
    </w:p>
    <w:p>
      <w:r>
        <w:rPr>
          <w:rFonts w:ascii="Liberation Serif" w:hAnsi="Liberation Serif" w:eastAsia="DejaVu Sans" w:cs="DejaVu Sans"/>
          <w:kern w:val="2"/>
          <w:sz w:val="20"/>
          <w:lang w:val="en-US" w:eastAsia="en-US" w:bidi="en-US"/>
        </w:rPr>
        <w:t>Also, since Regina has kind of been on Sheryl’s side during this argument, it’s a bit odd that she’d roll or squint her eyes at the end. I’d suggest ending the chapter at “figure a way out” (the previous line). Feels stronger like that, anyway.</w:t>
      </w:r>
    </w:p>
  </w:comment>
  <w:comment w:id="71" w:author="Brett Savory" w:date="2023-07-26T11:19:00Z" w:initials="BAS">
    <w:p>
      <w:r>
        <w:rPr>
          <w:rFonts w:ascii="Liberation Serif" w:hAnsi="Liberation Serif" w:eastAsia="DejaVu Sans" w:cs="DejaVu Sans"/>
          <w:kern w:val="2"/>
          <w:sz w:val="20"/>
          <w:lang w:val="en-US" w:eastAsia="en-US" w:bidi="en-US"/>
        </w:rPr>
        <w:t>Just a reminder here (and throughout) to be sure the reader always knows who’s speaking. It’s fine not to mention it much when there are only two people in a scene, but once you have three or more in a conversation, it’s imperative to indicate in some way who the speaker is.</w:t>
      </w:r>
    </w:p>
  </w:comment>
  <w:comment w:id="72" w:author="Brett Savory" w:date="2023-07-26T11:21:00Z" w:initials="BAS">
    <w:p>
      <w:r>
        <w:rPr>
          <w:rFonts w:ascii="Liberation Serif" w:hAnsi="Liberation Serif" w:eastAsia="DejaVu Sans" w:cs="DejaVu Sans"/>
          <w:kern w:val="2"/>
          <w:sz w:val="20"/>
          <w:lang w:val="en-US" w:eastAsia="en-US" w:bidi="en-US"/>
        </w:rPr>
        <w:t>This is a bit of an abrupt shift. I’d lead into it a bit softer, like saying at the start, “Well, thanks for all this info, ladies.” And then leave the rest. It just seems too abrupt to immediately say, “I guess I’ll head back home, girls,” without acknowledging what was just said.</w:t>
      </w:r>
    </w:p>
  </w:comment>
  <w:comment w:id="73" w:author="Brett Savory" w:date="2023-07-26T11:28:00Z" w:initials="BAS">
    <w:p>
      <w:r>
        <w:rPr>
          <w:rFonts w:ascii="Liberation Serif" w:hAnsi="Liberation Serif" w:eastAsia="DejaVu Sans" w:cs="DejaVu Sans"/>
          <w:kern w:val="2"/>
          <w:sz w:val="20"/>
          <w:lang w:val="en-US" w:eastAsia="en-US" w:bidi="en-US"/>
        </w:rPr>
        <w:t xml:space="preserve">You might consider making Sheryl a little (or a </w:t>
      </w:r>
      <w:r>
        <w:rPr>
          <w:rFonts w:ascii="Liberation Serif" w:hAnsi="Liberation Serif" w:eastAsia="DejaVu Sans" w:cs="DejaVu Sans"/>
          <w:i/>
          <w:kern w:val="2"/>
          <w:sz w:val="20"/>
          <w:lang w:val="en-US" w:eastAsia="en-US" w:bidi="en-US"/>
        </w:rPr>
        <w:t>lot</w:t>
      </w:r>
      <w:r>
        <w:rPr>
          <w:rFonts w:ascii="Liberation Serif" w:hAnsi="Liberation Serif" w:eastAsia="DejaVu Sans" w:cs="DejaVu Sans"/>
          <w:kern w:val="2"/>
          <w:sz w:val="20"/>
          <w:lang w:val="en-US" w:eastAsia="en-US" w:bidi="en-US"/>
        </w:rPr>
        <w:t>!) more skeptical about Hecate. After all, she doesn’t know much about her, and Hecate could easily just be lying about Claudia and Regina.</w:t>
      </w:r>
    </w:p>
  </w:comment>
  <w:comment w:id="74" w:author="Brett Savory" w:date="2023-07-26T11:38:00Z" w:initials="BAS">
    <w:p>
      <w:r>
        <w:rPr>
          <w:rFonts w:ascii="Liberation Serif" w:hAnsi="Liberation Serif" w:eastAsia="DejaVu Sans" w:cs="DejaVu Sans"/>
          <w:kern w:val="2"/>
          <w:sz w:val="20"/>
          <w:lang w:val="en-US" w:eastAsia="en-US" w:bidi="en-US"/>
        </w:rPr>
        <w:t>The statue being found on the second floor wouldn’t preclude someone breaking in at the ground floor and bringing the statue upstairs, so you might want to nix this bit.</w:t>
      </w:r>
    </w:p>
  </w:comment>
  <w:comment w:id="75" w:author="Brett Savory" w:date="2023-07-26T11:45:00Z" w:initials="BAS">
    <w:p>
      <w:r>
        <w:rPr>
          <w:rFonts w:ascii="Liberation Serif" w:hAnsi="Liberation Serif" w:eastAsia="DejaVu Sans" w:cs="DejaVu Sans"/>
          <w:kern w:val="2"/>
          <w:sz w:val="20"/>
          <w:lang w:val="en-US" w:eastAsia="en-US" w:bidi="en-US"/>
        </w:rPr>
        <w:t>Surely they would be more likely to believe her, since they’re all into the occult, so supernatural sightings/events would be much more acceptable/believable among these three than other, normal, people.</w:t>
      </w:r>
    </w:p>
  </w:comment>
  <w:comment w:id="76" w:author="Brett Savory" w:date="2023-07-26T11:55:00Z" w:initials="BAS">
    <w:p>
      <w:r>
        <w:rPr>
          <w:rFonts w:ascii="Liberation Serif" w:hAnsi="Liberation Serif" w:eastAsia="DejaVu Sans" w:cs="DejaVu Sans"/>
          <w:kern w:val="2"/>
          <w:sz w:val="20"/>
          <w:lang w:val="en-US" w:eastAsia="en-US" w:bidi="en-US"/>
        </w:rPr>
        <w:t>This feels like an odd thing to reassure her of in this situation.</w:t>
      </w:r>
    </w:p>
  </w:comment>
  <w:comment w:id="77" w:author="Brett Savory" w:date="2023-07-26T12:03:00Z" w:initials="BAS">
    <w:p>
      <w:r>
        <w:rPr>
          <w:rFonts w:ascii="Liberation Serif" w:hAnsi="Liberation Serif" w:eastAsia="DejaVu Sans" w:cs="DejaVu Sans"/>
          <w:kern w:val="2"/>
          <w:sz w:val="20"/>
          <w:lang w:val="en-US" w:eastAsia="en-US" w:bidi="en-US"/>
        </w:rPr>
        <w:t>Having trouble parsing this bit.</w:t>
      </w:r>
    </w:p>
  </w:comment>
  <w:comment w:id="78" w:author="Brett Savory" w:date="2023-07-27T09:40:00Z" w:initials="BAS">
    <w:p>
      <w:r>
        <w:rPr>
          <w:rFonts w:ascii="Liberation Serif" w:hAnsi="Liberation Serif" w:eastAsia="Calibri" w:cs="DejaVu Sans"/>
          <w:kern w:val="2"/>
          <w:sz w:val="20"/>
          <w:lang w:val="en-US" w:eastAsia="en-US" w:bidi="en-US"/>
        </w:rPr>
        <w:t>At the bottom of page 180, it says he has escaped, but here it says he’s in prison for good.</w:t>
      </w:r>
    </w:p>
    <w:p>
      <w:r>
        <w:rPr>
          <w:rFonts w:ascii="Liberation Serif" w:hAnsi="Liberation Serif" w:eastAsia="DejaVu Sans" w:cs="DejaVu Sans"/>
          <w:lang w:val="en-US" w:eastAsia="en-US" w:bidi="en-US"/>
        </w:rPr>
      </w:r>
    </w:p>
    <w:p>
      <w:r>
        <w:rPr>
          <w:rFonts w:ascii="Calibri" w:hAnsi="Calibri" w:eastAsia="Calibri" w:cs="DejaVu Sans"/>
          <w:kern w:val="2"/>
          <w:sz w:val="20"/>
          <w:lang w:val="en-US" w:eastAsia="en-US" w:bidi="en-US"/>
        </w:rPr>
        <w:t>Also, as a general note, the fact that Jeremy’s storyline got interrupted regarding the items he was sent to collect: I think that might feel like unfinished business to some readers, so I’d suggest either wrapping that up in a more satisfying way, or even just acknowledging the fact that it was interrupted, to kind of put it bed in readers’ minds, if you know what I mean.</w:t>
      </w:r>
    </w:p>
  </w:comment>
  <w:comment w:id="79" w:author="Brett Savory" w:date="2023-07-26T12:13:00Z" w:initials="BAS">
    <w:p>
      <w:r>
        <w:rPr>
          <w:rFonts w:ascii="Liberation Serif" w:hAnsi="Liberation Serif" w:eastAsia="DejaVu Sans" w:cs="DejaVu Sans"/>
          <w:kern w:val="2"/>
          <w:sz w:val="20"/>
          <w:lang w:val="en-US" w:eastAsia="en-US" w:bidi="en-US"/>
        </w:rPr>
        <w:t>What does it mean that they just left? As in they left the house entirely? It’s not clear.</w:t>
      </w:r>
    </w:p>
  </w:comment>
  <w:comment w:id="80" w:author="Brett Savory" w:date="2023-07-26T12:14:00Z" w:initials="BAS">
    <w:p>
      <w:r>
        <w:rPr>
          <w:rFonts w:ascii="Liberation Serif" w:hAnsi="Liberation Serif" w:eastAsia="DejaVu Sans" w:cs="DejaVu Sans"/>
          <w:kern w:val="2"/>
          <w:sz w:val="20"/>
          <w:lang w:val="en-US" w:eastAsia="en-US" w:bidi="en-US"/>
        </w:rPr>
        <w:t>Bringing who back?</w:t>
      </w:r>
    </w:p>
  </w:comment>
  <w:comment w:id="81" w:author="Brett Savory" w:date="2023-07-26T12:21:00Z" w:initials="BAS">
    <w:p>
      <w:r>
        <w:rPr>
          <w:rFonts w:ascii="Liberation Serif" w:hAnsi="Liberation Serif" w:eastAsia="DejaVu Sans" w:cs="DejaVu Sans"/>
          <w:kern w:val="2"/>
          <w:sz w:val="20"/>
          <w:lang w:val="en-US" w:eastAsia="en-US" w:bidi="en-US"/>
        </w:rPr>
        <w:t>I’m still not sure what you’re after when saying “peel my eyes.”</w:t>
      </w:r>
    </w:p>
  </w:comment>
  <w:comment w:id="82" w:author="Brett Savory" w:date="2023-07-26T12:51:00Z" w:initials="BAS">
    <w:p>
      <w:r>
        <w:rPr>
          <w:rFonts w:ascii="Liberation Serif" w:hAnsi="Liberation Serif" w:eastAsia="DejaVu Sans" w:cs="DejaVu Sans"/>
          <w:kern w:val="2"/>
          <w:sz w:val="20"/>
          <w:lang w:val="en-US" w:eastAsia="en-US" w:bidi="en-US"/>
        </w:rPr>
        <w:t>There should be a line or two about what happens to the physical body of the defiant woman.</w:t>
      </w:r>
    </w:p>
  </w:comment>
  <w:comment w:id="83" w:author="Brett Savory" w:date="2023-07-26T12:44:00Z" w:initials="BAS">
    <w:p>
      <w:r>
        <w:rPr>
          <w:rFonts w:ascii="Liberation Serif" w:hAnsi="Liberation Serif" w:eastAsia="DejaVu Sans" w:cs="DejaVu Sans"/>
          <w:kern w:val="2"/>
          <w:sz w:val="20"/>
          <w:lang w:val="en-US" w:eastAsia="en-US" w:bidi="en-US"/>
        </w:rPr>
        <w:t>It feels like there should be a slightly longer scene showing where the women go.</w:t>
      </w:r>
    </w:p>
  </w:comment>
  <w:comment w:id="84" w:author="Brett Savory" w:date="2023-07-26T13:54:00Z" w:initials="BAS">
    <w:p>
      <w:r>
        <w:rPr>
          <w:rFonts w:ascii="Liberation Serif" w:hAnsi="Liberation Serif" w:eastAsia="DejaVu Sans" w:cs="DejaVu Sans"/>
          <w:kern w:val="2"/>
          <w:sz w:val="20"/>
          <w:lang w:val="en-US" w:eastAsia="en-US" w:bidi="en-US"/>
        </w:rPr>
        <w:t>How did they just show up? I think we need to see how they materialize. I also think it’s important that we know where they were till now.</w:t>
      </w:r>
    </w:p>
  </w:comment>
  <w:comment w:id="85" w:author="Brett Savory" w:date="2023-07-26T15:14:00Z" w:initials="BAS">
    <w:p>
      <w:r>
        <w:rPr>
          <w:rFonts w:ascii="Liberation Serif" w:hAnsi="Liberation Serif" w:eastAsia="DejaVu Sans" w:cs="DejaVu Sans"/>
          <w:kern w:val="2"/>
          <w:sz w:val="20"/>
          <w:lang w:val="en-US" w:eastAsia="en-US" w:bidi="en-US"/>
        </w:rPr>
        <w:t>Again, it would be good to know where they leave to and return from in these instances.</w:t>
      </w:r>
    </w:p>
  </w:comment>
  <w:comment w:id="86" w:author="Brett Savory" w:date="2023-07-27T08:57:00Z" w:initials="BAS">
    <w:p>
      <w:r>
        <w:rPr>
          <w:rFonts w:ascii="Liberation Serif" w:hAnsi="Liberation Serif" w:eastAsia="Calibri" w:cs="DejaVu Sans"/>
          <w:kern w:val="2"/>
          <w:sz w:val="20"/>
          <w:lang w:val="en-US" w:eastAsia="en-US" w:bidi="en-US"/>
        </w:rPr>
        <w:t>Better foreshadowing if we put this at the end of the chapter. 🙂</w:t>
      </w:r>
    </w:p>
  </w:comment>
  <w:comment w:id="87" w:author="Brett Savory" w:date="2023-07-27T09:53:00Z" w:initials="BAS">
    <w:p>
      <w:r>
        <w:rPr>
          <w:rFonts w:ascii="Liberation Serif" w:hAnsi="Liberation Serif" w:eastAsia="Calibri" w:cs="DejaVu Sans"/>
          <w:kern w:val="2"/>
          <w:sz w:val="20"/>
          <w:lang w:val="en-US" w:eastAsia="en-US" w:bidi="en-US"/>
        </w:rPr>
        <w:t>It feels odd that Leann never replied to anything Sheryl said. I would turn this scene into more of a conversation/confrontation.</w:t>
      </w:r>
    </w:p>
  </w:comment>
  <w:comment w:id="88" w:author="Brett Savory" w:date="2023-07-27T10:01:00Z" w:initials="BAS">
    <w:p>
      <w:r>
        <w:rPr>
          <w:rFonts w:ascii="Liberation Serif" w:hAnsi="Liberation Serif" w:eastAsia="Calibri" w:cs="DejaVu Sans"/>
          <w:kern w:val="2"/>
          <w:sz w:val="20"/>
          <w:lang w:val="en-US" w:eastAsia="en-US" w:bidi="en-US"/>
        </w:rPr>
        <w:t>It says earlier, though, that she’d lost touch with Leann due to Tanya.</w:t>
      </w:r>
    </w:p>
  </w:comment>
  <w:comment w:id="89" w:author="Brett Savory" w:date="2023-07-27T10:43:00Z" w:initials="BAS">
    <w:p>
      <w:r>
        <w:rPr>
          <w:rFonts w:ascii="Calibri" w:hAnsi="Calibri" w:eastAsia="Calibri" w:cs="DejaVu Sans"/>
          <w:kern w:val="2"/>
          <w:sz w:val="20"/>
          <w:lang w:val="en-US" w:eastAsia="en-US" w:bidi="en-US"/>
        </w:rPr>
        <w:t>Since it’s happening in her house, wouldn’t she be more likely to think it’s Leann or Tanya than some homeless woman?</w:t>
      </w:r>
    </w:p>
  </w:comment>
  <w:comment w:id="90" w:author="Brett Savory" w:date="2023-07-27T10:52:00Z" w:initials="BAS">
    <w:p>
      <w:r>
        <w:rPr>
          <w:rFonts w:ascii="Liberation Serif" w:hAnsi="Liberation Serif" w:eastAsia="Calibri" w:cs="DejaVu Sans"/>
          <w:kern w:val="2"/>
          <w:sz w:val="20"/>
          <w:lang w:val="en-US" w:eastAsia="en-US" w:bidi="en-US"/>
        </w:rPr>
        <w:t>It’s good that you show the consequences/effects of using her power; it feels like there’s more at stake when energy/power isn’t limitless.</w:t>
      </w:r>
    </w:p>
  </w:comment>
  <w:comment w:id="91" w:author="Brett Savory" w:date="2023-07-27T10:55:00Z" w:initials="BAS">
    <w:p>
      <w:r>
        <w:rPr>
          <w:rFonts w:ascii="Liberation Serif" w:hAnsi="Liberation Serif" w:eastAsia="Calibri" w:cs="DejaVu Sans"/>
          <w:kern w:val="2"/>
          <w:sz w:val="20"/>
          <w:lang w:val="en-US" w:eastAsia="en-US" w:bidi="en-US"/>
        </w:rPr>
        <w:t>In this section, make sure the reader is aware which body is which because the astral projection is a little confusing when you’re dealing with both male and female bodies. Knowing which one has astral projected and which one is the physical vessel is important.</w:t>
      </w:r>
    </w:p>
  </w:comment>
  <w:comment w:id="92" w:author="Brett Savory" w:date="2023-07-27T11:12:00Z" w:initials="BAS">
    <w:p>
      <w:r>
        <w:rPr>
          <w:rFonts w:ascii="Liberation Serif" w:hAnsi="Liberation Serif" w:eastAsia="Calibri" w:cs="DejaVu Sans"/>
          <w:kern w:val="2"/>
          <w:sz w:val="20"/>
          <w:lang w:val="en-US" w:eastAsia="en-US" w:bidi="en-US"/>
        </w:rPr>
        <w:t>Where is this? Best to have a particular room mentioned if possible.</w:t>
      </w:r>
    </w:p>
  </w:comment>
  <w:comment w:id="93" w:author="Brett Savory" w:date="2023-07-27T12:30:00Z" w:initials="BAS">
    <w:p>
      <w:r>
        <w:rPr>
          <w:rFonts w:ascii="Liberation Serif" w:hAnsi="Liberation Serif" w:eastAsia="Calibri" w:cs="DejaVu Sans"/>
          <w:kern w:val="2"/>
          <w:sz w:val="20"/>
          <w:lang w:val="en-US" w:eastAsia="en-US" w:bidi="en-US"/>
        </w:rPr>
        <w:t>As a priestess herself, and well-accustomed to beheading, occult manifestations, etc., why would she be disgusted and terrified by a skin throne?</w:t>
      </w:r>
    </w:p>
  </w:comment>
  <w:comment w:id="94" w:author="Brett Savory" w:date="2023-07-27T12:32:00Z" w:initials="BAS">
    <w:p>
      <w:r>
        <w:rPr>
          <w:rFonts w:ascii="Liberation Serif" w:hAnsi="Liberation Serif" w:eastAsia="Calibri" w:cs="DejaVu Sans"/>
          <w:kern w:val="2"/>
          <w:sz w:val="20"/>
          <w:lang w:val="en-US" w:eastAsia="en-US" w:bidi="en-US"/>
        </w:rPr>
        <w:t>You should have them at least inquire about who she is, or even move to attack, but then get stopped by Sheryl, who explains to them who she is. Otherwise, they’re not very good guards. 😉</w:t>
      </w:r>
    </w:p>
  </w:comment>
  <w:comment w:id="95" w:author="Brett Savory" w:date="2023-07-27T12:36:00Z" w:initials="BAS">
    <w:p>
      <w:r>
        <w:rPr>
          <w:rFonts w:ascii="Liberation Serif" w:hAnsi="Liberation Serif" w:eastAsia="Calibri" w:cs="DejaVu Sans"/>
          <w:kern w:val="2"/>
          <w:sz w:val="20"/>
          <w:lang w:val="en-US" w:eastAsia="en-US" w:bidi="en-US"/>
        </w:rPr>
        <w:t>Since there are so many characters, you should remind the reader who this is by name. In general, to avoid confusion, it’s always imperative when there are a lot of characters that the reader knows who’s being referenced.</w:t>
      </w:r>
    </w:p>
  </w:comment>
  <w:comment w:id="96" w:author="Brett Savory" w:date="2023-07-27T12:38:00Z" w:initials="BAS">
    <w:p>
      <w:r>
        <w:rPr>
          <w:rFonts w:ascii="Liberation Serif" w:hAnsi="Liberation Serif" w:eastAsia="Calibri" w:cs="DejaVu Sans"/>
          <w:kern w:val="2"/>
          <w:sz w:val="20"/>
          <w:lang w:val="en-US" w:eastAsia="en-US" w:bidi="en-US"/>
        </w:rPr>
        <w:t>I’m not sure what’s being referenced in this bit. Where is “outside of here”? It’s vague, so we don’t really get a sense what she means. Also, if she’s trying to repair her relationship with Sheryl, saying, “You will be of no use to me like this” sounds very cold, and is likely going to make Sheryl mistrust her.</w:t>
      </w:r>
    </w:p>
  </w:comment>
  <w:comment w:id="97" w:author="Brett Savory" w:date="2023-07-27T12:42:00Z" w:initials="BAS">
    <w:p>
      <w:r>
        <w:rPr>
          <w:rFonts w:ascii="Liberation Serif" w:hAnsi="Liberation Serif" w:eastAsia="Calibri" w:cs="DejaVu Sans"/>
          <w:kern w:val="2"/>
          <w:sz w:val="20"/>
          <w:lang w:val="en-US" w:eastAsia="en-US" w:bidi="en-US"/>
        </w:rPr>
        <w:t>I’m not sure what the “deal” is here. What do Leann and Sheryl get out of chopping off their heads in offer to the trinity?</w:t>
      </w:r>
    </w:p>
  </w:comment>
  <w:comment w:id="98" w:author="Brett Savory" w:date="2023-07-27T12:43:00Z" w:initials="BAS">
    <w:p>
      <w:r>
        <w:rPr>
          <w:rFonts w:ascii="Calibri" w:hAnsi="Calibri" w:eastAsia="Calibri" w:cs="DejaVu Sans"/>
          <w:kern w:val="2"/>
          <w:sz w:val="20"/>
          <w:lang w:val="en-US" w:eastAsia="en-US" w:bidi="en-US"/>
        </w:rPr>
        <w:t xml:space="preserve">It doesn’t make sense that she’d be unaffected by this </w:t>
      </w:r>
      <w:r>
        <w:rPr>
          <w:rFonts w:ascii="Calibri" w:hAnsi="Calibri" w:eastAsia="Calibri" w:cs="DejaVu Sans"/>
          <w:i/>
          <w:kern w:val="2"/>
          <w:sz w:val="20"/>
          <w:lang w:val="en-US" w:eastAsia="en-US" w:bidi="en-US"/>
        </w:rPr>
        <w:t>because</w:t>
      </w:r>
      <w:r>
        <w:rPr>
          <w:rFonts w:ascii="Calibri" w:hAnsi="Calibri" w:eastAsia="Calibri" w:cs="DejaVu Sans"/>
          <w:kern w:val="2"/>
          <w:sz w:val="20"/>
          <w:lang w:val="en-US" w:eastAsia="en-US" w:bidi="en-US"/>
        </w:rPr>
        <w:t xml:space="preserve"> she’s in a weakened state; if anything, since she’s already weak, one would think it would affect her even </w:t>
      </w:r>
      <w:r>
        <w:rPr>
          <w:rFonts w:ascii="Calibri" w:hAnsi="Calibri" w:eastAsia="Calibri" w:cs="DejaVu Sans"/>
          <w:i/>
          <w:kern w:val="2"/>
          <w:sz w:val="20"/>
          <w:lang w:val="en-US" w:eastAsia="en-US" w:bidi="en-US"/>
        </w:rPr>
        <w:t>more</w:t>
      </w:r>
      <w:r>
        <w:rPr>
          <w:rFonts w:ascii="Calibri" w:hAnsi="Calibri" w:eastAsia="Calibri" w:cs="DejaVu Sans"/>
          <w:kern w:val="2"/>
          <w:sz w:val="20"/>
          <w:lang w:val="en-US" w:eastAsia="en-US" w:bidi="en-US"/>
        </w:rPr>
        <w:t>.</w:t>
      </w:r>
    </w:p>
  </w:comment>
  <w:comment w:id="99" w:author="Brett Savory" w:date="2023-07-27T12:51:00Z" w:initials="BAS">
    <w:p>
      <w:r>
        <w:rPr>
          <w:rFonts w:ascii="Liberation Serif" w:hAnsi="Liberation Serif" w:eastAsia="Calibri" w:cs="DejaVu Sans"/>
          <w:kern w:val="2"/>
          <w:sz w:val="20"/>
          <w:lang w:val="en-US" w:eastAsia="en-US" w:bidi="en-US"/>
        </w:rPr>
        <w:t>She said at the bottom of page 264 that they weren’t good for each other, but now they’re going to end up together? Maybe it’s lost in translation a little bit, but did you intend for these two things to conflict? If Leann convinces her otherwise, I think she should make her points in a clearer way so the reader understands their reasons for sticking together.</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ourier New">
    <w:charset w:val="01"/>
    <w:family w:val="roman"/>
    <w:pitch w:val="default"/>
  </w:font>
  <w:font w:name="Georgia">
    <w:charset w:val="01"/>
    <w:family w:val="roman"/>
    <w:pitch w:val="default"/>
  </w:font>
  <w:font w:name="Times New Roman">
    <w:charset w:val="01"/>
    <w:family w:val="roman"/>
    <w:pitch w:val="default"/>
  </w:font>
  <w:font w:name="Segoe UI">
    <w:charset w:val="01"/>
    <w:family w:val="roman"/>
    <w:pitch w:val="default"/>
  </w:font>
  <w:font w:name="Liberation Serif">
    <w:altName w:val="Times New Roman"/>
    <w:charset w:val="01"/>
    <w:family w:val="roman"/>
    <w:pitch w:val="default"/>
  </w:font>
  <w:font w:name="Arial">
    <w:charset w:val="01"/>
    <w:family w:val="swiss"/>
    <w:pitch w:val="variable"/>
  </w:font>
  <w:font w:name="Courier New">
    <w:charset w:val="01"/>
    <w:family w:val="modern"/>
    <w:pitch w:val="fixed"/>
  </w:font>
  <w:font w:name="Wingdings">
    <w:charset w:val="02"/>
    <w:family w:val="auto"/>
    <w:pitch w:val="default"/>
  </w:font>
  <w:font w:name="Symbol">
    <w:charset w:val="02"/>
    <w:family w:val="auto"/>
    <w:pitch w:val="default"/>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9"/>
  <w:trackRevisions/>
  <w:defaultTabStop w:val="720"/>
  <w:autoHyphenation w:val="tru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4"/>
        <w:szCs w:val="24"/>
        <w:lang w:val="en-US"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11094"/>
    <w:pPr>
      <w:widowControl/>
      <w:suppressAutoHyphens w:val="true"/>
      <w:bidi w:val="0"/>
      <w:spacing w:before="0" w:after="0"/>
      <w:jc w:val="left"/>
    </w:pPr>
    <w:rPr>
      <w:rFonts w:ascii="Calibri" w:hAnsi="Calibri" w:eastAsia="Calibri" w:cs=""/>
      <w:color w:val="auto"/>
      <w:kern w:val="0"/>
      <w:sz w:val="24"/>
      <w:szCs w:val="24"/>
      <w:lang w:val="en-US" w:eastAsia="en-US" w:bidi="ar-SA"/>
      <w14:ligatures w14:val="none"/>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311094"/>
    <w:rPr>
      <w:sz w:val="16"/>
      <w:szCs w:val="16"/>
    </w:rPr>
  </w:style>
  <w:style w:type="character" w:styleId="CommentTextChar" w:customStyle="1">
    <w:name w:val="Comment Text Char"/>
    <w:basedOn w:val="DefaultParagraphFont"/>
    <w:link w:val="Annotationtext"/>
    <w:uiPriority w:val="99"/>
    <w:semiHidden/>
    <w:qFormat/>
    <w:rsid w:val="00311094"/>
    <w:rPr>
      <w:kern w:val="0"/>
      <w:sz w:val="20"/>
      <w:szCs w:val="20"/>
      <w14:ligatures w14:val="none"/>
    </w:rPr>
  </w:style>
  <w:style w:type="character" w:styleId="CommentSubjectChar" w:customStyle="1">
    <w:name w:val="Comment Subject Char"/>
    <w:basedOn w:val="CommentTextChar"/>
    <w:link w:val="Annotationsubject"/>
    <w:uiPriority w:val="99"/>
    <w:semiHidden/>
    <w:qFormat/>
    <w:rsid w:val="00311094"/>
    <w:rPr>
      <w:b/>
      <w:bCs/>
      <w:kern w:val="0"/>
      <w:sz w:val="20"/>
      <w:szCs w:val="20"/>
      <w14:ligatures w14:val="none"/>
    </w:rPr>
  </w:style>
  <w:style w:type="character" w:styleId="Strong">
    <w:name w:val="Strong"/>
    <w:basedOn w:val="DefaultParagraphFont"/>
    <w:uiPriority w:val="22"/>
    <w:qFormat/>
    <w:rsid w:val="00311094"/>
    <w:rPr>
      <w:b/>
      <w:bCs/>
    </w:rPr>
  </w:style>
  <w:style w:type="character" w:styleId="Kgnlhe" w:customStyle="1">
    <w:name w:val="kgnlhe"/>
    <w:basedOn w:val="DefaultParagraphFont"/>
    <w:qFormat/>
    <w:rsid w:val="00311094"/>
    <w:rPr/>
  </w:style>
  <w:style w:type="character" w:styleId="HTMLPreformattedChar" w:customStyle="1">
    <w:name w:val="HTML Preformatted Char"/>
    <w:basedOn w:val="DefaultParagraphFont"/>
    <w:link w:val="HTMLPreformatted"/>
    <w:uiPriority w:val="99"/>
    <w:qFormat/>
    <w:rsid w:val="00311094"/>
    <w:rPr>
      <w:rFonts w:ascii="Courier New" w:hAnsi="Courier New" w:eastAsia="Times New Roman" w:cs="Courier New"/>
      <w:kern w:val="0"/>
      <w:sz w:val="20"/>
      <w:szCs w:val="20"/>
      <w14:ligatures w14:val="none"/>
    </w:rPr>
  </w:style>
  <w:style w:type="character" w:styleId="Y2iqfc" w:customStyle="1">
    <w:name w:val="y2iqfc"/>
    <w:basedOn w:val="DefaultParagraphFont"/>
    <w:qFormat/>
    <w:rsid w:val="00311094"/>
    <w:rPr/>
  </w:style>
  <w:style w:type="character" w:styleId="LineNumbering" w:customStyle="1">
    <w:name w:val="Line Numbering"/>
    <w:rPr/>
  </w:style>
  <w:style w:type="paragraph" w:styleId="Heading" w:customStyle="1">
    <w:name w:val="Heading"/>
    <w:basedOn w:val="Normal"/>
    <w:next w:val="TextBody"/>
    <w:qFormat/>
    <w:pPr>
      <w:keepNext w:val="true"/>
      <w:spacing w:before="240" w:after="120"/>
    </w:pPr>
    <w:rPr>
      <w:rFonts w:ascii="Georgia" w:hAnsi="Georgia" w:eastAsia="Noto Sans CJK SC" w:cs="FreeSans"/>
      <w:sz w:val="30"/>
      <w:szCs w:val="28"/>
    </w:rPr>
  </w:style>
  <w:style w:type="paragraph" w:styleId="TextBody">
    <w:name w:val="Body Text"/>
    <w:basedOn w:val="Normal"/>
    <w:pPr>
      <w:spacing w:lineRule="auto" w:line="276" w:before="0" w:after="140"/>
    </w:pPr>
    <w:rPr/>
  </w:style>
  <w:style w:type="paragraph" w:styleId="List">
    <w:name w:val="List"/>
    <w:basedOn w:val="TextBody"/>
    <w:pPr/>
    <w:rPr>
      <w:rFonts w:ascii="Georgia" w:hAnsi="Georgia" w:cs="FreeSans"/>
    </w:rPr>
  </w:style>
  <w:style w:type="paragraph" w:styleId="Caption">
    <w:name w:val="Caption"/>
    <w:basedOn w:val="Normal"/>
    <w:qFormat/>
    <w:pPr>
      <w:suppressLineNumbers/>
      <w:spacing w:before="120" w:after="120"/>
    </w:pPr>
    <w:rPr>
      <w:rFonts w:ascii="Georgia" w:hAnsi="Georgia" w:eastAsia="Calibri" w:cs="FreeSans"/>
      <w:i/>
      <w:iCs/>
      <w:sz w:val="24"/>
      <w:szCs w:val="24"/>
    </w:rPr>
  </w:style>
  <w:style w:type="paragraph" w:styleId="Index" w:customStyle="1">
    <w:name w:val="Index"/>
    <w:basedOn w:val="Normal"/>
    <w:qFormat/>
    <w:pPr>
      <w:suppressLineNumbers/>
    </w:pPr>
    <w:rPr>
      <w:rFonts w:ascii="Georgia" w:hAnsi="Georgia" w:cs="FreeSans"/>
    </w:rPr>
  </w:style>
  <w:style w:type="paragraph" w:styleId="Caption1">
    <w:name w:val="caption"/>
    <w:basedOn w:val="Normal"/>
    <w:qFormat/>
    <w:pPr>
      <w:suppressLineNumbers/>
      <w:spacing w:before="120" w:after="120"/>
    </w:pPr>
    <w:rPr>
      <w:rFonts w:ascii="Georgia" w:hAnsi="Georgia" w:cs="FreeSans"/>
      <w:i/>
      <w:iCs/>
    </w:rPr>
  </w:style>
  <w:style w:type="paragraph" w:styleId="ListParagraph">
    <w:name w:val="List Paragraph"/>
    <w:basedOn w:val="Normal"/>
    <w:uiPriority w:val="34"/>
    <w:qFormat/>
    <w:rsid w:val="00311094"/>
    <w:pPr>
      <w:spacing w:before="0" w:after="0"/>
      <w:ind w:left="720" w:hanging="0"/>
      <w:contextualSpacing/>
    </w:pPr>
    <w:rPr/>
  </w:style>
  <w:style w:type="paragraph" w:styleId="Annotationtext">
    <w:name w:val="annotation text"/>
    <w:basedOn w:val="Normal"/>
    <w:link w:val="CommentTextChar"/>
    <w:uiPriority w:val="99"/>
    <w:semiHidden/>
    <w:unhideWhenUsed/>
    <w:qFormat/>
    <w:rsid w:val="00311094"/>
    <w:pPr/>
    <w:rPr>
      <w:sz w:val="20"/>
      <w:szCs w:val="20"/>
    </w:rPr>
  </w:style>
  <w:style w:type="paragraph" w:styleId="Annotationsubject">
    <w:name w:val="annotation subject"/>
    <w:basedOn w:val="Annotationtext"/>
    <w:next w:val="Annotationtext"/>
    <w:link w:val="CommentSubjectChar"/>
    <w:uiPriority w:val="99"/>
    <w:semiHidden/>
    <w:unhideWhenUsed/>
    <w:qFormat/>
    <w:rsid w:val="00311094"/>
    <w:pPr/>
    <w:rPr>
      <w:b/>
      <w:bCs/>
    </w:rPr>
  </w:style>
  <w:style w:type="paragraph" w:styleId="NormalWeb">
    <w:name w:val="Normal (Web)"/>
    <w:basedOn w:val="Normal"/>
    <w:uiPriority w:val="99"/>
    <w:semiHidden/>
    <w:unhideWhenUsed/>
    <w:qFormat/>
    <w:rsid w:val="00311094"/>
    <w:pPr>
      <w:spacing w:beforeAutospacing="1" w:afterAutospacing="1"/>
    </w:pPr>
    <w:rPr>
      <w:rFonts w:ascii="Times New Roman" w:hAnsi="Times New Roman" w:eastAsia="Times New Roman" w:cs="Times New Roman"/>
    </w:rPr>
  </w:style>
  <w:style w:type="paragraph" w:styleId="Revision">
    <w:name w:val="Revision"/>
    <w:uiPriority w:val="99"/>
    <w:semiHidden/>
    <w:qFormat/>
    <w:rsid w:val="00311094"/>
    <w:pPr>
      <w:widowControl/>
      <w:suppressAutoHyphens w:val="true"/>
      <w:bidi w:val="0"/>
      <w:spacing w:before="0" w:after="0"/>
      <w:jc w:val="left"/>
    </w:pPr>
    <w:rPr>
      <w:rFonts w:ascii="Calibri" w:hAnsi="Calibri" w:eastAsia="Calibri" w:cs=""/>
      <w:color w:val="auto"/>
      <w:kern w:val="0"/>
      <w:sz w:val="24"/>
      <w:szCs w:val="24"/>
      <w:lang w:val="en-US" w:eastAsia="en-US" w:bidi="ar-SA"/>
      <w14:ligatures w14:val="none"/>
    </w:rPr>
  </w:style>
  <w:style w:type="paragraph" w:styleId="HTMLPreformatted">
    <w:name w:val="HTML Preformatted"/>
    <w:basedOn w:val="Normal"/>
    <w:link w:val="HTMLPreformattedChar"/>
    <w:uiPriority w:val="99"/>
    <w:unhideWhenUsed/>
    <w:qFormat/>
    <w:rsid w:val="00311094"/>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30BB0-C0E1-804C-A3BE-C62E2150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8943</TotalTime>
  <Application>LibreOffice/7.3.7.2$Linux_X86_64 LibreOffice_project/30$Build-2</Application>
  <AppVersion>15.0000</AppVersion>
  <Pages>279</Pages>
  <Words>82038</Words>
  <Characters>349889</Characters>
  <CharactersWithSpaces>430112</CharactersWithSpaces>
  <Paragraphs>2285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2023-03-22T02:09:00Z</dcterms:created>
  <dc:creator>Microsoft Office User</dc:creator>
  <dc:description/>
  <dc:language>en-CA</dc:language>
  <cp:lastModifiedBy>Brett Savory</cp:lastModifiedBy>
  <dcterms:modified xsi:type="dcterms:W3CDTF">2023-10-25T16:42:13Z</dcterms:modified>
  <cp:revision>1004</cp:revision>
  <dc:subject/>
  <dc:title/>
</cp:coreProperties>
</file>

<file path=docProps/custom.xml><?xml version="1.0" encoding="utf-8"?>
<Properties xmlns="http://schemas.openxmlformats.org/officeDocument/2006/custom-properties" xmlns:vt="http://schemas.openxmlformats.org/officeDocument/2006/docPropsVTypes"/>
</file>