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aconcuadrcula"/>
        <w:tblW w:w="11808" w:type="dxa"/>
        <w:jc w:val="left"/>
        <w:tblInd w:w="-1109" w:type="dxa"/>
        <w:tblLayout w:type="fixed"/>
        <w:tblCellMar>
          <w:top w:w="14" w:type="dxa"/>
          <w:left w:w="2448" w:type="dxa"/>
          <w:bottom w:w="14" w:type="dxa"/>
          <w:right w:w="115" w:type="dxa"/>
        </w:tblCellMar>
        <w:tblLook w:firstRow="1" w:noVBand="1" w:lastRow="0" w:firstColumn="1" w:lastColumn="0" w:noHBand="0" w:val="04a0"/>
      </w:tblPr>
      <w:tblGrid>
        <w:gridCol w:w="11808"/>
      </w:tblGrid>
      <w:tr>
        <w:trPr>
          <w:trHeight w:val="648" w:hRule="atLeast"/>
        </w:trPr>
        <w:tc>
          <w:tcPr>
            <w:tcW w:w="11808" w:type="dxa"/>
            <w:tcBorders>
              <w:top w:val="nil"/>
              <w:left w:val="nil"/>
              <w:bottom w:val="nil"/>
              <w:right w:val="nil"/>
            </w:tcBorders>
            <w:shd w:color="auto" w:fill="775F55" w:themeFill="text2" w:val="clear"/>
            <w:vAlign w:val="center"/>
          </w:tcPr>
          <w:p>
            <w:pPr>
              <w:pStyle w:val="Sunombre"/>
              <w:widowControl/>
              <w:spacing w:lineRule="auto" w:line="240" w:before="0" w:after="0"/>
              <w:jc w:val="left"/>
              <w:rPr>
                <w:rFonts w:eastAsia="Tw Cen MT" w:cs="Tw Cen MT"/>
                <w:kern w:val="2"/>
                <w:szCs w:val="23"/>
                <w:lang w:val="es-ES" w:eastAsia="en-US" w:bidi="ar-SA"/>
              </w:rPr>
            </w:pPr>
            <w:ins w:id="0" w:author="Autor desconocido" w:date="2023-01-19T11:32:44Z">
              <w:r>
                <w:rPr>
                  <w:rFonts w:eastAsia="Tw Cen MT" w:cs="Tw Cen MT" w:ascii="Amiri" w:hAnsi="Amiri"/>
                  <w:i/>
                  <w:iCs/>
                  <w:kern w:val="2"/>
                  <w:szCs w:val="23"/>
                  <w:lang w:val="es-ES" w:eastAsia="en-US" w:bidi="ar-SA"/>
                </w:rPr>
                <w:t>Currículum Vitae:</w:t>
              </w:r>
            </w:ins>
            <w:ins w:id="1" w:author="Autor desconocido" w:date="2023-01-19T11:32:44Z">
              <w:r>
                <w:rPr>
                  <w:rFonts w:eastAsia="Tw Cen MT" w:cs="Tw Cen MT"/>
                  <w:kern w:val="2"/>
                  <w:szCs w:val="23"/>
                  <w:lang w:val="es-ES" w:eastAsia="en-US" w:bidi="ar-SA"/>
                </w:rPr>
                <w:t xml:space="preserve"> </w:t>
              </w:r>
            </w:ins>
            <w:ins w:id="2" w:author="Autor desconocido" w:date="2023-01-19T11:31:53Z">
              <w:r>
                <w:rPr>
                  <w:rFonts w:eastAsia="Tw Cen MT" w:cs="Tw Cen MT" w:ascii="Amiri" w:hAnsi="Amiri"/>
                  <w:b/>
                  <w:bCs/>
                  <w:kern w:val="2"/>
                  <w:szCs w:val="23"/>
                  <w:lang w:val="es-ES" w:eastAsia="en-US" w:bidi="ar-SA"/>
                </w:rPr>
                <w:t>T</w:t>
              </w:r>
            </w:ins>
            <w:del w:id="3" w:author="Autor desconocido" w:date="2023-01-19T11:31:52Z">
              <w:sdt>
                <w:sdtPr>
                  <w:id w:val="156235752"/>
                  <w:dataBinding w:prefixMappings="xmlns:ns0='http://purl.org/dc/elements/1.1/' xmlns:ns1='http://schemas.openxmlformats.org/package/2006/metadata/core-properties' " w:xpath="/ns1:coreProperties[1]/ns0:description[1]" w:storeItemID="{6C3C8BC8-F283-45AE-878A-BAB7291924A1}"/>
                  <w:text w:multiLine="1"/>
                  <w:placeholder>
                    <w:docPart w:val="79F737807D094F038C7218B0A0D1532F"/>
                  </w:placeholder>
                  <w:alias w:val="Escriba su nombre:"/>
                </w:sdtPr>
                <w:sdtContent>
                  <w:del w:id="4" w:author="Autor desconocido" w:date="2023-01-19T11:31:52Z">
                    <w:r>
                      <w:rPr>
                        <w:rFonts w:eastAsia="Tw Cen MT" w:cs="Tw Cen MT" w:ascii="Amiri" w:hAnsi="Amiri"/>
                        <w:b/>
                        <w:bCs/>
                        <w:kern w:val="2"/>
                        <w:szCs w:val="23"/>
                        <w:lang w:val="es-ES" w:eastAsia="en-US" w:bidi="ar-SA"/>
                      </w:rPr>
                    </w:r>
                  </w:del>
                </w:sdtContent>
              </w:sdt>
            </w:del>
            <w:ins w:id="5" w:author="Autor desconocido" w:date="2023-01-19T11:31:45Z">
              <w:r>
                <w:rPr>
                  <w:rFonts w:eastAsia="Tw Cen MT" w:cs="Tw Cen MT" w:ascii="Amiri" w:hAnsi="Amiri"/>
                  <w:b/>
                  <w:bCs/>
                  <w:kern w:val="2"/>
                  <w:szCs w:val="23"/>
                  <w:lang w:val="es-ES" w:eastAsia="en-US" w:bidi="ar-SA"/>
                </w:rPr>
                <w:t>omás Salas Orchard</w:t>
              </w:r>
            </w:ins>
          </w:p>
        </w:tc>
      </w:tr>
    </w:tbl>
    <w:tbl>
      <w:tblPr>
        <w:tblW w:w="8376" w:type="dxa"/>
        <w:jc w:val="left"/>
        <w:tblInd w:w="-1318" w:type="dxa"/>
        <w:tblLayout w:type="fixed"/>
        <w:tblCellMar>
          <w:top w:w="43" w:type="dxa"/>
          <w:left w:w="115" w:type="dxa"/>
          <w:bottom w:w="43" w:type="dxa"/>
          <w:right w:w="115" w:type="dxa"/>
        </w:tblCellMar>
        <w:tblLook w:firstRow="1" w:noVBand="1" w:lastRow="0" w:firstColumn="1" w:lastColumn="0" w:noHBand="0" w:val="04a0"/>
      </w:tblPr>
      <w:tblGrid>
        <w:gridCol w:w="1800"/>
        <w:gridCol w:w="6576"/>
      </w:tblGrid>
      <w:tr>
        <w:trPr>
          <w:trHeight w:val="360" w:hRule="atLeast"/>
        </w:trPr>
        <w:tc>
          <w:tcPr>
            <w:tcW w:w="1800" w:type="dxa"/>
            <w:tcBorders>
              <w:top w:val="single" w:sz="36" w:space="0" w:color="FFFFFF"/>
              <w:right w:val="single" w:sz="36" w:space="0" w:color="FFFFFF"/>
            </w:tcBorders>
            <w:shd w:color="auto" w:fill="B85A22" w:themeFill="accent2" w:themeFillShade="bf" w:val="clear"/>
            <w:vAlign w:val="center"/>
          </w:tcPr>
          <w:p>
            <w:pPr>
              <w:pStyle w:val="Date"/>
              <w:widowControl w:val="false"/>
              <w:rPr>
                <w:rFonts w:ascii="Tw Cen MT" w:hAnsi="Tw Cen MT" w:asciiTheme="majorHAnsi" w:hAnsiTheme="majorHAnsi"/>
                <w:lang w:val="es-ES_tradnl"/>
              </w:rPr>
            </w:pPr>
            <w:del w:id="6" w:author="Autor desconocido" w:date="2023-01-19T11:07:08Z">
              <w:r>
                <w:rPr>
                  <w:rFonts w:asciiTheme="majorHAnsi" w:hAnsiTheme="majorHAnsi"/>
                  <w:lang w:val="es-ES_tradnl"/>
                </w:rPr>
                <w:delText>Diciembre</w:delText>
              </w:r>
            </w:del>
            <w:ins w:id="7" w:author="Autor desconocido" w:date="2023-01-19T11:07:08Z">
              <w:r>
                <w:rPr>
                  <w:rFonts w:ascii="Amiri" w:hAnsi="Amiri"/>
                  <w:lang w:val="es-ES_tradnl"/>
                </w:rPr>
                <w:t>Enero</w:t>
              </w:r>
            </w:ins>
            <w:r>
              <w:rPr>
                <w:rFonts w:ascii="Amiri" w:hAnsi="Amiri"/>
                <w:rFonts w:ascii="Tw Cen MT" w:hAnsi="Tw Cen MT" w:asciiTheme="majorHAnsi" w:hAnsiTheme="majorHAnsi"/>
                <w:color w:val="FFFFFF"/>
                <w:lang w:val="es-ES_tradnl"/>
                <w:lang w:val="es-ES_tradnl"/>
                <w:rPrChange w:id="0" w:author="Autor desconocido" w:date="2023-01-19T11:34:04Z">
                  <w:rPr>
                    <w:b/>
                  </w:rPr>
                </w:rPrChange>
              </w:rPr>
              <w:t xml:space="preserve"> 202</w:t>
            </w:r>
            <w:del w:id="9" w:author="Autor desconocido" w:date="2023-01-19T11:07:15Z">
              <w:r>
                <w:rPr>
                  <w:rFonts w:ascii="Amiri" w:hAnsi="Amiri"/>
                  <w:lang w:val="es-ES_tradnl"/>
                </w:rPr>
                <w:delText>0</w:delText>
              </w:r>
            </w:del>
            <w:ins w:id="10" w:author="Autor desconocido" w:date="2023-01-19T11:07:15Z">
              <w:r>
                <w:rPr>
                  <w:rFonts w:ascii="Amiri" w:hAnsi="Amiri"/>
                  <w:lang w:val="es-ES_tradnl"/>
                </w:rPr>
                <w:t>3</w:t>
              </w:r>
            </w:ins>
          </w:p>
        </w:tc>
        <w:tc>
          <w:tcPr>
            <w:tcW w:w="6576" w:type="dxa"/>
            <w:tcBorders>
              <w:top w:val="single" w:sz="36" w:space="0" w:color="FFFFFF"/>
              <w:left w:val="single" w:sz="36" w:space="0" w:color="FFFFFF"/>
            </w:tcBorders>
            <w:shd w:color="auto" w:fill="94B6D2" w:themeFill="accent1" w:val="clear"/>
            <w:vAlign w:val="center"/>
          </w:tcPr>
          <w:p>
            <w:pPr>
              <w:pStyle w:val="Ttulo2"/>
              <w:widowControl w:val="false"/>
              <w:spacing w:before="0" w:after="40"/>
              <w:contextualSpacing/>
              <w:rPr>
                <w:rFonts w:ascii="Tw Cen MT" w:hAnsi="Tw Cen MT" w:asciiTheme="majorHAnsi" w:hAnsiTheme="majorHAnsi"/>
                <w:sz w:val="23"/>
                <w:szCs w:val="23"/>
                <w:lang w:val="es-ES_tradnl"/>
              </w:rPr>
            </w:pPr>
            <w:r>
              <w:rPr>
                <w:rFonts w:asciiTheme="majorHAnsi" w:hAnsiTheme="majorHAnsi"/>
                <w:lang w:val="es-ES_tradnl"/>
              </w:rPr>
              <w:t xml:space="preserve">                          </w:t>
            </w:r>
            <w:r>
              <w:rPr>
                <w:rFonts w:ascii="Amiri" w:hAnsi="Amiri"/>
                <w:rFonts w:ascii="Tw Cen MT" w:hAnsi="Tw Cen MT" w:asciiTheme="majorHAnsi" w:hAnsiTheme="majorHAnsi"/>
                <w:color w:val="355D7E"/>
                <w:sz w:val="23"/>
                <w:szCs w:val="23"/>
                <w:lang w:val="es-ES_tradnl"/>
                <w:lang w:val="es-ES_tradnl"/>
                <w:rPrChange w:id="0" w:author="Autor desconocido" w:date="2023-01-19T11:34:16Z">
                  <w:rPr>
                    <w:sz w:val="23"/>
                    <w:spacing w:val="30"/>
                    <w:b/>
                    <w:szCs w:val="23"/>
                  </w:rPr>
                </w:rPrChange>
              </w:rPr>
              <w:t xml:space="preserve">R E S </w:t>
            </w:r>
            <w:ins w:id="12" w:author="Autor desconocido" w:date="2023-01-19T11:13:25Z">
              <w:r>
                <w:rPr>
                  <w:rFonts w:ascii="Amiri" w:hAnsi="Amiri"/>
                  <w:sz w:val="23"/>
                  <w:szCs w:val="23"/>
                  <w:lang w:val="es-ES_tradnl"/>
                </w:rPr>
                <w:t>U M E N</w:t>
              </w:r>
            </w:ins>
            <w:del w:id="13" w:author="Autor desconocido" w:date="2023-01-19T11:13:24Z">
              <w:r>
                <w:rPr>
                  <w:rFonts w:asciiTheme="majorHAnsi" w:hAnsiTheme="majorHAnsi"/>
                  <w:sz w:val="23"/>
                  <w:szCs w:val="23"/>
                  <w:lang w:val="es-ES_tradnl"/>
                </w:rPr>
                <w:delText>E Ñ A</w:delText>
              </w:r>
            </w:del>
          </w:p>
        </w:tc>
      </w:tr>
      <w:tr>
        <w:trPr>
          <w:trHeight w:val="257" w:hRule="atLeast"/>
        </w:trPr>
        <w:tc>
          <w:tcPr>
            <w:tcW w:w="1800" w:type="dxa"/>
            <w:tcBorders/>
            <w:shd w:color="auto" w:fill="auto" w:val="clear"/>
            <w:tcMar>
              <w:top w:w="0" w:type="dxa"/>
              <w:left w:w="108" w:type="dxa"/>
              <w:bottom w:w="0" w:type="dxa"/>
              <w:right w:w="108" w:type="dxa"/>
            </w:tcMar>
            <w:vAlign w:val="center"/>
          </w:tcPr>
          <w:p>
            <w:pPr>
              <w:pStyle w:val="Normal"/>
              <w:widowControl w:val="false"/>
              <w:spacing w:before="0" w:after="0"/>
              <w:jc w:val="center"/>
              <w:rPr>
                <w:rFonts w:ascii="Tw Cen MT" w:hAnsi="Tw Cen MT" w:asciiTheme="majorHAnsi" w:hAnsiTheme="majorHAnsi"/>
                <w:lang w:val="es-ES_tradnl"/>
              </w:rPr>
            </w:pPr>
            <w:r>
              <w:rPr>
                <w:rFonts w:asciiTheme="majorHAnsi" w:hAnsiTheme="majorHAnsi"/>
                <w:lang w:val="es-ES_tradnl"/>
              </w:rPr>
            </w:r>
          </w:p>
        </w:tc>
        <w:tc>
          <w:tcPr>
            <w:tcW w:w="6576" w:type="dxa"/>
            <w:tcBorders/>
            <w:shd w:color="auto" w:fill="auto" w:val="clear"/>
            <w:tcMar>
              <w:top w:w="58" w:type="dxa"/>
              <w:bottom w:w="0" w:type="dxa"/>
            </w:tcMar>
          </w:tcPr>
          <w:p>
            <w:pPr>
              <w:pStyle w:val="Informacindecontacto"/>
              <w:widowControl w:val="false"/>
              <w:rPr>
                <w:rFonts w:ascii="Tw Cen MT" w:hAnsi="Tw Cen MT" w:asciiTheme="majorHAnsi" w:hAnsiTheme="majorHAnsi"/>
                <w:lang w:val="es-ES_tradnl"/>
              </w:rPr>
            </w:pPr>
            <w:r>
              <w:rPr>
                <w:rFonts w:asciiTheme="majorHAnsi" w:hAnsiTheme="majorHAnsi"/>
                <w:lang w:val="es-ES_tradnl"/>
              </w:rPr>
            </w:r>
          </w:p>
          <w:p>
            <w:pPr>
              <w:pStyle w:val="Informacindecontacto"/>
              <w:widowControl w:val="false"/>
              <w:jc w:val="both"/>
              <w:rPr>
                <w:rFonts w:ascii="Tw Cen MT" w:hAnsi="Tw Cen MT" w:asciiTheme="majorHAnsi" w:hAnsiTheme="majorHAnsi"/>
                <w:lang w:val="es-ES_tradnl"/>
                <w:ins w:id="29" w:author="Autor desconocido" w:date="2023-01-19T11:07:57Z"/>
              </w:rPr>
            </w:pPr>
            <w:del w:id="14" w:author="Autor desconocido" w:date="2023-01-19T11:07:28Z">
              <w:r>
                <w:rPr>
                  <w:rFonts w:asciiTheme="majorHAnsi" w:hAnsiTheme="majorHAnsi"/>
                  <w:lang w:val="es-ES_tradnl"/>
                </w:rPr>
                <w:delText xml:space="preserve">Soy estudiante de último año de </w:delText>
              </w:r>
            </w:del>
            <w:r>
              <w:rPr>
                <w:rFonts w:asciiTheme="majorHAnsi" w:hAnsiTheme="majorHAnsi"/>
                <w:rFonts w:ascii="Tw Cen MT" w:hAnsi="Tw Cen MT" w:asciiTheme="majorHAnsi" w:hAnsiTheme="majorHAnsi"/>
                <w:b/>
                <w:bCs/>
                <w:lang w:val="es-ES_tradnl"/>
                <w:lang w:val="es-ES_tradnl"/>
                <w:rPrChange w:id="0" w:author="Autor desconocido" w:date="2023-01-19T11:17:05Z">
                  <w:rPr/>
                </w:rPrChange>
              </w:rPr>
              <w:t>Licencia</w:t>
            </w:r>
            <w:del w:id="16" w:author="Autor desconocido" w:date="2023-01-19T11:07:33Z">
              <w:r>
                <w:rPr>
                  <w:rFonts w:asciiTheme="majorHAnsi" w:hAnsiTheme="majorHAnsi"/>
                  <w:b/>
                  <w:bCs/>
                  <w:lang w:val="es-ES_tradnl"/>
                </w:rPr>
                <w:delText>tura</w:delText>
              </w:r>
            </w:del>
            <w:ins w:id="17" w:author="Autor desconocido" w:date="2023-01-19T11:07:33Z">
              <w:r>
                <w:rPr>
                  <w:rFonts w:asciiTheme="majorHAnsi" w:hAnsiTheme="majorHAnsi"/>
                  <w:b/>
                  <w:bCs/>
                  <w:lang w:val="es-ES_tradnl"/>
                </w:rPr>
                <w:t>do</w:t>
              </w:r>
            </w:ins>
            <w:r>
              <w:rPr>
                <w:rFonts w:asciiTheme="majorHAnsi" w:hAnsiTheme="majorHAnsi"/>
                <w:rFonts w:ascii="Tw Cen MT" w:hAnsi="Tw Cen MT" w:asciiTheme="majorHAnsi" w:hAnsiTheme="majorHAnsi"/>
                <w:b/>
                <w:bCs/>
                <w:lang w:val="es-ES_tradnl"/>
                <w:lang w:val="es-ES_tradnl"/>
                <w:rPrChange w:id="0" w:author="Autor desconocido" w:date="2023-01-19T11:17:05Z">
                  <w:rPr/>
                </w:rPrChange>
              </w:rPr>
              <w:t xml:space="preserve"> en Ciencias con mención en Biología</w:t>
            </w:r>
            <w:r>
              <w:rPr>
                <w:rFonts w:asciiTheme="majorHAnsi" w:hAnsiTheme="majorHAnsi"/>
                <w:lang w:val="es-ES_tradnl"/>
              </w:rPr>
              <w:t xml:space="preserve"> </w:t>
            </w:r>
            <w:ins w:id="19" w:author="Autor desconocido" w:date="2023-01-19T11:14:03Z">
              <w:r>
                <w:rPr>
                  <w:rFonts w:asciiTheme="majorHAnsi" w:hAnsiTheme="majorHAnsi"/>
                  <w:lang w:val="es-ES_tradnl"/>
                </w:rPr>
                <w:t xml:space="preserve">(2020) </w:t>
              </w:r>
            </w:ins>
            <w:ins w:id="20" w:author="Autor desconocido" w:date="2023-01-19T11:13:52Z">
              <w:r>
                <w:rPr>
                  <w:rFonts w:asciiTheme="majorHAnsi" w:hAnsiTheme="majorHAnsi"/>
                  <w:lang w:val="es-ES_tradnl"/>
                </w:rPr>
                <w:t>y</w:t>
              </w:r>
            </w:ins>
            <w:del w:id="21" w:author="Autor desconocido" w:date="2023-01-19T11:13:52Z">
              <w:r>
                <w:rPr>
                  <w:rFonts w:asciiTheme="majorHAnsi" w:hAnsiTheme="majorHAnsi"/>
                  <w:lang w:val="es-ES_tradnl"/>
                </w:rPr>
                <w:delText xml:space="preserve">en la Facultad de Ciencias de la Universidad de Chile. </w:delText>
              </w:r>
            </w:del>
            <w:ins w:id="22" w:author="Autor desconocido" w:date="2023-01-19T11:13:52Z">
              <w:r>
                <w:rPr>
                  <w:rFonts w:asciiTheme="majorHAnsi" w:hAnsiTheme="majorHAnsi"/>
                  <w:lang w:val="es-ES_tradnl"/>
                </w:rPr>
                <w:t xml:space="preserve"> </w:t>
              </w:r>
            </w:ins>
            <w:ins w:id="23" w:author="Autor desconocido" w:date="2023-01-19T11:07:57Z">
              <w:r>
                <w:rPr>
                  <w:rFonts w:asciiTheme="majorHAnsi" w:hAnsiTheme="majorHAnsi"/>
                  <w:b/>
                  <w:bCs/>
                  <w:lang w:val="es-ES_tradnl"/>
                </w:rPr>
                <w:t>Magíster (c) en Ciencias Biológicas</w:t>
              </w:r>
            </w:ins>
            <w:ins w:id="24" w:author="Autor desconocido" w:date="2023-01-19T11:07:57Z">
              <w:r>
                <w:rPr>
                  <w:rFonts w:asciiTheme="majorHAnsi" w:hAnsiTheme="majorHAnsi"/>
                  <w:lang w:val="es-ES_tradnl"/>
                </w:rPr>
                <w:t xml:space="preserve"> (presentación tesis marzo 2023) en la Facultad de Ciencias de la Universidad de Chile. </w:t>
                <w:br/>
              </w:r>
            </w:ins>
            <w:ins w:id="25" w:author="Autor desconocido" w:date="2023-01-19T11:07:57Z">
              <w:r>
                <w:rPr>
                  <w:rFonts w:asciiTheme="majorHAnsi" w:hAnsiTheme="majorHAnsi"/>
                  <w:b/>
                  <w:bCs/>
                  <w:lang w:val="es-ES_tradnl"/>
                </w:rPr>
                <w:t>Ayudante del curso Evolución</w:t>
              </w:r>
            </w:ins>
            <w:ins w:id="26" w:author="Autor desconocido" w:date="2023-01-19T11:07:57Z">
              <w:r>
                <w:rPr>
                  <w:rFonts w:asciiTheme="majorHAnsi" w:hAnsiTheme="majorHAnsi"/>
                  <w:lang w:val="es-ES_tradnl"/>
                </w:rPr>
                <w:t xml:space="preserve"> (2021) y del curso Seminarios de Neuroanatomía (2021), F. Ciencias , U de Chile. </w:t>
              </w:r>
            </w:ins>
            <w:ins w:id="27" w:author="Autor desconocido" w:date="2023-01-19T11:07:57Z">
              <w:r>
                <w:rPr>
                  <w:rFonts w:asciiTheme="majorHAnsi" w:hAnsiTheme="majorHAnsi"/>
                  <w:b/>
                  <w:bCs/>
                  <w:lang w:val="es-ES_tradnl"/>
                </w:rPr>
                <w:t>Guía de terreno</w:t>
              </w:r>
            </w:ins>
            <w:ins w:id="28" w:author="Autor desconocido" w:date="2023-01-19T11:07:57Z">
              <w:r>
                <w:rPr>
                  <w:rFonts w:asciiTheme="majorHAnsi" w:hAnsiTheme="majorHAnsi"/>
                  <w:lang w:val="es-ES_tradnl"/>
                </w:rPr>
                <w:t xml:space="preserve"> en el curso Actividades Motrices en Contacto con la Naturaleza (2022), UMCE.</w:t>
              </w:r>
            </w:ins>
          </w:p>
          <w:p>
            <w:pPr>
              <w:pStyle w:val="Informacindecontacto"/>
              <w:widowControl w:val="false"/>
              <w:jc w:val="both"/>
              <w:rPr>
                <w:ins w:id="40" w:author="Autor desconocido" w:date="2023-01-19T11:29:19Z"/>
              </w:rPr>
            </w:pPr>
            <w:r>
              <w:rPr>
                <w:rFonts w:asciiTheme="majorHAnsi" w:hAnsiTheme="majorHAnsi"/>
                <w:lang w:val="es-ES_tradnl"/>
              </w:rPr>
              <w:t xml:space="preserve">Trabajo y estudio en el </w:t>
            </w:r>
            <w:r>
              <w:rPr>
                <w:rFonts w:asciiTheme="majorHAnsi" w:hAnsiTheme="majorHAnsi"/>
                <w:rFonts w:ascii="Tw Cen MT" w:hAnsi="Tw Cen MT" w:asciiTheme="majorHAnsi" w:hAnsiTheme="majorHAnsi"/>
                <w:b/>
                <w:bCs/>
                <w:lang w:val="es-ES_tradnl"/>
                <w:lang w:val="es-ES_tradnl"/>
                <w:rPrChange w:id="0" w:author="Autor desconocido" w:date="2023-01-19T11:17:17Z">
                  <w:rPr/>
                </w:rPrChange>
              </w:rPr>
              <w:t>laboratorio de Neurobiología y Biología del Conocer</w:t>
            </w:r>
            <w:r>
              <w:rPr>
                <w:rFonts w:asciiTheme="majorHAnsi" w:hAnsiTheme="majorHAnsi"/>
                <w:lang w:val="es-ES_tradnl"/>
              </w:rPr>
              <w:t xml:space="preserve"> de la misma facultad, desde el 2018 hasta la fecha, donde he desarrollado mis principales intereses de investigación:</w:t>
            </w:r>
            <w:del w:id="31" w:author="Autor desconocido" w:date="2023-01-19T11:14:53Z">
              <w:r>
                <w:rPr>
                  <w:rFonts w:asciiTheme="majorHAnsi" w:hAnsiTheme="majorHAnsi"/>
                  <w:lang w:val="es-ES_tradnl"/>
                </w:rPr>
                <w:delText xml:space="preserve"> la neuroanatomía comparada,</w:delText>
              </w:r>
            </w:del>
            <w:r>
              <w:rPr>
                <w:rFonts w:asciiTheme="majorHAnsi" w:hAnsiTheme="majorHAnsi"/>
                <w:lang w:val="es-ES_tradnl"/>
              </w:rPr>
              <w:t xml:space="preserve"> la conducta animal, </w:t>
            </w:r>
            <w:ins w:id="32" w:author="Autor desconocido" w:date="2023-01-19T11:15:40Z">
              <w:r>
                <w:rPr>
                  <w:rFonts w:asciiTheme="majorHAnsi" w:hAnsiTheme="majorHAnsi"/>
                  <w:lang w:val="es-ES_tradnl"/>
                </w:rPr>
                <w:t xml:space="preserve">la ecología vocal de las aves passeriformes, </w:t>
              </w:r>
            </w:ins>
            <w:r>
              <w:rPr>
                <w:rFonts w:asciiTheme="majorHAnsi" w:hAnsiTheme="majorHAnsi"/>
                <w:lang w:val="es-ES_tradnl"/>
              </w:rPr>
              <w:t>la evolución</w:t>
            </w:r>
            <w:del w:id="33" w:author="Autor desconocido" w:date="2023-01-19T11:15:00Z">
              <w:r>
                <w:rPr>
                  <w:rFonts w:asciiTheme="majorHAnsi" w:hAnsiTheme="majorHAnsi"/>
                  <w:lang w:val="es-ES_tradnl"/>
                </w:rPr>
                <w:delText xml:space="preserve"> y</w:delText>
              </w:r>
            </w:del>
            <w:ins w:id="34" w:author="Autor desconocido" w:date="2023-01-19T11:15:00Z">
              <w:r>
                <w:rPr>
                  <w:rFonts w:asciiTheme="majorHAnsi" w:hAnsiTheme="majorHAnsi"/>
                  <w:lang w:val="es-ES_tradnl"/>
                </w:rPr>
                <w:t>,</w:t>
              </w:r>
            </w:ins>
            <w:r>
              <w:rPr>
                <w:rFonts w:asciiTheme="majorHAnsi" w:hAnsiTheme="majorHAnsi"/>
                <w:lang w:val="es-ES_tradnl"/>
              </w:rPr>
              <w:t xml:space="preserve"> la biología teórica</w:t>
            </w:r>
            <w:ins w:id="35" w:author="Autor desconocido" w:date="2023-01-19T11:15:05Z">
              <w:r>
                <w:rPr>
                  <w:rFonts w:asciiTheme="majorHAnsi" w:hAnsiTheme="majorHAnsi"/>
                  <w:lang w:val="es-ES_tradnl"/>
                </w:rPr>
                <w:t xml:space="preserve"> </w:t>
              </w:r>
            </w:ins>
            <w:ins w:id="36" w:author="Autor desconocido" w:date="2023-01-19T11:15:05Z">
              <w:r>
                <w:rPr>
                  <w:rFonts w:asciiTheme="majorHAnsi" w:hAnsiTheme="majorHAnsi"/>
                  <w:lang w:val="es-ES_tradnl"/>
                </w:rPr>
                <w:t>y la neuroanatomía</w:t>
              </w:r>
            </w:ins>
            <w:r>
              <w:rPr>
                <w:rFonts w:asciiTheme="majorHAnsi" w:hAnsiTheme="majorHAnsi"/>
                <w:lang w:val="es-ES_tradnl"/>
              </w:rPr>
              <w:t>.</w:t>
            </w:r>
            <w:moveFrom w:id="37" w:author="Autor desconocido" w:date="2023-01-19T11:18:04Z">
              <w:r>
                <w:rPr>
                  <w:rFonts w:asciiTheme="majorHAnsi" w:hAnsiTheme="majorHAnsi"/>
                  <w:lang w:val="es-ES_tradnl"/>
                </w:rPr>
                <w:t xml:space="preserve"> Soy trilingüe por haber vivido varios años de mi adolescencia en Inglaterra, y por haber estudiado alemán autodidactamente (nivel de alemán “B1” certificado) a propósito de un intercambio.</w:t>
              </w:r>
            </w:moveFrom>
            <w:r>
              <w:rPr>
                <w:rFonts w:asciiTheme="majorHAnsi" w:hAnsiTheme="majorHAnsi"/>
                <w:lang w:val="es-ES_tradnl"/>
              </w:rPr>
              <w:t xml:space="preserve"> </w:t>
            </w:r>
            <w:del w:id="38" w:author="Autor desconocido" w:date="2023-01-19T11:18:09Z">
              <w:r>
                <w:rPr>
                  <w:rFonts w:asciiTheme="majorHAnsi" w:hAnsiTheme="majorHAnsi"/>
                  <w:lang w:val="es-ES_tradnl"/>
                </w:rPr>
                <w:delText xml:space="preserve">Además de mi interés por la ciencia, </w:delText>
              </w:r>
            </w:del>
            <w:del w:id="39" w:author="Autor desconocido" w:date="2023-01-19T11:16:30Z">
              <w:r>
                <w:rPr>
                  <w:rFonts w:asciiTheme="majorHAnsi" w:hAnsiTheme="majorHAnsi"/>
                  <w:lang w:val="es-ES_tradnl"/>
                </w:rPr>
                <w:delText>trabajo</w:delText>
              </w:r>
            </w:del>
          </w:p>
          <w:p>
            <w:pPr>
              <w:pStyle w:val="Informacindecontacto"/>
              <w:widowControl w:val="false"/>
              <w:jc w:val="both"/>
              <w:rPr/>
            </w:pPr>
            <w:ins w:id="41" w:author="Autor desconocido" w:date="2023-01-19T11:24:12Z">
              <w:r>
                <w:rPr>
                  <w:rFonts w:asciiTheme="majorHAnsi" w:hAnsiTheme="majorHAnsi"/>
                  <w:lang w:val="es-ES_tradnl"/>
                </w:rPr>
                <w:t>Además, t</w:t>
              </w:r>
            </w:ins>
            <w:ins w:id="42" w:author="Autor desconocido" w:date="2023-01-19T11:16:30Z">
              <w:r>
                <w:rPr>
                  <w:rFonts w:asciiTheme="majorHAnsi" w:hAnsiTheme="majorHAnsi"/>
                  <w:lang w:val="es-ES_tradnl"/>
                </w:rPr>
                <w:t>engo más de 3 años de experiencia</w:t>
              </w:r>
            </w:ins>
            <w:r>
              <w:rPr>
                <w:rFonts w:asciiTheme="majorHAnsi" w:hAnsiTheme="majorHAnsi"/>
                <w:lang w:val="es-ES_tradnl"/>
              </w:rPr>
              <w:t xml:space="preserve"> como profesor particular de</w:t>
            </w:r>
            <w:ins w:id="43" w:author="Autor desconocido" w:date="2023-01-19T11:16:26Z">
              <w:r>
                <w:rPr>
                  <w:rFonts w:asciiTheme="majorHAnsi" w:hAnsiTheme="majorHAnsi"/>
                  <w:lang w:val="es-ES_tradnl"/>
                </w:rPr>
                <w:t xml:space="preserve"> </w:t>
              </w:r>
            </w:ins>
            <w:ins w:id="44" w:author="Autor desconocido" w:date="2023-01-19T11:16:26Z">
              <w:r>
                <w:rPr>
                  <w:rFonts w:asciiTheme="majorHAnsi" w:hAnsiTheme="majorHAnsi"/>
                  <w:lang w:val="es-ES_tradnl"/>
                </w:rPr>
                <w:t>ciencias, matemáticas,</w:t>
              </w:r>
            </w:ins>
            <w:r>
              <w:rPr>
                <w:rFonts w:asciiTheme="majorHAnsi" w:hAnsiTheme="majorHAnsi"/>
                <w:lang w:val="es-ES_tradnl"/>
              </w:rPr>
              <w:t xml:space="preserve"> inglés,</w:t>
            </w:r>
            <w:ins w:id="45" w:author="Autor desconocido" w:date="2023-01-19T11:16:49Z">
              <w:r>
                <w:rPr>
                  <w:rFonts w:asciiTheme="majorHAnsi" w:hAnsiTheme="majorHAnsi"/>
                  <w:lang w:val="es-ES_tradnl"/>
                </w:rPr>
                <w:t xml:space="preserve"> </w:t>
              </w:r>
            </w:ins>
            <w:ins w:id="46" w:author="Autor desconocido" w:date="2023-01-19T11:16:49Z">
              <w:r>
                <w:rPr>
                  <w:rFonts w:asciiTheme="majorHAnsi" w:hAnsiTheme="majorHAnsi"/>
                  <w:lang w:val="es-ES_tradnl"/>
                </w:rPr>
                <w:t>como</w:t>
              </w:r>
            </w:ins>
            <w:r>
              <w:rPr>
                <w:rFonts w:asciiTheme="majorHAnsi" w:hAnsiTheme="majorHAnsi"/>
                <w:lang w:val="es-ES_tradnl"/>
              </w:rPr>
              <w:t xml:space="preserve"> traductor y </w:t>
            </w:r>
            <w:ins w:id="47" w:author="Autor desconocido" w:date="2023-01-19T11:16:54Z">
              <w:r>
                <w:rPr>
                  <w:rFonts w:asciiTheme="majorHAnsi" w:hAnsiTheme="majorHAnsi"/>
                  <w:lang w:val="es-ES_tradnl"/>
                </w:rPr>
                <w:t xml:space="preserve">como </w:t>
              </w:r>
            </w:ins>
            <w:r>
              <w:rPr>
                <w:rFonts w:asciiTheme="majorHAnsi" w:hAnsiTheme="majorHAnsi"/>
                <w:lang w:val="es-ES_tradnl"/>
              </w:rPr>
              <w:t>músico.</w:t>
            </w:r>
            <w:moveTo w:id="48" w:author="Autor desconocido" w:date="2023-01-19T11:18:16Z">
              <w:r>
                <w:rPr>
                  <w:rFonts w:asciiTheme="majorHAnsi" w:hAnsiTheme="majorHAnsi"/>
                  <w:lang w:val="es-ES_tradnl"/>
                </w:rPr>
                <w:t xml:space="preserve"> </w:t>
              </w:r>
            </w:moveTo>
            <w:ins w:id="49" w:author="Autor desconocido" w:date="2023-01-19T11:18:20Z">
              <w:r>
                <w:rPr>
                  <w:rFonts w:asciiTheme="majorHAnsi" w:hAnsiTheme="majorHAnsi"/>
                  <w:lang w:val="es-ES_tradnl"/>
                </w:rPr>
                <w:t>Además, manejo el inglés en nivel avanzado (3 años de escolaridad en Inglaterra) y estoy certificado con nivel intermedio B1 de alemán por el Goethe Insti</w:t>
              </w:r>
            </w:ins>
            <w:ins w:id="50" w:author="Autor desconocido" w:date="2023-01-19T11:19:00Z">
              <w:r>
                <w:rPr>
                  <w:rFonts w:asciiTheme="majorHAnsi" w:hAnsiTheme="majorHAnsi"/>
                  <w:lang w:val="es-ES_tradnl"/>
                </w:rPr>
                <w:t>tut.</w:t>
              </w:r>
            </w:ins>
          </w:p>
          <w:p>
            <w:pPr>
              <w:pStyle w:val="Ttulo1"/>
              <w:widowControl w:val="false"/>
              <w:rPr>
                <w:rFonts w:ascii="Amiri" w:hAnsi="Amiri"/>
              </w:rPr>
            </w:pPr>
            <w:r>
              <w:rPr>
                <w:rFonts w:ascii="Amiri" w:hAnsi="Amiri"/>
                <w:rFonts w:ascii="Tw Cen MT" w:hAnsi="Tw Cen MT" w:asciiTheme="majorHAnsi" w:hAnsiTheme="majorHAnsi"/>
                <w:color w:val="B85A22"/>
                <w:lang w:val="es-ES_tradnl"/>
                <w:lang w:val="es-ES_tradnl"/>
                <w:rPrChange w:id="0" w:author="Autor desconocido" w:date="2023-01-19T11:34:30Z">
                  <w:rPr>
                    <w:caps/>
                    <w:sz w:val="24"/>
                    <w:spacing w:val="60"/>
                    <w:b/>
                    <w:szCs w:val="32"/>
                  </w:rPr>
                </w:rPrChange>
              </w:rPr>
              <w:t>Información de contacto</w:t>
            </w:r>
          </w:p>
          <w:p>
            <w:pPr>
              <w:pStyle w:val="Informacindecontacto"/>
              <w:widowControl w:val="false"/>
              <w:rPr>
                <w:rFonts w:ascii="Tw Cen MT" w:hAnsi="Tw Cen MT" w:asciiTheme="majorHAnsi" w:hAnsiTheme="majorHAnsi"/>
                <w:lang w:val="es-CL"/>
              </w:rPr>
            </w:pPr>
            <w:r>
              <w:rPr>
                <w:rFonts w:asciiTheme="majorHAnsi" w:hAnsiTheme="majorHAnsi"/>
                <w:lang w:val="es-CL"/>
              </w:rPr>
              <w:t>Nombre completo: Tomás Gabriel Salas Orchard</w:t>
            </w:r>
          </w:p>
          <w:p>
            <w:pPr>
              <w:pStyle w:val="Informacindecontacto"/>
              <w:widowControl w:val="false"/>
              <w:rPr>
                <w:rFonts w:ascii="Tw Cen MT" w:hAnsi="Tw Cen MT" w:asciiTheme="majorHAnsi" w:hAnsiTheme="majorHAnsi"/>
                <w:lang w:val="es-CL"/>
              </w:rPr>
            </w:pPr>
            <w:r>
              <w:rPr>
                <w:rFonts w:asciiTheme="majorHAnsi" w:hAnsiTheme="majorHAnsi"/>
                <w:lang w:val="es-CL"/>
              </w:rPr>
              <w:t>RUT: 19.567.330-6</w:t>
            </w:r>
          </w:p>
          <w:p>
            <w:pPr>
              <w:pStyle w:val="Informacindecontacto"/>
              <w:widowControl w:val="false"/>
              <w:rPr>
                <w:rFonts w:ascii="Tw Cen MT" w:hAnsi="Tw Cen MT" w:asciiTheme="majorHAnsi" w:hAnsiTheme="majorHAnsi"/>
                <w:lang w:val="es-CL"/>
              </w:rPr>
            </w:pPr>
            <w:r>
              <w:rPr>
                <w:rFonts w:asciiTheme="majorHAnsi" w:hAnsiTheme="majorHAnsi"/>
                <w:lang w:val="es-CL"/>
              </w:rPr>
              <w:t>Fecha de nacimiento: 27-10-1996</w:t>
            </w:r>
          </w:p>
          <w:p>
            <w:pPr>
              <w:pStyle w:val="Informacindecontacto"/>
              <w:widowControl w:val="false"/>
              <w:rPr>
                <w:rFonts w:ascii="Tw Cen MT" w:hAnsi="Tw Cen MT" w:asciiTheme="majorHAnsi" w:hAnsiTheme="majorHAnsi"/>
                <w:lang w:val="es-CL"/>
              </w:rPr>
            </w:pPr>
            <w:r>
              <w:rPr>
                <w:rFonts w:asciiTheme="majorHAnsi" w:hAnsiTheme="majorHAnsi"/>
                <w:lang w:val="es-CL"/>
              </w:rPr>
              <w:t xml:space="preserve">e-mail: </w:t>
            </w:r>
            <w:r>
              <w:rPr>
                <w:rFonts w:asciiTheme="majorHAnsi" w:hAnsiTheme="majorHAnsi"/>
                <w:rFonts w:ascii="Tw Cen MT" w:hAnsi="Tw Cen MT" w:asciiTheme="majorHAnsi" w:hAnsiTheme="majorHAnsi"/>
                <w:b/>
                <w:bCs/>
                <w:lang w:val="es-CL"/>
                <w:lang w:val="es-CL"/>
                <w:rPrChange w:id="0" w:author="Autor desconocido" w:date="2023-01-19T11:19:38Z">
                  <w:rPr/>
                </w:rPrChange>
              </w:rPr>
              <w:t>salasorchard</w:t>
            </w:r>
            <w:r>
              <w:rPr>
                <w:rFonts w:cs="Arial"/>
                <w:rFonts w:ascii="Tw Cen MT" w:hAnsi="Tw Cen MT" w:cs="Arial" w:asciiTheme="majorHAnsi" w:hAnsiTheme="majorHAnsi"/>
                <w:b/>
                <w:bCs/>
                <w:sz w:val="20"/>
                <w:shd w:fill="FFFFFF" w:val="clear"/>
                <w:lang w:val="es-CL"/>
                <w:lang w:val="es-CL"/>
                <w:rPrChange w:id="0" w:author="Autor desconocido" w:date="2023-01-19T11:19:38Z">
                  <w:rPr>
                    <w:sz w:val="20"/>
                    <w:shd w:fill="FFFFFF" w:val="clear"/>
                  </w:rPr>
                </w:rPrChange>
              </w:rPr>
              <w:t>@</w:t>
            </w:r>
            <w:r>
              <w:rPr>
                <w:rFonts w:asciiTheme="majorHAnsi" w:hAnsiTheme="majorHAnsi"/>
                <w:rFonts w:ascii="Tw Cen MT" w:hAnsi="Tw Cen MT" w:asciiTheme="majorHAnsi" w:hAnsiTheme="majorHAnsi"/>
                <w:b/>
                <w:bCs/>
                <w:lang w:val="es-CL"/>
                <w:lang w:val="es-CL"/>
                <w:rPrChange w:id="0" w:author="Autor desconocido" w:date="2023-01-19T11:19:38Z">
                  <w:rPr/>
                </w:rPrChange>
              </w:rPr>
              <w:t>gmail.com</w:t>
            </w:r>
          </w:p>
          <w:p>
            <w:pPr>
              <w:pStyle w:val="Informacindecontacto"/>
              <w:widowControl w:val="false"/>
              <w:rPr>
                <w:rFonts w:ascii="Tw Cen MT" w:hAnsi="Tw Cen MT" w:asciiTheme="majorHAnsi" w:hAnsiTheme="majorHAnsi"/>
                <w:lang w:val="es-CL"/>
              </w:rPr>
            </w:pPr>
            <w:r>
              <w:rPr>
                <w:rFonts w:asciiTheme="majorHAnsi" w:hAnsiTheme="majorHAnsi"/>
                <w:lang w:val="es-CL"/>
              </w:rPr>
              <w:t xml:space="preserve">Celular: </w:t>
            </w:r>
            <w:ins w:id="55" w:author="Autor desconocido" w:date="2023-01-19T11:19:55Z">
              <w:r>
                <w:rPr>
                  <w:rFonts w:asciiTheme="majorHAnsi" w:hAnsiTheme="majorHAnsi"/>
                  <w:b/>
                  <w:bCs/>
                  <w:lang w:val="es-CL"/>
                </w:rPr>
                <w:t>+56</w:t>
              </w:r>
            </w:ins>
            <w:r>
              <w:rPr>
                <w:rFonts w:asciiTheme="majorHAnsi" w:hAnsiTheme="majorHAnsi"/>
                <w:rFonts w:ascii="Tw Cen MT" w:hAnsi="Tw Cen MT" w:asciiTheme="majorHAnsi" w:hAnsiTheme="majorHAnsi"/>
                <w:b/>
                <w:bCs/>
                <w:lang w:val="es-CL"/>
                <w:lang w:val="es-CL"/>
                <w:rPrChange w:id="0" w:author="Autor desconocido" w:date="2023-01-19T11:20:00Z">
                  <w:rPr/>
                </w:rPrChange>
              </w:rPr>
              <w:t>9 85427692</w:t>
            </w:r>
          </w:p>
          <w:p>
            <w:pPr>
              <w:pStyle w:val="Informacindecontacto"/>
              <w:widowControl w:val="false"/>
              <w:rPr>
                <w:rFonts w:ascii="Tw Cen MT" w:hAnsi="Tw Cen MT" w:asciiTheme="majorHAnsi" w:hAnsiTheme="majorHAnsi"/>
                <w:lang w:val="es-ES_tradnl"/>
              </w:rPr>
            </w:pPr>
            <w:r>
              <w:rPr>
                <w:rFonts w:asciiTheme="majorHAnsi" w:hAnsiTheme="majorHAnsi"/>
                <w:lang w:val="es-ES_tradnl"/>
              </w:rPr>
              <w:t xml:space="preserve">Dirección: </w:t>
            </w:r>
            <w:del w:id="57" w:author="Autor desconocido" w:date="2023-01-19T11:19:45Z">
              <w:r>
                <w:rPr>
                  <w:rFonts w:asciiTheme="majorHAnsi" w:hAnsiTheme="majorHAnsi"/>
                  <w:lang w:val="es-ES_tradnl"/>
                </w:rPr>
                <w:delText>Eleodoro Astorquiza 593 B, La Reina</w:delText>
              </w:r>
            </w:del>
            <w:ins w:id="58" w:author="Autor desconocido" w:date="2023-01-19T11:19:45Z">
              <w:r>
                <w:rPr>
                  <w:rFonts w:asciiTheme="majorHAnsi" w:hAnsiTheme="majorHAnsi"/>
                  <w:lang w:val="es-ES_tradnl"/>
                </w:rPr>
                <w:t>Olga Salas 6399</w:t>
              </w:r>
            </w:ins>
            <w:r>
              <w:rPr>
                <w:rFonts w:asciiTheme="majorHAnsi" w:hAnsiTheme="majorHAnsi"/>
                <w:lang w:val="es-ES_tradnl"/>
              </w:rPr>
              <w:t>,</w:t>
            </w:r>
            <w:ins w:id="59" w:author="Autor desconocido" w:date="2023-01-19T11:19:49Z">
              <w:r>
                <w:rPr>
                  <w:rFonts w:asciiTheme="majorHAnsi" w:hAnsiTheme="majorHAnsi"/>
                  <w:lang w:val="es-ES_tradnl"/>
                </w:rPr>
                <w:t xml:space="preserve"> </w:t>
              </w:r>
            </w:ins>
            <w:ins w:id="60" w:author="Autor desconocido" w:date="2023-01-19T11:19:49Z">
              <w:r>
                <w:rPr>
                  <w:rFonts w:asciiTheme="majorHAnsi" w:hAnsiTheme="majorHAnsi"/>
                  <w:lang w:val="es-ES_tradnl"/>
                </w:rPr>
                <w:t>La Florida,</w:t>
              </w:r>
            </w:ins>
            <w:r>
              <w:rPr>
                <w:rFonts w:asciiTheme="majorHAnsi" w:hAnsiTheme="majorHAnsi"/>
                <w:lang w:val="es-ES_tradnl"/>
              </w:rPr>
              <w:t xml:space="preserve"> Santiago</w:t>
            </w:r>
          </w:p>
          <w:p>
            <w:pPr>
              <w:pStyle w:val="Informacindecontacto"/>
              <w:widowControl w:val="false"/>
              <w:jc w:val="both"/>
              <w:rPr>
                <w:rFonts w:ascii="Tw Cen MT" w:hAnsi="Tw Cen MT" w:asciiTheme="majorHAnsi" w:hAnsiTheme="majorHAnsi"/>
                <w:lang w:val="es-ES_tradnl"/>
              </w:rPr>
            </w:pPr>
            <w:r>
              <w:rPr>
                <w:rFonts w:asciiTheme="majorHAnsi" w:hAnsiTheme="majorHAnsi"/>
                <w:lang w:val="es-ES_tradnl"/>
              </w:rPr>
            </w:r>
          </w:p>
        </w:tc>
      </w:tr>
    </w:tbl>
    <w:p>
      <w:pPr>
        <w:pStyle w:val="Ttulo1"/>
        <w:rPr>
          <w:rFonts w:ascii="Tw Cen MT" w:hAnsi="Tw Cen MT" w:asciiTheme="majorHAnsi" w:hAnsiTheme="majorHAnsi"/>
          <w:del w:id="62" w:author="Autor desconocido" w:date="2023-01-19T12:14:51Z"/>
        </w:rPr>
      </w:pPr>
      <w:del w:id="61" w:author="Autor desconocido" w:date="2023-01-19T12:14:51Z">
        <w:r>
          <w:rPr>
            <w:rFonts w:asciiTheme="majorHAnsi" w:hAnsiTheme="majorHAnsi"/>
          </w:rPr>
        </w:r>
      </w:del>
    </w:p>
    <w:sdt>
      <w:sdtPr>
        <w:id w:val="1093008928"/>
        <w:placeholder>
          <w:docPart w:val="A305F7C12B7448EBACC0A674F110543C"/>
        </w:placeholder>
        <w:alias w:val="Educación:"/>
      </w:sdtPr>
      <w:sdtContent>
        <w:p>
          <w:pPr>
            <w:pStyle w:val="Ttulo1"/>
            <w:rPr>
              <w:rFonts w:ascii="Amiri" w:hAnsi="Amiri"/>
            </w:rPr>
          </w:pPr>
          <w:sdt>
            <w:sdtPr>
              <w:placeholder>
                <w:docPart w:val="A305F7C12B7448EBACC0A674F110543C"/>
              </w:placeholder>
              <w:showingPlcHdr/>
            </w:sdtPr>
            <w:sdtContent>
              <w:del w:id="63" w:author="Autor desconocido" w:date="2023-01-19T12:14:51Z">
                <w:r>
                  <w:rPr>
                    <w:rFonts w:ascii="Amiri" w:hAnsi="Amiri"/>
                    <w:lang w:val="es-ES_tradnl" w:bidi="es-ES"/>
                  </w:rPr>
                </w:r>
              </w:del>
              <w:del w:id="64" w:author="Autor desconocido" w:date="2023-01-19T12:14:51Z">
                <w:r>
                  <w:rPr>
                    <w:rFonts w:ascii="Amiri" w:hAnsi="Amiri"/>
                    <w:lang w:val="es-ES_tradnl" w:bidi="es-ES"/>
                  </w:rPr>
                  <w:delText>Educación</w:delText>
                </w:r>
              </w:del>
            </w:sdtContent>
          </w:sdt>
          <w:ins w:id="65" w:author="Autor desconocido" w:date="2023-01-19T12:14:46Z">
            <w:r>
              <w:rPr>
                <w:rFonts w:ascii="Amiri" w:hAnsi="Amiri"/>
                <w:lang w:val="es-ES_tradnl" w:bidi="es-ES"/>
              </w:rPr>
              <w:t>Educación</w:t>
            </w:r>
          </w:ins>
        </w:p>
        <w:p>
          <w:pPr>
            <w:pStyle w:val="Ttulo2"/>
            <w:numPr>
              <w:ilvl w:val="0"/>
              <w:numId w:val="14"/>
            </w:numPr>
            <w:rPr>
              <w:rFonts w:ascii="Amiri" w:hAnsi="Amiri"/>
              <w:moveTo w:id="68" w:author="Autor desconocido" w:date="2023-01-19T11:36:00Z"/>
            </w:rPr>
          </w:pPr>
          <w:moveFrom w:id="66" w:author="Autor desconocido" w:date="2023-01-19T11:35:57Z">
            <w:r>
              <w:rPr>
                <w:rFonts w:ascii="Amiri" w:hAnsi="Amiri"/>
                <w:lang w:val="es-ES_tradnl"/>
              </w:rPr>
              <w:t>Pr</w:t>
            </w:r>
          </w:moveFrom>
          <w:moveTo w:id="67" w:author="Autor desconocido" w:date="2023-01-19T11:35:53Z">
            <w:r>
              <w:rPr>
                <w:rFonts w:ascii="Amiri" w:hAnsi="Amiri"/>
                <w:lang w:val="es-ES_tradnl"/>
              </w:rPr>
              <w:t>Educación media: Instituto Nacional José Miguel Carrera (Santiago, Chile) y King Edwards VII School (Sheffield, Inglaterra)</w:t>
            </w:r>
          </w:moveTo>
        </w:p>
        <w:p>
          <w:pPr>
            <w:pStyle w:val="Ttulo2"/>
            <w:numPr>
              <w:ilvl w:val="0"/>
              <w:numId w:val="14"/>
            </w:numPr>
            <w:rPr>
              <w:rFonts w:ascii="Amiri" w:hAnsi="Amiri"/>
              <w:del w:id="76" w:author="Autor desconocido" w:date="2023-01-19T11:34:47Z"/>
            </w:rPr>
          </w:pPr>
          <w:moveTo w:id="69" w:author="Autor desconocido" w:date="2023-01-19T11:36:00Z">
            <w:r>
              <w:rPr>
                <w:rFonts w:ascii="Amiri" w:hAnsi="Amiri"/>
                <w:lang w:val="es-ES_tradnl"/>
              </w:rPr>
              <w:t>Pr</w:t>
            </w:r>
          </w:moveTo>
          <w:r>
            <w:rPr>
              <w:rFonts w:ascii="Amiri" w:hAnsi="Amiri"/>
              <w:rFonts w:ascii="Tw Cen MT" w:hAnsi="Tw Cen MT" w:asciiTheme="majorHAnsi" w:hAnsiTheme="majorHAnsi"/>
              <w:color w:val="355D7E"/>
              <w:lang w:val="es-ES_tradnl"/>
              <w:lang w:val="es-ES_tradnl"/>
              <w:rPrChange w:id="0" w:author="Autor desconocido" w:date="2023-01-19T11:34:41Z">
                <w:rPr>
                  <w:sz w:val="24"/>
                  <w:spacing w:val="30"/>
                  <w:b/>
                  <w:szCs w:val="28"/>
                </w:rPr>
              </w:rPrChange>
            </w:rPr>
            <w:t xml:space="preserve">egrado: </w:t>
          </w:r>
          <w:moveFrom w:id="71" w:author="Autor desconocido" w:date="2023-01-19T11:20:19Z">
            <w:r>
              <w:rPr>
                <w:rFonts w:ascii="Amiri" w:hAnsi="Amiri"/>
                <w:lang w:val="es-ES_tradnl"/>
              </w:rPr>
              <w:t>Licenciatura</w:t>
            </w:r>
          </w:moveFrom>
          <w:ins w:id="72" w:author="Autor desconocido" w:date="2023-01-19T11:20:19Z">
            <w:r>
              <w:rPr>
                <w:rFonts w:ascii="Amiri" w:hAnsi="Amiri"/>
                <w:lang w:val="es-ES_tradnl"/>
              </w:rPr>
              <w:t>Licenciado</w:t>
            </w:r>
          </w:ins>
          <w:r>
            <w:rPr>
              <w:rFonts w:ascii="Amiri" w:hAnsi="Amiri"/>
              <w:rFonts w:ascii="Tw Cen MT" w:hAnsi="Tw Cen MT" w:asciiTheme="majorHAnsi" w:hAnsiTheme="majorHAnsi"/>
              <w:color w:val="355D7E"/>
              <w:lang w:val="es-ES_tradnl"/>
              <w:lang w:val="es-ES_tradnl"/>
              <w:rPrChange w:id="0" w:author="Autor desconocido" w:date="2023-01-19T11:34:41Z">
                <w:rPr>
                  <w:sz w:val="24"/>
                  <w:spacing w:val="30"/>
                  <w:b/>
                  <w:szCs w:val="28"/>
                </w:rPr>
              </w:rPrChange>
            </w:rPr>
            <w:t xml:space="preserve"> en Ciencias, mención Biología – Facultad de Ciencias, Universidad de Chile. 20</w:t>
          </w:r>
          <w:del w:id="74" w:author="Autor desconocido" w:date="2023-01-19T11:20:15Z">
            <w:r>
              <w:rPr>
                <w:rFonts w:ascii="Amiri" w:hAnsi="Amiri"/>
                <w:lang w:val="es-ES_tradnl"/>
              </w:rPr>
              <w:delText>16- a la fecha</w:delText>
            </w:r>
          </w:del>
          <w:ins w:id="75" w:author="Autor desconocido" w:date="2023-01-19T11:20:15Z">
            <w:r>
              <w:rPr>
                <w:rFonts w:ascii="Amiri" w:hAnsi="Amiri"/>
                <w:lang w:val="es-ES_tradnl"/>
              </w:rPr>
              <w:t>20.</w:t>
            </w:r>
          </w:ins>
        </w:p>
        <w:p>
          <w:pPr>
            <w:pStyle w:val="Ttulo2"/>
            <w:widowControl/>
            <w:numPr>
              <w:ilvl w:val="0"/>
              <w:numId w:val="14"/>
            </w:numPr>
            <w:bidi w:val="0"/>
            <w:spacing w:lineRule="auto" w:line="264" w:before="0" w:after="40"/>
            <w:contextualSpacing/>
            <w:jc w:val="left"/>
            <w:rPr>
              <w:moveFrom w:id="78" w:author="Autor desconocido" w:date="2023-01-19T11:35:17Z"/>
            </w:rPr>
          </w:pPr>
          <w:moveFrom w:id="77" w:author="Autor desconocido" w:date="2023-01-19T11:35:17Z">
            <w:r>
              <w:rPr/>
            </w:r>
          </w:moveFrom>
        </w:p>
        <w:p>
          <w:pPr>
            <w:pStyle w:val="Ttulo2"/>
            <w:rPr>
              <w:rFonts w:ascii="Amiri" w:hAnsi="Amiri"/>
              <w:moveFrom w:id="80" w:author="Autor desconocido" w:date="2023-01-19T11:35:17Z"/>
            </w:rPr>
          </w:pPr>
          <w:moveFrom w:id="79" w:author="Autor desconocido" w:date="2023-01-19T11:35:17Z">
            <w:r>
              <w:rPr>
                <w:rFonts w:ascii="Amiri" w:hAnsi="Amiri"/>
                <w:lang w:val="es-ES_tradnl"/>
              </w:rPr>
              <w:t>Educación media: Instituto Nacional José Miguel Carrera (Santiago, Chile) y King Edwards VII School (Sheffield, Inglaterra)</w:t>
            </w:r>
          </w:moveFrom>
        </w:p>
        <w:p>
          <w:pPr>
            <w:pStyle w:val="Ttulo2"/>
            <w:ind w:hanging="0"/>
            <w:rPr>
              <w:rFonts w:ascii="Amiri" w:hAnsi="Amiri"/>
              <w:lang w:val="es-ES_tradnl"/>
              <w:ins w:id="82" w:author="Autor desconocido" w:date="2023-01-19T11:42:57Z"/>
            </w:rPr>
          </w:pPr>
          <w:ins w:id="81" w:author="Autor desconocido" w:date="2023-01-19T11:42:57Z">
            <w:r>
              <w:rPr>
                <w:rFonts w:asciiTheme="majorHAnsi" w:hAnsiTheme="majorHAnsi" w:ascii="Amiri" w:hAnsi="Amiri"/>
                <w:lang w:val="es-ES_tradnl"/>
              </w:rPr>
            </w:r>
          </w:ins>
        </w:p>
        <w:p>
          <w:pPr>
            <w:pStyle w:val="ListParagraph"/>
            <w:ind w:hanging="0"/>
            <w:rPr>
              <w:rFonts w:ascii="Amiri" w:hAnsi="Amiri"/>
              <w:lang w:val="es-ES_tradnl"/>
              <w:del w:id="84" w:author="Autor desconocido" w:date="2023-01-19T11:42:55Z"/>
            </w:rPr>
          </w:pPr>
          <w:del w:id="83" w:author="Autor desconocido" w:date="2023-01-19T11:42:55Z">
            <w:r>
              <w:rPr>
                <w:rFonts w:asciiTheme="majorHAnsi" w:hAnsiTheme="majorHAnsi" w:ascii="Amiri" w:hAnsi="Amiri"/>
                <w:lang w:val="es-ES_tradnl"/>
              </w:rPr>
            </w:r>
          </w:del>
        </w:p>
        <w:p>
          <w:pPr>
            <w:pStyle w:val="ListParagraph"/>
            <w:ind w:hanging="0"/>
            <w:rPr>
              <w:rFonts w:ascii="Tw Cen MT" w:hAnsi="Tw Cen MT" w:asciiTheme="majorHAnsi" w:hAnsiTheme="majorHAnsi"/>
              <w:lang w:val="es-ES_tradnl"/>
            </w:rPr>
          </w:pPr>
          <w:r>
            <w:rPr>
              <w:rFonts w:asciiTheme="majorHAnsi" w:hAnsiTheme="majorHAnsi"/>
              <w:lang w:val="es-ES_tradnl"/>
            </w:rPr>
          </w:r>
        </w:p>
        <w:p>
          <w:pPr>
            <w:pStyle w:val="ListParagraph"/>
            <w:numPr>
              <w:ilvl w:val="0"/>
              <w:numId w:val="15"/>
            </w:numPr>
            <w:rPr>
              <w:rFonts w:ascii="Tw Cen MT" w:hAnsi="Tw Cen MT" w:asciiTheme="majorHAnsi" w:hAnsiTheme="majorHAnsi"/>
              <w:lang w:val="es-ES_tradnl"/>
              <w:ins w:id="89" w:author="Autor desconocido" w:date="2023-01-19T11:39:35Z"/>
            </w:rPr>
          </w:pPr>
          <w:del w:id="85" w:author="Autor desconocido" w:date="2023-01-19T11:40:18Z">
            <w:r>
              <w:rPr>
                <w:rFonts w:asciiTheme="majorHAnsi" w:hAnsiTheme="majorHAnsi"/>
                <w:lang w:val="es-ES_tradnl"/>
              </w:rPr>
              <w:delText>Biología en la Universidad de Chile</w:delText>
            </w:r>
          </w:del>
          <w:ins w:id="86" w:author="Autor desconocido" w:date="2023-01-19T11:40:18Z">
            <w:r>
              <w:rPr>
                <w:rFonts w:asciiTheme="majorHAnsi" w:hAnsiTheme="majorHAnsi"/>
                <w:b/>
                <w:bCs/>
                <w:i/>
                <w:iCs/>
                <w:lang w:val="es-ES_tradnl"/>
              </w:rPr>
              <w:t xml:space="preserve">Licenciatura </w:t>
            </w:r>
          </w:ins>
          <w:ins w:id="87" w:author="Autor desconocido" w:date="2023-01-19T11:40:18Z">
            <w:r>
              <w:rPr>
                <w:rFonts w:asciiTheme="majorHAnsi" w:hAnsiTheme="majorHAnsi"/>
                <w:b/>
                <w:bCs/>
                <w:i/>
                <w:iCs/>
                <w:lang w:val="es-ES_tradnl"/>
              </w:rPr>
              <w:t>C/m</w:t>
            </w:r>
          </w:ins>
          <w:ins w:id="88" w:author="Autor desconocido" w:date="2023-01-19T11:40:18Z">
            <w:r>
              <w:rPr>
                <w:rFonts w:asciiTheme="majorHAnsi" w:hAnsiTheme="majorHAnsi"/>
                <w:b/>
                <w:bCs/>
                <w:i/>
                <w:iCs/>
                <w:lang w:val="es-ES_tradnl"/>
              </w:rPr>
              <w:t xml:space="preserve"> Biología</w:t>
            </w:r>
          </w:ins>
          <w:r>
            <w:rPr>
              <w:rFonts w:asciiTheme="majorHAnsi" w:hAnsiTheme="majorHAnsi"/>
              <w:lang w:val="es-ES_tradnl"/>
            </w:rPr>
            <w:t xml:space="preserve">:  </w:t>
          </w:r>
        </w:p>
        <w:p>
          <w:pPr>
            <w:pStyle w:val="ListParagraph"/>
            <w:numPr>
              <w:ilvl w:val="0"/>
              <w:numId w:val="0"/>
            </w:numPr>
            <w:ind w:left="709" w:hanging="0"/>
            <w:rPr>
              <w:rFonts w:ascii="Tw Cen MT" w:hAnsi="Tw Cen MT" w:asciiTheme="majorHAnsi" w:hAnsiTheme="majorHAnsi"/>
              <w:lang w:val="es-ES_tradnl"/>
              <w:ins w:id="94" w:author="Autor desconocido" w:date="2023-01-19T11:39:35Z"/>
            </w:rPr>
          </w:pPr>
          <w:ins w:id="90" w:author="Autor desconocido" w:date="2023-01-19T11:39:35Z">
            <w:r>
              <w:rPr>
                <w:rFonts w:asciiTheme="majorHAnsi" w:hAnsiTheme="majorHAnsi"/>
                <w:lang w:val="es-ES_tradnl"/>
              </w:rPr>
              <w:t xml:space="preserve">Terminé mi licenciatura con promedio 5.7 </w:t>
            </w:r>
          </w:ins>
          <w:ins w:id="91" w:author="Autor desconocido" w:date="2023-01-19T11:39:35Z">
            <w:r>
              <w:rPr>
                <w:rFonts w:asciiTheme="majorHAnsi" w:hAnsiTheme="majorHAnsi"/>
                <w:lang w:val="es-ES_tradnl"/>
              </w:rPr>
              <w:t xml:space="preserve">e índice de aprobación 1, </w:t>
            </w:r>
          </w:ins>
          <w:ins w:id="92" w:author="Autor desconocido" w:date="2023-01-19T11:39:35Z">
            <w:r>
              <w:rPr>
                <w:rFonts w:asciiTheme="majorHAnsi" w:hAnsiTheme="majorHAnsi"/>
                <w:lang w:val="es-ES_tradnl"/>
              </w:rPr>
              <w:t>con ranking de egreso 1.</w:t>
            </w:r>
          </w:ins>
          <w:ins w:id="93" w:author="Autor desconocido" w:date="2023-01-19T11:39:35Z">
            <w:r>
              <w:rPr>
                <w:rFonts w:asciiTheme="majorHAnsi" w:hAnsiTheme="majorHAnsi"/>
                <w:lang w:val="es-ES_tradnl"/>
              </w:rPr>
              <w:t xml:space="preserve"> El año 2019 gané una beca de movilidad internacional del Programa de Movilidad Estudiantil (PME) de la Universidad de Chile para la Universidad de Leipzig, Alemania.</w:t>
            </w:r>
          </w:ins>
        </w:p>
        <w:p>
          <w:pPr>
            <w:pStyle w:val="Ttulo2"/>
            <w:numPr>
              <w:ilvl w:val="0"/>
              <w:numId w:val="14"/>
            </w:numPr>
            <w:rPr>
              <w:ins w:id="96" w:author="Autor desconocido" w:date="2023-01-19T11:39:35Z"/>
            </w:rPr>
          </w:pPr>
          <w:ins w:id="95" w:author="Autor desconocido" w:date="2023-01-19T11:39:35Z">
            <w:r>
              <w:rPr>
                <w:rFonts w:ascii="Amiri" w:hAnsi="Amiri"/>
                <w:lang w:val="es-ES_tradnl"/>
              </w:rPr>
              <w:t>Postgrado: Magíster (c) en Ciencias Biológicas – Facultad de Ciencias, U. de Chile – 2021- a la fecha.</w:t>
            </w:r>
          </w:ins>
        </w:p>
        <w:p>
          <w:pPr>
            <w:pStyle w:val="Ttulo2"/>
            <w:numPr>
              <w:ilvl w:val="0"/>
              <w:numId w:val="0"/>
            </w:numPr>
            <w:ind w:left="720" w:hanging="0"/>
            <w:rPr>
              <w:rFonts w:ascii="Amiri" w:hAnsi="Amiri"/>
              <w:lang w:val="es-ES_tradnl"/>
              <w:ins w:id="98" w:author="Autor desconocido" w:date="2023-01-19T11:39:35Z"/>
            </w:rPr>
          </w:pPr>
          <w:ins w:id="97" w:author="Autor desconocido" w:date="2023-01-19T11:39:35Z">
            <w:r>
              <w:rPr/>
            </w:r>
          </w:ins>
        </w:p>
        <w:p>
          <w:pPr>
            <w:pStyle w:val="ListParagraph"/>
            <w:numPr>
              <w:ilvl w:val="0"/>
              <w:numId w:val="15"/>
            </w:numPr>
            <w:rPr>
              <w:b/>
              <w:b/>
              <w:bCs/>
              <w:i/>
              <w:i/>
              <w:iCs/>
              <w:del w:id="100" w:author="Autor desconocido" w:date="2023-01-19T11:39:51Z"/>
            </w:rPr>
          </w:pPr>
          <w:ins w:id="99" w:author="Autor desconocido" w:date="2023-01-19T11:41:12Z">
            <w:r>
              <w:rPr>
                <w:rFonts w:asciiTheme="majorHAnsi" w:hAnsiTheme="majorHAnsi"/>
                <w:b/>
                <w:bCs/>
                <w:i/>
                <w:iCs/>
                <w:lang w:val="es-ES_tradnl"/>
              </w:rPr>
              <w:t>Investigación en Laboratorio de Neurobiología y Biología del Conocer:</w:t>
            </w:r>
          </w:ins>
        </w:p>
        <w:p>
          <w:pPr>
            <w:pStyle w:val="ListParagraph"/>
            <w:widowControl/>
            <w:numPr>
              <w:ilvl w:val="0"/>
              <w:numId w:val="15"/>
            </w:numPr>
            <w:bidi w:val="0"/>
            <w:spacing w:lineRule="auto" w:line="264" w:before="0" w:after="180"/>
            <w:ind w:left="720" w:hanging="0"/>
            <w:contextualSpacing/>
            <w:jc w:val="left"/>
            <w:rPr>
              <w:rFonts w:ascii="Tw Cen MT" w:hAnsi="Tw Cen MT" w:asciiTheme="majorHAnsi" w:hAnsiTheme="majorHAnsi"/>
              <w:lang w:val="es-ES_tradnl"/>
              <w:del w:id="107" w:author="Autor desconocido" w:date="2023-01-19T11:40:45Z"/>
            </w:rPr>
          </w:pPr>
          <w:del w:id="101" w:author="Autor desconocido" w:date="2023-01-19T11:39:51Z">
            <w:r>
              <w:rPr>
                <w:rFonts w:asciiTheme="majorHAnsi" w:hAnsiTheme="majorHAnsi"/>
                <w:lang w:val="es-ES_tradnl"/>
              </w:rPr>
              <w:delText xml:space="preserve">Licenciatura en ciencias mención en Biología: </w:delText>
            </w:r>
          </w:del>
          <w:del w:id="102" w:author="Autor desconocido" w:date="2023-01-19T11:22:01Z">
            <w:r>
              <w:rPr>
                <w:rFonts w:asciiTheme="majorHAnsi" w:hAnsiTheme="majorHAnsi"/>
                <w:lang w:val="es-ES_tradnl"/>
              </w:rPr>
              <w:delText xml:space="preserve">Me encuentro cursando el último año de mi carrera con promedio simple 5.7 y promedio ponderado 5.5., </w:delText>
            </w:r>
          </w:del>
          <w:del w:id="103" w:author="Autor desconocido" w:date="2023-01-19T11:39:47Z">
            <w:r>
              <w:rPr>
                <w:rFonts w:asciiTheme="majorHAnsi" w:hAnsiTheme="majorHAnsi"/>
                <w:lang w:val="es-ES_tradnl"/>
              </w:rPr>
              <w:delText>e índice de aprobación 1</w:delText>
            </w:r>
          </w:del>
          <w:del w:id="104" w:author="Autor desconocido" w:date="2023-01-19T11:22:11Z">
            <w:r>
              <w:rPr>
                <w:rFonts w:asciiTheme="majorHAnsi" w:hAnsiTheme="majorHAnsi"/>
                <w:lang w:val="es-ES_tradnl"/>
              </w:rPr>
              <w:delText>.</w:delText>
            </w:r>
          </w:del>
          <w:del w:id="105" w:author="Autor desconocido" w:date="2023-01-19T11:39:47Z">
            <w:r>
              <w:rPr>
                <w:rFonts w:asciiTheme="majorHAnsi" w:hAnsiTheme="majorHAnsi"/>
                <w:lang w:val="es-ES_tradnl"/>
              </w:rPr>
              <w:delText xml:space="preserve"> El año 2019 gané una beca de movilidad internacional del Programa de Movilidad Estudiantil (PME) de la Universidad de Chile para la Universidad de Leipzig, Alemania</w:delText>
            </w:r>
          </w:del>
          <w:del w:id="106" w:author="Autor desconocido" w:date="2023-01-19T11:29:51Z">
            <w:r>
              <w:rPr>
                <w:rFonts w:asciiTheme="majorHAnsi" w:hAnsiTheme="majorHAnsi"/>
                <w:lang w:val="es-ES_tradnl"/>
              </w:rPr>
              <w:delText xml:space="preserve">, que lamentablemente fue cancelada este 2020 meses antes de su consumación debido a la pandemia. </w:delText>
            </w:r>
          </w:del>
        </w:p>
        <w:p>
          <w:pPr>
            <w:pStyle w:val="ListParagraph"/>
            <w:widowControl/>
            <w:numPr>
              <w:ilvl w:val="0"/>
              <w:numId w:val="15"/>
            </w:numPr>
            <w:bidi w:val="0"/>
            <w:spacing w:lineRule="auto" w:line="264" w:before="0" w:after="180"/>
            <w:ind w:left="720" w:hanging="0"/>
            <w:contextualSpacing/>
            <w:jc w:val="left"/>
            <w:rPr>
              <w:rFonts w:ascii="Tw Cen MT" w:hAnsi="Tw Cen MT" w:asciiTheme="majorHAnsi" w:hAnsiTheme="majorHAnsi"/>
              <w:lang w:val="es-ES_tradnl"/>
              <w:del w:id="109" w:author="Autor desconocido" w:date="2023-01-19T11:41:09Z"/>
            </w:rPr>
          </w:pPr>
          <w:del w:id="108" w:author="Autor desconocido" w:date="2023-01-19T11:41:09Z">
            <w:r>
              <w:rPr>
                <w:rFonts w:asciiTheme="majorHAnsi" w:hAnsiTheme="majorHAnsi"/>
                <w:lang w:val="es-ES_tradnl"/>
              </w:rPr>
            </w:r>
          </w:del>
        </w:p>
        <w:p>
          <w:pPr>
            <w:pStyle w:val="ListParagraph"/>
            <w:numPr>
              <w:ilvl w:val="0"/>
              <w:numId w:val="0"/>
            </w:numPr>
            <w:ind w:hanging="0"/>
            <w:rPr>
              <w:rFonts w:ascii="Tw Cen MT" w:hAnsi="Tw Cen MT" w:asciiTheme="majorHAnsi" w:hAnsiTheme="majorHAnsi"/>
              <w:lang w:val="es-ES_tradnl"/>
            </w:rPr>
          </w:pPr>
          <w:del w:id="110" w:author="Autor desconocido" w:date="2023-01-19T11:41:09Z">
            <w:r>
              <w:rPr>
                <w:rFonts w:asciiTheme="majorHAnsi" w:hAnsiTheme="majorHAnsi"/>
                <w:lang w:val="es-ES_tradnl"/>
              </w:rPr>
              <w:delText>Laboratorio de Neurobiología y Biología del Conocer:</w:delText>
            </w:r>
          </w:del>
        </w:p>
        <w:p>
          <w:pPr>
            <w:pStyle w:val="ListParagraph"/>
            <w:spacing w:lineRule="auto" w:line="254" w:before="0" w:after="160"/>
            <w:contextualSpacing/>
            <w:jc w:val="both"/>
            <w:rPr>
              <w:lang w:val="es-CL"/>
              <w:ins w:id="120" w:author="Autor desconocido" w:date="2023-01-19T11:38:34Z"/>
            </w:rPr>
          </w:pPr>
          <w:r>
            <w:rPr>
              <w:rFonts w:asciiTheme="majorHAnsi" w:hAnsiTheme="majorHAnsi"/>
              <w:lang w:val="es-ES_tradnl"/>
            </w:rPr>
            <w:t xml:space="preserve">Trabajo y estudio en dicho laboratorio desde Octubre del 2018 hasta la fecha. </w:t>
          </w:r>
          <w:ins w:id="111" w:author="Autor desconocido" w:date="2023-01-19T12:11:59Z">
            <w:r>
              <w:rPr>
                <w:rFonts w:asciiTheme="majorHAnsi" w:hAnsiTheme="majorHAnsi"/>
                <w:lang w:val="es-ES_tradnl"/>
              </w:rPr>
              <w:t>Act</w:t>
            </w:r>
          </w:ins>
          <w:ins w:id="112" w:author="Autor desconocido" w:date="2023-01-19T12:12:00Z">
            <w:r>
              <w:rPr>
                <w:rFonts w:asciiTheme="majorHAnsi" w:hAnsiTheme="majorHAnsi"/>
                <w:lang w:val="es-ES_tradnl"/>
              </w:rPr>
              <w:t xml:space="preserve">ualmente me encuentro finalizando una tesis de Magíster en Ciencias Biológicas titulada </w:t>
            </w:r>
          </w:ins>
          <w:ins w:id="113" w:author="Autor desconocido" w:date="2023-01-19T12:12:00Z">
            <w:r>
              <w:rPr>
                <w:rFonts w:asciiTheme="majorHAnsi" w:hAnsiTheme="majorHAnsi"/>
                <w:b/>
                <w:bCs/>
                <w:lang w:val="es-ES_tradnl"/>
              </w:rPr>
              <w:t>“Repertorio Vocal de Cuatro Aves Suboscinas Chilenas en Relación al Control Neuromuscular de la Siringe”</w:t>
            </w:r>
          </w:ins>
          <w:ins w:id="114" w:author="Autor desconocido" w:date="2023-01-19T12:12:00Z">
            <w:r>
              <w:rPr>
                <w:rFonts w:asciiTheme="majorHAnsi" w:hAnsiTheme="majorHAnsi"/>
                <w:lang w:val="es-ES_tradnl"/>
              </w:rPr>
              <w:t xml:space="preserve"> </w:t>
            </w:r>
          </w:ins>
          <w:ins w:id="115" w:author="Autor desconocido" w:date="2023-01-19T12:13:16Z">
            <w:r>
              <w:rPr>
                <w:rFonts w:asciiTheme="majorHAnsi" w:hAnsiTheme="majorHAnsi"/>
                <w:lang w:val="es-ES_tradnl"/>
              </w:rPr>
              <w:t xml:space="preserve">enfocada en el estudio </w:t>
            </w:r>
          </w:ins>
          <w:ins w:id="116" w:author="Autor desconocido" w:date="2023-01-19T12:16:14Z">
            <w:r>
              <w:rPr>
                <w:rFonts w:asciiTheme="majorHAnsi" w:hAnsiTheme="majorHAnsi"/>
                <w:lang w:val="es-ES_tradnl"/>
              </w:rPr>
              <w:t>de campo de 4 aves nativas de la zona centro y sur de Chile, a través de salidas a terreno periodicas en los últimos dos años a los sitios: Santuario de la Naturaleza Quebrada de la Plata, Rinconada, Región Metropolitana, y la Estación Biológica</w:t>
            </w:r>
          </w:ins>
          <w:ins w:id="117" w:author="Autor desconocido" w:date="2023-01-19T12:17:02Z">
            <w:r>
              <w:rPr>
                <w:rFonts w:asciiTheme="majorHAnsi" w:hAnsiTheme="majorHAnsi"/>
                <w:lang w:val="es-ES_tradnl"/>
              </w:rPr>
              <w:t xml:space="preserve"> Senda Darwin, Ancud, Región de Los Lagos. Esta aproximación naturalista y bioacústica de la conducta ha sido combinada con un estudio neuroanatómico de </w:t>
            </w:r>
          </w:ins>
          <w:ins w:id="118" w:author="Autor desconocido" w:date="2023-01-19T12:18:08Z">
            <w:r>
              <w:rPr>
                <w:rFonts w:asciiTheme="majorHAnsi" w:hAnsiTheme="majorHAnsi"/>
                <w:lang w:val="es-ES_tradnl"/>
              </w:rPr>
              <w:t xml:space="preserve">la inervación y estructura muscular de el órgano vocal aviano, siringe, buscando entender los mecanismos de origen de la conducta vocal en las aves passeriformes.  </w:t>
            </w:r>
          </w:ins>
          <w:ins w:id="119" w:author="Autor desconocido" w:date="2023-01-19T12:21:01Z">
            <w:r>
              <w:rPr>
                <w:rFonts w:asciiTheme="majorHAnsi" w:hAnsiTheme="majorHAnsi"/>
                <w:lang w:val="es-ES_tradnl"/>
              </w:rPr>
              <w:t>Investigación cuyos tutores ha tenido a los profesores Máximo Fernández, Macarena Faunes y Jorge Mpodozis.</w:t>
            </w:r>
          </w:ins>
        </w:p>
        <w:p>
          <w:pPr>
            <w:pStyle w:val="ListParagraph"/>
            <w:spacing w:lineRule="auto" w:line="254" w:before="0" w:after="160"/>
            <w:contextualSpacing/>
            <w:jc w:val="both"/>
            <w:rPr>
              <w:lang w:val="es-CL"/>
              <w:ins w:id="122" w:author="Autor desconocido" w:date="2023-01-19T11:38:34Z"/>
            </w:rPr>
          </w:pPr>
          <w:ins w:id="121" w:author="Autor desconocido" w:date="2023-01-19T11:38:34Z">
            <w:r>
              <w:rPr/>
            </w:r>
          </w:ins>
        </w:p>
        <w:p>
          <w:pPr>
            <w:pStyle w:val="ListParagraph"/>
            <w:spacing w:lineRule="auto" w:line="254" w:before="0" w:after="160"/>
            <w:contextualSpacing/>
            <w:jc w:val="both"/>
            <w:rPr>
              <w:lang w:val="es-CL"/>
            </w:rPr>
          </w:pPr>
          <w:del w:id="123" w:author="Autor desconocido" w:date="2023-01-19T12:20:08Z">
            <w:r>
              <w:rPr>
                <w:rFonts w:asciiTheme="majorHAnsi" w:hAnsiTheme="majorHAnsi"/>
                <w:lang w:val="es-ES_tradnl"/>
              </w:rPr>
              <w:delText>He</w:delText>
            </w:r>
          </w:del>
          <w:ins w:id="124" w:author="Autor desconocido" w:date="2023-01-19T12:20:08Z">
            <w:r>
              <w:rPr>
                <w:rFonts w:asciiTheme="majorHAnsi" w:hAnsiTheme="majorHAnsi"/>
                <w:lang w:val="es-ES_tradnl"/>
              </w:rPr>
              <w:t>También,</w:t>
            </w:r>
          </w:ins>
          <w:r>
            <w:rPr>
              <w:rFonts w:asciiTheme="majorHAnsi" w:hAnsiTheme="majorHAnsi"/>
              <w:lang w:val="es-ES_tradnl"/>
            </w:rPr>
            <w:t xml:space="preserve"> </w:t>
          </w:r>
          <w:ins w:id="125" w:author="Autor desconocido" w:date="2023-01-19T12:20:12Z">
            <w:r>
              <w:rPr>
                <w:rFonts w:asciiTheme="majorHAnsi" w:hAnsiTheme="majorHAnsi"/>
                <w:lang w:val="es-ES_tradnl"/>
              </w:rPr>
              <w:t xml:space="preserve">durante mi pregrado, </w:t>
            </w:r>
          </w:ins>
          <w:r>
            <w:rPr>
              <w:rFonts w:asciiTheme="majorHAnsi" w:hAnsiTheme="majorHAnsi"/>
              <w:lang w:val="es-ES_tradnl"/>
            </w:rPr>
            <w:t>inscri</w:t>
          </w:r>
          <w:del w:id="126" w:author="Autor desconocido" w:date="2023-01-19T12:20:17Z">
            <w:r>
              <w:rPr>
                <w:rFonts w:asciiTheme="majorHAnsi" w:hAnsiTheme="majorHAnsi"/>
                <w:lang w:val="es-ES_tradnl"/>
              </w:rPr>
              <w:delText>to</w:delText>
            </w:r>
          </w:del>
          <w:ins w:id="127" w:author="Autor desconocido" w:date="2023-01-19T12:20:17Z">
            <w:r>
              <w:rPr>
                <w:rFonts w:asciiTheme="majorHAnsi" w:hAnsiTheme="majorHAnsi"/>
                <w:lang w:val="es-ES_tradnl"/>
              </w:rPr>
              <w:t>bí</w:t>
            </w:r>
          </w:ins>
          <w:r>
            <w:rPr>
              <w:rFonts w:asciiTheme="majorHAnsi" w:hAnsiTheme="majorHAnsi"/>
              <w:lang w:val="es-ES_tradnl"/>
            </w:rPr>
            <w:t xml:space="preserve"> 2 unidades de investigación</w:t>
          </w:r>
          <w:del w:id="128" w:author="Autor desconocido" w:date="2023-01-19T12:20:30Z">
            <w:r>
              <w:rPr>
                <w:rFonts w:asciiTheme="majorHAnsi" w:hAnsiTheme="majorHAnsi"/>
                <w:lang w:val="es-ES_tradnl"/>
              </w:rPr>
              <w:delText xml:space="preserve"> asociadas a dicho lab.</w:delText>
            </w:r>
          </w:del>
          <w:r>
            <w:rPr>
              <w:rFonts w:asciiTheme="majorHAnsi" w:hAnsiTheme="majorHAnsi"/>
              <w:lang w:val="es-ES_tradnl"/>
            </w:rPr>
            <w:t>, la primera titulada “</w:t>
          </w:r>
          <w:r>
            <w:rPr>
              <w:lang w:val="es-CL"/>
            </w:rPr>
            <w:t xml:space="preserve">Caracterizaciones neuronales de la vía tectofugal al nivel telencefálico en </w:t>
          </w:r>
          <w:r>
            <w:rPr>
              <w:i/>
              <w:lang w:val="es-CL"/>
            </w:rPr>
            <w:t>Gallus Gallus</w:t>
          </w:r>
          <w:r>
            <w:rPr>
              <w:lang w:val="es-CL"/>
            </w:rPr>
            <w:t xml:space="preserve"> optimizadas con método para alta resolución de imágenes CLARITY” y la segunda titulada “Caracterización de tipos neuronales de la vía tectofugal en mesopalio (M), nidopalio intermedio (NI) y entopalio (E) de </w:t>
          </w:r>
          <w:r>
            <w:rPr>
              <w:i/>
              <w:lang w:val="es-CL"/>
            </w:rPr>
            <w:t>Gallus Gallus,</w:t>
          </w:r>
          <w:r>
            <w:rPr>
              <w:lang w:val="es-CL"/>
            </w:rPr>
            <w:t xml:space="preserve"> a través de llenados celulares por electrodos-micropipeta </w:t>
          </w:r>
          <w:r>
            <w:rPr>
              <w:i/>
              <w:lang w:val="es-CL"/>
            </w:rPr>
            <w:t>sharp”</w:t>
          </w:r>
          <w:r>
            <w:rPr>
              <w:lang w:val="es-CL"/>
            </w:rPr>
            <w:t xml:space="preserve">,ambas a cargo de los profesores Jorge Mpodozis y Máximo Fernández. </w:t>
          </w:r>
          <w:del w:id="129" w:author="Autor desconocido" w:date="2023-01-19T11:38:53Z">
            <w:r>
              <w:rPr>
                <w:lang w:val="es-CL"/>
              </w:rPr>
              <w:delText xml:space="preserve">Con el trabajo avanzado esperamos generar una publicación científica cuando las condiciones sanitarias permitan volver al laboratorio de forma cómoda. Además, con dichos profesores y otros miembros del laboratorio, hemos seguido desarrollando proyectos  y seminarios de forma online, entre los que se cuentan los “Seminarios de Canto y Lenguaje” organizados por mí y desarrollado con miembros pertenecientes al laboratorio. Es a partir de estos proyectos desde donde surge la inspiración y los temas a tratar en el Magíster en Ciencias Biológicas al cuál estoy postulando. </w:delText>
            </w:r>
          </w:del>
        </w:p>
        <w:p>
          <w:pPr>
            <w:pStyle w:val="Ttulo1"/>
            <w:rPr>
              <w:rFonts w:ascii="Amiri" w:hAnsi="Amiri"/>
            </w:rPr>
          </w:pPr>
          <w:sdt>
            <w:sdtPr>
              <w:placeholder>
                <w:docPart w:val="C48E42A4FF9C40E396A4402B72BF6E5E"/>
              </w:placeholder>
              <w:showingPlcHdr/>
            </w:sdtPr>
            <w:sdtContent>
              <w:r>
                <w:rPr>
                  <w:rFonts w:ascii="Amiri" w:hAnsi="Amiri"/>
                  <w:rFonts w:ascii="Tw Cen MT" w:hAnsi="Tw Cen MT" w:asciiTheme="majorHAnsi" w:hAnsiTheme="majorHAnsi"/>
                  <w:color w:val="B85A22"/>
                  <w:lang w:val="es-ES_tradnl" w:bidi="es-ES"/>
                  <w:lang w:val="es-ES_tradnl" w:bidi="es-ES"/>
                  <w:rPrChange w:id="0" w:author="Autor desconocido" w:date="2023-01-19T11:36:24Z">
                    <w:rPr>
                      <w:caps/>
                      <w:sz w:val="24"/>
                      <w:spacing w:val="60"/>
                      <w:b/>
                      <w:szCs w:val="32"/>
                    </w:rPr>
                  </w:rPrChange>
                </w:rPr>
              </w:r>
              <w:del w:id="131" w:author="Autor desconocido" w:date="2023-01-19T11:53:45Z">
                <w:r>
                  <w:rPr>
                    <w:rFonts w:ascii="Amiri" w:hAnsi="Amiri"/>
                    <w:lang w:val="es-ES_tradnl" w:bidi="es-ES"/>
                  </w:rPr>
                  <w:delText>experiencia</w:delText>
                </w:r>
              </w:del>
              <w:r>
                <w:rPr>
                  <w:rFonts w:ascii="Amiri" w:hAnsi="Amiri"/>
                  <w:rFonts w:ascii="Tw Cen MT" w:hAnsi="Tw Cen MT" w:asciiTheme="majorHAnsi" w:hAnsiTheme="majorHAnsi"/>
                  <w:color w:val="B85A22"/>
                  <w:lang w:val="es-ES_tradnl" w:bidi="es-ES"/>
                  <w:lang w:val="es-ES_tradnl" w:bidi="es-ES"/>
                  <w:rPrChange w:id="0" w:author="Autor desconocido" w:date="2023-01-19T11:36:24Z">
                    <w:rPr>
                      <w:caps/>
                      <w:sz w:val="24"/>
                      <w:spacing w:val="60"/>
                      <w:b/>
                      <w:szCs w:val="32"/>
                    </w:rPr>
                  </w:rPrChange>
                </w:rPr>
              </w:r>
            </w:sdtContent>
          </w:sdt>
          <w:ins w:id="133" w:author="Autor desconocido" w:date="2023-01-19T11:53:47Z">
            <w:r>
              <w:rPr>
                <w:rFonts w:ascii="Amiri" w:hAnsi="Amiri"/>
                <w:lang w:val="es-ES_tradnl" w:bidi="es-ES"/>
              </w:rPr>
              <w:t>Experiencia</w:t>
            </w:r>
          </w:ins>
          <w:del w:id="134" w:author="Autor desconocido" w:date="2023-01-19T11:53:45Z">
            <w:r>
              <w:rPr>
                <w:rFonts w:ascii="Amiri" w:hAnsi="Amiri"/>
                <w:lang w:val="es-ES_tradnl"/>
              </w:rPr>
              <w:delText xml:space="preserve"> </w:delText>
            </w:r>
          </w:del>
          <w:ins w:id="135" w:author="Autor desconocido" w:date="2023-01-19T11:53:49Z">
            <w:r>
              <w:rPr>
                <w:rFonts w:ascii="Amiri" w:hAnsi="Amiri"/>
                <w:lang w:val="es-ES_tradnl"/>
              </w:rPr>
              <w:t xml:space="preserve"> </w:t>
            </w:r>
          </w:ins>
          <w:r>
            <w:rPr>
              <w:rFonts w:ascii="Amiri" w:hAnsi="Amiri"/>
              <w:rFonts w:ascii="Tw Cen MT" w:hAnsi="Tw Cen MT" w:asciiTheme="majorHAnsi" w:hAnsiTheme="majorHAnsi"/>
              <w:color w:val="B85A22"/>
              <w:lang w:val="es-ES_tradnl"/>
              <w:lang w:val="es-ES_tradnl"/>
              <w:rPrChange w:id="0" w:author="Autor desconocido" w:date="2023-01-19T11:36:24Z">
                <w:rPr>
                  <w:caps/>
                  <w:sz w:val="24"/>
                  <w:spacing w:val="60"/>
                  <w:b/>
                  <w:szCs w:val="32"/>
                </w:rPr>
              </w:rPrChange>
            </w:rPr>
            <w:t>laboral</w:t>
          </w:r>
        </w:p>
        <w:p>
          <w:pPr>
            <w:pStyle w:val="Ttulo2"/>
            <w:numPr>
              <w:ilvl w:val="0"/>
              <w:numId w:val="13"/>
            </w:numPr>
            <w:rPr>
              <w:rFonts w:ascii="Amiri" w:hAnsi="Amiri"/>
              <w:del w:id="140" w:author="Autor desconocido" w:date="2023-01-19T11:56:24Z"/>
            </w:rPr>
          </w:pPr>
          <w:ins w:id="137" w:author="Autor desconocido" w:date="2023-01-19T11:30:13Z">
            <w:r>
              <w:rPr>
                <w:rFonts w:ascii="Amiri" w:hAnsi="Amiri"/>
                <w:lang w:val="es-ES_tradnl"/>
              </w:rPr>
              <w:t>Ayudant</w:t>
            </w:r>
          </w:ins>
          <w:ins w:id="138" w:author="Autor desconocido" w:date="2023-01-19T11:59:43Z">
            <w:r>
              <w:rPr>
                <w:rFonts w:ascii="Amiri" w:hAnsi="Amiri"/>
                <w:lang w:val="es-ES_tradnl"/>
              </w:rPr>
              <w:t>ías y Guías de Terreno</w:t>
            </w:r>
          </w:ins>
          <w:del w:id="139" w:author="Autor desconocido" w:date="2023-01-19T11:56:24Z">
            <w:r>
              <w:rPr>
                <w:rFonts w:ascii="Amiri" w:hAnsi="Amiri"/>
                <w:lang w:val="es-ES_tradnl"/>
              </w:rPr>
              <w:delText>Traductor</w:delText>
            </w:r>
          </w:del>
        </w:p>
        <w:p>
          <w:pPr>
            <w:pStyle w:val="Ttulo2"/>
            <w:numPr>
              <w:ilvl w:val="0"/>
              <w:numId w:val="13"/>
            </w:numPr>
            <w:rPr>
              <w:rFonts w:ascii="Amiri" w:hAnsi="Amiri"/>
              <w:del w:id="142" w:author="Autor desconocido" w:date="2023-01-19T11:56:24Z"/>
            </w:rPr>
          </w:pPr>
          <w:del w:id="141" w:author="Autor desconocido" w:date="2023-01-19T11:56:24Z">
            <w:r>
              <w:rPr>
                <w:rFonts w:ascii="Amiri" w:hAnsi="Amiri"/>
                <w:lang w:val="es-ES_tradnl"/>
              </w:rPr>
              <w:delText>Transcriptor</w:delText>
            </w:r>
          </w:del>
        </w:p>
        <w:p>
          <w:pPr>
            <w:pStyle w:val="Ttulo2"/>
            <w:numPr>
              <w:ilvl w:val="0"/>
              <w:numId w:val="13"/>
            </w:numPr>
            <w:rPr>
              <w:rFonts w:ascii="Amiri" w:hAnsi="Amiri"/>
              <w:del w:id="144" w:author="Autor desconocido" w:date="2023-01-19T11:56:24Z"/>
            </w:rPr>
          </w:pPr>
          <w:del w:id="143" w:author="Autor desconocido" w:date="2023-01-19T11:56:24Z">
            <w:r>
              <w:rPr>
                <w:rFonts w:ascii="Amiri" w:hAnsi="Amiri"/>
                <w:lang w:val="es-ES_tradnl"/>
              </w:rPr>
              <w:delText xml:space="preserve">Profesor particular </w:delText>
            </w:r>
          </w:del>
        </w:p>
        <w:p>
          <w:pPr>
            <w:pStyle w:val="Ttulo2"/>
            <w:widowControl/>
            <w:numPr>
              <w:ilvl w:val="0"/>
              <w:numId w:val="13"/>
            </w:numPr>
            <w:bidi w:val="0"/>
            <w:spacing w:lineRule="auto" w:line="264" w:before="0" w:after="40"/>
            <w:ind w:hanging="0"/>
            <w:contextualSpacing/>
            <w:jc w:val="left"/>
            <w:rPr>
              <w:rFonts w:ascii="Amiri" w:hAnsi="Amiri"/>
              <w:del w:id="149" w:author="Autor desconocido" w:date="2023-01-19T11:56:24Z"/>
            </w:rPr>
          </w:pPr>
          <w:del w:id="145" w:author="Autor desconocido" w:date="2023-01-19T11:56:24Z">
            <w:r>
              <w:rPr>
                <w:rFonts w:ascii="Amiri" w:hAnsi="Amiri"/>
                <w:lang w:val="es-ES_tradnl"/>
              </w:rPr>
              <w:delText>(</w:delText>
            </w:r>
          </w:del>
          <w:del w:id="146" w:author="Autor desconocido" w:date="2023-01-19T11:56:24Z">
            <w:r>
              <w:rPr>
                <w:rFonts w:ascii="Amiri" w:hAnsi="Amiri"/>
                <w:lang w:val="es-ES_tradnl"/>
              </w:rPr>
              <w:delText>De Idiomas: inglés, español -</w:delText>
            </w:r>
          </w:del>
          <w:del w:id="147" w:author="Autor desconocido" w:date="2023-01-19T11:56:24Z">
            <w:r>
              <w:rPr>
                <w:rFonts w:ascii="Amiri" w:hAnsi="Amiri"/>
                <w:i/>
                <w:lang w:val="es-ES_tradnl"/>
              </w:rPr>
              <w:delText>a ingleses</w:delText>
            </w:r>
          </w:del>
          <w:del w:id="148" w:author="Autor desconocido" w:date="2023-01-19T11:56:24Z">
            <w:r>
              <w:rPr>
                <w:rFonts w:ascii="Amiri" w:hAnsi="Amiri"/>
                <w:lang w:val="es-ES_tradnl"/>
              </w:rPr>
              <w:delText>-;</w:delText>
              <w:br/>
              <w:delText xml:space="preserve"> De Música: guitarra y ukelele)</w:delText>
            </w:r>
          </w:del>
        </w:p>
        <w:p>
          <w:pPr>
            <w:pStyle w:val="Ttulo2"/>
            <w:widowControl/>
            <w:numPr>
              <w:ilvl w:val="0"/>
              <w:numId w:val="13"/>
            </w:numPr>
            <w:bidi w:val="0"/>
            <w:spacing w:lineRule="auto" w:line="264" w:before="0" w:after="40"/>
            <w:ind w:hanging="0"/>
            <w:contextualSpacing/>
            <w:jc w:val="left"/>
            <w:rPr>
              <w:rFonts w:ascii="Tw Cen MT" w:hAnsi="Tw Cen MT" w:asciiTheme="majorHAnsi" w:hAnsiTheme="majorHAnsi"/>
              <w:lang w:val="es-ES_tradnl"/>
              <w:del w:id="151" w:author="Autor desconocido" w:date="2023-01-19T11:56:31Z"/>
            </w:rPr>
          </w:pPr>
          <w:del w:id="150" w:author="Autor desconocido" w:date="2023-01-19T11:56:31Z">
            <w:r>
              <w:rPr>
                <w:rFonts w:asciiTheme="majorHAnsi" w:hAnsiTheme="majorHAnsi"/>
                <w:lang w:val="es-ES_tradnl"/>
              </w:rPr>
            </w:r>
          </w:del>
        </w:p>
        <w:p>
          <w:pPr>
            <w:pStyle w:val="Ttulo2"/>
            <w:ind w:left="720" w:hanging="0"/>
            <w:rPr>
              <w:rFonts w:ascii="Tw Cen MT" w:hAnsi="Tw Cen MT" w:asciiTheme="majorHAnsi" w:hAnsiTheme="majorHAnsi"/>
              <w:lang w:val="es-ES_tradnl"/>
              <w:del w:id="153" w:author="Autor desconocido" w:date="2023-01-19T11:56:31Z"/>
            </w:rPr>
          </w:pPr>
          <w:del w:id="152" w:author="Autor desconocido" w:date="2023-01-19T11:56:31Z">
            <w:r>
              <w:rPr>
                <w:rFonts w:asciiTheme="majorHAnsi" w:hAnsiTheme="majorHAnsi"/>
                <w:lang w:val="es-ES_tradnl"/>
              </w:rPr>
            </w:r>
          </w:del>
        </w:p>
        <w:p>
          <w:pPr>
            <w:pStyle w:val="Ttulo2"/>
            <w:ind w:hanging="0"/>
            <w:rPr>
              <w:rFonts w:ascii="Tw Cen MT" w:hAnsi="Tw Cen MT" w:asciiTheme="majorHAnsi" w:hAnsiTheme="majorHAnsi"/>
              <w:lang w:val="es-ES_tradnl"/>
              <w:ins w:id="155" w:author="Autor desconocido" w:date="2023-01-19T11:41:55Z"/>
            </w:rPr>
          </w:pPr>
          <w:ins w:id="154" w:author="Autor desconocido" w:date="2023-01-19T11:41:55Z">
            <w:r>
              <w:rPr/>
            </w:r>
          </w:ins>
        </w:p>
        <w:p>
          <w:pPr>
            <w:pStyle w:val="Normal"/>
            <w:numPr>
              <w:ilvl w:val="0"/>
              <w:numId w:val="0"/>
            </w:numPr>
            <w:ind w:left="720" w:hanging="0"/>
            <w:rPr>
              <w:rFonts w:ascii="Tw Cen MT" w:hAnsi="Tw Cen MT" w:asciiTheme="majorHAnsi" w:hAnsiTheme="majorHAnsi"/>
              <w:lang w:val="es-ES_tradnl"/>
              <w:ins w:id="161" w:author="Autor desconocido" w:date="2023-01-19T11:41:55Z"/>
            </w:rPr>
          </w:pPr>
          <w:ins w:id="156" w:author="Autor desconocido" w:date="2023-01-19T11:41:55Z">
            <w:r>
              <w:rPr>
                <w:rFonts w:asciiTheme="majorHAnsi" w:hAnsiTheme="majorHAnsi"/>
                <w:lang w:val="es-ES_tradnl"/>
              </w:rPr>
              <w:t xml:space="preserve">i. Ayudantía del curso ‘Evolución’ </w:t>
            </w:r>
          </w:ins>
          <w:ins w:id="157" w:author="Autor desconocido" w:date="2023-01-19T12:07:47Z">
            <w:r>
              <w:rPr>
                <w:rFonts w:asciiTheme="majorHAnsi" w:hAnsiTheme="majorHAnsi"/>
                <w:lang w:val="es-ES_tradnl"/>
              </w:rPr>
              <w:t>(</w:t>
            </w:r>
          </w:ins>
          <w:ins w:id="158" w:author="Autor desconocido" w:date="2023-01-19T12:07:47Z">
            <w:r>
              <w:rPr/>
              <w:t>BC800</w:t>
            </w:r>
          </w:ins>
          <w:ins w:id="159" w:author="Autor desconocido" w:date="2023-01-19T12:07:47Z">
            <w:r>
              <w:rPr/>
              <w:t>)</w:t>
            </w:r>
          </w:ins>
          <w:ins w:id="160" w:author="Autor desconocido" w:date="2023-01-19T11:41:55Z">
            <w:r>
              <w:rPr>
                <w:rFonts w:asciiTheme="majorHAnsi" w:hAnsiTheme="majorHAnsi"/>
                <w:lang w:val="es-ES_tradnl"/>
              </w:rPr>
              <w:t xml:space="preserve"> 2021, curso troncal de último año de la carrera de Biología en la Facultad de Ciencias, Universidad de Chile, a cargo del profesor Jorge Mpodozis. </w:t>
            </w:r>
          </w:ins>
        </w:p>
        <w:p>
          <w:pPr>
            <w:pStyle w:val="Normal"/>
            <w:numPr>
              <w:ilvl w:val="0"/>
              <w:numId w:val="0"/>
            </w:numPr>
            <w:ind w:left="720" w:hanging="0"/>
            <w:rPr>
              <w:rFonts w:ascii="Tw Cen MT" w:hAnsi="Tw Cen MT" w:asciiTheme="majorHAnsi" w:hAnsiTheme="majorHAnsi"/>
              <w:lang w:val="es-ES_tradnl"/>
              <w:ins w:id="167" w:author="Autor desconocido" w:date="2023-01-19T11:41:55Z"/>
            </w:rPr>
          </w:pPr>
          <w:ins w:id="162" w:author="Autor desconocido" w:date="2023-01-19T11:41:55Z">
            <w:r>
              <w:rPr>
                <w:rFonts w:asciiTheme="majorHAnsi" w:hAnsiTheme="majorHAnsi"/>
                <w:lang w:val="es-ES_tradnl"/>
              </w:rPr>
              <w:t xml:space="preserve">ii. Ayudantía del curso ‘Seminarios de Neuroanatomía’ </w:t>
            </w:r>
          </w:ins>
          <w:ins w:id="163" w:author="Autor desconocido" w:date="2023-01-19T12:09:20Z">
            <w:bookmarkStart w:id="0" w:name="POST5667"/>
            <w:bookmarkEnd w:id="0"/>
            <w:r>
              <w:rPr>
                <w:rFonts w:asciiTheme="majorHAnsi" w:hAnsiTheme="majorHAnsi"/>
                <w:lang w:val="es-ES_tradnl"/>
              </w:rPr>
              <w:t>(</w:t>
            </w:r>
          </w:ins>
          <w:ins w:id="164" w:author="Autor desconocido" w:date="2023-01-19T12:09:20Z">
            <w:r>
              <w:rPr/>
              <w:t>POST5667</w:t>
            </w:r>
          </w:ins>
          <w:ins w:id="165" w:author="Autor desconocido" w:date="2023-01-19T12:09:20Z">
            <w:r>
              <w:rPr/>
              <w:t>)</w:t>
            </w:r>
          </w:ins>
          <w:ins w:id="166" w:author="Autor desconocido" w:date="2023-01-19T11:41:55Z">
            <w:r>
              <w:rPr>
                <w:rFonts w:asciiTheme="majorHAnsi" w:hAnsiTheme="majorHAnsi"/>
                <w:lang w:val="es-ES_tradnl"/>
              </w:rPr>
              <w:t xml:space="preserve"> 2021, curso electivo dictado en la Facultad de Ciencias de la Universidad de Chile, por miembros del Laboratorio de Neurobiología y Biología del Conocer.</w:t>
            </w:r>
          </w:ins>
        </w:p>
        <w:p>
          <w:pPr>
            <w:pStyle w:val="Normal"/>
            <w:numPr>
              <w:ilvl w:val="0"/>
              <w:numId w:val="0"/>
            </w:numPr>
            <w:ind w:left="720" w:hanging="0"/>
            <w:rPr>
              <w:rFonts w:ascii="Tw Cen MT" w:hAnsi="Tw Cen MT" w:asciiTheme="majorHAnsi" w:hAnsiTheme="majorHAnsi"/>
              <w:lang w:val="es-ES_tradnl"/>
              <w:ins w:id="169" w:author="Autor desconocido" w:date="2023-01-19T11:41:55Z"/>
            </w:rPr>
          </w:pPr>
          <w:ins w:id="168" w:author="Autor desconocido" w:date="2023-01-19T11:41:55Z">
            <w:r>
              <w:rPr>
                <w:rFonts w:asciiTheme="majorHAnsi" w:hAnsiTheme="majorHAnsi"/>
                <w:lang w:val="es-ES_tradnl"/>
              </w:rPr>
              <w:t>Iii. Guía de terreno en el curso ‘Actividades Motrices en Contacto con la Naturaleza’ de la carrera de Pedagogía en Educación Física de la Universidad Metropolitana de Ciencias de la Educación, 2022 (https://www.umce.cl/index.php/fac-ciencias/inst-entomologia/item/4074-defder-entomologia-umce-salidas-terreno-2).</w:t>
            </w:r>
          </w:ins>
        </w:p>
        <w:p>
          <w:pPr>
            <w:pStyle w:val="Ttulo2"/>
            <w:numPr>
              <w:ilvl w:val="0"/>
              <w:numId w:val="13"/>
            </w:numPr>
            <w:rPr>
              <w:ins w:id="171" w:author="Autor desconocido" w:date="2023-01-19T11:41:55Z"/>
            </w:rPr>
          </w:pPr>
          <w:ins w:id="170" w:author="Autor desconocido" w:date="2023-01-19T11:41:55Z">
            <w:r>
              <w:rPr>
                <w:rFonts w:ascii="Amiri" w:hAnsi="Amiri"/>
                <w:lang w:val="es-ES_tradnl"/>
              </w:rPr>
              <w:t>Clases particulares</w:t>
            </w:r>
          </w:ins>
        </w:p>
        <w:p>
          <w:pPr>
            <w:pStyle w:val="ListParagraph"/>
            <w:numPr>
              <w:ilvl w:val="0"/>
              <w:numId w:val="0"/>
            </w:numPr>
            <w:ind w:left="720" w:hanging="0"/>
            <w:rPr>
              <w:rFonts w:ascii="Tw Cen MT" w:hAnsi="Tw Cen MT" w:asciiTheme="majorHAnsi" w:hAnsiTheme="majorHAnsi"/>
              <w:lang w:val="es-ES_tradnl"/>
              <w:ins w:id="173" w:author="Autor desconocido" w:date="2023-01-19T11:41:55Z"/>
            </w:rPr>
          </w:pPr>
          <w:ins w:id="172" w:author="Autor desconocido" w:date="2023-01-19T11:41:55Z">
            <w:r>
              <w:rPr>
                <w:rFonts w:asciiTheme="majorHAnsi" w:hAnsiTheme="majorHAnsi"/>
                <w:lang w:val="es-ES_tradnl"/>
              </w:rPr>
              <w:t>i. De ciencias y matemáticas, a niños y adolescentes (PAES), Santiago de Chile, año 2022.</w:t>
            </w:r>
          </w:ins>
        </w:p>
        <w:p>
          <w:pPr>
            <w:pStyle w:val="ListParagraph"/>
            <w:numPr>
              <w:ilvl w:val="0"/>
              <w:numId w:val="0"/>
            </w:numPr>
            <w:ind w:left="720" w:hanging="0"/>
            <w:rPr>
              <w:rFonts w:ascii="Tw Cen MT" w:hAnsi="Tw Cen MT" w:asciiTheme="majorHAnsi" w:hAnsiTheme="majorHAnsi"/>
              <w:lang w:val="es-ES_tradnl"/>
              <w:ins w:id="178" w:author="Autor desconocido" w:date="2023-01-19T11:41:55Z"/>
            </w:rPr>
          </w:pPr>
          <w:ins w:id="174" w:author="Autor desconocido" w:date="2023-01-19T11:41:55Z">
            <w:r>
              <w:rPr>
                <w:rFonts w:asciiTheme="majorHAnsi" w:hAnsiTheme="majorHAnsi"/>
                <w:lang w:val="es-ES_tradnl"/>
              </w:rPr>
              <w:t>ii.</w:t>
            </w:r>
          </w:ins>
          <w:ins w:id="175" w:author="Autor desconocido" w:date="2023-01-19T11:41:55Z">
            <w:r>
              <w:rPr>
                <w:rFonts w:asciiTheme="majorHAnsi" w:hAnsiTheme="majorHAnsi"/>
                <w:lang w:val="es-ES_tradnl"/>
              </w:rPr>
              <w:t xml:space="preserve"> De inglés: a adultos en Santiago, Chile, 2020- </w:t>
            </w:r>
          </w:ins>
          <w:ins w:id="176" w:author="Autor desconocido" w:date="2023-01-19T11:41:55Z">
            <w:r>
              <w:rPr>
                <w:rFonts w:asciiTheme="majorHAnsi" w:hAnsiTheme="majorHAnsi"/>
                <w:lang w:val="es-ES_tradnl"/>
              </w:rPr>
              <w:t>a la fecha</w:t>
            </w:r>
          </w:ins>
          <w:ins w:id="177" w:author="Autor desconocido" w:date="2023-01-19T11:41:55Z">
            <w:r>
              <w:rPr>
                <w:rFonts w:asciiTheme="majorHAnsi" w:hAnsiTheme="majorHAnsi"/>
                <w:lang w:val="es-ES_tradnl"/>
              </w:rPr>
              <w:t>.</w:t>
            </w:r>
          </w:ins>
        </w:p>
        <w:p>
          <w:pPr>
            <w:pStyle w:val="ListParagraph"/>
            <w:numPr>
              <w:ilvl w:val="0"/>
              <w:numId w:val="0"/>
            </w:numPr>
            <w:ind w:left="720" w:hanging="0"/>
            <w:rPr>
              <w:rFonts w:ascii="Tw Cen MT" w:hAnsi="Tw Cen MT" w:asciiTheme="majorHAnsi" w:hAnsiTheme="majorHAnsi"/>
              <w:lang w:val="es-ES_tradnl"/>
              <w:ins w:id="181" w:author="Autor desconocido" w:date="2023-01-19T11:41:55Z"/>
            </w:rPr>
          </w:pPr>
          <w:ins w:id="179" w:author="Autor desconocido" w:date="2023-01-19T11:41:55Z">
            <w:r>
              <w:rPr>
                <w:rFonts w:asciiTheme="majorHAnsi" w:hAnsiTheme="majorHAnsi"/>
                <w:lang w:val="es-ES_tradnl"/>
              </w:rPr>
              <w:t xml:space="preserve">iii. </w:t>
            </w:r>
          </w:ins>
          <w:ins w:id="180" w:author="Autor desconocido" w:date="2023-01-19T11:41:55Z">
            <w:r>
              <w:rPr>
                <w:rFonts w:asciiTheme="majorHAnsi" w:hAnsiTheme="majorHAnsi"/>
                <w:lang w:val="es-ES_tradnl"/>
              </w:rPr>
              <w:t>De español: a adultos ingleses en Sheffield, Inglaterra, 2015.</w:t>
            </w:r>
          </w:ins>
        </w:p>
        <w:p>
          <w:pPr>
            <w:pStyle w:val="ListParagraph"/>
            <w:numPr>
              <w:ilvl w:val="0"/>
              <w:numId w:val="0"/>
            </w:numPr>
            <w:ind w:left="720" w:hanging="0"/>
            <w:rPr>
              <w:rFonts w:ascii="Tw Cen MT" w:hAnsi="Tw Cen MT" w:asciiTheme="majorHAnsi" w:hAnsiTheme="majorHAnsi"/>
              <w:lang w:val="es-ES_tradnl"/>
              <w:ins w:id="185" w:author="Autor desconocido" w:date="2023-01-19T11:56:55Z"/>
            </w:rPr>
          </w:pPr>
          <w:ins w:id="182" w:author="Autor desconocido" w:date="2023-01-19T11:41:55Z">
            <w:r>
              <w:rPr>
                <w:rFonts w:asciiTheme="majorHAnsi" w:hAnsiTheme="majorHAnsi"/>
                <w:lang w:val="es-ES_tradnl"/>
              </w:rPr>
              <w:t>iv.</w:t>
            </w:r>
          </w:ins>
          <w:ins w:id="183" w:author="Autor desconocido" w:date="2023-01-19T11:41:55Z">
            <w:r>
              <w:rPr>
                <w:rFonts w:asciiTheme="majorHAnsi" w:hAnsiTheme="majorHAnsi"/>
                <w:lang w:val="es-ES_tradnl"/>
              </w:rPr>
              <w:t xml:space="preserve"> De guitarra y ukelele: a niños y adultos en Santiago, Chile, 2018.</w:t>
            </w:r>
          </w:ins>
          <w:del w:id="184" w:author="Autor desconocido" w:date="2023-01-19T11:58:37Z">
            <w:r>
              <w:rPr>
                <w:rFonts w:asciiTheme="majorHAnsi" w:hAnsiTheme="majorHAnsi"/>
                <w:lang w:val="es-ES_tradnl"/>
              </w:rPr>
              <w:delText>Traducciones:</w:delText>
            </w:r>
          </w:del>
        </w:p>
        <w:p>
          <w:pPr>
            <w:pStyle w:val="Ttulo2"/>
            <w:numPr>
              <w:ilvl w:val="0"/>
              <w:numId w:val="13"/>
            </w:numPr>
            <w:rPr/>
          </w:pPr>
          <w:ins w:id="186" w:author="Autor desconocido" w:date="2023-01-19T11:56:55Z">
            <w:r>
              <w:rPr>
                <w:rFonts w:ascii="Amiri" w:hAnsi="Amiri"/>
                <w:lang w:val="es-ES_tradnl"/>
              </w:rPr>
              <w:t>Traduc</w:t>
            </w:r>
          </w:ins>
          <w:ins w:id="187" w:author="Autor desconocido" w:date="2023-01-19T11:59:32Z">
            <w:r>
              <w:rPr>
                <w:rFonts w:ascii="Amiri" w:hAnsi="Amiri"/>
                <w:lang w:val="es-ES_tradnl"/>
              </w:rPr>
              <w:t>ciones</w:t>
            </w:r>
          </w:ins>
        </w:p>
        <w:p>
          <w:pPr>
            <w:pStyle w:val="ListParagraph"/>
            <w:numPr>
              <w:ilvl w:val="0"/>
              <w:numId w:val="16"/>
            </w:numPr>
            <w:rPr>
              <w:rFonts w:ascii="Tw Cen MT" w:hAnsi="Tw Cen MT" w:asciiTheme="majorHAnsi" w:hAnsiTheme="majorHAnsi"/>
              <w:lang w:val="es-CL"/>
            </w:rPr>
          </w:pPr>
          <w:r>
            <w:rPr>
              <w:rFonts w:asciiTheme="majorHAnsi" w:hAnsiTheme="majorHAnsi"/>
              <w:lang w:val="es-CL"/>
            </w:rPr>
            <w:t xml:space="preserve">A cargo de la traducción de español a inglés de 3 obras de teatro del último periodo del dramaturgo chileno Juan Radrigán para la editorial de Rienzi Laurie Marín. Trabajo </w:t>
          </w:r>
          <w:del w:id="188" w:author="Autor desconocido" w:date="2023-01-19T11:50:13Z">
            <w:r>
              <w:rPr>
                <w:rFonts w:asciiTheme="majorHAnsi" w:hAnsiTheme="majorHAnsi"/>
                <w:lang w:val="es-CL"/>
              </w:rPr>
              <w:delText>a ser publicado en Inglaterra y Estados Unidos el año 2021.</w:delText>
            </w:r>
          </w:del>
          <w:ins w:id="189" w:author="Autor desconocido" w:date="2023-01-19T11:50:13Z">
            <w:r>
              <w:rPr>
                <w:rFonts w:asciiTheme="majorHAnsi" w:hAnsiTheme="majorHAnsi"/>
                <w:lang w:val="es-CL"/>
              </w:rPr>
              <w:t>inédito.</w:t>
            </w:r>
          </w:ins>
        </w:p>
        <w:p>
          <w:pPr>
            <w:pStyle w:val="ListParagraph"/>
            <w:numPr>
              <w:ilvl w:val="0"/>
              <w:numId w:val="16"/>
            </w:numPr>
            <w:rPr>
              <w:rFonts w:ascii="Tw Cen MT" w:hAnsi="Tw Cen MT" w:asciiTheme="majorHAnsi" w:hAnsiTheme="majorHAnsi"/>
              <w:lang w:val="es-ES_tradnl"/>
              <w:del w:id="190" w:author="Autor desconocido" w:date="2023-01-19T11:59:25Z"/>
            </w:rPr>
          </w:pPr>
          <w:r>
            <w:rPr>
              <w:rFonts w:asciiTheme="majorHAnsi" w:hAnsiTheme="majorHAnsi"/>
              <w:lang w:val="es-ES_tradnl"/>
            </w:rPr>
            <w:t>2 secciones del poemario “8 urracas en el patio del vecino” (2020, Bristol) del sociólogo y poeta Juan Pablo Rodríguez, traducida de inglés a español y de español a inglés, respectivamente, la última enviado a postulación para la revista inglesa “Asymptote”.</w:t>
          </w:r>
        </w:p>
        <w:p>
          <w:pPr>
            <w:pStyle w:val="ListParagraph"/>
            <w:widowControl/>
            <w:numPr>
              <w:ilvl w:val="0"/>
              <w:numId w:val="16"/>
            </w:numPr>
            <w:bidi w:val="0"/>
            <w:spacing w:lineRule="auto" w:line="264" w:before="0" w:after="180"/>
            <w:ind w:left="720" w:hanging="0"/>
            <w:contextualSpacing/>
            <w:jc w:val="left"/>
            <w:rPr>
              <w:rFonts w:ascii="Tw Cen MT" w:hAnsi="Tw Cen MT" w:asciiTheme="majorHAnsi" w:hAnsiTheme="majorHAnsi"/>
              <w:lang w:val="es-ES_tradnl"/>
              <w:del w:id="192" w:author="Autor desconocido" w:date="2023-01-19T11:59:25Z"/>
            </w:rPr>
          </w:pPr>
          <w:del w:id="191" w:author="Autor desconocido" w:date="2023-01-19T11:59:25Z">
            <w:r>
              <w:rPr>
                <w:rFonts w:asciiTheme="majorHAnsi" w:hAnsiTheme="majorHAnsi"/>
                <w:lang w:val="es-ES_tradnl"/>
              </w:rPr>
            </w:r>
          </w:del>
        </w:p>
        <w:p>
          <w:pPr>
            <w:pStyle w:val="ListParagraph"/>
            <w:widowControl/>
            <w:numPr>
              <w:ilvl w:val="0"/>
              <w:numId w:val="16"/>
            </w:numPr>
            <w:bidi w:val="0"/>
            <w:spacing w:lineRule="auto" w:line="264" w:before="0" w:after="180"/>
            <w:ind w:left="720" w:hanging="0"/>
            <w:contextualSpacing/>
            <w:jc w:val="left"/>
            <w:rPr>
              <w:rFonts w:ascii="Tw Cen MT" w:hAnsi="Tw Cen MT" w:asciiTheme="majorHAnsi" w:hAnsiTheme="majorHAnsi"/>
              <w:lang w:val="es-ES_tradnl"/>
              <w:ins w:id="194" w:author="Autor desconocido" w:date="2023-01-19T11:57:14Z"/>
            </w:rPr>
          </w:pPr>
          <w:ins w:id="193" w:author="Autor desconocido" w:date="2023-01-19T11:57:14Z">
            <w:r>
              <w:rPr/>
            </w:r>
          </w:ins>
        </w:p>
        <w:p>
          <w:pPr>
            <w:pStyle w:val="Ttulo2"/>
            <w:numPr>
              <w:ilvl w:val="0"/>
              <w:numId w:val="13"/>
            </w:numPr>
            <w:rPr/>
          </w:pPr>
          <w:ins w:id="195" w:author="Autor desconocido" w:date="2023-01-19T11:57:14Z">
            <w:r>
              <w:rPr>
                <w:rFonts w:ascii="Amiri" w:hAnsi="Amiri"/>
                <w:lang w:val="es-ES_tradnl"/>
              </w:rPr>
              <w:t>Transcrip</w:t>
            </w:r>
          </w:ins>
          <w:ins w:id="196" w:author="Autor desconocido" w:date="2023-01-19T11:59:28Z">
            <w:r>
              <w:rPr>
                <w:rFonts w:ascii="Amiri" w:hAnsi="Amiri"/>
                <w:lang w:val="es-ES_tradnl"/>
              </w:rPr>
              <w:t>ciones</w:t>
            </w:r>
          </w:ins>
          <w:del w:id="197" w:author="Autor desconocido" w:date="2023-01-19T11:57:13Z">
            <w:r>
              <w:rPr>
                <w:rFonts w:asciiTheme="majorHAnsi" w:hAnsiTheme="majorHAnsi"/>
                <w:lang w:val="es-ES_tradnl"/>
              </w:rPr>
              <w:delText xml:space="preserve">Transcripciones:  </w:delText>
            </w:r>
          </w:del>
        </w:p>
        <w:p>
          <w:pPr>
            <w:pStyle w:val="ListParagraph"/>
            <w:numPr>
              <w:ilvl w:val="0"/>
              <w:numId w:val="11"/>
            </w:numPr>
            <w:rPr>
              <w:rFonts w:ascii="Tw Cen MT" w:hAnsi="Tw Cen MT" w:asciiTheme="majorHAnsi" w:hAnsiTheme="majorHAnsi"/>
              <w:lang w:val="es-ES_tradnl"/>
              <w:ins w:id="203" w:author="Autor desconocido" w:date="2023-01-19T11:44:45Z"/>
            </w:rPr>
          </w:pPr>
          <w:r>
            <w:rPr>
              <w:rFonts w:asciiTheme="majorHAnsi" w:hAnsiTheme="majorHAnsi"/>
              <w:lang w:val="es-ES_tradnl"/>
            </w:rPr>
            <w:t>Entrevistas para investigación de posgrado</w:t>
          </w:r>
          <w:del w:id="198" w:author="Autor desconocido" w:date="2023-01-19T11:44:53Z">
            <w:r>
              <w:rPr>
                <w:rFonts w:asciiTheme="majorHAnsi" w:hAnsiTheme="majorHAnsi"/>
                <w:lang w:val="es-ES_tradnl"/>
              </w:rPr>
              <w:delText xml:space="preserve"> (</w:delText>
            </w:r>
          </w:del>
          <w:ins w:id="199" w:author="Autor desconocido" w:date="2023-01-19T11:46:36Z">
            <w:r>
              <w:rPr>
                <w:rFonts w:asciiTheme="majorHAnsi" w:hAnsiTheme="majorHAnsi"/>
                <w:lang w:val="es-ES_tradnl"/>
              </w:rPr>
              <w:t>/consultoras</w:t>
            </w:r>
          </w:ins>
          <w:ins w:id="200" w:author="Autor desconocido" w:date="2023-01-19T11:44:45Z">
            <w:r>
              <w:rPr>
                <w:rFonts w:asciiTheme="majorHAnsi" w:hAnsiTheme="majorHAnsi"/>
                <w:lang w:val="es-ES_tradnl"/>
              </w:rPr>
              <w:t xml:space="preserve">, </w:t>
            </w:r>
          </w:ins>
          <w:ins w:id="201" w:author="Autor desconocido" w:date="2023-01-19T11:44:45Z">
            <w:r>
              <w:rPr>
                <w:rFonts w:asciiTheme="majorHAnsi" w:hAnsiTheme="majorHAnsi"/>
                <w:lang w:val="es-ES_tradnl"/>
              </w:rPr>
              <w:t>a:</w:t>
            </w:r>
          </w:ins>
          <w:ins w:id="202" w:author="Autor desconocido" w:date="2023-01-19T11:44:45Z">
            <w:r>
              <w:rPr>
                <w:rFonts w:asciiTheme="majorHAnsi" w:hAnsiTheme="majorHAnsi"/>
                <w:lang w:val="es-ES_tradnl"/>
              </w:rPr>
              <w:t xml:space="preserve"> </w:t>
            </w:r>
          </w:ins>
        </w:p>
        <w:p>
          <w:pPr>
            <w:pStyle w:val="ListParagraph"/>
            <w:numPr>
              <w:ilvl w:val="0"/>
              <w:numId w:val="0"/>
            </w:numPr>
            <w:ind w:left="1440" w:hanging="0"/>
            <w:rPr>
              <w:rFonts w:ascii="Tw Cen MT" w:hAnsi="Tw Cen MT" w:asciiTheme="majorHAnsi" w:hAnsiTheme="majorHAnsi"/>
              <w:lang w:val="es-ES_tradnl"/>
            </w:rPr>
          </w:pPr>
          <w:ins w:id="204" w:author="Autor desconocido" w:date="2023-01-19T11:44:45Z">
            <w:r>
              <w:rPr>
                <w:rFonts w:asciiTheme="majorHAnsi" w:hAnsiTheme="majorHAnsi"/>
                <w:lang w:val="es-ES_tradnl"/>
              </w:rPr>
              <w:t xml:space="preserve">- </w:t>
            </w:r>
          </w:ins>
          <w:r>
            <w:rPr>
              <w:rFonts w:asciiTheme="majorHAnsi" w:hAnsiTheme="majorHAnsi"/>
              <w:lang w:val="es-ES_tradnl"/>
            </w:rPr>
            <w:t>César Jiménez, doctorado en Comunicaciones, London School of Economics, Inglaterra, 2015</w:t>
          </w:r>
          <w:ins w:id="205" w:author="Autor desconocido" w:date="2023-01-19T11:44:56Z">
            <w:r>
              <w:rPr>
                <w:rFonts w:asciiTheme="majorHAnsi" w:hAnsiTheme="majorHAnsi"/>
                <w:lang w:val="es-ES_tradnl"/>
              </w:rPr>
              <w:t>.</w:t>
            </w:r>
          </w:ins>
          <w:del w:id="206" w:author="Autor desconocido" w:date="2023-01-19T11:44:56Z">
            <w:r>
              <w:rPr>
                <w:rFonts w:asciiTheme="majorHAnsi" w:hAnsiTheme="majorHAnsi"/>
                <w:lang w:val="es-ES_tradnl"/>
              </w:rPr>
              <w:delText>)</w:delText>
            </w:r>
          </w:del>
        </w:p>
        <w:p>
          <w:pPr>
            <w:pStyle w:val="ListParagraph"/>
            <w:numPr>
              <w:ilvl w:val="0"/>
              <w:numId w:val="0"/>
            </w:numPr>
            <w:ind w:left="1440" w:hanging="0"/>
            <w:rPr>
              <w:rFonts w:ascii="Tw Cen MT" w:hAnsi="Tw Cen MT" w:asciiTheme="majorHAnsi" w:hAnsiTheme="majorHAnsi"/>
              <w:lang w:val="es-ES_tradnl"/>
            </w:rPr>
          </w:pPr>
          <w:del w:id="207" w:author="Autor desconocido" w:date="2023-01-19T11:45:00Z">
            <w:r>
              <w:rPr>
                <w:rFonts w:asciiTheme="majorHAnsi" w:hAnsiTheme="majorHAnsi"/>
                <w:lang w:val="es-ES_tradnl"/>
              </w:rPr>
              <w:delText xml:space="preserve">Entrevistas para investigación de posgrado (Macarena </w:delText>
            </w:r>
          </w:del>
          <w:ins w:id="208" w:author="Autor desconocido" w:date="2023-01-19T11:45:00Z">
            <w:r>
              <w:rPr>
                <w:rFonts w:asciiTheme="majorHAnsi" w:hAnsiTheme="majorHAnsi"/>
                <w:lang w:val="es-ES_tradnl"/>
              </w:rPr>
              <w:t xml:space="preserve">- </w:t>
            </w:r>
          </w:ins>
          <w:ins w:id="209" w:author="Autor desconocido" w:date="2023-01-19T11:45:00Z">
            <w:r>
              <w:rPr>
                <w:rFonts w:asciiTheme="majorHAnsi" w:hAnsiTheme="majorHAnsi"/>
                <w:lang w:val="es-ES_tradnl"/>
              </w:rPr>
              <w:t xml:space="preserve">Macarena </w:t>
            </w:r>
          </w:ins>
          <w:r>
            <w:rPr>
              <w:rFonts w:asciiTheme="majorHAnsi" w:hAnsiTheme="majorHAnsi"/>
              <w:lang w:val="es-ES_tradnl"/>
            </w:rPr>
            <w:t>Orchard, doctorado en Sociología, University of Nottingham, Inglaterra, 2015</w:t>
          </w:r>
          <w:ins w:id="210" w:author="Autor desconocido" w:date="2023-01-19T11:45:07Z">
            <w:r>
              <w:rPr>
                <w:rFonts w:asciiTheme="majorHAnsi" w:hAnsiTheme="majorHAnsi"/>
                <w:lang w:val="es-ES_tradnl"/>
              </w:rPr>
              <w:t>.</w:t>
            </w:r>
          </w:ins>
          <w:del w:id="211" w:author="Autor desconocido" w:date="2023-01-19T11:45:23Z">
            <w:r>
              <w:rPr>
                <w:rFonts w:asciiTheme="majorHAnsi" w:hAnsiTheme="majorHAnsi"/>
                <w:lang w:val="es-ES_tradnl"/>
              </w:rPr>
              <w:delText>)</w:delText>
            </w:r>
          </w:del>
        </w:p>
        <w:p>
          <w:pPr>
            <w:pStyle w:val="ListParagraph"/>
            <w:numPr>
              <w:ilvl w:val="0"/>
              <w:numId w:val="0"/>
            </w:numPr>
            <w:ind w:left="1440" w:hanging="0"/>
            <w:rPr>
              <w:rFonts w:ascii="Tw Cen MT" w:hAnsi="Tw Cen MT" w:asciiTheme="majorHAnsi" w:hAnsiTheme="majorHAnsi"/>
              <w:lang w:val="es-ES_tradnl"/>
              <w:ins w:id="221" w:author="Autor desconocido" w:date="2023-01-19T11:45:54Z"/>
            </w:rPr>
          </w:pPr>
          <w:ins w:id="212" w:author="Autor desconocido" w:date="2023-01-19T11:45:35Z">
            <w:r>
              <w:rPr>
                <w:rFonts w:asciiTheme="majorHAnsi" w:hAnsiTheme="majorHAnsi"/>
                <w:lang w:val="es-ES_tradnl"/>
              </w:rPr>
              <w:t xml:space="preserve">- </w:t>
            </w:r>
          </w:ins>
          <w:moveFrom w:id="213" w:author="Autor desconocido" w:date="2023-01-19T11:45:40Z">
            <w:r>
              <w:rPr>
                <w:rFonts w:asciiTheme="majorHAnsi" w:hAnsiTheme="majorHAnsi"/>
                <w:lang w:val="es-ES_tradnl"/>
              </w:rPr>
              <w:t>Entrevistas para investigación de consultoría social (</w:t>
            </w:r>
          </w:moveFrom>
          <w:r>
            <w:rPr>
              <w:rFonts w:asciiTheme="majorHAnsi" w:hAnsiTheme="majorHAnsi"/>
              <w:lang w:val="es-ES_tradnl"/>
            </w:rPr>
            <w:t>Consultora Isonoma,</w:t>
          </w:r>
          <w:moveTo w:id="214" w:author="Autor desconocido" w:date="2023-01-19T11:45:43Z">
            <w:r>
              <w:rPr>
                <w:rFonts w:asciiTheme="majorHAnsi" w:hAnsiTheme="majorHAnsi"/>
                <w:lang w:val="es-ES_tradnl"/>
              </w:rPr>
              <w:t xml:space="preserve"> Entrevistas para investigación de consultoría soci</w:t>
            </w:r>
          </w:moveTo>
          <w:moveTo w:id="215" w:author="Autor desconocido" w:date="2023-01-19T11:45:43Z">
            <w:r>
              <w:rPr>
                <w:rFonts w:asciiTheme="majorHAnsi" w:hAnsiTheme="majorHAnsi"/>
                <w:lang w:val="es-ES_tradnl"/>
              </w:rPr>
              <w:t>a</w:t>
            </w:r>
          </w:moveTo>
          <w:moveTo w:id="216" w:author="Autor desconocido" w:date="2023-01-19T11:45:43Z">
            <w:r>
              <w:rPr>
                <w:rFonts w:asciiTheme="majorHAnsi" w:hAnsiTheme="majorHAnsi"/>
                <w:lang w:val="es-ES_tradnl"/>
              </w:rPr>
              <w:t>l</w:t>
            </w:r>
          </w:moveTo>
          <w:del w:id="217" w:author="Autor desconocido" w:date="2023-01-19T11:45:46Z">
            <w:r>
              <w:rPr>
                <w:rFonts w:asciiTheme="majorHAnsi" w:hAnsiTheme="majorHAnsi"/>
                <w:lang w:val="es-ES_tradnl"/>
              </w:rPr>
              <w:delText xml:space="preserve"> </w:delText>
            </w:r>
          </w:del>
          <w:ins w:id="218" w:author="Autor desconocido" w:date="2023-01-19T11:45:47Z">
            <w:r>
              <w:rPr>
                <w:rFonts w:asciiTheme="majorHAnsi" w:hAnsiTheme="majorHAnsi"/>
                <w:lang w:val="es-ES_tradnl"/>
              </w:rPr>
              <w:t xml:space="preserve">, </w:t>
            </w:r>
          </w:ins>
          <w:r>
            <w:rPr>
              <w:rFonts w:asciiTheme="majorHAnsi" w:hAnsiTheme="majorHAnsi"/>
              <w:lang w:val="es-ES_tradnl"/>
            </w:rPr>
            <w:t>Chile</w:t>
          </w:r>
          <w:ins w:id="219" w:author="Autor desconocido" w:date="2023-01-19T11:45:57Z">
            <w:r>
              <w:rPr>
                <w:rFonts w:asciiTheme="majorHAnsi" w:hAnsiTheme="majorHAnsi"/>
                <w:lang w:val="es-ES_tradnl"/>
              </w:rPr>
              <w:t>,</w:t>
            </w:r>
          </w:ins>
          <w:r>
            <w:rPr>
              <w:rFonts w:asciiTheme="majorHAnsi" w:hAnsiTheme="majorHAnsi"/>
              <w:lang w:val="es-ES_tradnl"/>
            </w:rPr>
            <w:t xml:space="preserve"> 2016</w:t>
          </w:r>
          <w:ins w:id="220" w:author="Autor desconocido" w:date="2023-01-19T11:45:54Z">
            <w:r>
              <w:rPr>
                <w:rFonts w:asciiTheme="majorHAnsi" w:hAnsiTheme="majorHAnsi"/>
                <w:lang w:val="es-ES_tradnl"/>
              </w:rPr>
              <w:t>.</w:t>
            </w:r>
          </w:ins>
        </w:p>
        <w:p>
          <w:pPr>
            <w:pStyle w:val="ListParagraph"/>
            <w:numPr>
              <w:ilvl w:val="0"/>
              <w:numId w:val="0"/>
            </w:numPr>
            <w:ind w:left="1440" w:hanging="0"/>
            <w:rPr>
              <w:rFonts w:ascii="Tw Cen MT" w:hAnsi="Tw Cen MT" w:asciiTheme="majorHAnsi" w:hAnsiTheme="majorHAnsi"/>
              <w:lang w:val="es-ES_tradnl"/>
              <w:del w:id="225" w:author="Autor desconocido" w:date="2023-01-19T11:57:36Z"/>
            </w:rPr>
          </w:pPr>
          <w:del w:id="222" w:author="Autor desconocido" w:date="2023-01-19T11:45:53Z">
            <w:r>
              <w:rPr>
                <w:rFonts w:asciiTheme="majorHAnsi" w:hAnsiTheme="majorHAnsi"/>
                <w:lang w:val="es-ES_tradnl"/>
              </w:rPr>
              <w:delText>)</w:delText>
            </w:r>
          </w:del>
          <w:ins w:id="223" w:author="Autor desconocido" w:date="2023-01-19T11:46:01Z">
            <w:r>
              <w:rPr>
                <w:rFonts w:asciiTheme="majorHAnsi" w:hAnsiTheme="majorHAnsi"/>
                <w:lang w:val="es-ES_tradnl"/>
              </w:rPr>
              <w:t xml:space="preserve">- </w:t>
            </w:r>
          </w:ins>
          <w:ins w:id="224" w:author="Autor desconocido" w:date="2023-01-19T11:46:01Z">
            <w:r>
              <w:rPr>
                <w:rFonts w:asciiTheme="majorHAnsi" w:hAnsiTheme="majorHAnsi"/>
                <w:lang w:val="es-ES_tradnl"/>
              </w:rPr>
              <w:t>Bárbara Foster, doctorado en Sociología, University of Bristol, desde Chile, 2022.</w:t>
            </w:r>
          </w:ins>
        </w:p>
        <w:p>
          <w:pPr>
            <w:pStyle w:val="ListParagraph"/>
            <w:widowControl/>
            <w:numPr>
              <w:ilvl w:val="0"/>
              <w:numId w:val="0"/>
            </w:numPr>
            <w:bidi w:val="0"/>
            <w:spacing w:lineRule="auto" w:line="264" w:before="0" w:after="180"/>
            <w:ind w:left="720" w:hanging="0"/>
            <w:contextualSpacing/>
            <w:jc w:val="left"/>
            <w:rPr>
              <w:rFonts w:ascii="Tw Cen MT" w:hAnsi="Tw Cen MT" w:asciiTheme="majorHAnsi" w:hAnsiTheme="majorHAnsi"/>
              <w:lang w:val="es-ES_tradnl"/>
              <w:del w:id="227" w:author="Autor desconocido" w:date="2023-01-19T11:58:25Z"/>
            </w:rPr>
          </w:pPr>
          <w:del w:id="226" w:author="Autor desconocido" w:date="2023-01-19T11:57:36Z">
            <w:r>
              <w:rPr>
                <w:rFonts w:asciiTheme="majorHAnsi" w:hAnsiTheme="majorHAnsi"/>
                <w:lang w:val="es-ES_tradnl"/>
              </w:rPr>
              <w:delText>Clases particulares:</w:delText>
            </w:r>
          </w:del>
        </w:p>
        <w:p>
          <w:pPr>
            <w:pStyle w:val="ListParagraph"/>
            <w:widowControl/>
            <w:numPr>
              <w:ilvl w:val="0"/>
              <w:numId w:val="13"/>
            </w:numPr>
            <w:bidi w:val="0"/>
            <w:spacing w:lineRule="auto" w:line="264" w:before="0" w:after="40"/>
            <w:contextualSpacing/>
            <w:jc w:val="left"/>
            <w:rPr>
              <w:del w:id="231" w:author="Autor desconocido" w:date="2023-01-19T11:58:25Z"/>
            </w:rPr>
          </w:pPr>
          <w:del w:id="228" w:author="Autor desconocido" w:date="2023-01-19T11:58:25Z">
            <w:r>
              <w:rPr>
                <w:rFonts w:asciiTheme="majorHAnsi" w:hAnsiTheme="majorHAnsi"/>
                <w:lang w:val="es-ES_tradnl"/>
              </w:rPr>
              <w:delText>De inglés: a adultos en Santiago, Chile, 2020</w:delText>
            </w:r>
          </w:del>
          <w:del w:id="229" w:author="Autor desconocido" w:date="2023-01-19T11:52:26Z">
            <w:r>
              <w:rPr>
                <w:rFonts w:asciiTheme="majorHAnsi" w:hAnsiTheme="majorHAnsi"/>
                <w:lang w:val="es-ES_tradnl"/>
              </w:rPr>
              <w:delText xml:space="preserve"> (en curso)</w:delText>
            </w:r>
          </w:del>
          <w:del w:id="230" w:author="Autor desconocido" w:date="2023-01-19T11:58:25Z">
            <w:r>
              <w:rPr>
                <w:rFonts w:asciiTheme="majorHAnsi" w:hAnsiTheme="majorHAnsi"/>
                <w:lang w:val="es-ES_tradnl"/>
              </w:rPr>
              <w:delText>.</w:delText>
            </w:r>
          </w:del>
        </w:p>
        <w:p>
          <w:pPr>
            <w:pStyle w:val="ListParagraph"/>
            <w:widowControl/>
            <w:numPr>
              <w:ilvl w:val="0"/>
              <w:numId w:val="13"/>
            </w:numPr>
            <w:bidi w:val="0"/>
            <w:spacing w:lineRule="auto" w:line="264" w:before="0" w:after="40"/>
            <w:contextualSpacing/>
            <w:jc w:val="left"/>
            <w:rPr>
              <w:rFonts w:ascii="Tw Cen MT" w:hAnsi="Tw Cen MT" w:asciiTheme="majorHAnsi" w:hAnsiTheme="majorHAnsi"/>
              <w:lang w:val="es-ES_tradnl"/>
              <w:del w:id="233" w:author="Autor desconocido" w:date="2023-01-19T11:58:25Z"/>
            </w:rPr>
          </w:pPr>
          <w:del w:id="232" w:author="Autor desconocido" w:date="2023-01-19T11:58:25Z">
            <w:r>
              <w:rPr>
                <w:rFonts w:asciiTheme="majorHAnsi" w:hAnsiTheme="majorHAnsi"/>
                <w:lang w:val="es-ES_tradnl"/>
              </w:rPr>
              <w:delText>De español: a adultos ingleses en Sheffield, Inglaterra, 2015.</w:delText>
            </w:r>
          </w:del>
        </w:p>
        <w:p>
          <w:pPr>
            <w:pStyle w:val="ListParagraph"/>
            <w:widowControl/>
            <w:numPr>
              <w:ilvl w:val="0"/>
              <w:numId w:val="12"/>
            </w:numPr>
            <w:bidi w:val="0"/>
            <w:spacing w:lineRule="auto" w:line="264" w:before="0" w:after="180"/>
            <w:ind w:left="720" w:hanging="0"/>
            <w:contextualSpacing/>
            <w:jc w:val="left"/>
            <w:rPr>
              <w:rFonts w:ascii="Tw Cen MT" w:hAnsi="Tw Cen MT" w:asciiTheme="majorHAnsi" w:hAnsiTheme="majorHAnsi"/>
              <w:lang w:val="es-ES_tradnl"/>
            </w:rPr>
          </w:pPr>
          <w:del w:id="234" w:author="Autor desconocido" w:date="2023-01-19T11:58:25Z">
            <w:r>
              <w:rPr>
                <w:rFonts w:asciiTheme="majorHAnsi" w:hAnsiTheme="majorHAnsi"/>
                <w:lang w:val="es-ES_tradnl"/>
              </w:rPr>
              <w:delText>De guitarra y ukelele: a niños y adultos en Santiago, Chile, 2018.</w:delText>
            </w:r>
          </w:del>
        </w:p>
        <w:p>
          <w:pPr>
            <w:pStyle w:val="Ttulo1"/>
            <w:rPr>
              <w:rFonts w:ascii="Amiri" w:hAnsi="Amiri"/>
              <w:ins w:id="241" w:author="Autor desconocido" w:date="2023-01-19T11:54:03Z"/>
            </w:rPr>
          </w:pPr>
          <w:sdt>
            <w:sdtPr>
              <w:placeholder>
                <w:docPart w:val="5E2569404A7541C1BA3ADEA1FFD7DE65"/>
              </w:placeholder>
              <w:showingPlcHdr/>
            </w:sdtPr>
            <w:sdtContent>
              <w:r>
                <w:rPr>
                  <w:rFonts w:ascii="Amiri" w:hAnsi="Amiri"/>
                  <w:rFonts w:ascii="Tw Cen MT" w:hAnsi="Tw Cen MT" w:asciiTheme="majorHAnsi" w:hAnsiTheme="majorHAnsi"/>
                  <w:color w:val="B85A22"/>
                  <w:lang w:val="es-ES_tradnl" w:bidi="es-ES"/>
                  <w:lang w:val="es-ES_tradnl" w:bidi="es-ES"/>
                  <w:rPrChange w:id="0" w:author="Autor desconocido" w:date="2023-01-19T11:47:29Z">
                    <w:rPr>
                      <w:caps/>
                      <w:sz w:val="24"/>
                      <w:spacing w:val="60"/>
                      <w:b/>
                      <w:szCs w:val="32"/>
                    </w:rPr>
                  </w:rPrChange>
                </w:rPr>
              </w:r>
              <w:del w:id="236" w:author="Autor desconocido" w:date="2023-01-19T11:54:00Z">
                <w:r>
                  <w:rPr>
                    <w:rFonts w:ascii="Amiri" w:hAnsi="Amiri"/>
                    <w:lang w:val="es-ES_tradnl" w:bidi="es-ES"/>
                  </w:rPr>
                  <w:delText>Aptitudes y habilidades</w:delText>
                </w:r>
              </w:del>
              <w:r>
                <w:rPr>
                  <w:rFonts w:ascii="Amiri" w:hAnsi="Amiri"/>
                  <w:rFonts w:ascii="Tw Cen MT" w:hAnsi="Tw Cen MT" w:asciiTheme="majorHAnsi" w:hAnsiTheme="majorHAnsi"/>
                  <w:color w:val="B85A22"/>
                  <w:lang w:val="es-ES_tradnl" w:bidi="es-ES"/>
                  <w:lang w:val="es-ES_tradnl" w:bidi="es-ES"/>
                  <w:rPrChange w:id="0" w:author="Autor desconocido" w:date="2023-01-19T11:47:29Z">
                    <w:rPr>
                      <w:caps/>
                      <w:sz w:val="24"/>
                      <w:spacing w:val="60"/>
                      <w:b/>
                      <w:szCs w:val="32"/>
                    </w:rPr>
                  </w:rPrChange>
                </w:rPr>
              </w:r>
            </w:sdtContent>
          </w:sdt>
          <w:ins w:id="238" w:author="Autor desconocido" w:date="2023-01-19T11:55:59Z">
            <w:r>
              <w:rPr>
                <w:rFonts w:ascii="Amiri" w:hAnsi="Amiri"/>
                <w:lang w:val="es-ES_tradnl" w:bidi="es-ES"/>
              </w:rPr>
              <w:t>ot</w:t>
            </w:r>
          </w:ins>
          <w:ins w:id="239" w:author="Autor desconocido" w:date="2023-01-19T11:56:00Z">
            <w:r>
              <w:rPr>
                <w:rFonts w:ascii="Amiri" w:hAnsi="Amiri"/>
                <w:lang w:val="es-ES_tradnl" w:bidi="es-ES"/>
              </w:rPr>
              <w:t>ras</w:t>
            </w:r>
          </w:ins>
          <w:ins w:id="240" w:author="Autor desconocido" w:date="2023-01-19T11:54:03Z">
            <w:r>
              <w:rPr>
                <w:rFonts w:ascii="Amiri" w:hAnsi="Amiri"/>
                <w:lang w:val="es-ES_tradnl" w:bidi="es-ES"/>
              </w:rPr>
              <w:t xml:space="preserve"> habilidades </w:t>
            </w:r>
          </w:ins>
        </w:p>
        <w:p>
          <w:pPr>
            <w:pStyle w:val="ListBullet"/>
            <w:widowControl/>
            <w:numPr>
              <w:ilvl w:val="0"/>
              <w:numId w:val="0"/>
            </w:numPr>
            <w:tabs>
              <w:tab w:val="clear" w:pos="720"/>
              <w:tab w:val="left" w:pos="1248" w:leader="none"/>
            </w:tabs>
            <w:bidi w:val="0"/>
            <w:spacing w:lineRule="auto" w:line="264" w:before="0" w:after="180"/>
            <w:ind w:left="1417" w:right="794" w:hanging="0"/>
            <w:jc w:val="left"/>
            <w:rPr>
              <w:i/>
              <w:i/>
              <w:iCs/>
            </w:rPr>
          </w:pPr>
          <w:ins w:id="242" w:author="Autor desconocido" w:date="2023-01-19T12:11:35Z">
            <w:r>
              <w:rPr>
                <w:rFonts w:asciiTheme="majorHAnsi" w:hAnsiTheme="majorHAnsi"/>
                <w:i/>
                <w:iCs/>
                <w:lang w:val="es-ES_tradnl"/>
              </w:rPr>
              <w:t xml:space="preserve">- </w:t>
            </w:r>
          </w:ins>
          <w:r>
            <w:rPr>
              <w:rFonts w:asciiTheme="majorHAnsi" w:hAnsiTheme="majorHAnsi"/>
              <w:rFonts w:ascii="Tw Cen MT" w:hAnsi="Tw Cen MT" w:asciiTheme="majorHAnsi" w:hAnsiTheme="majorHAnsi"/>
              <w:i/>
              <w:iCs/>
              <w:lang w:val="es-ES_tradnl"/>
              <w:lang w:val="es-ES_tradnl"/>
              <w:rPrChange w:id="0" w:author="Autor desconocido" w:date="2023-01-19T11:55:55Z">
                <w:rPr/>
              </w:rPrChange>
            </w:rPr>
            <w:t xml:space="preserve">Idiomas: </w:t>
          </w:r>
          <w:del w:id="244" w:author="Autor desconocido" w:date="2023-01-19T11:53:05Z">
            <w:r>
              <w:rPr>
                <w:rFonts w:asciiTheme="majorHAnsi" w:hAnsiTheme="majorHAnsi"/>
                <w:i/>
                <w:iCs/>
                <w:lang w:val="es-ES_tradnl"/>
              </w:rPr>
              <w:delText xml:space="preserve">Soy trilingüe, mi lengua </w:delText>
            </w:r>
          </w:del>
          <w:del w:id="245" w:author="Autor desconocido" w:date="2023-01-19T11:42:14Z">
            <w:r>
              <w:rPr>
                <w:rFonts w:asciiTheme="majorHAnsi" w:hAnsiTheme="majorHAnsi"/>
                <w:i/>
                <w:iCs/>
                <w:lang w:val="es-ES_tradnl"/>
              </w:rPr>
              <w:delText>madre</w:delText>
            </w:r>
          </w:del>
          <w:del w:id="246" w:author="Autor desconocido" w:date="2023-01-19T11:53:05Z">
            <w:r>
              <w:rPr>
                <w:rFonts w:asciiTheme="majorHAnsi" w:hAnsiTheme="majorHAnsi"/>
                <w:i/>
                <w:iCs/>
                <w:lang w:val="es-ES_tradnl"/>
              </w:rPr>
              <w:delText xml:space="preserve"> es el español pero domino el inglés ya que viví 4 años en Sheffield, Inglaterra, durante los cuales atendí a</w:delText>
            </w:r>
          </w:del>
          <w:del w:id="247" w:author="Autor desconocido" w:date="2023-01-19T11:10:24Z">
            <w:r>
              <w:rPr>
                <w:rFonts w:asciiTheme="majorHAnsi" w:hAnsiTheme="majorHAnsi"/>
                <w:i/>
                <w:iCs/>
                <w:lang w:val="es-ES_tradnl"/>
              </w:rPr>
              <w:delText>l</w:delText>
            </w:r>
          </w:del>
          <w:del w:id="248" w:author="Autor desconocido" w:date="2023-01-19T11:53:05Z">
            <w:r>
              <w:rPr>
                <w:rFonts w:asciiTheme="majorHAnsi" w:hAnsiTheme="majorHAnsi"/>
                <w:i/>
                <w:iCs/>
                <w:lang w:val="es-ES_tradnl"/>
              </w:rPr>
              <w:delText xml:space="preserve"> colegio </w:delText>
            </w:r>
          </w:del>
          <w:ins w:id="249" w:author="Autor desconocido" w:date="2023-01-19T11:53:07Z">
            <w:r>
              <w:rPr>
                <w:rFonts w:asciiTheme="majorHAnsi" w:hAnsiTheme="majorHAnsi"/>
                <w:i/>
                <w:iCs/>
                <w:lang w:val="es-ES_tradnl"/>
              </w:rPr>
              <w:t xml:space="preserve">Hablo inglés nivel avanzado-nativo, por haber cursado 3 años de mi escolaridad entre los colegios, </w:t>
            </w:r>
          </w:ins>
          <w:r>
            <w:rPr>
              <w:rFonts w:asciiTheme="majorHAnsi" w:hAnsiTheme="majorHAnsi"/>
              <w:rFonts w:ascii="Tw Cen MT" w:hAnsi="Tw Cen MT" w:asciiTheme="majorHAnsi" w:hAnsiTheme="majorHAnsi"/>
              <w:i/>
              <w:iCs/>
              <w:lang w:val="es-ES_tradnl"/>
              <w:lang w:val="es-ES_tradnl"/>
              <w:rPrChange w:id="0" w:author="Autor desconocido" w:date="2023-01-19T11:55:55Z">
                <w:rPr/>
              </w:rPrChange>
            </w:rPr>
            <w:t>King Edwards VII</w:t>
          </w:r>
          <w:ins w:id="251" w:author="Autor desconocido" w:date="2023-01-19T11:09:02Z">
            <w:r>
              <w:rPr>
                <w:rFonts w:asciiTheme="majorHAnsi" w:hAnsiTheme="majorHAnsi"/>
                <w:i/>
                <w:iCs/>
                <w:lang w:val="es-ES_tradnl"/>
              </w:rPr>
              <w:t xml:space="preserve"> </w:t>
            </w:r>
          </w:ins>
          <w:ins w:id="252" w:author="Autor desconocido" w:date="2023-01-19T11:09:02Z">
            <w:r>
              <w:rPr>
                <w:rFonts w:asciiTheme="majorHAnsi" w:hAnsiTheme="majorHAnsi"/>
                <w:i/>
                <w:iCs/>
                <w:lang w:val="es-ES_tradnl"/>
              </w:rPr>
              <w:t>School y Abbeydale Granje School</w:t>
            </w:r>
          </w:ins>
          <w:ins w:id="253" w:author="Autor desconocido" w:date="2023-01-19T11:53:25Z">
            <w:r>
              <w:rPr>
                <w:rFonts w:asciiTheme="majorHAnsi" w:hAnsiTheme="majorHAnsi"/>
                <w:i/>
                <w:iCs/>
                <w:lang w:val="es-ES_tradnl"/>
              </w:rPr>
              <w:t>, Sheffield, Inglaterra</w:t>
            </w:r>
          </w:ins>
          <w:r>
            <w:rPr>
              <w:rFonts w:asciiTheme="majorHAnsi" w:hAnsiTheme="majorHAnsi"/>
              <w:rFonts w:ascii="Tw Cen MT" w:hAnsi="Tw Cen MT" w:asciiTheme="majorHAnsi" w:hAnsiTheme="majorHAnsi"/>
              <w:i/>
              <w:iCs/>
              <w:lang w:val="es-ES_tradnl"/>
              <w:lang w:val="es-ES_tradnl"/>
              <w:rPrChange w:id="0" w:author="Autor desconocido" w:date="2023-01-19T11:55:55Z">
                <w:rPr/>
              </w:rPrChange>
            </w:rPr>
            <w:t>. Además,</w:t>
          </w:r>
          <w:ins w:id="255" w:author="Autor desconocido" w:date="2023-01-19T12:15:33Z">
            <w:r>
              <w:rPr>
                <w:rFonts w:asciiTheme="majorHAnsi" w:hAnsiTheme="majorHAnsi"/>
                <w:i/>
                <w:iCs/>
                <w:lang w:val="es-ES_tradnl"/>
              </w:rPr>
              <w:t xml:space="preserve"> </w:t>
            </w:r>
          </w:ins>
          <w:ins w:id="256" w:author="Autor desconocido" w:date="2023-01-19T12:15:33Z">
            <w:r>
              <w:rPr>
                <w:rFonts w:asciiTheme="majorHAnsi" w:hAnsiTheme="majorHAnsi"/>
                <w:i/>
                <w:iCs/>
                <w:lang w:val="es-ES_tradnl"/>
              </w:rPr>
              <w:t>hablo alemán nivel intermedio, y</w:t>
            </w:r>
          </w:ins>
          <w:del w:id="257" w:author="Autor desconocido" w:date="2023-01-19T12:15:42Z">
            <w:r>
              <w:rPr>
                <w:rFonts w:asciiTheme="majorHAnsi" w:hAnsiTheme="majorHAnsi"/>
                <w:i/>
                <w:iCs/>
                <w:lang w:val="es-ES_tradnl"/>
              </w:rPr>
              <w:delText xml:space="preserve"> </w:delText>
            </w:r>
          </w:del>
          <w:ins w:id="258" w:author="Autor desconocido" w:date="2023-01-19T12:15:42Z">
            <w:r>
              <w:rPr>
                <w:rFonts w:asciiTheme="majorHAnsi" w:hAnsiTheme="majorHAnsi"/>
                <w:i/>
                <w:iCs/>
                <w:lang w:val="es-ES_tradnl"/>
              </w:rPr>
              <w:t xml:space="preserve"> </w:t>
            </w:r>
          </w:ins>
          <w:r>
            <w:rPr>
              <w:rFonts w:asciiTheme="majorHAnsi" w:hAnsiTheme="majorHAnsi"/>
              <w:rFonts w:ascii="Tw Cen MT" w:hAnsi="Tw Cen MT" w:asciiTheme="majorHAnsi" w:hAnsiTheme="majorHAnsi"/>
              <w:i/>
              <w:iCs/>
              <w:lang w:val="es-ES_tradnl"/>
              <w:lang w:val="es-ES_tradnl"/>
              <w:rPrChange w:id="0" w:author="Autor desconocido" w:date="2023-01-19T11:55:55Z">
                <w:rPr/>
              </w:rPrChange>
            </w:rPr>
            <w:t>obtuve el certificado de alemán internacional “B1 Goethe Zertifikat” del Goethe Institut en</w:t>
          </w:r>
          <w:bookmarkStart w:id="1" w:name="_GoBack"/>
          <w:r>
            <w:rPr>
              <w:rFonts w:asciiTheme="majorHAnsi" w:hAnsiTheme="majorHAnsi"/>
              <w:rFonts w:ascii="Tw Cen MT" w:hAnsi="Tw Cen MT" w:asciiTheme="majorHAnsi" w:hAnsiTheme="majorHAnsi"/>
              <w:i/>
              <w:iCs/>
              <w:lang w:val="es-ES_tradnl"/>
              <w:lang w:val="es-ES_tradnl"/>
              <w:rPrChange w:id="0" w:author="Autor desconocido" w:date="2023-01-19T11:55:55Z">
                <w:rPr/>
              </w:rPrChange>
            </w:rPr>
            <w:t xml:space="preserve"> </w:t>
          </w:r>
          <w:bookmarkEnd w:id="1"/>
          <w:r>
            <w:rPr>
              <w:rFonts w:asciiTheme="majorHAnsi" w:hAnsiTheme="majorHAnsi"/>
              <w:rFonts w:ascii="Tw Cen MT" w:hAnsi="Tw Cen MT" w:asciiTheme="majorHAnsi" w:hAnsiTheme="majorHAnsi"/>
              <w:i/>
              <w:iCs/>
              <w:lang w:val="es-ES_tradnl"/>
              <w:lang w:val="es-ES_tradnl"/>
              <w:rPrChange w:id="0" w:author="Autor desconocido" w:date="2023-01-19T11:55:55Z">
                <w:rPr/>
              </w:rPrChange>
            </w:rPr>
            <w:t xml:space="preserve">2019. </w:t>
          </w:r>
        </w:p>
        <w:p>
          <w:pPr>
            <w:pStyle w:val="ListBullet"/>
            <w:widowControl/>
            <w:numPr>
              <w:ilvl w:val="0"/>
              <w:numId w:val="0"/>
            </w:numPr>
            <w:tabs>
              <w:tab w:val="clear" w:pos="720"/>
              <w:tab w:val="left" w:pos="336" w:leader="none"/>
            </w:tabs>
            <w:bidi w:val="0"/>
            <w:spacing w:lineRule="auto" w:line="264" w:before="0" w:after="180"/>
            <w:ind w:left="1417" w:right="0" w:hanging="0"/>
            <w:jc w:val="left"/>
            <w:rPr>
              <w:i/>
              <w:i/>
              <w:iCs/>
            </w:rPr>
          </w:pPr>
          <w:ins w:id="262" w:author="Autor desconocido" w:date="2023-01-19T12:11:38Z">
            <w:r>
              <w:rPr>
                <w:rFonts w:asciiTheme="majorHAnsi" w:hAnsiTheme="majorHAnsi"/>
                <w:i/>
                <w:iCs/>
                <w:lang w:val="es-ES_tradnl"/>
              </w:rPr>
              <w:t xml:space="preserve">- </w:t>
            </w:r>
          </w:ins>
          <w:r>
            <w:rPr>
              <w:rFonts w:asciiTheme="majorHAnsi" w:hAnsiTheme="majorHAnsi"/>
              <w:rFonts w:ascii="Tw Cen MT" w:hAnsi="Tw Cen MT" w:asciiTheme="majorHAnsi" w:hAnsiTheme="majorHAnsi"/>
              <w:i/>
              <w:iCs/>
              <w:lang w:val="es-ES_tradnl"/>
              <w:lang w:val="es-ES_tradnl"/>
              <w:rPrChange w:id="0" w:author="Autor desconocido" w:date="2023-01-19T11:55:55Z">
                <w:rPr/>
              </w:rPrChange>
            </w:rPr>
            <w:t>Música: Soy</w:t>
          </w:r>
          <w:ins w:id="264" w:author="Autor desconocido" w:date="2023-01-19T11:10:58Z">
            <w:r>
              <w:rPr>
                <w:rFonts w:asciiTheme="majorHAnsi" w:hAnsiTheme="majorHAnsi"/>
                <w:i/>
                <w:iCs/>
                <w:lang w:val="es-ES_tradnl"/>
              </w:rPr>
              <w:t xml:space="preserve"> </w:t>
            </w:r>
          </w:ins>
          <w:ins w:id="265" w:author="Autor desconocido" w:date="2023-01-19T11:47:47Z">
            <w:r>
              <w:rPr>
                <w:rFonts w:asciiTheme="majorHAnsi" w:hAnsiTheme="majorHAnsi"/>
                <w:i/>
                <w:iCs/>
                <w:lang w:val="es-ES_tradnl"/>
              </w:rPr>
              <w:t xml:space="preserve">guitarrista </w:t>
            </w:r>
          </w:ins>
          <w:ins w:id="266" w:author="Autor desconocido" w:date="2023-01-19T11:11:00Z">
            <w:r>
              <w:rPr>
                <w:rFonts w:asciiTheme="majorHAnsi" w:hAnsiTheme="majorHAnsi"/>
                <w:i/>
                <w:iCs/>
                <w:lang w:val="es-ES_tradnl"/>
              </w:rPr>
              <w:t>en</w:t>
            </w:r>
          </w:ins>
          <w:del w:id="267" w:author="Autor desconocido" w:date="2023-01-19T11:11:03Z">
            <w:r>
              <w:rPr>
                <w:rFonts w:asciiTheme="majorHAnsi" w:hAnsiTheme="majorHAnsi"/>
                <w:i/>
                <w:iCs/>
                <w:lang w:val="es-ES_tradnl"/>
              </w:rPr>
              <w:delText xml:space="preserve"> integrante d</w:delText>
            </w:r>
          </w:del>
          <w:ins w:id="268" w:author="Autor desconocido" w:date="2023-01-19T11:11:03Z">
            <w:r>
              <w:rPr>
                <w:rFonts w:asciiTheme="majorHAnsi" w:hAnsiTheme="majorHAnsi"/>
                <w:i/>
                <w:iCs/>
                <w:lang w:val="es-ES_tradnl"/>
              </w:rPr>
              <w:t xml:space="preserve"> </w:t>
            </w:r>
          </w:ins>
          <w:r>
            <w:rPr>
              <w:rFonts w:asciiTheme="majorHAnsi" w:hAnsiTheme="majorHAnsi"/>
              <w:rFonts w:ascii="Tw Cen MT" w:hAnsi="Tw Cen MT" w:asciiTheme="majorHAnsi" w:hAnsiTheme="majorHAnsi"/>
              <w:i/>
              <w:iCs/>
              <w:lang w:val="es-ES_tradnl"/>
              <w:lang w:val="es-ES_tradnl"/>
              <w:rPrChange w:id="0" w:author="Autor desconocido" w:date="2023-01-19T11:55:55Z">
                <w:rPr/>
              </w:rPrChange>
            </w:rPr>
            <w:t>el proyecto musical SALAS F.C.</w:t>
          </w:r>
          <w:del w:id="270" w:author="Autor desconocido" w:date="2023-01-19T11:47:41Z">
            <w:r>
              <w:rPr>
                <w:rFonts w:asciiTheme="majorHAnsi" w:hAnsiTheme="majorHAnsi"/>
                <w:i/>
                <w:iCs/>
                <w:lang w:val="es-ES_tradnl"/>
              </w:rPr>
              <w:delText xml:space="preserve">, </w:delText>
            </w:r>
          </w:del>
          <w:del w:id="271" w:author="Autor desconocido" w:date="2023-01-19T11:09:29Z">
            <w:r>
              <w:rPr>
                <w:rFonts w:asciiTheme="majorHAnsi" w:hAnsiTheme="majorHAnsi"/>
                <w:i/>
                <w:iCs/>
                <w:lang w:val="es-ES_tradnl"/>
              </w:rPr>
              <w:delText>pronto a publicar su álbum debut en el comienzo de 2021. Fui integrante de proyectos musicales como La Valsa y MetaLengua, este último, activo y reconocido en los circuitos de bandas emergentes de Santiago. Además, he trabajado como músico callejero esporádicamente desde el 2014 hasta la fecha.</w:delText>
            </w:r>
          </w:del>
        </w:p>
        <w:p>
          <w:pPr>
            <w:pStyle w:val="ListBullet"/>
            <w:numPr>
              <w:ilvl w:val="0"/>
              <w:numId w:val="0"/>
            </w:numPr>
            <w:ind w:left="360" w:hanging="0"/>
            <w:rPr>
              <w:rFonts w:ascii="Tw Cen MT" w:hAnsi="Tw Cen MT" w:asciiTheme="majorHAnsi" w:hAnsiTheme="majorHAnsi"/>
              <w:i/>
              <w:i/>
              <w:iCs/>
              <w:lang w:val="es-ES_tradnl"/>
            </w:rPr>
          </w:pPr>
          <w:r>
            <w:rPr>
              <w:rFonts w:asciiTheme="majorHAnsi" w:hAnsiTheme="majorHAnsi"/>
              <w:i/>
              <w:iCs/>
              <w:lang w:val="es-ES_tradnl"/>
            </w:rPr>
          </w:r>
        </w:p>
        <w:p>
          <w:pPr>
            <w:pStyle w:val="ListBullet"/>
            <w:numPr>
              <w:ilvl w:val="0"/>
              <w:numId w:val="0"/>
            </w:numPr>
            <w:ind w:left="360" w:hanging="0"/>
            <w:rPr>
              <w:rFonts w:ascii="Tw Cen MT" w:hAnsi="Tw Cen MT" w:asciiTheme="majorHAnsi" w:hAnsiTheme="majorHAnsi"/>
              <w:lang w:val="es-ES_tradnl"/>
            </w:rPr>
          </w:pPr>
          <w:r>
            <w:rPr>
              <w:rFonts w:asciiTheme="majorHAnsi" w:hAnsiTheme="majorHAnsi"/>
              <w:lang w:val="es-ES_tradnl"/>
            </w:rPr>
          </w:r>
        </w:p>
        <w:p>
          <w:pPr>
            <w:pStyle w:val="Informacindecontacto"/>
            <w:rPr>
              <w:rFonts w:ascii="Tw Cen MT" w:hAnsi="Tw Cen MT" w:asciiTheme="majorHAnsi" w:hAnsiTheme="majorHAnsi"/>
              <w:lang w:val="es-ES_tradnl"/>
            </w:rPr>
          </w:pPr>
          <w:r>
            <w:rPr>
              <w:rFonts w:asciiTheme="majorHAnsi" w:hAnsiTheme="majorHAnsi"/>
              <w:lang w:val="es-ES_tradnl"/>
            </w:rPr>
          </w:r>
        </w:p>
        <w:p>
          <w:pPr>
            <w:pStyle w:val="ListParagraph"/>
            <w:spacing w:lineRule="auto" w:line="240" w:before="0" w:after="0"/>
            <w:contextualSpacing/>
            <w:rPr>
              <w:rFonts w:ascii="Tw Cen MT" w:hAnsi="Tw Cen MT" w:asciiTheme="majorHAnsi" w:hAnsiTheme="majorHAnsi"/>
              <w:lang w:val="es-ES_tradnl"/>
            </w:rPr>
          </w:pPr>
          <w:r>
            <w:rPr/>
          </w:r>
        </w:p>
      </w:sdtContent>
    </w:sdt>
    <w:sectPr>
      <w:headerReference w:type="default" r:id="rId2"/>
      <w:footerReference w:type="default" r:id="rId3"/>
      <w:type w:val="nextPage"/>
      <w:pgSz w:w="11906" w:h="16838"/>
      <w:pgMar w:left="3557" w:right="1080" w:gutter="0" w:header="720" w:top="1080" w:footer="720" w:bottom="108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w Cen MT">
    <w:charset w:val="00"/>
    <w:family w:val="roman"/>
    <w:pitch w:val="variable"/>
  </w:font>
  <w:font w:name="Tahoma">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Amiri">
    <w:charset w:val="01"/>
    <w:family w:val="auto"/>
    <w:pitch w:val="variable"/>
  </w:font>
  <w:font w:name="Wingdings 2">
    <w:charset w:val="02"/>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es-ES_tradnl"/>
      </w:rPr>
    </w:pPr>
    <w:r>
      <w:rPr>
        <w:lang w:val="es-ES_tradnl" w:bidi="es-ES"/>
      </w:rPr>
      <w:t xml:space="preserve">Página </w:t>
    </w:r>
    <w:r>
      <w:rPr>
        <w:sz w:val="24"/>
        <w:szCs w:val="24"/>
        <w:lang w:val="es-ES_tradnl" w:bidi="es-ES"/>
      </w:rPr>
      <w:fldChar w:fldCharType="begin"/>
    </w:r>
    <w:r>
      <w:rPr>
        <w:sz w:val="24"/>
        <w:szCs w:val="24"/>
        <w:lang w:val="es-ES_tradnl" w:bidi="es-ES"/>
      </w:rPr>
      <w:instrText xml:space="preserve"> PAGE </w:instrText>
    </w:r>
    <w:r>
      <w:rPr>
        <w:sz w:val="24"/>
        <w:szCs w:val="24"/>
        <w:lang w:val="es-ES_tradnl" w:bidi="es-ES"/>
      </w:rPr>
      <w:fldChar w:fldCharType="separate"/>
    </w:r>
    <w:r>
      <w:rPr>
        <w:sz w:val="24"/>
        <w:szCs w:val="24"/>
        <w:lang w:val="es-ES_tradnl" w:bidi="es-ES"/>
      </w:rPr>
      <w:t>3</w:t>
    </w:r>
    <w:r>
      <w:rPr>
        <w:sz w:val="24"/>
        <w:szCs w:val="24"/>
        <w:lang w:val="es-ES_tradnl" w:bidi="es-E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val="es-ES_tradnl"/>
      </w:rPr>
    </w:pPr>
    <w:sdt>
      <w:sdtPr>
        <w:id w:val="896911011"/>
        <w:dataBinding w:prefixMappings="xmlns:ns0='http://purl.org/dc/elements/1.1/' xmlns:ns1='http://schemas.openxmlformats.org/package/2006/metadata/core-properties' " w:xpath="/ns1:coreProperties[1]/ns0:description[1]" w:storeItemID="{6C3C8BC8-F283-45AE-878A-BAB7291924A1}"/>
        <w:text w:multiLine="1"/>
        <w:placeholder>
          <w:docPart w:val="8492B2E5290A4FE0833689A217784C1D"/>
        </w:placeholder>
        <w:alias w:val="Su nombre:"/>
      </w:sdtPr>
      <w:sdtContent>
        <w:r>
          <w:rPr/>
          <w:t>Tomás Salas Orchard</w:t>
        </w:r>
      </w:sdtContent>
    </w:sdt>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864"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14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1584"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6">
    <w:lvl w:ilvl="0">
      <w:start w:val="1"/>
      <w:numFmt w:val="bullet"/>
      <w:lvlText w:val=""/>
      <w:lvlJc w:val="left"/>
      <w:pPr>
        <w:tabs>
          <w:tab w:val="num" w:pos="0"/>
        </w:tabs>
        <w:ind w:left="360" w:hanging="360"/>
      </w:pPr>
      <w:rPr>
        <w:rFonts w:ascii="Wingdings 2" w:hAnsi="Wingdings 2" w:cs="Wingdings 2" w:hint="default"/>
        <w:color w:val="000000" w:themeColor="text1"/>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080" w:hanging="360"/>
      </w:pPr>
      <w:rPr>
        <w:rFonts w:ascii="Times New Roman" w:hAnsi="Times New Roman" w:cs="Times New Roman" w:hint="default"/>
      </w:rPr>
    </w:lvl>
    <w:lvl w:ilvl="3">
      <w:start w:val="1"/>
      <w:numFmt w:val="bullet"/>
      <w:lvlText w:val="-"/>
      <w:lvlJc w:val="left"/>
      <w:pPr>
        <w:tabs>
          <w:tab w:val="num" w:pos="0"/>
        </w:tabs>
        <w:ind w:left="1440" w:hanging="360"/>
      </w:pPr>
      <w:rPr>
        <w:rFonts w:ascii="Times New Roman" w:hAnsi="Times New Roman" w:cs="Times New Roman" w:hint="default"/>
      </w:rPr>
    </w:lvl>
    <w:lvl w:ilvl="4">
      <w:start w:val="1"/>
      <w:numFmt w:val="bullet"/>
      <w:lvlText w:val=""/>
      <w:lvlJc w:val="left"/>
      <w:pPr>
        <w:tabs>
          <w:tab w:val="num" w:pos="0"/>
        </w:tabs>
        <w:ind w:left="1800" w:hanging="360"/>
      </w:pPr>
      <w:rPr>
        <w:rFonts w:ascii="Symbol" w:hAnsi="Symbol" w:cs="Symbol" w:hint="default"/>
        <w:color w:val="000000" w:themeColor="text1"/>
      </w:rPr>
    </w:lvl>
    <w:lvl w:ilvl="5">
      <w:start w:val="1"/>
      <w:numFmt w:val="bullet"/>
      <w:lvlText w:val="o"/>
      <w:lvlJc w:val="left"/>
      <w:pPr>
        <w:tabs>
          <w:tab w:val="num" w:pos="0"/>
        </w:tabs>
        <w:ind w:left="2160" w:hanging="360"/>
      </w:pPr>
      <w:rPr>
        <w:rFonts w:ascii="Courier New" w:hAnsi="Courier New" w:cs="Courier New" w:hint="default"/>
      </w:rPr>
    </w:lvl>
    <w:lvl w:ilvl="6">
      <w:start w:val="1"/>
      <w:numFmt w:val="bullet"/>
      <w:lvlText w:val="•"/>
      <w:lvlJc w:val="left"/>
      <w:pPr>
        <w:tabs>
          <w:tab w:val="num" w:pos="0"/>
        </w:tabs>
        <w:ind w:left="2520" w:hanging="360"/>
      </w:pPr>
      <w:rPr>
        <w:rFonts w:ascii="Times New Roman" w:hAnsi="Times New Roman" w:cs="Times New Roman" w:hint="default"/>
      </w:rPr>
    </w:lvl>
    <w:lvl w:ilvl="7">
      <w:start w:val="1"/>
      <w:numFmt w:val="bullet"/>
      <w:lvlText w:val="-"/>
      <w:lvlJc w:val="left"/>
      <w:pPr>
        <w:tabs>
          <w:tab w:val="num" w:pos="0"/>
        </w:tabs>
        <w:ind w:left="2880" w:hanging="360"/>
      </w:pPr>
      <w:rPr>
        <w:rFonts w:ascii="Times New Roman" w:hAnsi="Times New Roman" w:cs="Times New Roman" w:hint="default"/>
      </w:rPr>
    </w:lvl>
    <w:lvl w:ilvl="8">
      <w:start w:val="1"/>
      <w:numFmt w:val="bullet"/>
      <w:lvlText w:val=""/>
      <w:lvlJc w:val="left"/>
      <w:pPr>
        <w:tabs>
          <w:tab w:val="num" w:pos="0"/>
        </w:tabs>
        <w:ind w:left="3240" w:hanging="360"/>
      </w:pPr>
      <w:rPr>
        <w:rFonts w:ascii="Symbol" w:hAnsi="Symbol" w:cs="Symbol" w:hint="default"/>
        <w:color w:val="000000" w:themeColor="text1"/>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440"/>
        </w:tabs>
        <w:ind w:left="144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800"/>
        </w:tabs>
        <w:ind w:left="180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Roman"/>
      <w:lvlText w:val="%1."/>
      <w:lvlJc w:val="righ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2">
    <w:lvl w:ilvl="0">
      <w:start w:val="1"/>
      <w:numFmt w:val="lowerRoman"/>
      <w:lvlText w:val="%1."/>
      <w:lvlJc w:val="righ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lowerRoman"/>
      <w:lvlText w:val="%1."/>
      <w:lvlJc w:val="left"/>
      <w:pPr>
        <w:tabs>
          <w:tab w:val="num" w:pos="0"/>
        </w:tabs>
        <w:ind w:left="1440" w:hanging="72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7">
    <w:lvl w:ilvl="0">
      <w:start w:val="1"/>
      <w:numFmt w:val="lowerRoman"/>
      <w:lvlText w:val="%1."/>
      <w:lvlJc w:val="left"/>
      <w:pPr>
        <w:tabs>
          <w:tab w:val="num" w:pos="0"/>
        </w:tabs>
        <w:ind w:left="1440" w:hanging="72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revisionView w:insDel="0" w:formatting="0"/>
  <w:trackRevisions/>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w Cen MT" w:hAnsi="Tw Cen MT" w:eastAsia="Tw Cen MT" w:cs="Times New Roman" w:asciiTheme="minorHAnsi" w:eastAsiaTheme="minorHAnsi" w:hAnsiTheme="minorHAnsi"/>
        <w:kern w:val="2"/>
        <w:sz w:val="23"/>
        <w:szCs w:val="23"/>
        <w:lang w:val="es-ES" w:eastAsia="en-US" w:bidi="ar-SA"/>
        <w14:ligatures w14:val="standardContextual"/>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10" w:qFormat="1"/>
    <w:lsdException w:name="List Number" w:uiPriority="11" w:qFormat="1"/>
    <w:lsdException w:name="List Bullet 2" w:uiPriority="36" w:qFormat="1"/>
    <w:lsdException w:name="List Bullet 3" w:uiPriority="36" w:qFormat="1"/>
    <w:lsdException w:name="List Bullet 4" w:uiPriority="36" w:qFormat="1"/>
    <w:lsdException w:name="List Bullet 5" w:uiPriority="36" w:qFormat="1"/>
    <w:lsdException w:name="Title" w:uiPriority="10" w:qFormat="1"/>
    <w:lsdException w:name="Default Paragraph Font" w:uiPriority="1"/>
    <w:lsdException w:name="Subtitle" w:uiPriority="11" w:qFormat="1"/>
    <w:lsdException w:name="Date" w:uiPriority="2" w:qFormat="1"/>
    <w:lsdException w:name="Block Text" w:uiPriority="40"/>
    <w:lsdException w:name="Strong" w:uiPriority="22" w:qFormat="1"/>
    <w:lsdException w:name="Emphasis" w:uiPriority="20" w:qFormat="1"/>
    <w:lsdException w:name="Table Grid" w:uiPriority="1" w:semiHidden="0" w:unhideWhenUsed="0"/>
    <w:lsdException w:name="Placeholder Text" w:unhideWhenUsed="0"/>
    <w:lsdException w:name="Light Shading" w:uiPriority="40" w:semiHidden="0" w:unhideWhenUsed="0"/>
    <w:lsdException w:name="Light List" w:uiPriority="40" w:semiHidden="0" w:unhideWhenUsed="0"/>
    <w:lsdException w:name="Light Grid" w:uiPriority="40" w:semiHidden="0" w:unhideWhenUsed="0"/>
    <w:lsdException w:name="Medium Shading 1" w:uiPriority="40" w:semiHidden="0" w:unhideWhenUsed="0"/>
    <w:lsdException w:name="Medium Shading 2" w:uiPriority="40" w:semiHidden="0" w:unhideWhenUsed="0"/>
    <w:lsdException w:name="Medium List 1" w:uiPriority="40" w:semiHidden="0" w:unhideWhenUsed="0"/>
    <w:lsdException w:name="Medium List 2" w:uiPriority="40" w:semiHidden="0" w:unhideWhenUsed="0"/>
    <w:lsdException w:name="Medium Grid 1" w:uiPriority="40" w:semiHidden="0" w:unhideWhenUsed="0"/>
    <w:lsdException w:name="Medium Grid 2" w:uiPriority="40" w:semiHidden="0" w:unhideWhenUsed="0"/>
    <w:lsdException w:name="Medium Grid 3" w:uiPriority="40" w:semiHidden="0" w:unhideWhenUsed="0"/>
    <w:lsdException w:name="Dark List" w:uiPriority="40" w:semiHidden="0" w:unhideWhenUsed="0"/>
    <w:lsdException w:name="Colorful Shading" w:uiPriority="40" w:semiHidden="0" w:unhideWhenUsed="0"/>
    <w:lsdException w:name="Colorful List" w:uiPriority="40" w:semiHidden="0" w:unhideWhenUsed="0"/>
    <w:lsdException w:name="Colorful Grid" w:uiPriority="40" w:semiHidden="0" w:unhideWhenUsed="0"/>
    <w:lsdException w:name="Light Shading Accent 1" w:uiPriority="41" w:semiHidden="0" w:unhideWhenUsed="0"/>
    <w:lsdException w:name="Light List Accent 1" w:uiPriority="41" w:semiHidden="0" w:unhideWhenUsed="0"/>
    <w:lsdException w:name="Light Grid Accent 1" w:uiPriority="41" w:semiHidden="0" w:unhideWhenUsed="0"/>
    <w:lsdException w:name="Medium Shading 1 Accent 1" w:uiPriority="41" w:semiHidden="0" w:unhideWhenUsed="0"/>
    <w:lsdException w:name="Medium Shading 2 Accent 1" w:uiPriority="41" w:semiHidden="0" w:unhideWhenUsed="0"/>
    <w:lsdException w:name="Medium List 1 Accent 1" w:uiPriority="4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41" w:semiHidden="0" w:unhideWhenUsed="0"/>
    <w:lsdException w:name="Medium Grid 1 Accent 1" w:uiPriority="41" w:semiHidden="0" w:unhideWhenUsed="0"/>
    <w:lsdException w:name="Medium Grid 2 Accent 1" w:uiPriority="41" w:semiHidden="0" w:unhideWhenUsed="0"/>
    <w:lsdException w:name="Medium Grid 3 Accent 1" w:uiPriority="41" w:semiHidden="0" w:unhideWhenUsed="0"/>
    <w:lsdException w:name="Dark List Accent 1" w:uiPriority="41" w:semiHidden="0" w:unhideWhenUsed="0"/>
    <w:lsdException w:name="Colorful Shading Accent 1" w:uiPriority="41" w:semiHidden="0" w:unhideWhenUsed="0"/>
    <w:lsdException w:name="Colorful List Accent 1" w:uiPriority="41" w:semiHidden="0" w:unhideWhenUsed="0"/>
    <w:lsdException w:name="Colorful Grid Accent 1" w:uiPriority="41" w:semiHidden="0" w:unhideWhenUsed="0"/>
    <w:lsdException w:name="Light Shading Accent 2" w:uiPriority="42" w:semiHidden="0" w:unhideWhenUsed="0"/>
    <w:lsdException w:name="Light List Accent 2" w:uiPriority="42" w:semiHidden="0" w:unhideWhenUsed="0"/>
    <w:lsdException w:name="Light Grid Accent 2" w:uiPriority="42" w:semiHidden="0" w:unhideWhenUsed="0"/>
    <w:lsdException w:name="Medium Shading 1 Accent 2" w:uiPriority="42" w:semiHidden="0" w:unhideWhenUsed="0"/>
    <w:lsdException w:name="Medium Shading 2 Accent 2" w:uiPriority="42" w:semiHidden="0" w:unhideWhenUsed="0"/>
    <w:lsdException w:name="Medium List 1 Accent 2" w:uiPriority="42" w:semiHidden="0" w:unhideWhenUsed="0"/>
    <w:lsdException w:name="Medium List 2 Accent 2" w:uiPriority="42" w:semiHidden="0" w:unhideWhenUsed="0"/>
    <w:lsdException w:name="Medium Grid 1 Accent 2" w:uiPriority="42" w:semiHidden="0" w:unhideWhenUsed="0"/>
    <w:lsdException w:name="Medium Grid 2 Accent 2" w:uiPriority="42" w:semiHidden="0" w:unhideWhenUsed="0"/>
    <w:lsdException w:name="Medium Grid 3 Accent 2" w:uiPriority="42" w:semiHidden="0" w:unhideWhenUsed="0"/>
    <w:lsdException w:name="Dark List Accent 2" w:uiPriority="42" w:semiHidden="0" w:unhideWhenUsed="0"/>
    <w:lsdException w:name="Colorful Shading Accent 2" w:uiPriority="42" w:semiHidden="0" w:unhideWhenUsed="0"/>
    <w:lsdException w:name="Colorful List Accent 2" w:uiPriority="42" w:semiHidden="0" w:unhideWhenUsed="0"/>
    <w:lsdException w:name="Colorful Grid Accent 2" w:uiPriority="42" w:semiHidden="0" w:unhideWhenUsed="0"/>
    <w:lsdException w:name="Light Shading Accent 3" w:uiPriority="43" w:semiHidden="0" w:unhideWhenUsed="0"/>
    <w:lsdException w:name="Light List Accent 3" w:uiPriority="43" w:semiHidden="0" w:unhideWhenUsed="0"/>
    <w:lsdException w:name="Light Grid Accent 3" w:uiPriority="43" w:semiHidden="0" w:unhideWhenUsed="0"/>
    <w:lsdException w:name="Medium Shading 1 Accent 3" w:uiPriority="43" w:semiHidden="0" w:unhideWhenUsed="0"/>
    <w:lsdException w:name="Medium Shading 2 Accent 3" w:uiPriority="43" w:semiHidden="0" w:unhideWhenUsed="0"/>
    <w:lsdException w:name="Medium List 1 Accent 3" w:uiPriority="43" w:semiHidden="0" w:unhideWhenUsed="0"/>
    <w:lsdException w:name="Medium List 2 Accent 3" w:uiPriority="43" w:semiHidden="0" w:unhideWhenUsed="0"/>
    <w:lsdException w:name="Medium Grid 1 Accent 3" w:uiPriority="43" w:semiHidden="0" w:unhideWhenUsed="0"/>
    <w:lsdException w:name="Medium Grid 2 Accent 3" w:uiPriority="43" w:semiHidden="0" w:unhideWhenUsed="0"/>
    <w:lsdException w:name="Medium Grid 3 Accent 3" w:uiPriority="43" w:semiHidden="0" w:unhideWhenUsed="0"/>
    <w:lsdException w:name="Dark List Accent 3" w:uiPriority="43" w:semiHidden="0" w:unhideWhenUsed="0"/>
    <w:lsdException w:name="Colorful Shading Accent 3" w:uiPriority="43" w:semiHidden="0" w:unhideWhenUsed="0"/>
    <w:lsdException w:name="Colorful List Accent 3" w:uiPriority="43" w:semiHidden="0" w:unhideWhenUsed="0"/>
    <w:lsdException w:name="Colorful Grid Accent 3" w:uiPriority="43" w:semiHidden="0" w:unhideWhenUsed="0"/>
    <w:lsdException w:name="Light Shading Accent 4" w:uiPriority="44" w:semiHidden="0" w:unhideWhenUsed="0"/>
    <w:lsdException w:name="Light List Accent 4" w:uiPriority="44" w:semiHidden="0" w:unhideWhenUsed="0"/>
    <w:lsdException w:name="Light Grid Accent 4" w:uiPriority="44" w:semiHidden="0" w:unhideWhenUsed="0"/>
    <w:lsdException w:name="Medium Shading 1 Accent 4" w:uiPriority="44" w:semiHidden="0" w:unhideWhenUsed="0"/>
    <w:lsdException w:name="Medium Shading 2 Accent 4" w:uiPriority="44" w:semiHidden="0" w:unhideWhenUsed="0"/>
    <w:lsdException w:name="Medium List 1 Accent 4" w:uiPriority="44" w:semiHidden="0" w:unhideWhenUsed="0"/>
    <w:lsdException w:name="Medium List 2 Accent 4" w:uiPriority="44" w:semiHidden="0" w:unhideWhenUsed="0"/>
    <w:lsdException w:name="Medium Grid 1 Accent 4" w:uiPriority="44" w:semiHidden="0" w:unhideWhenUsed="0"/>
    <w:lsdException w:name="Medium Grid 2 Accent 4" w:uiPriority="44" w:semiHidden="0" w:unhideWhenUsed="0"/>
    <w:lsdException w:name="Medium Grid 3 Accent 4" w:uiPriority="44" w:semiHidden="0" w:unhideWhenUsed="0"/>
    <w:lsdException w:name="Dark List Accent 4" w:uiPriority="44" w:semiHidden="0" w:unhideWhenUsed="0"/>
    <w:lsdException w:name="Colorful Shading Accent 4" w:uiPriority="44" w:semiHidden="0" w:unhideWhenUsed="0"/>
    <w:lsdException w:name="Colorful List Accent 4" w:uiPriority="44" w:semiHidden="0" w:unhideWhenUsed="0"/>
    <w:lsdException w:name="Colorful Grid Accent 4" w:uiPriority="44" w:semiHidden="0" w:unhideWhenUsed="0"/>
    <w:lsdException w:name="Light Shading Accent 5" w:uiPriority="45" w:semiHidden="0" w:unhideWhenUsed="0"/>
    <w:lsdException w:name="Light List Accent 5" w:uiPriority="45" w:semiHidden="0" w:unhideWhenUsed="0"/>
    <w:lsdException w:name="Light Grid Accent 5" w:uiPriority="45" w:semiHidden="0" w:unhideWhenUsed="0"/>
    <w:lsdException w:name="Medium Shading 1 Accent 5" w:uiPriority="45" w:semiHidden="0" w:unhideWhenUsed="0"/>
    <w:lsdException w:name="Medium Shading 2 Accent 5" w:uiPriority="45" w:semiHidden="0" w:unhideWhenUsed="0"/>
    <w:lsdException w:name="Medium List 1 Accent 5" w:uiPriority="45" w:semiHidden="0" w:unhideWhenUsed="0"/>
    <w:lsdException w:name="Medium List 2 Accent 5" w:uiPriority="45" w:semiHidden="0" w:unhideWhenUsed="0"/>
    <w:lsdException w:name="Medium Grid 1 Accent 5" w:uiPriority="45" w:semiHidden="0" w:unhideWhenUsed="0"/>
    <w:lsdException w:name="Medium Grid 2 Accent 5" w:uiPriority="45" w:semiHidden="0" w:unhideWhenUsed="0"/>
    <w:lsdException w:name="Medium Grid 3 Accent 5" w:uiPriority="45" w:semiHidden="0" w:unhideWhenUsed="0"/>
    <w:lsdException w:name="Dark List Accent 5" w:uiPriority="45" w:semiHidden="0" w:unhideWhenUsed="0"/>
    <w:lsdException w:name="Colorful Shading Accent 5" w:uiPriority="45" w:semiHidden="0" w:unhideWhenUsed="0"/>
    <w:lsdException w:name="Colorful List Accent 5" w:uiPriority="45" w:semiHidden="0" w:unhideWhenUsed="0"/>
    <w:lsdException w:name="Colorful Grid Accent 5" w:uiPriority="45" w:semiHidden="0" w:unhideWhenUsed="0"/>
    <w:lsdException w:name="Light Shading Accent 6" w:uiPriority="46" w:semiHidden="0" w:unhideWhenUsed="0"/>
    <w:lsdException w:name="Light List Accent 6" w:uiPriority="46" w:semiHidden="0" w:unhideWhenUsed="0"/>
    <w:lsdException w:name="Light Grid Accent 6" w:uiPriority="46" w:semiHidden="0" w:unhideWhenUsed="0"/>
    <w:lsdException w:name="Medium Shading 1 Accent 6" w:uiPriority="46" w:semiHidden="0" w:unhideWhenUsed="0"/>
    <w:lsdException w:name="Medium Shading 2 Accent 6" w:uiPriority="46" w:semiHidden="0" w:unhideWhenUsed="0"/>
    <w:lsdException w:name="Medium List 1 Accent 6" w:uiPriority="46" w:semiHidden="0" w:unhideWhenUsed="0"/>
    <w:lsdException w:name="Medium List 2 Accent 6" w:uiPriority="46" w:semiHidden="0" w:unhideWhenUsed="0"/>
    <w:lsdException w:name="Medium Grid 1 Accent 6" w:uiPriority="46" w:semiHidden="0" w:unhideWhenUsed="0"/>
    <w:lsdException w:name="Medium Grid 2 Accent 6" w:uiPriority="46" w:semiHidden="0" w:unhideWhenUsed="0"/>
    <w:lsdException w:name="Medium Grid 3 Accent 6" w:uiPriority="46" w:semiHidden="0" w:unhideWhenUsed="0"/>
    <w:lsdException w:name="Dark List Accent 6" w:uiPriority="46" w:semiHidden="0" w:unhideWhenUsed="0"/>
    <w:lsdException w:name="Colorful Shading Accent 6" w:uiPriority="46" w:semiHidden="0" w:unhideWhenUsed="0"/>
    <w:lsdException w:name="Colorful List Accent 6" w:uiPriority="46" w:semiHidden="0" w:unhideWhenUsed="0"/>
    <w:lsdException w:name="Colorful Grid Accent 6" w:uiPriority="46"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rsid w:val="006352bf"/>
    <w:pPr>
      <w:widowControl/>
      <w:bidi w:val="0"/>
      <w:spacing w:lineRule="auto" w:line="264" w:before="0" w:after="180"/>
      <w:jc w:val="left"/>
    </w:pPr>
    <w:rPr>
      <w:rFonts w:ascii="Tw Cen MT" w:hAnsi="Tw Cen MT" w:eastAsia="Tw Cen MT" w:cs="Times New Roman" w:asciiTheme="minorHAnsi" w:eastAsiaTheme="minorHAnsi" w:hAnsiTheme="minorHAnsi"/>
      <w:color w:val="auto"/>
      <w:kern w:val="2"/>
      <w:sz w:val="23"/>
      <w:szCs w:val="23"/>
      <w:lang w:val="es-ES" w:eastAsia="en-US" w:bidi="ar-SA"/>
      <w14:ligatures w14:val="standardContextual"/>
    </w:rPr>
  </w:style>
  <w:style w:type="paragraph" w:styleId="Ttulo1">
    <w:name w:val="Heading 1"/>
    <w:basedOn w:val="Normal"/>
    <w:link w:val="Ttulo1Car"/>
    <w:uiPriority w:val="9"/>
    <w:qFormat/>
    <w:rsid w:val="006352bf"/>
    <w:pPr>
      <w:spacing w:lineRule="auto" w:line="240" w:before="480" w:after="40"/>
      <w:contextualSpacing/>
      <w:outlineLvl w:val="0"/>
    </w:pPr>
    <w:rPr>
      <w:b/>
      <w:caps/>
      <w:color w:val="B85A22" w:themeColor="accent2" w:themeShade="bf"/>
      <w:spacing w:val="60"/>
      <w:sz w:val="24"/>
      <w:szCs w:val="32"/>
    </w:rPr>
  </w:style>
  <w:style w:type="paragraph" w:styleId="Ttulo2">
    <w:name w:val="Heading 2"/>
    <w:basedOn w:val="Normal"/>
    <w:link w:val="Ttulo2Car"/>
    <w:uiPriority w:val="9"/>
    <w:unhideWhenUsed/>
    <w:qFormat/>
    <w:rsid w:val="006352bf"/>
    <w:pPr>
      <w:spacing w:before="0" w:after="40"/>
      <w:contextualSpacing/>
      <w:outlineLvl w:val="1"/>
    </w:pPr>
    <w:rPr>
      <w:b/>
      <w:color w:val="355D7E" w:themeColor="accent1" w:themeShade="80"/>
      <w:spacing w:val="30"/>
      <w:sz w:val="24"/>
      <w:szCs w:val="28"/>
    </w:rPr>
  </w:style>
  <w:style w:type="paragraph" w:styleId="Ttulo3">
    <w:name w:val="Heading 3"/>
    <w:basedOn w:val="Normal"/>
    <w:next w:val="Normal"/>
    <w:link w:val="Ttulo3Car"/>
    <w:uiPriority w:val="9"/>
    <w:unhideWhenUsed/>
    <w:qFormat/>
    <w:rsid w:val="006352bf"/>
    <w:pPr>
      <w:spacing w:before="240" w:after="60"/>
      <w:contextualSpacing/>
      <w:outlineLvl w:val="2"/>
    </w:pPr>
    <w:rPr>
      <w:b/>
      <w:color w:val="000000" w:themeColor="text1"/>
      <w:spacing w:val="10"/>
      <w:szCs w:val="24"/>
    </w:rPr>
  </w:style>
  <w:style w:type="paragraph" w:styleId="Ttulo4">
    <w:name w:val="Heading 4"/>
    <w:basedOn w:val="Normal"/>
    <w:next w:val="Normal"/>
    <w:link w:val="Ttulo4Car"/>
    <w:uiPriority w:val="9"/>
    <w:semiHidden/>
    <w:unhideWhenUsed/>
    <w:qFormat/>
    <w:rsid w:val="006352bf"/>
    <w:pPr>
      <w:spacing w:before="240" w:after="0"/>
      <w:contextualSpacing/>
      <w:outlineLvl w:val="3"/>
    </w:pPr>
    <w:rPr>
      <w:caps/>
      <w:spacing w:val="14"/>
      <w:szCs w:val="22"/>
    </w:rPr>
  </w:style>
  <w:style w:type="paragraph" w:styleId="Ttulo5">
    <w:name w:val="Heading 5"/>
    <w:basedOn w:val="Normal"/>
    <w:next w:val="Normal"/>
    <w:link w:val="Ttulo5Car"/>
    <w:uiPriority w:val="9"/>
    <w:semiHidden/>
    <w:unhideWhenUsed/>
    <w:qFormat/>
    <w:rsid w:val="006352bf"/>
    <w:pPr>
      <w:spacing w:before="200" w:after="0"/>
      <w:outlineLvl w:val="4"/>
    </w:pPr>
    <w:rPr>
      <w:b/>
      <w:color w:val="775F55" w:themeColor="text2"/>
      <w:spacing w:val="10"/>
      <w:szCs w:val="26"/>
    </w:rPr>
  </w:style>
  <w:style w:type="paragraph" w:styleId="Ttulo6">
    <w:name w:val="Heading 6"/>
    <w:basedOn w:val="Normal"/>
    <w:next w:val="Normal"/>
    <w:link w:val="Ttulo6Car"/>
    <w:uiPriority w:val="9"/>
    <w:semiHidden/>
    <w:unhideWhenUsed/>
    <w:qFormat/>
    <w:rsid w:val="006352bf"/>
    <w:pPr>
      <w:spacing w:before="0" w:after="0"/>
      <w:outlineLvl w:val="5"/>
    </w:pPr>
    <w:rPr>
      <w:b/>
      <w:color w:val="7B3C17" w:themeColor="accent2" w:themeShade="80"/>
      <w:spacing w:val="10"/>
    </w:rPr>
  </w:style>
  <w:style w:type="paragraph" w:styleId="Ttulo7">
    <w:name w:val="Heading 7"/>
    <w:basedOn w:val="Normal"/>
    <w:next w:val="Normal"/>
    <w:link w:val="Ttulo7Car"/>
    <w:uiPriority w:val="9"/>
    <w:semiHidden/>
    <w:unhideWhenUsed/>
    <w:qFormat/>
    <w:rsid w:val="006352bf"/>
    <w:pPr>
      <w:spacing w:before="0" w:after="0"/>
      <w:outlineLvl w:val="6"/>
    </w:pPr>
    <w:rPr>
      <w:smallCaps/>
      <w:color w:val="000000" w:themeColor="text1"/>
      <w:spacing w:val="10"/>
    </w:rPr>
  </w:style>
  <w:style w:type="paragraph" w:styleId="Ttulo8">
    <w:name w:val="Heading 8"/>
    <w:basedOn w:val="Normal"/>
    <w:next w:val="Normal"/>
    <w:link w:val="Ttulo8Car"/>
    <w:uiPriority w:val="9"/>
    <w:semiHidden/>
    <w:unhideWhenUsed/>
    <w:qFormat/>
    <w:rsid w:val="006352bf"/>
    <w:pPr>
      <w:spacing w:before="0" w:after="0"/>
      <w:outlineLvl w:val="7"/>
    </w:pPr>
    <w:rPr>
      <w:b/>
      <w:i/>
      <w:color w:val="355D7E" w:themeColor="accent1" w:themeShade="80"/>
      <w:spacing w:val="10"/>
    </w:rPr>
  </w:style>
  <w:style w:type="paragraph" w:styleId="Ttulo9">
    <w:name w:val="Heading 9"/>
    <w:basedOn w:val="Normal"/>
    <w:next w:val="Normal"/>
    <w:link w:val="Ttulo9Car"/>
    <w:uiPriority w:val="9"/>
    <w:semiHidden/>
    <w:unhideWhenUsed/>
    <w:qFormat/>
    <w:rsid w:val="006352bf"/>
    <w:pPr>
      <w:spacing w:before="0" w:after="0"/>
      <w:outlineLvl w:val="8"/>
    </w:pPr>
    <w:rPr>
      <w:b/>
      <w:caps/>
      <w:color w:val="555A3C" w:themeColor="accent3" w:themeShade="80"/>
      <w:spacing w:val="40"/>
      <w:sz w:val="22"/>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uiPriority w:val="99"/>
    <w:semiHidden/>
    <w:qFormat/>
    <w:rsid w:val="006352bf"/>
    <w:rPr>
      <w:rFonts w:ascii="Tw Cen MT" w:hAnsi="Tw Cen MT"/>
    </w:rPr>
  </w:style>
  <w:style w:type="character" w:styleId="TextodegloboCar" w:customStyle="1">
    <w:name w:val="Texto de globo Car"/>
    <w:basedOn w:val="DefaultParagraphFont"/>
    <w:link w:val="BalloonText"/>
    <w:uiPriority w:val="99"/>
    <w:semiHidden/>
    <w:qFormat/>
    <w:rsid w:val="006352bf"/>
    <w:rPr>
      <w:rFonts w:ascii="Tahoma" w:hAnsi="Tahoma" w:cs="Tahoma"/>
      <w:sz w:val="22"/>
      <w:szCs w:val="16"/>
    </w:rPr>
  </w:style>
  <w:style w:type="character" w:styleId="Textoindependiente2Car" w:customStyle="1">
    <w:name w:val="Texto independiente 2 Car"/>
    <w:basedOn w:val="DefaultParagraphFont"/>
    <w:link w:val="BodyText2"/>
    <w:uiPriority w:val="99"/>
    <w:semiHidden/>
    <w:qFormat/>
    <w:rsid w:val="006352bf"/>
    <w:rPr>
      <w:rFonts w:ascii="Tw Cen MT" w:hAnsi="Tw Cen MT"/>
    </w:rPr>
  </w:style>
  <w:style w:type="character" w:styleId="Textoindependiente3Car" w:customStyle="1">
    <w:name w:val="Texto independiente 3 Car"/>
    <w:basedOn w:val="DefaultParagraphFont"/>
    <w:link w:val="BodyText3"/>
    <w:uiPriority w:val="99"/>
    <w:semiHidden/>
    <w:qFormat/>
    <w:rsid w:val="006352bf"/>
    <w:rPr>
      <w:rFonts w:ascii="Tw Cen MT" w:hAnsi="Tw Cen MT"/>
      <w:sz w:val="22"/>
      <w:szCs w:val="16"/>
    </w:rPr>
  </w:style>
  <w:style w:type="character" w:styleId="PiedepginaCar" w:customStyle="1">
    <w:name w:val="Pie de página Car"/>
    <w:basedOn w:val="DefaultParagraphFont"/>
    <w:uiPriority w:val="99"/>
    <w:qFormat/>
    <w:rsid w:val="006352bf"/>
    <w:rPr>
      <w:rFonts w:ascii="Tw Cen MT" w:hAnsi="Tw Cen MT" w:cs="Arial" w:cstheme="minorBidi"/>
      <w:color w:val="775F55" w:themeColor="text2"/>
      <w:kern w:val="0"/>
      <w:sz w:val="22"/>
      <w14:ligatures w14:val="none"/>
    </w:rPr>
  </w:style>
  <w:style w:type="character" w:styleId="EncabezadoCar" w:customStyle="1">
    <w:name w:val="Encabezado Car"/>
    <w:basedOn w:val="DefaultParagraphFont"/>
    <w:uiPriority w:val="99"/>
    <w:qFormat/>
    <w:rsid w:val="006352bf"/>
    <w:rPr>
      <w:rFonts w:ascii="Tw Cen MT" w:hAnsi="Tw Cen MT" w:cs="Arial" w:cstheme="minorBidi"/>
      <w:b/>
      <w:color w:val="775F55" w:themeColor="text2"/>
      <w:kern w:val="0"/>
      <w:sz w:val="22"/>
      <w14:ligatures w14:val="none"/>
    </w:rPr>
  </w:style>
  <w:style w:type="character" w:styleId="Ttulo1Car" w:customStyle="1">
    <w:name w:val="Título 1 Car"/>
    <w:basedOn w:val="DefaultParagraphFont"/>
    <w:uiPriority w:val="9"/>
    <w:qFormat/>
    <w:rsid w:val="006352bf"/>
    <w:rPr>
      <w:rFonts w:ascii="Tw Cen MT" w:hAnsi="Tw Cen MT"/>
      <w:b/>
      <w:caps/>
      <w:color w:val="B85A22" w:themeColor="accent2" w:themeShade="bf"/>
      <w:spacing w:val="60"/>
      <w:sz w:val="24"/>
      <w:szCs w:val="32"/>
    </w:rPr>
  </w:style>
  <w:style w:type="character" w:styleId="Ttulo2Car" w:customStyle="1">
    <w:name w:val="Título 2 Car"/>
    <w:basedOn w:val="DefaultParagraphFont"/>
    <w:uiPriority w:val="9"/>
    <w:qFormat/>
    <w:rsid w:val="006352bf"/>
    <w:rPr>
      <w:rFonts w:ascii="Tw Cen MT" w:hAnsi="Tw Cen MT"/>
      <w:b/>
      <w:color w:val="355D7E" w:themeColor="accent1" w:themeShade="80"/>
      <w:spacing w:val="30"/>
      <w:sz w:val="24"/>
      <w:szCs w:val="28"/>
    </w:rPr>
  </w:style>
  <w:style w:type="character" w:styleId="Ttulo3Car" w:customStyle="1">
    <w:name w:val="Título 3 Car"/>
    <w:basedOn w:val="DefaultParagraphFont"/>
    <w:uiPriority w:val="9"/>
    <w:qFormat/>
    <w:rsid w:val="006352bf"/>
    <w:rPr>
      <w:rFonts w:ascii="Tw Cen MT" w:hAnsi="Tw Cen MT"/>
      <w:b/>
      <w:color w:val="000000" w:themeColor="text1"/>
      <w:spacing w:val="10"/>
      <w:szCs w:val="24"/>
    </w:rPr>
  </w:style>
  <w:style w:type="character" w:styleId="Ttulo4Car" w:customStyle="1">
    <w:name w:val="Título 4 Car"/>
    <w:basedOn w:val="DefaultParagraphFont"/>
    <w:uiPriority w:val="9"/>
    <w:semiHidden/>
    <w:qFormat/>
    <w:rsid w:val="006352bf"/>
    <w:rPr>
      <w:rFonts w:ascii="Tw Cen MT" w:hAnsi="Tw Cen MT"/>
      <w:caps/>
      <w:spacing w:val="14"/>
      <w:szCs w:val="22"/>
    </w:rPr>
  </w:style>
  <w:style w:type="character" w:styleId="Ttulo5Car" w:customStyle="1">
    <w:name w:val="Título 5 Car"/>
    <w:basedOn w:val="DefaultParagraphFont"/>
    <w:uiPriority w:val="9"/>
    <w:semiHidden/>
    <w:qFormat/>
    <w:rsid w:val="006352bf"/>
    <w:rPr>
      <w:rFonts w:ascii="Tw Cen MT" w:hAnsi="Tw Cen MT"/>
      <w:b/>
      <w:color w:val="775F55" w:themeColor="text2"/>
      <w:spacing w:val="10"/>
      <w:szCs w:val="26"/>
    </w:rPr>
  </w:style>
  <w:style w:type="character" w:styleId="Ttulo6Car" w:customStyle="1">
    <w:name w:val="Título 6 Car"/>
    <w:basedOn w:val="DefaultParagraphFont"/>
    <w:uiPriority w:val="9"/>
    <w:semiHidden/>
    <w:qFormat/>
    <w:rsid w:val="006352bf"/>
    <w:rPr>
      <w:rFonts w:ascii="Tw Cen MT" w:hAnsi="Tw Cen MT"/>
      <w:b/>
      <w:color w:val="7B3C17" w:themeColor="accent2" w:themeShade="80"/>
      <w:spacing w:val="10"/>
    </w:rPr>
  </w:style>
  <w:style w:type="character" w:styleId="Ttulo7Car" w:customStyle="1">
    <w:name w:val="Título 7 Car"/>
    <w:basedOn w:val="DefaultParagraphFont"/>
    <w:uiPriority w:val="9"/>
    <w:semiHidden/>
    <w:qFormat/>
    <w:rsid w:val="006352bf"/>
    <w:rPr>
      <w:rFonts w:ascii="Tw Cen MT" w:hAnsi="Tw Cen MT"/>
      <w:smallCaps/>
      <w:color w:val="000000" w:themeColor="text1"/>
      <w:spacing w:val="10"/>
    </w:rPr>
  </w:style>
  <w:style w:type="character" w:styleId="Ttulo8Car" w:customStyle="1">
    <w:name w:val="Título 8 Car"/>
    <w:basedOn w:val="DefaultParagraphFont"/>
    <w:uiPriority w:val="9"/>
    <w:semiHidden/>
    <w:qFormat/>
    <w:rsid w:val="006352bf"/>
    <w:rPr>
      <w:rFonts w:ascii="Tw Cen MT" w:hAnsi="Tw Cen MT"/>
      <w:b/>
      <w:i/>
      <w:color w:val="355D7E" w:themeColor="accent1" w:themeShade="80"/>
      <w:spacing w:val="10"/>
    </w:rPr>
  </w:style>
  <w:style w:type="character" w:styleId="Ttulo9Car" w:customStyle="1">
    <w:name w:val="Título 9 Car"/>
    <w:basedOn w:val="DefaultParagraphFont"/>
    <w:uiPriority w:val="9"/>
    <w:semiHidden/>
    <w:qFormat/>
    <w:rsid w:val="006352bf"/>
    <w:rPr>
      <w:rFonts w:ascii="Tw Cen MT" w:hAnsi="Tw Cen MT"/>
      <w:b/>
      <w:caps/>
      <w:color w:val="555A3C" w:themeColor="accent3" w:themeShade="80"/>
      <w:spacing w:val="40"/>
      <w:sz w:val="22"/>
    </w:rPr>
  </w:style>
  <w:style w:type="character" w:styleId="EnlacedeInternet">
    <w:name w:val="Hyperlink"/>
    <w:basedOn w:val="DefaultParagraphFont"/>
    <w:uiPriority w:val="99"/>
    <w:unhideWhenUsed/>
    <w:rsid w:val="006352bf"/>
    <w:rPr>
      <w:rFonts w:ascii="Tw Cen MT" w:hAnsi="Tw Cen MT"/>
      <w:color w:val="F7B615" w:themeColor="hyperlink"/>
      <w:u w:val="single"/>
    </w:rPr>
  </w:style>
  <w:style w:type="character" w:styleId="TextoindependienteprimerasangraCar" w:customStyle="1">
    <w:name w:val="Texto independiente primera sangría Car"/>
    <w:basedOn w:val="TextoindependienteCar"/>
    <w:link w:val="BodyTextIndent"/>
    <w:uiPriority w:val="99"/>
    <w:semiHidden/>
    <w:qFormat/>
    <w:rsid w:val="006352bf"/>
    <w:rPr>
      <w:rFonts w:ascii="Tw Cen MT" w:hAnsi="Tw Cen MT"/>
    </w:rPr>
  </w:style>
  <w:style w:type="character" w:styleId="SangradetextonormalCar" w:customStyle="1">
    <w:name w:val="Sangría de texto normal Car"/>
    <w:basedOn w:val="DefaultParagraphFont"/>
    <w:uiPriority w:val="99"/>
    <w:semiHidden/>
    <w:qFormat/>
    <w:rsid w:val="006352bf"/>
    <w:rPr>
      <w:rFonts w:ascii="Tw Cen MT" w:hAnsi="Tw Cen MT"/>
    </w:rPr>
  </w:style>
  <w:style w:type="character" w:styleId="Textoindependienteprimerasangra2Car" w:customStyle="1">
    <w:name w:val="Texto independiente primera sangría 2 Car"/>
    <w:basedOn w:val="SangradetextonormalCar"/>
    <w:link w:val="BodyTextFirstIndent2"/>
    <w:uiPriority w:val="99"/>
    <w:semiHidden/>
    <w:qFormat/>
    <w:rsid w:val="006352bf"/>
    <w:rPr>
      <w:rFonts w:ascii="Tw Cen MT" w:hAnsi="Tw Cen MT"/>
    </w:rPr>
  </w:style>
  <w:style w:type="character" w:styleId="Sangra2detindependienteCar" w:customStyle="1">
    <w:name w:val="Sangría 2 de t. independiente Car"/>
    <w:basedOn w:val="DefaultParagraphFont"/>
    <w:link w:val="BodyTextIndent2"/>
    <w:uiPriority w:val="99"/>
    <w:semiHidden/>
    <w:qFormat/>
    <w:rsid w:val="006352bf"/>
    <w:rPr>
      <w:rFonts w:ascii="Tw Cen MT" w:hAnsi="Tw Cen MT"/>
    </w:rPr>
  </w:style>
  <w:style w:type="character" w:styleId="Sangra3detindependienteCar" w:customStyle="1">
    <w:name w:val="Sangría 3 de t. independiente Car"/>
    <w:basedOn w:val="DefaultParagraphFont"/>
    <w:link w:val="BodyTextIndent3"/>
    <w:uiPriority w:val="99"/>
    <w:semiHidden/>
    <w:qFormat/>
    <w:rsid w:val="006352bf"/>
    <w:rPr>
      <w:rFonts w:ascii="Tw Cen MT" w:hAnsi="Tw Cen MT"/>
      <w:sz w:val="22"/>
      <w:szCs w:val="16"/>
    </w:rPr>
  </w:style>
  <w:style w:type="character" w:styleId="BookTitle">
    <w:name w:val="Book Title"/>
    <w:basedOn w:val="DefaultParagraphFont"/>
    <w:uiPriority w:val="33"/>
    <w:semiHidden/>
    <w:unhideWhenUsed/>
    <w:qFormat/>
    <w:rsid w:val="006352bf"/>
    <w:rPr>
      <w:rFonts w:ascii="Tw Cen MT" w:hAnsi="Tw Cen MT"/>
      <w:b/>
      <w:bCs/>
      <w:i/>
      <w:iCs/>
      <w:spacing w:val="0"/>
    </w:rPr>
  </w:style>
  <w:style w:type="character" w:styleId="CierreCar" w:customStyle="1">
    <w:name w:val="Cierre Car"/>
    <w:basedOn w:val="DefaultParagraphFont"/>
    <w:link w:val="Closing"/>
    <w:uiPriority w:val="99"/>
    <w:semiHidden/>
    <w:qFormat/>
    <w:rsid w:val="006352bf"/>
    <w:rPr>
      <w:rFonts w:ascii="Tw Cen MT" w:hAnsi="Tw Cen MT"/>
    </w:rPr>
  </w:style>
  <w:style w:type="character" w:styleId="FechaCar" w:customStyle="1">
    <w:name w:val="Fecha Car"/>
    <w:basedOn w:val="DefaultParagraphFont"/>
    <w:link w:val="Date"/>
    <w:uiPriority w:val="2"/>
    <w:qFormat/>
    <w:rsid w:val="006352bf"/>
    <w:rPr>
      <w:rFonts w:ascii="Tw Cen MT" w:hAnsi="Tw Cen MT"/>
      <w:b/>
      <w:color w:val="FFFFFF" w:themeColor="background1"/>
    </w:rPr>
  </w:style>
  <w:style w:type="character" w:styleId="Annotationreference">
    <w:name w:val="annotation reference"/>
    <w:basedOn w:val="DefaultParagraphFont"/>
    <w:uiPriority w:val="99"/>
    <w:semiHidden/>
    <w:unhideWhenUsed/>
    <w:qFormat/>
    <w:rsid w:val="006352bf"/>
    <w:rPr>
      <w:rFonts w:ascii="Tw Cen MT" w:hAnsi="Tw Cen MT"/>
      <w:sz w:val="22"/>
      <w:szCs w:val="16"/>
    </w:rPr>
  </w:style>
  <w:style w:type="character" w:styleId="TextocomentarioCar" w:customStyle="1">
    <w:name w:val="Texto comentario Car"/>
    <w:basedOn w:val="DefaultParagraphFont"/>
    <w:link w:val="Annotationtext"/>
    <w:uiPriority w:val="99"/>
    <w:semiHidden/>
    <w:qFormat/>
    <w:rsid w:val="006352bf"/>
    <w:rPr>
      <w:rFonts w:ascii="Tw Cen MT" w:hAnsi="Tw Cen MT"/>
      <w:sz w:val="22"/>
      <w:szCs w:val="20"/>
    </w:rPr>
  </w:style>
  <w:style w:type="character" w:styleId="AsuntodelcomentarioCar" w:customStyle="1">
    <w:name w:val="Asunto del comentario Car"/>
    <w:basedOn w:val="TextocomentarioCar"/>
    <w:link w:val="Annotationsubject"/>
    <w:uiPriority w:val="99"/>
    <w:semiHidden/>
    <w:qFormat/>
    <w:rsid w:val="006352bf"/>
    <w:rPr>
      <w:rFonts w:ascii="Tw Cen MT" w:hAnsi="Tw Cen MT"/>
      <w:b/>
      <w:bCs/>
      <w:sz w:val="22"/>
      <w:szCs w:val="20"/>
    </w:rPr>
  </w:style>
  <w:style w:type="character" w:styleId="MapadeldocumentoCar" w:customStyle="1">
    <w:name w:val="Mapa del documento Car"/>
    <w:basedOn w:val="DefaultParagraphFont"/>
    <w:link w:val="DocumentMap"/>
    <w:uiPriority w:val="99"/>
    <w:semiHidden/>
    <w:qFormat/>
    <w:rsid w:val="006352bf"/>
    <w:rPr>
      <w:rFonts w:ascii="Segoe UI" w:hAnsi="Segoe UI" w:cs="Segoe UI"/>
      <w:sz w:val="22"/>
      <w:szCs w:val="16"/>
    </w:rPr>
  </w:style>
  <w:style w:type="character" w:styleId="FirmadecorreoelectrnicoCar" w:customStyle="1">
    <w:name w:val="Firma de correo electrónico Car"/>
    <w:basedOn w:val="DefaultParagraphFont"/>
    <w:link w:val="EmailSignature"/>
    <w:uiPriority w:val="99"/>
    <w:semiHidden/>
    <w:qFormat/>
    <w:rsid w:val="006352bf"/>
    <w:rPr>
      <w:rFonts w:ascii="Tw Cen MT" w:hAnsi="Tw Cen MT"/>
    </w:rPr>
  </w:style>
  <w:style w:type="character" w:styleId="Destacado">
    <w:name w:val="Emphasis"/>
    <w:basedOn w:val="DefaultParagraphFont"/>
    <w:uiPriority w:val="20"/>
    <w:semiHidden/>
    <w:unhideWhenUsed/>
    <w:qFormat/>
    <w:rsid w:val="006352bf"/>
    <w:rPr>
      <w:rFonts w:ascii="Tw Cen MT" w:hAnsi="Tw Cen MT"/>
      <w:i/>
      <w:iCs/>
    </w:rPr>
  </w:style>
  <w:style w:type="character" w:styleId="Ancladenotafinal">
    <w:name w:val="Endnote Reference"/>
    <w:rPr>
      <w:rFonts w:ascii="Tw Cen MT" w:hAnsi="Tw Cen MT"/>
      <w:vertAlign w:val="superscript"/>
    </w:rPr>
  </w:style>
  <w:style w:type="character" w:styleId="EndnoteCharacters">
    <w:name w:val="Endnote Characters"/>
    <w:basedOn w:val="DefaultParagraphFont"/>
    <w:uiPriority w:val="99"/>
    <w:semiHidden/>
    <w:unhideWhenUsed/>
    <w:qFormat/>
    <w:rsid w:val="006352bf"/>
    <w:rPr>
      <w:rFonts w:ascii="Tw Cen MT" w:hAnsi="Tw Cen MT"/>
      <w:vertAlign w:val="superscript"/>
    </w:rPr>
  </w:style>
  <w:style w:type="character" w:styleId="TextonotaalfinalCar" w:customStyle="1">
    <w:name w:val="Texto nota al final Car"/>
    <w:basedOn w:val="DefaultParagraphFont"/>
    <w:uiPriority w:val="99"/>
    <w:semiHidden/>
    <w:qFormat/>
    <w:rsid w:val="006352bf"/>
    <w:rPr>
      <w:rFonts w:ascii="Tw Cen MT" w:hAnsi="Tw Cen MT"/>
      <w:sz w:val="22"/>
      <w:szCs w:val="20"/>
    </w:rPr>
  </w:style>
  <w:style w:type="character" w:styleId="EnlacedeInternetvisitado">
    <w:name w:val="FollowedHyperlink"/>
    <w:basedOn w:val="DefaultParagraphFont"/>
    <w:uiPriority w:val="99"/>
    <w:semiHidden/>
    <w:unhideWhenUsed/>
    <w:rsid w:val="006352bf"/>
    <w:rPr>
      <w:rFonts w:ascii="Tw Cen MT" w:hAnsi="Tw Cen MT"/>
      <w:color w:val="704404" w:themeColor="followedHyperlink"/>
      <w:u w:val="single"/>
    </w:rPr>
  </w:style>
  <w:style w:type="character" w:styleId="Ancladenotaalpie">
    <w:name w:val="Footnote Reference"/>
    <w:rPr>
      <w:rFonts w:ascii="Tw Cen MT" w:hAnsi="Tw Cen MT"/>
      <w:vertAlign w:val="superscript"/>
    </w:rPr>
  </w:style>
  <w:style w:type="character" w:styleId="FootnoteCharacters">
    <w:name w:val="Footnote Characters"/>
    <w:basedOn w:val="DefaultParagraphFont"/>
    <w:uiPriority w:val="99"/>
    <w:semiHidden/>
    <w:unhideWhenUsed/>
    <w:qFormat/>
    <w:rsid w:val="006352bf"/>
    <w:rPr>
      <w:rFonts w:ascii="Tw Cen MT" w:hAnsi="Tw Cen MT"/>
      <w:vertAlign w:val="superscript"/>
    </w:rPr>
  </w:style>
  <w:style w:type="character" w:styleId="TextonotapieCar" w:customStyle="1">
    <w:name w:val="Texto nota pie Car"/>
    <w:basedOn w:val="DefaultParagraphFont"/>
    <w:uiPriority w:val="99"/>
    <w:semiHidden/>
    <w:qFormat/>
    <w:rsid w:val="006352bf"/>
    <w:rPr>
      <w:rFonts w:ascii="Tw Cen MT" w:hAnsi="Tw Cen MT"/>
      <w:sz w:val="22"/>
      <w:szCs w:val="20"/>
    </w:rPr>
  </w:style>
  <w:style w:type="character" w:styleId="Hashtag" w:customStyle="1">
    <w:name w:val="Hashtag"/>
    <w:basedOn w:val="DefaultParagraphFont"/>
    <w:uiPriority w:val="99"/>
    <w:semiHidden/>
    <w:unhideWhenUsed/>
    <w:qFormat/>
    <w:rsid w:val="006352bf"/>
    <w:rPr>
      <w:rFonts w:ascii="Tw Cen MT" w:hAnsi="Tw Cen MT"/>
      <w:color w:val="2B579A"/>
      <w:shd w:fill="E6E6E6" w:val="clear"/>
    </w:rPr>
  </w:style>
  <w:style w:type="character" w:styleId="HTMLAcronym">
    <w:name w:val="HTML Acronym"/>
    <w:basedOn w:val="DefaultParagraphFont"/>
    <w:uiPriority w:val="99"/>
    <w:semiHidden/>
    <w:unhideWhenUsed/>
    <w:qFormat/>
    <w:rsid w:val="006352bf"/>
    <w:rPr>
      <w:rFonts w:ascii="Tw Cen MT" w:hAnsi="Tw Cen MT"/>
    </w:rPr>
  </w:style>
  <w:style w:type="character" w:styleId="DireccinHTMLCar" w:customStyle="1">
    <w:name w:val="Dirección HTML Car"/>
    <w:basedOn w:val="DefaultParagraphFont"/>
    <w:link w:val="HTMLAddress"/>
    <w:uiPriority w:val="99"/>
    <w:semiHidden/>
    <w:qFormat/>
    <w:rsid w:val="006352bf"/>
    <w:rPr>
      <w:rFonts w:ascii="Tw Cen MT" w:hAnsi="Tw Cen MT"/>
      <w:i/>
      <w:iCs/>
    </w:rPr>
  </w:style>
  <w:style w:type="character" w:styleId="HTMLCite">
    <w:name w:val="HTML Cite"/>
    <w:basedOn w:val="DefaultParagraphFont"/>
    <w:uiPriority w:val="99"/>
    <w:semiHidden/>
    <w:unhideWhenUsed/>
    <w:qFormat/>
    <w:rsid w:val="006352bf"/>
    <w:rPr>
      <w:rFonts w:ascii="Tw Cen MT" w:hAnsi="Tw Cen MT"/>
      <w:i/>
      <w:iCs/>
    </w:rPr>
  </w:style>
  <w:style w:type="character" w:styleId="HTMLCode">
    <w:name w:val="HTML Code"/>
    <w:basedOn w:val="DefaultParagraphFont"/>
    <w:uiPriority w:val="99"/>
    <w:semiHidden/>
    <w:unhideWhenUsed/>
    <w:qFormat/>
    <w:rsid w:val="006352bf"/>
    <w:rPr>
      <w:rFonts w:ascii="Consolas" w:hAnsi="Consolas"/>
      <w:sz w:val="22"/>
      <w:szCs w:val="20"/>
    </w:rPr>
  </w:style>
  <w:style w:type="character" w:styleId="HTMLDefinition">
    <w:name w:val="HTML Definition"/>
    <w:basedOn w:val="DefaultParagraphFont"/>
    <w:uiPriority w:val="99"/>
    <w:semiHidden/>
    <w:unhideWhenUsed/>
    <w:qFormat/>
    <w:rsid w:val="006352bf"/>
    <w:rPr>
      <w:rFonts w:ascii="Tw Cen MT" w:hAnsi="Tw Cen MT"/>
      <w:i/>
      <w:iCs/>
    </w:rPr>
  </w:style>
  <w:style w:type="character" w:styleId="HTMLKeyboard">
    <w:name w:val="HTML Keyboard"/>
    <w:basedOn w:val="DefaultParagraphFont"/>
    <w:uiPriority w:val="99"/>
    <w:semiHidden/>
    <w:unhideWhenUsed/>
    <w:qFormat/>
    <w:rsid w:val="006352bf"/>
    <w:rPr>
      <w:rFonts w:ascii="Consolas" w:hAnsi="Consolas"/>
      <w:sz w:val="22"/>
      <w:szCs w:val="20"/>
    </w:rPr>
  </w:style>
  <w:style w:type="character" w:styleId="HTMLconformatoprevioCar" w:customStyle="1">
    <w:name w:val="HTML con formato previo Car"/>
    <w:basedOn w:val="DefaultParagraphFont"/>
    <w:link w:val="HTMLPreformatted"/>
    <w:uiPriority w:val="99"/>
    <w:semiHidden/>
    <w:qFormat/>
    <w:rsid w:val="006352bf"/>
    <w:rPr>
      <w:rFonts w:ascii="Consolas" w:hAnsi="Consolas"/>
      <w:sz w:val="22"/>
      <w:szCs w:val="20"/>
    </w:rPr>
  </w:style>
  <w:style w:type="character" w:styleId="HTMLSample">
    <w:name w:val="HTML Sample"/>
    <w:basedOn w:val="DefaultParagraphFont"/>
    <w:uiPriority w:val="99"/>
    <w:semiHidden/>
    <w:unhideWhenUsed/>
    <w:qFormat/>
    <w:rsid w:val="006352bf"/>
    <w:rPr>
      <w:rFonts w:ascii="Consolas" w:hAnsi="Consolas"/>
      <w:sz w:val="24"/>
      <w:szCs w:val="24"/>
    </w:rPr>
  </w:style>
  <w:style w:type="character" w:styleId="HTMLTypewriter">
    <w:name w:val="HTML Typewriter"/>
    <w:basedOn w:val="DefaultParagraphFont"/>
    <w:uiPriority w:val="99"/>
    <w:semiHidden/>
    <w:unhideWhenUsed/>
    <w:qFormat/>
    <w:rsid w:val="006352bf"/>
    <w:rPr>
      <w:rFonts w:ascii="Consolas" w:hAnsi="Consolas"/>
      <w:sz w:val="22"/>
      <w:szCs w:val="20"/>
    </w:rPr>
  </w:style>
  <w:style w:type="character" w:styleId="HTMLVariable">
    <w:name w:val="HTML Variable"/>
    <w:basedOn w:val="DefaultParagraphFont"/>
    <w:uiPriority w:val="99"/>
    <w:semiHidden/>
    <w:unhideWhenUsed/>
    <w:qFormat/>
    <w:rsid w:val="006352bf"/>
    <w:rPr>
      <w:rFonts w:ascii="Tw Cen MT" w:hAnsi="Tw Cen MT"/>
      <w:i/>
      <w:iCs/>
    </w:rPr>
  </w:style>
  <w:style w:type="character" w:styleId="IntenseEmphasis">
    <w:name w:val="Intense Emphasis"/>
    <w:basedOn w:val="DefaultParagraphFont"/>
    <w:uiPriority w:val="21"/>
    <w:semiHidden/>
    <w:unhideWhenUsed/>
    <w:qFormat/>
    <w:rsid w:val="006352bf"/>
    <w:rPr>
      <w:rFonts w:ascii="Tw Cen MT" w:hAnsi="Tw Cen MT"/>
      <w:i/>
      <w:iCs/>
      <w:color w:val="355D7E" w:themeColor="accent1" w:themeShade="80"/>
    </w:rPr>
  </w:style>
  <w:style w:type="character" w:styleId="CitadestacadaCar" w:customStyle="1">
    <w:name w:val="Cita destacada Car"/>
    <w:basedOn w:val="DefaultParagraphFont"/>
    <w:link w:val="IntenseQuote"/>
    <w:uiPriority w:val="30"/>
    <w:semiHidden/>
    <w:qFormat/>
    <w:rsid w:val="006352bf"/>
    <w:rPr>
      <w:rFonts w:ascii="Tw Cen MT" w:hAnsi="Tw Cen MT"/>
      <w:i/>
      <w:iCs/>
      <w:color w:val="355D7E" w:themeColor="accent1" w:themeShade="80"/>
    </w:rPr>
  </w:style>
  <w:style w:type="character" w:styleId="IntenseReference">
    <w:name w:val="Intense Reference"/>
    <w:basedOn w:val="DefaultParagraphFont"/>
    <w:uiPriority w:val="32"/>
    <w:semiHidden/>
    <w:unhideWhenUsed/>
    <w:qFormat/>
    <w:rsid w:val="006352bf"/>
    <w:rPr>
      <w:rFonts w:ascii="Tw Cen MT" w:hAnsi="Tw Cen MT"/>
      <w:b/>
      <w:bCs/>
      <w:smallCaps/>
      <w:color w:val="355D7E" w:themeColor="accent1" w:themeShade="80"/>
      <w:spacing w:val="0"/>
    </w:rPr>
  </w:style>
  <w:style w:type="character" w:styleId="Linenumber">
    <w:name w:val="line number"/>
    <w:basedOn w:val="DefaultParagraphFont"/>
    <w:uiPriority w:val="99"/>
    <w:semiHidden/>
    <w:unhideWhenUsed/>
    <w:qFormat/>
    <w:rsid w:val="006352bf"/>
    <w:rPr>
      <w:rFonts w:ascii="Tw Cen MT" w:hAnsi="Tw Cen MT"/>
    </w:rPr>
  </w:style>
  <w:style w:type="character" w:styleId="TextomacroCar" w:customStyle="1">
    <w:name w:val="Texto macro Car"/>
    <w:basedOn w:val="DefaultParagraphFont"/>
    <w:link w:val="Macro"/>
    <w:uiPriority w:val="99"/>
    <w:semiHidden/>
    <w:qFormat/>
    <w:rsid w:val="006352bf"/>
    <w:rPr>
      <w:rFonts w:ascii="Consolas" w:hAnsi="Consolas"/>
      <w:sz w:val="22"/>
      <w:szCs w:val="20"/>
    </w:rPr>
  </w:style>
  <w:style w:type="character" w:styleId="Mention" w:customStyle="1">
    <w:name w:val="Mention"/>
    <w:basedOn w:val="DefaultParagraphFont"/>
    <w:uiPriority w:val="99"/>
    <w:semiHidden/>
    <w:unhideWhenUsed/>
    <w:qFormat/>
    <w:rsid w:val="006352bf"/>
    <w:rPr>
      <w:rFonts w:ascii="Tw Cen MT" w:hAnsi="Tw Cen MT"/>
      <w:color w:val="2B579A"/>
      <w:shd w:fill="E6E6E6" w:val="clear"/>
    </w:rPr>
  </w:style>
  <w:style w:type="character" w:styleId="EncabezadodemensajeCar" w:customStyle="1">
    <w:name w:val="Encabezado de mensaje Car"/>
    <w:basedOn w:val="DefaultParagraphFont"/>
    <w:link w:val="MessageHeader"/>
    <w:uiPriority w:val="99"/>
    <w:semiHidden/>
    <w:qFormat/>
    <w:rsid w:val="006352bf"/>
    <w:rPr>
      <w:rFonts w:ascii="Tw Cen MT" w:hAnsi="Tw Cen MT" w:eastAsia="HGPｺﾞｼｯｸE" w:cs="Arial" w:cstheme="majorBidi" w:eastAsiaTheme="majorEastAsia"/>
      <w:sz w:val="24"/>
      <w:szCs w:val="24"/>
      <w:shd w:fill="CCCCCC" w:val="clear"/>
    </w:rPr>
  </w:style>
  <w:style w:type="character" w:styleId="EncabezadodenotaCar" w:customStyle="1">
    <w:name w:val="Encabezado de nota Car"/>
    <w:basedOn w:val="DefaultParagraphFont"/>
    <w:link w:val="NoteHeading"/>
    <w:uiPriority w:val="99"/>
    <w:semiHidden/>
    <w:qFormat/>
    <w:rsid w:val="006352bf"/>
    <w:rPr>
      <w:rFonts w:ascii="Tw Cen MT" w:hAnsi="Tw Cen MT"/>
    </w:rPr>
  </w:style>
  <w:style w:type="character" w:styleId="Pagenumber">
    <w:name w:val="page number"/>
    <w:basedOn w:val="DefaultParagraphFont"/>
    <w:uiPriority w:val="99"/>
    <w:semiHidden/>
    <w:unhideWhenUsed/>
    <w:qFormat/>
    <w:rsid w:val="006352bf"/>
    <w:rPr>
      <w:rFonts w:ascii="Tw Cen MT" w:hAnsi="Tw Cen MT"/>
    </w:rPr>
  </w:style>
  <w:style w:type="character" w:styleId="PlaceholderText">
    <w:name w:val="Placeholder Text"/>
    <w:basedOn w:val="DefaultParagraphFont"/>
    <w:uiPriority w:val="99"/>
    <w:semiHidden/>
    <w:qFormat/>
    <w:rsid w:val="006352bf"/>
    <w:rPr>
      <w:rFonts w:ascii="Tw Cen MT" w:hAnsi="Tw Cen MT"/>
      <w:color w:val="595959" w:themeColor="text1" w:themeTint="a6"/>
    </w:rPr>
  </w:style>
  <w:style w:type="character" w:styleId="TextosinformatoCar" w:customStyle="1">
    <w:name w:val="Texto sin formato Car"/>
    <w:basedOn w:val="DefaultParagraphFont"/>
    <w:link w:val="PlainText"/>
    <w:uiPriority w:val="99"/>
    <w:semiHidden/>
    <w:qFormat/>
    <w:rsid w:val="006352bf"/>
    <w:rPr>
      <w:rFonts w:ascii="Consolas" w:hAnsi="Consolas"/>
      <w:sz w:val="22"/>
      <w:szCs w:val="21"/>
    </w:rPr>
  </w:style>
  <w:style w:type="character" w:styleId="CitaCar" w:customStyle="1">
    <w:name w:val="Cita Car"/>
    <w:basedOn w:val="DefaultParagraphFont"/>
    <w:link w:val="Quote"/>
    <w:uiPriority w:val="29"/>
    <w:semiHidden/>
    <w:qFormat/>
    <w:rsid w:val="006352bf"/>
    <w:rPr>
      <w:rFonts w:ascii="Tw Cen MT" w:hAnsi="Tw Cen MT"/>
      <w:i/>
      <w:iCs/>
      <w:color w:val="404040" w:themeColor="text1" w:themeTint="bf"/>
    </w:rPr>
  </w:style>
  <w:style w:type="character" w:styleId="SaludoCar" w:customStyle="1">
    <w:name w:val="Saludo Car"/>
    <w:basedOn w:val="DefaultParagraphFont"/>
    <w:uiPriority w:val="99"/>
    <w:semiHidden/>
    <w:qFormat/>
    <w:rsid w:val="006352bf"/>
    <w:rPr>
      <w:rFonts w:ascii="Tw Cen MT" w:hAnsi="Tw Cen MT"/>
    </w:rPr>
  </w:style>
  <w:style w:type="character" w:styleId="FirmaCar" w:customStyle="1">
    <w:name w:val="Firma Car"/>
    <w:basedOn w:val="DefaultParagraphFont"/>
    <w:uiPriority w:val="99"/>
    <w:semiHidden/>
    <w:qFormat/>
    <w:rsid w:val="006352bf"/>
    <w:rPr>
      <w:rFonts w:ascii="Tw Cen MT" w:hAnsi="Tw Cen MT"/>
    </w:rPr>
  </w:style>
  <w:style w:type="character" w:styleId="SmartHyperlink" w:customStyle="1">
    <w:name w:val="Smart Hyperlink"/>
    <w:basedOn w:val="DefaultParagraphFont"/>
    <w:uiPriority w:val="99"/>
    <w:semiHidden/>
    <w:unhideWhenUsed/>
    <w:qFormat/>
    <w:rsid w:val="006352bf"/>
    <w:rPr>
      <w:rFonts w:ascii="Tw Cen MT" w:hAnsi="Tw Cen MT"/>
      <w:u w:val="dotted"/>
    </w:rPr>
  </w:style>
  <w:style w:type="character" w:styleId="Strong">
    <w:name w:val="Strong"/>
    <w:basedOn w:val="DefaultParagraphFont"/>
    <w:uiPriority w:val="22"/>
    <w:semiHidden/>
    <w:unhideWhenUsed/>
    <w:qFormat/>
    <w:rsid w:val="006352bf"/>
    <w:rPr>
      <w:rFonts w:ascii="Tw Cen MT" w:hAnsi="Tw Cen MT"/>
      <w:b/>
      <w:bCs/>
    </w:rPr>
  </w:style>
  <w:style w:type="character" w:styleId="SubttuloCar" w:customStyle="1">
    <w:name w:val="Subtítulo Car"/>
    <w:basedOn w:val="DefaultParagraphFont"/>
    <w:uiPriority w:val="11"/>
    <w:semiHidden/>
    <w:qFormat/>
    <w:rsid w:val="006352bf"/>
    <w:rPr>
      <w:rFonts w:ascii="Tw Cen MT" w:hAnsi="Tw Cen MT" w:eastAsia="HGPｺﾞｼｯｸE" w:cs="Arial" w:cstheme="minorBidi"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6352bf"/>
    <w:rPr>
      <w:rFonts w:ascii="Tw Cen MT" w:hAnsi="Tw Cen MT"/>
      <w:i/>
      <w:iCs/>
      <w:color w:val="404040" w:themeColor="text1" w:themeTint="bf"/>
    </w:rPr>
  </w:style>
  <w:style w:type="character" w:styleId="TtuloCar" w:customStyle="1">
    <w:name w:val="Título Car"/>
    <w:basedOn w:val="DefaultParagraphFont"/>
    <w:uiPriority w:val="10"/>
    <w:semiHidden/>
    <w:qFormat/>
    <w:rsid w:val="006352bf"/>
    <w:rPr>
      <w:rFonts w:ascii="Tw Cen MT" w:hAnsi="Tw Cen MT" w:eastAsia="HGPｺﾞｼｯｸE" w:cs="Arial" w:cstheme="majorBidi" w:eastAsiaTheme="majorEastAsia"/>
      <w:spacing w:val="-10"/>
      <w:kern w:val="2"/>
      <w:sz w:val="56"/>
      <w:szCs w:val="56"/>
    </w:rPr>
  </w:style>
  <w:style w:type="character" w:styleId="UnresolvedMention" w:customStyle="1">
    <w:name w:val="Unresolved Mention"/>
    <w:basedOn w:val="DefaultParagraphFont"/>
    <w:uiPriority w:val="99"/>
    <w:semiHidden/>
    <w:unhideWhenUsed/>
    <w:qFormat/>
    <w:rsid w:val="006352bf"/>
    <w:rPr>
      <w:rFonts w:ascii="Tw Cen MT" w:hAnsi="Tw Cen MT"/>
      <w:color w:val="808080"/>
      <w:shd w:fill="E6E6E6" w:val="clear"/>
    </w:rPr>
  </w:style>
  <w:style w:type="character" w:styleId="SubtleReference">
    <w:name w:val="Subtle Reference"/>
    <w:basedOn w:val="DefaultParagraphFont"/>
    <w:uiPriority w:val="31"/>
    <w:semiHidden/>
    <w:unhideWhenUsed/>
    <w:qFormat/>
    <w:rsid w:val="006352bf"/>
    <w:rPr>
      <w:rFonts w:ascii="Tw Cen MT" w:hAnsi="Tw Cen MT"/>
      <w:smallCaps/>
      <w:color w:val="5A5A5A" w:themeColor="text1" w:themeTint="a5"/>
    </w:rPr>
  </w:style>
  <w:style w:type="character" w:styleId="Numeracinderenglones">
    <w:name w:val="Line Numbe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99"/>
    <w:semiHidden/>
    <w:unhideWhenUsed/>
    <w:rsid w:val="006352bf"/>
    <w:pPr>
      <w:spacing w:before="0" w:after="120"/>
    </w:pPr>
    <w:rPr/>
  </w:style>
  <w:style w:type="paragraph" w:styleId="Lista">
    <w:name w:val="List"/>
    <w:basedOn w:val="Normal"/>
    <w:uiPriority w:val="99"/>
    <w:semiHidden/>
    <w:unhideWhenUsed/>
    <w:rsid w:val="006352bf"/>
    <w:pPr>
      <w:spacing w:before="0" w:after="180"/>
      <w:ind w:left="360" w:hanging="360"/>
      <w:contextualSpacing/>
    </w:pPr>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Bibliography">
    <w:name w:val="Bibliography"/>
    <w:basedOn w:val="Normal"/>
    <w:next w:val="Normal"/>
    <w:uiPriority w:val="37"/>
    <w:semiHidden/>
    <w:unhideWhenUsed/>
    <w:qFormat/>
    <w:rsid w:val="006352bf"/>
    <w:pPr/>
    <w:rPr/>
  </w:style>
  <w:style w:type="paragraph" w:styleId="BlockText">
    <w:name w:val="Block Text"/>
    <w:basedOn w:val="Normal"/>
    <w:uiPriority w:val="40"/>
    <w:semiHidden/>
    <w:unhideWhenUsed/>
    <w:qFormat/>
    <w:rsid w:val="006352bf"/>
    <w:pPr>
      <w:pBdr>
        <w:top w:val="single" w:sz="2" w:space="10" w:color="355D7E"/>
        <w:left w:val="single" w:sz="2" w:space="10" w:color="355D7E"/>
        <w:bottom w:val="single" w:sz="2" w:space="10" w:color="355D7E"/>
        <w:right w:val="single" w:sz="2" w:space="10" w:color="355D7E"/>
      </w:pBdr>
      <w:ind w:left="1152" w:right="1152" w:hanging="0"/>
    </w:pPr>
    <w:rPr>
      <w:rFonts w:eastAsia="HGPｺﾞｼｯｸE" w:cs="Arial" w:cstheme="minorBidi" w:eastAsiaTheme="minorEastAsia"/>
      <w:i/>
      <w:iCs/>
      <w:color w:val="355D7E" w:themeColor="accent1" w:themeShade="80"/>
    </w:rPr>
  </w:style>
  <w:style w:type="paragraph" w:styleId="BalloonText">
    <w:name w:val="Balloon Text"/>
    <w:basedOn w:val="Normal"/>
    <w:link w:val="TextodegloboCar"/>
    <w:uiPriority w:val="99"/>
    <w:semiHidden/>
    <w:unhideWhenUsed/>
    <w:qFormat/>
    <w:rsid w:val="006352bf"/>
    <w:pPr/>
    <w:rPr>
      <w:rFonts w:ascii="Tahoma" w:hAnsi="Tahoma" w:cs="Tahoma"/>
      <w:sz w:val="22"/>
      <w:szCs w:val="16"/>
    </w:rPr>
  </w:style>
  <w:style w:type="paragraph" w:styleId="BodyText2">
    <w:name w:val="Body Text 2"/>
    <w:basedOn w:val="Normal"/>
    <w:link w:val="Textoindependiente2Car"/>
    <w:uiPriority w:val="99"/>
    <w:semiHidden/>
    <w:unhideWhenUsed/>
    <w:qFormat/>
    <w:rsid w:val="006352bf"/>
    <w:pPr>
      <w:spacing w:lineRule="auto" w:line="480" w:before="0" w:after="120"/>
    </w:pPr>
    <w:rPr/>
  </w:style>
  <w:style w:type="paragraph" w:styleId="BodyText3">
    <w:name w:val="Body Text 3"/>
    <w:basedOn w:val="Normal"/>
    <w:link w:val="Textoindependiente3Car"/>
    <w:uiPriority w:val="99"/>
    <w:semiHidden/>
    <w:unhideWhenUsed/>
    <w:qFormat/>
    <w:rsid w:val="006352bf"/>
    <w:pPr>
      <w:spacing w:before="0" w:after="120"/>
    </w:pPr>
    <w:rPr>
      <w:sz w:val="22"/>
      <w:szCs w:val="16"/>
    </w:rPr>
  </w:style>
  <w:style w:type="paragraph" w:styleId="Cabeceraypie">
    <w:name w:val="Cabecera y pie"/>
    <w:basedOn w:val="Normal"/>
    <w:qFormat/>
    <w:pPr/>
    <w:rPr/>
  </w:style>
  <w:style w:type="paragraph" w:styleId="Piedepgina">
    <w:name w:val="Footer"/>
    <w:basedOn w:val="Normal"/>
    <w:link w:val="PiedepginaCar"/>
    <w:uiPriority w:val="99"/>
    <w:unhideWhenUsed/>
    <w:rsid w:val="006352bf"/>
    <w:pPr>
      <w:pBdr>
        <w:top w:val="single" w:sz="4" w:space="1" w:color="94B6D2"/>
      </w:pBdr>
      <w:spacing w:lineRule="auto" w:line="240" w:before="0" w:after="0"/>
      <w:ind w:left="-2491" w:hanging="0"/>
      <w:jc w:val="right"/>
    </w:pPr>
    <w:rPr>
      <w:rFonts w:cs="Arial" w:cstheme="minorBidi"/>
      <w:color w:val="775F55" w:themeColor="text2"/>
      <w:kern w:val="0"/>
      <w:sz w:val="22"/>
      <w14:ligatures w14:val="none"/>
    </w:rPr>
  </w:style>
  <w:style w:type="paragraph" w:styleId="Cabecera">
    <w:name w:val="Header"/>
    <w:basedOn w:val="Normal"/>
    <w:link w:val="EncabezadoCar"/>
    <w:uiPriority w:val="99"/>
    <w:unhideWhenUsed/>
    <w:rsid w:val="006352bf"/>
    <w:pPr>
      <w:pBdr>
        <w:bottom w:val="single" w:sz="4" w:space="1" w:color="94B6D2"/>
      </w:pBdr>
      <w:spacing w:lineRule="auto" w:line="240" w:before="0" w:after="0"/>
      <w:ind w:left="-2491" w:hanging="0"/>
      <w:jc w:val="right"/>
    </w:pPr>
    <w:rPr>
      <w:rFonts w:cs="Arial" w:cstheme="minorBidi"/>
      <w:b/>
      <w:color w:val="775F55" w:themeColor="text2"/>
      <w:kern w:val="0"/>
      <w:sz w:val="22"/>
      <w14:ligatures w14:val="none"/>
    </w:rPr>
  </w:style>
  <w:style w:type="paragraph" w:styleId="BodyTextIndent">
    <w:name w:val="Body Text Indent"/>
    <w:basedOn w:val="Cuerpodetexto"/>
    <w:link w:val="TextoindependienteprimerasangraCar"/>
    <w:uiPriority w:val="99"/>
    <w:semiHidden/>
    <w:unhideWhenUsed/>
    <w:qFormat/>
    <w:rsid w:val="006352bf"/>
    <w:pPr>
      <w:spacing w:before="0" w:after="180"/>
      <w:ind w:firstLine="360"/>
    </w:pPr>
    <w:rPr/>
  </w:style>
  <w:style w:type="paragraph" w:styleId="Cuerpodetextoconsangra">
    <w:name w:val="Body Text Indent"/>
    <w:basedOn w:val="Normal"/>
    <w:link w:val="SangradetextonormalCar"/>
    <w:uiPriority w:val="99"/>
    <w:semiHidden/>
    <w:unhideWhenUsed/>
    <w:rsid w:val="006352bf"/>
    <w:pPr>
      <w:spacing w:before="0" w:after="120"/>
      <w:ind w:left="360" w:hanging="0"/>
    </w:pPr>
    <w:rPr/>
  </w:style>
  <w:style w:type="paragraph" w:styleId="BodyTextFirstIndent2">
    <w:name w:val="Body Text First Indent 2"/>
    <w:basedOn w:val="Cuerpodetextoconsangra"/>
    <w:link w:val="Textoindependienteprimerasangra2Car"/>
    <w:uiPriority w:val="99"/>
    <w:semiHidden/>
    <w:unhideWhenUsed/>
    <w:qFormat/>
    <w:rsid w:val="006352bf"/>
    <w:pPr>
      <w:spacing w:before="0" w:after="180"/>
      <w:ind w:left="360" w:firstLine="360"/>
    </w:pPr>
    <w:rPr/>
  </w:style>
  <w:style w:type="paragraph" w:styleId="BodyTextIndent2">
    <w:name w:val="Body Text Indent 2"/>
    <w:basedOn w:val="Normal"/>
    <w:link w:val="Sangra2detindependienteCar"/>
    <w:uiPriority w:val="99"/>
    <w:semiHidden/>
    <w:unhideWhenUsed/>
    <w:qFormat/>
    <w:rsid w:val="006352bf"/>
    <w:pPr>
      <w:spacing w:lineRule="auto" w:line="480" w:before="0" w:after="120"/>
      <w:ind w:left="360" w:hanging="0"/>
    </w:pPr>
    <w:rPr/>
  </w:style>
  <w:style w:type="paragraph" w:styleId="BodyTextIndent3">
    <w:name w:val="Body Text Indent 3"/>
    <w:basedOn w:val="Normal"/>
    <w:link w:val="Sangra3detindependienteCar"/>
    <w:uiPriority w:val="99"/>
    <w:semiHidden/>
    <w:unhideWhenUsed/>
    <w:qFormat/>
    <w:rsid w:val="006352bf"/>
    <w:pPr>
      <w:spacing w:before="0" w:after="120"/>
      <w:ind w:left="360" w:hanging="0"/>
    </w:pPr>
    <w:rPr>
      <w:sz w:val="22"/>
      <w:szCs w:val="16"/>
    </w:rPr>
  </w:style>
  <w:style w:type="paragraph" w:styleId="Caption">
    <w:name w:val="caption"/>
    <w:basedOn w:val="Normal"/>
    <w:next w:val="Normal"/>
    <w:uiPriority w:val="35"/>
    <w:semiHidden/>
    <w:unhideWhenUsed/>
    <w:qFormat/>
    <w:rsid w:val="006352bf"/>
    <w:pPr>
      <w:spacing w:lineRule="auto" w:line="240" w:before="0" w:after="200"/>
    </w:pPr>
    <w:rPr>
      <w:i/>
      <w:iCs/>
      <w:color w:val="775F55" w:themeColor="text2"/>
      <w:sz w:val="22"/>
      <w:szCs w:val="18"/>
    </w:rPr>
  </w:style>
  <w:style w:type="paragraph" w:styleId="Sunombre" w:customStyle="1">
    <w:name w:val="Su nombre"/>
    <w:basedOn w:val="Normal"/>
    <w:uiPriority w:val="1"/>
    <w:qFormat/>
    <w:rsid w:val="006352bf"/>
    <w:pPr>
      <w:spacing w:before="0" w:after="0"/>
    </w:pPr>
    <w:rPr>
      <w:color w:val="FFFFFF" w:themeColor="background1"/>
      <w:sz w:val="40"/>
    </w:rPr>
  </w:style>
  <w:style w:type="paragraph" w:styleId="Closing">
    <w:name w:val="Closing"/>
    <w:basedOn w:val="Normal"/>
    <w:link w:val="CierreCar"/>
    <w:uiPriority w:val="99"/>
    <w:semiHidden/>
    <w:unhideWhenUsed/>
    <w:qFormat/>
    <w:rsid w:val="006352bf"/>
    <w:pPr>
      <w:spacing w:lineRule="auto" w:line="240" w:before="0" w:after="0"/>
      <w:ind w:left="4320" w:hanging="0"/>
    </w:pPr>
    <w:rPr/>
  </w:style>
  <w:style w:type="paragraph" w:styleId="Tableofauthorities">
    <w:name w:val="table of authorities"/>
    <w:basedOn w:val="Normal"/>
    <w:next w:val="Normal"/>
    <w:uiPriority w:val="99"/>
    <w:semiHidden/>
    <w:unhideWhenUsed/>
    <w:qFormat/>
    <w:rsid w:val="006352bf"/>
    <w:pPr>
      <w:ind w:left="220" w:hanging="220"/>
    </w:pPr>
    <w:rPr/>
  </w:style>
  <w:style w:type="paragraph" w:styleId="Sumario1">
    <w:name w:val="TOC 1"/>
    <w:basedOn w:val="Normal"/>
    <w:next w:val="Normal"/>
    <w:autoRedefine/>
    <w:uiPriority w:val="99"/>
    <w:semiHidden/>
    <w:unhideWhenUsed/>
    <w:qFormat/>
    <w:rsid w:val="006352bf"/>
    <w:pPr>
      <w:tabs>
        <w:tab w:val="clear" w:pos="720"/>
        <w:tab w:val="right" w:pos="8630" w:leader="dot"/>
      </w:tabs>
      <w:spacing w:lineRule="auto" w:line="240" w:before="180" w:after="40"/>
    </w:pPr>
    <w:rPr>
      <w:b/>
      <w:caps/>
      <w:color w:val="775F55" w:themeColor="text2"/>
    </w:rPr>
  </w:style>
  <w:style w:type="paragraph" w:styleId="Sumario2">
    <w:name w:val="TOC 2"/>
    <w:basedOn w:val="Normal"/>
    <w:next w:val="Normal"/>
    <w:autoRedefine/>
    <w:uiPriority w:val="99"/>
    <w:semiHidden/>
    <w:unhideWhenUsed/>
    <w:qFormat/>
    <w:rsid w:val="006352bf"/>
    <w:pPr>
      <w:tabs>
        <w:tab w:val="clear" w:pos="720"/>
        <w:tab w:val="right" w:pos="8630" w:leader="dot"/>
      </w:tabs>
      <w:spacing w:lineRule="auto" w:line="240" w:before="0" w:after="40"/>
      <w:ind w:left="144" w:hanging="0"/>
    </w:pPr>
    <w:rPr/>
  </w:style>
  <w:style w:type="paragraph" w:styleId="Sumario3">
    <w:name w:val="TOC 3"/>
    <w:basedOn w:val="Normal"/>
    <w:next w:val="Normal"/>
    <w:autoRedefine/>
    <w:uiPriority w:val="99"/>
    <w:semiHidden/>
    <w:unhideWhenUsed/>
    <w:qFormat/>
    <w:rsid w:val="006352bf"/>
    <w:pPr>
      <w:tabs>
        <w:tab w:val="clear" w:pos="720"/>
        <w:tab w:val="right" w:pos="8630" w:leader="dot"/>
      </w:tabs>
      <w:spacing w:lineRule="auto" w:line="240" w:before="0" w:after="40"/>
      <w:ind w:left="288" w:hanging="0"/>
    </w:pPr>
    <w:rPr/>
  </w:style>
  <w:style w:type="paragraph" w:styleId="Sumario4">
    <w:name w:val="TOC 4"/>
    <w:basedOn w:val="Normal"/>
    <w:next w:val="Normal"/>
    <w:autoRedefine/>
    <w:uiPriority w:val="99"/>
    <w:semiHidden/>
    <w:unhideWhenUsed/>
    <w:qFormat/>
    <w:rsid w:val="006352bf"/>
    <w:pPr>
      <w:tabs>
        <w:tab w:val="clear" w:pos="720"/>
        <w:tab w:val="right" w:pos="8630" w:leader="dot"/>
      </w:tabs>
      <w:spacing w:lineRule="auto" w:line="240" w:before="0" w:after="40"/>
      <w:ind w:left="432" w:hanging="0"/>
    </w:pPr>
    <w:rPr/>
  </w:style>
  <w:style w:type="paragraph" w:styleId="Sumario5">
    <w:name w:val="TOC 5"/>
    <w:basedOn w:val="Normal"/>
    <w:next w:val="Normal"/>
    <w:autoRedefine/>
    <w:uiPriority w:val="99"/>
    <w:semiHidden/>
    <w:unhideWhenUsed/>
    <w:qFormat/>
    <w:rsid w:val="006352bf"/>
    <w:pPr>
      <w:tabs>
        <w:tab w:val="clear" w:pos="720"/>
        <w:tab w:val="right" w:pos="8630" w:leader="dot"/>
      </w:tabs>
      <w:spacing w:lineRule="auto" w:line="240" w:before="0" w:after="40"/>
      <w:ind w:left="576" w:hanging="0"/>
    </w:pPr>
    <w:rPr/>
  </w:style>
  <w:style w:type="paragraph" w:styleId="Sumario6">
    <w:name w:val="TOC 6"/>
    <w:basedOn w:val="Normal"/>
    <w:next w:val="Normal"/>
    <w:autoRedefine/>
    <w:uiPriority w:val="99"/>
    <w:semiHidden/>
    <w:unhideWhenUsed/>
    <w:qFormat/>
    <w:rsid w:val="006352bf"/>
    <w:pPr>
      <w:tabs>
        <w:tab w:val="clear" w:pos="720"/>
        <w:tab w:val="right" w:pos="8630" w:leader="dot"/>
      </w:tabs>
      <w:spacing w:lineRule="auto" w:line="240" w:before="0" w:after="40"/>
      <w:ind w:left="720" w:hanging="0"/>
    </w:pPr>
    <w:rPr/>
  </w:style>
  <w:style w:type="paragraph" w:styleId="Sumario7">
    <w:name w:val="TOC 7"/>
    <w:basedOn w:val="Normal"/>
    <w:next w:val="Normal"/>
    <w:autoRedefine/>
    <w:uiPriority w:val="99"/>
    <w:semiHidden/>
    <w:unhideWhenUsed/>
    <w:qFormat/>
    <w:rsid w:val="006352bf"/>
    <w:pPr>
      <w:tabs>
        <w:tab w:val="clear" w:pos="720"/>
        <w:tab w:val="right" w:pos="8630" w:leader="dot"/>
      </w:tabs>
      <w:spacing w:lineRule="auto" w:line="240" w:before="0" w:after="40"/>
      <w:ind w:left="864" w:hanging="0"/>
    </w:pPr>
    <w:rPr/>
  </w:style>
  <w:style w:type="paragraph" w:styleId="Sumario8">
    <w:name w:val="TOC 8"/>
    <w:basedOn w:val="Normal"/>
    <w:next w:val="Normal"/>
    <w:autoRedefine/>
    <w:uiPriority w:val="99"/>
    <w:semiHidden/>
    <w:unhideWhenUsed/>
    <w:qFormat/>
    <w:rsid w:val="006352bf"/>
    <w:pPr>
      <w:tabs>
        <w:tab w:val="clear" w:pos="720"/>
        <w:tab w:val="right" w:pos="8630" w:leader="dot"/>
      </w:tabs>
      <w:spacing w:lineRule="auto" w:line="240" w:before="0" w:after="40"/>
      <w:ind w:left="1008" w:hanging="0"/>
    </w:pPr>
    <w:rPr/>
  </w:style>
  <w:style w:type="paragraph" w:styleId="Sumario9">
    <w:name w:val="TOC 9"/>
    <w:basedOn w:val="Normal"/>
    <w:next w:val="Normal"/>
    <w:autoRedefine/>
    <w:uiPriority w:val="99"/>
    <w:semiHidden/>
    <w:unhideWhenUsed/>
    <w:qFormat/>
    <w:rsid w:val="006352bf"/>
    <w:pPr>
      <w:tabs>
        <w:tab w:val="clear" w:pos="720"/>
        <w:tab w:val="right" w:pos="8630" w:leader="dot"/>
      </w:tabs>
      <w:spacing w:lineRule="auto" w:line="240" w:before="0" w:after="40"/>
      <w:ind w:left="1152" w:hanging="0"/>
    </w:pPr>
    <w:rPr/>
  </w:style>
  <w:style w:type="paragraph" w:styleId="Date">
    <w:name w:val="Date"/>
    <w:basedOn w:val="Normal"/>
    <w:link w:val="FechaCar"/>
    <w:uiPriority w:val="2"/>
    <w:qFormat/>
    <w:rsid w:val="006352bf"/>
    <w:pPr>
      <w:spacing w:lineRule="auto" w:line="240" w:before="0" w:after="0"/>
      <w:contextualSpacing/>
      <w:jc w:val="center"/>
    </w:pPr>
    <w:rPr>
      <w:b/>
      <w:color w:val="FFFFFF" w:themeColor="background1"/>
    </w:rPr>
  </w:style>
  <w:style w:type="paragraph" w:styleId="Piedepginapar" w:customStyle="1">
    <w:name w:val="Pie de página par"/>
    <w:basedOn w:val="Normal"/>
    <w:uiPriority w:val="39"/>
    <w:semiHidden/>
    <w:unhideWhenUsed/>
    <w:qFormat/>
    <w:rsid w:val="006352bf"/>
    <w:pPr>
      <w:pBdr>
        <w:top w:val="single" w:sz="4" w:space="1" w:color="94B6D2"/>
      </w:pBdr>
    </w:pPr>
    <w:rPr>
      <w:color w:val="775F55" w:themeColor="text2"/>
      <w:sz w:val="22"/>
    </w:rPr>
  </w:style>
  <w:style w:type="paragraph" w:styleId="Encabezadopar" w:customStyle="1">
    <w:name w:val="Encabezado par"/>
    <w:basedOn w:val="Normal"/>
    <w:uiPriority w:val="39"/>
    <w:semiHidden/>
    <w:unhideWhenUsed/>
    <w:qFormat/>
    <w:rsid w:val="006352bf"/>
    <w:pPr>
      <w:pBdr>
        <w:bottom w:val="single" w:sz="4" w:space="1" w:color="94B6D2"/>
      </w:pBdr>
    </w:pPr>
    <w:rPr>
      <w:b/>
      <w:color w:val="775F55" w:themeColor="text2"/>
      <w:sz w:val="22"/>
    </w:rPr>
  </w:style>
  <w:style w:type="paragraph" w:styleId="Informacindecontacto" w:customStyle="1">
    <w:name w:val="Información de contacto"/>
    <w:basedOn w:val="Normal"/>
    <w:uiPriority w:val="4"/>
    <w:qFormat/>
    <w:rsid w:val="006352bf"/>
    <w:pPr>
      <w:spacing w:lineRule="auto" w:line="240" w:before="0" w:after="0"/>
    </w:pPr>
    <w:rPr/>
  </w:style>
  <w:style w:type="paragraph" w:styleId="Annotationtext">
    <w:name w:val="annotation text"/>
    <w:basedOn w:val="Normal"/>
    <w:link w:val="TextocomentarioCar"/>
    <w:uiPriority w:val="99"/>
    <w:semiHidden/>
    <w:unhideWhenUsed/>
    <w:qFormat/>
    <w:rsid w:val="006352bf"/>
    <w:pPr>
      <w:spacing w:lineRule="auto" w:line="240"/>
    </w:pPr>
    <w:rPr>
      <w:sz w:val="22"/>
      <w:szCs w:val="20"/>
    </w:rPr>
  </w:style>
  <w:style w:type="paragraph" w:styleId="Annotationsubject">
    <w:name w:val="annotation subject"/>
    <w:basedOn w:val="Annotationtext"/>
    <w:next w:val="Annotationtext"/>
    <w:link w:val="AsuntodelcomentarioCar"/>
    <w:uiPriority w:val="99"/>
    <w:semiHidden/>
    <w:unhideWhenUsed/>
    <w:qFormat/>
    <w:rsid w:val="006352bf"/>
    <w:pPr/>
    <w:rPr>
      <w:b/>
      <w:bCs/>
    </w:rPr>
  </w:style>
  <w:style w:type="paragraph" w:styleId="DocumentMap">
    <w:name w:val="Document Map"/>
    <w:basedOn w:val="Normal"/>
    <w:link w:val="MapadeldocumentoCar"/>
    <w:uiPriority w:val="99"/>
    <w:semiHidden/>
    <w:unhideWhenUsed/>
    <w:qFormat/>
    <w:rsid w:val="006352bf"/>
    <w:pPr>
      <w:spacing w:lineRule="auto" w:line="240" w:before="0" w:after="0"/>
    </w:pPr>
    <w:rPr>
      <w:rFonts w:ascii="Segoe UI" w:hAnsi="Segoe UI" w:cs="Segoe UI"/>
      <w:sz w:val="22"/>
      <w:szCs w:val="16"/>
    </w:rPr>
  </w:style>
  <w:style w:type="paragraph" w:styleId="EmailSignature">
    <w:name w:val="E-mail Signature"/>
    <w:basedOn w:val="Normal"/>
    <w:link w:val="FirmadecorreoelectrnicoCar"/>
    <w:uiPriority w:val="99"/>
    <w:semiHidden/>
    <w:unhideWhenUsed/>
    <w:qFormat/>
    <w:rsid w:val="006352bf"/>
    <w:pPr>
      <w:spacing w:lineRule="auto" w:line="240" w:before="0" w:after="0"/>
    </w:pPr>
    <w:rPr/>
  </w:style>
  <w:style w:type="paragraph" w:styleId="Notafinal">
    <w:name w:val="Endnote Text"/>
    <w:basedOn w:val="Normal"/>
    <w:link w:val="TextonotaalfinalCar"/>
    <w:uiPriority w:val="99"/>
    <w:semiHidden/>
    <w:unhideWhenUsed/>
    <w:rsid w:val="006352bf"/>
    <w:pPr>
      <w:spacing w:lineRule="auto" w:line="240" w:before="0" w:after="0"/>
    </w:pPr>
    <w:rPr>
      <w:sz w:val="22"/>
      <w:szCs w:val="20"/>
    </w:rPr>
  </w:style>
  <w:style w:type="paragraph" w:styleId="Envelopeaddress">
    <w:name w:val="envelope address"/>
    <w:basedOn w:val="Normal"/>
    <w:uiPriority w:val="99"/>
    <w:semiHidden/>
    <w:unhideWhenUsed/>
    <w:qFormat/>
    <w:rsid w:val="006352bf"/>
    <w:pPr>
      <w:spacing w:lineRule="auto" w:line="240" w:before="0" w:after="0"/>
      <w:ind w:left="2880" w:hanging="0"/>
    </w:pPr>
    <w:rPr>
      <w:rFonts w:eastAsia="HGPｺﾞｼｯｸE" w:cs="Arial" w:cstheme="majorBidi" w:eastAsiaTheme="majorEastAsia"/>
      <w:sz w:val="24"/>
      <w:szCs w:val="24"/>
    </w:rPr>
  </w:style>
  <w:style w:type="paragraph" w:styleId="Envelopereturn">
    <w:name w:val="envelope return"/>
    <w:basedOn w:val="Normal"/>
    <w:uiPriority w:val="99"/>
    <w:semiHidden/>
    <w:unhideWhenUsed/>
    <w:qFormat/>
    <w:rsid w:val="006352bf"/>
    <w:pPr>
      <w:spacing w:lineRule="auto" w:line="240" w:before="0" w:after="0"/>
    </w:pPr>
    <w:rPr>
      <w:rFonts w:eastAsia="HGPｺﾞｼｯｸE" w:cs="Arial" w:cstheme="majorBidi" w:eastAsiaTheme="majorEastAsia"/>
      <w:sz w:val="22"/>
      <w:szCs w:val="20"/>
    </w:rPr>
  </w:style>
  <w:style w:type="paragraph" w:styleId="Notaalpie">
    <w:name w:val="Footnote Text"/>
    <w:basedOn w:val="Normal"/>
    <w:link w:val="TextonotapieCar"/>
    <w:uiPriority w:val="99"/>
    <w:semiHidden/>
    <w:unhideWhenUsed/>
    <w:rsid w:val="006352bf"/>
    <w:pPr>
      <w:spacing w:lineRule="auto" w:line="240" w:before="0" w:after="0"/>
    </w:pPr>
    <w:rPr>
      <w:sz w:val="22"/>
      <w:szCs w:val="20"/>
    </w:rPr>
  </w:style>
  <w:style w:type="paragraph" w:styleId="HTMLAddress">
    <w:name w:val="HTML Address"/>
    <w:basedOn w:val="Normal"/>
    <w:link w:val="DireccinHTMLCar"/>
    <w:uiPriority w:val="99"/>
    <w:semiHidden/>
    <w:unhideWhenUsed/>
    <w:qFormat/>
    <w:rsid w:val="006352bf"/>
    <w:pPr>
      <w:spacing w:lineRule="auto" w:line="240" w:before="0" w:after="0"/>
    </w:pPr>
    <w:rPr>
      <w:i/>
      <w:iCs/>
    </w:rPr>
  </w:style>
  <w:style w:type="paragraph" w:styleId="HTMLPreformatted">
    <w:name w:val="HTML Preformatted"/>
    <w:basedOn w:val="Normal"/>
    <w:link w:val="HTMLconformatoprevioCar"/>
    <w:uiPriority w:val="99"/>
    <w:semiHidden/>
    <w:unhideWhenUsed/>
    <w:qFormat/>
    <w:rsid w:val="006352bf"/>
    <w:pPr>
      <w:spacing w:lineRule="auto" w:line="240" w:before="0" w:after="0"/>
    </w:pPr>
    <w:rPr>
      <w:rFonts w:ascii="Consolas" w:hAnsi="Consolas"/>
      <w:sz w:val="22"/>
      <w:szCs w:val="20"/>
    </w:rPr>
  </w:style>
  <w:style w:type="paragraph" w:styleId="Index1">
    <w:name w:val="index 1"/>
    <w:basedOn w:val="Normal"/>
    <w:next w:val="Normal"/>
    <w:autoRedefine/>
    <w:uiPriority w:val="99"/>
    <w:semiHidden/>
    <w:unhideWhenUsed/>
    <w:qFormat/>
    <w:rsid w:val="006352bf"/>
    <w:pPr>
      <w:spacing w:lineRule="auto" w:line="240" w:before="0" w:after="0"/>
      <w:ind w:left="230" w:hanging="230"/>
    </w:pPr>
    <w:rPr/>
  </w:style>
  <w:style w:type="paragraph" w:styleId="Index2">
    <w:name w:val="index 2"/>
    <w:basedOn w:val="Normal"/>
    <w:next w:val="Normal"/>
    <w:autoRedefine/>
    <w:uiPriority w:val="99"/>
    <w:semiHidden/>
    <w:unhideWhenUsed/>
    <w:qFormat/>
    <w:rsid w:val="006352bf"/>
    <w:pPr>
      <w:spacing w:lineRule="auto" w:line="240" w:before="0" w:after="0"/>
      <w:ind w:left="460" w:hanging="230"/>
    </w:pPr>
    <w:rPr/>
  </w:style>
  <w:style w:type="paragraph" w:styleId="Index3">
    <w:name w:val="index 3"/>
    <w:basedOn w:val="Normal"/>
    <w:next w:val="Normal"/>
    <w:autoRedefine/>
    <w:uiPriority w:val="99"/>
    <w:semiHidden/>
    <w:unhideWhenUsed/>
    <w:qFormat/>
    <w:rsid w:val="006352bf"/>
    <w:pPr>
      <w:spacing w:lineRule="auto" w:line="240" w:before="0" w:after="0"/>
      <w:ind w:left="690" w:hanging="230"/>
    </w:pPr>
    <w:rPr/>
  </w:style>
  <w:style w:type="paragraph" w:styleId="Index4">
    <w:name w:val="index 4"/>
    <w:basedOn w:val="Normal"/>
    <w:next w:val="Normal"/>
    <w:autoRedefine/>
    <w:uiPriority w:val="99"/>
    <w:semiHidden/>
    <w:unhideWhenUsed/>
    <w:qFormat/>
    <w:rsid w:val="006352bf"/>
    <w:pPr>
      <w:spacing w:lineRule="auto" w:line="240" w:before="0" w:after="0"/>
      <w:ind w:left="920" w:hanging="230"/>
    </w:pPr>
    <w:rPr/>
  </w:style>
  <w:style w:type="paragraph" w:styleId="Index5">
    <w:name w:val="index 5"/>
    <w:basedOn w:val="Normal"/>
    <w:next w:val="Normal"/>
    <w:autoRedefine/>
    <w:uiPriority w:val="99"/>
    <w:semiHidden/>
    <w:unhideWhenUsed/>
    <w:qFormat/>
    <w:rsid w:val="006352bf"/>
    <w:pPr>
      <w:spacing w:lineRule="auto" w:line="240" w:before="0" w:after="0"/>
      <w:ind w:left="1150" w:hanging="230"/>
    </w:pPr>
    <w:rPr/>
  </w:style>
  <w:style w:type="paragraph" w:styleId="Index6">
    <w:name w:val="index 6"/>
    <w:basedOn w:val="Normal"/>
    <w:next w:val="Normal"/>
    <w:autoRedefine/>
    <w:uiPriority w:val="99"/>
    <w:semiHidden/>
    <w:unhideWhenUsed/>
    <w:qFormat/>
    <w:rsid w:val="006352bf"/>
    <w:pPr>
      <w:spacing w:lineRule="auto" w:line="240" w:before="0" w:after="0"/>
      <w:ind w:left="1380" w:hanging="230"/>
    </w:pPr>
    <w:rPr/>
  </w:style>
  <w:style w:type="paragraph" w:styleId="Index7">
    <w:name w:val="index 7"/>
    <w:basedOn w:val="Normal"/>
    <w:next w:val="Normal"/>
    <w:autoRedefine/>
    <w:uiPriority w:val="99"/>
    <w:semiHidden/>
    <w:unhideWhenUsed/>
    <w:qFormat/>
    <w:rsid w:val="006352bf"/>
    <w:pPr>
      <w:spacing w:lineRule="auto" w:line="240" w:before="0" w:after="0"/>
      <w:ind w:left="1610" w:hanging="230"/>
    </w:pPr>
    <w:rPr/>
  </w:style>
  <w:style w:type="paragraph" w:styleId="Index8">
    <w:name w:val="index 8"/>
    <w:basedOn w:val="Normal"/>
    <w:next w:val="Normal"/>
    <w:autoRedefine/>
    <w:uiPriority w:val="99"/>
    <w:semiHidden/>
    <w:unhideWhenUsed/>
    <w:qFormat/>
    <w:rsid w:val="006352bf"/>
    <w:pPr>
      <w:spacing w:lineRule="auto" w:line="240" w:before="0" w:after="0"/>
      <w:ind w:left="1840" w:hanging="230"/>
    </w:pPr>
    <w:rPr/>
  </w:style>
  <w:style w:type="paragraph" w:styleId="Index9">
    <w:name w:val="index 9"/>
    <w:basedOn w:val="Normal"/>
    <w:next w:val="Normal"/>
    <w:autoRedefine/>
    <w:uiPriority w:val="99"/>
    <w:semiHidden/>
    <w:unhideWhenUsed/>
    <w:qFormat/>
    <w:rsid w:val="006352bf"/>
    <w:pPr>
      <w:spacing w:lineRule="auto" w:line="240" w:before="0" w:after="0"/>
      <w:ind w:left="2070" w:hanging="230"/>
    </w:pPr>
    <w:rPr/>
  </w:style>
  <w:style w:type="paragraph" w:styleId="Indexheading">
    <w:name w:val="index heading"/>
    <w:basedOn w:val="Normal"/>
    <w:next w:val="Index1"/>
    <w:uiPriority w:val="99"/>
    <w:semiHidden/>
    <w:unhideWhenUsed/>
    <w:qFormat/>
    <w:rsid w:val="006352bf"/>
    <w:pPr/>
    <w:rPr>
      <w:rFonts w:eastAsia="HGPｺﾞｼｯｸE" w:cs="Arial" w:cstheme="majorBidi" w:eastAsiaTheme="majorEastAsia"/>
      <w:b/>
      <w:bCs/>
    </w:rPr>
  </w:style>
  <w:style w:type="paragraph" w:styleId="IntenseQuote">
    <w:name w:val="Intense Quote"/>
    <w:basedOn w:val="Normal"/>
    <w:next w:val="Normal"/>
    <w:link w:val="CitadestacadaCar"/>
    <w:uiPriority w:val="30"/>
    <w:semiHidden/>
    <w:unhideWhenUsed/>
    <w:qFormat/>
    <w:rsid w:val="006352bf"/>
    <w:pPr>
      <w:pBdr>
        <w:top w:val="single" w:sz="4" w:space="10" w:color="355D7E"/>
        <w:bottom w:val="single" w:sz="4" w:space="10" w:color="355D7E"/>
      </w:pBdr>
      <w:spacing w:before="360" w:after="360"/>
      <w:jc w:val="center"/>
    </w:pPr>
    <w:rPr>
      <w:i/>
      <w:iCs/>
      <w:color w:val="355D7E" w:themeColor="accent1" w:themeShade="80"/>
    </w:rPr>
  </w:style>
  <w:style w:type="paragraph" w:styleId="Lista2">
    <w:name w:val="List Bullet 3"/>
    <w:basedOn w:val="Normal"/>
    <w:uiPriority w:val="99"/>
    <w:semiHidden/>
    <w:unhideWhenUsed/>
    <w:rsid w:val="006352bf"/>
    <w:pPr>
      <w:spacing w:before="0" w:after="180"/>
      <w:ind w:left="720" w:hanging="360"/>
      <w:contextualSpacing/>
    </w:pPr>
    <w:rPr/>
  </w:style>
  <w:style w:type="paragraph" w:styleId="Lista3">
    <w:name w:val="List Bullet 4"/>
    <w:basedOn w:val="Normal"/>
    <w:uiPriority w:val="99"/>
    <w:semiHidden/>
    <w:unhideWhenUsed/>
    <w:rsid w:val="006352bf"/>
    <w:pPr>
      <w:spacing w:before="0" w:after="180"/>
      <w:ind w:left="1080" w:hanging="360"/>
      <w:contextualSpacing/>
    </w:pPr>
    <w:rPr/>
  </w:style>
  <w:style w:type="paragraph" w:styleId="Lista4">
    <w:name w:val="List Bullet 5"/>
    <w:basedOn w:val="Normal"/>
    <w:uiPriority w:val="99"/>
    <w:semiHidden/>
    <w:unhideWhenUsed/>
    <w:rsid w:val="006352bf"/>
    <w:pPr>
      <w:spacing w:before="0" w:after="180"/>
      <w:ind w:left="1440" w:hanging="360"/>
      <w:contextualSpacing/>
    </w:pPr>
    <w:rPr/>
  </w:style>
  <w:style w:type="paragraph" w:styleId="Lista5">
    <w:name w:val="List Number"/>
    <w:basedOn w:val="Normal"/>
    <w:uiPriority w:val="99"/>
    <w:semiHidden/>
    <w:unhideWhenUsed/>
    <w:rsid w:val="006352bf"/>
    <w:pPr>
      <w:spacing w:before="0" w:after="180"/>
      <w:ind w:left="1800" w:hanging="360"/>
      <w:contextualSpacing/>
    </w:pPr>
    <w:rPr/>
  </w:style>
  <w:style w:type="paragraph" w:styleId="ListBullet">
    <w:name w:val="List Bullet"/>
    <w:basedOn w:val="Normal"/>
    <w:uiPriority w:val="10"/>
    <w:qFormat/>
    <w:rsid w:val="006352bf"/>
    <w:pPr>
      <w:numPr>
        <w:ilvl w:val="0"/>
        <w:numId w:val="6"/>
      </w:numPr>
    </w:pPr>
    <w:rPr/>
  </w:style>
  <w:style w:type="paragraph" w:styleId="ListBullet2">
    <w:name w:val="List Bullet 2"/>
    <w:basedOn w:val="Normal"/>
    <w:uiPriority w:val="36"/>
    <w:semiHidden/>
    <w:unhideWhenUsed/>
    <w:qFormat/>
    <w:rsid w:val="006352bf"/>
    <w:pPr>
      <w:numPr>
        <w:ilvl w:val="0"/>
        <w:numId w:val="1"/>
      </w:numPr>
      <w:spacing w:before="0" w:after="180"/>
      <w:contextualSpacing/>
    </w:pPr>
    <w:rPr/>
  </w:style>
  <w:style w:type="paragraph" w:styleId="ListBullet3">
    <w:name w:val="List Bullet 3"/>
    <w:basedOn w:val="Normal"/>
    <w:uiPriority w:val="36"/>
    <w:semiHidden/>
    <w:unhideWhenUsed/>
    <w:qFormat/>
    <w:rsid w:val="006352bf"/>
    <w:pPr>
      <w:numPr>
        <w:ilvl w:val="0"/>
        <w:numId w:val="2"/>
      </w:numPr>
      <w:spacing w:before="0" w:after="180"/>
      <w:contextualSpacing/>
    </w:pPr>
    <w:rPr/>
  </w:style>
  <w:style w:type="paragraph" w:styleId="ListBullet4">
    <w:name w:val="List Bullet 4"/>
    <w:basedOn w:val="Normal"/>
    <w:uiPriority w:val="36"/>
    <w:semiHidden/>
    <w:unhideWhenUsed/>
    <w:qFormat/>
    <w:rsid w:val="006352bf"/>
    <w:pPr>
      <w:numPr>
        <w:ilvl w:val="0"/>
        <w:numId w:val="3"/>
      </w:numPr>
      <w:spacing w:before="0" w:after="180"/>
      <w:contextualSpacing/>
    </w:pPr>
    <w:rPr/>
  </w:style>
  <w:style w:type="paragraph" w:styleId="ListBullet5">
    <w:name w:val="List Bullet 5"/>
    <w:basedOn w:val="Normal"/>
    <w:uiPriority w:val="36"/>
    <w:semiHidden/>
    <w:unhideWhenUsed/>
    <w:qFormat/>
    <w:rsid w:val="006352bf"/>
    <w:pPr>
      <w:numPr>
        <w:ilvl w:val="0"/>
        <w:numId w:val="4"/>
      </w:numPr>
      <w:spacing w:before="0" w:after="180"/>
      <w:contextualSpacing/>
    </w:pPr>
    <w:rPr/>
  </w:style>
  <w:style w:type="paragraph" w:styleId="ListContinue">
    <w:name w:val="List Continue"/>
    <w:basedOn w:val="Normal"/>
    <w:uiPriority w:val="99"/>
    <w:semiHidden/>
    <w:unhideWhenUsed/>
    <w:qFormat/>
    <w:rsid w:val="006352bf"/>
    <w:pPr>
      <w:spacing w:before="0" w:after="120"/>
      <w:ind w:left="360" w:hanging="0"/>
      <w:contextualSpacing/>
    </w:pPr>
    <w:rPr/>
  </w:style>
  <w:style w:type="paragraph" w:styleId="ListContinue2">
    <w:name w:val="List Continue 2"/>
    <w:basedOn w:val="Normal"/>
    <w:uiPriority w:val="99"/>
    <w:semiHidden/>
    <w:unhideWhenUsed/>
    <w:qFormat/>
    <w:rsid w:val="006352bf"/>
    <w:pPr>
      <w:spacing w:before="0" w:after="120"/>
      <w:ind w:left="720" w:hanging="0"/>
      <w:contextualSpacing/>
    </w:pPr>
    <w:rPr/>
  </w:style>
  <w:style w:type="paragraph" w:styleId="ListContinue3">
    <w:name w:val="List Continue 3"/>
    <w:basedOn w:val="Normal"/>
    <w:uiPriority w:val="99"/>
    <w:semiHidden/>
    <w:unhideWhenUsed/>
    <w:qFormat/>
    <w:rsid w:val="006352bf"/>
    <w:pPr>
      <w:spacing w:before="0" w:after="120"/>
      <w:ind w:left="1080" w:hanging="0"/>
      <w:contextualSpacing/>
    </w:pPr>
    <w:rPr/>
  </w:style>
  <w:style w:type="paragraph" w:styleId="ListContinue4">
    <w:name w:val="List Continue 4"/>
    <w:basedOn w:val="Normal"/>
    <w:uiPriority w:val="99"/>
    <w:semiHidden/>
    <w:unhideWhenUsed/>
    <w:qFormat/>
    <w:rsid w:val="006352bf"/>
    <w:pPr>
      <w:spacing w:before="0" w:after="120"/>
      <w:ind w:left="1440" w:hanging="0"/>
      <w:contextualSpacing/>
    </w:pPr>
    <w:rPr/>
  </w:style>
  <w:style w:type="paragraph" w:styleId="ListContinue5">
    <w:name w:val="List Continue 5"/>
    <w:basedOn w:val="Normal"/>
    <w:uiPriority w:val="99"/>
    <w:semiHidden/>
    <w:unhideWhenUsed/>
    <w:qFormat/>
    <w:rsid w:val="006352bf"/>
    <w:pPr>
      <w:spacing w:before="0" w:after="120"/>
      <w:ind w:left="1800" w:hanging="0"/>
      <w:contextualSpacing/>
    </w:pPr>
    <w:rPr/>
  </w:style>
  <w:style w:type="paragraph" w:styleId="ListNumber">
    <w:name w:val="List Number"/>
    <w:basedOn w:val="Normal"/>
    <w:uiPriority w:val="11"/>
    <w:qFormat/>
    <w:rsid w:val="006352bf"/>
    <w:pPr>
      <w:numPr>
        <w:ilvl w:val="0"/>
        <w:numId w:val="5"/>
      </w:numPr>
    </w:pPr>
    <w:rPr/>
  </w:style>
  <w:style w:type="paragraph" w:styleId="ListNumber2">
    <w:name w:val="List Number 2"/>
    <w:basedOn w:val="Normal"/>
    <w:uiPriority w:val="99"/>
    <w:semiHidden/>
    <w:unhideWhenUsed/>
    <w:qFormat/>
    <w:rsid w:val="006352bf"/>
    <w:pPr>
      <w:numPr>
        <w:ilvl w:val="0"/>
        <w:numId w:val="7"/>
      </w:numPr>
      <w:spacing w:before="0" w:after="180"/>
      <w:contextualSpacing/>
    </w:pPr>
    <w:rPr/>
  </w:style>
  <w:style w:type="paragraph" w:styleId="ListNumber3">
    <w:name w:val="List Number 3"/>
    <w:basedOn w:val="Normal"/>
    <w:uiPriority w:val="99"/>
    <w:semiHidden/>
    <w:unhideWhenUsed/>
    <w:qFormat/>
    <w:rsid w:val="006352bf"/>
    <w:pPr>
      <w:numPr>
        <w:ilvl w:val="0"/>
        <w:numId w:val="8"/>
      </w:numPr>
      <w:spacing w:before="0" w:after="180"/>
      <w:contextualSpacing/>
    </w:pPr>
    <w:rPr/>
  </w:style>
  <w:style w:type="paragraph" w:styleId="ListNumber4">
    <w:name w:val="List Number 4"/>
    <w:basedOn w:val="Normal"/>
    <w:uiPriority w:val="99"/>
    <w:semiHidden/>
    <w:unhideWhenUsed/>
    <w:qFormat/>
    <w:rsid w:val="006352bf"/>
    <w:pPr>
      <w:numPr>
        <w:ilvl w:val="0"/>
        <w:numId w:val="9"/>
      </w:numPr>
      <w:spacing w:before="0" w:after="180"/>
      <w:contextualSpacing/>
    </w:pPr>
    <w:rPr/>
  </w:style>
  <w:style w:type="paragraph" w:styleId="ListNumber5">
    <w:name w:val="List Number 5"/>
    <w:basedOn w:val="Normal"/>
    <w:uiPriority w:val="99"/>
    <w:semiHidden/>
    <w:unhideWhenUsed/>
    <w:qFormat/>
    <w:rsid w:val="006352bf"/>
    <w:pPr>
      <w:numPr>
        <w:ilvl w:val="0"/>
        <w:numId w:val="10"/>
      </w:numPr>
      <w:spacing w:before="0" w:after="180"/>
      <w:contextualSpacing/>
    </w:pPr>
    <w:rPr/>
  </w:style>
  <w:style w:type="paragraph" w:styleId="Macro">
    <w:name w:val="macro"/>
    <w:link w:val="TextomacroCar"/>
    <w:uiPriority w:val="99"/>
    <w:semiHidden/>
    <w:unhideWhenUsed/>
    <w:qFormat/>
    <w:rsid w:val="006352bf"/>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64" w:before="0" w:after="0"/>
      <w:jc w:val="left"/>
    </w:pPr>
    <w:rPr>
      <w:rFonts w:ascii="Consolas" w:hAnsi="Consolas" w:eastAsia="Tw Cen MT" w:cs="Times New Roman" w:eastAsiaTheme="minorHAnsi"/>
      <w:color w:val="auto"/>
      <w:kern w:val="2"/>
      <w:sz w:val="22"/>
      <w:szCs w:val="20"/>
      <w:lang w:val="es-ES" w:eastAsia="en-US" w:bidi="ar-SA"/>
      <w14:ligatures w14:val="standardContextual"/>
    </w:rPr>
  </w:style>
  <w:style w:type="paragraph" w:styleId="MessageHeader">
    <w:name w:val="Message Header"/>
    <w:basedOn w:val="Normal"/>
    <w:link w:val="EncabezadodemensajeCar"/>
    <w:uiPriority w:val="99"/>
    <w:semiHidden/>
    <w:unhideWhenUsed/>
    <w:qFormat/>
    <w:rsid w:val="006352bf"/>
    <w:pPr>
      <w:pBdr>
        <w:top w:val="single" w:sz="6" w:space="1" w:color="000000"/>
        <w:left w:val="single" w:sz="6" w:space="1" w:color="000000"/>
        <w:bottom w:val="single" w:sz="6" w:space="1" w:color="000000"/>
        <w:right w:val="single" w:sz="6" w:space="1" w:color="000000"/>
      </w:pBdr>
      <w:shd w:val="pct20" w:color="auto" w:fill="auto"/>
      <w:spacing w:lineRule="auto" w:line="240" w:before="0" w:after="0"/>
      <w:ind w:left="1080" w:hanging="1080"/>
    </w:pPr>
    <w:rPr>
      <w:rFonts w:eastAsia="HGPｺﾞｼｯｸE" w:cs="Arial" w:cstheme="majorBidi" w:eastAsiaTheme="majorEastAsia"/>
      <w:sz w:val="24"/>
      <w:szCs w:val="24"/>
    </w:rPr>
  </w:style>
  <w:style w:type="paragraph" w:styleId="NormalWeb">
    <w:name w:val="Normal (Web)"/>
    <w:basedOn w:val="Normal"/>
    <w:uiPriority w:val="99"/>
    <w:semiHidden/>
    <w:unhideWhenUsed/>
    <w:qFormat/>
    <w:rsid w:val="006352bf"/>
    <w:pPr/>
    <w:rPr>
      <w:rFonts w:ascii="Times New Roman" w:hAnsi="Times New Roman"/>
      <w:sz w:val="24"/>
      <w:szCs w:val="24"/>
    </w:rPr>
  </w:style>
  <w:style w:type="paragraph" w:styleId="NormalIndent">
    <w:name w:val="Normal Indent"/>
    <w:basedOn w:val="Normal"/>
    <w:uiPriority w:val="99"/>
    <w:semiHidden/>
    <w:unhideWhenUsed/>
    <w:qFormat/>
    <w:rsid w:val="006352bf"/>
    <w:pPr>
      <w:ind w:left="720" w:hanging="0"/>
    </w:pPr>
    <w:rPr/>
  </w:style>
  <w:style w:type="paragraph" w:styleId="NoteHeading">
    <w:name w:val="Note Heading"/>
    <w:basedOn w:val="Normal"/>
    <w:next w:val="Normal"/>
    <w:link w:val="EncabezadodenotaCar"/>
    <w:uiPriority w:val="99"/>
    <w:semiHidden/>
    <w:unhideWhenUsed/>
    <w:qFormat/>
    <w:rsid w:val="006352bf"/>
    <w:pPr>
      <w:spacing w:lineRule="auto" w:line="240" w:before="0" w:after="0"/>
    </w:pPr>
    <w:rPr/>
  </w:style>
  <w:style w:type="paragraph" w:styleId="PlainText">
    <w:name w:val="Plain Text"/>
    <w:basedOn w:val="Normal"/>
    <w:link w:val="TextosinformatoCar"/>
    <w:uiPriority w:val="99"/>
    <w:semiHidden/>
    <w:unhideWhenUsed/>
    <w:qFormat/>
    <w:rsid w:val="006352bf"/>
    <w:pPr>
      <w:spacing w:lineRule="auto" w:line="240" w:before="0" w:after="0"/>
    </w:pPr>
    <w:rPr>
      <w:rFonts w:ascii="Consolas" w:hAnsi="Consolas"/>
      <w:sz w:val="22"/>
      <w:szCs w:val="21"/>
    </w:rPr>
  </w:style>
  <w:style w:type="paragraph" w:styleId="Quote">
    <w:name w:val="Quote"/>
    <w:basedOn w:val="Normal"/>
    <w:next w:val="Normal"/>
    <w:link w:val="CitaCar"/>
    <w:uiPriority w:val="29"/>
    <w:semiHidden/>
    <w:unhideWhenUsed/>
    <w:qFormat/>
    <w:rsid w:val="006352bf"/>
    <w:pPr>
      <w:spacing w:before="200" w:after="160"/>
      <w:jc w:val="center"/>
    </w:pPr>
    <w:rPr>
      <w:i/>
      <w:iCs/>
      <w:color w:val="404040" w:themeColor="text1" w:themeTint="bf"/>
    </w:rPr>
  </w:style>
  <w:style w:type="paragraph" w:styleId="Frasededespedida">
    <w:name w:val="Salutation"/>
    <w:basedOn w:val="Normal"/>
    <w:next w:val="Normal"/>
    <w:link w:val="SaludoCar"/>
    <w:uiPriority w:val="99"/>
    <w:semiHidden/>
    <w:unhideWhenUsed/>
    <w:rsid w:val="006352bf"/>
    <w:pPr/>
    <w:rPr/>
  </w:style>
  <w:style w:type="paragraph" w:styleId="Firma">
    <w:name w:val="Signature"/>
    <w:basedOn w:val="Normal"/>
    <w:link w:val="FirmaCar"/>
    <w:uiPriority w:val="99"/>
    <w:semiHidden/>
    <w:unhideWhenUsed/>
    <w:rsid w:val="006352bf"/>
    <w:pPr>
      <w:spacing w:lineRule="auto" w:line="240" w:before="0" w:after="0"/>
      <w:ind w:left="4320" w:hanging="0"/>
    </w:pPr>
    <w:rPr/>
  </w:style>
  <w:style w:type="paragraph" w:styleId="Subttulo">
    <w:name w:val="Subtitle"/>
    <w:basedOn w:val="Normal"/>
    <w:link w:val="SubttuloCar"/>
    <w:uiPriority w:val="11"/>
    <w:semiHidden/>
    <w:unhideWhenUsed/>
    <w:qFormat/>
    <w:rsid w:val="006352bf"/>
    <w:pPr>
      <w:spacing w:before="0" w:after="160"/>
      <w:contextualSpacing/>
    </w:pPr>
    <w:rPr>
      <w:rFonts w:eastAsia="HGPｺﾞｼｯｸE" w:cs="Arial" w:cstheme="minorBidi" w:eastAsiaTheme="minorEastAsia"/>
      <w:color w:val="5A5A5A" w:themeColor="text1" w:themeTint="a5"/>
      <w:spacing w:val="15"/>
      <w:sz w:val="22"/>
      <w:szCs w:val="22"/>
    </w:rPr>
  </w:style>
  <w:style w:type="paragraph" w:styleId="Tableoffigures">
    <w:name w:val="table of figures"/>
    <w:basedOn w:val="Normal"/>
    <w:next w:val="Normal"/>
    <w:uiPriority w:val="99"/>
    <w:semiHidden/>
    <w:unhideWhenUsed/>
    <w:qFormat/>
    <w:rsid w:val="006352bf"/>
    <w:pPr>
      <w:spacing w:before="0" w:after="0"/>
    </w:pPr>
    <w:rPr/>
  </w:style>
  <w:style w:type="paragraph" w:styleId="Ttulogeneral">
    <w:name w:val="Title"/>
    <w:basedOn w:val="Normal"/>
    <w:link w:val="TtuloCar"/>
    <w:uiPriority w:val="10"/>
    <w:semiHidden/>
    <w:unhideWhenUsed/>
    <w:qFormat/>
    <w:rsid w:val="006352bf"/>
    <w:pPr>
      <w:spacing w:lineRule="auto" w:line="240" w:before="0" w:after="0"/>
      <w:contextualSpacing/>
    </w:pPr>
    <w:rPr>
      <w:rFonts w:eastAsia="HGPｺﾞｼｯｸE" w:cs="Arial" w:cstheme="majorBidi" w:eastAsiaTheme="majorEastAsia"/>
      <w:spacing w:val="-10"/>
      <w:kern w:val="2"/>
      <w:sz w:val="56"/>
      <w:szCs w:val="56"/>
    </w:rPr>
  </w:style>
  <w:style w:type="paragraph" w:styleId="Toaheading">
    <w:name w:val="toa heading"/>
    <w:basedOn w:val="Normal"/>
    <w:next w:val="Normal"/>
    <w:uiPriority w:val="99"/>
    <w:semiHidden/>
    <w:unhideWhenUsed/>
    <w:qFormat/>
    <w:rsid w:val="006352bf"/>
    <w:pPr>
      <w:spacing w:before="120" w:after="180"/>
    </w:pPr>
    <w:rPr>
      <w:rFonts w:eastAsia="HGPｺﾞｼｯｸE" w:cs="Arial" w:cstheme="majorBidi" w:eastAsiaTheme="majorEastAsia"/>
      <w:b/>
      <w:bCs/>
      <w:sz w:val="24"/>
      <w:szCs w:val="24"/>
    </w:rPr>
  </w:style>
  <w:style w:type="paragraph" w:styleId="Ttulodelndice">
    <w:name w:val="Index Heading"/>
    <w:basedOn w:val="Ttulo"/>
    <w:pPr/>
    <w:rPr/>
  </w:style>
  <w:style w:type="paragraph" w:styleId="Ttulodelsumario">
    <w:name w:val="TOC Heading"/>
    <w:basedOn w:val="Ttulo1"/>
    <w:next w:val="Normal"/>
    <w:uiPriority w:val="39"/>
    <w:semiHidden/>
    <w:unhideWhenUsed/>
    <w:qFormat/>
    <w:rsid w:val="006352bf"/>
    <w:pPr>
      <w:keepNext w:val="true"/>
      <w:keepLines/>
      <w:outlineLvl w:val="9"/>
    </w:pPr>
    <w:rPr>
      <w:rFonts w:eastAsia="HGPｺﾞｼｯｸE" w:cs="Arial" w:cstheme="majorBidi" w:eastAsiaTheme="majorEastAsia"/>
    </w:rPr>
  </w:style>
  <w:style w:type="paragraph" w:styleId="ListParagraph">
    <w:name w:val="List Paragraph"/>
    <w:basedOn w:val="Normal"/>
    <w:uiPriority w:val="34"/>
    <w:unhideWhenUsed/>
    <w:qFormat/>
    <w:rsid w:val="006352bf"/>
    <w:pPr>
      <w:spacing w:before="0" w:after="180"/>
      <w:ind w:left="720" w:hanging="0"/>
      <w:contextualSpacing/>
    </w:pPr>
    <w:rPr/>
  </w:style>
  <w:style w:type="paragraph" w:styleId="NoSpacing">
    <w:name w:val="No Spacing"/>
    <w:uiPriority w:val="99"/>
    <w:semiHidden/>
    <w:unhideWhenUsed/>
    <w:qFormat/>
    <w:rsid w:val="006352bf"/>
    <w:pPr>
      <w:widowControl/>
      <w:bidi w:val="0"/>
      <w:spacing w:lineRule="auto" w:line="240" w:before="0" w:after="0"/>
      <w:jc w:val="left"/>
    </w:pPr>
    <w:rPr>
      <w:rFonts w:ascii="Tw Cen MT" w:hAnsi="Tw Cen MT" w:eastAsia="Tw Cen MT" w:cs="Times New Roman" w:asciiTheme="minorHAnsi" w:eastAsiaTheme="minorHAnsi" w:hAnsiTheme="minorHAnsi"/>
      <w:color w:val="auto"/>
      <w:kern w:val="2"/>
      <w:sz w:val="23"/>
      <w:szCs w:val="23"/>
      <w:lang w:val="es-ES" w:eastAsia="en-US" w:bidi="ar-SA"/>
      <w14:ligatures w14:val="standardContextual"/>
    </w:rPr>
  </w:style>
  <w:style w:type="numbering" w:styleId="NoList" w:default="1">
    <w:name w:val="No List"/>
    <w:uiPriority w:val="99"/>
    <w:semiHidden/>
    <w:unhideWhenUsed/>
    <w:qFormat/>
  </w:style>
  <w:style w:type="numbering" w:styleId="EstilodelistaIntermedio" w:customStyle="1">
    <w:name w:val="Estilo de lista Intermedio"/>
    <w:uiPriority w:val="99"/>
    <w:qFormat/>
    <w:rsid w:val="006352bf"/>
  </w:style>
  <w:style w:type="numbering" w:styleId="OutlineList2">
    <w:name w:val="Outline List 2"/>
    <w:uiPriority w:val="99"/>
    <w:semiHidden/>
    <w:unhideWhenUsed/>
    <w:qFormat/>
    <w:rsid w:val="006352bf"/>
  </w:style>
  <w:style w:type="numbering" w:styleId="OutlineList1">
    <w:name w:val="Outline List 1"/>
    <w:uiPriority w:val="99"/>
    <w:semiHidden/>
    <w:unhideWhenUsed/>
    <w:qFormat/>
    <w:rsid w:val="006352bf"/>
  </w:style>
  <w:style w:type="numbering" w:styleId="OutlineList3">
    <w:name w:val="Outline List 3"/>
    <w:uiPriority w:val="99"/>
    <w:semiHidden/>
    <w:unhideWhenUsed/>
    <w:qFormat/>
    <w:rsid w:val="006352bf"/>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1"/>
    <w:rsid w:val="006352bf"/>
    <w:pPr>
      <w:spacing w:after="0" w:line="240" w:lineRule="auto"/>
    </w:pPr>
    <w:rPr>
      <w:rFonts w:cstheme="minorHAns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Cuadrculavistosa">
    <w:name w:val="Colorful Grid"/>
    <w:basedOn w:val="Tablanormal"/>
    <w:uiPriority w:val="40"/>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41"/>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vistosa-nfasis2">
    <w:name w:val="Colorful Grid Accent 2"/>
    <w:basedOn w:val="Tablanormal"/>
    <w:uiPriority w:val="42"/>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vistosa-nfasis3">
    <w:name w:val="Colorful Grid Accent 3"/>
    <w:basedOn w:val="Tablanormal"/>
    <w:uiPriority w:val="43"/>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vistosa-nfasis4">
    <w:name w:val="Colorful Grid Accent 4"/>
    <w:basedOn w:val="Tablanormal"/>
    <w:uiPriority w:val="44"/>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vistosa-nfasis5">
    <w:name w:val="Colorful Grid Accent 5"/>
    <w:basedOn w:val="Tablanormal"/>
    <w:uiPriority w:val="45"/>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customStyle="1" w:styleId="GridTableLight">
    <w:name w:val="Grid Table Light"/>
    <w:basedOn w:val="Tablanormal"/>
    <w:uiPriority w:val="40"/>
    <w:rsid w:val="006352bf"/>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Cuadrculavistosa-nfasis6">
    <w:name w:val="Colorful Grid Accent 6"/>
    <w:basedOn w:val="Tablanormal"/>
    <w:uiPriority w:val="46"/>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stavistosa">
    <w:name w:val="Colorful List"/>
    <w:basedOn w:val="Tablanormal"/>
    <w:uiPriority w:val="40"/>
    <w:semiHidden/>
    <w:unhideWhenUsed/>
    <w:rsid w:val="006352b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41"/>
    <w:semiHidden/>
    <w:unhideWhenUsed/>
    <w:rsid w:val="006352bf"/>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Listavistosa-nfasis2">
    <w:name w:val="Colorful List Accent 2"/>
    <w:basedOn w:val="Tablanormal"/>
    <w:uiPriority w:val="42"/>
    <w:semiHidden/>
    <w:unhideWhenUsed/>
    <w:rsid w:val="006352bf"/>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Listavistosa-nfasis3">
    <w:name w:val="Colorful List Accent 3"/>
    <w:basedOn w:val="Tablanormal"/>
    <w:uiPriority w:val="43"/>
    <w:semiHidden/>
    <w:unhideWhenUsed/>
    <w:rsid w:val="006352bf"/>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color="FFFFFF" w:themeColor="background1" w:sz="12" w:space="0"/>
        </w:tcBorders>
        <w:shd w:val="clear" w:color="auto" w:fill="C6972F" w:themeFill="accent4" w:themeFillShade="cc"/>
      </w:tcPr>
    </w:tblStylePr>
    <w:tblStylePr w:type="lastRow">
      <w:rPr>
        <w:b/>
        <w:bCs/>
        <w:color w:val="C6972F"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avistosa-nfasis4">
    <w:name w:val="Colorful List Accent 4"/>
    <w:basedOn w:val="Tablanormal"/>
    <w:uiPriority w:val="44"/>
    <w:semiHidden/>
    <w:unhideWhenUsed/>
    <w:rsid w:val="006352bf"/>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color="FFFFFF" w:themeColor="background1" w:sz="12" w:space="0"/>
        </w:tcBorders>
        <w:shd w:val="clear" w:color="auto" w:fill="899060" w:themeFill="accent3" w:themeFillShade="cc"/>
      </w:tcPr>
    </w:tblStylePr>
    <w:tblStylePr w:type="lastRow">
      <w:rPr>
        <w:b/>
        <w:bCs/>
        <w:color w:val="89906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avistosa-nfasis5">
    <w:name w:val="Colorful List Accent 5"/>
    <w:basedOn w:val="Tablanormal"/>
    <w:uiPriority w:val="45"/>
    <w:semiHidden/>
    <w:unhideWhenUsed/>
    <w:rsid w:val="006352bf"/>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color="FFFFFF" w:themeColor="background1" w:sz="12" w:space="0"/>
        </w:tcBorders>
        <w:shd w:val="clear" w:color="auto" w:fill="796E6E" w:themeFill="accent6" w:themeFillShade="cc"/>
      </w:tcPr>
    </w:tblStylePr>
    <w:tblStylePr w:type="lastRow">
      <w:rPr>
        <w:b/>
        <w:bCs/>
        <w:color w:val="796E6E"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Listavistosa-nfasis6">
    <w:name w:val="Colorful List Accent 6"/>
    <w:basedOn w:val="Tablanormal"/>
    <w:uiPriority w:val="46"/>
    <w:semiHidden/>
    <w:unhideWhenUsed/>
    <w:rsid w:val="006352bf"/>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color="FFFFFF" w:themeColor="background1" w:sz="12" w:space="0"/>
        </w:tcBorders>
        <w:shd w:val="clear" w:color="auto" w:fill="5C8B80" w:themeFill="accent5" w:themeFillShade="cc"/>
      </w:tcPr>
    </w:tblStylePr>
    <w:tblStylePr w:type="lastRow">
      <w:rPr>
        <w:b/>
        <w:bCs/>
        <w:color w:val="5C8B80"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Sombreadovistoso">
    <w:name w:val="Colorful Shading"/>
    <w:basedOn w:val="Tablanormal"/>
    <w:uiPriority w:val="40"/>
    <w:semiHidden/>
    <w:unhideWhenUsed/>
    <w:rsid w:val="006352bf"/>
    <w:pPr>
      <w:spacing w:after="0" w:line="240" w:lineRule="auto"/>
    </w:pPr>
    <w:rPr>
      <w:color w:val="000000" w:themeColor="text1"/>
    </w:rPr>
    <w:tblPr>
      <w:tblStyleRowBandSize w:val="1"/>
      <w:tblStyleColBandSize w:val="1"/>
      <w:tblBorders>
        <w:top w:val="single" w:color="DD804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Sombreadovistoso-nfasis1">
    <w:name w:val="Colorful Shading Accent 1"/>
    <w:basedOn w:val="Tablanormal"/>
    <w:uiPriority w:val="41"/>
    <w:semiHidden/>
    <w:unhideWhenUsed/>
    <w:rsid w:val="006352bf"/>
    <w:pPr>
      <w:spacing w:after="0" w:line="240" w:lineRule="auto"/>
    </w:pPr>
    <w:rPr>
      <w:color w:val="000000" w:themeColor="text1"/>
    </w:rPr>
    <w:tblPr>
      <w:tblStyleRowBandSize w:val="1"/>
      <w:tblStyleColBandSize w:val="1"/>
      <w:tblBorders>
        <w:top w:val="single" w:color="DD8047" w:themeColor="accent2" w:sz="24" w:space="0"/>
        <w:left w:val="single" w:color="94B6D2" w:themeColor="accent1" w:sz="4" w:space="0"/>
        <w:bottom w:val="single" w:color="94B6D2" w:themeColor="accent1" w:sz="4" w:space="0"/>
        <w:right w:val="single" w:color="94B6D2" w:themeColor="accent1" w:sz="4" w:space="0"/>
        <w:insideH w:val="single" w:color="FFFFFF" w:themeColor="background1" w:sz="4" w:space="0"/>
        <w:insideV w:val="single" w:color="FFFFFF" w:themeColor="background1" w:sz="4" w:space="0"/>
      </w:tblBorders>
    </w:tblPr>
    <w:tcPr>
      <w:shd w:val="clear" w:color="auto" w:fill="F4F7FA" w:themeFill="accent1"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color="3F6F97" w:themeColor="accent1" w:sz="4" w:space="0"/>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Pr/>
    </w:tblStylePr>
    <w:tblStylePr w:type="nwCell">
      <w:rPr>
        <w:color w:val="000000" w:themeColor="text1"/>
      </w:rPr>
      <w:tblPr/>
    </w:tblStylePr>
  </w:style>
  <w:style w:type="table" w:styleId="Sombreadovistoso-nfasis2">
    <w:name w:val="Colorful Shading Accent 2"/>
    <w:basedOn w:val="Tablanormal"/>
    <w:uiPriority w:val="42"/>
    <w:semiHidden/>
    <w:unhideWhenUsed/>
    <w:rsid w:val="006352bf"/>
    <w:pPr>
      <w:spacing w:after="0" w:line="240" w:lineRule="auto"/>
    </w:pPr>
    <w:rPr>
      <w:color w:val="000000" w:themeColor="text1"/>
    </w:rPr>
    <w:tblPr>
      <w:tblStyleRowBandSize w:val="1"/>
      <w:tblStyleColBandSize w:val="1"/>
      <w:tblBorders>
        <w:top w:val="single" w:color="DD8047" w:themeColor="accent2" w:sz="24" w:space="0"/>
        <w:left w:val="single" w:color="DD8047" w:themeColor="accent2" w:sz="4" w:space="0"/>
        <w:bottom w:val="single" w:color="DD8047" w:themeColor="accent2" w:sz="4" w:space="0"/>
        <w:right w:val="single" w:color="DD8047" w:themeColor="accent2" w:sz="4" w:space="0"/>
        <w:insideH w:val="single" w:color="FFFFFF" w:themeColor="background1" w:sz="4" w:space="0"/>
        <w:insideV w:val="single" w:color="FFFFFF" w:themeColor="background1" w:sz="4" w:space="0"/>
      </w:tblBorders>
    </w:tblPr>
    <w:tcPr>
      <w:shd w:val="clear" w:color="auto" w:fill="FBF2EC" w:themeFill="accent2"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color="93481B" w:themeColor="accent2" w:sz="4" w:space="0"/>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Pr/>
    </w:tblStylePr>
    <w:tblStylePr w:type="nwCell">
      <w:rPr>
        <w:color w:val="000000" w:themeColor="text1"/>
      </w:rPr>
      <w:tblPr/>
    </w:tblStylePr>
  </w:style>
  <w:style w:type="table" w:styleId="Sombreadovistoso-nfasis3">
    <w:name w:val="Colorful Shading Accent 3"/>
    <w:basedOn w:val="Tablanormal"/>
    <w:uiPriority w:val="43"/>
    <w:semiHidden/>
    <w:unhideWhenUsed/>
    <w:rsid w:val="006352bf"/>
    <w:pPr>
      <w:spacing w:after="0" w:line="240" w:lineRule="auto"/>
    </w:pPr>
    <w:rPr>
      <w:color w:val="000000" w:themeColor="text1"/>
    </w:rPr>
    <w:tblPr>
      <w:tblStyleRowBandSize w:val="1"/>
      <w:tblStyleColBandSize w:val="1"/>
      <w:tblBorders>
        <w:top w:val="single" w:color="D8B25C" w:themeColor="accent4" w:sz="24" w:space="0"/>
        <w:left w:val="single" w:color="A5AB81" w:themeColor="accent3" w:sz="4" w:space="0"/>
        <w:bottom w:val="single" w:color="A5AB81" w:themeColor="accent3" w:sz="4" w:space="0"/>
        <w:right w:val="single" w:color="A5AB81" w:themeColor="accent3" w:sz="4" w:space="0"/>
        <w:insideH w:val="single" w:color="FFFFFF" w:themeColor="background1" w:sz="4" w:space="0"/>
        <w:insideV w:val="single" w:color="FFFFFF" w:themeColor="background1" w:sz="4" w:space="0"/>
      </w:tblBorders>
    </w:tblPr>
    <w:tcPr>
      <w:shd w:val="clear" w:color="auto" w:fill="F6F6F2" w:themeFill="accent3" w:themeFillTint="19"/>
    </w:tcPr>
    <w:tblStylePr w:type="firstRow">
      <w:rPr>
        <w:b/>
        <w:bCs/>
      </w:rPr>
      <w:tblPr/>
      <w:tcPr>
        <w:tcBorders>
          <w:top w:val="nil"/>
          <w:left w:val="nil"/>
          <w:bottom w:val="single" w:color="D8B25C"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color="666C48" w:themeColor="accent3" w:sz="4" w:space="0"/>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Sombreadovistoso-nfasis4">
    <w:name w:val="Colorful Shading Accent 4"/>
    <w:basedOn w:val="Tablanormal"/>
    <w:uiPriority w:val="44"/>
    <w:semiHidden/>
    <w:unhideWhenUsed/>
    <w:rsid w:val="006352bf"/>
    <w:pPr>
      <w:spacing w:after="0" w:line="240" w:lineRule="auto"/>
    </w:pPr>
    <w:rPr>
      <w:color w:val="000000" w:themeColor="text1"/>
    </w:rPr>
    <w:tblPr>
      <w:tblStyleRowBandSize w:val="1"/>
      <w:tblStyleColBandSize w:val="1"/>
      <w:tblBorders>
        <w:top w:val="single" w:color="A5AB81" w:themeColor="accent3" w:sz="24" w:space="0"/>
        <w:left w:val="single" w:color="D8B25C" w:themeColor="accent4" w:sz="4" w:space="0"/>
        <w:bottom w:val="single" w:color="D8B25C" w:themeColor="accent4" w:sz="4" w:space="0"/>
        <w:right w:val="single" w:color="D8B25C" w:themeColor="accent4" w:sz="4" w:space="0"/>
        <w:insideH w:val="single" w:color="FFFFFF" w:themeColor="background1" w:sz="4" w:space="0"/>
        <w:insideV w:val="single" w:color="FFFFFF" w:themeColor="background1" w:sz="4" w:space="0"/>
      </w:tblBorders>
    </w:tblPr>
    <w:tcPr>
      <w:shd w:val="clear" w:color="auto" w:fill="FBF7EE" w:themeFill="accent4" w:themeFillTint="19"/>
    </w:tcPr>
    <w:tblStylePr w:type="firstRow">
      <w:rPr>
        <w:b/>
        <w:bCs/>
      </w:rPr>
      <w:tblPr/>
      <w:tcPr>
        <w:tcBorders>
          <w:top w:val="nil"/>
          <w:left w:val="nil"/>
          <w:bottom w:val="single" w:color="A5AB81"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color="957123" w:themeColor="accent4" w:sz="4" w:space="0"/>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Pr/>
    </w:tblStylePr>
    <w:tblStylePr w:type="nwCell">
      <w:rPr>
        <w:color w:val="000000" w:themeColor="text1"/>
      </w:rPr>
      <w:tblPr/>
    </w:tblStylePr>
  </w:style>
  <w:style w:type="table" w:styleId="Sombreadovistoso-nfasis5">
    <w:name w:val="Colorful Shading Accent 5"/>
    <w:basedOn w:val="Tablanormal"/>
    <w:uiPriority w:val="45"/>
    <w:semiHidden/>
    <w:unhideWhenUsed/>
    <w:rsid w:val="006352bf"/>
    <w:pPr>
      <w:spacing w:after="0" w:line="240" w:lineRule="auto"/>
    </w:pPr>
    <w:rPr>
      <w:color w:val="000000" w:themeColor="text1"/>
    </w:rPr>
    <w:tblPr>
      <w:tblStyleRowBandSize w:val="1"/>
      <w:tblStyleColBandSize w:val="1"/>
      <w:tblBorders>
        <w:top w:val="single" w:color="968C8C" w:themeColor="accent6" w:sz="24" w:space="0"/>
        <w:left w:val="single" w:color="7BA79D" w:themeColor="accent5" w:sz="4" w:space="0"/>
        <w:bottom w:val="single" w:color="7BA79D" w:themeColor="accent5" w:sz="4" w:space="0"/>
        <w:right w:val="single" w:color="7BA79D" w:themeColor="accent5" w:sz="4" w:space="0"/>
        <w:insideH w:val="single" w:color="FFFFFF" w:themeColor="background1" w:sz="4" w:space="0"/>
        <w:insideV w:val="single" w:color="FFFFFF" w:themeColor="background1" w:sz="4" w:space="0"/>
      </w:tblBorders>
    </w:tblPr>
    <w:tcPr>
      <w:shd w:val="clear" w:color="auto" w:fill="F2F6F5" w:themeFill="accent5" w:themeFillTint="19"/>
    </w:tcPr>
    <w:tblStylePr w:type="firstRow">
      <w:rPr>
        <w:b/>
        <w:bCs/>
      </w:rPr>
      <w:tblPr/>
      <w:tcPr>
        <w:tcBorders>
          <w:top w:val="nil"/>
          <w:left w:val="nil"/>
          <w:bottom w:val="single" w:color="968C8C"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color="456860" w:themeColor="accent5" w:sz="4" w:space="0"/>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Pr/>
    </w:tblStylePr>
    <w:tblStylePr w:type="nwCell">
      <w:rPr>
        <w:color w:val="000000" w:themeColor="text1"/>
      </w:rPr>
      <w:tblPr/>
    </w:tblStylePr>
  </w:style>
  <w:style w:type="table" w:styleId="Sombreadovistoso-nfasis6">
    <w:name w:val="Colorful Shading Accent 6"/>
    <w:basedOn w:val="Tablanormal"/>
    <w:uiPriority w:val="46"/>
    <w:semiHidden/>
    <w:unhideWhenUsed/>
    <w:rsid w:val="006352bf"/>
    <w:pPr>
      <w:spacing w:after="0" w:line="240" w:lineRule="auto"/>
    </w:pPr>
    <w:rPr>
      <w:color w:val="000000" w:themeColor="text1"/>
    </w:rPr>
    <w:tblPr>
      <w:tblStyleRowBandSize w:val="1"/>
      <w:tblStyleColBandSize w:val="1"/>
      <w:tblBorders>
        <w:top w:val="single" w:color="7BA79D" w:themeColor="accent5" w:sz="24" w:space="0"/>
        <w:left w:val="single" w:color="968C8C" w:themeColor="accent6" w:sz="4" w:space="0"/>
        <w:bottom w:val="single" w:color="968C8C" w:themeColor="accent6" w:sz="4" w:space="0"/>
        <w:right w:val="single" w:color="968C8C" w:themeColor="accent6" w:sz="4" w:space="0"/>
        <w:insideH w:val="single" w:color="FFFFFF" w:themeColor="background1" w:sz="4" w:space="0"/>
        <w:insideV w:val="single" w:color="FFFFFF" w:themeColor="background1" w:sz="4" w:space="0"/>
      </w:tblBorders>
    </w:tblPr>
    <w:tcPr>
      <w:shd w:val="clear" w:color="auto" w:fill="F4F3F3" w:themeFill="accent6" w:themeFillTint="19"/>
    </w:tcPr>
    <w:tblStylePr w:type="firstRow">
      <w:rPr>
        <w:b/>
        <w:bCs/>
      </w:rPr>
      <w:tblPr/>
      <w:tcPr>
        <w:tcBorders>
          <w:top w:val="nil"/>
          <w:left w:val="nil"/>
          <w:bottom w:val="single" w:color="7BA79D"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color="5A5353" w:themeColor="accent6" w:sz="4" w:space="0"/>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Pr/>
    </w:tblStylePr>
    <w:tblStylePr w:type="nwCell">
      <w:rPr>
        <w:color w:val="000000" w:themeColor="text1"/>
      </w:rPr>
      <w:tblPr/>
    </w:tblStylePr>
  </w:style>
  <w:style w:type="table" w:styleId="Listaoscura">
    <w:name w:val="Dark List"/>
    <w:basedOn w:val="Tablanormal"/>
    <w:uiPriority w:val="40"/>
    <w:semiHidden/>
    <w:unhideWhenUsed/>
    <w:rsid w:val="006352b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41"/>
    <w:semiHidden/>
    <w:unhideWhenUsed/>
    <w:rsid w:val="006352bf"/>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548AB7"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Listaoscura-nfasis2">
    <w:name w:val="Dark List Accent 2"/>
    <w:basedOn w:val="Tablanormal"/>
    <w:uiPriority w:val="42"/>
    <w:semiHidden/>
    <w:unhideWhenUsed/>
    <w:rsid w:val="006352bf"/>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85A2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Listaoscura-nfasis3">
    <w:name w:val="Dark List Accent 3"/>
    <w:basedOn w:val="Tablanormal"/>
    <w:uiPriority w:val="43"/>
    <w:semiHidden/>
    <w:unhideWhenUsed/>
    <w:rsid w:val="006352bf"/>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80865A"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aoscura-nfasis4">
    <w:name w:val="Dark List Accent 4"/>
    <w:basedOn w:val="Tablanormal"/>
    <w:uiPriority w:val="44"/>
    <w:semiHidden/>
    <w:unhideWhenUsed/>
    <w:rsid w:val="006352bf"/>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A8E2C"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aoscura-nfasis5">
    <w:name w:val="Dark List Accent 5"/>
    <w:basedOn w:val="Tablanormal"/>
    <w:uiPriority w:val="45"/>
    <w:semiHidden/>
    <w:unhideWhenUsed/>
    <w:rsid w:val="006352bf"/>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68278"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Listaoscura-nfasis6">
    <w:name w:val="Dark List Accent 6"/>
    <w:basedOn w:val="Tablanormal"/>
    <w:uiPriority w:val="46"/>
    <w:semiHidden/>
    <w:unhideWhenUsed/>
    <w:rsid w:val="006352bf"/>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16767"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customStyle="1" w:styleId="GridTable1Light">
    <w:name w:val="Grid Table 1 Light"/>
    <w:basedOn w:val="Tablanormal"/>
    <w:uiPriority w:val="46"/>
    <w:rsid w:val="006352bf"/>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GridTable1LightAccent1">
    <w:name w:val="Grid Table 1 Light Accent 1"/>
    <w:basedOn w:val="Tablanormal"/>
    <w:uiPriority w:val="46"/>
    <w:rsid w:val="006352bf"/>
    <w:pPr>
      <w:spacing w:after="0" w:line="240" w:lineRule="auto"/>
    </w:pPr>
    <w:tblPr>
      <w:tblStyleRowBandSize w:val="1"/>
      <w:tblStyleColBandSize w:val="1"/>
      <w:tblBorders>
        <w:top w:val="single" w:color="D4E1ED" w:themeColor="accent1" w:themeTint="66" w:sz="4" w:space="0"/>
        <w:left w:val="single" w:color="D4E1ED" w:themeColor="accent1" w:themeTint="66" w:sz="4" w:space="0"/>
        <w:bottom w:val="single" w:color="D4E1ED" w:themeColor="accent1" w:themeTint="66" w:sz="4" w:space="0"/>
        <w:right w:val="single" w:color="D4E1ED" w:themeColor="accent1" w:themeTint="66" w:sz="4" w:space="0"/>
        <w:insideH w:val="single" w:color="D4E1ED" w:themeColor="accent1" w:themeTint="66" w:sz="4" w:space="0"/>
        <w:insideV w:val="single" w:color="D4E1ED" w:themeColor="accent1" w:themeTint="66" w:sz="4" w:space="0"/>
      </w:tblBorders>
    </w:tblPr>
    <w:tblStylePr w:type="firstRow">
      <w:rPr>
        <w:b/>
        <w:bCs/>
      </w:rPr>
      <w:tblPr/>
      <w:tcPr>
        <w:tcBorders>
          <w:bottom w:val="single" w:color="BED3E4" w:themeColor="accent1" w:sz="12" w:space="0"/>
        </w:tcBorders>
      </w:tcPr>
    </w:tblStylePr>
    <w:tblStylePr w:type="lastRow">
      <w:rPr>
        <w:b/>
        <w:bCs/>
      </w:rPr>
      <w:tblPr/>
      <w:tcPr>
        <w:tcBorders>
          <w:top w:val="double" w:color="BED3E4" w:themeColor="accent1" w:sz="2" w:space="0"/>
        </w:tcBorders>
      </w:tcPr>
    </w:tblStylePr>
    <w:tblStylePr w:type="firstCol">
      <w:rPr>
        <w:b/>
        <w:bCs/>
      </w:rPr>
      <w:tblPr/>
    </w:tblStylePr>
    <w:tblStylePr w:type="lastCol">
      <w:rPr>
        <w:b/>
        <w:bCs/>
      </w:rPr>
      <w:tblPr/>
    </w:tblStylePr>
  </w:style>
  <w:style w:type="table" w:customStyle="1" w:styleId="GridTable1LightAccent2">
    <w:name w:val="Grid Table 1 Light Accent 2"/>
    <w:basedOn w:val="Tablanormal"/>
    <w:uiPriority w:val="46"/>
    <w:rsid w:val="006352bf"/>
    <w:pPr>
      <w:spacing w:after="0" w:line="240" w:lineRule="auto"/>
    </w:pPr>
    <w:tblPr>
      <w:tblStyleRowBandSize w:val="1"/>
      <w:tblStyleColBandSize w:val="1"/>
      <w:tblBorders>
        <w:top w:val="single" w:color="F1CBB5" w:themeColor="accent2" w:themeTint="66" w:sz="4" w:space="0"/>
        <w:left w:val="single" w:color="F1CBB5" w:themeColor="accent2" w:themeTint="66" w:sz="4" w:space="0"/>
        <w:bottom w:val="single" w:color="F1CBB5" w:themeColor="accent2" w:themeTint="66" w:sz="4" w:space="0"/>
        <w:right w:val="single" w:color="F1CBB5" w:themeColor="accent2" w:themeTint="66" w:sz="4" w:space="0"/>
        <w:insideH w:val="single" w:color="F1CBB5" w:themeColor="accent2" w:themeTint="66" w:sz="4" w:space="0"/>
        <w:insideV w:val="single" w:color="F1CBB5" w:themeColor="accent2" w:themeTint="66" w:sz="4" w:space="0"/>
      </w:tblBorders>
    </w:tblPr>
    <w:tblStylePr w:type="firstRow">
      <w:rPr>
        <w:b/>
        <w:bCs/>
      </w:rPr>
      <w:tblPr/>
      <w:tcPr>
        <w:tcBorders>
          <w:bottom w:val="single" w:color="EAB290" w:themeColor="accent2" w:sz="12" w:space="0"/>
        </w:tcBorders>
      </w:tcPr>
    </w:tblStylePr>
    <w:tblStylePr w:type="lastRow">
      <w:rPr>
        <w:b/>
        <w:bCs/>
      </w:rPr>
      <w:tblPr/>
      <w:tcPr>
        <w:tcBorders>
          <w:top w:val="double" w:color="EAB290" w:themeColor="accent2" w:sz="2" w:space="0"/>
        </w:tcBorders>
      </w:tcPr>
    </w:tblStylePr>
    <w:tblStylePr w:type="firstCol">
      <w:rPr>
        <w:b/>
        <w:bCs/>
      </w:rPr>
      <w:tblPr/>
    </w:tblStylePr>
    <w:tblStylePr w:type="lastCol">
      <w:rPr>
        <w:b/>
        <w:bCs/>
      </w:rPr>
      <w:tblPr/>
    </w:tblStylePr>
  </w:style>
  <w:style w:type="table" w:customStyle="1" w:styleId="GridTable1LightAccent3">
    <w:name w:val="Grid Table 1 Light Accent 3"/>
    <w:basedOn w:val="Tablanormal"/>
    <w:uiPriority w:val="46"/>
    <w:rsid w:val="006352bf"/>
    <w:pPr>
      <w:spacing w:after="0" w:line="240" w:lineRule="auto"/>
    </w:pPr>
    <w:tblPr>
      <w:tblStyleRowBandSize w:val="1"/>
      <w:tblStyleColBandSize w:val="1"/>
      <w:tblBorders>
        <w:top w:val="single" w:color="DBDDCC" w:themeColor="accent3" w:themeTint="66" w:sz="4" w:space="0"/>
        <w:left w:val="single" w:color="DBDDCC" w:themeColor="accent3" w:themeTint="66" w:sz="4" w:space="0"/>
        <w:bottom w:val="single" w:color="DBDDCC" w:themeColor="accent3" w:themeTint="66" w:sz="4" w:space="0"/>
        <w:right w:val="single" w:color="DBDDCC" w:themeColor="accent3" w:themeTint="66" w:sz="4" w:space="0"/>
        <w:insideH w:val="single" w:color="DBDDCC" w:themeColor="accent3" w:themeTint="66" w:sz="4" w:space="0"/>
        <w:insideV w:val="single" w:color="DBDDCC" w:themeColor="accent3" w:themeTint="66" w:sz="4" w:space="0"/>
      </w:tblBorders>
    </w:tblPr>
    <w:tblStylePr w:type="firstRow">
      <w:rPr>
        <w:b/>
        <w:bCs/>
      </w:rPr>
      <w:tblPr/>
      <w:tcPr>
        <w:tcBorders>
          <w:bottom w:val="single" w:color="C8CCB3" w:themeColor="accent3" w:sz="12" w:space="0"/>
        </w:tcBorders>
      </w:tcPr>
    </w:tblStylePr>
    <w:tblStylePr w:type="lastRow">
      <w:rPr>
        <w:b/>
        <w:bCs/>
      </w:rPr>
      <w:tblPr/>
      <w:tcPr>
        <w:tcBorders>
          <w:top w:val="double" w:color="C8CCB3" w:themeColor="accent3" w:sz="2" w:space="0"/>
        </w:tcBorders>
      </w:tcPr>
    </w:tblStylePr>
    <w:tblStylePr w:type="firstCol">
      <w:rPr>
        <w:b/>
        <w:bCs/>
      </w:rPr>
      <w:tblPr/>
    </w:tblStylePr>
    <w:tblStylePr w:type="lastCol">
      <w:rPr>
        <w:b/>
        <w:bCs/>
      </w:rPr>
      <w:tblPr/>
    </w:tblStylePr>
  </w:style>
  <w:style w:type="table" w:customStyle="1" w:styleId="GridTable1LightAccent4">
    <w:name w:val="Grid Table 1 Light Accent 4"/>
    <w:basedOn w:val="Tablanormal"/>
    <w:uiPriority w:val="46"/>
    <w:rsid w:val="006352bf"/>
    <w:pPr>
      <w:spacing w:after="0" w:line="240" w:lineRule="auto"/>
    </w:pPr>
    <w:tblPr>
      <w:tblStyleRowBandSize w:val="1"/>
      <w:tblStyleColBandSize w:val="1"/>
      <w:tblBorders>
        <w:top w:val="single" w:color="EFE0BD" w:themeColor="accent4" w:themeTint="66" w:sz="4" w:space="0"/>
        <w:left w:val="single" w:color="EFE0BD" w:themeColor="accent4" w:themeTint="66" w:sz="4" w:space="0"/>
        <w:bottom w:val="single" w:color="EFE0BD" w:themeColor="accent4" w:themeTint="66" w:sz="4" w:space="0"/>
        <w:right w:val="single" w:color="EFE0BD" w:themeColor="accent4" w:themeTint="66" w:sz="4" w:space="0"/>
        <w:insideH w:val="single" w:color="EFE0BD" w:themeColor="accent4" w:themeTint="66" w:sz="4" w:space="0"/>
        <w:insideV w:val="single" w:color="EFE0BD" w:themeColor="accent4" w:themeTint="66" w:sz="4" w:space="0"/>
      </w:tblBorders>
    </w:tblPr>
    <w:tblStylePr w:type="firstRow">
      <w:rPr>
        <w:b/>
        <w:bCs/>
      </w:rPr>
      <w:tblPr/>
      <w:tcPr>
        <w:tcBorders>
          <w:bottom w:val="single" w:color="E7D09D" w:themeColor="accent4" w:sz="12" w:space="0"/>
        </w:tcBorders>
      </w:tcPr>
    </w:tblStylePr>
    <w:tblStylePr w:type="lastRow">
      <w:rPr>
        <w:b/>
        <w:bCs/>
      </w:rPr>
      <w:tblPr/>
      <w:tcPr>
        <w:tcBorders>
          <w:top w:val="double" w:color="E7D09D" w:themeColor="accent4" w:sz="2" w:space="0"/>
        </w:tcBorders>
      </w:tcPr>
    </w:tblStylePr>
    <w:tblStylePr w:type="firstCol">
      <w:rPr>
        <w:b/>
        <w:bCs/>
      </w:rPr>
      <w:tblPr/>
    </w:tblStylePr>
    <w:tblStylePr w:type="lastCol">
      <w:rPr>
        <w:b/>
        <w:bCs/>
      </w:rPr>
      <w:tblPr/>
    </w:tblStylePr>
  </w:style>
  <w:style w:type="table" w:customStyle="1" w:styleId="GridTable1LightAccent5">
    <w:name w:val="Grid Table 1 Light Accent 5"/>
    <w:basedOn w:val="Tablanormal"/>
    <w:uiPriority w:val="46"/>
    <w:rsid w:val="006352bf"/>
    <w:pPr>
      <w:spacing w:after="0" w:line="240" w:lineRule="auto"/>
    </w:pPr>
    <w:tblPr>
      <w:tblStyleRowBandSize w:val="1"/>
      <w:tblStyleColBandSize w:val="1"/>
      <w:tblBorders>
        <w:top w:val="single" w:color="CADBD7" w:themeColor="accent5" w:themeTint="66" w:sz="4" w:space="0"/>
        <w:left w:val="single" w:color="CADBD7" w:themeColor="accent5" w:themeTint="66" w:sz="4" w:space="0"/>
        <w:bottom w:val="single" w:color="CADBD7" w:themeColor="accent5" w:themeTint="66" w:sz="4" w:space="0"/>
        <w:right w:val="single" w:color="CADBD7" w:themeColor="accent5" w:themeTint="66" w:sz="4" w:space="0"/>
        <w:insideH w:val="single" w:color="CADBD7" w:themeColor="accent5" w:themeTint="66" w:sz="4" w:space="0"/>
        <w:insideV w:val="single" w:color="CADBD7" w:themeColor="accent5" w:themeTint="66" w:sz="4" w:space="0"/>
      </w:tblBorders>
    </w:tblPr>
    <w:tblStylePr w:type="firstRow">
      <w:rPr>
        <w:b/>
        <w:bCs/>
      </w:rPr>
      <w:tblPr/>
      <w:tcPr>
        <w:tcBorders>
          <w:bottom w:val="single" w:color="AFCAC4" w:themeColor="accent5" w:sz="12" w:space="0"/>
        </w:tcBorders>
      </w:tcPr>
    </w:tblStylePr>
    <w:tblStylePr w:type="lastRow">
      <w:rPr>
        <w:b/>
        <w:bCs/>
      </w:rPr>
      <w:tblPr/>
      <w:tcPr>
        <w:tcBorders>
          <w:top w:val="double" w:color="AFCAC4" w:themeColor="accent5" w:sz="2" w:space="0"/>
        </w:tcBorders>
      </w:tcPr>
    </w:tblStylePr>
    <w:tblStylePr w:type="firstCol">
      <w:rPr>
        <w:b/>
        <w:bCs/>
      </w:rPr>
      <w:tblPr/>
    </w:tblStylePr>
    <w:tblStylePr w:type="lastCol">
      <w:rPr>
        <w:b/>
        <w:bCs/>
      </w:rPr>
      <w:tblPr/>
    </w:tblStylePr>
  </w:style>
  <w:style w:type="table" w:customStyle="1" w:styleId="GridTable1LightAccent6">
    <w:name w:val="Grid Table 1 Light Accent 6"/>
    <w:basedOn w:val="Tablanormal"/>
    <w:uiPriority w:val="46"/>
    <w:rsid w:val="006352bf"/>
    <w:pPr>
      <w:spacing w:after="0" w:line="240" w:lineRule="auto"/>
    </w:pPr>
    <w:tblPr>
      <w:tblStyleRowBandSize w:val="1"/>
      <w:tblStyleColBandSize w:val="1"/>
      <w:tblBorders>
        <w:top w:val="single" w:color="D5D1D1" w:themeColor="accent6" w:themeTint="66" w:sz="4" w:space="0"/>
        <w:left w:val="single" w:color="D5D1D1" w:themeColor="accent6" w:themeTint="66" w:sz="4" w:space="0"/>
        <w:bottom w:val="single" w:color="D5D1D1" w:themeColor="accent6" w:themeTint="66" w:sz="4" w:space="0"/>
        <w:right w:val="single" w:color="D5D1D1" w:themeColor="accent6" w:themeTint="66" w:sz="4" w:space="0"/>
        <w:insideH w:val="single" w:color="D5D1D1" w:themeColor="accent6" w:themeTint="66" w:sz="4" w:space="0"/>
        <w:insideV w:val="single" w:color="D5D1D1" w:themeColor="accent6" w:themeTint="66" w:sz="4" w:space="0"/>
      </w:tblBorders>
    </w:tblPr>
    <w:tblStylePr w:type="firstRow">
      <w:rPr>
        <w:b/>
        <w:bCs/>
      </w:rPr>
      <w:tblPr/>
      <w:tcPr>
        <w:tcBorders>
          <w:bottom w:val="single" w:color="C0BABA" w:themeColor="accent6" w:sz="12" w:space="0"/>
        </w:tcBorders>
      </w:tcPr>
    </w:tblStylePr>
    <w:tblStylePr w:type="lastRow">
      <w:rPr>
        <w:b/>
        <w:bCs/>
      </w:rPr>
      <w:tblPr/>
      <w:tcPr>
        <w:tcBorders>
          <w:top w:val="double" w:color="C0BABA" w:themeColor="accent6" w:sz="2" w:space="0"/>
        </w:tcBorders>
      </w:tcPr>
    </w:tblStylePr>
    <w:tblStylePr w:type="firstCol">
      <w:rPr>
        <w:b/>
        <w:bCs/>
      </w:rPr>
      <w:tblPr/>
    </w:tblStylePr>
    <w:tblStylePr w:type="lastCol">
      <w:rPr>
        <w:b/>
        <w:bCs/>
      </w:rPr>
      <w:tblPr/>
    </w:tblStylePr>
  </w:style>
  <w:style w:type="table" w:customStyle="1" w:styleId="GridTable2">
    <w:name w:val="Grid Table 2"/>
    <w:basedOn w:val="Tablanormal"/>
    <w:uiPriority w:val="47"/>
    <w:rsid w:val="006352bf"/>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anormal"/>
    <w:uiPriority w:val="47"/>
    <w:rsid w:val="006352bf"/>
    <w:pPr>
      <w:spacing w:after="0" w:line="240" w:lineRule="auto"/>
    </w:pPr>
    <w:tblPr>
      <w:tblStyleRowBandSize w:val="1"/>
      <w:tblStyleColBandSize w:val="1"/>
      <w:tblBorders>
        <w:top w:val="single" w:color="BED3E4" w:themeColor="accent1" w:themeTint="99" w:sz="2" w:space="0"/>
        <w:bottom w:val="single" w:color="BED3E4" w:themeColor="accent1" w:themeTint="99" w:sz="2" w:space="0"/>
        <w:insideH w:val="single" w:color="BED3E4" w:themeColor="accent1" w:themeTint="99" w:sz="2" w:space="0"/>
        <w:insideV w:val="single" w:color="BED3E4" w:themeColor="accent1" w:themeTint="99" w:sz="2" w:space="0"/>
      </w:tblBorders>
    </w:tblPr>
    <w:tblStylePr w:type="firstRow">
      <w:rPr>
        <w:b/>
        <w:bCs/>
      </w:rPr>
      <w:tblPr/>
      <w:tcPr>
        <w:tcBorders>
          <w:top w:val="nil"/>
          <w:bottom w:val="single" w:color="BED3E4" w:themeColor="accent1" w:sz="12" w:space="0"/>
          <w:insideH w:val="nil"/>
          <w:insideV w:val="nil"/>
        </w:tcBorders>
        <w:shd w:val="clear" w:color="auto" w:fill="FFFFFF" w:themeFill="background1"/>
      </w:tcPr>
    </w:tblStylePr>
    <w:tblStylePr w:type="lastRow">
      <w:rPr>
        <w:b/>
        <w:bCs/>
      </w:rPr>
      <w:tblPr/>
      <w:tcPr>
        <w:tcBorders>
          <w:top w:val="double" w:color="BED3E4"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
    <w:name w:val="Grid Table 2 Accent 2"/>
    <w:basedOn w:val="Tablanormal"/>
    <w:uiPriority w:val="47"/>
    <w:rsid w:val="006352bf"/>
    <w:pPr>
      <w:spacing w:after="0" w:line="240" w:lineRule="auto"/>
    </w:pPr>
    <w:tblPr>
      <w:tblStyleRowBandSize w:val="1"/>
      <w:tblStyleColBandSize w:val="1"/>
      <w:tblBorders>
        <w:top w:val="single" w:color="EAB290" w:themeColor="accent2" w:themeTint="99" w:sz="2" w:space="0"/>
        <w:bottom w:val="single" w:color="EAB290" w:themeColor="accent2" w:themeTint="99" w:sz="2" w:space="0"/>
        <w:insideH w:val="single" w:color="EAB290" w:themeColor="accent2" w:themeTint="99" w:sz="2" w:space="0"/>
        <w:insideV w:val="single" w:color="EAB290" w:themeColor="accent2" w:themeTint="99" w:sz="2" w:space="0"/>
      </w:tblBorders>
    </w:tblPr>
    <w:tblStylePr w:type="firstRow">
      <w:rPr>
        <w:b/>
        <w:bCs/>
      </w:rPr>
      <w:tblPr/>
      <w:tcPr>
        <w:tcBorders>
          <w:top w:val="nil"/>
          <w:bottom w:val="single" w:color="EAB290" w:themeColor="accent2" w:sz="12" w:space="0"/>
          <w:insideH w:val="nil"/>
          <w:insideV w:val="nil"/>
        </w:tcBorders>
        <w:shd w:val="clear" w:color="auto" w:fill="FFFFFF" w:themeFill="background1"/>
      </w:tcPr>
    </w:tblStylePr>
    <w:tblStylePr w:type="lastRow">
      <w:rPr>
        <w:b/>
        <w:bCs/>
      </w:rPr>
      <w:tblPr/>
      <w:tcPr>
        <w:tcBorders>
          <w:top w:val="double" w:color="EAB290"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
    <w:name w:val="Grid Table 2 Accent 3"/>
    <w:basedOn w:val="Tablanormal"/>
    <w:uiPriority w:val="47"/>
    <w:rsid w:val="006352bf"/>
    <w:pPr>
      <w:spacing w:after="0" w:line="240" w:lineRule="auto"/>
    </w:pPr>
    <w:tblPr>
      <w:tblStyleRowBandSize w:val="1"/>
      <w:tblStyleColBandSize w:val="1"/>
      <w:tblBorders>
        <w:top w:val="single" w:color="C8CCB3" w:themeColor="accent3" w:themeTint="99" w:sz="2" w:space="0"/>
        <w:bottom w:val="single" w:color="C8CCB3" w:themeColor="accent3" w:themeTint="99" w:sz="2" w:space="0"/>
        <w:insideH w:val="single" w:color="C8CCB3" w:themeColor="accent3" w:themeTint="99" w:sz="2" w:space="0"/>
        <w:insideV w:val="single" w:color="C8CCB3" w:themeColor="accent3" w:themeTint="99" w:sz="2" w:space="0"/>
      </w:tblBorders>
    </w:tblPr>
    <w:tblStylePr w:type="firstRow">
      <w:rPr>
        <w:b/>
        <w:bCs/>
      </w:rPr>
      <w:tblPr/>
      <w:tcPr>
        <w:tcBorders>
          <w:top w:val="nil"/>
          <w:bottom w:val="single" w:color="C8CCB3" w:themeColor="accent3" w:sz="12" w:space="0"/>
          <w:insideH w:val="nil"/>
          <w:insideV w:val="nil"/>
        </w:tcBorders>
        <w:shd w:val="clear" w:color="auto" w:fill="FFFFFF" w:themeFill="background1"/>
      </w:tcPr>
    </w:tblStylePr>
    <w:tblStylePr w:type="lastRow">
      <w:rPr>
        <w:b/>
        <w:bCs/>
      </w:rPr>
      <w:tblPr/>
      <w:tcPr>
        <w:tcBorders>
          <w:top w:val="double" w:color="C8CCB3"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
    <w:name w:val="Grid Table 2 Accent 4"/>
    <w:basedOn w:val="Tablanormal"/>
    <w:uiPriority w:val="47"/>
    <w:rsid w:val="006352bf"/>
    <w:pPr>
      <w:spacing w:after="0" w:line="240" w:lineRule="auto"/>
    </w:pPr>
    <w:tblPr>
      <w:tblStyleRowBandSize w:val="1"/>
      <w:tblStyleColBandSize w:val="1"/>
      <w:tblBorders>
        <w:top w:val="single" w:color="E7D09D" w:themeColor="accent4" w:themeTint="99" w:sz="2" w:space="0"/>
        <w:bottom w:val="single" w:color="E7D09D" w:themeColor="accent4" w:themeTint="99" w:sz="2" w:space="0"/>
        <w:insideH w:val="single" w:color="E7D09D" w:themeColor="accent4" w:themeTint="99" w:sz="2" w:space="0"/>
        <w:insideV w:val="single" w:color="E7D09D" w:themeColor="accent4" w:themeTint="99" w:sz="2" w:space="0"/>
      </w:tblBorders>
    </w:tblPr>
    <w:tblStylePr w:type="firstRow">
      <w:rPr>
        <w:b/>
        <w:bCs/>
      </w:rPr>
      <w:tblPr/>
      <w:tcPr>
        <w:tcBorders>
          <w:top w:val="nil"/>
          <w:bottom w:val="single" w:color="E7D09D" w:themeColor="accent4" w:sz="12" w:space="0"/>
          <w:insideH w:val="nil"/>
          <w:insideV w:val="nil"/>
        </w:tcBorders>
        <w:shd w:val="clear" w:color="auto" w:fill="FFFFFF" w:themeFill="background1"/>
      </w:tcPr>
    </w:tblStylePr>
    <w:tblStylePr w:type="lastRow">
      <w:rPr>
        <w:b/>
        <w:bCs/>
      </w:rPr>
      <w:tblPr/>
      <w:tcPr>
        <w:tcBorders>
          <w:top w:val="double" w:color="E7D09D"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
    <w:name w:val="Grid Table 2 Accent 5"/>
    <w:basedOn w:val="Tablanormal"/>
    <w:uiPriority w:val="47"/>
    <w:rsid w:val="006352bf"/>
    <w:pPr>
      <w:spacing w:after="0" w:line="240" w:lineRule="auto"/>
    </w:pPr>
    <w:tblPr>
      <w:tblStyleRowBandSize w:val="1"/>
      <w:tblStyleColBandSize w:val="1"/>
      <w:tblBorders>
        <w:top w:val="single" w:color="AFCAC4" w:themeColor="accent5" w:themeTint="99" w:sz="2" w:space="0"/>
        <w:bottom w:val="single" w:color="AFCAC4" w:themeColor="accent5" w:themeTint="99" w:sz="2" w:space="0"/>
        <w:insideH w:val="single" w:color="AFCAC4" w:themeColor="accent5" w:themeTint="99" w:sz="2" w:space="0"/>
        <w:insideV w:val="single" w:color="AFCAC4" w:themeColor="accent5" w:themeTint="99" w:sz="2" w:space="0"/>
      </w:tblBorders>
    </w:tblPr>
    <w:tblStylePr w:type="firstRow">
      <w:rPr>
        <w:b/>
        <w:bCs/>
      </w:rPr>
      <w:tblPr/>
      <w:tcPr>
        <w:tcBorders>
          <w:top w:val="nil"/>
          <w:bottom w:val="single" w:color="AFCAC4" w:themeColor="accent5" w:sz="12" w:space="0"/>
          <w:insideH w:val="nil"/>
          <w:insideV w:val="nil"/>
        </w:tcBorders>
        <w:shd w:val="clear" w:color="auto" w:fill="FFFFFF" w:themeFill="background1"/>
      </w:tcPr>
    </w:tblStylePr>
    <w:tblStylePr w:type="lastRow">
      <w:rPr>
        <w:b/>
        <w:bCs/>
      </w:rPr>
      <w:tblPr/>
      <w:tcPr>
        <w:tcBorders>
          <w:top w:val="double" w:color="AFCAC4"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
    <w:name w:val="Grid Table 2 Accent 6"/>
    <w:basedOn w:val="Tablanormal"/>
    <w:uiPriority w:val="47"/>
    <w:rsid w:val="006352bf"/>
    <w:pPr>
      <w:spacing w:after="0" w:line="240" w:lineRule="auto"/>
    </w:pPr>
    <w:tblPr>
      <w:tblStyleRowBandSize w:val="1"/>
      <w:tblStyleColBandSize w:val="1"/>
      <w:tblBorders>
        <w:top w:val="single" w:color="C0BABA" w:themeColor="accent6" w:themeTint="99" w:sz="2" w:space="0"/>
        <w:bottom w:val="single" w:color="C0BABA" w:themeColor="accent6" w:themeTint="99" w:sz="2" w:space="0"/>
        <w:insideH w:val="single" w:color="C0BABA" w:themeColor="accent6" w:themeTint="99" w:sz="2" w:space="0"/>
        <w:insideV w:val="single" w:color="C0BABA" w:themeColor="accent6" w:themeTint="99" w:sz="2" w:space="0"/>
      </w:tblBorders>
    </w:tblPr>
    <w:tblStylePr w:type="firstRow">
      <w:rPr>
        <w:b/>
        <w:bCs/>
      </w:rPr>
      <w:tblPr/>
      <w:tcPr>
        <w:tcBorders>
          <w:top w:val="nil"/>
          <w:bottom w:val="single" w:color="C0BABA" w:themeColor="accent6" w:sz="12" w:space="0"/>
          <w:insideH w:val="nil"/>
          <w:insideV w:val="nil"/>
        </w:tcBorders>
        <w:shd w:val="clear" w:color="auto" w:fill="FFFFFF" w:themeFill="background1"/>
      </w:tcPr>
    </w:tblStylePr>
    <w:tblStylePr w:type="lastRow">
      <w:rPr>
        <w:b/>
        <w:bCs/>
      </w:rPr>
      <w:tblPr/>
      <w:tcPr>
        <w:tcBorders>
          <w:top w:val="double" w:color="C0BABA"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
    <w:name w:val="Grid Table 3"/>
    <w:basedOn w:val="Tablanormal"/>
    <w:uiPriority w:val="48"/>
    <w:rsid w:val="006352b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customStyle="1" w:styleId="GridTable3Accent1">
    <w:name w:val="Grid Table 3 Accent 1"/>
    <w:basedOn w:val="Tablanormal"/>
    <w:uiPriority w:val="48"/>
    <w:rsid w:val="006352bf"/>
    <w:pPr>
      <w:spacing w:after="0" w:line="240" w:lineRule="auto"/>
    </w:p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color="BED3E4" w:themeColor="accent1" w:sz="4" w:space="0"/>
        </w:tcBorders>
      </w:tcPr>
    </w:tblStylePr>
    <w:tblStylePr w:type="nwCell">
      <w:tblPr/>
      <w:tcPr>
        <w:tcBorders>
          <w:bottom w:val="single" w:color="BED3E4" w:themeColor="accent1" w:sz="4" w:space="0"/>
        </w:tcBorders>
      </w:tcPr>
    </w:tblStylePr>
    <w:tblStylePr w:type="seCell">
      <w:tblPr/>
      <w:tcPr>
        <w:tcBorders>
          <w:top w:val="single" w:color="BED3E4" w:themeColor="accent1" w:sz="4" w:space="0"/>
        </w:tcBorders>
      </w:tcPr>
    </w:tblStylePr>
    <w:tblStylePr w:type="swCell">
      <w:tblPr/>
      <w:tcPr>
        <w:tcBorders>
          <w:top w:val="single" w:color="BED3E4" w:themeColor="accent1" w:sz="4" w:space="0"/>
        </w:tcBorders>
      </w:tcPr>
    </w:tblStylePr>
  </w:style>
  <w:style w:type="table" w:customStyle="1" w:styleId="GridTable3Accent2">
    <w:name w:val="Grid Table 3 Accent 2"/>
    <w:basedOn w:val="Tablanormal"/>
    <w:uiPriority w:val="48"/>
    <w:rsid w:val="006352bf"/>
    <w:pPr>
      <w:spacing w:after="0" w:line="240" w:lineRule="auto"/>
    </w:p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color="EAB290" w:themeColor="accent2" w:sz="4" w:space="0"/>
        </w:tcBorders>
      </w:tcPr>
    </w:tblStylePr>
    <w:tblStylePr w:type="nwCell">
      <w:tblPr/>
      <w:tcPr>
        <w:tcBorders>
          <w:bottom w:val="single" w:color="EAB290" w:themeColor="accent2" w:sz="4" w:space="0"/>
        </w:tcBorders>
      </w:tcPr>
    </w:tblStylePr>
    <w:tblStylePr w:type="seCell">
      <w:tblPr/>
      <w:tcPr>
        <w:tcBorders>
          <w:top w:val="single" w:color="EAB290" w:themeColor="accent2" w:sz="4" w:space="0"/>
        </w:tcBorders>
      </w:tcPr>
    </w:tblStylePr>
    <w:tblStylePr w:type="swCell">
      <w:tblPr/>
      <w:tcPr>
        <w:tcBorders>
          <w:top w:val="single" w:color="EAB290" w:themeColor="accent2" w:sz="4" w:space="0"/>
        </w:tcBorders>
      </w:tcPr>
    </w:tblStylePr>
  </w:style>
  <w:style w:type="table" w:customStyle="1" w:styleId="GridTable3Accent3">
    <w:name w:val="Grid Table 3 Accent 3"/>
    <w:basedOn w:val="Tablanormal"/>
    <w:uiPriority w:val="48"/>
    <w:rsid w:val="006352bf"/>
    <w:pPr>
      <w:spacing w:after="0" w:line="240" w:lineRule="auto"/>
    </w:p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color="C8CCB3" w:themeColor="accent3" w:sz="4" w:space="0"/>
        </w:tcBorders>
      </w:tcPr>
    </w:tblStylePr>
    <w:tblStylePr w:type="nwCell">
      <w:tblPr/>
      <w:tcPr>
        <w:tcBorders>
          <w:bottom w:val="single" w:color="C8CCB3" w:themeColor="accent3" w:sz="4" w:space="0"/>
        </w:tcBorders>
      </w:tcPr>
    </w:tblStylePr>
    <w:tblStylePr w:type="seCell">
      <w:tblPr/>
      <w:tcPr>
        <w:tcBorders>
          <w:top w:val="single" w:color="C8CCB3" w:themeColor="accent3" w:sz="4" w:space="0"/>
        </w:tcBorders>
      </w:tcPr>
    </w:tblStylePr>
    <w:tblStylePr w:type="swCell">
      <w:tblPr/>
      <w:tcPr>
        <w:tcBorders>
          <w:top w:val="single" w:color="C8CCB3" w:themeColor="accent3" w:sz="4" w:space="0"/>
        </w:tcBorders>
      </w:tcPr>
    </w:tblStylePr>
  </w:style>
  <w:style w:type="table" w:customStyle="1" w:styleId="GridTable3Accent4">
    <w:name w:val="Grid Table 3 Accent 4"/>
    <w:basedOn w:val="Tablanormal"/>
    <w:uiPriority w:val="48"/>
    <w:rsid w:val="006352bf"/>
    <w:pPr>
      <w:spacing w:after="0" w:line="240" w:lineRule="auto"/>
    </w:p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color="E7D09D" w:themeColor="accent4" w:sz="4" w:space="0"/>
        </w:tcBorders>
      </w:tcPr>
    </w:tblStylePr>
    <w:tblStylePr w:type="nwCell">
      <w:tblPr/>
      <w:tcPr>
        <w:tcBorders>
          <w:bottom w:val="single" w:color="E7D09D" w:themeColor="accent4" w:sz="4" w:space="0"/>
        </w:tcBorders>
      </w:tcPr>
    </w:tblStylePr>
    <w:tblStylePr w:type="seCell">
      <w:tblPr/>
      <w:tcPr>
        <w:tcBorders>
          <w:top w:val="single" w:color="E7D09D" w:themeColor="accent4" w:sz="4" w:space="0"/>
        </w:tcBorders>
      </w:tcPr>
    </w:tblStylePr>
    <w:tblStylePr w:type="swCell">
      <w:tblPr/>
      <w:tcPr>
        <w:tcBorders>
          <w:top w:val="single" w:color="E7D09D" w:themeColor="accent4" w:sz="4" w:space="0"/>
        </w:tcBorders>
      </w:tcPr>
    </w:tblStylePr>
  </w:style>
  <w:style w:type="table" w:customStyle="1" w:styleId="GridTable3Accent5">
    <w:name w:val="Grid Table 3 Accent 5"/>
    <w:basedOn w:val="Tablanormal"/>
    <w:uiPriority w:val="48"/>
    <w:rsid w:val="006352bf"/>
    <w:pPr>
      <w:spacing w:after="0" w:line="240" w:lineRule="auto"/>
    </w:p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color="AFCAC4" w:themeColor="accent5" w:sz="4" w:space="0"/>
        </w:tcBorders>
      </w:tcPr>
    </w:tblStylePr>
    <w:tblStylePr w:type="nwCell">
      <w:tblPr/>
      <w:tcPr>
        <w:tcBorders>
          <w:bottom w:val="single" w:color="AFCAC4" w:themeColor="accent5" w:sz="4" w:space="0"/>
        </w:tcBorders>
      </w:tcPr>
    </w:tblStylePr>
    <w:tblStylePr w:type="seCell">
      <w:tblPr/>
      <w:tcPr>
        <w:tcBorders>
          <w:top w:val="single" w:color="AFCAC4" w:themeColor="accent5" w:sz="4" w:space="0"/>
        </w:tcBorders>
      </w:tcPr>
    </w:tblStylePr>
    <w:tblStylePr w:type="swCell">
      <w:tblPr/>
      <w:tcPr>
        <w:tcBorders>
          <w:top w:val="single" w:color="AFCAC4" w:themeColor="accent5" w:sz="4" w:space="0"/>
        </w:tcBorders>
      </w:tcPr>
    </w:tblStylePr>
  </w:style>
  <w:style w:type="table" w:customStyle="1" w:styleId="GridTable3Accent6">
    <w:name w:val="Grid Table 3 Accent 6"/>
    <w:basedOn w:val="Tablanormal"/>
    <w:uiPriority w:val="48"/>
    <w:rsid w:val="006352bf"/>
    <w:pPr>
      <w:spacing w:after="0" w:line="240" w:lineRule="auto"/>
    </w:p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color="C0BABA" w:themeColor="accent6" w:sz="4" w:space="0"/>
        </w:tcBorders>
      </w:tcPr>
    </w:tblStylePr>
    <w:tblStylePr w:type="nwCell">
      <w:tblPr/>
      <w:tcPr>
        <w:tcBorders>
          <w:bottom w:val="single" w:color="C0BABA" w:themeColor="accent6" w:sz="4" w:space="0"/>
        </w:tcBorders>
      </w:tcPr>
    </w:tblStylePr>
    <w:tblStylePr w:type="seCell">
      <w:tblPr/>
      <w:tcPr>
        <w:tcBorders>
          <w:top w:val="single" w:color="C0BABA" w:themeColor="accent6" w:sz="4" w:space="0"/>
        </w:tcBorders>
      </w:tcPr>
    </w:tblStylePr>
    <w:tblStylePr w:type="swCell">
      <w:tblPr/>
      <w:tcPr>
        <w:tcBorders>
          <w:top w:val="single" w:color="C0BABA" w:themeColor="accent6" w:sz="4" w:space="0"/>
        </w:tcBorders>
      </w:tcPr>
    </w:tblStylePr>
  </w:style>
  <w:style w:type="table" w:customStyle="1" w:styleId="GridTable4">
    <w:name w:val="Grid Table 4"/>
    <w:basedOn w:val="Tablanormal"/>
    <w:uiPriority w:val="49"/>
    <w:rsid w:val="006352b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anormal"/>
    <w:uiPriority w:val="49"/>
    <w:rsid w:val="006352bf"/>
    <w:pPr>
      <w:spacing w:after="0" w:line="240" w:lineRule="auto"/>
    </w:p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color w:val="FFFFFF" w:themeColor="background1"/>
      </w:rPr>
      <w:tblPr/>
      <w:tcPr>
        <w:tcBorders>
          <w:top w:val="single" w:color="94B6D2" w:themeColor="accent1" w:sz="4" w:space="0"/>
          <w:left w:val="single" w:color="94B6D2" w:themeColor="accent1" w:sz="4" w:space="0"/>
          <w:bottom w:val="single" w:color="94B6D2" w:themeColor="accent1" w:sz="4" w:space="0"/>
          <w:right w:val="single" w:color="94B6D2" w:themeColor="accent1" w:sz="4" w:space="0"/>
          <w:insideH w:val="nil"/>
          <w:insideV w:val="nil"/>
        </w:tcBorders>
        <w:shd w:val="clear" w:color="auto" w:fill="94B6D2" w:themeFill="accent1"/>
      </w:tcPr>
    </w:tblStylePr>
    <w:tblStylePr w:type="lastRow">
      <w:rPr>
        <w:b/>
        <w:bCs/>
      </w:rPr>
      <w:tblPr/>
      <w:tcPr>
        <w:tcBorders>
          <w:top w:val="double" w:color="94B6D2"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Tablanormal"/>
    <w:uiPriority w:val="49"/>
    <w:rsid w:val="006352bf"/>
    <w:pPr>
      <w:spacing w:after="0" w:line="240" w:lineRule="auto"/>
    </w:p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color w:val="FFFFFF" w:themeColor="background1"/>
      </w:rPr>
      <w:tblPr/>
      <w:tcPr>
        <w:tcBorders>
          <w:top w:val="single" w:color="DD8047" w:themeColor="accent2" w:sz="4" w:space="0"/>
          <w:left w:val="single" w:color="DD8047" w:themeColor="accent2" w:sz="4" w:space="0"/>
          <w:bottom w:val="single" w:color="DD8047" w:themeColor="accent2" w:sz="4" w:space="0"/>
          <w:right w:val="single" w:color="DD8047" w:themeColor="accent2" w:sz="4" w:space="0"/>
          <w:insideH w:val="nil"/>
          <w:insideV w:val="nil"/>
        </w:tcBorders>
        <w:shd w:val="clear" w:color="auto" w:fill="DD8047" w:themeFill="accent2"/>
      </w:tcPr>
    </w:tblStylePr>
    <w:tblStylePr w:type="lastRow">
      <w:rPr>
        <w:b/>
        <w:bCs/>
      </w:rPr>
      <w:tblPr/>
      <w:tcPr>
        <w:tcBorders>
          <w:top w:val="double" w:color="DD8047"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
    <w:name w:val="Grid Table 4 Accent 3"/>
    <w:basedOn w:val="Tablanormal"/>
    <w:uiPriority w:val="49"/>
    <w:rsid w:val="006352bf"/>
    <w:pPr>
      <w:spacing w:after="0" w:line="240" w:lineRule="auto"/>
    </w:p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color w:val="FFFFFF" w:themeColor="background1"/>
      </w:rPr>
      <w:tblPr/>
      <w:tcPr>
        <w:tcBorders>
          <w:top w:val="single" w:color="A5AB81" w:themeColor="accent3" w:sz="4" w:space="0"/>
          <w:left w:val="single" w:color="A5AB81" w:themeColor="accent3" w:sz="4" w:space="0"/>
          <w:bottom w:val="single" w:color="A5AB81" w:themeColor="accent3" w:sz="4" w:space="0"/>
          <w:right w:val="single" w:color="A5AB81" w:themeColor="accent3" w:sz="4" w:space="0"/>
          <w:insideH w:val="nil"/>
          <w:insideV w:val="nil"/>
        </w:tcBorders>
        <w:shd w:val="clear" w:color="auto" w:fill="A5AB81" w:themeFill="accent3"/>
      </w:tcPr>
    </w:tblStylePr>
    <w:tblStylePr w:type="lastRow">
      <w:rPr>
        <w:b/>
        <w:bCs/>
      </w:rPr>
      <w:tblPr/>
      <w:tcPr>
        <w:tcBorders>
          <w:top w:val="double" w:color="A5AB81"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
    <w:name w:val="Grid Table 4 Accent 4"/>
    <w:basedOn w:val="Tablanormal"/>
    <w:uiPriority w:val="49"/>
    <w:rsid w:val="006352bf"/>
    <w:pPr>
      <w:spacing w:after="0" w:line="240" w:lineRule="auto"/>
    </w:p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color w:val="FFFFFF" w:themeColor="background1"/>
      </w:rPr>
      <w:tblPr/>
      <w:tcPr>
        <w:tcBorders>
          <w:top w:val="single" w:color="D8B25C" w:themeColor="accent4" w:sz="4" w:space="0"/>
          <w:left w:val="single" w:color="D8B25C" w:themeColor="accent4" w:sz="4" w:space="0"/>
          <w:bottom w:val="single" w:color="D8B25C" w:themeColor="accent4" w:sz="4" w:space="0"/>
          <w:right w:val="single" w:color="D8B25C" w:themeColor="accent4" w:sz="4" w:space="0"/>
          <w:insideH w:val="nil"/>
          <w:insideV w:val="nil"/>
        </w:tcBorders>
        <w:shd w:val="clear" w:color="auto" w:fill="D8B25C" w:themeFill="accent4"/>
      </w:tcPr>
    </w:tblStylePr>
    <w:tblStylePr w:type="lastRow">
      <w:rPr>
        <w:b/>
        <w:bCs/>
      </w:rPr>
      <w:tblPr/>
      <w:tcPr>
        <w:tcBorders>
          <w:top w:val="double" w:color="D8B25C"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
    <w:name w:val="Grid Table 4 Accent 5"/>
    <w:basedOn w:val="Tablanormal"/>
    <w:uiPriority w:val="49"/>
    <w:rsid w:val="006352bf"/>
    <w:pPr>
      <w:spacing w:after="0" w:line="240" w:lineRule="auto"/>
    </w:p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color w:val="FFFFFF" w:themeColor="background1"/>
      </w:rPr>
      <w:tblPr/>
      <w:tcPr>
        <w:tcBorders>
          <w:top w:val="single" w:color="7BA79D" w:themeColor="accent5" w:sz="4" w:space="0"/>
          <w:left w:val="single" w:color="7BA79D" w:themeColor="accent5" w:sz="4" w:space="0"/>
          <w:bottom w:val="single" w:color="7BA79D" w:themeColor="accent5" w:sz="4" w:space="0"/>
          <w:right w:val="single" w:color="7BA79D" w:themeColor="accent5" w:sz="4" w:space="0"/>
          <w:insideH w:val="nil"/>
          <w:insideV w:val="nil"/>
        </w:tcBorders>
        <w:shd w:val="clear" w:color="auto" w:fill="7BA79D" w:themeFill="accent5"/>
      </w:tcPr>
    </w:tblStylePr>
    <w:tblStylePr w:type="lastRow">
      <w:rPr>
        <w:b/>
        <w:bCs/>
      </w:rPr>
      <w:tblPr/>
      <w:tcPr>
        <w:tcBorders>
          <w:top w:val="double" w:color="7BA79D"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
    <w:name w:val="Grid Table 4 Accent 6"/>
    <w:basedOn w:val="Tablanormal"/>
    <w:uiPriority w:val="49"/>
    <w:rsid w:val="006352bf"/>
    <w:pPr>
      <w:spacing w:after="0" w:line="240" w:lineRule="auto"/>
    </w:p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color w:val="FFFFFF" w:themeColor="background1"/>
      </w:rPr>
      <w:tblPr/>
      <w:tcPr>
        <w:tcBorders>
          <w:top w:val="single" w:color="968C8C" w:themeColor="accent6" w:sz="4" w:space="0"/>
          <w:left w:val="single" w:color="968C8C" w:themeColor="accent6" w:sz="4" w:space="0"/>
          <w:bottom w:val="single" w:color="968C8C" w:themeColor="accent6" w:sz="4" w:space="0"/>
          <w:right w:val="single" w:color="968C8C" w:themeColor="accent6" w:sz="4" w:space="0"/>
          <w:insideH w:val="nil"/>
          <w:insideV w:val="nil"/>
        </w:tcBorders>
        <w:shd w:val="clear" w:color="auto" w:fill="968C8C" w:themeFill="accent6"/>
      </w:tcPr>
    </w:tblStylePr>
    <w:tblStylePr w:type="lastRow">
      <w:rPr>
        <w:b/>
        <w:bCs/>
      </w:rPr>
      <w:tblPr/>
      <w:tcPr>
        <w:tcBorders>
          <w:top w:val="double" w:color="968C8C"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
    <w:name w:val="Grid Table 5 Dark"/>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F0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4B6D2"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4B6D2"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4B6D2"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
    <w:name w:val="Grid Table 5 Dark Accent 2"/>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E5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D8047"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D8047"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D8047"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
    <w:name w:val="Grid Table 5 Dark Accent 3"/>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EE5"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B81"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B81"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B81"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
    <w:name w:val="Grid Table 5 Dark Accent 4"/>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FDE"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B25C"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B25C"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B25C"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
    <w:name w:val="Grid Table 5 Dark Accent 5"/>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4EDEB"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BA79D"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BA79D"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BA79D"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
    <w:name w:val="Grid Table 5 Dark Accent 6"/>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E8E8"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68C8C"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68C8C"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68C8C"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
    <w:name w:val="Grid Table 6 Colorful"/>
    <w:basedOn w:val="Tablanormal"/>
    <w:uiPriority w:val="51"/>
    <w:rsid w:val="006352b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anormal"/>
    <w:uiPriority w:val="51"/>
    <w:rsid w:val="006352bf"/>
    <w:pPr>
      <w:spacing w:after="0" w:line="240" w:lineRule="auto"/>
    </w:pPr>
    <w:rPr>
      <w:color w:val="548AB7" w:themeColor="accent1" w:themeShade="bf"/>
    </w:r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bottom w:val="single" w:color="BED3E4" w:themeColor="accent1" w:sz="12" w:space="0"/>
        </w:tcBorders>
      </w:tcPr>
    </w:tblStylePr>
    <w:tblStylePr w:type="lastRow">
      <w:rPr>
        <w:b/>
        <w:bCs/>
      </w:rPr>
      <w:tblPr/>
      <w:tcPr>
        <w:tcBorders>
          <w:top w:val="double" w:color="BED3E4"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
    <w:name w:val="Grid Table 6 Colorful Accent 2"/>
    <w:basedOn w:val="Tablanormal"/>
    <w:uiPriority w:val="51"/>
    <w:rsid w:val="006352bf"/>
    <w:pPr>
      <w:spacing w:after="0" w:line="240" w:lineRule="auto"/>
    </w:pPr>
    <w:rPr>
      <w:color w:val="B85A22" w:themeColor="accent2" w:themeShade="bf"/>
    </w:r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bottom w:val="single" w:color="EAB290" w:themeColor="accent2" w:sz="12" w:space="0"/>
        </w:tcBorders>
      </w:tcPr>
    </w:tblStylePr>
    <w:tblStylePr w:type="lastRow">
      <w:rPr>
        <w:b/>
        <w:bCs/>
      </w:rPr>
      <w:tblPr/>
      <w:tcPr>
        <w:tcBorders>
          <w:top w:val="double" w:color="EAB290"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
    <w:name w:val="Grid Table 6 Colorful Accent 3"/>
    <w:basedOn w:val="Tablanormal"/>
    <w:uiPriority w:val="51"/>
    <w:rsid w:val="006352bf"/>
    <w:pPr>
      <w:spacing w:after="0" w:line="240" w:lineRule="auto"/>
    </w:pPr>
    <w:rPr>
      <w:color w:val="80865A" w:themeColor="accent3" w:themeShade="bf"/>
    </w:r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bottom w:val="single" w:color="C8CCB3" w:themeColor="accent3" w:sz="12" w:space="0"/>
        </w:tcBorders>
      </w:tcPr>
    </w:tblStylePr>
    <w:tblStylePr w:type="lastRow">
      <w:rPr>
        <w:b/>
        <w:bCs/>
      </w:rPr>
      <w:tblPr/>
      <w:tcPr>
        <w:tcBorders>
          <w:top w:val="double" w:color="C8CCB3"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
    <w:name w:val="Grid Table 6 Colorful Accent 4"/>
    <w:basedOn w:val="Tablanormal"/>
    <w:uiPriority w:val="51"/>
    <w:rsid w:val="006352bf"/>
    <w:pPr>
      <w:spacing w:after="0" w:line="240" w:lineRule="auto"/>
    </w:pPr>
    <w:rPr>
      <w:color w:val="BA8E2C" w:themeColor="accent4" w:themeShade="bf"/>
    </w:r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bottom w:val="single" w:color="E7D09D" w:themeColor="accent4" w:sz="12" w:space="0"/>
        </w:tcBorders>
      </w:tcPr>
    </w:tblStylePr>
    <w:tblStylePr w:type="lastRow">
      <w:rPr>
        <w:b/>
        <w:bCs/>
      </w:rPr>
      <w:tblPr/>
      <w:tcPr>
        <w:tcBorders>
          <w:top w:val="double" w:color="E7D09D"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
    <w:name w:val="Grid Table 6 Colorful Accent 5"/>
    <w:basedOn w:val="Tablanormal"/>
    <w:uiPriority w:val="51"/>
    <w:rsid w:val="006352bf"/>
    <w:pPr>
      <w:spacing w:after="0" w:line="240" w:lineRule="auto"/>
    </w:pPr>
    <w:rPr>
      <w:color w:val="568278" w:themeColor="accent5" w:themeShade="bf"/>
    </w:r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bottom w:val="single" w:color="AFCAC4" w:themeColor="accent5" w:sz="12" w:space="0"/>
        </w:tcBorders>
      </w:tcPr>
    </w:tblStylePr>
    <w:tblStylePr w:type="lastRow">
      <w:rPr>
        <w:b/>
        <w:bCs/>
      </w:rPr>
      <w:tblPr/>
      <w:tcPr>
        <w:tcBorders>
          <w:top w:val="double" w:color="AFCAC4"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
    <w:name w:val="Grid Table 6 Colorful Accent 6"/>
    <w:basedOn w:val="Tablanormal"/>
    <w:uiPriority w:val="51"/>
    <w:rsid w:val="006352bf"/>
    <w:pPr>
      <w:spacing w:after="0" w:line="240" w:lineRule="auto"/>
    </w:pPr>
    <w:rPr>
      <w:color w:val="716767" w:themeColor="accent6" w:themeShade="bf"/>
    </w:r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bottom w:val="single" w:color="C0BABA" w:themeColor="accent6" w:sz="12" w:space="0"/>
        </w:tcBorders>
      </w:tcPr>
    </w:tblStylePr>
    <w:tblStylePr w:type="lastRow">
      <w:rPr>
        <w:b/>
        <w:bCs/>
      </w:rPr>
      <w:tblPr/>
      <w:tcPr>
        <w:tcBorders>
          <w:top w:val="double" w:color="C0BABA"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
    <w:name w:val="Grid Table 7 Colorful"/>
    <w:basedOn w:val="Tablanormal"/>
    <w:uiPriority w:val="52"/>
    <w:rsid w:val="006352b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customStyle="1" w:styleId="GridTable7ColorfulAccent1">
    <w:name w:val="Grid Table 7 Colorful Accent 1"/>
    <w:basedOn w:val="Tablanormal"/>
    <w:uiPriority w:val="52"/>
    <w:rsid w:val="006352bf"/>
    <w:pPr>
      <w:spacing w:after="0" w:line="240" w:lineRule="auto"/>
    </w:pPr>
    <w:rPr>
      <w:color w:val="548AB7" w:themeColor="accent1" w:themeShade="bf"/>
    </w:r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color="BED3E4" w:themeColor="accent1" w:sz="4" w:space="0"/>
        </w:tcBorders>
      </w:tcPr>
    </w:tblStylePr>
    <w:tblStylePr w:type="nwCell">
      <w:tblPr/>
      <w:tcPr>
        <w:tcBorders>
          <w:bottom w:val="single" w:color="BED3E4" w:themeColor="accent1" w:sz="4" w:space="0"/>
        </w:tcBorders>
      </w:tcPr>
    </w:tblStylePr>
    <w:tblStylePr w:type="seCell">
      <w:tblPr/>
      <w:tcPr>
        <w:tcBorders>
          <w:top w:val="single" w:color="BED3E4" w:themeColor="accent1" w:sz="4" w:space="0"/>
        </w:tcBorders>
      </w:tcPr>
    </w:tblStylePr>
    <w:tblStylePr w:type="swCell">
      <w:tblPr/>
      <w:tcPr>
        <w:tcBorders>
          <w:top w:val="single" w:color="BED3E4" w:themeColor="accent1" w:sz="4" w:space="0"/>
        </w:tcBorders>
      </w:tcPr>
    </w:tblStylePr>
  </w:style>
  <w:style w:type="table" w:customStyle="1" w:styleId="GridTable7ColorfulAccent2">
    <w:name w:val="Grid Table 7 Colorful Accent 2"/>
    <w:basedOn w:val="Tablanormal"/>
    <w:uiPriority w:val="52"/>
    <w:rsid w:val="006352bf"/>
    <w:pPr>
      <w:spacing w:after="0" w:line="240" w:lineRule="auto"/>
    </w:pPr>
    <w:rPr>
      <w:color w:val="B85A22" w:themeColor="accent2" w:themeShade="bf"/>
    </w:r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color="EAB290" w:themeColor="accent2" w:sz="4" w:space="0"/>
        </w:tcBorders>
      </w:tcPr>
    </w:tblStylePr>
    <w:tblStylePr w:type="nwCell">
      <w:tblPr/>
      <w:tcPr>
        <w:tcBorders>
          <w:bottom w:val="single" w:color="EAB290" w:themeColor="accent2" w:sz="4" w:space="0"/>
        </w:tcBorders>
      </w:tcPr>
    </w:tblStylePr>
    <w:tblStylePr w:type="seCell">
      <w:tblPr/>
      <w:tcPr>
        <w:tcBorders>
          <w:top w:val="single" w:color="EAB290" w:themeColor="accent2" w:sz="4" w:space="0"/>
        </w:tcBorders>
      </w:tcPr>
    </w:tblStylePr>
    <w:tblStylePr w:type="swCell">
      <w:tblPr/>
      <w:tcPr>
        <w:tcBorders>
          <w:top w:val="single" w:color="EAB290" w:themeColor="accent2" w:sz="4" w:space="0"/>
        </w:tcBorders>
      </w:tcPr>
    </w:tblStylePr>
  </w:style>
  <w:style w:type="table" w:customStyle="1" w:styleId="GridTable7ColorfulAccent3">
    <w:name w:val="Grid Table 7 Colorful Accent 3"/>
    <w:basedOn w:val="Tablanormal"/>
    <w:uiPriority w:val="52"/>
    <w:rsid w:val="006352bf"/>
    <w:pPr>
      <w:spacing w:after="0" w:line="240" w:lineRule="auto"/>
    </w:pPr>
    <w:rPr>
      <w:color w:val="80865A" w:themeColor="accent3" w:themeShade="bf"/>
    </w:r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color="C8CCB3" w:themeColor="accent3" w:sz="4" w:space="0"/>
        </w:tcBorders>
      </w:tcPr>
    </w:tblStylePr>
    <w:tblStylePr w:type="nwCell">
      <w:tblPr/>
      <w:tcPr>
        <w:tcBorders>
          <w:bottom w:val="single" w:color="C8CCB3" w:themeColor="accent3" w:sz="4" w:space="0"/>
        </w:tcBorders>
      </w:tcPr>
    </w:tblStylePr>
    <w:tblStylePr w:type="seCell">
      <w:tblPr/>
      <w:tcPr>
        <w:tcBorders>
          <w:top w:val="single" w:color="C8CCB3" w:themeColor="accent3" w:sz="4" w:space="0"/>
        </w:tcBorders>
      </w:tcPr>
    </w:tblStylePr>
    <w:tblStylePr w:type="swCell">
      <w:tblPr/>
      <w:tcPr>
        <w:tcBorders>
          <w:top w:val="single" w:color="C8CCB3" w:themeColor="accent3" w:sz="4" w:space="0"/>
        </w:tcBorders>
      </w:tcPr>
    </w:tblStylePr>
  </w:style>
  <w:style w:type="table" w:customStyle="1" w:styleId="GridTable7ColorfulAccent4">
    <w:name w:val="Grid Table 7 Colorful Accent 4"/>
    <w:basedOn w:val="Tablanormal"/>
    <w:uiPriority w:val="52"/>
    <w:rsid w:val="006352bf"/>
    <w:pPr>
      <w:spacing w:after="0" w:line="240" w:lineRule="auto"/>
    </w:pPr>
    <w:rPr>
      <w:color w:val="BA8E2C" w:themeColor="accent4" w:themeShade="bf"/>
    </w:r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color="E7D09D" w:themeColor="accent4" w:sz="4" w:space="0"/>
        </w:tcBorders>
      </w:tcPr>
    </w:tblStylePr>
    <w:tblStylePr w:type="nwCell">
      <w:tblPr/>
      <w:tcPr>
        <w:tcBorders>
          <w:bottom w:val="single" w:color="E7D09D" w:themeColor="accent4" w:sz="4" w:space="0"/>
        </w:tcBorders>
      </w:tcPr>
    </w:tblStylePr>
    <w:tblStylePr w:type="seCell">
      <w:tblPr/>
      <w:tcPr>
        <w:tcBorders>
          <w:top w:val="single" w:color="E7D09D" w:themeColor="accent4" w:sz="4" w:space="0"/>
        </w:tcBorders>
      </w:tcPr>
    </w:tblStylePr>
    <w:tblStylePr w:type="swCell">
      <w:tblPr/>
      <w:tcPr>
        <w:tcBorders>
          <w:top w:val="single" w:color="E7D09D" w:themeColor="accent4" w:sz="4" w:space="0"/>
        </w:tcBorders>
      </w:tcPr>
    </w:tblStylePr>
  </w:style>
  <w:style w:type="table" w:customStyle="1" w:styleId="GridTable7ColorfulAccent5">
    <w:name w:val="Grid Table 7 Colorful Accent 5"/>
    <w:basedOn w:val="Tablanormal"/>
    <w:uiPriority w:val="52"/>
    <w:rsid w:val="006352bf"/>
    <w:pPr>
      <w:spacing w:after="0" w:line="240" w:lineRule="auto"/>
    </w:pPr>
    <w:rPr>
      <w:color w:val="568278" w:themeColor="accent5" w:themeShade="bf"/>
    </w:r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color="AFCAC4" w:themeColor="accent5" w:sz="4" w:space="0"/>
        </w:tcBorders>
      </w:tcPr>
    </w:tblStylePr>
    <w:tblStylePr w:type="nwCell">
      <w:tblPr/>
      <w:tcPr>
        <w:tcBorders>
          <w:bottom w:val="single" w:color="AFCAC4" w:themeColor="accent5" w:sz="4" w:space="0"/>
        </w:tcBorders>
      </w:tcPr>
    </w:tblStylePr>
    <w:tblStylePr w:type="seCell">
      <w:tblPr/>
      <w:tcPr>
        <w:tcBorders>
          <w:top w:val="single" w:color="AFCAC4" w:themeColor="accent5" w:sz="4" w:space="0"/>
        </w:tcBorders>
      </w:tcPr>
    </w:tblStylePr>
    <w:tblStylePr w:type="swCell">
      <w:tblPr/>
      <w:tcPr>
        <w:tcBorders>
          <w:top w:val="single" w:color="AFCAC4" w:themeColor="accent5" w:sz="4" w:space="0"/>
        </w:tcBorders>
      </w:tcPr>
    </w:tblStylePr>
  </w:style>
  <w:style w:type="table" w:customStyle="1" w:styleId="GridTable7ColorfulAccent6">
    <w:name w:val="Grid Table 7 Colorful Accent 6"/>
    <w:basedOn w:val="Tablanormal"/>
    <w:uiPriority w:val="52"/>
    <w:rsid w:val="006352bf"/>
    <w:pPr>
      <w:spacing w:after="0" w:line="240" w:lineRule="auto"/>
    </w:pPr>
    <w:rPr>
      <w:color w:val="716767" w:themeColor="accent6" w:themeShade="bf"/>
    </w:r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color="C0BABA" w:themeColor="accent6" w:sz="4" w:space="0"/>
        </w:tcBorders>
      </w:tcPr>
    </w:tblStylePr>
    <w:tblStylePr w:type="nwCell">
      <w:tblPr/>
      <w:tcPr>
        <w:tcBorders>
          <w:bottom w:val="single" w:color="C0BABA" w:themeColor="accent6" w:sz="4" w:space="0"/>
        </w:tcBorders>
      </w:tcPr>
    </w:tblStylePr>
    <w:tblStylePr w:type="seCell">
      <w:tblPr/>
      <w:tcPr>
        <w:tcBorders>
          <w:top w:val="single" w:color="C0BABA" w:themeColor="accent6" w:sz="4" w:space="0"/>
        </w:tcBorders>
      </w:tcPr>
    </w:tblStylePr>
    <w:tblStylePr w:type="swCell">
      <w:tblPr/>
      <w:tcPr>
        <w:tcBorders>
          <w:top w:val="single" w:color="C0BABA" w:themeColor="accent6" w:sz="4" w:space="0"/>
        </w:tcBorders>
      </w:tcPr>
    </w:tblStylePr>
  </w:style>
  <w:style w:type="table" w:styleId="Cuadrculaclara">
    <w:name w:val="Light Grid"/>
    <w:basedOn w:val="Tablanormal"/>
    <w:uiPriority w:val="40"/>
    <w:semiHidden/>
    <w:unhideWhenUsed/>
    <w:rsid w:val="006352b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Cuadrculaclara-nfasis1">
    <w:name w:val="Light Grid Accent 1"/>
    <w:basedOn w:val="Tablanormal"/>
    <w:uiPriority w:val="41"/>
    <w:semiHidden/>
    <w:unhideWhenUsed/>
    <w:rsid w:val="006352bf"/>
    <w:pPr>
      <w:spacing w:after="0" w:line="240" w:lineRule="auto"/>
    </w:p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insideH w:val="single" w:color="94B6D2" w:themeColor="accent1" w:sz="8" w:space="0"/>
        <w:insideV w:val="single" w:color="94B6D2"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4B6D2" w:themeColor="accent1" w:sz="8" w:space="0"/>
          <w:left w:val="single" w:color="94B6D2" w:themeColor="accent1" w:sz="8" w:space="0"/>
          <w:bottom w:val="single" w:color="94B6D2" w:themeColor="accent1" w:sz="18" w:space="0"/>
          <w:right w:val="single" w:color="94B6D2" w:themeColor="accent1" w:sz="8" w:space="0"/>
          <w:insideH w:val="nil"/>
          <w:insideV w:val="single" w:color="94B6D2"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4B6D2" w:themeColor="accent1" w:sz="6" w:space="0"/>
          <w:left w:val="single" w:color="94B6D2" w:themeColor="accent1" w:sz="8" w:space="0"/>
          <w:bottom w:val="single" w:color="94B6D2" w:themeColor="accent1" w:sz="8" w:space="0"/>
          <w:right w:val="single" w:color="94B6D2" w:themeColor="accent1" w:sz="8" w:space="0"/>
          <w:insideH w:val="nil"/>
          <w:insideV w:val="single" w:color="94B6D2"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tblStylePr w:type="band1Vert">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shd w:val="clear" w:color="auto" w:fill="E4ECF4" w:themeFill="accent1" w:themeFillTint="3f"/>
      </w:tcPr>
    </w:tblStylePr>
    <w:tblStylePr w:type="band1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insideV w:val="single" w:color="94B6D2" w:themeColor="accent1" w:sz="8" w:space="0"/>
        </w:tcBorders>
        <w:shd w:val="clear" w:color="auto" w:fill="E4ECF4" w:themeFill="accent1" w:themeFillTint="3f"/>
      </w:tcPr>
    </w:tblStylePr>
    <w:tblStylePr w:type="band2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insideV w:val="single" w:color="94B6D2" w:themeColor="accent1" w:sz="8" w:space="0"/>
        </w:tcBorders>
      </w:tcPr>
    </w:tblStylePr>
  </w:style>
  <w:style w:type="table" w:styleId="Cuadrculaclara-nfasis2">
    <w:name w:val="Light Grid Accent 2"/>
    <w:basedOn w:val="Tablanormal"/>
    <w:uiPriority w:val="42"/>
    <w:semiHidden/>
    <w:unhideWhenUsed/>
    <w:rsid w:val="006352bf"/>
    <w:pPr>
      <w:spacing w:after="0" w:line="240" w:lineRule="auto"/>
    </w:p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insideH w:val="single" w:color="DD8047" w:themeColor="accent2" w:sz="8" w:space="0"/>
        <w:insideV w:val="single" w:color="DD8047"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D8047" w:themeColor="accent2" w:sz="8" w:space="0"/>
          <w:left w:val="single" w:color="DD8047" w:themeColor="accent2" w:sz="8" w:space="0"/>
          <w:bottom w:val="single" w:color="DD8047" w:themeColor="accent2" w:sz="18" w:space="0"/>
          <w:right w:val="single" w:color="DD8047" w:themeColor="accent2" w:sz="8" w:space="0"/>
          <w:insideH w:val="nil"/>
          <w:insideV w:val="single" w:color="DD8047"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D8047" w:themeColor="accent2" w:sz="6" w:space="0"/>
          <w:left w:val="single" w:color="DD8047" w:themeColor="accent2" w:sz="8" w:space="0"/>
          <w:bottom w:val="single" w:color="DD8047" w:themeColor="accent2" w:sz="8" w:space="0"/>
          <w:right w:val="single" w:color="DD8047" w:themeColor="accent2" w:sz="8" w:space="0"/>
          <w:insideH w:val="nil"/>
          <w:insideV w:val="single" w:color="DD8047"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tblStylePr w:type="band1Vert">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shd w:val="clear" w:color="auto" w:fill="F6DFD1" w:themeFill="accent2" w:themeFillTint="3f"/>
      </w:tcPr>
    </w:tblStylePr>
    <w:tblStylePr w:type="band1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insideV w:val="single" w:color="DD8047" w:themeColor="accent2" w:sz="8" w:space="0"/>
        </w:tcBorders>
        <w:shd w:val="clear" w:color="auto" w:fill="F6DFD1" w:themeFill="accent2" w:themeFillTint="3f"/>
      </w:tcPr>
    </w:tblStylePr>
    <w:tblStylePr w:type="band2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insideV w:val="single" w:color="DD8047" w:themeColor="accent2" w:sz="8" w:space="0"/>
        </w:tcBorders>
      </w:tcPr>
    </w:tblStylePr>
  </w:style>
  <w:style w:type="table" w:styleId="Cuadrculaclara-nfasis3">
    <w:name w:val="Light Grid Accent 3"/>
    <w:basedOn w:val="Tablanormal"/>
    <w:uiPriority w:val="43"/>
    <w:semiHidden/>
    <w:unhideWhenUsed/>
    <w:rsid w:val="006352bf"/>
    <w:pPr>
      <w:spacing w:after="0" w:line="240" w:lineRule="auto"/>
    </w:p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insideH w:val="single" w:color="A5AB81" w:themeColor="accent3" w:sz="8" w:space="0"/>
        <w:insideV w:val="single" w:color="A5AB81"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B81" w:themeColor="accent3" w:sz="8" w:space="0"/>
          <w:left w:val="single" w:color="A5AB81" w:themeColor="accent3" w:sz="8" w:space="0"/>
          <w:bottom w:val="single" w:color="A5AB81" w:themeColor="accent3" w:sz="18" w:space="0"/>
          <w:right w:val="single" w:color="A5AB81" w:themeColor="accent3" w:sz="8" w:space="0"/>
          <w:insideH w:val="nil"/>
          <w:insideV w:val="single" w:color="A5AB81"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B81" w:themeColor="accent3" w:sz="6" w:space="0"/>
          <w:left w:val="single" w:color="A5AB81" w:themeColor="accent3" w:sz="8" w:space="0"/>
          <w:bottom w:val="single" w:color="A5AB81" w:themeColor="accent3" w:sz="8" w:space="0"/>
          <w:right w:val="single" w:color="A5AB81" w:themeColor="accent3" w:sz="8" w:space="0"/>
          <w:insideH w:val="nil"/>
          <w:insideV w:val="single" w:color="A5AB81"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tblStylePr w:type="band1Vert">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shd w:val="clear" w:color="auto" w:fill="E8EADF" w:themeFill="accent3" w:themeFillTint="3f"/>
      </w:tcPr>
    </w:tblStylePr>
    <w:tblStylePr w:type="band1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insideV w:val="single" w:color="A5AB81" w:themeColor="accent3" w:sz="8" w:space="0"/>
        </w:tcBorders>
        <w:shd w:val="clear" w:color="auto" w:fill="E8EADF" w:themeFill="accent3" w:themeFillTint="3f"/>
      </w:tcPr>
    </w:tblStylePr>
    <w:tblStylePr w:type="band2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insideV w:val="single" w:color="A5AB81" w:themeColor="accent3" w:sz="8" w:space="0"/>
        </w:tcBorders>
      </w:tcPr>
    </w:tblStylePr>
  </w:style>
  <w:style w:type="table" w:styleId="Cuadrculaclara-nfasis4">
    <w:name w:val="Light Grid Accent 4"/>
    <w:basedOn w:val="Tablanormal"/>
    <w:uiPriority w:val="44"/>
    <w:semiHidden/>
    <w:unhideWhenUsed/>
    <w:rsid w:val="006352bf"/>
    <w:pPr>
      <w:spacing w:after="0" w:line="240" w:lineRule="auto"/>
    </w:p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insideH w:val="single" w:color="D8B25C" w:themeColor="accent4" w:sz="8" w:space="0"/>
        <w:insideV w:val="single" w:color="D8B25C"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B25C" w:themeColor="accent4" w:sz="8" w:space="0"/>
          <w:left w:val="single" w:color="D8B25C" w:themeColor="accent4" w:sz="8" w:space="0"/>
          <w:bottom w:val="single" w:color="D8B25C" w:themeColor="accent4" w:sz="18" w:space="0"/>
          <w:right w:val="single" w:color="D8B25C" w:themeColor="accent4" w:sz="8" w:space="0"/>
          <w:insideH w:val="nil"/>
          <w:insideV w:val="single" w:color="D8B25C"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B25C" w:themeColor="accent4" w:sz="6" w:space="0"/>
          <w:left w:val="single" w:color="D8B25C" w:themeColor="accent4" w:sz="8" w:space="0"/>
          <w:bottom w:val="single" w:color="D8B25C" w:themeColor="accent4" w:sz="8" w:space="0"/>
          <w:right w:val="single" w:color="D8B25C" w:themeColor="accent4" w:sz="8" w:space="0"/>
          <w:insideH w:val="nil"/>
          <w:insideV w:val="single" w:color="D8B25C"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tblStylePr w:type="band1Vert">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shd w:val="clear" w:color="auto" w:fill="F5EBD6" w:themeFill="accent4" w:themeFillTint="3f"/>
      </w:tcPr>
    </w:tblStylePr>
    <w:tblStylePr w:type="band1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insideV w:val="single" w:color="D8B25C" w:themeColor="accent4" w:sz="8" w:space="0"/>
        </w:tcBorders>
        <w:shd w:val="clear" w:color="auto" w:fill="F5EBD6" w:themeFill="accent4" w:themeFillTint="3f"/>
      </w:tcPr>
    </w:tblStylePr>
    <w:tblStylePr w:type="band2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insideV w:val="single" w:color="D8B25C" w:themeColor="accent4" w:sz="8" w:space="0"/>
        </w:tcBorders>
      </w:tcPr>
    </w:tblStylePr>
  </w:style>
  <w:style w:type="table" w:styleId="Cuadrculaclara-nfasis5">
    <w:name w:val="Light Grid Accent 5"/>
    <w:basedOn w:val="Tablanormal"/>
    <w:uiPriority w:val="45"/>
    <w:semiHidden/>
    <w:unhideWhenUsed/>
    <w:rsid w:val="006352bf"/>
    <w:pPr>
      <w:spacing w:after="0" w:line="240" w:lineRule="auto"/>
    </w:p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insideH w:val="single" w:color="7BA79D" w:themeColor="accent5" w:sz="8" w:space="0"/>
        <w:insideV w:val="single" w:color="7BA79D"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BA79D" w:themeColor="accent5" w:sz="8" w:space="0"/>
          <w:left w:val="single" w:color="7BA79D" w:themeColor="accent5" w:sz="8" w:space="0"/>
          <w:bottom w:val="single" w:color="7BA79D" w:themeColor="accent5" w:sz="18" w:space="0"/>
          <w:right w:val="single" w:color="7BA79D" w:themeColor="accent5" w:sz="8" w:space="0"/>
          <w:insideH w:val="nil"/>
          <w:insideV w:val="single" w:color="7BA79D"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BA79D" w:themeColor="accent5" w:sz="6" w:space="0"/>
          <w:left w:val="single" w:color="7BA79D" w:themeColor="accent5" w:sz="8" w:space="0"/>
          <w:bottom w:val="single" w:color="7BA79D" w:themeColor="accent5" w:sz="8" w:space="0"/>
          <w:right w:val="single" w:color="7BA79D" w:themeColor="accent5" w:sz="8" w:space="0"/>
          <w:insideH w:val="nil"/>
          <w:insideV w:val="single" w:color="7BA79D"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tblStylePr w:type="band1Vert">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shd w:val="clear" w:color="auto" w:fill="DEE9E6" w:themeFill="accent5" w:themeFillTint="3f"/>
      </w:tcPr>
    </w:tblStylePr>
    <w:tblStylePr w:type="band1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insideV w:val="single" w:color="7BA79D" w:themeColor="accent5" w:sz="8" w:space="0"/>
        </w:tcBorders>
        <w:shd w:val="clear" w:color="auto" w:fill="DEE9E6" w:themeFill="accent5" w:themeFillTint="3f"/>
      </w:tcPr>
    </w:tblStylePr>
    <w:tblStylePr w:type="band2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insideV w:val="single" w:color="7BA79D" w:themeColor="accent5" w:sz="8" w:space="0"/>
        </w:tcBorders>
      </w:tcPr>
    </w:tblStylePr>
  </w:style>
  <w:style w:type="table" w:styleId="Cuadrculaclara-nfasis6">
    <w:name w:val="Light Grid Accent 6"/>
    <w:basedOn w:val="Tablanormal"/>
    <w:uiPriority w:val="46"/>
    <w:semiHidden/>
    <w:unhideWhenUsed/>
    <w:rsid w:val="006352bf"/>
    <w:pPr>
      <w:spacing w:after="0" w:line="240" w:lineRule="auto"/>
    </w:p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insideH w:val="single" w:color="968C8C" w:themeColor="accent6" w:sz="8" w:space="0"/>
        <w:insideV w:val="single" w:color="968C8C"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68C8C" w:themeColor="accent6" w:sz="8" w:space="0"/>
          <w:left w:val="single" w:color="968C8C" w:themeColor="accent6" w:sz="8" w:space="0"/>
          <w:bottom w:val="single" w:color="968C8C" w:themeColor="accent6" w:sz="18" w:space="0"/>
          <w:right w:val="single" w:color="968C8C" w:themeColor="accent6" w:sz="8" w:space="0"/>
          <w:insideH w:val="nil"/>
          <w:insideV w:val="single" w:color="968C8C"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68C8C" w:themeColor="accent6" w:sz="6" w:space="0"/>
          <w:left w:val="single" w:color="968C8C" w:themeColor="accent6" w:sz="8" w:space="0"/>
          <w:bottom w:val="single" w:color="968C8C" w:themeColor="accent6" w:sz="8" w:space="0"/>
          <w:right w:val="single" w:color="968C8C" w:themeColor="accent6" w:sz="8" w:space="0"/>
          <w:insideH w:val="nil"/>
          <w:insideV w:val="single" w:color="968C8C"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tblStylePr w:type="band1Vert">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shd w:val="clear" w:color="auto" w:fill="E5E2E2" w:themeFill="accent6" w:themeFillTint="3f"/>
      </w:tcPr>
    </w:tblStylePr>
    <w:tblStylePr w:type="band1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insideV w:val="single" w:color="968C8C" w:themeColor="accent6" w:sz="8" w:space="0"/>
        </w:tcBorders>
        <w:shd w:val="clear" w:color="auto" w:fill="E5E2E2" w:themeFill="accent6" w:themeFillTint="3f"/>
      </w:tcPr>
    </w:tblStylePr>
    <w:tblStylePr w:type="band2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insideV w:val="single" w:color="968C8C" w:themeColor="accent6" w:sz="8" w:space="0"/>
        </w:tcBorders>
      </w:tcPr>
    </w:tblStylePr>
  </w:style>
  <w:style w:type="table" w:styleId="Listaclara">
    <w:name w:val="Light List"/>
    <w:basedOn w:val="Tablanormal"/>
    <w:uiPriority w:val="40"/>
    <w:semiHidden/>
    <w:unhideWhenUsed/>
    <w:rsid w:val="006352b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aclara-nfasis1">
    <w:name w:val="Light List Accent 1"/>
    <w:basedOn w:val="Tablanormal"/>
    <w:uiPriority w:val="41"/>
    <w:semiHidden/>
    <w:unhideWhenUsed/>
    <w:rsid w:val="006352bf"/>
    <w:pPr>
      <w:spacing w:after="0" w:line="240" w:lineRule="auto"/>
    </w:p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color="94B6D2" w:themeColor="accent1" w:sz="6" w:space="0"/>
          <w:left w:val="single" w:color="94B6D2" w:themeColor="accent1" w:sz="8" w:space="0"/>
          <w:bottom w:val="single" w:color="94B6D2" w:themeColor="accent1" w:sz="8" w:space="0"/>
          <w:right w:val="single" w:color="94B6D2" w:themeColor="accent1" w:sz="8" w:space="0"/>
        </w:tcBorders>
      </w:tcPr>
    </w:tblStylePr>
    <w:tblStylePr w:type="firstCol">
      <w:rPr>
        <w:b/>
        <w:bCs/>
      </w:rPr>
      <w:tblPr/>
    </w:tblStylePr>
    <w:tblStylePr w:type="lastCol">
      <w:rPr>
        <w:b/>
        <w:bCs/>
      </w:rPr>
      <w:tblPr/>
    </w:tblStylePr>
    <w:tblStylePr w:type="band1Vert">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tblStylePr w:type="band1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style>
  <w:style w:type="table" w:styleId="Listaclara-nfasis2">
    <w:name w:val="Light List Accent 2"/>
    <w:basedOn w:val="Tablanormal"/>
    <w:uiPriority w:val="42"/>
    <w:semiHidden/>
    <w:unhideWhenUsed/>
    <w:rsid w:val="006352bf"/>
    <w:pPr>
      <w:spacing w:after="0" w:line="240" w:lineRule="auto"/>
    </w:p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color="DD8047" w:themeColor="accent2" w:sz="6" w:space="0"/>
          <w:left w:val="single" w:color="DD8047" w:themeColor="accent2" w:sz="8" w:space="0"/>
          <w:bottom w:val="single" w:color="DD8047" w:themeColor="accent2" w:sz="8" w:space="0"/>
          <w:right w:val="single" w:color="DD8047" w:themeColor="accent2" w:sz="8" w:space="0"/>
        </w:tcBorders>
      </w:tcPr>
    </w:tblStylePr>
    <w:tblStylePr w:type="firstCol">
      <w:rPr>
        <w:b/>
        <w:bCs/>
      </w:rPr>
      <w:tblPr/>
    </w:tblStylePr>
    <w:tblStylePr w:type="lastCol">
      <w:rPr>
        <w:b/>
        <w:bCs/>
      </w:rPr>
      <w:tblPr/>
    </w:tblStylePr>
    <w:tblStylePr w:type="band1Vert">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tblStylePr w:type="band1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style>
  <w:style w:type="table" w:styleId="Listaclara-nfasis3">
    <w:name w:val="Light List Accent 3"/>
    <w:basedOn w:val="Tablanormal"/>
    <w:uiPriority w:val="43"/>
    <w:semiHidden/>
    <w:unhideWhenUsed/>
    <w:rsid w:val="006352bf"/>
    <w:pPr>
      <w:spacing w:after="0" w:line="240" w:lineRule="auto"/>
    </w:p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color="A5AB81" w:themeColor="accent3" w:sz="6" w:space="0"/>
          <w:left w:val="single" w:color="A5AB81" w:themeColor="accent3" w:sz="8" w:space="0"/>
          <w:bottom w:val="single" w:color="A5AB81" w:themeColor="accent3" w:sz="8" w:space="0"/>
          <w:right w:val="single" w:color="A5AB81" w:themeColor="accent3" w:sz="8" w:space="0"/>
        </w:tcBorders>
      </w:tcPr>
    </w:tblStylePr>
    <w:tblStylePr w:type="firstCol">
      <w:rPr>
        <w:b/>
        <w:bCs/>
      </w:rPr>
      <w:tblPr/>
    </w:tblStylePr>
    <w:tblStylePr w:type="lastCol">
      <w:rPr>
        <w:b/>
        <w:bCs/>
      </w:rPr>
      <w:tblPr/>
    </w:tblStylePr>
    <w:tblStylePr w:type="band1Vert">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tblStylePr w:type="band1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style>
  <w:style w:type="table" w:styleId="Listaclara-nfasis4">
    <w:name w:val="Light List Accent 4"/>
    <w:basedOn w:val="Tablanormal"/>
    <w:uiPriority w:val="44"/>
    <w:semiHidden/>
    <w:unhideWhenUsed/>
    <w:rsid w:val="006352bf"/>
    <w:pPr>
      <w:spacing w:after="0" w:line="240" w:lineRule="auto"/>
    </w:p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color="D8B25C" w:themeColor="accent4" w:sz="6" w:space="0"/>
          <w:left w:val="single" w:color="D8B25C" w:themeColor="accent4" w:sz="8" w:space="0"/>
          <w:bottom w:val="single" w:color="D8B25C" w:themeColor="accent4" w:sz="8" w:space="0"/>
          <w:right w:val="single" w:color="D8B25C" w:themeColor="accent4" w:sz="8" w:space="0"/>
        </w:tcBorders>
      </w:tcPr>
    </w:tblStylePr>
    <w:tblStylePr w:type="firstCol">
      <w:rPr>
        <w:b/>
        <w:bCs/>
      </w:rPr>
      <w:tblPr/>
    </w:tblStylePr>
    <w:tblStylePr w:type="lastCol">
      <w:rPr>
        <w:b/>
        <w:bCs/>
      </w:rPr>
      <w:tblPr/>
    </w:tblStylePr>
    <w:tblStylePr w:type="band1Vert">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tblStylePr w:type="band1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style>
  <w:style w:type="table" w:styleId="Listaclara-nfasis5">
    <w:name w:val="Light List Accent 5"/>
    <w:basedOn w:val="Tablanormal"/>
    <w:uiPriority w:val="45"/>
    <w:semiHidden/>
    <w:unhideWhenUsed/>
    <w:rsid w:val="006352bf"/>
    <w:pPr>
      <w:spacing w:after="0" w:line="240" w:lineRule="auto"/>
    </w:p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color="7BA79D" w:themeColor="accent5" w:sz="6" w:space="0"/>
          <w:left w:val="single" w:color="7BA79D" w:themeColor="accent5" w:sz="8" w:space="0"/>
          <w:bottom w:val="single" w:color="7BA79D" w:themeColor="accent5" w:sz="8" w:space="0"/>
          <w:right w:val="single" w:color="7BA79D" w:themeColor="accent5" w:sz="8" w:space="0"/>
        </w:tcBorders>
      </w:tcPr>
    </w:tblStylePr>
    <w:tblStylePr w:type="firstCol">
      <w:rPr>
        <w:b/>
        <w:bCs/>
      </w:rPr>
      <w:tblPr/>
    </w:tblStylePr>
    <w:tblStylePr w:type="lastCol">
      <w:rPr>
        <w:b/>
        <w:bCs/>
      </w:rPr>
      <w:tblPr/>
    </w:tblStylePr>
    <w:tblStylePr w:type="band1Vert">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tblStylePr w:type="band1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style>
  <w:style w:type="table" w:styleId="Listaclara-nfasis6">
    <w:name w:val="Light List Accent 6"/>
    <w:basedOn w:val="Tablanormal"/>
    <w:uiPriority w:val="46"/>
    <w:semiHidden/>
    <w:unhideWhenUsed/>
    <w:rsid w:val="006352bf"/>
    <w:pPr>
      <w:spacing w:after="0" w:line="240" w:lineRule="auto"/>
    </w:p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color="968C8C" w:themeColor="accent6" w:sz="6" w:space="0"/>
          <w:left w:val="single" w:color="968C8C" w:themeColor="accent6" w:sz="8" w:space="0"/>
          <w:bottom w:val="single" w:color="968C8C" w:themeColor="accent6" w:sz="8" w:space="0"/>
          <w:right w:val="single" w:color="968C8C" w:themeColor="accent6" w:sz="8" w:space="0"/>
        </w:tcBorders>
      </w:tcPr>
    </w:tblStylePr>
    <w:tblStylePr w:type="firstCol">
      <w:rPr>
        <w:b/>
        <w:bCs/>
      </w:rPr>
      <w:tblPr/>
    </w:tblStylePr>
    <w:tblStylePr w:type="lastCol">
      <w:rPr>
        <w:b/>
        <w:bCs/>
      </w:rPr>
      <w:tblPr/>
    </w:tblStylePr>
    <w:tblStylePr w:type="band1Vert">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tblStylePr w:type="band1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style>
  <w:style w:type="table" w:styleId="Sombreadoclaro">
    <w:name w:val="Light Shading"/>
    <w:basedOn w:val="Tablanormal"/>
    <w:uiPriority w:val="40"/>
    <w:semiHidden/>
    <w:unhideWhenUsed/>
    <w:rsid w:val="006352b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41"/>
    <w:semiHidden/>
    <w:unhideWhenUsed/>
    <w:rsid w:val="006352bf"/>
    <w:pPr>
      <w:spacing w:after="0" w:line="240" w:lineRule="auto"/>
    </w:pPr>
    <w:rPr>
      <w:color w:val="548AB7" w:themeColor="accent1" w:themeShade="bf"/>
    </w:rPr>
    <w:tblPr>
      <w:tblStyleRowBandSize w:val="1"/>
      <w:tblStyleColBandSize w:val="1"/>
      <w:tblBorders>
        <w:top w:val="single" w:color="94B6D2" w:themeColor="accent1" w:sz="8" w:space="0"/>
        <w:bottom w:val="single" w:color="94B6D2" w:themeColor="accent1" w:sz="8" w:space="0"/>
      </w:tblBorders>
    </w:tblPr>
    <w:tblStylePr w:type="firstRow">
      <w:pPr>
        <w:spacing w:before="0" w:after="0" w:line="240" w:lineRule="auto"/>
      </w:pPr>
      <w:rPr>
        <w:b/>
        <w:bCs/>
      </w:rPr>
      <w:tblPr/>
      <w:tcPr>
        <w:tcBorders>
          <w:top w:val="single" w:color="94B6D2" w:themeColor="accent1" w:sz="8" w:space="0"/>
          <w:left w:val="nil"/>
          <w:bottom w:val="single" w:color="94B6D2" w:themeColor="accent1" w:sz="8" w:space="0"/>
          <w:right w:val="nil"/>
          <w:insideH w:val="nil"/>
          <w:insideV w:val="nil"/>
        </w:tcBorders>
      </w:tcPr>
    </w:tblStylePr>
    <w:tblStylePr w:type="lastRow">
      <w:pPr>
        <w:spacing w:before="0" w:after="0" w:line="240" w:lineRule="auto"/>
      </w:pPr>
      <w:rPr>
        <w:b/>
        <w:bCs/>
      </w:rPr>
      <w:tblPr/>
      <w:tcPr>
        <w:tcBorders>
          <w:top w:val="single" w:color="94B6D2" w:themeColor="accent1" w:sz="8" w:space="0"/>
          <w:left w:val="nil"/>
          <w:bottom w:val="single" w:color="94B6D2"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Sombreadoclaro-nfasis2">
    <w:name w:val="Light Shading Accent 2"/>
    <w:basedOn w:val="Tablanormal"/>
    <w:uiPriority w:val="42"/>
    <w:semiHidden/>
    <w:unhideWhenUsed/>
    <w:rsid w:val="006352bf"/>
    <w:pPr>
      <w:spacing w:after="0" w:line="240" w:lineRule="auto"/>
    </w:pPr>
    <w:rPr>
      <w:color w:val="B85A22" w:themeColor="accent2" w:themeShade="bf"/>
    </w:rPr>
    <w:tblPr>
      <w:tblStyleRowBandSize w:val="1"/>
      <w:tblStyleColBandSize w:val="1"/>
      <w:tblBorders>
        <w:top w:val="single" w:color="DD8047" w:themeColor="accent2" w:sz="8" w:space="0"/>
        <w:bottom w:val="single" w:color="DD8047" w:themeColor="accent2" w:sz="8" w:space="0"/>
      </w:tblBorders>
    </w:tblPr>
    <w:tblStylePr w:type="firstRow">
      <w:pPr>
        <w:spacing w:before="0" w:after="0" w:line="240" w:lineRule="auto"/>
      </w:pPr>
      <w:rPr>
        <w:b/>
        <w:bCs/>
      </w:rPr>
      <w:tblPr/>
      <w:tcPr>
        <w:tcBorders>
          <w:top w:val="single" w:color="DD8047" w:themeColor="accent2" w:sz="8" w:space="0"/>
          <w:left w:val="nil"/>
          <w:bottom w:val="single" w:color="DD8047" w:themeColor="accent2" w:sz="8" w:space="0"/>
          <w:right w:val="nil"/>
          <w:insideH w:val="nil"/>
          <w:insideV w:val="nil"/>
        </w:tcBorders>
      </w:tcPr>
    </w:tblStylePr>
    <w:tblStylePr w:type="lastRow">
      <w:pPr>
        <w:spacing w:before="0" w:after="0" w:line="240" w:lineRule="auto"/>
      </w:pPr>
      <w:rPr>
        <w:b/>
        <w:bCs/>
      </w:rPr>
      <w:tblPr/>
      <w:tcPr>
        <w:tcBorders>
          <w:top w:val="single" w:color="DD8047" w:themeColor="accent2" w:sz="8" w:space="0"/>
          <w:left w:val="nil"/>
          <w:bottom w:val="single" w:color="DD8047"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Sombreadoclaro-nfasis3">
    <w:name w:val="Light Shading Accent 3"/>
    <w:basedOn w:val="Tablanormal"/>
    <w:uiPriority w:val="43"/>
    <w:semiHidden/>
    <w:unhideWhenUsed/>
    <w:rsid w:val="006352bf"/>
    <w:pPr>
      <w:spacing w:after="0" w:line="240" w:lineRule="auto"/>
    </w:pPr>
    <w:rPr>
      <w:color w:val="80865A" w:themeColor="accent3" w:themeShade="bf"/>
    </w:rPr>
    <w:tblPr>
      <w:tblStyleRowBandSize w:val="1"/>
      <w:tblStyleColBandSize w:val="1"/>
      <w:tblBorders>
        <w:top w:val="single" w:color="A5AB81" w:themeColor="accent3" w:sz="8" w:space="0"/>
        <w:bottom w:val="single" w:color="A5AB81" w:themeColor="accent3" w:sz="8" w:space="0"/>
      </w:tblBorders>
    </w:tblPr>
    <w:tblStylePr w:type="firstRow">
      <w:pPr>
        <w:spacing w:before="0" w:after="0" w:line="240" w:lineRule="auto"/>
      </w:pPr>
      <w:rPr>
        <w:b/>
        <w:bCs/>
      </w:rPr>
      <w:tblPr/>
      <w:tcPr>
        <w:tcBorders>
          <w:top w:val="single" w:color="A5AB81" w:themeColor="accent3" w:sz="8" w:space="0"/>
          <w:left w:val="nil"/>
          <w:bottom w:val="single" w:color="A5AB81" w:themeColor="accent3" w:sz="8" w:space="0"/>
          <w:right w:val="nil"/>
          <w:insideH w:val="nil"/>
          <w:insideV w:val="nil"/>
        </w:tcBorders>
      </w:tcPr>
    </w:tblStylePr>
    <w:tblStylePr w:type="lastRow">
      <w:pPr>
        <w:spacing w:before="0" w:after="0" w:line="240" w:lineRule="auto"/>
      </w:pPr>
      <w:rPr>
        <w:b/>
        <w:bCs/>
      </w:rPr>
      <w:tblPr/>
      <w:tcPr>
        <w:tcBorders>
          <w:top w:val="single" w:color="A5AB81" w:themeColor="accent3" w:sz="8" w:space="0"/>
          <w:left w:val="nil"/>
          <w:bottom w:val="single" w:color="A5AB81"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Sombreadoclaro-nfasis4">
    <w:name w:val="Light Shading Accent 4"/>
    <w:basedOn w:val="Tablanormal"/>
    <w:uiPriority w:val="44"/>
    <w:semiHidden/>
    <w:unhideWhenUsed/>
    <w:rsid w:val="006352bf"/>
    <w:pPr>
      <w:spacing w:after="0" w:line="240" w:lineRule="auto"/>
    </w:pPr>
    <w:rPr>
      <w:color w:val="BA8E2C" w:themeColor="accent4" w:themeShade="bf"/>
    </w:rPr>
    <w:tblPr>
      <w:tblStyleRowBandSize w:val="1"/>
      <w:tblStyleColBandSize w:val="1"/>
      <w:tblBorders>
        <w:top w:val="single" w:color="D8B25C" w:themeColor="accent4" w:sz="8" w:space="0"/>
        <w:bottom w:val="single" w:color="D8B25C" w:themeColor="accent4" w:sz="8" w:space="0"/>
      </w:tblBorders>
    </w:tblPr>
    <w:tblStylePr w:type="firstRow">
      <w:pPr>
        <w:spacing w:before="0" w:after="0" w:line="240" w:lineRule="auto"/>
      </w:pPr>
      <w:rPr>
        <w:b/>
        <w:bCs/>
      </w:rPr>
      <w:tblPr/>
      <w:tcPr>
        <w:tcBorders>
          <w:top w:val="single" w:color="D8B25C" w:themeColor="accent4" w:sz="8" w:space="0"/>
          <w:left w:val="nil"/>
          <w:bottom w:val="single" w:color="D8B25C" w:themeColor="accent4" w:sz="8" w:space="0"/>
          <w:right w:val="nil"/>
          <w:insideH w:val="nil"/>
          <w:insideV w:val="nil"/>
        </w:tcBorders>
      </w:tcPr>
    </w:tblStylePr>
    <w:tblStylePr w:type="lastRow">
      <w:pPr>
        <w:spacing w:before="0" w:after="0" w:line="240" w:lineRule="auto"/>
      </w:pPr>
      <w:rPr>
        <w:b/>
        <w:bCs/>
      </w:rPr>
      <w:tblPr/>
      <w:tcPr>
        <w:tcBorders>
          <w:top w:val="single" w:color="D8B25C" w:themeColor="accent4" w:sz="8" w:space="0"/>
          <w:left w:val="nil"/>
          <w:bottom w:val="single" w:color="D8B25C"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Sombreadoclaro-nfasis5">
    <w:name w:val="Light Shading Accent 5"/>
    <w:basedOn w:val="Tablanormal"/>
    <w:uiPriority w:val="45"/>
    <w:semiHidden/>
    <w:unhideWhenUsed/>
    <w:rsid w:val="006352bf"/>
    <w:pPr>
      <w:spacing w:after="0" w:line="240" w:lineRule="auto"/>
    </w:pPr>
    <w:rPr>
      <w:color w:val="568278" w:themeColor="accent5" w:themeShade="bf"/>
    </w:rPr>
    <w:tblPr>
      <w:tblStyleRowBandSize w:val="1"/>
      <w:tblStyleColBandSize w:val="1"/>
      <w:tblBorders>
        <w:top w:val="single" w:color="7BA79D" w:themeColor="accent5" w:sz="8" w:space="0"/>
        <w:bottom w:val="single" w:color="7BA79D" w:themeColor="accent5" w:sz="8" w:space="0"/>
      </w:tblBorders>
    </w:tblPr>
    <w:tblStylePr w:type="firstRow">
      <w:pPr>
        <w:spacing w:before="0" w:after="0" w:line="240" w:lineRule="auto"/>
      </w:pPr>
      <w:rPr>
        <w:b/>
        <w:bCs/>
      </w:rPr>
      <w:tblPr/>
      <w:tcPr>
        <w:tcBorders>
          <w:top w:val="single" w:color="7BA79D" w:themeColor="accent5" w:sz="8" w:space="0"/>
          <w:left w:val="nil"/>
          <w:bottom w:val="single" w:color="7BA79D" w:themeColor="accent5" w:sz="8" w:space="0"/>
          <w:right w:val="nil"/>
          <w:insideH w:val="nil"/>
          <w:insideV w:val="nil"/>
        </w:tcBorders>
      </w:tcPr>
    </w:tblStylePr>
    <w:tblStylePr w:type="lastRow">
      <w:pPr>
        <w:spacing w:before="0" w:after="0" w:line="240" w:lineRule="auto"/>
      </w:pPr>
      <w:rPr>
        <w:b/>
        <w:bCs/>
      </w:rPr>
      <w:tblPr/>
      <w:tcPr>
        <w:tcBorders>
          <w:top w:val="single" w:color="7BA79D" w:themeColor="accent5" w:sz="8" w:space="0"/>
          <w:left w:val="nil"/>
          <w:bottom w:val="single" w:color="7BA79D"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Sombreadoclaro-nfasis6">
    <w:name w:val="Light Shading Accent 6"/>
    <w:basedOn w:val="Tablanormal"/>
    <w:uiPriority w:val="46"/>
    <w:semiHidden/>
    <w:unhideWhenUsed/>
    <w:rsid w:val="006352bf"/>
    <w:pPr>
      <w:spacing w:after="0" w:line="240" w:lineRule="auto"/>
    </w:pPr>
    <w:rPr>
      <w:color w:val="716767" w:themeColor="accent6" w:themeShade="bf"/>
    </w:rPr>
    <w:tblPr>
      <w:tblStyleRowBandSize w:val="1"/>
      <w:tblStyleColBandSize w:val="1"/>
      <w:tblBorders>
        <w:top w:val="single" w:color="968C8C" w:themeColor="accent6" w:sz="8" w:space="0"/>
        <w:bottom w:val="single" w:color="968C8C" w:themeColor="accent6" w:sz="8" w:space="0"/>
      </w:tblBorders>
    </w:tblPr>
    <w:tblStylePr w:type="firstRow">
      <w:pPr>
        <w:spacing w:before="0" w:after="0" w:line="240" w:lineRule="auto"/>
      </w:pPr>
      <w:rPr>
        <w:b/>
        <w:bCs/>
      </w:rPr>
      <w:tblPr/>
      <w:tcPr>
        <w:tcBorders>
          <w:top w:val="single" w:color="968C8C" w:themeColor="accent6" w:sz="8" w:space="0"/>
          <w:left w:val="nil"/>
          <w:bottom w:val="single" w:color="968C8C" w:themeColor="accent6" w:sz="8" w:space="0"/>
          <w:right w:val="nil"/>
          <w:insideH w:val="nil"/>
          <w:insideV w:val="nil"/>
        </w:tcBorders>
      </w:tcPr>
    </w:tblStylePr>
    <w:tblStylePr w:type="lastRow">
      <w:pPr>
        <w:spacing w:before="0" w:after="0" w:line="240" w:lineRule="auto"/>
      </w:pPr>
      <w:rPr>
        <w:b/>
        <w:bCs/>
      </w:rPr>
      <w:tblPr/>
      <w:tcPr>
        <w:tcBorders>
          <w:top w:val="single" w:color="968C8C" w:themeColor="accent6" w:sz="8" w:space="0"/>
          <w:left w:val="nil"/>
          <w:bottom w:val="single" w:color="968C8C"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customStyle="1" w:styleId="ListTable1Light">
    <w:name w:val="List Table 1 Light"/>
    <w:basedOn w:val="Tablanormal"/>
    <w:uiPriority w:val="46"/>
    <w:rsid w:val="006352bf"/>
    <w:pPr>
      <w:spacing w:after="0" w:line="240" w:lineRule="auto"/>
    </w:pPr>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anormal"/>
    <w:uiPriority w:val="46"/>
    <w:rsid w:val="006352bf"/>
    <w:pPr>
      <w:spacing w:after="0" w:line="240" w:lineRule="auto"/>
    </w:pPr>
    <w:tblPr>
      <w:tblStyleRowBandSize w:val="1"/>
      <w:tblStyleColBandSize w:val="1"/>
    </w:tblPr>
    <w:tblStylePr w:type="firstRow">
      <w:rPr>
        <w:b/>
        <w:bCs/>
      </w:rPr>
      <w:tblPr/>
      <w:tcPr>
        <w:tcBorders>
          <w:bottom w:val="single" w:color="BED3E4" w:themeColor="accent1" w:sz="4" w:space="0"/>
        </w:tcBorders>
      </w:tcPr>
    </w:tblStylePr>
    <w:tblStylePr w:type="lastRow">
      <w:rPr>
        <w:b/>
        <w:bCs/>
      </w:rPr>
      <w:tblPr/>
      <w:tcPr>
        <w:tcBorders>
          <w:top w:val="single" w:color="BED3E4"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Tablanormal"/>
    <w:uiPriority w:val="46"/>
    <w:rsid w:val="006352bf"/>
    <w:pPr>
      <w:spacing w:after="0" w:line="240" w:lineRule="auto"/>
    </w:pPr>
    <w:tblPr>
      <w:tblStyleRowBandSize w:val="1"/>
      <w:tblStyleColBandSize w:val="1"/>
    </w:tblPr>
    <w:tblStylePr w:type="firstRow">
      <w:rPr>
        <w:b/>
        <w:bCs/>
      </w:rPr>
      <w:tblPr/>
      <w:tcPr>
        <w:tcBorders>
          <w:bottom w:val="single" w:color="EAB290" w:themeColor="accent2" w:sz="4" w:space="0"/>
        </w:tcBorders>
      </w:tcPr>
    </w:tblStylePr>
    <w:tblStylePr w:type="lastRow">
      <w:rPr>
        <w:b/>
        <w:bCs/>
      </w:rPr>
      <w:tblPr/>
      <w:tcPr>
        <w:tcBorders>
          <w:top w:val="single" w:color="EAB290"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
    <w:name w:val="List Table 1 Light Accent 3"/>
    <w:basedOn w:val="Tablanormal"/>
    <w:uiPriority w:val="46"/>
    <w:rsid w:val="006352bf"/>
    <w:pPr>
      <w:spacing w:after="0" w:line="240" w:lineRule="auto"/>
    </w:pPr>
    <w:tblPr>
      <w:tblStyleRowBandSize w:val="1"/>
      <w:tblStyleColBandSize w:val="1"/>
    </w:tblPr>
    <w:tblStylePr w:type="firstRow">
      <w:rPr>
        <w:b/>
        <w:bCs/>
      </w:rPr>
      <w:tblPr/>
      <w:tcPr>
        <w:tcBorders>
          <w:bottom w:val="single" w:color="C8CCB3" w:themeColor="accent3" w:sz="4" w:space="0"/>
        </w:tcBorders>
      </w:tcPr>
    </w:tblStylePr>
    <w:tblStylePr w:type="lastRow">
      <w:rPr>
        <w:b/>
        <w:bCs/>
      </w:rPr>
      <w:tblPr/>
      <w:tcPr>
        <w:tcBorders>
          <w:top w:val="single" w:color="C8CCB3"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
    <w:name w:val="List Table 1 Light Accent 4"/>
    <w:basedOn w:val="Tablanormal"/>
    <w:uiPriority w:val="46"/>
    <w:rsid w:val="006352bf"/>
    <w:pPr>
      <w:spacing w:after="0" w:line="240" w:lineRule="auto"/>
    </w:pPr>
    <w:tblPr>
      <w:tblStyleRowBandSize w:val="1"/>
      <w:tblStyleColBandSize w:val="1"/>
    </w:tblPr>
    <w:tblStylePr w:type="firstRow">
      <w:rPr>
        <w:b/>
        <w:bCs/>
      </w:rPr>
      <w:tblPr/>
      <w:tcPr>
        <w:tcBorders>
          <w:bottom w:val="single" w:color="E7D09D" w:themeColor="accent4" w:sz="4" w:space="0"/>
        </w:tcBorders>
      </w:tcPr>
    </w:tblStylePr>
    <w:tblStylePr w:type="lastRow">
      <w:rPr>
        <w:b/>
        <w:bCs/>
      </w:rPr>
      <w:tblPr/>
      <w:tcPr>
        <w:tcBorders>
          <w:top w:val="single" w:color="E7D09D"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
    <w:name w:val="List Table 1 Light Accent 5"/>
    <w:basedOn w:val="Tablanormal"/>
    <w:uiPriority w:val="46"/>
    <w:rsid w:val="006352bf"/>
    <w:pPr>
      <w:spacing w:after="0" w:line="240" w:lineRule="auto"/>
    </w:pPr>
    <w:tblPr>
      <w:tblStyleRowBandSize w:val="1"/>
      <w:tblStyleColBandSize w:val="1"/>
    </w:tblPr>
    <w:tblStylePr w:type="firstRow">
      <w:rPr>
        <w:b/>
        <w:bCs/>
      </w:rPr>
      <w:tblPr/>
      <w:tcPr>
        <w:tcBorders>
          <w:bottom w:val="single" w:color="AFCAC4" w:themeColor="accent5" w:sz="4" w:space="0"/>
        </w:tcBorders>
      </w:tcPr>
    </w:tblStylePr>
    <w:tblStylePr w:type="lastRow">
      <w:rPr>
        <w:b/>
        <w:bCs/>
      </w:rPr>
      <w:tblPr/>
      <w:tcPr>
        <w:tcBorders>
          <w:top w:val="single" w:color="AFCAC4"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
    <w:name w:val="List Table 1 Light Accent 6"/>
    <w:basedOn w:val="Tablanormal"/>
    <w:uiPriority w:val="46"/>
    <w:rsid w:val="006352bf"/>
    <w:pPr>
      <w:spacing w:after="0" w:line="240" w:lineRule="auto"/>
    </w:pPr>
    <w:tblPr>
      <w:tblStyleRowBandSize w:val="1"/>
      <w:tblStyleColBandSize w:val="1"/>
    </w:tblPr>
    <w:tblStylePr w:type="firstRow">
      <w:rPr>
        <w:b/>
        <w:bCs/>
      </w:rPr>
      <w:tblPr/>
      <w:tcPr>
        <w:tcBorders>
          <w:bottom w:val="single" w:color="C0BABA" w:themeColor="accent6" w:sz="4" w:space="0"/>
        </w:tcBorders>
      </w:tcPr>
    </w:tblStylePr>
    <w:tblStylePr w:type="lastRow">
      <w:rPr>
        <w:b/>
        <w:bCs/>
      </w:rPr>
      <w:tblPr/>
      <w:tcPr>
        <w:tcBorders>
          <w:top w:val="single" w:color="C0BABA"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
    <w:name w:val="List Table 2"/>
    <w:basedOn w:val="Tablanormal"/>
    <w:uiPriority w:val="47"/>
    <w:rsid w:val="006352bf"/>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anormal"/>
    <w:uiPriority w:val="47"/>
    <w:rsid w:val="006352bf"/>
    <w:pPr>
      <w:spacing w:after="0" w:line="240" w:lineRule="auto"/>
    </w:pPr>
    <w:tblPr>
      <w:tblStyleRowBandSize w:val="1"/>
      <w:tblStyleColBandSize w:val="1"/>
      <w:tblBorders>
        <w:top w:val="single" w:color="BED3E4" w:themeColor="accent1" w:themeTint="99" w:sz="4" w:space="0"/>
        <w:bottom w:val="single" w:color="BED3E4" w:themeColor="accent1" w:themeTint="99" w:sz="4" w:space="0"/>
        <w:insideH w:val="single" w:color="BED3E4"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
    <w:name w:val="List Table 2 Accent 2"/>
    <w:basedOn w:val="Tablanormal"/>
    <w:uiPriority w:val="47"/>
    <w:rsid w:val="006352bf"/>
    <w:pPr>
      <w:spacing w:after="0" w:line="240" w:lineRule="auto"/>
    </w:pPr>
    <w:tblPr>
      <w:tblStyleRowBandSize w:val="1"/>
      <w:tblStyleColBandSize w:val="1"/>
      <w:tblBorders>
        <w:top w:val="single" w:color="EAB290" w:themeColor="accent2" w:themeTint="99" w:sz="4" w:space="0"/>
        <w:bottom w:val="single" w:color="EAB290" w:themeColor="accent2" w:themeTint="99" w:sz="4" w:space="0"/>
        <w:insideH w:val="single" w:color="EAB290"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
    <w:name w:val="List Table 2 Accent 3"/>
    <w:basedOn w:val="Tablanormal"/>
    <w:uiPriority w:val="47"/>
    <w:rsid w:val="006352bf"/>
    <w:pPr>
      <w:spacing w:after="0" w:line="240" w:lineRule="auto"/>
    </w:pPr>
    <w:tblPr>
      <w:tblStyleRowBandSize w:val="1"/>
      <w:tblStyleColBandSize w:val="1"/>
      <w:tblBorders>
        <w:top w:val="single" w:color="C8CCB3" w:themeColor="accent3" w:themeTint="99" w:sz="4" w:space="0"/>
        <w:bottom w:val="single" w:color="C8CCB3" w:themeColor="accent3" w:themeTint="99" w:sz="4" w:space="0"/>
        <w:insideH w:val="single" w:color="C8CCB3"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
    <w:name w:val="List Table 2 Accent 4"/>
    <w:basedOn w:val="Tablanormal"/>
    <w:uiPriority w:val="47"/>
    <w:rsid w:val="006352bf"/>
    <w:pPr>
      <w:spacing w:after="0" w:line="240" w:lineRule="auto"/>
    </w:pPr>
    <w:tblPr>
      <w:tblStyleRowBandSize w:val="1"/>
      <w:tblStyleColBandSize w:val="1"/>
      <w:tblBorders>
        <w:top w:val="single" w:color="E7D09D" w:themeColor="accent4" w:themeTint="99" w:sz="4" w:space="0"/>
        <w:bottom w:val="single" w:color="E7D09D" w:themeColor="accent4" w:themeTint="99" w:sz="4" w:space="0"/>
        <w:insideH w:val="single" w:color="E7D09D"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
    <w:name w:val="List Table 2 Accent 5"/>
    <w:basedOn w:val="Tablanormal"/>
    <w:uiPriority w:val="47"/>
    <w:rsid w:val="006352bf"/>
    <w:pPr>
      <w:spacing w:after="0" w:line="240" w:lineRule="auto"/>
    </w:pPr>
    <w:tblPr>
      <w:tblStyleRowBandSize w:val="1"/>
      <w:tblStyleColBandSize w:val="1"/>
      <w:tblBorders>
        <w:top w:val="single" w:color="AFCAC4" w:themeColor="accent5" w:themeTint="99" w:sz="4" w:space="0"/>
        <w:bottom w:val="single" w:color="AFCAC4" w:themeColor="accent5" w:themeTint="99" w:sz="4" w:space="0"/>
        <w:insideH w:val="single" w:color="AFCAC4"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
    <w:name w:val="List Table 2 Accent 6"/>
    <w:basedOn w:val="Tablanormal"/>
    <w:uiPriority w:val="47"/>
    <w:rsid w:val="006352bf"/>
    <w:pPr>
      <w:spacing w:after="0" w:line="240" w:lineRule="auto"/>
    </w:pPr>
    <w:tblPr>
      <w:tblStyleRowBandSize w:val="1"/>
      <w:tblStyleColBandSize w:val="1"/>
      <w:tblBorders>
        <w:top w:val="single" w:color="C0BABA" w:themeColor="accent6" w:themeTint="99" w:sz="4" w:space="0"/>
        <w:bottom w:val="single" w:color="C0BABA" w:themeColor="accent6" w:themeTint="99" w:sz="4" w:space="0"/>
        <w:insideH w:val="single" w:color="C0BABA"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
    <w:name w:val="List Table 3"/>
    <w:basedOn w:val="Tablanormal"/>
    <w:uiPriority w:val="48"/>
    <w:rsid w:val="006352bf"/>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customStyle="1" w:styleId="ListTable3Accent1">
    <w:name w:val="List Table 3 Accent 1"/>
    <w:basedOn w:val="Tablanormal"/>
    <w:uiPriority w:val="48"/>
    <w:rsid w:val="006352bf"/>
    <w:pPr>
      <w:spacing w:after="0" w:line="240" w:lineRule="auto"/>
    </w:pPr>
    <w:tblPr>
      <w:tblStyleRowBandSize w:val="1"/>
      <w:tblStyleColBandSize w:val="1"/>
      <w:tblBorders>
        <w:top w:val="single" w:color="94B6D2" w:themeColor="accent1" w:sz="4" w:space="0"/>
        <w:left w:val="single" w:color="94B6D2" w:themeColor="accent1" w:sz="4" w:space="0"/>
        <w:bottom w:val="single" w:color="94B6D2" w:themeColor="accent1" w:sz="4" w:space="0"/>
        <w:right w:val="single" w:color="94B6D2" w:themeColor="accent1" w:sz="4" w:space="0"/>
      </w:tblBorders>
    </w:tblPr>
    <w:tblStylePr w:type="firstRow">
      <w:rPr>
        <w:b/>
        <w:bCs/>
        <w:color w:val="FFFFFF" w:themeColor="background1"/>
      </w:rPr>
      <w:tblPr/>
      <w:tcPr>
        <w:shd w:val="clear" w:color="auto" w:fill="94B6D2" w:themeFill="accent1"/>
      </w:tcPr>
    </w:tblStylePr>
    <w:tblStylePr w:type="lastRow">
      <w:rPr>
        <w:b/>
        <w:bCs/>
      </w:rPr>
      <w:tblPr/>
      <w:tcPr>
        <w:tcBorders>
          <w:top w:val="double" w:color="94B6D2"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4B6D2" w:themeColor="accent1" w:sz="4" w:space="0"/>
          <w:right w:val="single" w:color="94B6D2" w:themeColor="accent1" w:sz="4" w:space="0"/>
        </w:tcBorders>
      </w:tcPr>
    </w:tblStylePr>
    <w:tblStylePr w:type="band1Horz">
      <w:tblPr/>
      <w:tcPr>
        <w:tcBorders>
          <w:top w:val="single" w:color="94B6D2" w:themeColor="accent1" w:sz="4" w:space="0"/>
          <w:bottom w:val="single" w:color="94B6D2"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4B6D2" w:themeColor="accent1" w:sz="4" w:space="0"/>
          <w:left w:val="nil"/>
        </w:tcBorders>
      </w:tcPr>
    </w:tblStylePr>
    <w:tblStylePr w:type="swCell">
      <w:tblPr/>
      <w:tcPr>
        <w:tcBorders>
          <w:top w:val="double" w:color="94B6D2" w:themeColor="accent1" w:sz="4" w:space="0"/>
          <w:right w:val="nil"/>
        </w:tcBorders>
      </w:tcPr>
    </w:tblStylePr>
  </w:style>
  <w:style w:type="table" w:customStyle="1" w:styleId="ListTable3Accent2">
    <w:name w:val="List Table 3 Accent 2"/>
    <w:basedOn w:val="Tablanormal"/>
    <w:uiPriority w:val="48"/>
    <w:rsid w:val="006352bf"/>
    <w:pPr>
      <w:spacing w:after="0" w:line="240" w:lineRule="auto"/>
    </w:pPr>
    <w:tblPr>
      <w:tblStyleRowBandSize w:val="1"/>
      <w:tblStyleColBandSize w:val="1"/>
      <w:tblBorders>
        <w:top w:val="single" w:color="DD8047" w:themeColor="accent2" w:sz="4" w:space="0"/>
        <w:left w:val="single" w:color="DD8047" w:themeColor="accent2" w:sz="4" w:space="0"/>
        <w:bottom w:val="single" w:color="DD8047" w:themeColor="accent2" w:sz="4" w:space="0"/>
        <w:right w:val="single" w:color="DD8047" w:themeColor="accent2" w:sz="4" w:space="0"/>
      </w:tblBorders>
    </w:tblPr>
    <w:tblStylePr w:type="firstRow">
      <w:rPr>
        <w:b/>
        <w:bCs/>
        <w:color w:val="FFFFFF" w:themeColor="background1"/>
      </w:rPr>
      <w:tblPr/>
      <w:tcPr>
        <w:shd w:val="clear" w:color="auto" w:fill="DD8047" w:themeFill="accent2"/>
      </w:tcPr>
    </w:tblStylePr>
    <w:tblStylePr w:type="lastRow">
      <w:rPr>
        <w:b/>
        <w:bCs/>
      </w:rPr>
      <w:tblPr/>
      <w:tcPr>
        <w:tcBorders>
          <w:top w:val="double" w:color="DD8047"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D8047" w:themeColor="accent2" w:sz="4" w:space="0"/>
          <w:right w:val="single" w:color="DD8047" w:themeColor="accent2" w:sz="4" w:space="0"/>
        </w:tcBorders>
      </w:tcPr>
    </w:tblStylePr>
    <w:tblStylePr w:type="band1Horz">
      <w:tblPr/>
      <w:tcPr>
        <w:tcBorders>
          <w:top w:val="single" w:color="DD8047" w:themeColor="accent2" w:sz="4" w:space="0"/>
          <w:bottom w:val="single" w:color="DD8047"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D8047" w:themeColor="accent2" w:sz="4" w:space="0"/>
          <w:left w:val="nil"/>
        </w:tcBorders>
      </w:tcPr>
    </w:tblStylePr>
    <w:tblStylePr w:type="swCell">
      <w:tblPr/>
      <w:tcPr>
        <w:tcBorders>
          <w:top w:val="double" w:color="DD8047" w:themeColor="accent2" w:sz="4" w:space="0"/>
          <w:right w:val="nil"/>
        </w:tcBorders>
      </w:tcPr>
    </w:tblStylePr>
  </w:style>
  <w:style w:type="table" w:customStyle="1" w:styleId="ListTable3Accent3">
    <w:name w:val="List Table 3 Accent 3"/>
    <w:basedOn w:val="Tablanormal"/>
    <w:uiPriority w:val="48"/>
    <w:rsid w:val="006352bf"/>
    <w:pPr>
      <w:spacing w:after="0" w:line="240" w:lineRule="auto"/>
    </w:pPr>
    <w:tblPr>
      <w:tblStyleRowBandSize w:val="1"/>
      <w:tblStyleColBandSize w:val="1"/>
      <w:tblBorders>
        <w:top w:val="single" w:color="A5AB81" w:themeColor="accent3" w:sz="4" w:space="0"/>
        <w:left w:val="single" w:color="A5AB81" w:themeColor="accent3" w:sz="4" w:space="0"/>
        <w:bottom w:val="single" w:color="A5AB81" w:themeColor="accent3" w:sz="4" w:space="0"/>
        <w:right w:val="single" w:color="A5AB81" w:themeColor="accent3" w:sz="4" w:space="0"/>
      </w:tblBorders>
    </w:tblPr>
    <w:tblStylePr w:type="firstRow">
      <w:rPr>
        <w:b/>
        <w:bCs/>
        <w:color w:val="FFFFFF" w:themeColor="background1"/>
      </w:rPr>
      <w:tblPr/>
      <w:tcPr>
        <w:shd w:val="clear" w:color="auto" w:fill="A5AB81" w:themeFill="accent3"/>
      </w:tcPr>
    </w:tblStylePr>
    <w:tblStylePr w:type="lastRow">
      <w:rPr>
        <w:b/>
        <w:bCs/>
      </w:rPr>
      <w:tblPr/>
      <w:tcPr>
        <w:tcBorders>
          <w:top w:val="double" w:color="A5AB81"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B81" w:themeColor="accent3" w:sz="4" w:space="0"/>
          <w:right w:val="single" w:color="A5AB81" w:themeColor="accent3" w:sz="4" w:space="0"/>
        </w:tcBorders>
      </w:tcPr>
    </w:tblStylePr>
    <w:tblStylePr w:type="band1Horz">
      <w:tblPr/>
      <w:tcPr>
        <w:tcBorders>
          <w:top w:val="single" w:color="A5AB81" w:themeColor="accent3" w:sz="4" w:space="0"/>
          <w:bottom w:val="single" w:color="A5AB81"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B81" w:themeColor="accent3" w:sz="4" w:space="0"/>
          <w:left w:val="nil"/>
        </w:tcBorders>
      </w:tcPr>
    </w:tblStylePr>
    <w:tblStylePr w:type="swCell">
      <w:tblPr/>
      <w:tcPr>
        <w:tcBorders>
          <w:top w:val="double" w:color="A5AB81" w:themeColor="accent3" w:sz="4" w:space="0"/>
          <w:right w:val="nil"/>
        </w:tcBorders>
      </w:tcPr>
    </w:tblStylePr>
  </w:style>
  <w:style w:type="table" w:customStyle="1" w:styleId="ListTable3Accent4">
    <w:name w:val="List Table 3 Accent 4"/>
    <w:basedOn w:val="Tablanormal"/>
    <w:uiPriority w:val="48"/>
    <w:rsid w:val="006352bf"/>
    <w:pPr>
      <w:spacing w:after="0" w:line="240" w:lineRule="auto"/>
    </w:pPr>
    <w:tblPr>
      <w:tblStyleRowBandSize w:val="1"/>
      <w:tblStyleColBandSize w:val="1"/>
      <w:tblBorders>
        <w:top w:val="single" w:color="D8B25C" w:themeColor="accent4" w:sz="4" w:space="0"/>
        <w:left w:val="single" w:color="D8B25C" w:themeColor="accent4" w:sz="4" w:space="0"/>
        <w:bottom w:val="single" w:color="D8B25C" w:themeColor="accent4" w:sz="4" w:space="0"/>
        <w:right w:val="single" w:color="D8B25C" w:themeColor="accent4" w:sz="4" w:space="0"/>
      </w:tblBorders>
    </w:tblPr>
    <w:tblStylePr w:type="firstRow">
      <w:rPr>
        <w:b/>
        <w:bCs/>
        <w:color w:val="FFFFFF" w:themeColor="background1"/>
      </w:rPr>
      <w:tblPr/>
      <w:tcPr>
        <w:shd w:val="clear" w:color="auto" w:fill="D8B25C" w:themeFill="accent4"/>
      </w:tcPr>
    </w:tblStylePr>
    <w:tblStylePr w:type="lastRow">
      <w:rPr>
        <w:b/>
        <w:bCs/>
      </w:rPr>
      <w:tblPr/>
      <w:tcPr>
        <w:tcBorders>
          <w:top w:val="double" w:color="D8B25C"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B25C" w:themeColor="accent4" w:sz="4" w:space="0"/>
          <w:right w:val="single" w:color="D8B25C" w:themeColor="accent4" w:sz="4" w:space="0"/>
        </w:tcBorders>
      </w:tcPr>
    </w:tblStylePr>
    <w:tblStylePr w:type="band1Horz">
      <w:tblPr/>
      <w:tcPr>
        <w:tcBorders>
          <w:top w:val="single" w:color="D8B25C" w:themeColor="accent4" w:sz="4" w:space="0"/>
          <w:bottom w:val="single" w:color="D8B25C"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B25C" w:themeColor="accent4" w:sz="4" w:space="0"/>
          <w:left w:val="nil"/>
        </w:tcBorders>
      </w:tcPr>
    </w:tblStylePr>
    <w:tblStylePr w:type="swCell">
      <w:tblPr/>
      <w:tcPr>
        <w:tcBorders>
          <w:top w:val="double" w:color="D8B25C" w:themeColor="accent4" w:sz="4" w:space="0"/>
          <w:right w:val="nil"/>
        </w:tcBorders>
      </w:tcPr>
    </w:tblStylePr>
  </w:style>
  <w:style w:type="table" w:customStyle="1" w:styleId="ListTable3Accent5">
    <w:name w:val="List Table 3 Accent 5"/>
    <w:basedOn w:val="Tablanormal"/>
    <w:uiPriority w:val="48"/>
    <w:rsid w:val="006352bf"/>
    <w:pPr>
      <w:spacing w:after="0" w:line="240" w:lineRule="auto"/>
    </w:pPr>
    <w:tblPr>
      <w:tblStyleRowBandSize w:val="1"/>
      <w:tblStyleColBandSize w:val="1"/>
      <w:tblBorders>
        <w:top w:val="single" w:color="7BA79D" w:themeColor="accent5" w:sz="4" w:space="0"/>
        <w:left w:val="single" w:color="7BA79D" w:themeColor="accent5" w:sz="4" w:space="0"/>
        <w:bottom w:val="single" w:color="7BA79D" w:themeColor="accent5" w:sz="4" w:space="0"/>
        <w:right w:val="single" w:color="7BA79D" w:themeColor="accent5" w:sz="4" w:space="0"/>
      </w:tblBorders>
    </w:tblPr>
    <w:tblStylePr w:type="firstRow">
      <w:rPr>
        <w:b/>
        <w:bCs/>
        <w:color w:val="FFFFFF" w:themeColor="background1"/>
      </w:rPr>
      <w:tblPr/>
      <w:tcPr>
        <w:shd w:val="clear" w:color="auto" w:fill="7BA79D" w:themeFill="accent5"/>
      </w:tcPr>
    </w:tblStylePr>
    <w:tblStylePr w:type="lastRow">
      <w:rPr>
        <w:b/>
        <w:bCs/>
      </w:rPr>
      <w:tblPr/>
      <w:tcPr>
        <w:tcBorders>
          <w:top w:val="double" w:color="7BA79D"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BA79D" w:themeColor="accent5" w:sz="4" w:space="0"/>
          <w:right w:val="single" w:color="7BA79D" w:themeColor="accent5" w:sz="4" w:space="0"/>
        </w:tcBorders>
      </w:tcPr>
    </w:tblStylePr>
    <w:tblStylePr w:type="band1Horz">
      <w:tblPr/>
      <w:tcPr>
        <w:tcBorders>
          <w:top w:val="single" w:color="7BA79D" w:themeColor="accent5" w:sz="4" w:space="0"/>
          <w:bottom w:val="single" w:color="7BA79D"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BA79D" w:themeColor="accent5" w:sz="4" w:space="0"/>
          <w:left w:val="nil"/>
        </w:tcBorders>
      </w:tcPr>
    </w:tblStylePr>
    <w:tblStylePr w:type="swCell">
      <w:tblPr/>
      <w:tcPr>
        <w:tcBorders>
          <w:top w:val="double" w:color="7BA79D" w:themeColor="accent5" w:sz="4" w:space="0"/>
          <w:right w:val="nil"/>
        </w:tcBorders>
      </w:tcPr>
    </w:tblStylePr>
  </w:style>
  <w:style w:type="table" w:customStyle="1" w:styleId="ListTable3Accent6">
    <w:name w:val="List Table 3 Accent 6"/>
    <w:basedOn w:val="Tablanormal"/>
    <w:uiPriority w:val="48"/>
    <w:rsid w:val="006352bf"/>
    <w:pPr>
      <w:spacing w:after="0" w:line="240" w:lineRule="auto"/>
    </w:pPr>
    <w:tblPr>
      <w:tblStyleRowBandSize w:val="1"/>
      <w:tblStyleColBandSize w:val="1"/>
      <w:tblBorders>
        <w:top w:val="single" w:color="968C8C" w:themeColor="accent6" w:sz="4" w:space="0"/>
        <w:left w:val="single" w:color="968C8C" w:themeColor="accent6" w:sz="4" w:space="0"/>
        <w:bottom w:val="single" w:color="968C8C" w:themeColor="accent6" w:sz="4" w:space="0"/>
        <w:right w:val="single" w:color="968C8C" w:themeColor="accent6" w:sz="4" w:space="0"/>
      </w:tblBorders>
    </w:tblPr>
    <w:tblStylePr w:type="firstRow">
      <w:rPr>
        <w:b/>
        <w:bCs/>
        <w:color w:val="FFFFFF" w:themeColor="background1"/>
      </w:rPr>
      <w:tblPr/>
      <w:tcPr>
        <w:shd w:val="clear" w:color="auto" w:fill="968C8C" w:themeFill="accent6"/>
      </w:tcPr>
    </w:tblStylePr>
    <w:tblStylePr w:type="lastRow">
      <w:rPr>
        <w:b/>
        <w:bCs/>
      </w:rPr>
      <w:tblPr/>
      <w:tcPr>
        <w:tcBorders>
          <w:top w:val="double" w:color="968C8C"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68C8C" w:themeColor="accent6" w:sz="4" w:space="0"/>
          <w:right w:val="single" w:color="968C8C" w:themeColor="accent6" w:sz="4" w:space="0"/>
        </w:tcBorders>
      </w:tcPr>
    </w:tblStylePr>
    <w:tblStylePr w:type="band1Horz">
      <w:tblPr/>
      <w:tcPr>
        <w:tcBorders>
          <w:top w:val="single" w:color="968C8C" w:themeColor="accent6" w:sz="4" w:space="0"/>
          <w:bottom w:val="single" w:color="968C8C"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68C8C" w:themeColor="accent6" w:sz="4" w:space="0"/>
          <w:left w:val="nil"/>
        </w:tcBorders>
      </w:tcPr>
    </w:tblStylePr>
    <w:tblStylePr w:type="swCell">
      <w:tblPr/>
      <w:tcPr>
        <w:tcBorders>
          <w:top w:val="double" w:color="968C8C" w:themeColor="accent6" w:sz="4" w:space="0"/>
          <w:right w:val="nil"/>
        </w:tcBorders>
      </w:tcPr>
    </w:tblStylePr>
  </w:style>
  <w:style w:type="table" w:customStyle="1" w:styleId="ListTable4">
    <w:name w:val="List Table 4"/>
    <w:basedOn w:val="Tablanormal"/>
    <w:uiPriority w:val="49"/>
    <w:rsid w:val="006352b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anormal"/>
    <w:uiPriority w:val="49"/>
    <w:rsid w:val="006352bf"/>
    <w:pPr>
      <w:spacing w:after="0" w:line="240" w:lineRule="auto"/>
    </w:p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tblBorders>
    </w:tblPr>
    <w:tblStylePr w:type="firstRow">
      <w:rPr>
        <w:b/>
        <w:bCs/>
        <w:color w:val="FFFFFF" w:themeColor="background1"/>
      </w:rPr>
      <w:tblPr/>
      <w:tcPr>
        <w:tcBorders>
          <w:top w:val="single" w:color="94B6D2" w:themeColor="accent1" w:sz="4" w:space="0"/>
          <w:left w:val="single" w:color="94B6D2" w:themeColor="accent1" w:sz="4" w:space="0"/>
          <w:bottom w:val="single" w:color="94B6D2" w:themeColor="accent1" w:sz="4" w:space="0"/>
          <w:right w:val="single" w:color="94B6D2" w:themeColor="accent1" w:sz="4" w:space="0"/>
          <w:insideH w:val="nil"/>
        </w:tcBorders>
        <w:shd w:val="clear" w:color="auto" w:fill="94B6D2" w:themeFill="accent1"/>
      </w:tcPr>
    </w:tblStylePr>
    <w:tblStylePr w:type="lastRow">
      <w:rPr>
        <w:b/>
        <w:bCs/>
      </w:rPr>
      <w:tblPr/>
      <w:tcPr>
        <w:tcBorders>
          <w:top w:val="double" w:color="BED3E4"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
    <w:name w:val="List Table 4 Accent 2"/>
    <w:basedOn w:val="Tablanormal"/>
    <w:uiPriority w:val="49"/>
    <w:rsid w:val="006352bf"/>
    <w:pPr>
      <w:spacing w:after="0" w:line="240" w:lineRule="auto"/>
    </w:p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tblBorders>
    </w:tblPr>
    <w:tblStylePr w:type="firstRow">
      <w:rPr>
        <w:b/>
        <w:bCs/>
        <w:color w:val="FFFFFF" w:themeColor="background1"/>
      </w:rPr>
      <w:tblPr/>
      <w:tcPr>
        <w:tcBorders>
          <w:top w:val="single" w:color="DD8047" w:themeColor="accent2" w:sz="4" w:space="0"/>
          <w:left w:val="single" w:color="DD8047" w:themeColor="accent2" w:sz="4" w:space="0"/>
          <w:bottom w:val="single" w:color="DD8047" w:themeColor="accent2" w:sz="4" w:space="0"/>
          <w:right w:val="single" w:color="DD8047" w:themeColor="accent2" w:sz="4" w:space="0"/>
          <w:insideH w:val="nil"/>
        </w:tcBorders>
        <w:shd w:val="clear" w:color="auto" w:fill="DD8047" w:themeFill="accent2"/>
      </w:tcPr>
    </w:tblStylePr>
    <w:tblStylePr w:type="lastRow">
      <w:rPr>
        <w:b/>
        <w:bCs/>
      </w:rPr>
      <w:tblPr/>
      <w:tcPr>
        <w:tcBorders>
          <w:top w:val="double" w:color="EAB290"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
    <w:name w:val="List Table 4 Accent 3"/>
    <w:basedOn w:val="Tablanormal"/>
    <w:uiPriority w:val="49"/>
    <w:rsid w:val="006352bf"/>
    <w:pPr>
      <w:spacing w:after="0" w:line="240" w:lineRule="auto"/>
    </w:p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tblBorders>
    </w:tblPr>
    <w:tblStylePr w:type="firstRow">
      <w:rPr>
        <w:b/>
        <w:bCs/>
        <w:color w:val="FFFFFF" w:themeColor="background1"/>
      </w:rPr>
      <w:tblPr/>
      <w:tcPr>
        <w:tcBorders>
          <w:top w:val="single" w:color="A5AB81" w:themeColor="accent3" w:sz="4" w:space="0"/>
          <w:left w:val="single" w:color="A5AB81" w:themeColor="accent3" w:sz="4" w:space="0"/>
          <w:bottom w:val="single" w:color="A5AB81" w:themeColor="accent3" w:sz="4" w:space="0"/>
          <w:right w:val="single" w:color="A5AB81" w:themeColor="accent3" w:sz="4" w:space="0"/>
          <w:insideH w:val="nil"/>
        </w:tcBorders>
        <w:shd w:val="clear" w:color="auto" w:fill="A5AB81" w:themeFill="accent3"/>
      </w:tcPr>
    </w:tblStylePr>
    <w:tblStylePr w:type="lastRow">
      <w:rPr>
        <w:b/>
        <w:bCs/>
      </w:rPr>
      <w:tblPr/>
      <w:tcPr>
        <w:tcBorders>
          <w:top w:val="double" w:color="C8CCB3"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
    <w:name w:val="List Table 4 Accent 4"/>
    <w:basedOn w:val="Tablanormal"/>
    <w:uiPriority w:val="49"/>
    <w:rsid w:val="006352bf"/>
    <w:pPr>
      <w:spacing w:after="0" w:line="240" w:lineRule="auto"/>
    </w:p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tblBorders>
    </w:tblPr>
    <w:tblStylePr w:type="firstRow">
      <w:rPr>
        <w:b/>
        <w:bCs/>
        <w:color w:val="FFFFFF" w:themeColor="background1"/>
      </w:rPr>
      <w:tblPr/>
      <w:tcPr>
        <w:tcBorders>
          <w:top w:val="single" w:color="D8B25C" w:themeColor="accent4" w:sz="4" w:space="0"/>
          <w:left w:val="single" w:color="D8B25C" w:themeColor="accent4" w:sz="4" w:space="0"/>
          <w:bottom w:val="single" w:color="D8B25C" w:themeColor="accent4" w:sz="4" w:space="0"/>
          <w:right w:val="single" w:color="D8B25C" w:themeColor="accent4" w:sz="4" w:space="0"/>
          <w:insideH w:val="nil"/>
        </w:tcBorders>
        <w:shd w:val="clear" w:color="auto" w:fill="D8B25C" w:themeFill="accent4"/>
      </w:tcPr>
    </w:tblStylePr>
    <w:tblStylePr w:type="lastRow">
      <w:rPr>
        <w:b/>
        <w:bCs/>
      </w:rPr>
      <w:tblPr/>
      <w:tcPr>
        <w:tcBorders>
          <w:top w:val="double" w:color="E7D09D"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
    <w:name w:val="List Table 4 Accent 5"/>
    <w:basedOn w:val="Tablanormal"/>
    <w:uiPriority w:val="49"/>
    <w:rsid w:val="006352bf"/>
    <w:pPr>
      <w:spacing w:after="0" w:line="240" w:lineRule="auto"/>
    </w:p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tblBorders>
    </w:tblPr>
    <w:tblStylePr w:type="firstRow">
      <w:rPr>
        <w:b/>
        <w:bCs/>
        <w:color w:val="FFFFFF" w:themeColor="background1"/>
      </w:rPr>
      <w:tblPr/>
      <w:tcPr>
        <w:tcBorders>
          <w:top w:val="single" w:color="7BA79D" w:themeColor="accent5" w:sz="4" w:space="0"/>
          <w:left w:val="single" w:color="7BA79D" w:themeColor="accent5" w:sz="4" w:space="0"/>
          <w:bottom w:val="single" w:color="7BA79D" w:themeColor="accent5" w:sz="4" w:space="0"/>
          <w:right w:val="single" w:color="7BA79D" w:themeColor="accent5" w:sz="4" w:space="0"/>
          <w:insideH w:val="nil"/>
        </w:tcBorders>
        <w:shd w:val="clear" w:color="auto" w:fill="7BA79D" w:themeFill="accent5"/>
      </w:tcPr>
    </w:tblStylePr>
    <w:tblStylePr w:type="lastRow">
      <w:rPr>
        <w:b/>
        <w:bCs/>
      </w:rPr>
      <w:tblPr/>
      <w:tcPr>
        <w:tcBorders>
          <w:top w:val="double" w:color="AFCAC4"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
    <w:name w:val="List Table 4 Accent 6"/>
    <w:basedOn w:val="Tablanormal"/>
    <w:uiPriority w:val="49"/>
    <w:rsid w:val="006352bf"/>
    <w:pPr>
      <w:spacing w:after="0" w:line="240" w:lineRule="auto"/>
    </w:p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tblBorders>
    </w:tblPr>
    <w:tblStylePr w:type="firstRow">
      <w:rPr>
        <w:b/>
        <w:bCs/>
        <w:color w:val="FFFFFF" w:themeColor="background1"/>
      </w:rPr>
      <w:tblPr/>
      <w:tcPr>
        <w:tcBorders>
          <w:top w:val="single" w:color="968C8C" w:themeColor="accent6" w:sz="4" w:space="0"/>
          <w:left w:val="single" w:color="968C8C" w:themeColor="accent6" w:sz="4" w:space="0"/>
          <w:bottom w:val="single" w:color="968C8C" w:themeColor="accent6" w:sz="4" w:space="0"/>
          <w:right w:val="single" w:color="968C8C" w:themeColor="accent6" w:sz="4" w:space="0"/>
          <w:insideH w:val="nil"/>
        </w:tcBorders>
        <w:shd w:val="clear" w:color="auto" w:fill="968C8C" w:themeFill="accent6"/>
      </w:tcPr>
    </w:tblStylePr>
    <w:tblStylePr w:type="lastRow">
      <w:rPr>
        <w:b/>
        <w:bCs/>
      </w:rPr>
      <w:tblPr/>
      <w:tcPr>
        <w:tcBorders>
          <w:top w:val="double" w:color="C0BABA"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
    <w:name w:val="List Table 5 Dark"/>
    <w:basedOn w:val="Tablanormal"/>
    <w:uiPriority w:val="50"/>
    <w:rsid w:val="006352bf"/>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anormal"/>
    <w:uiPriority w:val="50"/>
    <w:rsid w:val="006352bf"/>
    <w:pPr>
      <w:spacing w:after="0" w:line="240" w:lineRule="auto"/>
    </w:pPr>
    <w:rPr>
      <w:color w:val="FFFFFF" w:themeColor="background1"/>
    </w:rPr>
    <w:tblPr>
      <w:tblStyleRowBandSize w:val="1"/>
      <w:tblStyleColBandSize w:val="1"/>
      <w:tblBorders>
        <w:top w:val="single" w:color="94B6D2" w:themeColor="accent1" w:sz="24" w:space="0"/>
        <w:left w:val="single" w:color="94B6D2" w:themeColor="accent1" w:sz="24" w:space="0"/>
        <w:bottom w:val="single" w:color="94B6D2" w:themeColor="accent1" w:sz="24" w:space="0"/>
        <w:right w:val="single" w:color="94B6D2" w:themeColor="accent1" w:sz="24" w:space="0"/>
      </w:tblBorders>
    </w:tblPr>
    <w:tcPr>
      <w:shd w:val="clear" w:color="auto" w:fill="94B6D2"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anormal"/>
    <w:uiPriority w:val="50"/>
    <w:rsid w:val="006352bf"/>
    <w:pPr>
      <w:spacing w:after="0" w:line="240" w:lineRule="auto"/>
    </w:pPr>
    <w:rPr>
      <w:color w:val="FFFFFF" w:themeColor="background1"/>
    </w:rPr>
    <w:tblPr>
      <w:tblStyleRowBandSize w:val="1"/>
      <w:tblStyleColBandSize w:val="1"/>
      <w:tblBorders>
        <w:top w:val="single" w:color="DD8047" w:themeColor="accent2" w:sz="24" w:space="0"/>
        <w:left w:val="single" w:color="DD8047" w:themeColor="accent2" w:sz="24" w:space="0"/>
        <w:bottom w:val="single" w:color="DD8047" w:themeColor="accent2" w:sz="24" w:space="0"/>
        <w:right w:val="single" w:color="DD8047" w:themeColor="accent2" w:sz="24" w:space="0"/>
      </w:tblBorders>
    </w:tblPr>
    <w:tcPr>
      <w:shd w:val="clear" w:color="auto" w:fill="DD8047"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anormal"/>
    <w:uiPriority w:val="50"/>
    <w:rsid w:val="006352bf"/>
    <w:pPr>
      <w:spacing w:after="0" w:line="240" w:lineRule="auto"/>
    </w:pPr>
    <w:rPr>
      <w:color w:val="FFFFFF" w:themeColor="background1"/>
    </w:rPr>
    <w:tblPr>
      <w:tblStyleRowBandSize w:val="1"/>
      <w:tblStyleColBandSize w:val="1"/>
      <w:tblBorders>
        <w:top w:val="single" w:color="A5AB81" w:themeColor="accent3" w:sz="24" w:space="0"/>
        <w:left w:val="single" w:color="A5AB81" w:themeColor="accent3" w:sz="24" w:space="0"/>
        <w:bottom w:val="single" w:color="A5AB81" w:themeColor="accent3" w:sz="24" w:space="0"/>
        <w:right w:val="single" w:color="A5AB81" w:themeColor="accent3" w:sz="24" w:space="0"/>
      </w:tblBorders>
    </w:tblPr>
    <w:tcPr>
      <w:shd w:val="clear" w:color="auto" w:fill="A5AB81"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anormal"/>
    <w:uiPriority w:val="50"/>
    <w:rsid w:val="006352bf"/>
    <w:pPr>
      <w:spacing w:after="0" w:line="240" w:lineRule="auto"/>
    </w:pPr>
    <w:rPr>
      <w:color w:val="FFFFFF" w:themeColor="background1"/>
    </w:rPr>
    <w:tblPr>
      <w:tblStyleRowBandSize w:val="1"/>
      <w:tblStyleColBandSize w:val="1"/>
      <w:tblBorders>
        <w:top w:val="single" w:color="D8B25C" w:themeColor="accent4" w:sz="24" w:space="0"/>
        <w:left w:val="single" w:color="D8B25C" w:themeColor="accent4" w:sz="24" w:space="0"/>
        <w:bottom w:val="single" w:color="D8B25C" w:themeColor="accent4" w:sz="24" w:space="0"/>
        <w:right w:val="single" w:color="D8B25C" w:themeColor="accent4" w:sz="24" w:space="0"/>
      </w:tblBorders>
    </w:tblPr>
    <w:tcPr>
      <w:shd w:val="clear" w:color="auto" w:fill="D8B25C"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anormal"/>
    <w:uiPriority w:val="50"/>
    <w:rsid w:val="006352bf"/>
    <w:pPr>
      <w:spacing w:after="0" w:line="240" w:lineRule="auto"/>
    </w:pPr>
    <w:rPr>
      <w:color w:val="FFFFFF" w:themeColor="background1"/>
    </w:rPr>
    <w:tblPr>
      <w:tblStyleRowBandSize w:val="1"/>
      <w:tblStyleColBandSize w:val="1"/>
      <w:tblBorders>
        <w:top w:val="single" w:color="7BA79D" w:themeColor="accent5" w:sz="24" w:space="0"/>
        <w:left w:val="single" w:color="7BA79D" w:themeColor="accent5" w:sz="24" w:space="0"/>
        <w:bottom w:val="single" w:color="7BA79D" w:themeColor="accent5" w:sz="24" w:space="0"/>
        <w:right w:val="single" w:color="7BA79D" w:themeColor="accent5" w:sz="24" w:space="0"/>
      </w:tblBorders>
    </w:tblPr>
    <w:tcPr>
      <w:shd w:val="clear" w:color="auto" w:fill="7BA79D"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anormal"/>
    <w:uiPriority w:val="50"/>
    <w:rsid w:val="006352bf"/>
    <w:pPr>
      <w:spacing w:after="0" w:line="240" w:lineRule="auto"/>
    </w:pPr>
    <w:rPr>
      <w:color w:val="FFFFFF" w:themeColor="background1"/>
    </w:rPr>
    <w:tblPr>
      <w:tblStyleRowBandSize w:val="1"/>
      <w:tblStyleColBandSize w:val="1"/>
      <w:tblBorders>
        <w:top w:val="single" w:color="968C8C" w:themeColor="accent6" w:sz="24" w:space="0"/>
        <w:left w:val="single" w:color="968C8C" w:themeColor="accent6" w:sz="24" w:space="0"/>
        <w:bottom w:val="single" w:color="968C8C" w:themeColor="accent6" w:sz="24" w:space="0"/>
        <w:right w:val="single" w:color="968C8C" w:themeColor="accent6" w:sz="24" w:space="0"/>
      </w:tblBorders>
    </w:tblPr>
    <w:tcPr>
      <w:shd w:val="clear" w:color="auto" w:fill="968C8C"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anormal"/>
    <w:uiPriority w:val="51"/>
    <w:rsid w:val="006352bf"/>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anormal"/>
    <w:uiPriority w:val="51"/>
    <w:rsid w:val="006352bf"/>
    <w:pPr>
      <w:spacing w:after="0" w:line="240" w:lineRule="auto"/>
    </w:pPr>
    <w:rPr>
      <w:color w:val="548AB7" w:themeColor="accent1" w:themeShade="bf"/>
    </w:rPr>
    <w:tblPr>
      <w:tblStyleRowBandSize w:val="1"/>
      <w:tblStyleColBandSize w:val="1"/>
      <w:tblBorders>
        <w:top w:val="single" w:color="94B6D2" w:themeColor="accent1" w:sz="4" w:space="0"/>
        <w:bottom w:val="single" w:color="94B6D2" w:themeColor="accent1" w:sz="4" w:space="0"/>
      </w:tblBorders>
    </w:tblPr>
    <w:tblStylePr w:type="firstRow">
      <w:rPr>
        <w:b/>
        <w:bCs/>
      </w:rPr>
      <w:tblPr/>
      <w:tcPr>
        <w:tcBorders>
          <w:bottom w:val="single" w:color="94B6D2" w:themeColor="accent1" w:sz="4" w:space="0"/>
        </w:tcBorders>
      </w:tcPr>
    </w:tblStylePr>
    <w:tblStylePr w:type="lastRow">
      <w:rPr>
        <w:b/>
        <w:bCs/>
      </w:rPr>
      <w:tblPr/>
      <w:tcPr>
        <w:tcBorders>
          <w:top w:val="double" w:color="94B6D2"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
    <w:name w:val="List Table 6 Colorful Accent 2"/>
    <w:basedOn w:val="Tablanormal"/>
    <w:uiPriority w:val="51"/>
    <w:rsid w:val="006352bf"/>
    <w:pPr>
      <w:spacing w:after="0" w:line="240" w:lineRule="auto"/>
    </w:pPr>
    <w:rPr>
      <w:color w:val="B85A22" w:themeColor="accent2" w:themeShade="bf"/>
    </w:rPr>
    <w:tblPr>
      <w:tblStyleRowBandSize w:val="1"/>
      <w:tblStyleColBandSize w:val="1"/>
      <w:tblBorders>
        <w:top w:val="single" w:color="DD8047" w:themeColor="accent2" w:sz="4" w:space="0"/>
        <w:bottom w:val="single" w:color="DD8047" w:themeColor="accent2" w:sz="4" w:space="0"/>
      </w:tblBorders>
    </w:tblPr>
    <w:tblStylePr w:type="firstRow">
      <w:rPr>
        <w:b/>
        <w:bCs/>
      </w:rPr>
      <w:tblPr/>
      <w:tcPr>
        <w:tcBorders>
          <w:bottom w:val="single" w:color="DD8047" w:themeColor="accent2" w:sz="4" w:space="0"/>
        </w:tcBorders>
      </w:tcPr>
    </w:tblStylePr>
    <w:tblStylePr w:type="lastRow">
      <w:rPr>
        <w:b/>
        <w:bCs/>
      </w:rPr>
      <w:tblPr/>
      <w:tcPr>
        <w:tcBorders>
          <w:top w:val="double" w:color="DD8047"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
    <w:name w:val="List Table 6 Colorful Accent 3"/>
    <w:basedOn w:val="Tablanormal"/>
    <w:uiPriority w:val="51"/>
    <w:rsid w:val="006352bf"/>
    <w:pPr>
      <w:spacing w:after="0" w:line="240" w:lineRule="auto"/>
    </w:pPr>
    <w:rPr>
      <w:color w:val="80865A" w:themeColor="accent3" w:themeShade="bf"/>
    </w:rPr>
    <w:tblPr>
      <w:tblStyleRowBandSize w:val="1"/>
      <w:tblStyleColBandSize w:val="1"/>
      <w:tblBorders>
        <w:top w:val="single" w:color="A5AB81" w:themeColor="accent3" w:sz="4" w:space="0"/>
        <w:bottom w:val="single" w:color="A5AB81" w:themeColor="accent3" w:sz="4" w:space="0"/>
      </w:tblBorders>
    </w:tblPr>
    <w:tblStylePr w:type="firstRow">
      <w:rPr>
        <w:b/>
        <w:bCs/>
      </w:rPr>
      <w:tblPr/>
      <w:tcPr>
        <w:tcBorders>
          <w:bottom w:val="single" w:color="A5AB81" w:themeColor="accent3" w:sz="4" w:space="0"/>
        </w:tcBorders>
      </w:tcPr>
    </w:tblStylePr>
    <w:tblStylePr w:type="lastRow">
      <w:rPr>
        <w:b/>
        <w:bCs/>
      </w:rPr>
      <w:tblPr/>
      <w:tcPr>
        <w:tcBorders>
          <w:top w:val="double" w:color="A5AB81"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
    <w:name w:val="List Table 6 Colorful Accent 4"/>
    <w:basedOn w:val="Tablanormal"/>
    <w:uiPriority w:val="51"/>
    <w:rsid w:val="006352bf"/>
    <w:pPr>
      <w:spacing w:after="0" w:line="240" w:lineRule="auto"/>
    </w:pPr>
    <w:rPr>
      <w:color w:val="BA8E2C" w:themeColor="accent4" w:themeShade="bf"/>
    </w:rPr>
    <w:tblPr>
      <w:tblStyleRowBandSize w:val="1"/>
      <w:tblStyleColBandSize w:val="1"/>
      <w:tblBorders>
        <w:top w:val="single" w:color="D8B25C" w:themeColor="accent4" w:sz="4" w:space="0"/>
        <w:bottom w:val="single" w:color="D8B25C" w:themeColor="accent4" w:sz="4" w:space="0"/>
      </w:tblBorders>
    </w:tblPr>
    <w:tblStylePr w:type="firstRow">
      <w:rPr>
        <w:b/>
        <w:bCs/>
      </w:rPr>
      <w:tblPr/>
      <w:tcPr>
        <w:tcBorders>
          <w:bottom w:val="single" w:color="D8B25C" w:themeColor="accent4" w:sz="4" w:space="0"/>
        </w:tcBorders>
      </w:tcPr>
    </w:tblStylePr>
    <w:tblStylePr w:type="lastRow">
      <w:rPr>
        <w:b/>
        <w:bCs/>
      </w:rPr>
      <w:tblPr/>
      <w:tcPr>
        <w:tcBorders>
          <w:top w:val="double" w:color="D8B25C"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
    <w:name w:val="List Table 6 Colorful Accent 5"/>
    <w:basedOn w:val="Tablanormal"/>
    <w:uiPriority w:val="51"/>
    <w:rsid w:val="006352bf"/>
    <w:pPr>
      <w:spacing w:after="0" w:line="240" w:lineRule="auto"/>
    </w:pPr>
    <w:rPr>
      <w:color w:val="568278" w:themeColor="accent5" w:themeShade="bf"/>
    </w:rPr>
    <w:tblPr>
      <w:tblStyleRowBandSize w:val="1"/>
      <w:tblStyleColBandSize w:val="1"/>
      <w:tblBorders>
        <w:top w:val="single" w:color="7BA79D" w:themeColor="accent5" w:sz="4" w:space="0"/>
        <w:bottom w:val="single" w:color="7BA79D" w:themeColor="accent5" w:sz="4" w:space="0"/>
      </w:tblBorders>
    </w:tblPr>
    <w:tblStylePr w:type="firstRow">
      <w:rPr>
        <w:b/>
        <w:bCs/>
      </w:rPr>
      <w:tblPr/>
      <w:tcPr>
        <w:tcBorders>
          <w:bottom w:val="single" w:color="7BA79D" w:themeColor="accent5" w:sz="4" w:space="0"/>
        </w:tcBorders>
      </w:tcPr>
    </w:tblStylePr>
    <w:tblStylePr w:type="lastRow">
      <w:rPr>
        <w:b/>
        <w:bCs/>
      </w:rPr>
      <w:tblPr/>
      <w:tcPr>
        <w:tcBorders>
          <w:top w:val="double" w:color="7BA79D"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
    <w:name w:val="List Table 6 Colorful Accent 6"/>
    <w:basedOn w:val="Tablanormal"/>
    <w:uiPriority w:val="51"/>
    <w:rsid w:val="006352bf"/>
    <w:pPr>
      <w:spacing w:after="0" w:line="240" w:lineRule="auto"/>
    </w:pPr>
    <w:rPr>
      <w:color w:val="716767" w:themeColor="accent6" w:themeShade="bf"/>
    </w:rPr>
    <w:tblPr>
      <w:tblStyleRowBandSize w:val="1"/>
      <w:tblStyleColBandSize w:val="1"/>
      <w:tblBorders>
        <w:top w:val="single" w:color="968C8C" w:themeColor="accent6" w:sz="4" w:space="0"/>
        <w:bottom w:val="single" w:color="968C8C" w:themeColor="accent6" w:sz="4" w:space="0"/>
      </w:tblBorders>
    </w:tblPr>
    <w:tblStylePr w:type="firstRow">
      <w:rPr>
        <w:b/>
        <w:bCs/>
      </w:rPr>
      <w:tblPr/>
      <w:tcPr>
        <w:tcBorders>
          <w:bottom w:val="single" w:color="968C8C" w:themeColor="accent6" w:sz="4" w:space="0"/>
        </w:tcBorders>
      </w:tcPr>
    </w:tblStylePr>
    <w:tblStylePr w:type="lastRow">
      <w:rPr>
        <w:b/>
        <w:bCs/>
      </w:rPr>
      <w:tblPr/>
      <w:tcPr>
        <w:tcBorders>
          <w:top w:val="double" w:color="968C8C"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
    <w:name w:val="List Table 7 Colorful"/>
    <w:basedOn w:val="Tablanormal"/>
    <w:uiPriority w:val="52"/>
    <w:rsid w:val="006352bf"/>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anormal"/>
    <w:uiPriority w:val="52"/>
    <w:rsid w:val="006352bf"/>
    <w:pPr>
      <w:spacing w:after="0" w:line="240" w:lineRule="auto"/>
    </w:pPr>
    <w:rPr>
      <w:color w:val="548AB7"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94B6D2"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94B6D2"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94B6D2"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94B6D2" w:themeColor="accent1" w:sz="4" w:space="0"/>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anormal"/>
    <w:uiPriority w:val="52"/>
    <w:rsid w:val="006352bf"/>
    <w:pPr>
      <w:spacing w:after="0" w:line="240" w:lineRule="auto"/>
    </w:pPr>
    <w:rPr>
      <w:color w:val="B85A22"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DD8047"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DD804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DD8047"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DD8047" w:themeColor="accent2" w:sz="4" w:space="0"/>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anormal"/>
    <w:uiPriority w:val="52"/>
    <w:rsid w:val="006352bf"/>
    <w:pPr>
      <w:spacing w:after="0" w:line="240" w:lineRule="auto"/>
    </w:pPr>
    <w:rPr>
      <w:color w:val="80865A"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A5AB81"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A5AB81"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A5AB81"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A5AB81" w:themeColor="accent3" w:sz="4" w:space="0"/>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anormal"/>
    <w:uiPriority w:val="52"/>
    <w:rsid w:val="006352bf"/>
    <w:pPr>
      <w:spacing w:after="0" w:line="240" w:lineRule="auto"/>
    </w:pPr>
    <w:rPr>
      <w:color w:val="BA8E2C"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D8B25C"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D8B25C"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D8B25C"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D8B25C" w:themeColor="accent4" w:sz="4" w:space="0"/>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anormal"/>
    <w:uiPriority w:val="52"/>
    <w:rsid w:val="006352bf"/>
    <w:pPr>
      <w:spacing w:after="0" w:line="240" w:lineRule="auto"/>
    </w:pPr>
    <w:rPr>
      <w:color w:val="568278"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7BA79D"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BA79D"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BA79D"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BA79D" w:themeColor="accent5" w:sz="4" w:space="0"/>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anormal"/>
    <w:uiPriority w:val="52"/>
    <w:rsid w:val="006352bf"/>
    <w:pPr>
      <w:spacing w:after="0" w:line="240" w:lineRule="auto"/>
    </w:pPr>
    <w:rPr>
      <w:color w:val="716767"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968C8C"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968C8C"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968C8C"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968C8C" w:themeColor="accent6" w:sz="4" w:space="0"/>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40"/>
    <w:semiHidden/>
    <w:unhideWhenUsed/>
    <w:rsid w:val="006352b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41"/>
    <w:semiHidden/>
    <w:unhideWhenUsed/>
    <w:rsid w:val="006352bf"/>
    <w:pPr>
      <w:spacing w:after="0" w:line="240" w:lineRule="auto"/>
    </w:pPr>
    <w:tblPr>
      <w:tblStyleRowBandSize w:val="1"/>
      <w:tblStyleColBandSize w:val="1"/>
      <w:tblBorders>
        <w:top w:val="single" w:color="AEC8DD" w:themeColor="accent1" w:themeTint="bf" w:sz="8" w:space="0"/>
        <w:left w:val="single" w:color="AEC8DD" w:themeColor="accent1" w:themeTint="bf" w:sz="8" w:space="0"/>
        <w:bottom w:val="single" w:color="AEC8DD" w:themeColor="accent1" w:themeTint="bf" w:sz="8" w:space="0"/>
        <w:right w:val="single" w:color="AEC8DD" w:themeColor="accent1" w:themeTint="bf" w:sz="8" w:space="0"/>
        <w:insideH w:val="single" w:color="AEC8DD" w:themeColor="accent1" w:themeTint="bf" w:sz="8" w:space="0"/>
        <w:insideV w:val="single" w:color="AEC8DD" w:themeColor="accent1" w:themeTint="bf" w:sz="8" w:space="0"/>
      </w:tblBorders>
    </w:tblPr>
    <w:tcPr>
      <w:shd w:val="clear" w:color="auto" w:fill="E4ECF4" w:themeFill="accent1" w:themeFillTint="3f"/>
    </w:tcPr>
    <w:tblStylePr w:type="firstRow">
      <w:rPr>
        <w:b/>
        <w:bCs/>
      </w:rPr>
      <w:tblPr/>
    </w:tblStylePr>
    <w:tblStylePr w:type="lastRow">
      <w:rPr>
        <w:b/>
        <w:bCs/>
      </w:rPr>
      <w:tblPr/>
      <w:tcPr>
        <w:tcBorders>
          <w:top w:val="single" w:color="AEC8DD" w:themeColor="accent1" w:sz="18" w:space="0"/>
        </w:tcBorders>
      </w:tcPr>
    </w:tblStylePr>
    <w:tblStylePr w:type="firstCol">
      <w:rPr>
        <w:b/>
        <w:bCs/>
      </w:rPr>
      <w:tblPr/>
    </w:tblStylePr>
    <w:tblStylePr w:type="lastCol">
      <w:rPr>
        <w:b/>
        <w:bCs/>
      </w:rPr>
      <w:tbl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media1-nfasis2">
    <w:name w:val="Medium Grid 1 Accent 2"/>
    <w:basedOn w:val="Tablanormal"/>
    <w:uiPriority w:val="42"/>
    <w:semiHidden/>
    <w:unhideWhenUsed/>
    <w:rsid w:val="006352bf"/>
    <w:pPr>
      <w:spacing w:after="0" w:line="240" w:lineRule="auto"/>
    </w:pPr>
    <w:tblPr>
      <w:tblStyleRowBandSize w:val="1"/>
      <w:tblStyleColBandSize w:val="1"/>
      <w:tblBorders>
        <w:top w:val="single" w:color="E59F75" w:themeColor="accent2" w:themeTint="bf" w:sz="8" w:space="0"/>
        <w:left w:val="single" w:color="E59F75" w:themeColor="accent2" w:themeTint="bf" w:sz="8" w:space="0"/>
        <w:bottom w:val="single" w:color="E59F75" w:themeColor="accent2" w:themeTint="bf" w:sz="8" w:space="0"/>
        <w:right w:val="single" w:color="E59F75" w:themeColor="accent2" w:themeTint="bf" w:sz="8" w:space="0"/>
        <w:insideH w:val="single" w:color="E59F75" w:themeColor="accent2" w:themeTint="bf" w:sz="8" w:space="0"/>
        <w:insideV w:val="single" w:color="E59F75" w:themeColor="accent2" w:themeTint="bf" w:sz="8" w:space="0"/>
      </w:tblBorders>
    </w:tblPr>
    <w:tcPr>
      <w:shd w:val="clear" w:color="auto" w:fill="F6DFD1" w:themeFill="accent2" w:themeFillTint="3f"/>
    </w:tcPr>
    <w:tblStylePr w:type="firstRow">
      <w:rPr>
        <w:b/>
        <w:bCs/>
      </w:rPr>
      <w:tblPr/>
    </w:tblStylePr>
    <w:tblStylePr w:type="lastRow">
      <w:rPr>
        <w:b/>
        <w:bCs/>
      </w:rPr>
      <w:tblPr/>
      <w:tcPr>
        <w:tcBorders>
          <w:top w:val="single" w:color="E59F75" w:themeColor="accent2" w:sz="18" w:space="0"/>
        </w:tcBorders>
      </w:tcPr>
    </w:tblStylePr>
    <w:tblStylePr w:type="firstCol">
      <w:rPr>
        <w:b/>
        <w:bCs/>
      </w:rPr>
      <w:tblPr/>
    </w:tblStylePr>
    <w:tblStylePr w:type="lastCol">
      <w:rPr>
        <w:b/>
        <w:bCs/>
      </w:rPr>
      <w:tbl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media1-nfasis3">
    <w:name w:val="Medium Grid 1 Accent 3"/>
    <w:basedOn w:val="Tablanormal"/>
    <w:uiPriority w:val="43"/>
    <w:semiHidden/>
    <w:unhideWhenUsed/>
    <w:rsid w:val="006352bf"/>
    <w:pPr>
      <w:spacing w:after="0" w:line="240" w:lineRule="auto"/>
    </w:pPr>
    <w:tblPr>
      <w:tblStyleRowBandSize w:val="1"/>
      <w:tblStyleColBandSize w:val="1"/>
      <w:tblBorders>
        <w:top w:val="single" w:color="BBC0A0" w:themeColor="accent3" w:themeTint="bf" w:sz="8" w:space="0"/>
        <w:left w:val="single" w:color="BBC0A0" w:themeColor="accent3" w:themeTint="bf" w:sz="8" w:space="0"/>
        <w:bottom w:val="single" w:color="BBC0A0" w:themeColor="accent3" w:themeTint="bf" w:sz="8" w:space="0"/>
        <w:right w:val="single" w:color="BBC0A0" w:themeColor="accent3" w:themeTint="bf" w:sz="8" w:space="0"/>
        <w:insideH w:val="single" w:color="BBC0A0" w:themeColor="accent3" w:themeTint="bf" w:sz="8" w:space="0"/>
        <w:insideV w:val="single" w:color="BBC0A0" w:themeColor="accent3" w:themeTint="bf" w:sz="8" w:space="0"/>
      </w:tblBorders>
    </w:tblPr>
    <w:tcPr>
      <w:shd w:val="clear" w:color="auto" w:fill="E8EADF" w:themeFill="accent3" w:themeFillTint="3f"/>
    </w:tcPr>
    <w:tblStylePr w:type="firstRow">
      <w:rPr>
        <w:b/>
        <w:bCs/>
      </w:rPr>
      <w:tblPr/>
    </w:tblStylePr>
    <w:tblStylePr w:type="lastRow">
      <w:rPr>
        <w:b/>
        <w:bCs/>
      </w:rPr>
      <w:tblPr/>
      <w:tcPr>
        <w:tcBorders>
          <w:top w:val="single" w:color="BBC0A0" w:themeColor="accent3" w:sz="18" w:space="0"/>
        </w:tcBorders>
      </w:tcPr>
    </w:tblStylePr>
    <w:tblStylePr w:type="firstCol">
      <w:rPr>
        <w:b/>
        <w:bCs/>
      </w:rPr>
      <w:tblPr/>
    </w:tblStylePr>
    <w:tblStylePr w:type="lastCol">
      <w:rPr>
        <w:b/>
        <w:bCs/>
      </w:rPr>
      <w:tbl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media1-nfasis4">
    <w:name w:val="Medium Grid 1 Accent 4"/>
    <w:basedOn w:val="Tablanormal"/>
    <w:uiPriority w:val="44"/>
    <w:semiHidden/>
    <w:unhideWhenUsed/>
    <w:rsid w:val="006352bf"/>
    <w:pPr>
      <w:spacing w:after="0" w:line="240" w:lineRule="auto"/>
    </w:pPr>
    <w:tblPr>
      <w:tblStyleRowBandSize w:val="1"/>
      <w:tblStyleColBandSize w:val="1"/>
      <w:tblBorders>
        <w:top w:val="single" w:color="E1C584" w:themeColor="accent4" w:themeTint="bf" w:sz="8" w:space="0"/>
        <w:left w:val="single" w:color="E1C584" w:themeColor="accent4" w:themeTint="bf" w:sz="8" w:space="0"/>
        <w:bottom w:val="single" w:color="E1C584" w:themeColor="accent4" w:themeTint="bf" w:sz="8" w:space="0"/>
        <w:right w:val="single" w:color="E1C584" w:themeColor="accent4" w:themeTint="bf" w:sz="8" w:space="0"/>
        <w:insideH w:val="single" w:color="E1C584" w:themeColor="accent4" w:themeTint="bf" w:sz="8" w:space="0"/>
        <w:insideV w:val="single" w:color="E1C584" w:themeColor="accent4" w:themeTint="bf" w:sz="8" w:space="0"/>
      </w:tblBorders>
    </w:tblPr>
    <w:tcPr>
      <w:shd w:val="clear" w:color="auto" w:fill="F5EBD6" w:themeFill="accent4" w:themeFillTint="3f"/>
    </w:tcPr>
    <w:tblStylePr w:type="firstRow">
      <w:rPr>
        <w:b/>
        <w:bCs/>
      </w:rPr>
      <w:tblPr/>
    </w:tblStylePr>
    <w:tblStylePr w:type="lastRow">
      <w:rPr>
        <w:b/>
        <w:bCs/>
      </w:rPr>
      <w:tblPr/>
      <w:tcPr>
        <w:tcBorders>
          <w:top w:val="single" w:color="E1C584" w:themeColor="accent4" w:sz="18" w:space="0"/>
        </w:tcBorders>
      </w:tcPr>
    </w:tblStylePr>
    <w:tblStylePr w:type="firstCol">
      <w:rPr>
        <w:b/>
        <w:bCs/>
      </w:rPr>
      <w:tblPr/>
    </w:tblStylePr>
    <w:tblStylePr w:type="lastCol">
      <w:rPr>
        <w:b/>
        <w:bCs/>
      </w:rPr>
      <w:tbl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media1-nfasis5">
    <w:name w:val="Medium Grid 1 Accent 5"/>
    <w:basedOn w:val="Tablanormal"/>
    <w:uiPriority w:val="45"/>
    <w:semiHidden/>
    <w:unhideWhenUsed/>
    <w:rsid w:val="006352bf"/>
    <w:pPr>
      <w:spacing w:after="0" w:line="240" w:lineRule="auto"/>
    </w:pPr>
    <w:tblPr>
      <w:tblStyleRowBandSize w:val="1"/>
      <w:tblStyleColBandSize w:val="1"/>
      <w:tblBorders>
        <w:top w:val="single" w:color="9CBDB5" w:themeColor="accent5" w:themeTint="bf" w:sz="8" w:space="0"/>
        <w:left w:val="single" w:color="9CBDB5" w:themeColor="accent5" w:themeTint="bf" w:sz="8" w:space="0"/>
        <w:bottom w:val="single" w:color="9CBDB5" w:themeColor="accent5" w:themeTint="bf" w:sz="8" w:space="0"/>
        <w:right w:val="single" w:color="9CBDB5" w:themeColor="accent5" w:themeTint="bf" w:sz="8" w:space="0"/>
        <w:insideH w:val="single" w:color="9CBDB5" w:themeColor="accent5" w:themeTint="bf" w:sz="8" w:space="0"/>
        <w:insideV w:val="single" w:color="9CBDB5" w:themeColor="accent5" w:themeTint="bf" w:sz="8" w:space="0"/>
      </w:tblBorders>
    </w:tblPr>
    <w:tcPr>
      <w:shd w:val="clear" w:color="auto" w:fill="DEE9E6" w:themeFill="accent5" w:themeFillTint="3f"/>
    </w:tcPr>
    <w:tblStylePr w:type="firstRow">
      <w:rPr>
        <w:b/>
        <w:bCs/>
      </w:rPr>
      <w:tblPr/>
    </w:tblStylePr>
    <w:tblStylePr w:type="lastRow">
      <w:rPr>
        <w:b/>
        <w:bCs/>
      </w:rPr>
      <w:tblPr/>
      <w:tcPr>
        <w:tcBorders>
          <w:top w:val="single" w:color="9CBDB5" w:themeColor="accent5" w:sz="18" w:space="0"/>
        </w:tcBorders>
      </w:tcPr>
    </w:tblStylePr>
    <w:tblStylePr w:type="firstCol">
      <w:rPr>
        <w:b/>
        <w:bCs/>
      </w:rPr>
      <w:tblPr/>
    </w:tblStylePr>
    <w:tblStylePr w:type="lastCol">
      <w:rPr>
        <w:b/>
        <w:bCs/>
      </w:rPr>
      <w:tbl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uadrculamedia1-nfasis6">
    <w:name w:val="Medium Grid 1 Accent 6"/>
    <w:basedOn w:val="Tablanormal"/>
    <w:uiPriority w:val="46"/>
    <w:semiHidden/>
    <w:unhideWhenUsed/>
    <w:rsid w:val="006352bf"/>
    <w:pPr>
      <w:spacing w:after="0" w:line="240" w:lineRule="auto"/>
    </w:pPr>
    <w:tblPr>
      <w:tblStyleRowBandSize w:val="1"/>
      <w:tblStyleColBandSize w:val="1"/>
      <w:tblBorders>
        <w:top w:val="single" w:color="B0A8A8" w:themeColor="accent6" w:themeTint="bf" w:sz="8" w:space="0"/>
        <w:left w:val="single" w:color="B0A8A8" w:themeColor="accent6" w:themeTint="bf" w:sz="8" w:space="0"/>
        <w:bottom w:val="single" w:color="B0A8A8" w:themeColor="accent6" w:themeTint="bf" w:sz="8" w:space="0"/>
        <w:right w:val="single" w:color="B0A8A8" w:themeColor="accent6" w:themeTint="bf" w:sz="8" w:space="0"/>
        <w:insideH w:val="single" w:color="B0A8A8" w:themeColor="accent6" w:themeTint="bf" w:sz="8" w:space="0"/>
        <w:insideV w:val="single" w:color="B0A8A8" w:themeColor="accent6" w:themeTint="bf" w:sz="8" w:space="0"/>
      </w:tblBorders>
    </w:tblPr>
    <w:tcPr>
      <w:shd w:val="clear" w:color="auto" w:fill="E5E2E2" w:themeFill="accent6" w:themeFillTint="3f"/>
    </w:tcPr>
    <w:tblStylePr w:type="firstRow">
      <w:rPr>
        <w:b/>
        <w:bCs/>
      </w:rPr>
      <w:tblPr/>
    </w:tblStylePr>
    <w:tblStylePr w:type="lastRow">
      <w:rPr>
        <w:b/>
        <w:bCs/>
      </w:rPr>
      <w:tblPr/>
      <w:tcPr>
        <w:tcBorders>
          <w:top w:val="single" w:color="B0A8A8" w:themeColor="accent6" w:sz="18" w:space="0"/>
        </w:tcBorders>
      </w:tcPr>
    </w:tblStylePr>
    <w:tblStylePr w:type="firstCol">
      <w:rPr>
        <w:b/>
        <w:bCs/>
      </w:rPr>
      <w:tblPr/>
    </w:tblStylePr>
    <w:tblStylePr w:type="lastCol">
      <w:rPr>
        <w:b/>
        <w:bCs/>
      </w:rPr>
      <w:tbl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uadrculamedia2">
    <w:name w:val="Medium Grid 2"/>
    <w:basedOn w:val="Tablanormal"/>
    <w:uiPriority w:val="40"/>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41"/>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insideH w:val="single" w:color="94B6D2" w:themeColor="accent1" w:sz="8" w:space="0"/>
        <w:insideV w:val="single" w:color="94B6D2" w:themeColor="accent1" w:sz="8" w:space="0"/>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color="94B6D2" w:themeColor="accent1" w:sz="6" w:space="0"/>
          <w:insideV w:val="single" w:color="94B6D2" w:themeColor="accent1" w:sz="6" w:space="0"/>
        </w:tcBorders>
        <w:shd w:val="clear" w:color="auto" w:fill="C9DAE8"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42"/>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insideH w:val="single" w:color="DD8047" w:themeColor="accent2" w:sz="8" w:space="0"/>
        <w:insideV w:val="single" w:color="DD8047" w:themeColor="accent2" w:sz="8" w:space="0"/>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color="DD8047" w:themeColor="accent2" w:sz="6" w:space="0"/>
          <w:insideV w:val="single" w:color="DD8047" w:themeColor="accent2" w:sz="6" w:space="0"/>
        </w:tcBorders>
        <w:shd w:val="clear" w:color="auto" w:fill="EEBFA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43"/>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insideH w:val="single" w:color="A5AB81" w:themeColor="accent3" w:sz="8" w:space="0"/>
        <w:insideV w:val="single" w:color="A5AB81" w:themeColor="accent3" w:sz="8" w:space="0"/>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color="A5AB81" w:themeColor="accent3" w:sz="6" w:space="0"/>
          <w:insideV w:val="single" w:color="A5AB81" w:themeColor="accent3" w:sz="6" w:space="0"/>
        </w:tcBorders>
        <w:shd w:val="clear" w:color="auto" w:fill="D2D5C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44"/>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insideH w:val="single" w:color="D8B25C" w:themeColor="accent4" w:sz="8" w:space="0"/>
        <w:insideV w:val="single" w:color="D8B25C" w:themeColor="accent4" w:sz="8" w:space="0"/>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color="D8B25C" w:themeColor="accent4" w:sz="6" w:space="0"/>
          <w:insideV w:val="single" w:color="D8B25C" w:themeColor="accent4" w:sz="6" w:space="0"/>
        </w:tcBorders>
        <w:shd w:val="clear" w:color="auto" w:fill="EBD8AD"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45"/>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insideH w:val="single" w:color="7BA79D" w:themeColor="accent5" w:sz="8" w:space="0"/>
        <w:insideV w:val="single" w:color="7BA79D" w:themeColor="accent5" w:sz="8" w:space="0"/>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color="7BA79D" w:themeColor="accent5" w:sz="6" w:space="0"/>
          <w:insideV w:val="single" w:color="7BA79D" w:themeColor="accent5" w:sz="6" w:space="0"/>
        </w:tcBorders>
        <w:shd w:val="clear" w:color="auto" w:fill="BDD3C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46"/>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insideH w:val="single" w:color="968C8C" w:themeColor="accent6" w:sz="8" w:space="0"/>
        <w:insideV w:val="single" w:color="968C8C" w:themeColor="accent6" w:sz="8" w:space="0"/>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color="968C8C" w:themeColor="accent6" w:sz="6" w:space="0"/>
          <w:insideV w:val="single" w:color="968C8C" w:themeColor="accent6" w:sz="6" w:space="0"/>
        </w:tcBorders>
        <w:shd w:val="clear" w:color="auto" w:fill="CAC5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40"/>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Cuadrculamedia3-nfasis1">
    <w:name w:val="Medium Grid 3 Accent 1"/>
    <w:basedOn w:val="Tablanormal"/>
    <w:uiPriority w:val="41"/>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ECF4"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4B6D2"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4B6D2"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4B6D2"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4B6D2"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DAE8"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9DAE8" w:themeFill="accent1" w:themeFillTint="7f"/>
      </w:tcPr>
    </w:tblStylePr>
  </w:style>
  <w:style w:type="table" w:styleId="Cuadrculamedia3-nfasis2">
    <w:name w:val="Medium Grid 3 Accent 2"/>
    <w:basedOn w:val="Tablanormal"/>
    <w:uiPriority w:val="42"/>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FD1"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D8047"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D8047"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D8047"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DD8047"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BF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BFA3" w:themeFill="accent2" w:themeFillTint="7f"/>
      </w:tcPr>
    </w:tblStylePr>
  </w:style>
  <w:style w:type="table" w:styleId="Cuadrculamedia3-nfasis3">
    <w:name w:val="Medium Grid 3 Accent 3"/>
    <w:basedOn w:val="Tablanormal"/>
    <w:uiPriority w:val="43"/>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ADF"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B81"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B81"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B81"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A5AB81"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5C0"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5C0" w:themeFill="accent3" w:themeFillTint="7f"/>
      </w:tcPr>
    </w:tblStylePr>
  </w:style>
  <w:style w:type="table" w:styleId="Cuadrculamedia3-nfasis4">
    <w:name w:val="Medium Grid 3 Accent 4"/>
    <w:basedOn w:val="Tablanormal"/>
    <w:uiPriority w:val="44"/>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EBD6"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B25C"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B25C"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B25C"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D8B25C"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D8A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D8AD" w:themeFill="accent4" w:themeFillTint="7f"/>
      </w:tcPr>
    </w:tblStylePr>
  </w:style>
  <w:style w:type="table" w:styleId="Cuadrculamedia3-nfasis5">
    <w:name w:val="Medium Grid 3 Accent 5"/>
    <w:basedOn w:val="Tablanormal"/>
    <w:uiPriority w:val="45"/>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EE9E6"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BA79D"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BA79D"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BA79D"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7BA79D"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DD3CE"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DD3CE" w:themeFill="accent5" w:themeFillTint="7f"/>
      </w:tcPr>
    </w:tblStylePr>
  </w:style>
  <w:style w:type="table" w:styleId="Cuadrculamedia3-nfasis6">
    <w:name w:val="Medium Grid 3 Accent 6"/>
    <w:basedOn w:val="Tablanormal"/>
    <w:uiPriority w:val="46"/>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E2E2"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68C8C"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68C8C"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68C8C"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68C8C"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AC5C5"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AC5C5" w:themeFill="accent6" w:themeFillTint="7f"/>
      </w:tcPr>
    </w:tblStylePr>
  </w:style>
  <w:style w:type="table" w:styleId="Listamedia1">
    <w:name w:val="Medium List 1"/>
    <w:basedOn w:val="Tablanormal"/>
    <w:uiPriority w:val="40"/>
    <w:semiHidden/>
    <w:unhideWhenUsed/>
    <w:rsid w:val="006352bf"/>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775F55"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41"/>
    <w:semiHidden/>
    <w:unhideWhenUsed/>
    <w:rsid w:val="006352bf"/>
    <w:pPr>
      <w:spacing w:after="0" w:line="240" w:lineRule="auto"/>
    </w:pPr>
    <w:rPr>
      <w:color w:val="000000" w:themeColor="text1"/>
    </w:rPr>
    <w:tblPr>
      <w:tblStyleRowBandSize w:val="1"/>
      <w:tblStyleColBandSize w:val="1"/>
      <w:tblBorders>
        <w:top w:val="single" w:color="94B6D2" w:themeColor="accent1" w:sz="8" w:space="0"/>
        <w:bottom w:val="single" w:color="94B6D2" w:themeColor="accent1" w:sz="8" w:space="0"/>
      </w:tblBorders>
    </w:tblPr>
    <w:tblStylePr w:type="firstRow">
      <w:rPr>
        <w:rFonts w:asciiTheme="majorHAnsi" w:hAnsiTheme="majorHAnsi" w:eastAsiaTheme="majorEastAsia" w:cstheme="majorBidi"/>
      </w:rPr>
      <w:tblPr/>
      <w:tcPr>
        <w:tcBorders>
          <w:top w:val="nil"/>
          <w:bottom w:val="single" w:color="94B6D2" w:themeColor="accent1" w:sz="8" w:space="0"/>
        </w:tcBorders>
      </w:tcPr>
    </w:tblStylePr>
    <w:tblStylePr w:type="lastRow">
      <w:rPr>
        <w:b/>
        <w:bCs/>
        <w:color w:val="775F55" w:themeColor="text2"/>
      </w:rPr>
      <w:tblPr/>
      <w:tcPr>
        <w:tcBorders>
          <w:top w:val="single" w:color="94B6D2" w:themeColor="accent1" w:sz="8" w:space="0"/>
          <w:bottom w:val="single" w:color="94B6D2" w:themeColor="accent1" w:sz="8" w:space="0"/>
        </w:tcBorders>
      </w:tcPr>
    </w:tblStylePr>
    <w:tblStylePr w:type="firstCol">
      <w:rPr>
        <w:b/>
        <w:bCs/>
      </w:rPr>
      <w:tblPr/>
    </w:tblStylePr>
    <w:tblStylePr w:type="lastCol">
      <w:rPr>
        <w:b/>
        <w:bCs/>
      </w:rPr>
      <w:tblPr/>
      <w:tcPr>
        <w:tcBorders>
          <w:top w:val="single" w:color="94B6D2" w:themeColor="accent1" w:sz="8" w:space="0"/>
          <w:bottom w:val="single" w:color="94B6D2" w:themeColor="accent1" w:sz="8" w:space="0"/>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Listamedia1-nfasis2">
    <w:name w:val="Medium List 1 Accent 2"/>
    <w:basedOn w:val="Tablanormal"/>
    <w:uiPriority w:val="42"/>
    <w:semiHidden/>
    <w:unhideWhenUsed/>
    <w:rsid w:val="006352bf"/>
    <w:pPr>
      <w:spacing w:after="0" w:line="240" w:lineRule="auto"/>
    </w:pPr>
    <w:rPr>
      <w:color w:val="000000" w:themeColor="text1"/>
    </w:rPr>
    <w:tblPr>
      <w:tblStyleRowBandSize w:val="1"/>
      <w:tblStyleColBandSize w:val="1"/>
      <w:tblBorders>
        <w:top w:val="single" w:color="DD8047" w:themeColor="accent2" w:sz="8" w:space="0"/>
        <w:bottom w:val="single" w:color="DD8047" w:themeColor="accent2" w:sz="8" w:space="0"/>
      </w:tblBorders>
    </w:tblPr>
    <w:tblStylePr w:type="firstRow">
      <w:rPr>
        <w:rFonts w:asciiTheme="majorHAnsi" w:hAnsiTheme="majorHAnsi" w:eastAsiaTheme="majorEastAsia" w:cstheme="majorBidi"/>
      </w:rPr>
      <w:tblPr/>
      <w:tcPr>
        <w:tcBorders>
          <w:top w:val="nil"/>
          <w:bottom w:val="single" w:color="DD8047" w:themeColor="accent2" w:sz="8" w:space="0"/>
        </w:tcBorders>
      </w:tcPr>
    </w:tblStylePr>
    <w:tblStylePr w:type="lastRow">
      <w:rPr>
        <w:b/>
        <w:bCs/>
        <w:color w:val="775F55" w:themeColor="text2"/>
      </w:rPr>
      <w:tblPr/>
      <w:tcPr>
        <w:tcBorders>
          <w:top w:val="single" w:color="DD8047" w:themeColor="accent2" w:sz="8" w:space="0"/>
          <w:bottom w:val="single" w:color="DD8047" w:themeColor="accent2" w:sz="8" w:space="0"/>
        </w:tcBorders>
      </w:tcPr>
    </w:tblStylePr>
    <w:tblStylePr w:type="firstCol">
      <w:rPr>
        <w:b/>
        <w:bCs/>
      </w:rPr>
      <w:tblPr/>
    </w:tblStylePr>
    <w:tblStylePr w:type="lastCol">
      <w:rPr>
        <w:b/>
        <w:bCs/>
      </w:rPr>
      <w:tblPr/>
      <w:tcPr>
        <w:tcBorders>
          <w:top w:val="single" w:color="DD8047" w:themeColor="accent2" w:sz="8" w:space="0"/>
          <w:bottom w:val="single" w:color="DD8047" w:themeColor="accent2" w:sz="8" w:space="0"/>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Listamedia1-nfasis3">
    <w:name w:val="Medium List 1 Accent 3"/>
    <w:basedOn w:val="Tablanormal"/>
    <w:uiPriority w:val="43"/>
    <w:semiHidden/>
    <w:unhideWhenUsed/>
    <w:rsid w:val="006352bf"/>
    <w:pPr>
      <w:spacing w:after="0" w:line="240" w:lineRule="auto"/>
    </w:pPr>
    <w:rPr>
      <w:color w:val="000000" w:themeColor="text1"/>
    </w:rPr>
    <w:tblPr>
      <w:tblStyleRowBandSize w:val="1"/>
      <w:tblStyleColBandSize w:val="1"/>
      <w:tblBorders>
        <w:top w:val="single" w:color="A5AB81" w:themeColor="accent3" w:sz="8" w:space="0"/>
        <w:bottom w:val="single" w:color="A5AB81" w:themeColor="accent3" w:sz="8" w:space="0"/>
      </w:tblBorders>
    </w:tblPr>
    <w:tblStylePr w:type="firstRow">
      <w:rPr>
        <w:rFonts w:asciiTheme="majorHAnsi" w:hAnsiTheme="majorHAnsi" w:eastAsiaTheme="majorEastAsia" w:cstheme="majorBidi"/>
      </w:rPr>
      <w:tblPr/>
      <w:tcPr>
        <w:tcBorders>
          <w:top w:val="nil"/>
          <w:bottom w:val="single" w:color="A5AB81" w:themeColor="accent3" w:sz="8" w:space="0"/>
        </w:tcBorders>
      </w:tcPr>
    </w:tblStylePr>
    <w:tblStylePr w:type="lastRow">
      <w:rPr>
        <w:b/>
        <w:bCs/>
        <w:color w:val="775F55" w:themeColor="text2"/>
      </w:rPr>
      <w:tblPr/>
      <w:tcPr>
        <w:tcBorders>
          <w:top w:val="single" w:color="A5AB81" w:themeColor="accent3" w:sz="8" w:space="0"/>
          <w:bottom w:val="single" w:color="A5AB81" w:themeColor="accent3" w:sz="8" w:space="0"/>
        </w:tcBorders>
      </w:tcPr>
    </w:tblStylePr>
    <w:tblStylePr w:type="firstCol">
      <w:rPr>
        <w:b/>
        <w:bCs/>
      </w:rPr>
      <w:tblPr/>
    </w:tblStylePr>
    <w:tblStylePr w:type="lastCol">
      <w:rPr>
        <w:b/>
        <w:bCs/>
      </w:rPr>
      <w:tblPr/>
      <w:tcPr>
        <w:tcBorders>
          <w:top w:val="single" w:color="A5AB81" w:themeColor="accent3" w:sz="8" w:space="0"/>
          <w:bottom w:val="single" w:color="A5AB81" w:themeColor="accent3" w:sz="8" w:space="0"/>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amedia1-nfasis4">
    <w:name w:val="Medium List 1 Accent 4"/>
    <w:basedOn w:val="Tablanormal"/>
    <w:uiPriority w:val="44"/>
    <w:semiHidden/>
    <w:unhideWhenUsed/>
    <w:rsid w:val="006352bf"/>
    <w:pPr>
      <w:spacing w:after="0" w:line="240" w:lineRule="auto"/>
    </w:pPr>
    <w:rPr>
      <w:color w:val="000000" w:themeColor="text1"/>
    </w:rPr>
    <w:tblPr>
      <w:tblStyleRowBandSize w:val="1"/>
      <w:tblStyleColBandSize w:val="1"/>
      <w:tblBorders>
        <w:top w:val="single" w:color="D8B25C" w:themeColor="accent4" w:sz="8" w:space="0"/>
        <w:bottom w:val="single" w:color="D8B25C" w:themeColor="accent4" w:sz="8" w:space="0"/>
      </w:tblBorders>
    </w:tblPr>
    <w:tblStylePr w:type="firstRow">
      <w:rPr>
        <w:rFonts w:asciiTheme="majorHAnsi" w:hAnsiTheme="majorHAnsi" w:eastAsiaTheme="majorEastAsia" w:cstheme="majorBidi"/>
      </w:rPr>
      <w:tblPr/>
      <w:tcPr>
        <w:tcBorders>
          <w:top w:val="nil"/>
          <w:bottom w:val="single" w:color="D8B25C" w:themeColor="accent4" w:sz="8" w:space="0"/>
        </w:tcBorders>
      </w:tcPr>
    </w:tblStylePr>
    <w:tblStylePr w:type="lastRow">
      <w:rPr>
        <w:b/>
        <w:bCs/>
        <w:color w:val="775F55" w:themeColor="text2"/>
      </w:rPr>
      <w:tblPr/>
      <w:tcPr>
        <w:tcBorders>
          <w:top w:val="single" w:color="D8B25C" w:themeColor="accent4" w:sz="8" w:space="0"/>
          <w:bottom w:val="single" w:color="D8B25C" w:themeColor="accent4" w:sz="8" w:space="0"/>
        </w:tcBorders>
      </w:tcPr>
    </w:tblStylePr>
    <w:tblStylePr w:type="firstCol">
      <w:rPr>
        <w:b/>
        <w:bCs/>
      </w:rPr>
      <w:tblPr/>
    </w:tblStylePr>
    <w:tblStylePr w:type="lastCol">
      <w:rPr>
        <w:b/>
        <w:bCs/>
      </w:rPr>
      <w:tblPr/>
      <w:tcPr>
        <w:tcBorders>
          <w:top w:val="single" w:color="D8B25C" w:themeColor="accent4" w:sz="8" w:space="0"/>
          <w:bottom w:val="single" w:color="D8B25C" w:themeColor="accent4" w:sz="8" w:space="0"/>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amedia1-nfasis5">
    <w:name w:val="Medium List 1 Accent 5"/>
    <w:basedOn w:val="Tablanormal"/>
    <w:uiPriority w:val="45"/>
    <w:semiHidden/>
    <w:unhideWhenUsed/>
    <w:rsid w:val="006352bf"/>
    <w:pPr>
      <w:spacing w:after="0" w:line="240" w:lineRule="auto"/>
    </w:pPr>
    <w:rPr>
      <w:color w:val="000000" w:themeColor="text1"/>
    </w:rPr>
    <w:tblPr>
      <w:tblStyleRowBandSize w:val="1"/>
      <w:tblStyleColBandSize w:val="1"/>
      <w:tblBorders>
        <w:top w:val="single" w:color="7BA79D" w:themeColor="accent5" w:sz="8" w:space="0"/>
        <w:bottom w:val="single" w:color="7BA79D" w:themeColor="accent5" w:sz="8" w:space="0"/>
      </w:tblBorders>
    </w:tblPr>
    <w:tblStylePr w:type="firstRow">
      <w:rPr>
        <w:rFonts w:asciiTheme="majorHAnsi" w:hAnsiTheme="majorHAnsi" w:eastAsiaTheme="majorEastAsia" w:cstheme="majorBidi"/>
      </w:rPr>
      <w:tblPr/>
      <w:tcPr>
        <w:tcBorders>
          <w:top w:val="nil"/>
          <w:bottom w:val="single" w:color="7BA79D" w:themeColor="accent5" w:sz="8" w:space="0"/>
        </w:tcBorders>
      </w:tcPr>
    </w:tblStylePr>
    <w:tblStylePr w:type="lastRow">
      <w:rPr>
        <w:b/>
        <w:bCs/>
        <w:color w:val="775F55" w:themeColor="text2"/>
      </w:rPr>
      <w:tblPr/>
      <w:tcPr>
        <w:tcBorders>
          <w:top w:val="single" w:color="7BA79D" w:themeColor="accent5" w:sz="8" w:space="0"/>
          <w:bottom w:val="single" w:color="7BA79D" w:themeColor="accent5" w:sz="8" w:space="0"/>
        </w:tcBorders>
      </w:tcPr>
    </w:tblStylePr>
    <w:tblStylePr w:type="firstCol">
      <w:rPr>
        <w:b/>
        <w:bCs/>
      </w:rPr>
      <w:tblPr/>
    </w:tblStylePr>
    <w:tblStylePr w:type="lastCol">
      <w:rPr>
        <w:b/>
        <w:bCs/>
      </w:rPr>
      <w:tblPr/>
      <w:tcPr>
        <w:tcBorders>
          <w:top w:val="single" w:color="7BA79D" w:themeColor="accent5" w:sz="8" w:space="0"/>
          <w:bottom w:val="single" w:color="7BA79D" w:themeColor="accent5" w:sz="8" w:space="0"/>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Listamedia1-nfasis6">
    <w:name w:val="Medium List 1 Accent 6"/>
    <w:basedOn w:val="Tablanormal"/>
    <w:uiPriority w:val="46"/>
    <w:semiHidden/>
    <w:unhideWhenUsed/>
    <w:rsid w:val="006352bf"/>
    <w:pPr>
      <w:spacing w:after="0" w:line="240" w:lineRule="auto"/>
    </w:pPr>
    <w:rPr>
      <w:color w:val="000000" w:themeColor="text1"/>
    </w:rPr>
    <w:tblPr>
      <w:tblStyleRowBandSize w:val="1"/>
      <w:tblStyleColBandSize w:val="1"/>
      <w:tblBorders>
        <w:top w:val="single" w:color="968C8C" w:themeColor="accent6" w:sz="8" w:space="0"/>
        <w:bottom w:val="single" w:color="968C8C" w:themeColor="accent6" w:sz="8" w:space="0"/>
      </w:tblBorders>
    </w:tblPr>
    <w:tblStylePr w:type="firstRow">
      <w:rPr>
        <w:rFonts w:asciiTheme="majorHAnsi" w:hAnsiTheme="majorHAnsi" w:eastAsiaTheme="majorEastAsia" w:cstheme="majorBidi"/>
      </w:rPr>
      <w:tblPr/>
      <w:tcPr>
        <w:tcBorders>
          <w:top w:val="nil"/>
          <w:bottom w:val="single" w:color="968C8C" w:themeColor="accent6" w:sz="8" w:space="0"/>
        </w:tcBorders>
      </w:tcPr>
    </w:tblStylePr>
    <w:tblStylePr w:type="lastRow">
      <w:rPr>
        <w:b/>
        <w:bCs/>
        <w:color w:val="775F55" w:themeColor="text2"/>
      </w:rPr>
      <w:tblPr/>
      <w:tcPr>
        <w:tcBorders>
          <w:top w:val="single" w:color="968C8C" w:themeColor="accent6" w:sz="8" w:space="0"/>
          <w:bottom w:val="single" w:color="968C8C" w:themeColor="accent6" w:sz="8" w:space="0"/>
        </w:tcBorders>
      </w:tcPr>
    </w:tblStylePr>
    <w:tblStylePr w:type="firstCol">
      <w:rPr>
        <w:b/>
        <w:bCs/>
      </w:rPr>
      <w:tblPr/>
    </w:tblStylePr>
    <w:tblStylePr w:type="lastCol">
      <w:rPr>
        <w:b/>
        <w:bCs/>
      </w:rPr>
      <w:tblPr/>
      <w:tcPr>
        <w:tcBorders>
          <w:top w:val="single" w:color="968C8C" w:themeColor="accent6" w:sz="8" w:space="0"/>
          <w:bottom w:val="single" w:color="968C8C" w:themeColor="accent6" w:sz="8" w:space="0"/>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amedia2">
    <w:name w:val="Medium List 2"/>
    <w:basedOn w:val="Tablanormal"/>
    <w:uiPriority w:val="40"/>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41"/>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tblBorders>
    </w:tblPr>
    <w:tblStylePr w:type="firstRow">
      <w:rPr>
        <w:sz w:val="24"/>
        <w:szCs w:val="24"/>
      </w:rPr>
      <w:tblPr/>
      <w:tcPr>
        <w:tcBorders>
          <w:top w:val="nil"/>
          <w:left w:val="nil"/>
          <w:bottom w:val="single" w:color="94B6D2"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4B6D2" w:themeColor="accent1" w:sz="8" w:space="0"/>
          <w:insideH w:val="nil"/>
          <w:insideV w:val="nil"/>
        </w:tcBorders>
        <w:shd w:val="clear" w:color="auto" w:fill="FFFFFF" w:themeFill="background1"/>
      </w:tcPr>
    </w:tblStylePr>
    <w:tblStylePr w:type="lastCol">
      <w:tblPr/>
      <w:tcPr>
        <w:tcBorders>
          <w:top w:val="nil"/>
          <w:left w:val="single" w:color="94B6D2"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42"/>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tblBorders>
    </w:tblPr>
    <w:tblStylePr w:type="firstRow">
      <w:rPr>
        <w:sz w:val="24"/>
        <w:szCs w:val="24"/>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D8047" w:themeColor="accent2" w:sz="8" w:space="0"/>
          <w:insideH w:val="nil"/>
          <w:insideV w:val="nil"/>
        </w:tcBorders>
        <w:shd w:val="clear" w:color="auto" w:fill="FFFFFF" w:themeFill="background1"/>
      </w:tcPr>
    </w:tblStylePr>
    <w:tblStylePr w:type="lastCol">
      <w:tblPr/>
      <w:tcPr>
        <w:tcBorders>
          <w:top w:val="nil"/>
          <w:left w:val="single" w:color="DD8047"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43"/>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tblBorders>
    </w:tblPr>
    <w:tblStylePr w:type="firstRow">
      <w:rPr>
        <w:sz w:val="24"/>
        <w:szCs w:val="24"/>
      </w:rPr>
      <w:tblPr/>
      <w:tcPr>
        <w:tcBorders>
          <w:top w:val="nil"/>
          <w:left w:val="nil"/>
          <w:bottom w:val="single" w:color="A5AB81"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B81" w:themeColor="accent3" w:sz="8" w:space="0"/>
          <w:insideH w:val="nil"/>
          <w:insideV w:val="nil"/>
        </w:tcBorders>
        <w:shd w:val="clear" w:color="auto" w:fill="FFFFFF" w:themeFill="background1"/>
      </w:tcPr>
    </w:tblStylePr>
    <w:tblStylePr w:type="lastCol">
      <w:tblPr/>
      <w:tcPr>
        <w:tcBorders>
          <w:top w:val="nil"/>
          <w:left w:val="single" w:color="A5AB81"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44"/>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tblBorders>
    </w:tblPr>
    <w:tblStylePr w:type="firstRow">
      <w:rPr>
        <w:sz w:val="24"/>
        <w:szCs w:val="24"/>
      </w:rPr>
      <w:tblPr/>
      <w:tcPr>
        <w:tcBorders>
          <w:top w:val="nil"/>
          <w:left w:val="nil"/>
          <w:bottom w:val="single" w:color="D8B25C"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B25C" w:themeColor="accent4" w:sz="8" w:space="0"/>
          <w:insideH w:val="nil"/>
          <w:insideV w:val="nil"/>
        </w:tcBorders>
        <w:shd w:val="clear" w:color="auto" w:fill="FFFFFF" w:themeFill="background1"/>
      </w:tcPr>
    </w:tblStylePr>
    <w:tblStylePr w:type="lastCol">
      <w:tblPr/>
      <w:tcPr>
        <w:tcBorders>
          <w:top w:val="nil"/>
          <w:left w:val="single" w:color="D8B25C"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45"/>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tblBorders>
    </w:tblPr>
    <w:tblStylePr w:type="firstRow">
      <w:rPr>
        <w:sz w:val="24"/>
        <w:szCs w:val="24"/>
      </w:rPr>
      <w:tblPr/>
      <w:tcPr>
        <w:tcBorders>
          <w:top w:val="nil"/>
          <w:left w:val="nil"/>
          <w:bottom w:val="single" w:color="7BA79D"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BA79D" w:themeColor="accent5" w:sz="8" w:space="0"/>
          <w:insideH w:val="nil"/>
          <w:insideV w:val="nil"/>
        </w:tcBorders>
        <w:shd w:val="clear" w:color="auto" w:fill="FFFFFF" w:themeFill="background1"/>
      </w:tcPr>
    </w:tblStylePr>
    <w:tblStylePr w:type="lastCol">
      <w:tblPr/>
      <w:tcPr>
        <w:tcBorders>
          <w:top w:val="nil"/>
          <w:left w:val="single" w:color="7BA79D"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46"/>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tblBorders>
    </w:tblPr>
    <w:tblStylePr w:type="firstRow">
      <w:rPr>
        <w:sz w:val="24"/>
        <w:szCs w:val="24"/>
      </w:rPr>
      <w:tblPr/>
      <w:tcPr>
        <w:tcBorders>
          <w:top w:val="nil"/>
          <w:left w:val="nil"/>
          <w:bottom w:val="single" w:color="968C8C"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68C8C" w:themeColor="accent6" w:sz="8" w:space="0"/>
          <w:insideH w:val="nil"/>
          <w:insideV w:val="nil"/>
        </w:tcBorders>
        <w:shd w:val="clear" w:color="auto" w:fill="FFFFFF" w:themeFill="background1"/>
      </w:tcPr>
    </w:tblStylePr>
    <w:tblStylePr w:type="lastCol">
      <w:tblPr/>
      <w:tcPr>
        <w:tcBorders>
          <w:top w:val="nil"/>
          <w:left w:val="single" w:color="968C8C"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40"/>
    <w:semiHidden/>
    <w:unhideWhenUsed/>
    <w:rsid w:val="006352b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41"/>
    <w:semiHidden/>
    <w:unhideWhenUsed/>
    <w:rsid w:val="006352bf"/>
    <w:pPr>
      <w:spacing w:after="0" w:line="240" w:lineRule="auto"/>
    </w:pPr>
    <w:tblPr>
      <w:tblStyleRowBandSize w:val="1"/>
      <w:tblStyleColBandSize w:val="1"/>
      <w:tblBorders>
        <w:top w:val="single" w:color="AEC8DD" w:themeColor="accent1" w:themeTint="bf" w:sz="8" w:space="0"/>
        <w:left w:val="single" w:color="AEC8DD" w:themeColor="accent1" w:themeTint="bf" w:sz="8" w:space="0"/>
        <w:bottom w:val="single" w:color="AEC8DD" w:themeColor="accent1" w:themeTint="bf" w:sz="8" w:space="0"/>
        <w:right w:val="single" w:color="AEC8DD" w:themeColor="accent1" w:themeTint="bf" w:sz="8" w:space="0"/>
        <w:insideH w:val="single" w:color="AEC8DD" w:themeColor="accent1" w:themeTint="bf" w:sz="8" w:space="0"/>
      </w:tblBorders>
    </w:tblPr>
    <w:tblStylePr w:type="firstRow">
      <w:pPr>
        <w:spacing w:before="0" w:after="0" w:line="240" w:lineRule="auto"/>
      </w:pPr>
      <w:rPr>
        <w:b/>
        <w:bCs/>
        <w:color w:val="FFFFFF" w:themeColor="background1"/>
      </w:rPr>
      <w:tblPr/>
      <w:tcPr>
        <w:tcBorders>
          <w:top w:val="single" w:color="AEC8DD" w:themeColor="accent1" w:sz="8" w:space="0"/>
          <w:left w:val="single" w:color="AEC8DD" w:themeColor="accent1" w:sz="8" w:space="0"/>
          <w:bottom w:val="single" w:color="AEC8DD" w:themeColor="accent1" w:sz="8" w:space="0"/>
          <w:right w:val="single" w:color="AEC8DD" w:themeColor="accent1" w:sz="8" w:space="0"/>
          <w:insideH w:val="nil"/>
          <w:insideV w:val="nil"/>
        </w:tcBorders>
        <w:shd w:val="clear" w:color="auto" w:fill="94B6D2" w:themeFill="accent1"/>
      </w:tcPr>
    </w:tblStylePr>
    <w:tblStylePr w:type="lastRow">
      <w:pPr>
        <w:spacing w:before="0" w:after="0" w:line="240" w:lineRule="auto"/>
      </w:pPr>
      <w:rPr>
        <w:b/>
        <w:bCs/>
      </w:rPr>
      <w:tblPr/>
      <w:tcPr>
        <w:tcBorders>
          <w:top w:val="double" w:color="AEC8DD" w:themeColor="accent1" w:sz="6" w:space="0"/>
          <w:left w:val="single" w:color="AEC8DD" w:themeColor="accent1" w:sz="8" w:space="0"/>
          <w:bottom w:val="single" w:color="AEC8DD" w:themeColor="accent1" w:sz="8" w:space="0"/>
          <w:right w:val="single" w:color="AEC8D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42"/>
    <w:semiHidden/>
    <w:unhideWhenUsed/>
    <w:rsid w:val="006352bf"/>
    <w:pPr>
      <w:spacing w:after="0" w:line="240" w:lineRule="auto"/>
    </w:pPr>
    <w:tblPr>
      <w:tblStyleRowBandSize w:val="1"/>
      <w:tblStyleColBandSize w:val="1"/>
      <w:tblBorders>
        <w:top w:val="single" w:color="E59F75" w:themeColor="accent2" w:themeTint="bf" w:sz="8" w:space="0"/>
        <w:left w:val="single" w:color="E59F75" w:themeColor="accent2" w:themeTint="bf" w:sz="8" w:space="0"/>
        <w:bottom w:val="single" w:color="E59F75" w:themeColor="accent2" w:themeTint="bf" w:sz="8" w:space="0"/>
        <w:right w:val="single" w:color="E59F75" w:themeColor="accent2" w:themeTint="bf" w:sz="8" w:space="0"/>
        <w:insideH w:val="single" w:color="E59F75" w:themeColor="accent2" w:themeTint="bf" w:sz="8" w:space="0"/>
      </w:tblBorders>
    </w:tblPr>
    <w:tblStylePr w:type="firstRow">
      <w:pPr>
        <w:spacing w:before="0" w:after="0" w:line="240" w:lineRule="auto"/>
      </w:pPr>
      <w:rPr>
        <w:b/>
        <w:bCs/>
        <w:color w:val="FFFFFF" w:themeColor="background1"/>
      </w:rPr>
      <w:tblPr/>
      <w:tcPr>
        <w:tcBorders>
          <w:top w:val="single" w:color="E59F75" w:themeColor="accent2" w:sz="8" w:space="0"/>
          <w:left w:val="single" w:color="E59F75" w:themeColor="accent2" w:sz="8" w:space="0"/>
          <w:bottom w:val="single" w:color="E59F75" w:themeColor="accent2" w:sz="8" w:space="0"/>
          <w:right w:val="single" w:color="E59F75" w:themeColor="accent2" w:sz="8" w:space="0"/>
          <w:insideH w:val="nil"/>
          <w:insideV w:val="nil"/>
        </w:tcBorders>
        <w:shd w:val="clear" w:color="auto" w:fill="DD8047" w:themeFill="accent2"/>
      </w:tcPr>
    </w:tblStylePr>
    <w:tblStylePr w:type="lastRow">
      <w:pPr>
        <w:spacing w:before="0" w:after="0" w:line="240" w:lineRule="auto"/>
      </w:pPr>
      <w:rPr>
        <w:b/>
        <w:bCs/>
      </w:rPr>
      <w:tblPr/>
      <w:tcPr>
        <w:tcBorders>
          <w:top w:val="double" w:color="E59F75" w:themeColor="accent2" w:sz="6" w:space="0"/>
          <w:left w:val="single" w:color="E59F75" w:themeColor="accent2" w:sz="8" w:space="0"/>
          <w:bottom w:val="single" w:color="E59F75" w:themeColor="accent2" w:sz="8" w:space="0"/>
          <w:right w:val="single" w:color="E59F75"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43"/>
    <w:semiHidden/>
    <w:unhideWhenUsed/>
    <w:rsid w:val="006352bf"/>
    <w:pPr>
      <w:spacing w:after="0" w:line="240" w:lineRule="auto"/>
    </w:pPr>
    <w:tblPr>
      <w:tblStyleRowBandSize w:val="1"/>
      <w:tblStyleColBandSize w:val="1"/>
      <w:tblBorders>
        <w:top w:val="single" w:color="BBC0A0" w:themeColor="accent3" w:themeTint="bf" w:sz="8" w:space="0"/>
        <w:left w:val="single" w:color="BBC0A0" w:themeColor="accent3" w:themeTint="bf" w:sz="8" w:space="0"/>
        <w:bottom w:val="single" w:color="BBC0A0" w:themeColor="accent3" w:themeTint="bf" w:sz="8" w:space="0"/>
        <w:right w:val="single" w:color="BBC0A0" w:themeColor="accent3" w:themeTint="bf" w:sz="8" w:space="0"/>
        <w:insideH w:val="single" w:color="BBC0A0" w:themeColor="accent3" w:themeTint="bf" w:sz="8" w:space="0"/>
      </w:tblBorders>
    </w:tblPr>
    <w:tblStylePr w:type="firstRow">
      <w:pPr>
        <w:spacing w:before="0" w:after="0" w:line="240" w:lineRule="auto"/>
      </w:pPr>
      <w:rPr>
        <w:b/>
        <w:bCs/>
        <w:color w:val="FFFFFF" w:themeColor="background1"/>
      </w:rPr>
      <w:tblPr/>
      <w:tcPr>
        <w:tcBorders>
          <w:top w:val="single" w:color="BBC0A0" w:themeColor="accent3" w:sz="8" w:space="0"/>
          <w:left w:val="single" w:color="BBC0A0" w:themeColor="accent3" w:sz="8" w:space="0"/>
          <w:bottom w:val="single" w:color="BBC0A0" w:themeColor="accent3" w:sz="8" w:space="0"/>
          <w:right w:val="single" w:color="BBC0A0" w:themeColor="accent3" w:sz="8" w:space="0"/>
          <w:insideH w:val="nil"/>
          <w:insideV w:val="nil"/>
        </w:tcBorders>
        <w:shd w:val="clear" w:color="auto" w:fill="A5AB81" w:themeFill="accent3"/>
      </w:tcPr>
    </w:tblStylePr>
    <w:tblStylePr w:type="lastRow">
      <w:pPr>
        <w:spacing w:before="0" w:after="0" w:line="240" w:lineRule="auto"/>
      </w:pPr>
      <w:rPr>
        <w:b/>
        <w:bCs/>
      </w:rPr>
      <w:tblPr/>
      <w:tcPr>
        <w:tcBorders>
          <w:top w:val="double" w:color="BBC0A0" w:themeColor="accent3" w:sz="6" w:space="0"/>
          <w:left w:val="single" w:color="BBC0A0" w:themeColor="accent3" w:sz="8" w:space="0"/>
          <w:bottom w:val="single" w:color="BBC0A0" w:themeColor="accent3" w:sz="8" w:space="0"/>
          <w:right w:val="single" w:color="BBC0A0"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44"/>
    <w:semiHidden/>
    <w:unhideWhenUsed/>
    <w:rsid w:val="006352bf"/>
    <w:pPr>
      <w:spacing w:after="0" w:line="240" w:lineRule="auto"/>
    </w:pPr>
    <w:tblPr>
      <w:tblStyleRowBandSize w:val="1"/>
      <w:tblStyleColBandSize w:val="1"/>
      <w:tblBorders>
        <w:top w:val="single" w:color="E1C584" w:themeColor="accent4" w:themeTint="bf" w:sz="8" w:space="0"/>
        <w:left w:val="single" w:color="E1C584" w:themeColor="accent4" w:themeTint="bf" w:sz="8" w:space="0"/>
        <w:bottom w:val="single" w:color="E1C584" w:themeColor="accent4" w:themeTint="bf" w:sz="8" w:space="0"/>
        <w:right w:val="single" w:color="E1C584" w:themeColor="accent4" w:themeTint="bf" w:sz="8" w:space="0"/>
        <w:insideH w:val="single" w:color="E1C584" w:themeColor="accent4" w:themeTint="bf" w:sz="8" w:space="0"/>
      </w:tblBorders>
    </w:tblPr>
    <w:tblStylePr w:type="firstRow">
      <w:pPr>
        <w:spacing w:before="0" w:after="0" w:line="240" w:lineRule="auto"/>
      </w:pPr>
      <w:rPr>
        <w:b/>
        <w:bCs/>
        <w:color w:val="FFFFFF" w:themeColor="background1"/>
      </w:rPr>
      <w:tblPr/>
      <w:tcPr>
        <w:tcBorders>
          <w:top w:val="single" w:color="E1C584" w:themeColor="accent4" w:sz="8" w:space="0"/>
          <w:left w:val="single" w:color="E1C584" w:themeColor="accent4" w:sz="8" w:space="0"/>
          <w:bottom w:val="single" w:color="E1C584" w:themeColor="accent4" w:sz="8" w:space="0"/>
          <w:right w:val="single" w:color="E1C584" w:themeColor="accent4" w:sz="8" w:space="0"/>
          <w:insideH w:val="nil"/>
          <w:insideV w:val="nil"/>
        </w:tcBorders>
        <w:shd w:val="clear" w:color="auto" w:fill="D8B25C" w:themeFill="accent4"/>
      </w:tcPr>
    </w:tblStylePr>
    <w:tblStylePr w:type="lastRow">
      <w:pPr>
        <w:spacing w:before="0" w:after="0" w:line="240" w:lineRule="auto"/>
      </w:pPr>
      <w:rPr>
        <w:b/>
        <w:bCs/>
      </w:rPr>
      <w:tblPr/>
      <w:tcPr>
        <w:tcBorders>
          <w:top w:val="double" w:color="E1C584" w:themeColor="accent4" w:sz="6" w:space="0"/>
          <w:left w:val="single" w:color="E1C584" w:themeColor="accent4" w:sz="8" w:space="0"/>
          <w:bottom w:val="single" w:color="E1C584" w:themeColor="accent4" w:sz="8" w:space="0"/>
          <w:right w:val="single" w:color="E1C584"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45"/>
    <w:semiHidden/>
    <w:unhideWhenUsed/>
    <w:rsid w:val="006352bf"/>
    <w:pPr>
      <w:spacing w:after="0" w:line="240" w:lineRule="auto"/>
    </w:pPr>
    <w:tblPr>
      <w:tblStyleRowBandSize w:val="1"/>
      <w:tblStyleColBandSize w:val="1"/>
      <w:tblBorders>
        <w:top w:val="single" w:color="9CBDB5" w:themeColor="accent5" w:themeTint="bf" w:sz="8" w:space="0"/>
        <w:left w:val="single" w:color="9CBDB5" w:themeColor="accent5" w:themeTint="bf" w:sz="8" w:space="0"/>
        <w:bottom w:val="single" w:color="9CBDB5" w:themeColor="accent5" w:themeTint="bf" w:sz="8" w:space="0"/>
        <w:right w:val="single" w:color="9CBDB5" w:themeColor="accent5" w:themeTint="bf" w:sz="8" w:space="0"/>
        <w:insideH w:val="single" w:color="9CBDB5" w:themeColor="accent5" w:themeTint="bf" w:sz="8" w:space="0"/>
      </w:tblBorders>
    </w:tblPr>
    <w:tblStylePr w:type="firstRow">
      <w:pPr>
        <w:spacing w:before="0" w:after="0" w:line="240" w:lineRule="auto"/>
      </w:pPr>
      <w:rPr>
        <w:b/>
        <w:bCs/>
        <w:color w:val="FFFFFF" w:themeColor="background1"/>
      </w:rPr>
      <w:tblPr/>
      <w:tcPr>
        <w:tcBorders>
          <w:top w:val="single" w:color="9CBDB5" w:themeColor="accent5" w:sz="8" w:space="0"/>
          <w:left w:val="single" w:color="9CBDB5" w:themeColor="accent5" w:sz="8" w:space="0"/>
          <w:bottom w:val="single" w:color="9CBDB5" w:themeColor="accent5" w:sz="8" w:space="0"/>
          <w:right w:val="single" w:color="9CBDB5" w:themeColor="accent5" w:sz="8" w:space="0"/>
          <w:insideH w:val="nil"/>
          <w:insideV w:val="nil"/>
        </w:tcBorders>
        <w:shd w:val="clear" w:color="auto" w:fill="7BA79D" w:themeFill="accent5"/>
      </w:tcPr>
    </w:tblStylePr>
    <w:tblStylePr w:type="lastRow">
      <w:pPr>
        <w:spacing w:before="0" w:after="0" w:line="240" w:lineRule="auto"/>
      </w:pPr>
      <w:rPr>
        <w:b/>
        <w:bCs/>
      </w:rPr>
      <w:tblPr/>
      <w:tcPr>
        <w:tcBorders>
          <w:top w:val="double" w:color="9CBDB5" w:themeColor="accent5" w:sz="6" w:space="0"/>
          <w:left w:val="single" w:color="9CBDB5" w:themeColor="accent5" w:sz="8" w:space="0"/>
          <w:bottom w:val="single" w:color="9CBDB5" w:themeColor="accent5" w:sz="8" w:space="0"/>
          <w:right w:val="single" w:color="9CBDB5"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46"/>
    <w:semiHidden/>
    <w:unhideWhenUsed/>
    <w:rsid w:val="006352bf"/>
    <w:pPr>
      <w:spacing w:after="0" w:line="240" w:lineRule="auto"/>
    </w:pPr>
    <w:tblPr>
      <w:tblStyleRowBandSize w:val="1"/>
      <w:tblStyleColBandSize w:val="1"/>
      <w:tblBorders>
        <w:top w:val="single" w:color="B0A8A8" w:themeColor="accent6" w:themeTint="bf" w:sz="8" w:space="0"/>
        <w:left w:val="single" w:color="B0A8A8" w:themeColor="accent6" w:themeTint="bf" w:sz="8" w:space="0"/>
        <w:bottom w:val="single" w:color="B0A8A8" w:themeColor="accent6" w:themeTint="bf" w:sz="8" w:space="0"/>
        <w:right w:val="single" w:color="B0A8A8" w:themeColor="accent6" w:themeTint="bf" w:sz="8" w:space="0"/>
        <w:insideH w:val="single" w:color="B0A8A8" w:themeColor="accent6" w:themeTint="bf" w:sz="8" w:space="0"/>
      </w:tblBorders>
    </w:tblPr>
    <w:tblStylePr w:type="firstRow">
      <w:pPr>
        <w:spacing w:before="0" w:after="0" w:line="240" w:lineRule="auto"/>
      </w:pPr>
      <w:rPr>
        <w:b/>
        <w:bCs/>
        <w:color w:val="FFFFFF" w:themeColor="background1"/>
      </w:rPr>
      <w:tblPr/>
      <w:tcPr>
        <w:tcBorders>
          <w:top w:val="single" w:color="B0A8A8" w:themeColor="accent6" w:sz="8" w:space="0"/>
          <w:left w:val="single" w:color="B0A8A8" w:themeColor="accent6" w:sz="8" w:space="0"/>
          <w:bottom w:val="single" w:color="B0A8A8" w:themeColor="accent6" w:sz="8" w:space="0"/>
          <w:right w:val="single" w:color="B0A8A8" w:themeColor="accent6" w:sz="8" w:space="0"/>
          <w:insideH w:val="nil"/>
          <w:insideV w:val="nil"/>
        </w:tcBorders>
        <w:shd w:val="clear" w:color="auto" w:fill="968C8C" w:themeFill="accent6"/>
      </w:tcPr>
    </w:tblStylePr>
    <w:tblStylePr w:type="lastRow">
      <w:pPr>
        <w:spacing w:before="0" w:after="0" w:line="240" w:lineRule="auto"/>
      </w:pPr>
      <w:rPr>
        <w:b/>
        <w:bCs/>
      </w:rPr>
      <w:tblPr/>
      <w:tcPr>
        <w:tcBorders>
          <w:top w:val="double" w:color="B0A8A8" w:themeColor="accent6" w:sz="6" w:space="0"/>
          <w:left w:val="single" w:color="B0A8A8" w:themeColor="accent6" w:sz="8" w:space="0"/>
          <w:bottom w:val="single" w:color="B0A8A8" w:themeColor="accent6" w:sz="8" w:space="0"/>
          <w:right w:val="single" w:color="B0A8A8"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40"/>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1">
    <w:name w:val="Medium Shading 2 Accent 1"/>
    <w:basedOn w:val="Tablanormal"/>
    <w:uiPriority w:val="41"/>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2">
    <w:name w:val="Medium Shading 2 Accent 2"/>
    <w:basedOn w:val="Tablanormal"/>
    <w:uiPriority w:val="42"/>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3">
    <w:name w:val="Medium Shading 2 Accent 3"/>
    <w:basedOn w:val="Tablanormal"/>
    <w:uiPriority w:val="43"/>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4">
    <w:name w:val="Medium Shading 2 Accent 4"/>
    <w:basedOn w:val="Tablanormal"/>
    <w:uiPriority w:val="44"/>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5">
    <w:name w:val="Medium Shading 2 Accent 5"/>
    <w:basedOn w:val="Tablanormal"/>
    <w:uiPriority w:val="45"/>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6">
    <w:name w:val="Medium Shading 2 Accent 6"/>
    <w:basedOn w:val="Tablanormal"/>
    <w:uiPriority w:val="46"/>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customStyle="1" w:styleId="PlainTable1">
    <w:name w:val="Plain Table 1"/>
    <w:basedOn w:val="Tablanormal"/>
    <w:uiPriority w:val="41"/>
    <w:rsid w:val="006352bf"/>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anormal"/>
    <w:uiPriority w:val="42"/>
    <w:rsid w:val="006352bf"/>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PlainTable3">
    <w:name w:val="Plain Table 3"/>
    <w:basedOn w:val="Tablanormal"/>
    <w:uiPriority w:val="43"/>
    <w:rsid w:val="006352bf"/>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anormal"/>
    <w:uiPriority w:val="44"/>
    <w:rsid w:val="006352bf"/>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anormal"/>
    <w:uiPriority w:val="45"/>
    <w:rsid w:val="006352bf"/>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efectos3D1">
    <w:name w:val="Table 3D effects 1"/>
    <w:basedOn w:val="Tablanormal"/>
    <w:uiPriority w:val="99"/>
    <w:semiHidden/>
    <w:unhideWhenUsed/>
    <w:rsid w:val="006352bf"/>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aconefectos3D2">
    <w:name w:val="Table 3D effects 2"/>
    <w:basedOn w:val="Tablanormal"/>
    <w:uiPriority w:val="99"/>
    <w:semiHidden/>
    <w:unhideWhenUsed/>
    <w:rsid w:val="006352bf"/>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efectos3D3">
    <w:name w:val="Table 3D effects 3"/>
    <w:basedOn w:val="Tablanormal"/>
    <w:uiPriority w:val="99"/>
    <w:semiHidden/>
    <w:unhideWhenUsed/>
    <w:rsid w:val="006352bf"/>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1">
    <w:name w:val="Table Classic 1"/>
    <w:basedOn w:val="Tablanormal"/>
    <w:uiPriority w:val="99"/>
    <w:semiHidden/>
    <w:unhideWhenUsed/>
    <w:rsid w:val="006352bf"/>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2">
    <w:name w:val="Table Classic 2"/>
    <w:basedOn w:val="Tablanormal"/>
    <w:uiPriority w:val="99"/>
    <w:semiHidden/>
    <w:unhideWhenUsed/>
    <w:rsid w:val="006352bf"/>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aclsica3">
    <w:name w:val="Table Classic 3"/>
    <w:basedOn w:val="Tablanormal"/>
    <w:uiPriority w:val="99"/>
    <w:semiHidden/>
    <w:unhideWhenUsed/>
    <w:rsid w:val="006352bf"/>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aclsica4">
    <w:name w:val="Table Classic 4"/>
    <w:basedOn w:val="Tablanormal"/>
    <w:uiPriority w:val="99"/>
    <w:semiHidden/>
    <w:unhideWhenUsed/>
    <w:rsid w:val="006352bf"/>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avistosa1">
    <w:name w:val="Table Colorful 1"/>
    <w:basedOn w:val="Tablanormal"/>
    <w:uiPriority w:val="99"/>
    <w:semiHidden/>
    <w:unhideWhenUsed/>
    <w:rsid w:val="006352bf"/>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avistosa2">
    <w:name w:val="Table Colorful 2"/>
    <w:basedOn w:val="Tablanormal"/>
    <w:uiPriority w:val="99"/>
    <w:semiHidden/>
    <w:unhideWhenUsed/>
    <w:rsid w:val="006352bf"/>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avistosa3">
    <w:name w:val="Table Colorful 3"/>
    <w:basedOn w:val="Tablanormal"/>
    <w:uiPriority w:val="99"/>
    <w:semiHidden/>
    <w:unhideWhenUsed/>
    <w:rsid w:val="006352bf"/>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aconcolumnas1">
    <w:name w:val="Table Columns 1"/>
    <w:basedOn w:val="Tablanormal"/>
    <w:uiPriority w:val="99"/>
    <w:semiHidden/>
    <w:unhideWhenUsed/>
    <w:rsid w:val="006352bf"/>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2">
    <w:name w:val="Table Columns 2"/>
    <w:basedOn w:val="Tablanormal"/>
    <w:uiPriority w:val="99"/>
    <w:semiHidden/>
    <w:unhideWhenUsed/>
    <w:rsid w:val="006352bf"/>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3">
    <w:name w:val="Table Columns 3"/>
    <w:basedOn w:val="Tablanormal"/>
    <w:uiPriority w:val="99"/>
    <w:semiHidden/>
    <w:unhideWhenUsed/>
    <w:rsid w:val="006352bf"/>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aconcolumnas4">
    <w:name w:val="Table Columns 4"/>
    <w:basedOn w:val="Tablanormal"/>
    <w:uiPriority w:val="99"/>
    <w:semiHidden/>
    <w:unhideWhenUsed/>
    <w:rsid w:val="006352bf"/>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352bf"/>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amoderna">
    <w:name w:val="Table Contemporary"/>
    <w:basedOn w:val="Tablanormal"/>
    <w:uiPriority w:val="99"/>
    <w:semiHidden/>
    <w:unhideWhenUsed/>
    <w:rsid w:val="006352bf"/>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aelegante">
    <w:name w:val="Table Elegant"/>
    <w:basedOn w:val="Tablanormal"/>
    <w:uiPriority w:val="99"/>
    <w:semiHidden/>
    <w:unhideWhenUsed/>
    <w:rsid w:val="006352bf"/>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aconcuadrcula1">
    <w:name w:val="Table Grid 1"/>
    <w:basedOn w:val="Tablanormal"/>
    <w:uiPriority w:val="99"/>
    <w:semiHidden/>
    <w:unhideWhenUsed/>
    <w:rsid w:val="006352b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aconcuadrcula2">
    <w:name w:val="Table Grid 2"/>
    <w:basedOn w:val="Tablanormal"/>
    <w:uiPriority w:val="99"/>
    <w:semiHidden/>
    <w:unhideWhenUsed/>
    <w:rsid w:val="006352bf"/>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aconcuadrcula3">
    <w:name w:val="Table Grid 3"/>
    <w:basedOn w:val="Tablanormal"/>
    <w:uiPriority w:val="99"/>
    <w:semiHidden/>
    <w:unhideWhenUsed/>
    <w:rsid w:val="006352bf"/>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aconcuadrcula4">
    <w:name w:val="Table Grid 4"/>
    <w:basedOn w:val="Tablanormal"/>
    <w:uiPriority w:val="99"/>
    <w:semiHidden/>
    <w:unhideWhenUsed/>
    <w:rsid w:val="006352bf"/>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aconcuadrcula5">
    <w:name w:val="Table Grid 5"/>
    <w:basedOn w:val="Tablanormal"/>
    <w:uiPriority w:val="99"/>
    <w:semiHidden/>
    <w:unhideWhenUsed/>
    <w:rsid w:val="006352bf"/>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6">
    <w:name w:val="Table Grid 6"/>
    <w:basedOn w:val="Tablanormal"/>
    <w:uiPriority w:val="99"/>
    <w:semiHidden/>
    <w:unhideWhenUsed/>
    <w:rsid w:val="006352bf"/>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7">
    <w:name w:val="Table Grid 7"/>
    <w:basedOn w:val="Tablanormal"/>
    <w:uiPriority w:val="99"/>
    <w:semiHidden/>
    <w:unhideWhenUsed/>
    <w:rsid w:val="006352bf"/>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8">
    <w:name w:val="Table Grid 8"/>
    <w:basedOn w:val="Tablanormal"/>
    <w:uiPriority w:val="99"/>
    <w:semiHidden/>
    <w:unhideWhenUsed/>
    <w:rsid w:val="006352bf"/>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aconlista1">
    <w:name w:val="Table List 1"/>
    <w:basedOn w:val="Tablanormal"/>
    <w:uiPriority w:val="99"/>
    <w:semiHidden/>
    <w:unhideWhenUsed/>
    <w:rsid w:val="006352bf"/>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2">
    <w:name w:val="Table List 2"/>
    <w:basedOn w:val="Tablanormal"/>
    <w:uiPriority w:val="99"/>
    <w:semiHidden/>
    <w:unhideWhenUsed/>
    <w:rsid w:val="006352bf"/>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3">
    <w:name w:val="Table List 3"/>
    <w:basedOn w:val="Tablanormal"/>
    <w:uiPriority w:val="99"/>
    <w:semiHidden/>
    <w:unhideWhenUsed/>
    <w:rsid w:val="006352bf"/>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aconlista4">
    <w:name w:val="Table List 4"/>
    <w:basedOn w:val="Tablanormal"/>
    <w:uiPriority w:val="99"/>
    <w:semiHidden/>
    <w:unhideWhenUsed/>
    <w:rsid w:val="006352bf"/>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aconlista5">
    <w:name w:val="Table List 5"/>
    <w:basedOn w:val="Tablanormal"/>
    <w:uiPriority w:val="99"/>
    <w:semiHidden/>
    <w:unhideWhenUsed/>
    <w:rsid w:val="006352bf"/>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aconlista6">
    <w:name w:val="Table List 6"/>
    <w:basedOn w:val="Tablanormal"/>
    <w:uiPriority w:val="99"/>
    <w:semiHidden/>
    <w:unhideWhenUsed/>
    <w:rsid w:val="006352bf"/>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aconlista7">
    <w:name w:val="Table List 7"/>
    <w:basedOn w:val="Tablanormal"/>
    <w:uiPriority w:val="99"/>
    <w:semiHidden/>
    <w:unhideWhenUsed/>
    <w:rsid w:val="006352bf"/>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aconlista8">
    <w:name w:val="Table List 8"/>
    <w:basedOn w:val="Tablanormal"/>
    <w:uiPriority w:val="99"/>
    <w:semiHidden/>
    <w:unhideWhenUsed/>
    <w:rsid w:val="006352bf"/>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aprofesional">
    <w:name w:val="Table Professional"/>
    <w:basedOn w:val="Tablanormal"/>
    <w:uiPriority w:val="99"/>
    <w:semiHidden/>
    <w:unhideWhenUsed/>
    <w:rsid w:val="006352b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absica1">
    <w:name w:val="Table Simple 1"/>
    <w:basedOn w:val="Tablanormal"/>
    <w:uiPriority w:val="99"/>
    <w:semiHidden/>
    <w:unhideWhenUsed/>
    <w:rsid w:val="006352bf"/>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absica2">
    <w:name w:val="Table Simple 2"/>
    <w:basedOn w:val="Tablanormal"/>
    <w:uiPriority w:val="99"/>
    <w:semiHidden/>
    <w:unhideWhenUsed/>
    <w:rsid w:val="006352bf"/>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absica3">
    <w:name w:val="Table Simple 3"/>
    <w:basedOn w:val="Tablanormal"/>
    <w:uiPriority w:val="99"/>
    <w:semiHidden/>
    <w:unhideWhenUsed/>
    <w:rsid w:val="006352bf"/>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asutil1">
    <w:name w:val="Table Subtle 1"/>
    <w:basedOn w:val="Tablanormal"/>
    <w:uiPriority w:val="99"/>
    <w:semiHidden/>
    <w:unhideWhenUsed/>
    <w:rsid w:val="006352bf"/>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sutil2">
    <w:name w:val="Table Subtle 2"/>
    <w:basedOn w:val="Tablanormal"/>
    <w:uiPriority w:val="99"/>
    <w:semiHidden/>
    <w:unhideWhenUsed/>
    <w:rsid w:val="006352bf"/>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tema">
    <w:name w:val="Table Theme"/>
    <w:basedOn w:val="Tablanormal"/>
    <w:uiPriority w:val="99"/>
    <w:semiHidden/>
    <w:unhideWhenUsed/>
    <w:rsid w:val="006352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web1">
    <w:name w:val="Table Web 1"/>
    <w:basedOn w:val="Tablanormal"/>
    <w:uiPriority w:val="99"/>
    <w:semiHidden/>
    <w:unhideWhenUsed/>
    <w:rsid w:val="006352bf"/>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aweb2">
    <w:name w:val="Table Web 2"/>
    <w:basedOn w:val="Tablanormal"/>
    <w:uiPriority w:val="99"/>
    <w:semiHidden/>
    <w:unhideWhenUsed/>
    <w:rsid w:val="006352bf"/>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aweb3">
    <w:name w:val="Table Web 3"/>
    <w:basedOn w:val="Tablanormal"/>
    <w:uiPriority w:val="99"/>
    <w:semiHidden/>
    <w:unhideWhenUsed/>
    <w:rsid w:val="006352bf"/>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F737807D094F038C7218B0A0D1532F"/>
        <w:category>
          <w:name w:val="General"/>
          <w:gallery w:val="placeholder"/>
        </w:category>
        <w:types>
          <w:type w:val="bbPlcHdr"/>
        </w:types>
        <w:behaviors>
          <w:behavior w:val="content"/>
        </w:behaviors>
        <w:guid w:val="{E805E257-28C6-48B2-90CB-9C5774C0F797}"/>
      </w:docPartPr>
      <w:docPartBody>
        <w:p w:rsidR="0017062E" w:rsidRDefault="00042376">
          <w:pPr>
            <w:pStyle w:val="79F737807D094F038C7218B0A0D1532F"/>
          </w:pPr>
          <w:r w:rsidRPr="006352BF">
            <w:rPr>
              <w:lang w:val="es-ES_tradnl" w:bidi="es-ES"/>
            </w:rPr>
            <w:t>Su nombre</w:t>
          </w:r>
        </w:p>
      </w:docPartBody>
    </w:docPart>
    <w:docPart>
      <w:docPartPr>
        <w:name w:val="8492B2E5290A4FE0833689A217784C1D"/>
        <w:category>
          <w:name w:val="General"/>
          <w:gallery w:val="placeholder"/>
        </w:category>
        <w:types>
          <w:type w:val="bbPlcHdr"/>
        </w:types>
        <w:behaviors>
          <w:behavior w:val="content"/>
        </w:behaviors>
        <w:guid w:val="{7F206CEE-2FA2-4E02-A790-40AF20FBC8BE}"/>
      </w:docPartPr>
      <w:docPartBody>
        <w:p w:rsidR="0017062E" w:rsidRDefault="00042376">
          <w:pPr>
            <w:pStyle w:val="8492B2E5290A4FE0833689A217784C1D"/>
          </w:pPr>
          <w:r w:rsidRPr="006352BF">
            <w:rPr>
              <w:lang w:val="es-ES_tradnl" w:bidi="es-ES"/>
            </w:rPr>
            <w:t>Objetivo</w:t>
          </w:r>
        </w:p>
      </w:docPartBody>
    </w:docPart>
    <w:docPart>
      <w:docPartPr>
        <w:name w:val="A305F7C12B7448EBACC0A674F110543C"/>
        <w:category>
          <w:name w:val="General"/>
          <w:gallery w:val="placeholder"/>
        </w:category>
        <w:types>
          <w:type w:val="bbPlcHdr"/>
        </w:types>
        <w:behaviors>
          <w:behavior w:val="content"/>
        </w:behaviors>
        <w:guid w:val="{6B164BB2-04AC-4245-81AA-21E8BF832D83}"/>
      </w:docPartPr>
      <w:docPartBody>
        <w:p w:rsidR="0017062E" w:rsidRDefault="00042376">
          <w:pPr>
            <w:pStyle w:val="A305F7C12B7448EBACC0A674F110543C"/>
          </w:pPr>
          <w:r w:rsidRPr="006352BF">
            <w:rPr>
              <w:lang w:val="es-ES_tradnl" w:bidi="es-ES"/>
            </w:rPr>
            <w:t>Educación</w:t>
          </w:r>
        </w:p>
      </w:docPartBody>
    </w:docPart>
    <w:docPart>
      <w:docPartPr>
        <w:name w:val="C48E42A4FF9C40E396A4402B72BF6E5E"/>
        <w:category>
          <w:name w:val="General"/>
          <w:gallery w:val="placeholder"/>
        </w:category>
        <w:types>
          <w:type w:val="bbPlcHdr"/>
        </w:types>
        <w:behaviors>
          <w:behavior w:val="content"/>
        </w:behaviors>
        <w:guid w:val="{5C2F3E80-0BB1-4B79-8682-D7487B1D7A23}"/>
      </w:docPartPr>
      <w:docPartBody>
        <w:p w:rsidR="0017062E" w:rsidRDefault="00042376">
          <w:pPr>
            <w:pStyle w:val="C48E42A4FF9C40E396A4402B72BF6E5E"/>
          </w:pPr>
          <w:r w:rsidRPr="006352BF">
            <w:rPr>
              <w:lang w:val="es-ES_tradnl" w:bidi="es-ES"/>
            </w:rPr>
            <w:t>experiencia</w:t>
          </w:r>
        </w:p>
      </w:docPartBody>
    </w:docPart>
    <w:docPart>
      <w:docPartPr>
        <w:name w:val="5E2569404A7541C1BA3ADEA1FFD7DE65"/>
        <w:category>
          <w:name w:val="General"/>
          <w:gallery w:val="placeholder"/>
        </w:category>
        <w:types>
          <w:type w:val="bbPlcHdr"/>
        </w:types>
        <w:behaviors>
          <w:behavior w:val="content"/>
        </w:behaviors>
        <w:guid w:val="{B501DD3D-64FE-4811-B982-9B7F18718EDE}"/>
      </w:docPartPr>
      <w:docPartBody>
        <w:p w:rsidR="0017062E" w:rsidRDefault="00042376">
          <w:pPr>
            <w:pStyle w:val="5E2569404A7541C1BA3ADEA1FFD7DE65"/>
          </w:pPr>
          <w:r w:rsidRPr="006352BF">
            <w:rPr>
              <w:lang w:val="es-ES_tradnl" w:bidi="es-ES"/>
            </w:rPr>
            <w:t>Aptitudes y habilidades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76"/>
    <w:rsid w:val="00042376"/>
    <w:rsid w:val="0017062E"/>
    <w:rsid w:val="00772099"/>
    <w:rsid w:val="00A30FA5"/>
    <w:rsid w:val="00CA6A03"/>
    <w:rsid w:val="00DF250D"/>
    <w:rsid w:val="00E47444"/>
    <w:rsid w:val="00F605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9F737807D094F038C7218B0A0D1532F">
    <w:name w:val="79F737807D094F038C7218B0A0D1532F"/>
  </w:style>
  <w:style w:type="paragraph" w:customStyle="1" w:styleId="0C1D9B526FA645D09F66FB5B8D1C16E0">
    <w:name w:val="0C1D9B526FA645D09F66FB5B8D1C16E0"/>
  </w:style>
  <w:style w:type="paragraph" w:customStyle="1" w:styleId="EB7E8741DB2D42F5B7889AFD35546438">
    <w:name w:val="EB7E8741DB2D42F5B7889AFD35546438"/>
  </w:style>
  <w:style w:type="paragraph" w:customStyle="1" w:styleId="300B5BBAF83447E9AAAA29F224F259A7">
    <w:name w:val="300B5BBAF83447E9AAAA29F224F259A7"/>
  </w:style>
  <w:style w:type="paragraph" w:customStyle="1" w:styleId="EA78A705AD01431CB7C15A14A7EC2105">
    <w:name w:val="EA78A705AD01431CB7C15A14A7EC2105"/>
  </w:style>
  <w:style w:type="paragraph" w:customStyle="1" w:styleId="28EABAAFEF044199AF738B6EC08A968D">
    <w:name w:val="28EABAAFEF044199AF738B6EC08A968D"/>
  </w:style>
  <w:style w:type="paragraph" w:customStyle="1" w:styleId="8492B2E5290A4FE0833689A217784C1D">
    <w:name w:val="8492B2E5290A4FE0833689A217784C1D"/>
  </w:style>
  <w:style w:type="paragraph" w:customStyle="1" w:styleId="9BB24DB6CA68450A8B337109A1D9726A">
    <w:name w:val="9BB24DB6CA68450A8B337109A1D9726A"/>
  </w:style>
  <w:style w:type="paragraph" w:customStyle="1" w:styleId="A305F7C12B7448EBACC0A674F110543C">
    <w:name w:val="A305F7C12B7448EBACC0A674F110543C"/>
  </w:style>
  <w:style w:type="paragraph" w:customStyle="1" w:styleId="8826E2A06E13465696B6C29E31C68A84">
    <w:name w:val="8826E2A06E13465696B6C29E31C68A84"/>
  </w:style>
  <w:style w:type="paragraph" w:customStyle="1" w:styleId="2E5DD8E8D65F4C428AD5BEACCDD26005">
    <w:name w:val="2E5DD8E8D65F4C428AD5BEACCDD26005"/>
  </w:style>
  <w:style w:type="paragraph" w:customStyle="1" w:styleId="8A01716D5A5545CE87DCAC889CBA232E">
    <w:name w:val="8A01716D5A5545CE87DCAC889CBA232E"/>
  </w:style>
  <w:style w:type="paragraph" w:customStyle="1" w:styleId="C48E42A4FF9C40E396A4402B72BF6E5E">
    <w:name w:val="C48E42A4FF9C40E396A4402B72BF6E5E"/>
  </w:style>
  <w:style w:type="paragraph" w:customStyle="1" w:styleId="96367F39E27049188D4319604E71B91A">
    <w:name w:val="96367F39E27049188D4319604E71B91A"/>
  </w:style>
  <w:style w:type="paragraph" w:customStyle="1" w:styleId="6238627A8FF74988BC0CAE38EA63B2BA">
    <w:name w:val="6238627A8FF74988BC0CAE38EA63B2BA"/>
  </w:style>
  <w:style w:type="paragraph" w:customStyle="1" w:styleId="D85D0E907D2B48C8AF10D96C56546611">
    <w:name w:val="D85D0E907D2B48C8AF10D96C56546611"/>
  </w:style>
  <w:style w:type="paragraph" w:customStyle="1" w:styleId="3B7C36B689E14A80B0B5EC5C383E366A">
    <w:name w:val="3B7C36B689E14A80B0B5EC5C383E366A"/>
  </w:style>
  <w:style w:type="paragraph" w:customStyle="1" w:styleId="3951EE8C99BA4011B99F00F013F1B68F">
    <w:name w:val="3951EE8C99BA4011B99F00F013F1B68F"/>
  </w:style>
  <w:style w:type="paragraph" w:customStyle="1" w:styleId="5E2569404A7541C1BA3ADEA1FFD7DE65">
    <w:name w:val="5E2569404A7541C1BA3ADEA1FFD7DE65"/>
  </w:style>
  <w:style w:type="paragraph" w:customStyle="1" w:styleId="28DA552CE92F4BB5B269B4C874361F5A">
    <w:name w:val="28DA552CE92F4BB5B269B4C874361F5A"/>
  </w:style>
  <w:style w:type="paragraph" w:customStyle="1" w:styleId="ED78817477854D15B08128F3944C035F">
    <w:name w:val="ED78817477854D15B08128F3944C035F"/>
  </w:style>
  <w:style w:type="paragraph" w:customStyle="1" w:styleId="9323E1680F0A40E8B246786D55A90010">
    <w:name w:val="9323E1680F0A40E8B246786D55A90010"/>
  </w:style>
  <w:style w:type="paragraph" w:customStyle="1" w:styleId="96E595B49F484BD1A17FF5FC5FCC31A6">
    <w:name w:val="96E595B49F484BD1A17FF5FC5FCC31A6"/>
  </w:style>
  <w:style w:type="paragraph" w:customStyle="1" w:styleId="E60E625F7785455EA2BF69F69DFDFE9F">
    <w:name w:val="E60E625F7785455EA2BF69F69DFDFE9F"/>
  </w:style>
  <w:style w:type="paragraph" w:customStyle="1" w:styleId="62C0EADA351141A88D93A67FE576B9AF">
    <w:name w:val="62C0EADA351141A88D93A67FE576B9AF"/>
  </w:style>
  <w:style w:type="paragraph" w:customStyle="1" w:styleId="BE8E00F3A44942459AC9A3594946AE5F">
    <w:name w:val="BE8E00F3A44942459AC9A3594946AE5F"/>
  </w:style>
  <w:style w:type="paragraph" w:customStyle="1" w:styleId="2B7188893B7844FB8D87DC8137B3C87C">
    <w:name w:val="2B7188893B7844FB8D87DC8137B3C87C"/>
  </w:style>
  <w:style w:type="paragraph" w:customStyle="1" w:styleId="E7C8E3EDF58046C597CFF1B117A9E51A">
    <w:name w:val="E7C8E3EDF58046C597CFF1B117A9E51A"/>
  </w:style>
  <w:style w:type="paragraph" w:customStyle="1" w:styleId="6A497CE177E84DE8942DE45C69DB5091">
    <w:name w:val="6A497CE177E84DE8942DE45C69DB5091"/>
    <w:rsid w:val="0017062E"/>
  </w:style>
  <w:style w:type="paragraph" w:customStyle="1" w:styleId="35E7D8F22B974C93AA1EBE41B0B51220">
    <w:name w:val="35E7D8F22B974C93AA1EBE41B0B51220"/>
    <w:rsid w:val="00170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85EF-9E2F-4FA1-B901-4D336053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Currculum_con_foto_tema_Intermedio</Template>
  <TotalTime>115</TotalTime>
  <Application>LibreOffice/7.4.0.3$Windows_X86_64 LibreOffice_project/f85e47c08ddd19c015c0114a68350214f7066f5a</Application>
  <AppVersion>15.0000</AppVersion>
  <Pages>3</Pages>
  <Words>906</Words>
  <Characters>5046</Characters>
  <CharactersWithSpaces>5908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2020-12-08T21:55:00Z</dcterms:created>
  <dc:creator>Usuario</dc:creator>
  <dc:description>Tomás Salas Orchard</dc:description>
  <dc:language>es-CL</dc:language>
  <cp:lastModifiedBy/>
  <dcterms:modified xsi:type="dcterms:W3CDTF">2023-01-19T12:21:53Z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0</vt:bool>
  </property>
  <property fmtid="{D5CDD505-2E9C-101B-9397-08002B2CF9AE}" pid="5" name="MSIP_Label_f42aa342-8706-4288-bd11-ebb85995028c_Application">
    <vt:lpwstr>Microsoft Azure Information Protection</vt:lpwstr>
  </property>
  <property fmtid="{D5CDD505-2E9C-101B-9397-08002B2CF9AE}" pid="6" name="MSIP_Label_f42aa342-8706-4288-bd11-ebb85995028c_Enabled">
    <vt:lpwstr>True</vt:lpwstr>
  </property>
  <property fmtid="{D5CDD505-2E9C-101B-9397-08002B2CF9AE}" pid="7" name="MSIP_Label_f42aa342-8706-4288-bd11-ebb85995028c_Extended_MSFT_Method">
    <vt:lpwstr>Automatic</vt:lpwstr>
  </property>
  <property fmtid="{D5CDD505-2E9C-101B-9397-08002B2CF9AE}" pid="8" name="MSIP_Label_f42aa342-8706-4288-bd11-ebb85995028c_Name">
    <vt:lpwstr>General</vt:lpwstr>
  </property>
  <property fmtid="{D5CDD505-2E9C-101B-9397-08002B2CF9AE}" pid="9" name="MSIP_Label_f42aa342-8706-4288-bd11-ebb85995028c_Owner">
    <vt:lpwstr>v-ziyan@microsoft.com</vt:lpwstr>
  </property>
  <property fmtid="{D5CDD505-2E9C-101B-9397-08002B2CF9AE}" pid="10" name="MSIP_Label_f42aa342-8706-4288-bd11-ebb85995028c_SetDate">
    <vt:lpwstr>2018-04-24T01:49:09.3509531Z</vt:lpwstr>
  </property>
  <property fmtid="{D5CDD505-2E9C-101B-9397-08002B2CF9AE}" pid="11" name="MSIP_Label_f42aa342-8706-4288-bd11-ebb85995028c_SiteId">
    <vt:lpwstr>72f988bf-86f1-41af-91ab-2d7cd011db47</vt:lpwstr>
  </property>
  <property fmtid="{D5CDD505-2E9C-101B-9397-08002B2CF9AE}" pid="12" name="Sensitivity">
    <vt:lpwstr>General</vt:lpwstr>
  </property>
</Properties>
</file>