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cs="Times New Roman"/>
          <w:b/>
          <w:b/>
          <w:color w:val="FFFFFF"/>
          <w:sz w:val="28"/>
          <w:szCs w:val="28"/>
        </w:rPr>
      </w:pPr>
      <w:r>
        <w:rPr>
          <w:rFonts w:cs="Times New Roman" w:ascii="Times New Roman" w:hAnsi="Times New Roman"/>
          <w:b/>
          <w:color w:val="FFFFFF"/>
          <w:sz w:val="28"/>
          <w:szCs w:val="28"/>
        </w:rPr>
      </w:r>
    </w:p>
    <w:p>
      <w:pPr>
        <w:pStyle w:val="Normal"/>
        <w:spacing w:lineRule="auto" w:line="480"/>
        <w:rPr>
          <w:color w:val="FFFFFF"/>
        </w:rPr>
      </w:pPr>
      <w:r>
        <w:rPr>
          <w:rFonts w:cs="Times New Roman" w:ascii="Times New Roman" w:hAnsi="Times New Roman"/>
          <w:b/>
          <w:color w:val="FFFFFF"/>
          <w:sz w:val="28"/>
          <w:szCs w:val="28"/>
          <w:rPrChange w:id="0" w:author="Cathy " w:date="2017-09-07T21:32:15Z"/>
        </w:rPr>
        <w:t>A</w:t>
      </w:r>
      <w:ins w:id="1" w:author="Cathy " w:date="2017-09-07T14:31:32Z">
        <w:r>
          <w:rPr>
            <w:rFonts w:cs="Times New Roman" w:ascii="Times New Roman" w:hAnsi="Times New Roman"/>
            <w:b/>
            <w:color w:val="FFFFFF"/>
            <w:sz w:val="28"/>
            <w:szCs w:val="28"/>
          </w:rPr>
          <w:t xml:space="preserve">n </w:t>
        </w:r>
      </w:ins>
      <w:del w:id="2" w:author="Cathy " w:date="2017-09-07T14:31:39Z">
        <w:r>
          <w:rPr>
            <w:rFonts w:cs="Times New Roman" w:ascii="Times New Roman" w:hAnsi="Times New Roman"/>
            <w:b/>
            <w:color w:val="FFFFFF"/>
            <w:sz w:val="28"/>
            <w:szCs w:val="28"/>
          </w:rPr>
          <w:delText xml:space="preserve"> developed </w:delText>
        </w:r>
      </w:del>
      <w:r>
        <w:rPr>
          <w:rFonts w:cs="Times New Roman" w:ascii="Times New Roman" w:hAnsi="Times New Roman"/>
          <w:b/>
          <w:color w:val="FFFFFF"/>
          <w:sz w:val="28"/>
          <w:szCs w:val="28"/>
          <w:rPrChange w:id="0" w:author="Cathy " w:date="2017-09-07T21:32:15Z"/>
        </w:rPr>
        <w:t xml:space="preserve">approach </w:t>
      </w:r>
      <w:ins w:id="4" w:author="Cathy " w:date="2017-09-07T14:31:45Z">
        <w:r>
          <w:rPr>
            <w:rFonts w:cs="Times New Roman" w:ascii="Times New Roman" w:hAnsi="Times New Roman"/>
            <w:b/>
            <w:color w:val="FFFFFF"/>
            <w:sz w:val="28"/>
            <w:szCs w:val="28"/>
          </w:rPr>
          <w:t xml:space="preserve">for </w:t>
        </w:r>
      </w:ins>
      <w:r>
        <w:rPr>
          <w:rFonts w:cs="Times New Roman" w:ascii="Times New Roman" w:hAnsi="Times New Roman"/>
          <w:b/>
          <w:color w:val="FFFFFF"/>
          <w:sz w:val="28"/>
          <w:szCs w:val="28"/>
          <w:rPrChange w:id="0" w:author="Cathy " w:date="2017-09-07T21:32:15Z"/>
        </w:rPr>
        <w:t xml:space="preserve">using population attributable fraction </w:t>
      </w:r>
      <w:ins w:id="6" w:author="Cathy " w:date="2017-09-07T14:31:53Z">
        <w:r>
          <w:rPr>
            <w:rFonts w:cs="Times New Roman" w:ascii="Times New Roman" w:hAnsi="Times New Roman"/>
            <w:b/>
            <w:color w:val="FFFFFF"/>
            <w:sz w:val="28"/>
            <w:szCs w:val="28"/>
          </w:rPr>
          <w:t xml:space="preserve">to analyze </w:t>
        </w:r>
      </w:ins>
      <w:del w:id="7" w:author="Cathy " w:date="2017-09-07T14:31:58Z">
        <w:r>
          <w:rPr>
            <w:rFonts w:cs="Times New Roman" w:ascii="Times New Roman" w:hAnsi="Times New Roman"/>
            <w:b/>
            <w:color w:val="FFFFFF"/>
            <w:sz w:val="28"/>
            <w:szCs w:val="28"/>
          </w:rPr>
          <w:delText xml:space="preserve">for </w:delText>
        </w:r>
      </w:del>
      <w:ins w:id="8" w:author="Cathy " w:date="2017-09-07T14:32:13Z">
        <w:r>
          <w:rPr>
            <w:rFonts w:cs="Times New Roman" w:ascii="Times New Roman" w:hAnsi="Times New Roman"/>
            <w:b/>
            <w:color w:val="FFFFFF"/>
            <w:sz w:val="28"/>
            <w:szCs w:val="28"/>
          </w:rPr>
          <w:t xml:space="preserve">the </w:t>
        </w:r>
      </w:ins>
      <w:r>
        <w:rPr>
          <w:rFonts w:cs="Times New Roman" w:ascii="Times New Roman" w:hAnsi="Times New Roman"/>
          <w:b/>
          <w:color w:val="FFFFFF"/>
          <w:sz w:val="28"/>
          <w:szCs w:val="28"/>
          <w:rPrChange w:id="0" w:author="Cathy " w:date="2017-09-07T21:32:15Z"/>
        </w:rPr>
        <w:t xml:space="preserve">health benefits </w:t>
      </w:r>
      <w:del w:id="10" w:author="Cathy " w:date="2017-09-07T14:32:05Z">
        <w:r>
          <w:rPr>
            <w:rFonts w:cs="Times New Roman" w:ascii="Times New Roman" w:hAnsi="Times New Roman"/>
            <w:b/>
            <w:color w:val="FFFFFF"/>
            <w:sz w:val="28"/>
            <w:szCs w:val="28"/>
          </w:rPr>
          <w:delText xml:space="preserve">analysis </w:delText>
        </w:r>
      </w:del>
      <w:r>
        <w:rPr>
          <w:rFonts w:cs="Times New Roman" w:ascii="Times New Roman" w:hAnsi="Times New Roman"/>
          <w:b/>
          <w:color w:val="FFFFFF"/>
          <w:sz w:val="28"/>
          <w:szCs w:val="28"/>
          <w:rPrChange w:id="0" w:author="Cathy " w:date="2017-09-07T21:32:15Z"/>
        </w:rPr>
        <w:t xml:space="preserve">of </w:t>
      </w:r>
      <w:ins w:id="12" w:author="Cathy " w:date="2017-09-07T14:32:18Z">
        <w:r>
          <w:rPr>
            <w:rFonts w:cs="Times New Roman" w:ascii="Times New Roman" w:hAnsi="Times New Roman"/>
            <w:b/>
            <w:color w:val="FFFFFF"/>
            <w:sz w:val="28"/>
            <w:szCs w:val="28"/>
          </w:rPr>
          <w:t xml:space="preserve">eliminating </w:t>
        </w:r>
      </w:ins>
      <w:r>
        <w:rPr>
          <w:rFonts w:cs="Times New Roman" w:ascii="Times New Roman" w:hAnsi="Times New Roman"/>
          <w:b/>
          <w:color w:val="FFFFFF"/>
          <w:sz w:val="28"/>
          <w:szCs w:val="28"/>
          <w:rPrChange w:id="0" w:author="Cathy " w:date="2017-09-07T21:32:15Z"/>
        </w:rPr>
        <w:t>toxic chemical</w:t>
      </w:r>
      <w:ins w:id="14" w:author="Cathy " w:date="2017-09-07T14:32:22Z">
        <w:r>
          <w:rPr>
            <w:rFonts w:cs="Times New Roman" w:ascii="Times New Roman" w:hAnsi="Times New Roman"/>
            <w:b/>
            <w:color w:val="FFFFFF"/>
            <w:sz w:val="28"/>
            <w:szCs w:val="28"/>
          </w:rPr>
          <w:t>s</w:t>
        </w:r>
      </w:ins>
      <w:del w:id="15" w:author="Cathy " w:date="2017-09-07T14:32:25Z">
        <w:r>
          <w:rPr>
            <w:rFonts w:cs="Times New Roman" w:ascii="Times New Roman" w:hAnsi="Times New Roman"/>
            <w:b/>
            <w:color w:val="FFFFFF"/>
            <w:sz w:val="28"/>
            <w:szCs w:val="28"/>
          </w:rPr>
          <w:delText xml:space="preserve"> elimination</w:delText>
        </w:r>
      </w:del>
      <w:r>
        <w:rPr>
          <w:rFonts w:cs="Times New Roman" w:ascii="Times New Roman" w:hAnsi="Times New Roman"/>
          <w:b/>
          <w:color w:val="FFFFFF"/>
          <w:sz w:val="28"/>
          <w:szCs w:val="28"/>
          <w:rPrChange w:id="0" w:author="Cathy " w:date="2017-09-07T21:32:15Z"/>
        </w:rPr>
        <w:t xml:space="preserve"> </w:t>
      </w:r>
    </w:p>
    <w:p>
      <w:pPr>
        <w:pStyle w:val="Normal"/>
        <w:rPr>
          <w:rFonts w:ascii="Times New Roman" w:hAnsi="Times New Roman" w:cs="Times New Roman"/>
          <w:color w:val="FFFFFF"/>
          <w:sz w:val="24"/>
        </w:rPr>
      </w:pPr>
      <w:r>
        <w:rPr>
          <w:rFonts w:cs="Times New Roman" w:ascii="Times New Roman" w:hAnsi="Times New Roman"/>
          <w:color w:val="FFFFFF"/>
          <w:sz w:val="24"/>
          <w:rPrChange w:id="0" w:author="Cathy " w:date="2017-09-07T21:32:15Z"/>
        </w:rPr>
        <w:t>Abstract</w:t>
      </w:r>
    </w:p>
    <w:p>
      <w:pPr>
        <w:pStyle w:val="Normal"/>
        <w:rPr>
          <w:rFonts w:ascii="Times New Roman" w:hAnsi="Times New Roman" w:cs="Times New Roman"/>
          <w:color w:val="FFFFFF"/>
          <w:sz w:val="24"/>
        </w:rPr>
      </w:pPr>
      <w:r>
        <w:rPr>
          <w:rFonts w:cs="Times New Roman" w:ascii="Times New Roman" w:hAnsi="Times New Roman"/>
          <w:color w:val="FFFFFF"/>
          <w:sz w:val="24"/>
        </w:rPr>
      </w:r>
    </w:p>
    <w:p>
      <w:pPr>
        <w:pStyle w:val="TextBody"/>
        <w:ind w:left="0" w:right="0" w:hanging="0"/>
        <w:rPr>
          <w:color w:val="FFFFFF"/>
        </w:rPr>
      </w:pPr>
      <w:r>
        <w:drawing>
          <wp:anchor behindDoc="1" distT="0" distB="0" distL="0" distR="0" simplePos="0" locked="0" layoutInCell="1" allowOverlap="1" relativeHeight="2">
            <wp:simplePos x="0" y="0"/>
            <wp:positionH relativeFrom="column">
              <wp:posOffset>2340610</wp:posOffset>
            </wp:positionH>
            <wp:positionV relativeFrom="paragraph">
              <wp:posOffset>125730</wp:posOffset>
            </wp:positionV>
            <wp:extent cx="25400" cy="25400"/>
            <wp:effectExtent l="0" t="0" r="0" b="0"/>
            <wp:wrapNone/>
            <wp:docPr id="1" name="In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 1" descr=""/>
                    <pic:cNvPicPr>
                      <a:picLocks noChangeAspect="1" noChangeArrowheads="1"/>
                    </pic:cNvPicPr>
                  </pic:nvPicPr>
                  <pic:blipFill>
                    <a:blip r:embed="rId2"/>
                    <a:stretch>
                      <a:fillRect/>
                    </a:stretch>
                  </pic:blipFill>
                  <pic:spPr bwMode="auto">
                    <a:xfrm>
                      <a:off x="0" y="0"/>
                      <a:ext cx="25400" cy="25400"/>
                    </a:xfrm>
                    <a:prstGeom prst="rect">
                      <a:avLst/>
                    </a:prstGeom>
                  </pic:spPr>
                </pic:pic>
              </a:graphicData>
            </a:graphic>
          </wp:anchor>
        </w:drawing>
      </w:r>
      <w:r>
        <w:rPr>
          <w:color w:val="FFFFFF"/>
          <w:rPrChange w:id="0" w:author="Cathy " w:date="2017-09-07T21:32:15Z"/>
        </w:rPr>
        <w:t>F</w:t>
      </w:r>
      <w:r>
        <w:rPr>
          <w:color w:val="FFFFFF"/>
          <w:rPrChange w:id="0" w:author="Cathy " w:date="2017-09-07T21:32:15Z"/>
        </w:rPr>
        <w:t>or over two</w:t>
      </w:r>
      <w:del w:id="21" w:author="Cathy " w:date="2017-09-07T14:32:31Z">
        <w:r>
          <w:rPr>
            <w:color w:val="FFFFFF"/>
          </w:rPr>
          <w:delText>-</w:delText>
        </w:r>
      </w:del>
      <w:ins w:id="22" w:author="Cathy " w:date="2017-09-07T14:32:31Z">
        <w:r>
          <w:rPr>
            <w:color w:val="FFFFFF"/>
          </w:rPr>
          <w:t xml:space="preserve"> </w:t>
        </w:r>
      </w:ins>
      <w:r>
        <w:rPr>
          <w:color w:val="FFFFFF"/>
          <w:rPrChange w:id="0" w:author="Cathy " w:date="2017-09-07T21:32:15Z"/>
        </w:rPr>
        <w:t xml:space="preserve">decades, </w:t>
      </w:r>
      <w:del w:id="24" w:author="Cathy " w:date="2017-09-07T14:32:34Z">
        <w:r>
          <w:rPr>
            <w:color w:val="FFFFFF"/>
          </w:rPr>
          <w:delText>T</w:delText>
        </w:r>
      </w:del>
      <w:ins w:id="25" w:author="Cathy " w:date="2017-09-07T14:32:35Z">
        <w:r>
          <w:rPr>
            <w:color w:val="FFFFFF"/>
          </w:rPr>
          <w:t>t</w:t>
        </w:r>
      </w:ins>
      <w:r>
        <w:rPr>
          <w:color w:val="FFFFFF"/>
          <w:rPrChange w:id="0" w:author="Cathy " w:date="2017-09-07T21:32:15Z"/>
        </w:rPr>
        <w:t xml:space="preserve">oxic </w:t>
      </w:r>
      <w:del w:id="27" w:author="Cathy " w:date="2017-09-07T14:32:37Z">
        <w:r>
          <w:rPr>
            <w:color w:val="FFFFFF"/>
          </w:rPr>
          <w:delText>U</w:delText>
        </w:r>
      </w:del>
      <w:ins w:id="28" w:author="Cathy " w:date="2017-09-07T14:32:41Z">
        <w:r>
          <w:rPr>
            <w:color w:val="FFFFFF"/>
          </w:rPr>
          <w:t>u</w:t>
        </w:r>
      </w:ins>
      <w:r>
        <w:rPr>
          <w:color w:val="FFFFFF"/>
          <w:rPrChange w:id="0" w:author="Cathy " w:date="2017-09-07T21:32:15Z"/>
        </w:rPr>
        <w:t xml:space="preserve">se </w:t>
      </w:r>
      <w:del w:id="30" w:author="Cathy " w:date="2017-09-07T14:32:43Z">
        <w:r>
          <w:rPr>
            <w:color w:val="FFFFFF"/>
          </w:rPr>
          <w:delText>R</w:delText>
        </w:r>
      </w:del>
      <w:ins w:id="31" w:author="Cathy " w:date="2017-09-07T14:32:43Z">
        <w:r>
          <w:rPr>
            <w:color w:val="FFFFFF"/>
          </w:rPr>
          <w:t>r</w:t>
        </w:r>
      </w:ins>
      <w:r>
        <w:rPr>
          <w:color w:val="FFFFFF"/>
          <w:rPrChange w:id="0" w:author="Cathy " w:date="2017-09-07T21:32:15Z"/>
        </w:rPr>
        <w:t xml:space="preserve">eduction (TUR), </w:t>
      </w:r>
      <w:del w:id="33" w:author="Cathy " w:date="2017-09-07T14:33:08Z">
        <w:r>
          <w:rPr>
            <w:color w:val="FFFFFF"/>
          </w:rPr>
          <w:delText xml:space="preserve">as </w:delText>
        </w:r>
      </w:del>
      <w:commentRangeStart w:id="0"/>
      <w:r>
        <w:rPr>
          <w:color w:val="FFFFFF"/>
          <w:rPrChange w:id="0" w:author="Cathy " w:date="2017-09-07T21:32:15Z"/>
        </w:rPr>
        <w:t xml:space="preserve">a </w:t>
      </w:r>
      <w:ins w:id="35" w:author="Cathy " w:date="2017-09-07T14:33:10Z">
        <w:r>
          <w:rPr>
            <w:color w:val="FFFFFF"/>
          </w:rPr>
          <w:t xml:space="preserve">form of </w:t>
        </w:r>
      </w:ins>
      <w:r>
        <w:rPr>
          <w:color w:val="FFFFFF"/>
          <w:rPrChange w:id="0" w:author="Cathy " w:date="2017-09-07T21:32:15Z"/>
        </w:rPr>
        <w:t>source reduction,</w:t>
      </w:r>
      <w:r>
        <w:rPr>
          <w:color w:val="FFFFFF"/>
        </w:rPr>
      </w:r>
      <w:commentRangeEnd w:id="0"/>
      <w:r>
        <w:commentReference w:id="0"/>
      </w:r>
      <w:r>
        <w:rPr>
          <w:color w:val="FFFFFF"/>
          <w:rPrChange w:id="0" w:author="Cathy " w:date="2017-09-07T21:32:15Z"/>
        </w:rPr>
        <w:t xml:space="preserve"> has successfully reduced or eliminated toxic chemical us</w:t>
      </w:r>
      <w:ins w:id="38" w:author="Cathy " w:date="2017-09-07T14:34:22Z">
        <w:r>
          <w:rPr>
            <w:color w:val="FFFFFF"/>
          </w:rPr>
          <w:t>e</w:t>
        </w:r>
      </w:ins>
      <w:del w:id="39" w:author="Cathy " w:date="2017-09-07T14:34:23Z">
        <w:r>
          <w:rPr>
            <w:color w:val="FFFFFF"/>
          </w:rPr>
          <w:delText>age</w:delText>
        </w:r>
      </w:del>
      <w:r>
        <w:rPr>
          <w:color w:val="FFFFFF"/>
          <w:rPrChange w:id="0" w:author="Cathy " w:date="2017-09-07T21:32:15Z"/>
        </w:rPr>
        <w:t xml:space="preserve"> </w:t>
      </w:r>
      <w:ins w:id="41" w:author="Cathy " w:date="2017-09-07T14:34:25Z">
        <w:r>
          <w:rPr>
            <w:color w:val="FFFFFF"/>
          </w:rPr>
          <w:t>in</w:t>
        </w:r>
      </w:ins>
      <w:del w:id="42" w:author="Cathy " w:date="2017-09-07T14:34:26Z">
        <w:r>
          <w:rPr>
            <w:color w:val="FFFFFF"/>
          </w:rPr>
          <w:delText>at</w:delText>
        </w:r>
      </w:del>
      <w:r>
        <w:rPr>
          <w:color w:val="FFFFFF"/>
          <w:rPrChange w:id="0" w:author="Cathy " w:date="2017-09-07T21:32:15Z"/>
        </w:rPr>
        <w:t xml:space="preserve"> several industries. However, the occupational health benefits </w:t>
      </w:r>
      <w:ins w:id="44" w:author="Cathy " w:date="2017-09-07T14:34:50Z">
        <w:r>
          <w:rPr>
            <w:color w:val="FFFFFF"/>
          </w:rPr>
          <w:t xml:space="preserve">of </w:t>
        </w:r>
      </w:ins>
      <w:del w:id="45" w:author="Cathy " w:date="2017-09-07T14:35:06Z">
        <w:r>
          <w:rPr>
            <w:color w:val="FFFFFF"/>
          </w:rPr>
          <w:delText xml:space="preserve">ue to the toxic chemical </w:delText>
        </w:r>
      </w:del>
      <w:del w:id="46" w:author="Cathy " w:date="2017-09-07T14:34:59Z">
        <w:r>
          <w:rPr>
            <w:color w:val="FFFFFF"/>
          </w:rPr>
          <w:delText>d</w:delText>
        </w:r>
      </w:del>
      <w:commentRangeStart w:id="1"/>
      <w:r>
        <w:rPr>
          <w:color w:val="FFFFFF"/>
          <w:rPrChange w:id="0" w:author="Cathy " w:date="2017-09-07T21:32:15Z"/>
        </w:rPr>
        <w:t>eliminati</w:t>
      </w:r>
      <w:ins w:id="48" w:author="Cathy " w:date="2017-09-07T14:35:11Z">
        <w:r>
          <w:rPr>
            <w:color w:val="FFFFFF"/>
          </w:rPr>
          <w:t>ng t</w:t>
        </w:r>
      </w:ins>
      <w:r>
        <w:rPr>
          <w:color w:val="FFFFFF"/>
        </w:rPr>
      </w:r>
      <w:ins w:id="49" w:author="Cathy " w:date="2017-09-07T14:35:11Z">
        <w:commentRangeEnd w:id="1"/>
        <w:r>
          <w:commentReference w:id="1"/>
        </w:r>
        <w:r>
          <w:rPr>
            <w:color w:val="FFFFFF"/>
          </w:rPr>
          <w:t xml:space="preserve">oxic chemicals </w:t>
        </w:r>
      </w:ins>
      <w:del w:id="50" w:author="Cathy " w:date="2017-09-07T14:35:24Z">
        <w:r>
          <w:rPr>
            <w:color w:val="FFFFFF"/>
          </w:rPr>
          <w:delText xml:space="preserve">on </w:delText>
        </w:r>
      </w:del>
      <w:r>
        <w:rPr>
          <w:color w:val="FFFFFF"/>
          <w:rPrChange w:id="0" w:author="Cathy " w:date="2017-09-07T21:32:15Z"/>
        </w:rPr>
        <w:t xml:space="preserve">have rarely been </w:t>
      </w:r>
      <w:ins w:id="52" w:author="Cathy " w:date="2017-09-07T14:38:04Z">
        <w:r>
          <w:rPr>
            <w:color w:val="FFFFFF"/>
          </w:rPr>
          <w:t>studied,</w:t>
        </w:r>
      </w:ins>
      <w:del w:id="53" w:author="Cathy " w:date="2017-09-07T14:38:15Z">
        <w:r>
          <w:rPr>
            <w:color w:val="FFFFFF"/>
          </w:rPr>
          <w:delText xml:space="preserve">considered </w:delText>
        </w:r>
      </w:del>
      <w:ins w:id="54" w:author="Cathy " w:date="2017-09-07T14:38:22Z">
        <w:r>
          <w:rPr>
            <w:color w:val="FFFFFF"/>
          </w:rPr>
          <w:t xml:space="preserve"> </w:t>
        </w:r>
      </w:ins>
      <w:r>
        <w:rPr>
          <w:color w:val="FFFFFF"/>
          <w:rPrChange w:id="0" w:author="Cathy " w:date="2017-09-07T21:32:15Z"/>
        </w:rPr>
        <w:t>although TUR intervention</w:t>
      </w:r>
      <w:ins w:id="56" w:author="Cathy " w:date="2017-09-07T14:38:18Z">
        <w:r>
          <w:rPr>
            <w:color w:val="FFFFFF"/>
          </w:rPr>
          <w:t>s</w:t>
        </w:r>
      </w:ins>
      <w:r>
        <w:rPr>
          <w:color w:val="FFFFFF"/>
          <w:rPrChange w:id="0" w:author="Cathy " w:date="2017-09-07T21:32:15Z"/>
        </w:rPr>
        <w:t xml:space="preserve"> </w:t>
      </w:r>
      <w:ins w:id="58" w:author="Cathy " w:date="2017-09-07T14:38:59Z">
        <w:r>
          <w:rPr>
            <w:color w:val="FFFFFF"/>
          </w:rPr>
          <w:t>ar</w:t>
        </w:r>
      </w:ins>
      <w:ins w:id="59" w:author="Cathy " w:date="2017-09-07T14:39:00Z">
        <w:r>
          <w:rPr>
            <w:color w:val="FFFFFF"/>
          </w:rPr>
          <w:t>e</w:t>
        </w:r>
      </w:ins>
      <w:del w:id="60" w:author="Cathy " w:date="2017-09-07T14:38:39Z">
        <w:r>
          <w:rPr>
            <w:color w:val="FFFFFF"/>
          </w:rPr>
          <w:delText>s</w:delText>
        </w:r>
      </w:del>
      <w:del w:id="61" w:author="Cathy " w:date="2017-09-07T14:39:01Z">
        <w:r>
          <w:rPr>
            <w:color w:val="FFFFFF"/>
          </w:rPr>
          <w:delText>ha</w:delText>
        </w:r>
      </w:del>
      <w:r>
        <w:rPr>
          <w:color w:val="FFFFFF"/>
          <w:rPrChange w:id="0" w:author="Cathy " w:date="2017-09-07T21:32:15Z"/>
        </w:rPr>
        <w:t xml:space="preserve"> increasingly </w:t>
      </w:r>
      <w:ins w:id="63" w:author="Cathy " w:date="2017-09-07T14:39:09Z">
        <w:r>
          <w:rPr>
            <w:color w:val="FFFFFF"/>
          </w:rPr>
          <w:t>used</w:t>
        </w:r>
      </w:ins>
      <w:del w:id="64" w:author="Cathy " w:date="2017-09-07T14:39:13Z">
        <w:r>
          <w:rPr>
            <w:color w:val="FFFFFF"/>
          </w:rPr>
          <w:delText>been conducted</w:delText>
        </w:r>
      </w:del>
      <w:r>
        <w:rPr>
          <w:color w:val="FFFFFF"/>
          <w:rPrChange w:id="0" w:author="Cathy " w:date="2017-09-07T21:32:15Z"/>
        </w:rPr>
        <w:t xml:space="preserve">.  The aim of this study is to develop and present a framework for </w:t>
      </w:r>
      <w:ins w:id="66" w:author="Cathy " w:date="2017-09-07T14:39:58Z">
        <w:r>
          <w:rPr>
            <w:color w:val="FFFFFF"/>
          </w:rPr>
          <w:t>analyz</w:t>
        </w:r>
      </w:ins>
      <w:ins w:id="67" w:author="Cathy " w:date="2017-09-07T14:40:00Z">
        <w:r>
          <w:rPr>
            <w:color w:val="FFFFFF"/>
          </w:rPr>
          <w:t xml:space="preserve">ing the </w:t>
        </w:r>
      </w:ins>
      <w:commentRangeStart w:id="2"/>
      <w:r>
        <w:rPr>
          <w:color w:val="FFFFFF"/>
          <w:rPrChange w:id="0" w:author="Cathy " w:date="2017-09-07T21:32:15Z"/>
        </w:rPr>
        <w:t xml:space="preserve">health benefits </w:t>
      </w:r>
      <w:ins w:id="69" w:author="Cathy " w:date="2017-09-07T14:40:34Z">
        <w:r>
          <w:rPr>
            <w:color w:val="FFFFFF"/>
          </w:rPr>
          <w:t xml:space="preserve">of </w:t>
        </w:r>
      </w:ins>
      <w:del w:id="70" w:author="Cathy " w:date="2017-09-07T14:41:31Z">
        <w:r>
          <w:rPr>
            <w:color w:val="FFFFFF"/>
          </w:rPr>
          <w:delText xml:space="preserve">to the </w:delText>
        </w:r>
      </w:del>
      <w:del w:id="71" w:author="Cathy " w:date="2017-09-07T14:40:38Z">
        <w:r>
          <w:rPr>
            <w:color w:val="FFFFFF"/>
          </w:rPr>
          <w:delText xml:space="preserve">analysis due </w:delText>
        </w:r>
      </w:del>
      <w:r>
        <w:rPr>
          <w:color w:val="FFFFFF"/>
          <w:rPrChange w:id="0" w:author="Cathy " w:date="2017-09-07T21:32:15Z"/>
        </w:rPr>
        <w:t>TUR intervention</w:t>
      </w:r>
      <w:ins w:id="73" w:author="Cathy " w:date="2017-09-07T14:41:10Z">
        <w:r>
          <w:rPr>
            <w:color w:val="FFFFFF"/>
          </w:rPr>
          <w:t>s</w:t>
        </w:r>
      </w:ins>
      <w:r>
        <w:rPr>
          <w:color w:val="FFFFFF"/>
          <w:rPrChange w:id="0" w:author="Cathy " w:date="2017-09-07T21:32:15Z"/>
        </w:rPr>
        <w:t xml:space="preserve">. The </w:t>
      </w:r>
      <w:ins w:id="75" w:author="Cathy " w:date="2017-09-07T14:41:35Z">
        <w:r>
          <w:rPr>
            <w:color w:val="FFFFFF"/>
          </w:rPr>
          <w:t xml:space="preserve">feasibility of the </w:t>
        </w:r>
      </w:ins>
      <w:r>
        <w:rPr>
          <w:color w:val="FFFFFF"/>
          <w:rPrChange w:id="0" w:author="Cathy " w:date="2017-09-07T21:32:15Z"/>
        </w:rPr>
        <w:t xml:space="preserve">framework </w:t>
      </w:r>
      <w:del w:id="77" w:author="Cathy " w:date="2017-09-07T14:41:45Z">
        <w:r>
          <w:rPr>
            <w:color w:val="FFFFFF"/>
          </w:rPr>
          <w:delText xml:space="preserve">feasibility </w:delText>
        </w:r>
      </w:del>
      <w:r>
        <w:rPr>
          <w:color w:val="FFFFFF"/>
          <w:rPrChange w:id="0" w:author="Cathy " w:date="2017-09-07T21:32:15Z"/>
        </w:rPr>
        <w:t>is tested with two case studie</w:t>
      </w:r>
      <w:del w:id="79" w:author="Cathy " w:date="2017-09-07T15:17:45Z">
        <w:r>
          <w:rPr>
            <w:color w:val="FFFFFF"/>
          </w:rPr>
          <w:delText>s</w:delText>
        </w:r>
      </w:del>
      <w:ins w:id="80" w:author="Cathy " w:date="2017-09-07T15:17:46Z">
        <w:r>
          <w:rPr>
            <w:color w:val="FFFFFF"/>
          </w:rPr>
          <w:t>s</w:t>
        </w:r>
      </w:ins>
      <w:r>
        <w:rPr>
          <w:color w:val="FFFFFF"/>
          <w:rPrChange w:id="0" w:author="Cathy " w:date="2017-09-07T21:32:15Z"/>
        </w:rPr>
        <w:t>.</w:t>
      </w:r>
      <w:commentRangeEnd w:id="2"/>
      <w:r>
        <w:commentReference w:id="2"/>
      </w:r>
      <w:r>
        <w:rPr>
          <w:color w:val="FFFFFF"/>
        </w:rPr>
      </w:r>
    </w:p>
    <w:p>
      <w:pPr>
        <w:pStyle w:val="TextBody"/>
        <w:rPr/>
      </w:pPr>
      <w:del w:id="82" w:author="Cathy " w:date="2017-09-07T14:42:03Z">
        <w:r>
          <w:rPr/>
          <w:delText xml:space="preserve"> </w:delText>
        </w:r>
      </w:del>
      <w:r>
        <w:rPr>
          <w:color w:val="FFFFFF"/>
          <w:rPrChange w:id="0" w:author="Cathy " w:date="2017-09-07T21:32:15Z"/>
        </w:rPr>
        <w:t xml:space="preserve">The first case study estimated that </w:t>
      </w:r>
      <w:ins w:id="84" w:author="Cathy " w:date="2017-09-07T15:02:25Z">
        <w:r>
          <w:rPr>
            <w:color w:val="FFFFFF"/>
          </w:rPr>
          <w:t>a</w:t>
        </w:r>
      </w:ins>
      <w:del w:id="85" w:author="Cathy " w:date="2017-09-07T15:02:27Z">
        <w:r>
          <w:rPr>
            <w:rFonts w:eastAsia="맑은 고딕"/>
            <w:color w:val="FFFFFF"/>
            <w:lang w:eastAsia="ko-KR"/>
          </w:rPr>
          <w:delText>the</w:delText>
        </w:r>
      </w:del>
      <w:r>
        <w:rPr>
          <w:rFonts w:eastAsia="맑은 고딕"/>
          <w:color w:val="FFFFFF"/>
          <w:lang w:eastAsia="ko-KR"/>
          <w:rPrChange w:id="0" w:author="Cathy " w:date="2017-09-07T21:32:15Z"/>
        </w:rPr>
        <w:t xml:space="preserve"> </w:t>
      </w:r>
      <w:r>
        <w:rPr>
          <w:color w:val="FFFFFF"/>
          <w:sz w:val="22"/>
          <w:szCs w:val="22"/>
          <w:rPrChange w:id="0" w:author="Cathy " w:date="2017-09-07T21:32:15Z"/>
        </w:rPr>
        <w:t>propo</w:t>
      </w:r>
      <w:r>
        <w:rPr>
          <w:rFonts w:eastAsia="맑은 고딕"/>
          <w:color w:val="FFFFFF"/>
          <w:sz w:val="22"/>
          <w:szCs w:val="22"/>
          <w:lang w:eastAsia="ko-KR"/>
          <w:rPrChange w:id="0" w:author="Cathy " w:date="2017-09-07T21:32:15Z"/>
        </w:rPr>
        <w:t>sed</w:t>
      </w:r>
      <w:r>
        <w:rPr>
          <w:color w:val="FFFFFF"/>
          <w:sz w:val="22"/>
          <w:szCs w:val="22"/>
          <w:rPrChange w:id="0" w:author="Cathy " w:date="2017-09-07T21:32:15Z"/>
        </w:rPr>
        <w:t xml:space="preserve"> policy to ban the u</w:t>
      </w:r>
      <w:r>
        <w:rPr>
          <w:rFonts w:eastAsia="Calibri" w:cs="Times New Roman"/>
          <w:color w:val="FFFFFF"/>
          <w:sz w:val="24"/>
          <w:szCs w:val="24"/>
          <w:lang w:eastAsia="en-US"/>
          <w:rPrChange w:id="0" w:author="Cathy " w:date="2017-09-07T21:32:15Z"/>
        </w:rPr>
        <w:t xml:space="preserve">se of </w:t>
      </w:r>
      <w:ins w:id="91" w:author="Cathy " w:date="2017-09-07T15:19:00Z">
        <w:r>
          <w:rPr>
            <w:rFonts w:eastAsia="Calibri" w:cs="Times New Roman"/>
            <w:b w:val="false"/>
            <w:bCs w:val="false"/>
            <w:i w:val="false"/>
            <w:caps w:val="false"/>
            <w:smallCaps w:val="false"/>
            <w:color w:val="FFFFFF"/>
            <w:spacing w:val="0"/>
            <w:sz w:val="24"/>
            <w:szCs w:val="24"/>
            <w:lang w:eastAsia="en-US"/>
          </w:rPr>
          <w:t>Trichloroethylene </w:t>
        </w:r>
      </w:ins>
      <w:ins w:id="92" w:author="Cathy " w:date="2017-09-07T15:19:00Z">
        <w:r>
          <w:rPr>
            <w:rFonts w:eastAsia="Calibri" w:cs="Times New Roman"/>
            <w:b w:val="false"/>
            <w:bCs w:val="false"/>
            <w:color w:val="FFFFFF"/>
            <w:sz w:val="24"/>
            <w:szCs w:val="24"/>
            <w:lang w:eastAsia="en-US"/>
          </w:rPr>
          <w:t>(</w:t>
        </w:r>
      </w:ins>
      <w:r>
        <w:rPr>
          <w:rFonts w:eastAsia="Calibri" w:cs="Times New Roman"/>
          <w:b w:val="false"/>
          <w:bCs w:val="false"/>
          <w:color w:val="FFFFFF"/>
          <w:sz w:val="24"/>
          <w:szCs w:val="24"/>
          <w:lang w:eastAsia="en-US"/>
          <w:rPrChange w:id="0" w:author="Cathy " w:date="2017-09-07T21:32:15Z"/>
        </w:rPr>
        <w:t>TCE</w:t>
      </w:r>
      <w:ins w:id="94" w:author="Cathy " w:date="2017-09-07T15:19:07Z">
        <w:r>
          <w:rPr>
            <w:rFonts w:eastAsia="Calibri" w:cs="Times New Roman"/>
            <w:b w:val="false"/>
            <w:bCs w:val="false"/>
            <w:color w:val="FFFFFF"/>
            <w:sz w:val="24"/>
            <w:szCs w:val="24"/>
            <w:lang w:eastAsia="en-US"/>
          </w:rPr>
          <w:t>)</w:t>
        </w:r>
      </w:ins>
      <w:r>
        <w:rPr>
          <w:rFonts w:eastAsia="Calibri" w:cs="Times New Roman"/>
          <w:b w:val="false"/>
          <w:bCs w:val="false"/>
          <w:color w:val="FFFFFF"/>
          <w:sz w:val="24"/>
          <w:szCs w:val="24"/>
          <w:lang w:eastAsia="en-US"/>
          <w:rPrChange w:id="0" w:author="Cathy " w:date="2017-09-07T21:32:15Z"/>
        </w:rPr>
        <w:t xml:space="preserve"> in indu</w:t>
      </w:r>
      <w:r>
        <w:rPr>
          <w:rFonts w:eastAsia="Calibri" w:cs="Times New Roman"/>
          <w:color w:val="FFFFFF"/>
          <w:sz w:val="24"/>
          <w:szCs w:val="24"/>
          <w:lang w:eastAsia="en-US"/>
          <w:rPrChange w:id="0" w:author="Cathy " w:date="2017-09-07T21:32:15Z"/>
        </w:rPr>
        <w:t xml:space="preserve">strial vapor degreasing in </w:t>
      </w:r>
      <w:ins w:id="97" w:author="Cathy " w:date="2017-09-07T15:02:37Z">
        <w:r>
          <w:rPr>
            <w:rFonts w:eastAsia="Calibri" w:cs="Times New Roman"/>
            <w:color w:val="FFFFFF"/>
            <w:sz w:val="24"/>
            <w:szCs w:val="24"/>
            <w:lang w:eastAsia="en-US"/>
          </w:rPr>
          <w:t xml:space="preserve">the </w:t>
        </w:r>
      </w:ins>
      <w:r>
        <w:rPr>
          <w:rFonts w:eastAsia="Calibri" w:cs="Times New Roman"/>
          <w:color w:val="FFFFFF"/>
          <w:sz w:val="24"/>
          <w:szCs w:val="24"/>
          <w:lang w:eastAsia="en-US"/>
          <w:rPrChange w:id="0" w:author="Cathy " w:date="2017-09-07T21:32:15Z"/>
        </w:rPr>
        <w:t>U.S could prevent five kidney cancer</w:t>
      </w:r>
      <w:ins w:id="99" w:author="Cathy " w:date="2017-09-07T15:02:44Z">
        <w:r>
          <w:rPr>
            <w:rFonts w:eastAsia="Calibri" w:cs="Times New Roman"/>
            <w:color w:val="FFFFFF"/>
            <w:sz w:val="24"/>
            <w:szCs w:val="24"/>
            <w:lang w:eastAsia="en-US"/>
          </w:rPr>
          <w:t>s</w:t>
        </w:r>
      </w:ins>
      <w:r>
        <w:rPr>
          <w:rFonts w:eastAsia="Calibri" w:cs="Times New Roman"/>
          <w:color w:val="FFFFFF"/>
          <w:sz w:val="24"/>
          <w:szCs w:val="24"/>
          <w:lang w:eastAsia="en-US"/>
          <w:rPrChange w:id="0" w:author="Cathy " w:date="2017-09-07T21:32:15Z"/>
        </w:rPr>
        <w:t xml:space="preserve"> among worker</w:t>
      </w:r>
      <w:ins w:id="101" w:author="Cathy " w:date="2017-09-07T15:02:51Z">
        <w:r>
          <w:rPr>
            <w:rFonts w:eastAsia="Calibri" w:cs="Times New Roman"/>
            <w:color w:val="FFFFFF"/>
            <w:sz w:val="24"/>
            <w:szCs w:val="24"/>
            <w:lang w:eastAsia="en-US"/>
          </w:rPr>
          <w:t>s</w:t>
        </w:r>
      </w:ins>
      <w:r>
        <w:rPr>
          <w:rFonts w:eastAsia="Calibri" w:cs="Times New Roman"/>
          <w:color w:val="FFFFFF"/>
          <w:sz w:val="24"/>
          <w:szCs w:val="24"/>
          <w:lang w:eastAsia="en-US"/>
          <w:rPrChange w:id="0" w:author="Cathy " w:date="2017-09-07T21:32:15Z"/>
        </w:rPr>
        <w:t xml:space="preserve"> and seven kidney cancer</w:t>
      </w:r>
      <w:ins w:id="103" w:author="Cathy " w:date="2017-09-07T15:02:57Z">
        <w:r>
          <w:rPr>
            <w:rFonts w:eastAsia="Calibri" w:cs="Times New Roman"/>
            <w:color w:val="FFFFFF"/>
            <w:sz w:val="24"/>
            <w:szCs w:val="24"/>
            <w:lang w:eastAsia="en-US"/>
          </w:rPr>
          <w:t>s</w:t>
        </w:r>
      </w:ins>
      <w:r>
        <w:rPr>
          <w:rFonts w:eastAsia="Calibri" w:cs="Times New Roman"/>
          <w:color w:val="FFFFFF"/>
          <w:sz w:val="24"/>
          <w:szCs w:val="24"/>
          <w:lang w:eastAsia="en-US"/>
          <w:rPrChange w:id="0" w:author="Cathy " w:date="2017-09-07T21:32:15Z"/>
        </w:rPr>
        <w:t xml:space="preserve"> among bystanders</w:t>
      </w:r>
      <w:ins w:id="105" w:author="Cathy " w:date="2017-09-07T15:03:06Z">
        <w:r>
          <w:rPr>
            <w:rFonts w:eastAsia="Calibri" w:cs="Times New Roman"/>
            <w:color w:val="FFFFFF"/>
            <w:sz w:val="24"/>
            <w:szCs w:val="24"/>
            <w:lang w:eastAsia="en-US"/>
          </w:rPr>
          <w:t xml:space="preserve">, with savings of </w:t>
        </w:r>
      </w:ins>
      <w:del w:id="106" w:author="Cathy " w:date="2017-09-07T15:03:16Z">
        <w:r>
          <w:rPr>
            <w:rFonts w:eastAsia="맑은 고딕" w:cs="Times New Roman"/>
            <w:color w:val="FFFFFF"/>
            <w:sz w:val="22"/>
            <w:szCs w:val="22"/>
            <w:lang w:eastAsia="ko-KR"/>
          </w:rPr>
          <w:delText xml:space="preserve">; it could save </w:delText>
        </w:r>
      </w:del>
      <w:r>
        <w:rPr>
          <w:rFonts w:eastAsia="Calibri" w:cs="Times New Roman"/>
          <w:color w:val="FFFFFF"/>
          <w:sz w:val="24"/>
          <w:szCs w:val="24"/>
          <w:lang w:eastAsia="en-US"/>
          <w:rPrChange w:id="0" w:author="Cathy " w:date="2017-09-07T21:32:15Z"/>
        </w:rPr>
        <w:t>about $</w:t>
      </w:r>
      <w:del w:id="108" w:author="Cathy " w:date="2017-09-07T15:03:19Z">
        <w:r>
          <w:rPr>
            <w:rFonts w:eastAsia="Calibri" w:cs="Times New Roman"/>
            <w:color w:val="FFFFFF"/>
            <w:sz w:val="24"/>
            <w:szCs w:val="24"/>
            <w:lang w:eastAsia="en-US"/>
          </w:rPr>
          <w:delText xml:space="preserve"> </w:delText>
        </w:r>
      </w:del>
      <w:r>
        <w:rPr>
          <w:rFonts w:eastAsia="Calibri" w:cs="Times New Roman"/>
          <w:color w:val="FFFFFF"/>
          <w:sz w:val="24"/>
          <w:szCs w:val="24"/>
          <w:lang w:eastAsia="en-US"/>
          <w:rPrChange w:id="0" w:author="Cathy " w:date="2017-09-07T21:32:15Z"/>
        </w:rPr>
        <w:t>36 million.  The second case study estimate</w:t>
      </w:r>
      <w:ins w:id="110" w:author="Cathy " w:date="2017-09-07T15:03:31Z">
        <w:r>
          <w:rPr>
            <w:rFonts w:eastAsia="Calibri" w:cs="Times New Roman"/>
            <w:color w:val="FFFFFF"/>
            <w:sz w:val="24"/>
            <w:szCs w:val="24"/>
            <w:lang w:eastAsia="en-US"/>
          </w:rPr>
          <w:t xml:space="preserve">d that </w:t>
        </w:r>
      </w:ins>
      <w:del w:id="111" w:author="Cathy " w:date="2017-09-07T15:03:34Z">
        <w:r>
          <w:rPr>
            <w:rFonts w:eastAsia="맑은 고딕" w:cs="Times New Roman"/>
            <w:color w:val="FFFFFF"/>
            <w:sz w:val="22"/>
            <w:szCs w:val="22"/>
            <w:lang w:eastAsia="ko-KR"/>
          </w:rPr>
          <w:delText xml:space="preserve">s </w:delText>
        </w:r>
      </w:del>
      <w:r>
        <w:rPr>
          <w:rFonts w:eastAsia="Calibri" w:cs="Times New Roman"/>
          <w:color w:val="FFFFFF"/>
          <w:sz w:val="24"/>
          <w:szCs w:val="24"/>
          <w:lang w:eastAsia="en-US"/>
          <w:rPrChange w:id="0" w:author="Cathy " w:date="2017-09-07T21:32:15Z"/>
        </w:rPr>
        <w:t xml:space="preserve">a new policy to prohibit the </w:t>
      </w:r>
      <w:del w:id="113" w:author="Cathy " w:date="2017-09-07T15:04:05Z">
        <w:r>
          <w:rPr>
            <w:rFonts w:eastAsia="Calibri" w:cs="Times New Roman"/>
            <w:color w:val="FFFFFF"/>
            <w:sz w:val="24"/>
            <w:szCs w:val="24"/>
            <w:lang w:eastAsia="en-US"/>
          </w:rPr>
          <w:delText xml:space="preserve">entire </w:delText>
        </w:r>
      </w:del>
      <w:r>
        <w:rPr>
          <w:rFonts w:eastAsia="Calibri" w:cs="Times New Roman"/>
          <w:color w:val="FFFFFF"/>
          <w:sz w:val="24"/>
          <w:szCs w:val="24"/>
          <w:lang w:eastAsia="en-US"/>
          <w:rPrChange w:id="0" w:author="Cathy " w:date="2017-09-07T21:32:15Z"/>
        </w:rPr>
        <w:t xml:space="preserve">use of </w:t>
      </w:r>
      <w:ins w:id="115" w:author="Cathy " w:date="2017-09-07T15:24:26Z">
        <w:r>
          <w:rPr>
            <w:rFonts w:eastAsia="Calibri" w:cs="Times New Roman"/>
            <w:color w:val="FFFFFF"/>
            <w:sz w:val="24"/>
            <w:szCs w:val="24"/>
            <w:lang w:eastAsia="en-US"/>
          </w:rPr>
          <w:t>per</w:t>
        </w:r>
      </w:ins>
      <w:hyperlink r:id="rId3">
        <w:ins w:id="116" w:author="Cathy " w:date="2017-09-07T15:20:59Z">
          <w:r>
            <w:rPr>
              <w:rStyle w:val="InternetLink"/>
              <w:rFonts w:eastAsia="Calibri" w:cs="Times New Roman"/>
              <w:b w:val="false"/>
              <w:i w:val="false"/>
              <w:caps w:val="false"/>
              <w:smallCaps w:val="false"/>
              <w:strike w:val="false"/>
              <w:dstrike w:val="false"/>
              <w:color w:val="FFFFFF"/>
              <w:spacing w:val="0"/>
              <w:sz w:val="24"/>
              <w:szCs w:val="24"/>
              <w:highlight w:val="white"/>
              <w:u w:val="none"/>
              <w:effect w:val="none"/>
              <w:lang w:eastAsia="en-US"/>
            </w:rPr>
            <w:t>chloroethylene</w:t>
          </w:r>
        </w:ins>
      </w:hyperlink>
      <w:ins w:id="117" w:author="Cathy " w:date="2017-09-07T15:20:59Z">
        <w:r>
          <w:rPr>
            <w:rFonts w:eastAsia="Calibri" w:cs="Times New Roman"/>
            <w:color w:val="FFFFFF"/>
            <w:sz w:val="24"/>
            <w:szCs w:val="24"/>
            <w:lang w:eastAsia="en-US"/>
          </w:rPr>
          <w:t xml:space="preserve"> </w:t>
        </w:r>
      </w:ins>
      <w:ins w:id="118" w:author="Cathy " w:date="2017-09-07T15:28:25Z">
        <w:r>
          <w:rPr>
            <w:rFonts w:eastAsia="Calibri" w:cs="Times New Roman"/>
            <w:color w:val="FFFFFF"/>
            <w:sz w:val="24"/>
            <w:szCs w:val="24"/>
            <w:lang w:eastAsia="en-US"/>
          </w:rPr>
          <w:t>(</w:t>
        </w:r>
      </w:ins>
      <w:commentRangeStart w:id="3"/>
      <w:r>
        <w:rPr>
          <w:rFonts w:eastAsia="Calibri" w:cs="Times New Roman"/>
          <w:color w:val="FFFFFF"/>
          <w:sz w:val="24"/>
          <w:szCs w:val="24"/>
          <w:lang w:eastAsia="en-US"/>
          <w:rPrChange w:id="0" w:author="Cathy " w:date="2017-09-07T21:32:15Z"/>
        </w:rPr>
        <w:t>PERC</w:t>
      </w:r>
      <w:r>
        <w:rPr>
          <w:rFonts w:eastAsia="Calibri" w:cs="Times New Roman"/>
          <w:color w:val="FFFFFF"/>
          <w:sz w:val="24"/>
          <w:szCs w:val="24"/>
          <w:lang w:eastAsia="en-US"/>
        </w:rPr>
      </w:r>
      <w:ins w:id="120" w:author="Cathy " w:date="2017-09-07T15:28:29Z">
        <w:commentRangeEnd w:id="3"/>
        <w:r>
          <w:commentReference w:id="3"/>
        </w:r>
        <w:r>
          <w:rPr>
            <w:rFonts w:eastAsia="Calibri" w:cs="Times New Roman"/>
            <w:color w:val="FFFFFF"/>
            <w:sz w:val="24"/>
            <w:szCs w:val="24"/>
            <w:lang w:eastAsia="en-US"/>
          </w:rPr>
          <w:t>)</w:t>
        </w:r>
      </w:ins>
      <w:r>
        <w:rPr>
          <w:rFonts w:eastAsia="Calibri" w:cs="Times New Roman"/>
          <w:color w:val="FFFFFF"/>
          <w:sz w:val="24"/>
          <w:szCs w:val="24"/>
          <w:lang w:eastAsia="en-US"/>
          <w:rPrChange w:id="0" w:author="Cathy " w:date="2017-09-07T21:32:15Z"/>
        </w:rPr>
        <w:t xml:space="preserve"> for dry cleaning in the U.S could prevent about four bladder cancer</w:t>
      </w:r>
      <w:ins w:id="122" w:author="Cathy " w:date="2017-09-07T15:04:25Z">
        <w:r>
          <w:rPr>
            <w:rFonts w:eastAsia="Calibri" w:cs="Times New Roman"/>
            <w:color w:val="FFFFFF"/>
            <w:sz w:val="24"/>
            <w:szCs w:val="24"/>
            <w:lang w:eastAsia="en-US"/>
          </w:rPr>
          <w:t>s</w:t>
        </w:r>
      </w:ins>
      <w:r>
        <w:rPr>
          <w:rFonts w:eastAsia="Calibri" w:cs="Times New Roman"/>
          <w:color w:val="FFFFFF"/>
          <w:sz w:val="24"/>
          <w:szCs w:val="24"/>
          <w:lang w:eastAsia="en-US"/>
          <w:rPrChange w:id="0" w:author="Cathy " w:date="2017-09-07T21:32:15Z"/>
        </w:rPr>
        <w:t xml:space="preserve"> among dry clean</w:t>
      </w:r>
      <w:ins w:id="124" w:author="Cathy " w:date="2017-09-07T15:04:34Z">
        <w:r>
          <w:rPr>
            <w:rFonts w:eastAsia="Calibri" w:cs="Times New Roman"/>
            <w:color w:val="FFFFFF"/>
            <w:sz w:val="24"/>
            <w:szCs w:val="24"/>
            <w:lang w:eastAsia="en-US"/>
          </w:rPr>
          <w:t>ing</w:t>
        </w:r>
      </w:ins>
      <w:del w:id="125" w:author="Cathy " w:date="2017-09-07T15:04:35Z">
        <w:r>
          <w:rPr>
            <w:rFonts w:eastAsia="맑은 고딕" w:cs="Times New Roman"/>
            <w:color w:val="FFFFFF"/>
            <w:sz w:val="22"/>
            <w:szCs w:val="22"/>
            <w:lang w:eastAsia="ko-KR"/>
          </w:rPr>
          <w:delText>er</w:delText>
        </w:r>
      </w:del>
      <w:r>
        <w:rPr>
          <w:rFonts w:eastAsia="Calibri" w:cs="Times New Roman"/>
          <w:color w:val="FFFFFF"/>
          <w:sz w:val="24"/>
          <w:szCs w:val="24"/>
          <w:lang w:eastAsia="en-US"/>
          <w:rPrChange w:id="0" w:author="Cathy " w:date="2017-09-07T21:32:15Z"/>
        </w:rPr>
        <w:t xml:space="preserve"> </w:t>
      </w:r>
      <w:ins w:id="127" w:author="Cathy " w:date="2017-09-07T15:04:37Z">
        <w:r>
          <w:rPr>
            <w:rFonts w:eastAsia="Calibri" w:cs="Times New Roman"/>
            <w:color w:val="FFFFFF"/>
            <w:sz w:val="24"/>
            <w:szCs w:val="24"/>
            <w:lang w:eastAsia="en-US"/>
          </w:rPr>
          <w:t xml:space="preserve">workers </w:t>
        </w:r>
      </w:ins>
      <w:r>
        <w:rPr>
          <w:rFonts w:eastAsia="Calibri" w:cs="Times New Roman"/>
          <w:color w:val="FFFFFF"/>
          <w:sz w:val="24"/>
          <w:szCs w:val="24"/>
          <w:lang w:eastAsia="en-US"/>
          <w:rPrChange w:id="0" w:author="Cathy " w:date="2017-09-07T21:32:15Z"/>
        </w:rPr>
        <w:t xml:space="preserve">and could save about $9.2million.  </w:t>
      </w:r>
    </w:p>
    <w:p>
      <w:pPr>
        <w:pStyle w:val="TextBody"/>
        <w:ind w:left="0" w:right="0" w:hanging="0"/>
        <w:rPr>
          <w:color w:val="FFFFFF"/>
        </w:rPr>
      </w:pPr>
      <w:r>
        <w:rPr>
          <w:rFonts w:eastAsia="Calibri" w:cs="Times New Roman"/>
          <w:color w:val="FFFFFF"/>
          <w:sz w:val="24"/>
          <w:szCs w:val="24"/>
          <w:lang w:eastAsia="en-US"/>
          <w:rPrChange w:id="0" w:author="Cathy " w:date="2017-09-07T21:32:15Z"/>
        </w:rPr>
        <w:t xml:space="preserve">This paper demonstrates that the proposed method can be used to estimate the </w:t>
      </w:r>
      <w:r>
        <w:rPr>
          <w:rFonts w:eastAsia="맑은 고딕"/>
          <w:color w:val="FFFFFF"/>
          <w:lang w:eastAsia="ko-KR"/>
          <w:rPrChange w:id="0" w:author="Cathy " w:date="2017-09-07T21:32:15Z"/>
        </w:rPr>
        <w:t>health benefit</w:t>
      </w:r>
      <w:ins w:id="131" w:author="Cathy " w:date="2017-09-07T15:31:32Z">
        <w:r>
          <w:rPr>
            <w:rFonts w:eastAsia="맑은 고딕"/>
            <w:color w:val="FFFFFF"/>
            <w:lang w:eastAsia="ko-KR"/>
          </w:rPr>
          <w:t>s</w:t>
        </w:r>
      </w:ins>
      <w:r>
        <w:rPr>
          <w:rFonts w:eastAsia="맑은 고딕"/>
          <w:color w:val="FFFFFF"/>
          <w:lang w:eastAsia="ko-KR"/>
          <w:rPrChange w:id="0" w:author="Cathy " w:date="2017-09-07T21:32:15Z"/>
        </w:rPr>
        <w:t xml:space="preserve"> to  workers when toxic chemical</w:t>
      </w:r>
      <w:ins w:id="133" w:author="Cathy " w:date="2017-09-07T15:16:22Z">
        <w:r>
          <w:rPr>
            <w:rFonts w:eastAsia="맑은 고딕"/>
            <w:color w:val="FFFFFF"/>
            <w:lang w:eastAsia="ko-KR"/>
          </w:rPr>
          <w:t>s</w:t>
        </w:r>
      </w:ins>
      <w:r>
        <w:rPr>
          <w:rFonts w:eastAsia="맑은 고딕"/>
          <w:color w:val="FFFFFF"/>
          <w:lang w:eastAsia="ko-KR"/>
          <w:rPrChange w:id="0" w:author="Cathy " w:date="2017-09-07T21:32:15Z"/>
        </w:rPr>
        <w:t xml:space="preserve"> are eliminated and safer chemical alternatives are substituted. This approach </w:t>
      </w:r>
      <w:ins w:id="135" w:author="Cathy " w:date="2017-09-07T15:32:13Z">
        <w:r>
          <w:rPr>
            <w:rFonts w:eastAsia="맑은 고딕"/>
            <w:color w:val="FFFFFF"/>
            <w:lang w:eastAsia="ko-KR"/>
          </w:rPr>
          <w:t xml:space="preserve">enables </w:t>
        </w:r>
      </w:ins>
      <w:del w:id="136" w:author="Cathy " w:date="2017-09-07T15:32:59Z">
        <w:r>
          <w:rPr>
            <w:rFonts w:eastAsia="맑은 고딕"/>
            <w:color w:val="FFFFFF"/>
            <w:lang w:eastAsia="ko-KR"/>
          </w:rPr>
          <w:delText xml:space="preserve">allows finding the appropriate level of </w:delText>
        </w:r>
      </w:del>
      <w:r>
        <w:rPr>
          <w:rFonts w:eastAsia="맑은 고딕"/>
          <w:color w:val="FFFFFF"/>
          <w:lang w:eastAsia="ko-KR"/>
          <w:rPrChange w:id="0" w:author="Cathy " w:date="2017-09-07T21:32:15Z"/>
        </w:rPr>
        <w:t>health benefit</w:t>
      </w:r>
      <w:ins w:id="138" w:author="Cathy " w:date="2017-09-07T15:33:03Z">
        <w:r>
          <w:rPr>
            <w:rFonts w:eastAsia="맑은 고딕"/>
            <w:color w:val="FFFFFF"/>
            <w:lang w:eastAsia="ko-KR"/>
          </w:rPr>
          <w:t xml:space="preserve">s to be estimated </w:t>
        </w:r>
      </w:ins>
      <w:del w:id="139" w:author="Cathy " w:date="2017-09-07T15:33:07Z">
        <w:r>
          <w:rPr>
            <w:rFonts w:eastAsia="맑은 고딕"/>
            <w:color w:val="FFFFFF"/>
            <w:lang w:eastAsia="ko-KR"/>
          </w:rPr>
          <w:delText xml:space="preserve"> </w:delText>
        </w:r>
      </w:del>
      <w:r>
        <w:rPr>
          <w:rFonts w:eastAsia="맑은 고딕"/>
          <w:color w:val="FFFFFF"/>
          <w:lang w:eastAsia="ko-KR"/>
          <w:rPrChange w:id="0" w:author="Cathy " w:date="2017-09-07T21:32:15Z"/>
        </w:rPr>
        <w:t xml:space="preserve">without onsite monitoring data and economic value of the estimated health benefit. Although there are limitations </w:t>
      </w:r>
      <w:ins w:id="141" w:author="Cathy " w:date="2017-09-07T15:34:44Z">
        <w:r>
          <w:rPr>
            <w:rFonts w:eastAsia="맑은 고딕"/>
            <w:color w:val="FFFFFF"/>
            <w:lang w:eastAsia="ko-KR"/>
          </w:rPr>
          <w:t xml:space="preserve">to </w:t>
        </w:r>
      </w:ins>
      <w:r>
        <w:rPr>
          <w:rFonts w:eastAsia="맑은 고딕"/>
          <w:color w:val="FFFFFF"/>
          <w:lang w:eastAsia="ko-KR"/>
          <w:rPrChange w:id="0" w:author="Cathy " w:date="2017-09-07T21:32:15Z"/>
        </w:rPr>
        <w:t xml:space="preserve">using </w:t>
      </w:r>
      <w:commentRangeStart w:id="4"/>
      <w:r>
        <w:rPr>
          <w:rFonts w:eastAsia="맑은 고딕"/>
          <w:color w:val="FFFFFF"/>
          <w:lang w:eastAsia="ko-KR"/>
          <w:rPrChange w:id="0" w:author="Cathy " w:date="2017-09-07T21:32:15Z"/>
        </w:rPr>
        <w:t>PAF</w:t>
      </w:r>
      <w:ins w:id="144" w:author="Cathy " w:date="2017-09-07T15:34:53Z">
        <w:r>
          <w:rPr>
            <w:rFonts w:eastAsia="맑은 고딕"/>
            <w:color w:val="FFFFFF"/>
            <w:lang w:eastAsia="ko-KR"/>
          </w:rPr>
          <w:t>,</w:t>
        </w:r>
      </w:ins>
      <w:r>
        <w:rPr>
          <w:rFonts w:eastAsia="맑은 고딕"/>
          <w:color w:val="FFFFFF"/>
          <w:lang w:eastAsia="ko-KR"/>
          <w:rPrChange w:id="0" w:author="Cathy " w:date="2017-09-07T21:32:15Z"/>
        </w:rPr>
        <w:t>,</w:t>
      </w:r>
      <w:r>
        <w:rPr>
          <w:rFonts w:eastAsia="맑은 고딕"/>
          <w:color w:val="FFFFFF"/>
          <w:lang w:eastAsia="ko-KR"/>
        </w:rPr>
      </w:r>
      <w:ins w:id="146" w:author="Cathy " w:date="2017-09-07T15:34:07Z">
        <w:commentRangeEnd w:id="4"/>
        <w:r>
          <w:commentReference w:id="4"/>
        </w:r>
        <w:r>
          <w:rPr>
            <w:rFonts w:eastAsia="맑은 고딕"/>
            <w:color w:val="FFFFFF"/>
            <w:lang w:eastAsia="ko-KR"/>
          </w:rPr>
          <w:t>it</w:t>
        </w:r>
      </w:ins>
      <w:r>
        <w:rPr>
          <w:rFonts w:eastAsia="맑은 고딕"/>
          <w:color w:val="FFFFFF"/>
          <w:lang w:eastAsia="ko-KR"/>
          <w:rPrChange w:id="0" w:author="Cathy " w:date="2017-09-07T21:32:15Z"/>
        </w:rPr>
        <w:t xml:space="preserve"> </w:t>
      </w:r>
      <w:del w:id="148" w:author="Cathy " w:date="2017-09-07T15:35:11Z">
        <w:r>
          <w:rPr>
            <w:rFonts w:eastAsia="맑은 고딕"/>
            <w:color w:val="FFFFFF"/>
            <w:lang w:eastAsia="ko-KR"/>
          </w:rPr>
          <w:delText xml:space="preserve">this </w:delText>
        </w:r>
      </w:del>
      <w:r>
        <w:rPr>
          <w:color w:val="FFFFFF"/>
          <w:rPrChange w:id="0" w:author="Cathy " w:date="2017-09-07T21:32:15Z"/>
        </w:rPr>
        <w:t>is a useful</w:t>
      </w:r>
      <w:r>
        <w:rPr>
          <w:rFonts w:eastAsia="맑은 고딕"/>
          <w:color w:val="FFFFFF"/>
          <w:lang w:eastAsia="ko-KR"/>
          <w:rPrChange w:id="0" w:author="Cathy " w:date="2017-09-07T21:32:15Z"/>
        </w:rPr>
        <w:t xml:space="preserve"> </w:t>
      </w:r>
      <w:ins w:id="151" w:author="Cathy " w:date="2017-09-07T15:36:03Z">
        <w:r>
          <w:rPr>
            <w:rFonts w:eastAsia="맑은 고딕"/>
            <w:color w:val="FFFFFF"/>
            <w:lang w:eastAsia="ko-KR"/>
          </w:rPr>
          <w:t xml:space="preserve">tool for estimating </w:t>
        </w:r>
      </w:ins>
      <w:r>
        <w:rPr>
          <w:rFonts w:eastAsia="맑은 고딕"/>
          <w:color w:val="FFFFFF"/>
          <w:lang w:eastAsia="ko-KR"/>
          <w:rPrChange w:id="0" w:author="Cathy " w:date="2017-09-07T21:32:15Z"/>
        </w:rPr>
        <w:t>health benefit</w:t>
      </w:r>
      <w:ins w:id="153" w:author="Cathy " w:date="2017-09-07T15:36:12Z">
        <w:r>
          <w:rPr>
            <w:rFonts w:eastAsia="맑은 고딕"/>
            <w:color w:val="FFFFFF"/>
            <w:lang w:eastAsia="ko-KR"/>
          </w:rPr>
          <w:t>s</w:t>
        </w:r>
      </w:ins>
      <w:r>
        <w:rPr>
          <w:rFonts w:eastAsia="맑은 고딕"/>
          <w:color w:val="FFFFFF"/>
          <w:lang w:eastAsia="ko-KR"/>
          <w:rPrChange w:id="0" w:author="Cathy " w:date="2017-09-07T21:32:15Z"/>
        </w:rPr>
        <w:t xml:space="preserve"> </w:t>
      </w:r>
      <w:del w:id="155" w:author="Cathy " w:date="2017-09-07T15:36:20Z">
        <w:r>
          <w:rPr>
            <w:rFonts w:eastAsia="맑은 고딕"/>
            <w:color w:val="FFFFFF"/>
            <w:lang w:eastAsia="ko-KR"/>
          </w:rPr>
          <w:delText xml:space="preserve">tool </w:delText>
        </w:r>
      </w:del>
      <w:r>
        <w:rPr>
          <w:rFonts w:eastAsia="맑은 고딕"/>
          <w:color w:val="FFFFFF"/>
          <w:lang w:eastAsia="ko-KR"/>
          <w:rPrChange w:id="0" w:author="Cathy " w:date="2017-09-07T21:32:15Z"/>
        </w:rPr>
        <w:t xml:space="preserve">and </w:t>
      </w:r>
      <w:ins w:id="157" w:author="Cathy " w:date="2017-09-07T15:37:01Z">
        <w:r>
          <w:rPr>
            <w:rFonts w:eastAsia="맑은 고딕"/>
            <w:color w:val="FFFFFF"/>
            <w:lang w:eastAsia="ko-KR"/>
          </w:rPr>
          <w:t>can be used in making decisions about chemicals policies that affect</w:t>
        </w:r>
      </w:ins>
      <w:del w:id="158" w:author="Cathy " w:date="2017-09-07T15:38:30Z">
        <w:r>
          <w:rPr>
            <w:rFonts w:eastAsia="맑은 고딕"/>
            <w:color w:val="FFFFFF"/>
            <w:lang w:eastAsia="ko-KR"/>
          </w:rPr>
          <w:delText>is available as a decision-support tool for</w:delText>
        </w:r>
      </w:del>
      <w:r>
        <w:rPr>
          <w:rFonts w:eastAsia="맑은 고딕"/>
          <w:color w:val="FFFFFF"/>
          <w:lang w:eastAsia="ko-KR"/>
          <w:rPrChange w:id="0" w:author="Cathy " w:date="2017-09-07T21:32:15Z"/>
        </w:rPr>
        <w:t xml:space="preserve"> environmental and occupational </w:t>
      </w:r>
      <w:ins w:id="160" w:author="Cathy " w:date="2017-09-07T15:40:30Z">
        <w:r>
          <w:rPr>
            <w:rFonts w:eastAsia="맑은 고딕"/>
            <w:color w:val="FFFFFF"/>
            <w:lang w:eastAsia="ko-KR"/>
          </w:rPr>
          <w:t>health</w:t>
        </w:r>
      </w:ins>
      <w:del w:id="161" w:author="Cathy " w:date="2017-09-07T15:40:41Z">
        <w:r>
          <w:rPr>
            <w:rFonts w:eastAsia="맑은 고딕"/>
            <w:color w:val="FFFFFF"/>
            <w:lang w:eastAsia="ko-KR"/>
          </w:rPr>
          <w:delText>chemical policy</w:delText>
        </w:r>
      </w:del>
      <w:r>
        <w:rPr>
          <w:rFonts w:eastAsia="맑은 고딕"/>
          <w:color w:val="FFFFFF"/>
          <w:lang w:eastAsia="ko-KR"/>
          <w:rPrChange w:id="0" w:author="Cathy " w:date="2017-09-07T21:32:15Z"/>
        </w:rPr>
        <w:t>.</w:t>
      </w:r>
    </w:p>
    <w:p>
      <w:pPr>
        <w:pStyle w:val="Normal"/>
        <w:rPr>
          <w:rFonts w:ascii="Times New Roman" w:hAnsi="Times New Roman" w:cs="Times New Roman"/>
          <w:color w:val="FFFFFF"/>
          <w:sz w:val="24"/>
        </w:rPr>
      </w:pPr>
      <w:r>
        <w:rPr>
          <w:rFonts w:cs="Times New Roman" w:ascii="Times New Roman" w:hAnsi="Times New Roman"/>
          <w:color w:val="FFFFFF"/>
          <w:sz w:val="24"/>
        </w:rPr>
      </w:r>
    </w:p>
    <w:p>
      <w:pPr>
        <w:pStyle w:val="Normal"/>
        <w:spacing w:lineRule="auto" w:line="480"/>
        <w:rPr>
          <w:rFonts w:ascii="Times New Roman" w:hAnsi="Times New Roman" w:cs="Times New Roman"/>
          <w:color w:val="FFFFFF"/>
          <w:sz w:val="24"/>
        </w:rPr>
      </w:pPr>
      <w:r>
        <w:rPr>
          <w:rFonts w:cs="Times New Roman" w:ascii="Times New Roman" w:hAnsi="Times New Roman"/>
          <w:color w:val="FFFFFF"/>
          <w:sz w:val="24"/>
          <w:rPrChange w:id="0" w:author="Cathy " w:date="2017-09-07T21:32:15Z"/>
        </w:rPr>
        <w:t>Introduction</w:t>
      </w:r>
    </w:p>
    <w:p>
      <w:pPr>
        <w:pStyle w:val="Normal"/>
        <w:spacing w:lineRule="auto" w:line="480"/>
        <w:rPr>
          <w:color w:val="FFFFFF"/>
        </w:rPr>
      </w:pPr>
      <w:r>
        <w:rPr>
          <w:rFonts w:cs="Times New Roman" w:ascii="Times New Roman" w:hAnsi="Times New Roman"/>
          <w:color w:val="FFFFFF"/>
          <w:rPrChange w:id="0" w:author="Cathy " w:date="2017-09-07T21:32:15Z"/>
        </w:rPr>
        <w:t xml:space="preserve">There is a growing agreement that our </w:t>
      </w:r>
      <w:ins w:id="165" w:author="Cathy " w:date="2017-09-07T15:41:39Z">
        <w:r>
          <w:rPr>
            <w:rFonts w:cs="Times New Roman" w:ascii="Times New Roman" w:hAnsi="Times New Roman"/>
            <w:color w:val="FFFFFF"/>
          </w:rPr>
          <w:t xml:space="preserve">social, economic, and </w:t>
        </w:r>
      </w:ins>
      <w:del w:id="166" w:author="Cathy " w:date="2017-09-07T15:42:00Z">
        <w:r>
          <w:rPr>
            <w:rFonts w:cs="Times New Roman" w:ascii="Times New Roman" w:hAnsi="Times New Roman"/>
            <w:color w:val="FFFFFF"/>
          </w:rPr>
          <w:delText xml:space="preserve">d </w:delText>
        </w:r>
      </w:del>
      <w:del w:id="167" w:author="Cathy " w:date="2017-09-07T15:41:59Z">
        <w:r>
          <w:rPr>
            <w:rFonts w:cs="Times New Roman" w:ascii="Times New Roman" w:hAnsi="Times New Roman"/>
            <w:color w:val="FFFFFF"/>
          </w:rPr>
          <w:delText>environments including social, economic, an</w:delText>
        </w:r>
      </w:del>
      <w:r>
        <w:rPr>
          <w:rFonts w:cs="Times New Roman" w:ascii="Times New Roman" w:hAnsi="Times New Roman"/>
          <w:color w:val="FFFFFF"/>
          <w:rPrChange w:id="0" w:author="Cathy " w:date="2017-09-07T21:32:15Z"/>
        </w:rPr>
        <w:t xml:space="preserve">physical environments have a significant impact on public health </w:t>
      </w:r>
      <w:r>
        <w:fldChar w:fldCharType="begin"/>
      </w:r>
      <w:r>
        <w:instrText>ADDIN EN.CITE &lt;EndNote&gt;&lt;Cite&gt;&lt;Author&gt;Council&lt;/Author&gt;&lt;Year&gt;2011&lt;/Year&gt;&lt;RecNum&gt;340&lt;/RecNum&gt;&lt;DisplayText&gt;(Council, 2011)&lt;/DisplayText&gt;&lt;record&gt;&lt;rec-number&gt;340&lt;/rec-number&gt;&lt;foreign-keys&gt;&lt;key app="EN" db-id="25perw0pdazv5sedsfpxtvef9dtwap9vdva5" timestamp="1492138714"&gt;340&lt;/key&gt;&lt;/foreign-keys&gt;&lt;ref-type name="Book"&gt;6&lt;/ref-type&gt;&lt;contributors&gt;&lt;authors&gt;&lt;author&gt;National Research Council&lt;/author&gt;&lt;/authors&gt;&lt;/contributors&gt;&lt;titles&gt;&lt;title&gt;Improving Health in the United States: The Role of Health Impact Assessment&lt;/title&gt;&lt;/titles&gt;&lt;pages&gt;224&lt;/pages&gt;&lt;keywords&gt;&lt;keyword&gt;Environment and Environmental Studies&lt;/keyword&gt;&lt;keyword&gt;Health and Medicine&lt;/keyword&gt;&lt;/keywords&gt;&lt;dates&gt;&lt;year&gt;2011&lt;/year&gt;&lt;/dates&gt;&lt;pub-location&gt;Washington, DC&lt;/pub-location&gt;&lt;publisher&gt;The National Academies Press&lt;/publisher&gt;&lt;isbn&gt;978-0-309-21883-2&lt;/isbn&gt;&lt;urls&gt;&lt;related-urls&gt;&lt;url&gt;https://www.nap.edu/catalog/13229/improving-health-in-the-united-states-the-role-of-health&lt;/url&gt;&lt;/related-urls&gt;&lt;/urls&gt;&lt;electronic-resource-num&gt;doi:10.17226/13229&lt;/electronic-resource-num&gt;&lt;language&gt;English&lt;/language&gt;&lt;/record&gt;&lt;/Cite&gt;&lt;/EndNote&gt;</w:instrText>
      </w:r>
      <w:r>
        <w:fldChar w:fldCharType="separate"/>
      </w:r>
      <w:bookmarkStart w:id="0" w:name="__Fieldmark__5461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 w:name="__Fieldmark__187_858051916"/>
      <w:r>
        <w:rPr>
          <w:rFonts w:cs="Times New Roman" w:ascii="Times New Roman" w:hAnsi="Times New Roman"/>
          <w:color w:val="FFFFFF"/>
          <w:rPrChange w:id="0" w:author="Cathy " w:date="2017-09-07T21:32:15Z"/>
        </w:rPr>
        <w:t>C</w:t>
      </w:r>
      <w:bookmarkStart w:id="2" w:name="__Fieldmark__3058_1466884043"/>
      <w:r>
        <w:rPr>
          <w:rFonts w:cs="Times New Roman" w:ascii="Times New Roman" w:hAnsi="Times New Roman"/>
          <w:color w:val="FFFFFF"/>
          <w:rPrChange w:id="0" w:author="Cathy " w:date="2017-09-07T21:32:15Z"/>
        </w:rPr>
        <w:t>ouncil, 2011)</w:t>
      </w:r>
      <w:r>
        <w:rPr>
          <w:rFonts w:cs="Times New Roman" w:ascii="Times New Roman" w:hAnsi="Times New Roman"/>
          <w:color w:val="FFFFFF"/>
        </w:rPr>
      </w:r>
      <w:r>
        <w:fldChar w:fldCharType="end"/>
      </w:r>
      <w:bookmarkEnd w:id="0"/>
      <w:bookmarkEnd w:id="1"/>
      <w:bookmarkEnd w:id="2"/>
      <w:r>
        <w:rPr>
          <w:rFonts w:cs="Times New Roman" w:ascii="Times New Roman" w:hAnsi="Times New Roman"/>
          <w:color w:val="FFFFFF"/>
          <w:rPrChange w:id="0" w:author="Cathy " w:date="2017-09-07T21:32:15Z"/>
        </w:rPr>
        <w:t xml:space="preserve">. According to the American Public Health Association (APHA), many public health issues </w:t>
      </w:r>
      <w:ins w:id="173" w:author="Cathy " w:date="2017-09-07T15:43:24Z">
        <w:r>
          <w:rPr>
            <w:rFonts w:cs="Times New Roman" w:ascii="Times New Roman" w:hAnsi="Times New Roman"/>
            <w:color w:val="FFFFFF"/>
          </w:rPr>
          <w:t xml:space="preserve">do not have </w:t>
        </w:r>
      </w:ins>
      <w:del w:id="174" w:author="Cathy " w:date="2017-09-07T15:43:37Z">
        <w:r>
          <w:rPr>
            <w:rFonts w:cs="Times New Roman" w:ascii="Times New Roman" w:hAnsi="Times New Roman"/>
            <w:color w:val="FFFFFF"/>
          </w:rPr>
          <w:delText>occurred not</w:delText>
        </w:r>
      </w:del>
      <w:ins w:id="175" w:author="Cathy " w:date="2017-09-07T15:43:42Z">
        <w:r>
          <w:rPr>
            <w:rFonts w:cs="Times New Roman" w:ascii="Times New Roman" w:hAnsi="Times New Roman"/>
            <w:color w:val="FFFFFF"/>
          </w:rPr>
          <w:t>just one</w:t>
        </w:r>
      </w:ins>
      <w:del w:id="176" w:author="Cathy " w:date="2017-09-07T15:43:50Z">
        <w:r>
          <w:rPr>
            <w:rFonts w:cs="Times New Roman" w:ascii="Times New Roman" w:hAnsi="Times New Roman"/>
            <w:color w:val="FFFFFF"/>
          </w:rPr>
          <w:delText xml:space="preserve"> from a single</w:delText>
        </w:r>
      </w:del>
      <w:r>
        <w:rPr>
          <w:rFonts w:cs="Times New Roman" w:ascii="Times New Roman" w:hAnsi="Times New Roman"/>
          <w:color w:val="FFFFFF"/>
          <w:rPrChange w:id="0" w:author="Cathy " w:date="2017-09-07T21:32:15Z"/>
        </w:rPr>
        <w:t xml:space="preserve"> causal determinant, but rather </w:t>
      </w:r>
      <w:del w:id="178" w:author="Cathy " w:date="2017-09-07T15:43:57Z">
        <w:r>
          <w:rPr>
            <w:rFonts w:cs="Times New Roman" w:ascii="Times New Roman" w:hAnsi="Times New Roman"/>
            <w:color w:val="FFFFFF"/>
          </w:rPr>
          <w:delText xml:space="preserve">from </w:delText>
        </w:r>
      </w:del>
      <w:ins w:id="179" w:author="Cathy " w:date="2017-09-07T15:44:06Z">
        <w:r>
          <w:rPr>
            <w:rFonts w:cs="Times New Roman" w:ascii="Times New Roman" w:hAnsi="Times New Roman"/>
            <w:color w:val="FFFFFF"/>
          </w:rPr>
          <w:t xml:space="preserve">are caused by </w:t>
        </w:r>
      </w:ins>
      <w:del w:id="180" w:author="Cathy " w:date="2017-09-07T15:44:46Z">
        <w:r>
          <w:rPr>
            <w:rFonts w:cs="Times New Roman" w:ascii="Times New Roman" w:hAnsi="Times New Roman"/>
            <w:color w:val="FFFFFF"/>
          </w:rPr>
          <w:delText xml:space="preserve">a combination of </w:delText>
        </w:r>
      </w:del>
      <w:r>
        <w:rPr>
          <w:rFonts w:cs="Times New Roman" w:ascii="Times New Roman" w:hAnsi="Times New Roman"/>
          <w:color w:val="FFFFFF"/>
          <w:rPrChange w:id="0" w:author="Cathy " w:date="2017-09-07T21:32:15Z"/>
        </w:rPr>
        <w:t>multiple determinants that are related to public policy</w:t>
      </w:r>
      <w:del w:id="182" w:author="Cathy " w:date="2017-09-07T15:44:27Z">
        <w:r>
          <w:rPr>
            <w:rFonts w:cs="Times New Roman" w:ascii="Times New Roman" w:hAnsi="Times New Roman"/>
            <w:color w:val="FFFFFF"/>
          </w:rPr>
          <w:delText xml:space="preserve"> issues</w:delText>
        </w:r>
      </w:del>
      <w:r>
        <w:rPr>
          <w:rFonts w:cs="Times New Roman" w:ascii="Times New Roman" w:hAnsi="Times New Roman"/>
          <w:color w:val="FFFFFF"/>
          <w:rPrChange w:id="0" w:author="Cathy " w:date="2017-09-07T21:32:15Z"/>
        </w:rPr>
        <w:t xml:space="preserve"> (APHA Policy Statement 2012). Therefore, promoting public health and safety by reducing exposure to </w:t>
      </w:r>
      <w:ins w:id="184" w:author="Cathy " w:date="2017-09-07T15:45:22Z">
        <w:r>
          <w:rPr>
            <w:rFonts w:cs="Times New Roman" w:ascii="Times New Roman" w:hAnsi="Times New Roman"/>
            <w:color w:val="FFFFFF"/>
          </w:rPr>
          <w:t xml:space="preserve">such </w:t>
        </w:r>
      </w:ins>
      <w:r>
        <w:rPr>
          <w:rFonts w:cs="Times New Roman" w:ascii="Times New Roman" w:hAnsi="Times New Roman"/>
          <w:color w:val="FFFFFF"/>
          <w:rPrChange w:id="0" w:author="Cathy " w:date="2017-09-07T21:32:15Z"/>
        </w:rPr>
        <w:t xml:space="preserve">risks requires a significant governmental role </w:t>
      </w:r>
      <w:del w:id="186" w:author="Cathy " w:date="2017-09-07T15:46:18Z">
        <w:r>
          <w:rPr>
            <w:rFonts w:cs="Times New Roman" w:ascii="Times New Roman" w:hAnsi="Times New Roman"/>
            <w:color w:val="FFFFFF"/>
          </w:rPr>
          <w:delText>through</w:delText>
        </w:r>
      </w:del>
      <w:ins w:id="187" w:author="Cathy " w:date="2017-09-07T15:46:18Z">
        <w:r>
          <w:rPr>
            <w:rFonts w:cs="Times New Roman" w:ascii="Times New Roman" w:hAnsi="Times New Roman"/>
            <w:color w:val="FFFFFF"/>
          </w:rPr>
          <w:t>for</w:t>
        </w:r>
      </w:ins>
      <w:r>
        <w:rPr>
          <w:rFonts w:cs="Times New Roman" w:ascii="Times New Roman" w:hAnsi="Times New Roman"/>
          <w:color w:val="FFFFFF"/>
          <w:rPrChange w:id="0" w:author="Cathy " w:date="2017-09-07T21:32:15Z"/>
        </w:rPr>
        <w:t xml:space="preserve"> </w:t>
      </w:r>
      <w:commentRangeStart w:id="5"/>
      <w:r>
        <w:rPr>
          <w:rFonts w:cs="Times New Roman" w:ascii="Times New Roman" w:hAnsi="Times New Roman"/>
          <w:color w:val="FFFFFF"/>
          <w:rPrChange w:id="0" w:author="Cathy " w:date="2017-09-07T21:32:15Z"/>
        </w:rPr>
        <w:t>regulatory</w:t>
      </w:r>
      <w:r>
        <w:rPr>
          <w:rFonts w:cs="Times New Roman" w:ascii="Times New Roman" w:hAnsi="Times New Roman"/>
          <w:color w:val="FFFFFF"/>
        </w:rPr>
      </w:r>
      <w:commentRangeEnd w:id="5"/>
      <w:r>
        <w:commentReference w:id="5"/>
      </w:r>
      <w:r>
        <w:rPr>
          <w:rFonts w:cs="Times New Roman" w:ascii="Times New Roman" w:hAnsi="Times New Roman"/>
          <w:color w:val="FFFFFF"/>
          <w:rPrChange w:id="0" w:author="Cathy " w:date="2017-09-07T21:32:15Z"/>
        </w:rPr>
        <w:t xml:space="preserve"> intervention </w:t>
      </w:r>
      <w:r>
        <w:fldChar w:fldCharType="begin"/>
      </w:r>
      <w:r>
        <w:instrText>ADDIN EN.CITE &lt;EndNote&gt;&lt;Cite&gt;&lt;Author&gt;Hutton&lt;/Author&gt;&lt;Year&gt;2000&lt;/Year&gt;&lt;RecNum&gt;338&lt;/RecNum&gt;&lt;DisplayText&gt;(Hutton, 2000)&lt;/DisplayText&gt;&lt;record&gt;&lt;rec-number&gt;338&lt;/rec-number&gt;&lt;foreign-keys&gt;&lt;key app="EN" db-id="25perw0pdazv5sedsfpxtvef9dtwap9vdva5" timestamp="1491713422"&gt;338&lt;/key&gt;&lt;/foreign-keys&gt;&lt;ref-type name="Government Document"&gt;46&lt;/ref-type&gt;&lt;contributors&gt;&lt;authors&gt;&lt;author&gt;Guy Hutton&lt;/author&gt;&lt;/authors&gt;&lt;secondary-authors&gt;&lt;author&gt;World Health Organization,&lt;/author&gt;&lt;/secondary-authors&gt;&lt;/contributors&gt;&lt;titles&gt;&lt;title&gt;Considerations in evaluating the cost effectiveness of environmental health interventions&lt;/title&gt;&lt;/titles&gt;&lt;dates&gt;&lt;year&gt;2000&lt;/year&gt;&lt;/dates&gt;&lt;isbn&gt;WHO/SDE/WSH/00.10&lt;/isbn&gt;&lt;urls&gt;&lt;/urls&gt;&lt;/record&gt;&lt;/Cite&gt;&lt;/EndNote&gt;</w:instrText>
      </w:r>
      <w:r>
        <w:fldChar w:fldCharType="separate"/>
      </w:r>
      <w:bookmarkStart w:id="3" w:name="__Fieldmark__5493_858051916"/>
      <w:r>
        <w:rPr>
          <w:rFonts w:cs="Times New Roman" w:ascii="Times New Roman" w:hAnsi="Times New Roman"/>
          <w:color w:val="FFFFFF"/>
        </w:rPr>
      </w:r>
      <w:r>
        <w:rPr>
          <w:rFonts w:cs="Times New Roman" w:ascii="Times New Roman" w:hAnsi="Times New Roman"/>
          <w:color w:val="FFFFFF"/>
          <w:rPrChange w:id="0" w:author="Cathy " w:date="2017-09-07T21:32:15Z"/>
        </w:rPr>
        <w:t>(Hutton, 2000)</w:t>
      </w:r>
      <w:bookmarkStart w:id="4" w:name="__Fieldmark__215_858051916"/>
      <w:bookmarkStart w:id="5" w:name="__Fieldmark__3165_1466884043"/>
      <w:bookmarkEnd w:id="4"/>
      <w:bookmarkEnd w:id="5"/>
      <w:r>
        <w:rPr>
          <w:rFonts w:cs="Times New Roman" w:ascii="Times New Roman" w:hAnsi="Times New Roman"/>
          <w:color w:val="FFFFFF"/>
        </w:rPr>
      </w:r>
      <w:r>
        <w:fldChar w:fldCharType="end"/>
      </w:r>
      <w:bookmarkEnd w:id="3"/>
      <w:r>
        <w:rPr>
          <w:rFonts w:cs="Times New Roman" w:ascii="Times New Roman" w:hAnsi="Times New Roman"/>
          <w:color w:val="FFFFFF"/>
          <w:rPrChange w:id="0" w:author="Cathy " w:date="2017-09-07T21:32:15Z"/>
        </w:rPr>
        <w:t xml:space="preserve">.  </w:t>
      </w:r>
      <w:commentRangeStart w:id="6"/>
      <w:r>
        <w:rPr>
          <w:rFonts w:cs="Times New Roman" w:ascii="Times New Roman" w:hAnsi="Times New Roman"/>
          <w:color w:val="FFFFFF"/>
          <w:rPrChange w:id="0" w:author="Cathy " w:date="2017-09-07T21:32:15Z"/>
        </w:rPr>
        <w:t>Several</w:t>
      </w:r>
      <w:r>
        <w:rPr>
          <w:rFonts w:cs="Times New Roman" w:ascii="Times New Roman" w:hAnsi="Times New Roman"/>
          <w:color w:val="FFFFFF"/>
        </w:rPr>
      </w:r>
      <w:commentRangeEnd w:id="6"/>
      <w:r>
        <w:commentReference w:id="6"/>
      </w:r>
      <w:r>
        <w:rPr>
          <w:rFonts w:cs="Times New Roman" w:ascii="Times New Roman" w:hAnsi="Times New Roman"/>
          <w:color w:val="FFFFFF"/>
          <w:rPrChange w:id="0" w:author="Cathy " w:date="2017-09-07T21:32:15Z"/>
        </w:rPr>
        <w:t xml:space="preserve"> </w:t>
      </w:r>
      <w:ins w:id="195" w:author="Cathy " w:date="2017-09-07T15:52:46Z">
        <w:r>
          <w:rPr>
            <w:rFonts w:cs="Times New Roman" w:ascii="Times New Roman" w:hAnsi="Times New Roman"/>
            <w:color w:val="FFFFFF"/>
          </w:rPr>
          <w:t xml:space="preserve">such </w:t>
        </w:r>
      </w:ins>
      <w:r>
        <w:rPr>
          <w:rFonts w:cs="Times New Roman" w:ascii="Times New Roman" w:hAnsi="Times New Roman"/>
          <w:color w:val="FFFFFF"/>
          <w:rPrChange w:id="0" w:author="Cathy " w:date="2017-09-07T21:32:15Z"/>
        </w:rPr>
        <w:t>regulat</w:t>
      </w:r>
      <w:ins w:id="197" w:author="Cathy " w:date="2017-09-07T15:50:31Z">
        <w:r>
          <w:rPr>
            <w:rFonts w:cs="Times New Roman" w:ascii="Times New Roman" w:hAnsi="Times New Roman"/>
            <w:color w:val="FFFFFF"/>
          </w:rPr>
          <w:t xml:space="preserve">ions </w:t>
        </w:r>
      </w:ins>
      <w:del w:id="198" w:author="Cathy " w:date="2017-09-07T15:50:40Z">
        <w:r>
          <w:rPr>
            <w:rFonts w:cs="Times New Roman" w:ascii="Times New Roman" w:hAnsi="Times New Roman"/>
            <w:color w:val="FFFFFF"/>
          </w:rPr>
          <w:delText xml:space="preserve">ory efforts </w:delText>
        </w:r>
      </w:del>
      <w:r>
        <w:rPr>
          <w:rFonts w:cs="Times New Roman" w:ascii="Times New Roman" w:hAnsi="Times New Roman"/>
          <w:color w:val="FFFFFF"/>
          <w:rPrChange w:id="0" w:author="Cathy " w:date="2017-09-07T21:32:15Z"/>
        </w:rPr>
        <w:t xml:space="preserve">have been </w:t>
      </w:r>
      <w:ins w:id="200" w:author="Cathy " w:date="2017-09-07T15:50:44Z">
        <w:r>
          <w:rPr>
            <w:rFonts w:cs="Times New Roman" w:ascii="Times New Roman" w:hAnsi="Times New Roman"/>
            <w:color w:val="FFFFFF"/>
          </w:rPr>
          <w:t xml:space="preserve">enacted, covering </w:t>
        </w:r>
      </w:ins>
      <w:del w:id="201" w:author="Cathy " w:date="2017-09-07T15:51:08Z">
        <w:r>
          <w:rPr>
            <w:rFonts w:cs="Times New Roman" w:ascii="Times New Roman" w:hAnsi="Times New Roman"/>
            <w:color w:val="FFFFFF"/>
          </w:rPr>
          <w:delText xml:space="preserve">conducted into </w:delText>
        </w:r>
      </w:del>
      <w:r>
        <w:rPr>
          <w:rFonts w:cs="Times New Roman" w:ascii="Times New Roman" w:hAnsi="Times New Roman"/>
          <w:color w:val="FFFFFF"/>
          <w:rPrChange w:id="0" w:author="Cathy " w:date="2017-09-07T21:32:15Z"/>
        </w:rPr>
        <w:t xml:space="preserve">a wide range of activities such as improving air and water quality; cleaning up </w:t>
      </w:r>
      <w:del w:id="203" w:author="Cathy " w:date="2017-09-07T15:52:09Z">
        <w:r>
          <w:rPr>
            <w:rFonts w:cs="Times New Roman" w:ascii="Times New Roman" w:hAnsi="Times New Roman"/>
            <w:color w:val="FFFFFF"/>
          </w:rPr>
          <w:delText xml:space="preserve">of the </w:delText>
        </w:r>
      </w:del>
      <w:r>
        <w:rPr>
          <w:rFonts w:cs="Times New Roman" w:ascii="Times New Roman" w:hAnsi="Times New Roman"/>
          <w:color w:val="FFFFFF"/>
          <w:rPrChange w:id="0" w:author="Cathy " w:date="2017-09-07T21:32:15Z"/>
        </w:rPr>
        <w:t>hazardous site</w:t>
      </w:r>
      <w:ins w:id="205" w:author="Cathy " w:date="2017-09-07T15:52:13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reducing exposures to toxic chemicals from work or consumer product (Miller et al., 2006). </w:t>
      </w:r>
    </w:p>
    <w:p>
      <w:pPr>
        <w:pStyle w:val="Normal"/>
        <w:spacing w:lineRule="auto" w:line="480"/>
        <w:rPr/>
      </w:pPr>
      <w:r>
        <w:rPr>
          <w:rFonts w:cs="Times New Roman" w:ascii="Times New Roman" w:hAnsi="Times New Roman"/>
          <w:color w:val="FFFFFF"/>
          <w:rPrChange w:id="0" w:author="Cathy " w:date="2017-09-07T21:32:15Z"/>
        </w:rPr>
        <w:t>Commonly,</w:t>
      </w:r>
      <w:del w:id="208" w:author="Cathy " w:date="2017-09-07T15:53:00Z">
        <w:r>
          <w:rPr>
            <w:rFonts w:cs="Times New Roman" w:ascii="Times New Roman" w:hAnsi="Times New Roman"/>
            <w:color w:val="FFFFFF"/>
          </w:rPr>
          <w:delText>e</w:delText>
        </w:r>
      </w:del>
      <w:del w:id="209" w:author="Cathy " w:date="2017-09-07T15:52:59Z">
        <w:r>
          <w:rPr>
            <w:rFonts w:cs="Times New Roman" w:ascii="Times New Roman" w:hAnsi="Times New Roman"/>
            <w:color w:val="FFFFFF"/>
          </w:rPr>
          <w:delText>th</w:delText>
        </w:r>
      </w:del>
      <w:del w:id="210" w:author="Cathy " w:date="2017-09-07T15:53:04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 xml:space="preserve"> regulatory </w:t>
      </w:r>
      <w:del w:id="212" w:author="Cathy " w:date="2017-09-07T15:53:14Z">
        <w:r>
          <w:rPr>
            <w:rFonts w:cs="Times New Roman" w:ascii="Times New Roman" w:hAnsi="Times New Roman"/>
            <w:color w:val="FFFFFF"/>
          </w:rPr>
          <w:delText xml:space="preserve">intervention </w:delText>
        </w:r>
      </w:del>
      <w:r>
        <w:rPr>
          <w:rFonts w:cs="Times New Roman" w:ascii="Times New Roman" w:hAnsi="Times New Roman"/>
          <w:color w:val="FFFFFF"/>
          <w:rPrChange w:id="0" w:author="Cathy " w:date="2017-09-07T21:32:15Z"/>
        </w:rPr>
        <w:t xml:space="preserve">decision making </w:t>
      </w:r>
      <w:del w:id="214" w:author="Cathy " w:date="2017-09-07T15:53:22Z">
        <w:r>
          <w:rPr>
            <w:rFonts w:cs="Times New Roman" w:ascii="Times New Roman" w:hAnsi="Times New Roman"/>
            <w:color w:val="FFFFFF"/>
          </w:rPr>
          <w:delText xml:space="preserve">process </w:delText>
        </w:r>
      </w:del>
      <w:r>
        <w:rPr>
          <w:rFonts w:cs="Times New Roman" w:ascii="Times New Roman" w:hAnsi="Times New Roman"/>
          <w:color w:val="FFFFFF"/>
          <w:rPrChange w:id="0" w:author="Cathy " w:date="2017-09-07T21:32:15Z"/>
        </w:rPr>
        <w:t>requires estimati</w:t>
      </w:r>
      <w:ins w:id="216" w:author="Cathy " w:date="2017-09-07T15:53:46Z">
        <w:r>
          <w:rPr>
            <w:rFonts w:cs="Times New Roman" w:ascii="Times New Roman" w:hAnsi="Times New Roman"/>
            <w:color w:val="FFFFFF"/>
          </w:rPr>
          <w:t>ng</w:t>
        </w:r>
      </w:ins>
      <w:del w:id="217" w:author="Cathy " w:date="2017-09-07T15:53:48Z">
        <w:r>
          <w:rPr>
            <w:rFonts w:cs="Times New Roman" w:ascii="Times New Roman" w:hAnsi="Times New Roman"/>
            <w:color w:val="FFFFFF"/>
          </w:rPr>
          <w:delText>on</w:delText>
        </w:r>
      </w:del>
      <w:r>
        <w:rPr>
          <w:rFonts w:cs="Times New Roman" w:ascii="Times New Roman" w:hAnsi="Times New Roman"/>
          <w:color w:val="FFFFFF"/>
          <w:rPrChange w:id="0" w:author="Cathy " w:date="2017-09-07T21:32:15Z"/>
        </w:rPr>
        <w:t xml:space="preserve"> </w:t>
      </w:r>
      <w:del w:id="219" w:author="Cathy " w:date="2017-09-07T15:53:51Z">
        <w:r>
          <w:rPr>
            <w:rFonts w:cs="Times New Roman" w:ascii="Times New Roman" w:hAnsi="Times New Roman"/>
            <w:color w:val="FFFFFF"/>
          </w:rPr>
          <w:delText xml:space="preserve">of </w:delText>
        </w:r>
      </w:del>
      <w:r>
        <w:rPr>
          <w:rFonts w:cs="Times New Roman" w:ascii="Times New Roman" w:hAnsi="Times New Roman"/>
          <w:color w:val="FFFFFF"/>
          <w:rPrChange w:id="0" w:author="Cathy " w:date="2017-09-07T21:32:15Z"/>
        </w:rPr>
        <w:t xml:space="preserve">the </w:t>
      </w:r>
      <w:del w:id="221" w:author="Cathy " w:date="2017-09-07T15:53:39Z">
        <w:r>
          <w:rPr>
            <w:rFonts w:cs="Times New Roman" w:ascii="Times New Roman" w:hAnsi="Times New Roman"/>
            <w:color w:val="FFFFFF"/>
          </w:rPr>
          <w:delText xml:space="preserve">achieved </w:delText>
        </w:r>
      </w:del>
      <w:r>
        <w:rPr>
          <w:rFonts w:cs="Times New Roman" w:ascii="Times New Roman" w:hAnsi="Times New Roman"/>
          <w:color w:val="FFFFFF"/>
          <w:rPrChange w:id="0" w:author="Cathy " w:date="2017-09-07T21:32:15Z"/>
        </w:rPr>
        <w:t>benefits</w:t>
      </w:r>
      <w:ins w:id="223" w:author="Cathy " w:date="2017-09-07T16:29:47Z">
        <w:r>
          <w:rPr>
            <w:rFonts w:cs="Times New Roman" w:ascii="Times New Roman" w:hAnsi="Times New Roman"/>
            <w:color w:val="FFFFFF"/>
          </w:rPr>
          <w:t xml:space="preserve"> of the proposed </w:t>
        </w:r>
      </w:ins>
      <w:ins w:id="224" w:author="Cathy " w:date="2017-09-07T16:30:01Z">
        <w:r>
          <w:rPr>
            <w:rFonts w:cs="Times New Roman" w:ascii="Times New Roman" w:hAnsi="Times New Roman"/>
            <w:color w:val="FFFFFF"/>
          </w:rPr>
          <w:t>regulation</w:t>
        </w:r>
      </w:ins>
      <w:r>
        <w:rPr>
          <w:rFonts w:cs="Times New Roman" w:ascii="Times New Roman" w:hAnsi="Times New Roman"/>
          <w:color w:val="FFFFFF"/>
          <w:rPrChange w:id="0" w:author="Cathy " w:date="2017-09-07T21:32:15Z"/>
        </w:rPr>
        <w:t xml:space="preserve">. Informed analysis of </w:t>
      </w:r>
      <w:ins w:id="226" w:author="Cathy " w:date="2017-09-07T15:54:02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benefit</w:t>
      </w:r>
      <w:ins w:id="228" w:author="Cathy " w:date="2017-09-07T15:54:12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cost</w:t>
      </w:r>
      <w:ins w:id="230" w:author="Cathy " w:date="2017-09-07T15:54:14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might help policy makers decide “whether particular interventions merit the expected costs associated with achieving these benefits and informs their choices among alternative strategies” </w:t>
      </w:r>
      <w:r>
        <w:fldChar w:fldCharType="begin"/>
      </w:r>
      <w:r>
        <w:instrText>ADDIN EN.CITE &lt;EndNote&gt;&lt;Cite&gt;&lt;Author&gt;Miller&lt;/Author&gt;&lt;Year&gt;2006&lt;/Year&gt;&lt;RecNum&gt;339&lt;/RecNum&gt;&lt;DisplayText&gt;(W. Miller, Robinson, L. A., Lawrence, R. S., &amp;amp; Institute of Medicine 2006)&lt;/DisplayText&gt;&lt;record&gt;&lt;rec-number&gt;339&lt;/rec-number&gt;&lt;foreign-keys&gt;&lt;key app="EN" db-id="25perw0pdazv5sedsfpxtvef9dtwap9vdva5" timestamp="1491839309"&gt;339&lt;/key&gt;&lt;/foreign-keys&gt;&lt;ref-type name="Electronic Book"&gt;44&lt;/ref-type&gt;&lt;contributors&gt;&lt;authors&gt;&lt;author&gt;Miller, W., Robinson, L. A., Lawrence, R. S., &amp;amp; Institute of Medicine &lt;/author&gt;&lt;/authors&gt;&lt;/contributors&gt;&lt;titles&gt;&lt;title&gt;Valuing health for regulatory cost-effectiveness analysis&lt;/title&gt;&lt;/titles&gt;&lt;dates&gt;&lt;year&gt;2006&lt;/year&gt;&lt;/dates&gt;&lt;pub-location&gt;Washington, D.C&lt;/pub-location&gt;&lt;publisher&gt;National Academies Press&lt;/publisher&gt;&lt;urls&gt;&lt;/urls&gt;&lt;/record&gt;&lt;/Cite&gt;&lt;/EndNote&gt;</w:instrText>
      </w:r>
      <w:r>
        <w:fldChar w:fldCharType="separate"/>
      </w:r>
      <w:bookmarkStart w:id="6" w:name="__Fieldmark__5546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7" w:name="__Fieldmark__266_858051916"/>
      <w:r>
        <w:rPr>
          <w:rFonts w:cs="Times New Roman" w:ascii="Times New Roman" w:hAnsi="Times New Roman"/>
          <w:color w:val="FFFFFF"/>
          <w:rPrChange w:id="0" w:author="Cathy " w:date="2017-09-07T21:32:15Z"/>
        </w:rPr>
        <w:t>W</w:t>
      </w:r>
      <w:bookmarkStart w:id="8" w:name="__Fieldmark__3388_1466884043"/>
      <w:r>
        <w:rPr>
          <w:rFonts w:cs="Times New Roman" w:ascii="Times New Roman" w:hAnsi="Times New Roman"/>
          <w:color w:val="FFFFFF"/>
          <w:rPrChange w:id="0" w:author="Cathy " w:date="2017-09-07T21:32:15Z"/>
        </w:rPr>
        <w:t>. Miller, Robinson, L. A., Lawrence, R. S., &amp; Institute of Medicine 2006)</w:t>
      </w:r>
      <w:r>
        <w:rPr>
          <w:rFonts w:cs="Times New Roman" w:ascii="Times New Roman" w:hAnsi="Times New Roman"/>
          <w:color w:val="FFFFFF"/>
        </w:rPr>
      </w:r>
      <w:r>
        <w:fldChar w:fldCharType="end"/>
      </w:r>
      <w:bookmarkEnd w:id="6"/>
      <w:bookmarkEnd w:id="7"/>
      <w:bookmarkEnd w:id="8"/>
      <w:r>
        <w:rPr>
          <w:rFonts w:cs="Times New Roman" w:ascii="Times New Roman" w:hAnsi="Times New Roman"/>
          <w:color w:val="FFFFFF"/>
          <w:rPrChange w:id="0" w:author="Cathy " w:date="2017-09-07T21:32:15Z"/>
        </w:rPr>
        <w:t xml:space="preserve">. For instance, </w:t>
      </w:r>
      <w:del w:id="236" w:author="Cathy " w:date="2017-09-07T15:54:40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 xml:space="preserve">Executive Order 12866 of 1993 (Clinton 1993) </w:t>
      </w:r>
      <w:r>
        <w:rPr>
          <w:rStyle w:val="Appleconvertedspace"/>
          <w:rFonts w:cs="Times New Roman" w:ascii="Times New Roman" w:hAnsi="Times New Roman"/>
          <w:color w:val="FFFFFF"/>
          <w:highlight w:val="white"/>
          <w:rPrChange w:id="0" w:author="Cathy " w:date="2017-09-07T21:32:15Z"/>
        </w:rPr>
        <w:t>require</w:t>
      </w:r>
      <w:del w:id="239" w:author="Cathy " w:date="2017-09-07T16:03:36Z">
        <w:r>
          <w:rPr>
            <w:rStyle w:val="Appleconvertedspace"/>
            <w:rFonts w:cs="Times New Roman" w:ascii="Times New Roman" w:hAnsi="Times New Roman"/>
            <w:color w:val="212121"/>
            <w:highlight w:val="white"/>
          </w:rPr>
          <w:delText xml:space="preserve">d </w:delText>
        </w:r>
      </w:del>
      <w:ins w:id="240" w:author="Cathy " w:date="2017-09-07T16:03:36Z">
        <w:r>
          <w:rPr>
            <w:rStyle w:val="Appleconvertedspace"/>
            <w:rFonts w:cs="Times New Roman" w:ascii="Times New Roman" w:hAnsi="Times New Roman"/>
            <w:color w:val="FFFFFF"/>
            <w:highlight w:val="white"/>
          </w:rPr>
          <w:t xml:space="preserve">s </w:t>
        </w:r>
      </w:ins>
      <w:r>
        <w:rPr>
          <w:rFonts w:cs="Times New Roman" w:ascii="Times New Roman" w:hAnsi="Times New Roman"/>
          <w:color w:val="FFFFFF"/>
          <w:rPrChange w:id="0" w:author="Cathy " w:date="2017-09-07T21:32:15Z"/>
        </w:rPr>
        <w:t xml:space="preserve">a </w:t>
      </w:r>
      <w:del w:id="242" w:author="Cathy " w:date="2017-09-07T15:55:25Z">
        <w:r>
          <w:rPr>
            <w:rFonts w:cs="Times New Roman" w:ascii="Times New Roman" w:hAnsi="Times New Roman"/>
            <w:color w:val="FFFFFF"/>
          </w:rPr>
          <w:delText xml:space="preserve">necessary </w:delText>
        </w:r>
      </w:del>
      <w:r>
        <w:rPr>
          <w:rFonts w:cs="Times New Roman" w:ascii="Times New Roman" w:hAnsi="Times New Roman"/>
          <w:color w:val="FFFFFF"/>
          <w:rPrChange w:id="0" w:author="Cathy " w:date="2017-09-07T21:32:15Z"/>
        </w:rPr>
        <w:t>regulatory impact analysis for evaluating risks, benefits, and costs of proposed or existing regulation</w:t>
      </w:r>
      <w:ins w:id="244" w:author="Cathy " w:date="2017-09-07T16:03:54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246" w:author="Cathy " w:date="2017-09-07T16:03:56Z">
        <w:r>
          <w:rPr>
            <w:rFonts w:cs="Times New Roman" w:ascii="Times New Roman" w:hAnsi="Times New Roman"/>
            <w:color w:val="FFFFFF"/>
          </w:rPr>
          <w:t>that</w:t>
        </w:r>
      </w:ins>
      <w:del w:id="247" w:author="Cathy " w:date="2017-09-07T16:04:00Z">
        <w:r>
          <w:rPr>
            <w:rFonts w:cs="Times New Roman" w:ascii="Times New Roman" w:hAnsi="Times New Roman"/>
            <w:color w:val="FFFFFF"/>
          </w:rPr>
          <w:delText xml:space="preserve">h </w:delText>
        </w:r>
      </w:del>
      <w:del w:id="248" w:author="Cathy " w:date="2017-09-07T16:03:59Z">
        <w:r>
          <w:rPr>
            <w:rFonts w:cs="Times New Roman" w:ascii="Times New Roman" w:hAnsi="Times New Roman"/>
            <w:color w:val="FFFFFF"/>
          </w:rPr>
          <w:delText>whic</w:delText>
        </w:r>
      </w:del>
      <w:ins w:id="249" w:author="Cathy " w:date="2017-09-07T16:04:03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ha</w:t>
      </w:r>
      <w:ins w:id="251" w:author="Cathy " w:date="2017-09-07T16:04:04Z">
        <w:r>
          <w:rPr>
            <w:rFonts w:cs="Times New Roman" w:ascii="Times New Roman" w:hAnsi="Times New Roman"/>
            <w:color w:val="FFFFFF"/>
          </w:rPr>
          <w:t>ve</w:t>
        </w:r>
      </w:ins>
      <w:del w:id="252" w:author="Cathy " w:date="2017-09-07T16:04:05Z">
        <w:r>
          <w:rPr>
            <w:rFonts w:cs="Times New Roman" w:ascii="Times New Roman" w:hAnsi="Times New Roman"/>
            <w:color w:val="FFFFFF"/>
          </w:rPr>
          <w:delText>s</w:delText>
        </w:r>
      </w:del>
      <w:r>
        <w:rPr>
          <w:rFonts w:cs="Times New Roman" w:ascii="Times New Roman" w:hAnsi="Times New Roman"/>
          <w:color w:val="FFFFFF"/>
          <w:rPrChange w:id="0" w:author="Cathy " w:date="2017-09-07T21:32:15Z"/>
        </w:rPr>
        <w:t xml:space="preserve"> an annual </w:t>
      </w:r>
      <w:ins w:id="254" w:author="Cathy " w:date="2017-09-07T16:04:17Z">
        <w:r>
          <w:rPr>
            <w:rFonts w:cs="Times New Roman" w:ascii="Times New Roman" w:hAnsi="Times New Roman"/>
            <w:color w:val="FFFFFF"/>
          </w:rPr>
          <w:t>impact</w:t>
        </w:r>
      </w:ins>
      <w:del w:id="255" w:author="Cathy " w:date="2017-09-07T16:04:25Z">
        <w:r>
          <w:rPr>
            <w:rFonts w:cs="Times New Roman" w:ascii="Times New Roman" w:hAnsi="Times New Roman"/>
            <w:color w:val="FFFFFF"/>
          </w:rPr>
          <w:delText>effect</w:delText>
        </w:r>
      </w:del>
      <w:r>
        <w:rPr>
          <w:rFonts w:cs="Times New Roman" w:ascii="Times New Roman" w:hAnsi="Times New Roman"/>
          <w:color w:val="FFFFFF"/>
          <w:rPrChange w:id="0" w:author="Cathy " w:date="2017-09-07T21:32:15Z"/>
        </w:rPr>
        <w:t xml:space="preserve"> on the economy of $100 million or more (National Research Council 2002).</w:t>
      </w:r>
    </w:p>
    <w:p>
      <w:pPr>
        <w:pStyle w:val="Heading3"/>
        <w:shd w:val="clear" w:fill="FFFFFF"/>
        <w:spacing w:lineRule="auto" w:line="480" w:before="0" w:after="0"/>
        <w:rPr/>
      </w:pPr>
      <w:del w:id="257" w:author="Cathy " w:date="2017-09-07T16:04:47Z">
        <w:r>
          <w:rPr>
            <w:b w:val="false"/>
            <w:sz w:val="22"/>
            <w:szCs w:val="22"/>
          </w:rPr>
          <w:delText xml:space="preserve"> </w:delText>
        </w:r>
      </w:del>
      <w:r>
        <w:rPr>
          <w:b w:val="false"/>
          <w:color w:val="FFFFFF"/>
          <w:sz w:val="22"/>
          <w:szCs w:val="22"/>
          <w:rPrChange w:id="0" w:author="Cathy " w:date="2017-09-07T21:32:15Z"/>
        </w:rPr>
        <w:t>In th</w:t>
      </w:r>
      <w:ins w:id="259" w:author="Cathy " w:date="2017-09-07T16:06:50Z">
        <w:r>
          <w:rPr>
            <w:b w:val="false"/>
            <w:color w:val="FFFFFF"/>
            <w:sz w:val="22"/>
            <w:szCs w:val="22"/>
          </w:rPr>
          <w:t>e</w:t>
        </w:r>
      </w:ins>
      <w:del w:id="260" w:author="Cathy " w:date="2017-09-07T16:06:51Z">
        <w:r>
          <w:rPr>
            <w:b w:val="false"/>
            <w:color w:val="FFFFFF"/>
            <w:sz w:val="22"/>
            <w:szCs w:val="22"/>
          </w:rPr>
          <w:delText>is</w:delText>
        </w:r>
      </w:del>
      <w:r>
        <w:rPr>
          <w:b w:val="false"/>
          <w:color w:val="FFFFFF"/>
          <w:sz w:val="22"/>
          <w:szCs w:val="22"/>
          <w:rPrChange w:id="0" w:author="Cathy " w:date="2017-09-07T21:32:15Z"/>
        </w:rPr>
        <w:t xml:space="preserve"> context</w:t>
      </w:r>
      <w:ins w:id="262" w:author="Cathy " w:date="2017-09-07T16:06:54Z">
        <w:r>
          <w:rPr>
            <w:b w:val="false"/>
            <w:color w:val="FFFFFF"/>
            <w:sz w:val="22"/>
            <w:szCs w:val="22"/>
          </w:rPr>
          <w:t xml:space="preserve"> of such regulations</w:t>
        </w:r>
      </w:ins>
      <w:r>
        <w:rPr>
          <w:b w:val="false"/>
          <w:color w:val="FFFFFF"/>
          <w:sz w:val="22"/>
          <w:szCs w:val="22"/>
          <w:rPrChange w:id="0" w:author="Cathy " w:date="2017-09-07T21:32:15Z"/>
        </w:rPr>
        <w:t>,</w:t>
      </w:r>
      <w:r>
        <w:rPr>
          <w:rFonts w:eastAsia="맑은 고딕"/>
          <w:b w:val="false"/>
          <w:color w:val="FFFFFF"/>
          <w:sz w:val="22"/>
          <w:szCs w:val="22"/>
          <w:rPrChange w:id="0" w:author="Cathy " w:date="2017-09-07T21:32:15Z"/>
        </w:rPr>
        <w:t xml:space="preserve"> possible health benefits </w:t>
      </w:r>
      <w:ins w:id="265" w:author="Cathy " w:date="2017-09-07T16:07:37Z">
        <w:r>
          <w:rPr>
            <w:rFonts w:eastAsia="맑은 고딕"/>
            <w:b w:val="false"/>
            <w:color w:val="FFFFFF"/>
            <w:sz w:val="22"/>
            <w:szCs w:val="22"/>
          </w:rPr>
          <w:t>of a</w:t>
        </w:r>
      </w:ins>
      <w:del w:id="266" w:author="Cathy " w:date="2017-09-07T16:07:47Z">
        <w:r>
          <w:rPr>
            <w:rFonts w:eastAsia="맑은 고딕"/>
            <w:b w:val="false"/>
            <w:color w:val="FFFFFF"/>
            <w:sz w:val="22"/>
            <w:szCs w:val="22"/>
          </w:rPr>
          <w:delText>due to the related regulation or</w:delText>
        </w:r>
      </w:del>
      <w:r>
        <w:rPr>
          <w:rFonts w:eastAsia="맑은 고딕"/>
          <w:b w:val="false"/>
          <w:color w:val="FFFFFF"/>
          <w:sz w:val="22"/>
          <w:szCs w:val="22"/>
          <w:rPrChange w:id="0" w:author="Cathy " w:date="2017-09-07T21:32:15Z"/>
        </w:rPr>
        <w:t xml:space="preserve"> regulatory intervention are evaluated and reported. For example, t</w:t>
      </w:r>
      <w:r>
        <w:rPr>
          <w:b w:val="false"/>
          <w:color w:val="FFFFFF"/>
          <w:sz w:val="22"/>
          <w:szCs w:val="22"/>
          <w:rPrChange w:id="0" w:author="Cathy " w:date="2017-09-07T21:32:15Z"/>
        </w:rPr>
        <w:t>he</w:t>
      </w:r>
      <w:hyperlink r:id="rId4">
        <w:r>
          <w:rPr>
            <w:rStyle w:val="InternetLink"/>
            <w:b w:val="false"/>
            <w:bCs w:val="false"/>
            <w:color w:val="FFFFFF"/>
            <w:sz w:val="22"/>
            <w:szCs w:val="22"/>
            <w:u w:val="none"/>
            <w:rPrChange w:id="0" w:author="Cathy " w:date="2017-09-07T21:32:15Z"/>
          </w:rPr>
          <w:t xml:space="preserve"> US Environmental Protection Agency</w:t>
        </w:r>
      </w:hyperlink>
      <w:r>
        <w:rPr>
          <w:rFonts w:eastAsia="맑은 고딕"/>
          <w:b w:val="false"/>
          <w:bCs w:val="false"/>
          <w:color w:val="FFFFFF"/>
          <w:sz w:val="22"/>
          <w:szCs w:val="22"/>
          <w:rPrChange w:id="0" w:author="Cathy " w:date="2017-09-07T21:32:15Z"/>
        </w:rPr>
        <w:t xml:space="preserve"> (</w:t>
      </w:r>
      <w:r>
        <w:rPr>
          <w:b w:val="false"/>
          <w:color w:val="FFFFFF"/>
          <w:sz w:val="22"/>
          <w:szCs w:val="22"/>
          <w:rPrChange w:id="0" w:author="Cathy " w:date="2017-09-07T21:32:15Z"/>
        </w:rPr>
        <w:t>EPA</w:t>
      </w:r>
      <w:r>
        <w:rPr>
          <w:rFonts w:eastAsia="맑은 고딕"/>
          <w:b w:val="false"/>
          <w:color w:val="FFFFFF"/>
          <w:sz w:val="22"/>
          <w:szCs w:val="22"/>
          <w:rPrChange w:id="0" w:author="Cathy " w:date="2017-09-07T21:32:15Z"/>
        </w:rPr>
        <w:t>)</w:t>
      </w:r>
      <w:r>
        <w:rPr>
          <w:b w:val="false"/>
          <w:color w:val="FFFFFF"/>
          <w:sz w:val="22"/>
          <w:szCs w:val="22"/>
          <w:rPrChange w:id="0" w:author="Cathy " w:date="2017-09-07T21:32:15Z"/>
        </w:rPr>
        <w:t xml:space="preserve"> reported several health benefits </w:t>
      </w:r>
      <w:ins w:id="274" w:author="Cathy " w:date="2017-09-07T16:08:32Z">
        <w:r>
          <w:rPr>
            <w:b w:val="false"/>
            <w:color w:val="FFFFFF"/>
            <w:sz w:val="22"/>
            <w:szCs w:val="22"/>
          </w:rPr>
          <w:t xml:space="preserve">in its </w:t>
        </w:r>
      </w:ins>
      <w:r>
        <w:rPr>
          <w:b w:val="false"/>
          <w:color w:val="FFFFFF"/>
          <w:sz w:val="22"/>
          <w:szCs w:val="22"/>
          <w:rPrChange w:id="0" w:author="Cathy " w:date="2017-09-07T21:32:15Z"/>
        </w:rPr>
        <w:t xml:space="preserve">analyses of the U.S. Clean Air Act (CAA) </w:t>
      </w:r>
      <w:del w:id="276" w:author="Cathy " w:date="2017-09-07T16:10:09Z">
        <w:r>
          <w:rPr>
            <w:b w:val="false"/>
            <w:color w:val="FFFFFF"/>
            <w:sz w:val="22"/>
            <w:szCs w:val="22"/>
          </w:rPr>
          <w:delText xml:space="preserve"> CAA </w:delText>
        </w:r>
      </w:del>
      <w:del w:id="277" w:author="Cathy " w:date="2017-09-07T16:09:24Z">
        <w:r>
          <w:rPr>
            <w:b w:val="false"/>
            <w:color w:val="FFFFFF"/>
            <w:sz w:val="22"/>
            <w:szCs w:val="22"/>
          </w:rPr>
          <w:delText>based on</w:delText>
        </w:r>
      </w:del>
      <w:r>
        <w:rPr>
          <w:b w:val="false"/>
          <w:color w:val="FFFFFF"/>
          <w:sz w:val="22"/>
          <w:szCs w:val="22"/>
          <w:rPrChange w:id="0" w:author="Cathy " w:date="2017-09-07T21:32:15Z"/>
        </w:rPr>
        <w:t xml:space="preserve">Amendments of 1990 (EPA, 1990). The EPA </w:t>
      </w:r>
      <w:ins w:id="279" w:author="Cathy " w:date="2017-09-07T16:19:42Z">
        <w:r>
          <w:rPr>
            <w:b w:val="false"/>
            <w:color w:val="FFFFFF"/>
            <w:sz w:val="22"/>
            <w:szCs w:val="22"/>
          </w:rPr>
          <w:t xml:space="preserve">later </w:t>
        </w:r>
      </w:ins>
      <w:r>
        <w:rPr>
          <w:rFonts w:eastAsia="맑은 고딕"/>
          <w:b w:val="false"/>
          <w:color w:val="FFFFFF"/>
          <w:sz w:val="22"/>
          <w:szCs w:val="22"/>
          <w:rPrChange w:id="0" w:author="Cathy " w:date="2017-09-07T21:32:15Z"/>
        </w:rPr>
        <w:t>developed</w:t>
      </w:r>
      <w:r>
        <w:rPr>
          <w:b w:val="false"/>
          <w:color w:val="FFFFFF"/>
          <w:sz w:val="22"/>
          <w:szCs w:val="22"/>
          <w:rPrChange w:id="0" w:author="Cathy " w:date="2017-09-07T21:32:15Z"/>
        </w:rPr>
        <w:t xml:space="preserve"> </w:t>
      </w:r>
      <w:del w:id="282" w:author="Cathy " w:date="2017-09-07T16:19:34Z">
        <w:r>
          <w:rPr>
            <w:b w:val="false"/>
            <w:color w:val="FFFFFF"/>
            <w:sz w:val="22"/>
            <w:szCs w:val="22"/>
          </w:rPr>
          <w:delText>a specifically designed</w:delText>
        </w:r>
      </w:del>
      <w:ins w:id="283" w:author="Cathy " w:date="2017-09-07T16:19:34Z">
        <w:r>
          <w:rPr>
            <w:b w:val="false"/>
            <w:color w:val="FFFFFF"/>
            <w:sz w:val="22"/>
            <w:szCs w:val="22"/>
          </w:rPr>
          <w:t>a</w:t>
        </w:r>
      </w:ins>
      <w:r>
        <w:rPr>
          <w:b w:val="false"/>
          <w:color w:val="FFFFFF"/>
          <w:sz w:val="22"/>
          <w:szCs w:val="22"/>
          <w:rPrChange w:id="0" w:author="Cathy " w:date="2017-09-07T21:32:15Z"/>
        </w:rPr>
        <w:t xml:space="preserve"> model (BenMap) to estimate </w:t>
      </w:r>
      <w:ins w:id="285" w:author="Cathy " w:date="2017-09-07T16:30:33Z">
        <w:r>
          <w:rPr>
            <w:b w:val="false"/>
            <w:color w:val="FFFFFF"/>
            <w:sz w:val="22"/>
            <w:szCs w:val="22"/>
          </w:rPr>
          <w:t xml:space="preserve">the </w:t>
        </w:r>
      </w:ins>
      <w:del w:id="286" w:author="Cathy " w:date="2017-09-07T16:30:35Z">
        <w:r>
          <w:rPr>
            <w:b w:val="false"/>
            <w:color w:val="FFFFFF"/>
            <w:sz w:val="22"/>
            <w:szCs w:val="22"/>
          </w:rPr>
          <w:delText xml:space="preserve">a </w:delText>
        </w:r>
      </w:del>
      <w:r>
        <w:rPr>
          <w:b w:val="false"/>
          <w:color w:val="FFFFFF"/>
          <w:sz w:val="22"/>
          <w:szCs w:val="22"/>
          <w:rPrChange w:id="0" w:author="Cathy " w:date="2017-09-07T21:32:15Z"/>
        </w:rPr>
        <w:t>health benefit</w:t>
      </w:r>
      <w:ins w:id="288" w:author="Cathy " w:date="2017-09-07T16:31:09Z">
        <w:r>
          <w:rPr>
            <w:b w:val="false"/>
            <w:color w:val="FFFFFF"/>
            <w:sz w:val="22"/>
            <w:szCs w:val="22"/>
          </w:rPr>
          <w:t>s</w:t>
        </w:r>
      </w:ins>
      <w:r>
        <w:rPr>
          <w:b w:val="false"/>
          <w:color w:val="FFFFFF"/>
          <w:sz w:val="22"/>
          <w:szCs w:val="22"/>
          <w:rPrChange w:id="0" w:author="Cathy " w:date="2017-09-07T21:32:15Z"/>
        </w:rPr>
        <w:t xml:space="preserve"> </w:t>
      </w:r>
      <w:ins w:id="290" w:author="Cathy " w:date="2017-09-07T16:30:52Z">
        <w:r>
          <w:rPr>
            <w:b w:val="false"/>
            <w:color w:val="FFFFFF"/>
            <w:sz w:val="22"/>
            <w:szCs w:val="22"/>
          </w:rPr>
          <w:t xml:space="preserve">of </w:t>
        </w:r>
      </w:ins>
      <w:del w:id="291" w:author="Cathy " w:date="2017-09-07T16:44:41Z">
        <w:r>
          <w:rPr>
            <w:b w:val="false"/>
            <w:color w:val="FFFFFF"/>
            <w:sz w:val="22"/>
            <w:szCs w:val="22"/>
          </w:rPr>
          <w:delText>changing</w:delText>
        </w:r>
      </w:del>
      <w:del w:id="292" w:author="Cathy " w:date="2017-09-07T16:31:04Z">
        <w:r>
          <w:rPr>
            <w:b w:val="false"/>
            <w:color w:val="FFFFFF"/>
            <w:sz w:val="22"/>
            <w:szCs w:val="22"/>
          </w:rPr>
          <w:delText xml:space="preserve"> to </w:delText>
        </w:r>
      </w:del>
      <w:del w:id="293" w:author="Cathy " w:date="2017-09-07T16:30:59Z">
        <w:r>
          <w:rPr>
            <w:b w:val="false"/>
            <w:color w:val="FFFFFF"/>
            <w:sz w:val="22"/>
            <w:szCs w:val="22"/>
          </w:rPr>
          <w:delText>due</w:delText>
        </w:r>
      </w:del>
      <w:ins w:id="294" w:author="Cathy " w:date="2017-09-07T16:44:41Z">
        <w:r>
          <w:rPr>
            <w:b w:val="false"/>
            <w:color w:val="FFFFFF"/>
            <w:sz w:val="22"/>
            <w:szCs w:val="22"/>
          </w:rPr>
          <w:t>decreasing</w:t>
        </w:r>
      </w:ins>
      <w:r>
        <w:rPr>
          <w:b w:val="false"/>
          <w:color w:val="FFFFFF"/>
          <w:sz w:val="22"/>
          <w:szCs w:val="22"/>
          <w:rPrChange w:id="0" w:author="Cathy " w:date="2017-09-07T21:32:15Z"/>
        </w:rPr>
        <w:t xml:space="preserve"> </w:t>
      </w:r>
      <w:del w:id="296" w:author="Cathy " w:date="2017-09-07T16:31:16Z">
        <w:r>
          <w:rPr>
            <w:b w:val="false"/>
            <w:color w:val="FFFFFF"/>
            <w:sz w:val="22"/>
            <w:szCs w:val="22"/>
          </w:rPr>
          <w:delText xml:space="preserve">of </w:delText>
        </w:r>
      </w:del>
      <w:r>
        <w:rPr>
          <w:b w:val="false"/>
          <w:color w:val="FFFFFF"/>
          <w:sz w:val="22"/>
          <w:szCs w:val="22"/>
          <w:rPrChange w:id="0" w:author="Cathy " w:date="2017-09-07T21:32:15Z"/>
        </w:rPr>
        <w:t xml:space="preserve">exposure to </w:t>
      </w:r>
      <w:commentRangeStart w:id="7"/>
      <w:r>
        <w:rPr>
          <w:b w:val="false"/>
          <w:color w:val="FFFFFF"/>
          <w:sz w:val="22"/>
          <w:szCs w:val="22"/>
          <w:rPrChange w:id="0" w:author="Cathy " w:date="2017-09-07T21:32:15Z"/>
        </w:rPr>
        <w:t>ozone</w:t>
      </w:r>
      <w:r>
        <w:rPr>
          <w:b w:val="false"/>
          <w:color w:val="FFFFFF"/>
          <w:sz w:val="22"/>
          <w:szCs w:val="22"/>
        </w:rPr>
      </w:r>
      <w:commentRangeEnd w:id="7"/>
      <w:r>
        <w:commentReference w:id="7"/>
      </w:r>
      <w:r>
        <w:rPr>
          <w:b w:val="false"/>
          <w:color w:val="FFFFFF"/>
          <w:sz w:val="22"/>
          <w:szCs w:val="22"/>
          <w:rPrChange w:id="0" w:author="Cathy " w:date="2017-09-07T21:32:15Z"/>
        </w:rPr>
        <w:t xml:space="preserve"> </w:t>
      </w:r>
      <w:del w:id="300" w:author="Cathy " w:date="2017-09-07T16:33:28Z">
        <w:r>
          <w:rPr>
            <w:b w:val="false"/>
            <w:color w:val="FFFFFF"/>
            <w:sz w:val="22"/>
            <w:szCs w:val="22"/>
          </w:rPr>
          <w:delText xml:space="preserve">in the air </w:delText>
        </w:r>
      </w:del>
      <w:r>
        <w:rPr>
          <w:b w:val="false"/>
          <w:color w:val="FFFFFF"/>
          <w:sz w:val="22"/>
          <w:szCs w:val="22"/>
          <w:rPrChange w:id="0" w:author="Cathy " w:date="2017-09-07T21:32:15Z"/>
        </w:rPr>
        <w:t>(Hubbell et al. 2005; U.S. EPA 2008b) and</w:t>
      </w:r>
      <w:ins w:id="302" w:author="Cathy " w:date="2017-09-07T16:33:34Z">
        <w:r>
          <w:rPr>
            <w:b w:val="false"/>
            <w:color w:val="FFFFFF"/>
            <w:sz w:val="22"/>
            <w:szCs w:val="22"/>
          </w:rPr>
          <w:t xml:space="preserve"> air-borne </w:t>
        </w:r>
      </w:ins>
      <w:ins w:id="303" w:author="Cathy " w:date="2017-09-07T16:44:08Z">
        <w:r>
          <w:rPr>
            <w:b w:val="false"/>
            <w:color w:val="FFFFFF"/>
            <w:sz w:val="22"/>
            <w:szCs w:val="22"/>
          </w:rPr>
          <w:t>particulate</w:t>
        </w:r>
      </w:ins>
      <w:ins w:id="304" w:author="Cathy " w:date="2017-09-07T16:40:02Z">
        <w:r>
          <w:rPr>
            <w:b w:val="false"/>
            <w:color w:val="FFFFFF"/>
            <w:sz w:val="22"/>
            <w:szCs w:val="22"/>
          </w:rPr>
          <w:t xml:space="preserve"> matter </w:t>
        </w:r>
      </w:ins>
      <w:del w:id="305" w:author="Cathy " w:date="2017-09-07T16:42:56Z">
        <w:r>
          <w:rPr>
            <w:b w:val="false"/>
            <w:color w:val="FFFFFF"/>
            <w:sz w:val="22"/>
            <w:szCs w:val="22"/>
          </w:rPr>
          <w:delText xml:space="preserve"> </w:delText>
        </w:r>
      </w:del>
      <w:commentRangeStart w:id="8"/>
      <w:r>
        <w:rPr>
          <w:b w:val="false"/>
          <w:color w:val="FFFFFF"/>
          <w:sz w:val="22"/>
          <w:szCs w:val="22"/>
          <w:rPrChange w:id="0" w:author="Cathy " w:date="2017-09-07T21:32:15Z"/>
        </w:rPr>
        <w:t>PM2.5</w:t>
      </w:r>
      <w:r>
        <w:rPr>
          <w:b w:val="false"/>
          <w:color w:val="FFFFFF"/>
          <w:sz w:val="22"/>
          <w:szCs w:val="22"/>
        </w:rPr>
      </w:r>
      <w:commentRangeEnd w:id="8"/>
      <w:r>
        <w:commentReference w:id="8"/>
      </w:r>
      <w:r>
        <w:rPr>
          <w:b w:val="false"/>
          <w:color w:val="FFFFFF"/>
          <w:sz w:val="22"/>
          <w:szCs w:val="22"/>
          <w:rPrChange w:id="0" w:author="Cathy " w:date="2017-09-07T21:32:15Z"/>
        </w:rPr>
        <w:t xml:space="preserve"> (Davidson et al. 2007; Fann et al. 2011). </w:t>
      </w:r>
      <w:ins w:id="308" w:author="Cathy " w:date="2017-09-07T16:45:01Z">
        <w:r>
          <w:rPr>
            <w:b w:val="false"/>
            <w:color w:val="FFFFFF"/>
            <w:sz w:val="22"/>
            <w:szCs w:val="22"/>
          </w:rPr>
          <w:t xml:space="preserve">The </w:t>
        </w:r>
      </w:ins>
      <w:r>
        <w:rPr>
          <w:b w:val="false"/>
          <w:color w:val="FFFFFF"/>
          <w:sz w:val="22"/>
          <w:szCs w:val="22"/>
          <w:rPrChange w:id="0" w:author="Cathy " w:date="2017-09-07T21:32:15Z"/>
        </w:rPr>
        <w:t>U</w:t>
      </w:r>
      <w:ins w:id="310" w:author="Cathy " w:date="2017-09-07T16:45:03Z">
        <w:r>
          <w:rPr>
            <w:b w:val="false"/>
            <w:color w:val="FFFFFF"/>
            <w:sz w:val="22"/>
            <w:szCs w:val="22"/>
          </w:rPr>
          <w:t>.</w:t>
        </w:r>
      </w:ins>
      <w:r>
        <w:rPr>
          <w:b w:val="false"/>
          <w:color w:val="FFFFFF"/>
          <w:sz w:val="22"/>
          <w:szCs w:val="22"/>
          <w:rPrChange w:id="0" w:author="Cathy " w:date="2017-09-07T21:32:15Z"/>
        </w:rPr>
        <w:t>S</w:t>
      </w:r>
      <w:ins w:id="312" w:author="Cathy " w:date="2017-09-07T16:45:05Z">
        <w:r>
          <w:rPr>
            <w:b w:val="false"/>
            <w:color w:val="FFFFFF"/>
            <w:sz w:val="22"/>
            <w:szCs w:val="22"/>
          </w:rPr>
          <w:t>.</w:t>
        </w:r>
      </w:ins>
      <w:r>
        <w:rPr>
          <w:b w:val="false"/>
          <w:color w:val="FFFFFF"/>
          <w:sz w:val="22"/>
          <w:szCs w:val="22"/>
          <w:rPrChange w:id="0" w:author="Cathy " w:date="2017-09-07T21:32:15Z"/>
        </w:rPr>
        <w:t xml:space="preserve"> </w:t>
      </w:r>
      <w:r>
        <w:rPr>
          <w:rFonts w:eastAsia="맑은 고딕"/>
          <w:b w:val="false"/>
          <w:color w:val="FFFFFF"/>
          <w:sz w:val="22"/>
          <w:szCs w:val="22"/>
          <w:rPrChange w:id="0" w:author="Cathy " w:date="2017-09-07T21:32:15Z"/>
        </w:rPr>
        <w:t>Centers for Disease Control and Prevention (</w:t>
      </w:r>
      <w:r>
        <w:rPr>
          <w:b w:val="false"/>
          <w:color w:val="FFFFFF"/>
          <w:sz w:val="22"/>
          <w:szCs w:val="22"/>
          <w:rPrChange w:id="0" w:author="Cathy " w:date="2017-09-07T21:32:15Z"/>
        </w:rPr>
        <w:t>CDC</w:t>
      </w:r>
      <w:r>
        <w:rPr>
          <w:rFonts w:eastAsia="맑은 고딕"/>
          <w:b w:val="false"/>
          <w:color w:val="FFFFFF"/>
          <w:sz w:val="22"/>
          <w:szCs w:val="22"/>
          <w:rPrChange w:id="0" w:author="Cathy " w:date="2017-09-07T21:32:15Z"/>
        </w:rPr>
        <w:t>) also</w:t>
      </w:r>
      <w:r>
        <w:rPr>
          <w:b w:val="false"/>
          <w:color w:val="FFFFFF"/>
          <w:sz w:val="22"/>
          <w:szCs w:val="22"/>
          <w:rPrChange w:id="0" w:author="Cathy " w:date="2017-09-07T21:32:15Z"/>
        </w:rPr>
        <w:t xml:space="preserve"> conducted various health benefit</w:t>
      </w:r>
      <w:del w:id="318" w:author="Cathy " w:date="2017-09-07T17:12:00Z">
        <w:r>
          <w:rPr>
            <w:b w:val="false"/>
            <w:color w:val="FFFFFF"/>
            <w:sz w:val="22"/>
            <w:szCs w:val="22"/>
          </w:rPr>
          <w:delText>s</w:delText>
        </w:r>
      </w:del>
      <w:r>
        <w:rPr>
          <w:b w:val="false"/>
          <w:color w:val="FFFFFF"/>
          <w:sz w:val="22"/>
          <w:szCs w:val="22"/>
          <w:rPrChange w:id="0" w:author="Cathy " w:date="2017-09-07T21:32:15Z"/>
        </w:rPr>
        <w:t xml:space="preserve"> analyses</w:t>
      </w:r>
      <w:del w:id="320" w:author="Cathy " w:date="2017-09-07T16:52:23Z">
        <w:r>
          <w:rPr>
            <w:b w:val="false"/>
            <w:color w:val="FFFFFF"/>
            <w:sz w:val="22"/>
            <w:szCs w:val="22"/>
          </w:rPr>
          <w:delText xml:space="preserve"> </w:delText>
        </w:r>
      </w:del>
      <w:ins w:id="321" w:author="Cathy " w:date="2017-09-07T16:51:05Z">
        <w:r>
          <w:rPr>
            <w:b w:val="false"/>
            <w:color w:val="FFFFFF"/>
            <w:sz w:val="22"/>
            <w:szCs w:val="22"/>
          </w:rPr>
          <w:t xml:space="preserve">, </w:t>
        </w:r>
      </w:ins>
      <w:r>
        <w:rPr>
          <w:b w:val="false"/>
          <w:color w:val="FFFFFF"/>
          <w:sz w:val="22"/>
          <w:szCs w:val="22"/>
          <w:rPrChange w:id="0" w:author="Cathy " w:date="2017-09-07T21:32:15Z"/>
        </w:rPr>
        <w:t xml:space="preserve">including </w:t>
      </w:r>
      <w:ins w:id="323" w:author="Cathy " w:date="2017-09-07T17:11:41Z">
        <w:r>
          <w:rPr>
            <w:b w:val="false"/>
            <w:color w:val="FFFFFF"/>
            <w:sz w:val="22"/>
            <w:szCs w:val="22"/>
          </w:rPr>
          <w:t xml:space="preserve">studies of </w:t>
        </w:r>
      </w:ins>
      <w:ins w:id="324" w:author="Cathy " w:date="2017-09-07T16:51:13Z">
        <w:r>
          <w:rPr>
            <w:b w:val="false"/>
            <w:color w:val="FFFFFF"/>
            <w:sz w:val="22"/>
            <w:szCs w:val="22"/>
          </w:rPr>
          <w:t xml:space="preserve">the effects of </w:t>
        </w:r>
      </w:ins>
      <w:del w:id="325" w:author="Cathy " w:date="2017-09-07T16:51:19Z">
        <w:r>
          <w:rPr>
            <w:b w:val="false"/>
            <w:color w:val="FFFFFF"/>
            <w:sz w:val="22"/>
            <w:szCs w:val="22"/>
          </w:rPr>
          <w:delText>t</w:delText>
        </w:r>
      </w:del>
      <w:ins w:id="326" w:author="Cathy " w:date="2017-09-07T16:51:20Z">
        <w:r>
          <w:rPr>
            <w:b w:val="false"/>
            <w:color w:val="FFFFFF"/>
            <w:sz w:val="22"/>
            <w:szCs w:val="22"/>
          </w:rPr>
          <w:t>t</w:t>
        </w:r>
      </w:ins>
      <w:r>
        <w:rPr>
          <w:b w:val="false"/>
          <w:color w:val="FFFFFF"/>
          <w:sz w:val="22"/>
          <w:szCs w:val="22"/>
          <w:rPrChange w:id="0" w:author="Cathy " w:date="2017-09-07T21:32:15Z"/>
        </w:rPr>
        <w:t>r</w:t>
      </w:r>
      <w:r>
        <w:rPr>
          <w:b w:val="false"/>
          <w:bCs w:val="false"/>
          <w:color w:val="FFFFFF"/>
          <w:sz w:val="22"/>
          <w:szCs w:val="22"/>
          <w:rPrChange w:id="0" w:author="Cathy " w:date="2017-09-07T21:32:15Z"/>
        </w:rPr>
        <w:t>ansportation polic</w:t>
      </w:r>
      <w:ins w:id="329" w:author="Cathy " w:date="2017-09-07T16:52:29Z">
        <w:r>
          <w:rPr>
            <w:b w:val="false"/>
            <w:bCs w:val="false"/>
            <w:color w:val="FFFFFF"/>
            <w:sz w:val="22"/>
            <w:szCs w:val="22"/>
          </w:rPr>
          <w:t>ies</w:t>
        </w:r>
      </w:ins>
      <w:del w:id="330" w:author="Cathy " w:date="2017-09-07T16:52:29Z">
        <w:r>
          <w:rPr>
            <w:b w:val="false"/>
            <w:bCs w:val="false"/>
            <w:color w:val="FFFFFF"/>
            <w:sz w:val="22"/>
            <w:szCs w:val="22"/>
          </w:rPr>
          <w:delText>y</w:delText>
        </w:r>
      </w:del>
      <w:r>
        <w:rPr>
          <w:b w:val="false"/>
          <w:bCs w:val="false"/>
          <w:color w:val="FFFFFF"/>
          <w:sz w:val="22"/>
          <w:szCs w:val="22"/>
          <w:rPrChange w:id="0" w:author="Cathy " w:date="2017-09-07T21:32:15Z"/>
        </w:rPr>
        <w:t xml:space="preserve"> </w:t>
      </w:r>
      <w:ins w:id="332" w:author="Cathy " w:date="2017-09-07T16:51:24Z">
        <w:r>
          <w:rPr>
            <w:b w:val="false"/>
            <w:bCs w:val="false"/>
            <w:color w:val="FFFFFF"/>
            <w:sz w:val="22"/>
            <w:szCs w:val="22"/>
          </w:rPr>
          <w:t xml:space="preserve">on </w:t>
        </w:r>
      </w:ins>
      <w:del w:id="333" w:author="Cathy " w:date="2017-09-07T16:51:29Z">
        <w:r>
          <w:rPr>
            <w:b w:val="false"/>
            <w:bCs w:val="false"/>
            <w:color w:val="FFFFFF"/>
            <w:sz w:val="22"/>
            <w:szCs w:val="22"/>
          </w:rPr>
          <w:delText xml:space="preserve">with </w:delText>
        </w:r>
      </w:del>
      <w:r>
        <w:rPr>
          <w:b w:val="false"/>
          <w:bCs w:val="false"/>
          <w:color w:val="FFFFFF"/>
          <w:sz w:val="22"/>
          <w:szCs w:val="22"/>
          <w:rPrChange w:id="0" w:author="Cathy " w:date="2017-09-07T21:32:15Z"/>
        </w:rPr>
        <w:t>several chronic diseases (</w:t>
      </w:r>
      <w:r>
        <w:rPr>
          <w:rStyle w:val="Strong"/>
          <w:b w:val="false"/>
          <w:bCs w:val="false"/>
          <w:color w:val="FFFFFF"/>
          <w:sz w:val="22"/>
          <w:szCs w:val="22"/>
          <w:highlight w:val="white"/>
          <w:rPrChange w:id="0" w:author="Cathy " w:date="2017-09-07T21:32:15Z"/>
        </w:rPr>
        <w:t>Whitfield</w:t>
      </w:r>
      <w:r>
        <w:rPr>
          <w:rStyle w:val="Appleconvertedspace"/>
          <w:b w:val="false"/>
          <w:bCs w:val="false"/>
          <w:color w:val="FFFFFF"/>
          <w:sz w:val="22"/>
          <w:szCs w:val="22"/>
          <w:highlight w:val="white"/>
          <w:rPrChange w:id="0" w:author="Cathy " w:date="2017-09-07T21:32:15Z"/>
        </w:rPr>
        <w:t> </w:t>
      </w:r>
      <w:r>
        <w:rPr>
          <w:rStyle w:val="Strong"/>
          <w:b w:val="false"/>
          <w:bCs w:val="false"/>
          <w:color w:val="FFFFFF"/>
          <w:sz w:val="22"/>
          <w:szCs w:val="22"/>
          <w:highlight w:val="white"/>
          <w:rPrChange w:id="0" w:author="Cathy " w:date="2017-09-07T21:32:15Z"/>
        </w:rPr>
        <w:t>GP</w:t>
      </w:r>
      <w:r>
        <w:rPr>
          <w:b w:val="false"/>
          <w:bCs w:val="false"/>
          <w:color w:val="FFFFFF"/>
          <w:sz w:val="22"/>
          <w:szCs w:val="22"/>
          <w:highlight w:val="white"/>
          <w:rPrChange w:id="0" w:author="Cathy " w:date="2017-09-07T21:32:15Z"/>
        </w:rPr>
        <w:t xml:space="preserve"> et al., 2016)</w:t>
      </w:r>
      <w:r>
        <w:rPr>
          <w:b w:val="false"/>
          <w:bCs w:val="false"/>
          <w:color w:val="FFFFFF"/>
          <w:sz w:val="22"/>
          <w:szCs w:val="22"/>
          <w:rPrChange w:id="0" w:author="Cathy " w:date="2017-09-07T21:32:15Z"/>
        </w:rPr>
        <w:t xml:space="preserve">, </w:t>
      </w:r>
      <w:ins w:id="340" w:author="Cathy " w:date="2017-09-07T16:52:14Z">
        <w:r>
          <w:rPr>
            <w:b w:val="false"/>
            <w:bCs w:val="false"/>
            <w:color w:val="FFFFFF"/>
            <w:sz w:val="22"/>
            <w:szCs w:val="22"/>
          </w:rPr>
          <w:t xml:space="preserve">the effects of </w:t>
        </w:r>
      </w:ins>
      <w:r>
        <w:rPr>
          <w:b w:val="false"/>
          <w:bCs w:val="false"/>
          <w:color w:val="FFFFFF"/>
          <w:sz w:val="22"/>
          <w:szCs w:val="22"/>
          <w:rPrChange w:id="0" w:author="Cathy " w:date="2017-09-07T21:32:15Z"/>
        </w:rPr>
        <w:t>parking polic</w:t>
      </w:r>
      <w:ins w:id="342" w:author="Cathy " w:date="2017-09-07T16:52:39Z">
        <w:r>
          <w:rPr>
            <w:b w:val="false"/>
            <w:bCs w:val="false"/>
            <w:color w:val="FFFFFF"/>
            <w:sz w:val="22"/>
            <w:szCs w:val="22"/>
          </w:rPr>
          <w:t>ies</w:t>
        </w:r>
      </w:ins>
      <w:del w:id="343" w:author="Cathy " w:date="2017-09-07T16:52:40Z">
        <w:r>
          <w:rPr>
            <w:b w:val="false"/>
            <w:bCs w:val="false"/>
            <w:color w:val="FFFFFF"/>
            <w:sz w:val="22"/>
            <w:szCs w:val="22"/>
          </w:rPr>
          <w:delText>y</w:delText>
        </w:r>
      </w:del>
      <w:r>
        <w:rPr>
          <w:b w:val="false"/>
          <w:bCs w:val="false"/>
          <w:color w:val="FFFFFF"/>
          <w:sz w:val="22"/>
          <w:szCs w:val="22"/>
          <w:rPrChange w:id="0" w:author="Cathy " w:date="2017-09-07T21:32:15Z"/>
        </w:rPr>
        <w:t xml:space="preserve"> </w:t>
      </w:r>
      <w:ins w:id="345" w:author="Cathy " w:date="2017-09-07T16:52:42Z">
        <w:r>
          <w:rPr>
            <w:b w:val="false"/>
            <w:bCs w:val="false"/>
            <w:color w:val="FFFFFF"/>
            <w:sz w:val="22"/>
            <w:szCs w:val="22"/>
          </w:rPr>
          <w:t>on</w:t>
        </w:r>
      </w:ins>
      <w:del w:id="346" w:author="Cathy " w:date="2017-09-07T16:52:46Z">
        <w:r>
          <w:rPr>
            <w:b w:val="false"/>
            <w:bCs w:val="false"/>
            <w:color w:val="FFFFFF"/>
            <w:sz w:val="22"/>
            <w:szCs w:val="22"/>
          </w:rPr>
          <w:delText>with</w:delText>
        </w:r>
      </w:del>
      <w:r>
        <w:rPr>
          <w:b w:val="false"/>
          <w:bCs w:val="false"/>
          <w:color w:val="FFFFFF"/>
          <w:sz w:val="22"/>
          <w:szCs w:val="22"/>
          <w:rPrChange w:id="0" w:author="Cathy " w:date="2017-09-07T21:32:15Z"/>
        </w:rPr>
        <w:t xml:space="preserve"> obesity (</w:t>
      </w:r>
      <w:r>
        <w:rPr>
          <w:b w:val="false"/>
          <w:bCs w:val="false"/>
          <w:color w:val="FFFFFF"/>
          <w:sz w:val="22"/>
          <w:szCs w:val="22"/>
          <w:highlight w:val="white"/>
          <w:rPrChange w:id="0" w:author="Cathy " w:date="2017-09-07T21:32:15Z"/>
        </w:rPr>
        <w:t>Blanck HM et al., 2012)</w:t>
      </w:r>
      <w:r>
        <w:rPr>
          <w:b w:val="false"/>
          <w:bCs w:val="false"/>
          <w:color w:val="FFFFFF"/>
          <w:sz w:val="22"/>
          <w:szCs w:val="22"/>
          <w:rPrChange w:id="0" w:author="Cathy " w:date="2017-09-07T21:32:15Z"/>
        </w:rPr>
        <w:t xml:space="preserve">, and </w:t>
      </w:r>
      <w:ins w:id="350" w:author="Cathy " w:date="2017-09-07T16:52:56Z">
        <w:r>
          <w:rPr>
            <w:b w:val="false"/>
            <w:bCs w:val="false"/>
            <w:color w:val="FFFFFF"/>
            <w:sz w:val="22"/>
            <w:szCs w:val="22"/>
          </w:rPr>
          <w:t xml:space="preserve">the effects </w:t>
        </w:r>
      </w:ins>
      <w:ins w:id="351" w:author="Cathy " w:date="2017-09-07T16:53:00Z">
        <w:r>
          <w:rPr>
            <w:b w:val="false"/>
            <w:bCs w:val="false"/>
            <w:color w:val="FFFFFF"/>
            <w:sz w:val="22"/>
            <w:szCs w:val="22"/>
          </w:rPr>
          <w:t xml:space="preserve">of </w:t>
        </w:r>
      </w:ins>
      <w:r>
        <w:rPr>
          <w:b w:val="false"/>
          <w:bCs w:val="false"/>
          <w:color w:val="FFFFFF"/>
          <w:sz w:val="22"/>
          <w:szCs w:val="22"/>
          <w:rPrChange w:id="0" w:author="Cathy " w:date="2017-09-07T21:32:15Z"/>
        </w:rPr>
        <w:t>school polic</w:t>
      </w:r>
      <w:ins w:id="353" w:author="Cathy " w:date="2017-09-07T16:53:05Z">
        <w:r>
          <w:rPr>
            <w:b w:val="false"/>
            <w:bCs w:val="false"/>
            <w:color w:val="FFFFFF"/>
            <w:sz w:val="22"/>
            <w:szCs w:val="22"/>
          </w:rPr>
          <w:t xml:space="preserve">ies on </w:t>
        </w:r>
      </w:ins>
      <w:del w:id="354" w:author="Cathy " w:date="2017-09-07T16:53:27Z">
        <w:r>
          <w:rPr>
            <w:b w:val="false"/>
            <w:bCs w:val="false"/>
            <w:color w:val="FFFFFF"/>
            <w:sz w:val="22"/>
            <w:szCs w:val="22"/>
          </w:rPr>
          <w:delText xml:space="preserve">y with </w:delText>
        </w:r>
      </w:del>
      <w:r>
        <w:rPr>
          <w:b w:val="false"/>
          <w:bCs w:val="false"/>
          <w:color w:val="FFFFFF"/>
          <w:sz w:val="22"/>
          <w:szCs w:val="22"/>
          <w:rPrChange w:id="0" w:author="Cathy " w:date="2017-09-07T21:32:15Z"/>
        </w:rPr>
        <w:t>children’s walking (W</w:t>
      </w:r>
      <w:r>
        <w:rPr>
          <w:rStyle w:val="Strong"/>
          <w:b w:val="false"/>
          <w:bCs w:val="false"/>
          <w:color w:val="FFFFFF"/>
          <w:sz w:val="22"/>
          <w:szCs w:val="22"/>
          <w:highlight w:val="white"/>
          <w:rPrChange w:id="0" w:author="Cathy " w:date="2017-09-07T21:32:15Z"/>
        </w:rPr>
        <w:t>endel AM et al., 2009)</w:t>
      </w:r>
      <w:r>
        <w:rPr>
          <w:b w:val="false"/>
          <w:bCs w:val="false"/>
          <w:color w:val="FFFFFF"/>
          <w:sz w:val="22"/>
          <w:szCs w:val="22"/>
          <w:rPrChange w:id="0" w:author="Cathy " w:date="2017-09-07T21:32:15Z"/>
        </w:rPr>
        <w:t>.</w:t>
      </w:r>
      <w:r>
        <w:rPr>
          <w:rFonts w:eastAsia="맑은 고딕"/>
          <w:b w:val="false"/>
          <w:bCs w:val="false"/>
          <w:color w:val="FFFFFF"/>
          <w:sz w:val="22"/>
          <w:szCs w:val="22"/>
          <w:rPrChange w:id="0" w:author="Cathy " w:date="2017-09-07T21:32:15Z"/>
        </w:rPr>
        <w:t xml:space="preserve">  </w:t>
      </w:r>
    </w:p>
    <w:p>
      <w:pPr>
        <w:pStyle w:val="Heading3"/>
        <w:shd w:val="clear" w:fill="FFFFFF"/>
        <w:spacing w:lineRule="auto" w:line="480" w:before="0" w:after="0"/>
        <w:rPr/>
      </w:pPr>
      <w:del w:id="359" w:author="Cathy " w:date="2017-09-07T16:53:49Z">
        <w:r>
          <w:rPr>
            <w:rFonts w:eastAsia="맑은 고딕"/>
            <w:b w:val="false"/>
            <w:color w:val="FFFFFF"/>
            <w:sz w:val="22"/>
            <w:szCs w:val="22"/>
          </w:rPr>
          <w:delText xml:space="preserve">Assessing </w:delText>
        </w:r>
      </w:del>
      <w:ins w:id="360" w:author="Cathy " w:date="2017-09-07T16:53:50Z">
        <w:r>
          <w:rPr>
            <w:rFonts w:eastAsia="맑은 고딕"/>
            <w:b w:val="false"/>
            <w:color w:val="FFFFFF"/>
            <w:sz w:val="22"/>
            <w:szCs w:val="22"/>
          </w:rPr>
          <w:t>H</w:t>
        </w:r>
      </w:ins>
      <w:del w:id="361" w:author="Cathy " w:date="2017-09-07T16:53:51Z">
        <w:r>
          <w:rPr>
            <w:rFonts w:eastAsia="맑은 고딕"/>
            <w:b w:val="false"/>
            <w:color w:val="FFFFFF"/>
            <w:sz w:val="22"/>
            <w:szCs w:val="22"/>
          </w:rPr>
          <w:delText>h</w:delText>
        </w:r>
      </w:del>
      <w:r>
        <w:rPr>
          <w:rFonts w:eastAsia="맑은 고딕"/>
          <w:b w:val="false"/>
          <w:color w:val="FFFFFF"/>
          <w:sz w:val="22"/>
          <w:szCs w:val="22"/>
          <w:rPrChange w:id="0" w:author="Cathy " w:date="2017-09-07T21:32:15Z"/>
        </w:rPr>
        <w:t xml:space="preserve">ealth benefit </w:t>
      </w:r>
      <w:ins w:id="363" w:author="Cathy " w:date="2017-09-07T16:53:54Z">
        <w:r>
          <w:rPr>
            <w:rFonts w:eastAsia="맑은 고딕"/>
            <w:b w:val="false"/>
            <w:color w:val="FFFFFF"/>
            <w:sz w:val="22"/>
            <w:szCs w:val="22"/>
          </w:rPr>
          <w:t>assessments are helpful</w:t>
        </w:r>
      </w:ins>
      <w:del w:id="364" w:author="Cathy " w:date="2017-09-07T16:54:01Z">
        <w:r>
          <w:rPr>
            <w:rFonts w:eastAsia="맑은 고딕"/>
            <w:b w:val="false"/>
            <w:color w:val="FFFFFF"/>
            <w:sz w:val="22"/>
            <w:szCs w:val="22"/>
          </w:rPr>
          <w:delText>is</w:delText>
        </w:r>
      </w:del>
      <w:r>
        <w:rPr>
          <w:rFonts w:eastAsia="맑은 고딕"/>
          <w:b w:val="false"/>
          <w:color w:val="FFFFFF"/>
          <w:sz w:val="22"/>
          <w:szCs w:val="22"/>
          <w:rPrChange w:id="0" w:author="Cathy " w:date="2017-09-07T21:32:15Z"/>
        </w:rPr>
        <w:t xml:space="preserve"> not only for government</w:t>
      </w:r>
      <w:ins w:id="366" w:author="Cathy " w:date="2017-09-07T17:12:11Z">
        <w:r>
          <w:rPr>
            <w:rFonts w:eastAsia="맑은 고딕"/>
            <w:b w:val="false"/>
            <w:color w:val="FFFFFF"/>
            <w:sz w:val="22"/>
            <w:szCs w:val="22"/>
          </w:rPr>
          <w:t>s</w:t>
        </w:r>
      </w:ins>
      <w:del w:id="367" w:author="Cathy " w:date="2017-09-07T17:12:15Z">
        <w:r>
          <w:rPr>
            <w:rFonts w:eastAsia="맑은 고딕"/>
            <w:b w:val="false"/>
            <w:color w:val="FFFFFF"/>
            <w:sz w:val="22"/>
            <w:szCs w:val="22"/>
          </w:rPr>
          <w:delText xml:space="preserve"> use</w:delText>
        </w:r>
      </w:del>
      <w:ins w:id="368" w:author="Cathy " w:date="2017-09-07T16:54:31Z">
        <w:r>
          <w:rPr>
            <w:rFonts w:eastAsia="맑은 고딕"/>
            <w:b w:val="false"/>
            <w:color w:val="FFFFFF"/>
            <w:sz w:val="22"/>
            <w:szCs w:val="22"/>
          </w:rPr>
          <w:t>. S</w:t>
        </w:r>
      </w:ins>
      <w:del w:id="369" w:author="Cathy " w:date="2017-09-07T16:54:56Z">
        <w:r>
          <w:rPr>
            <w:rFonts w:eastAsia="맑은 고딕"/>
            <w:b w:val="false"/>
            <w:color w:val="FFFFFF"/>
            <w:sz w:val="22"/>
            <w:szCs w:val="22"/>
          </w:rPr>
          <w:delText>, but s</w:delText>
        </w:r>
      </w:del>
      <w:r>
        <w:rPr>
          <w:rFonts w:eastAsia="맑은 고딕"/>
          <w:b w:val="false"/>
          <w:color w:val="FFFFFF"/>
          <w:sz w:val="22"/>
          <w:szCs w:val="22"/>
          <w:rPrChange w:id="0" w:author="Cathy " w:date="2017-09-07T21:32:15Z"/>
        </w:rPr>
        <w:t xml:space="preserve">everal organizations </w:t>
      </w:r>
      <w:ins w:id="371" w:author="Cathy " w:date="2017-09-07T16:55:14Z">
        <w:r>
          <w:rPr>
            <w:rFonts w:eastAsia="맑은 고딕"/>
            <w:b w:val="false"/>
            <w:color w:val="FFFFFF"/>
            <w:sz w:val="22"/>
            <w:szCs w:val="22"/>
          </w:rPr>
          <w:t xml:space="preserve">have </w:t>
        </w:r>
      </w:ins>
      <w:r>
        <w:rPr>
          <w:rFonts w:eastAsia="맑은 고딕"/>
          <w:b w:val="false"/>
          <w:color w:val="FFFFFF"/>
          <w:sz w:val="22"/>
          <w:szCs w:val="22"/>
          <w:rPrChange w:id="0" w:author="Cathy " w:date="2017-09-07T21:32:15Z"/>
        </w:rPr>
        <w:t xml:space="preserve">also developed </w:t>
      </w:r>
      <w:del w:id="373" w:author="Cathy " w:date="2017-09-07T16:55:17Z">
        <w:r>
          <w:rPr>
            <w:rFonts w:eastAsia="맑은 고딕"/>
            <w:b w:val="false"/>
            <w:color w:val="FFFFFF"/>
            <w:sz w:val="22"/>
            <w:szCs w:val="22"/>
          </w:rPr>
          <w:delText xml:space="preserve">the </w:delText>
        </w:r>
      </w:del>
      <w:r>
        <w:rPr>
          <w:rFonts w:eastAsia="맑은 고딕"/>
          <w:b w:val="false"/>
          <w:color w:val="FFFFFF"/>
          <w:sz w:val="22"/>
          <w:szCs w:val="22"/>
          <w:rPrChange w:id="0" w:author="Cathy " w:date="2017-09-07T21:32:15Z"/>
        </w:rPr>
        <w:t>method</w:t>
      </w:r>
      <w:ins w:id="375" w:author="Cathy " w:date="2017-09-07T16:55:19Z">
        <w:r>
          <w:rPr>
            <w:rFonts w:eastAsia="맑은 고딕"/>
            <w:b w:val="false"/>
            <w:color w:val="FFFFFF"/>
            <w:sz w:val="22"/>
            <w:szCs w:val="22"/>
          </w:rPr>
          <w:t>s</w:t>
        </w:r>
      </w:ins>
      <w:r>
        <w:rPr>
          <w:rFonts w:eastAsia="맑은 고딕"/>
          <w:b w:val="false"/>
          <w:color w:val="FFFFFF"/>
          <w:sz w:val="22"/>
          <w:szCs w:val="22"/>
          <w:rPrChange w:id="0" w:author="Cathy " w:date="2017-09-07T21:32:15Z"/>
        </w:rPr>
        <w:t xml:space="preserve"> </w:t>
      </w:r>
      <w:ins w:id="377" w:author="Cathy " w:date="2017-09-07T16:55:28Z">
        <w:r>
          <w:rPr>
            <w:rFonts w:eastAsia="맑은 고딕"/>
            <w:b w:val="false"/>
            <w:color w:val="FFFFFF"/>
            <w:sz w:val="22"/>
            <w:szCs w:val="22"/>
          </w:rPr>
          <w:t xml:space="preserve">for </w:t>
        </w:r>
      </w:ins>
      <w:del w:id="378" w:author="Cathy " w:date="2017-09-07T16:55:32Z">
        <w:r>
          <w:rPr>
            <w:rFonts w:eastAsia="맑은 고딕"/>
            <w:b w:val="false"/>
            <w:color w:val="FFFFFF"/>
            <w:sz w:val="22"/>
            <w:szCs w:val="22"/>
          </w:rPr>
          <w:delText xml:space="preserve">to </w:delText>
        </w:r>
      </w:del>
      <w:ins w:id="379" w:author="Cathy " w:date="2017-09-07T17:14:35Z">
        <w:r>
          <w:rPr>
            <w:rFonts w:eastAsia="맑은 고딕"/>
            <w:b w:val="false"/>
            <w:color w:val="FFFFFF"/>
            <w:sz w:val="22"/>
            <w:szCs w:val="22"/>
          </w:rPr>
          <w:t xml:space="preserve">estimating </w:t>
        </w:r>
      </w:ins>
      <w:del w:id="380" w:author="Cathy " w:date="2017-09-07T17:14:49Z">
        <w:r>
          <w:rPr>
            <w:rFonts w:eastAsia="맑은 고딕"/>
            <w:b w:val="false"/>
            <w:color w:val="FFFFFF"/>
            <w:sz w:val="22"/>
            <w:szCs w:val="22"/>
          </w:rPr>
          <w:delText xml:space="preserve">understanding </w:delText>
        </w:r>
      </w:del>
      <w:r>
        <w:rPr>
          <w:rFonts w:eastAsia="맑은 고딕"/>
          <w:b w:val="false"/>
          <w:color w:val="FFFFFF"/>
          <w:sz w:val="22"/>
          <w:szCs w:val="22"/>
          <w:rPrChange w:id="0" w:author="Cathy " w:date="2017-09-07T21:32:15Z"/>
        </w:rPr>
        <w:t>the benefit</w:t>
      </w:r>
      <w:ins w:id="382" w:author="Cathy " w:date="2017-09-07T16:55:36Z">
        <w:r>
          <w:rPr>
            <w:rFonts w:eastAsia="맑은 고딕"/>
            <w:b w:val="false"/>
            <w:color w:val="FFFFFF"/>
            <w:sz w:val="22"/>
            <w:szCs w:val="22"/>
          </w:rPr>
          <w:t>s</w:t>
        </w:r>
      </w:ins>
      <w:r>
        <w:rPr>
          <w:rFonts w:eastAsia="맑은 고딕"/>
          <w:b w:val="false"/>
          <w:color w:val="FFFFFF"/>
          <w:sz w:val="22"/>
          <w:szCs w:val="22"/>
          <w:rPrChange w:id="0" w:author="Cathy " w:date="2017-09-07T21:32:15Z"/>
        </w:rPr>
        <w:t xml:space="preserve"> of environmental health intervention</w:t>
      </w:r>
      <w:ins w:id="384" w:author="Cathy " w:date="2017-09-07T16:55:40Z">
        <w:r>
          <w:rPr>
            <w:rFonts w:eastAsia="맑은 고딕"/>
            <w:b w:val="false"/>
            <w:color w:val="FFFFFF"/>
            <w:sz w:val="22"/>
            <w:szCs w:val="22"/>
          </w:rPr>
          <w:t>s</w:t>
        </w:r>
      </w:ins>
      <w:r>
        <w:rPr>
          <w:rFonts w:eastAsia="맑은 고딕"/>
          <w:b w:val="false"/>
          <w:color w:val="FFFFFF"/>
          <w:sz w:val="22"/>
          <w:szCs w:val="22"/>
          <w:rPrChange w:id="0" w:author="Cathy " w:date="2017-09-07T21:32:15Z"/>
        </w:rPr>
        <w:t>.</w:t>
      </w:r>
      <w:r>
        <w:rPr>
          <w:b w:val="false"/>
          <w:color w:val="FFFFFF"/>
          <w:sz w:val="22"/>
          <w:szCs w:val="22"/>
          <w:rPrChange w:id="0" w:author="Cathy " w:date="2017-09-07T21:32:15Z"/>
        </w:rPr>
        <w:t xml:space="preserve"> The World Health Organization (WHO) </w:t>
      </w:r>
      <w:commentRangeStart w:id="9"/>
      <w:r>
        <w:rPr>
          <w:b w:val="false"/>
          <w:color w:val="FFFFFF"/>
          <w:sz w:val="22"/>
          <w:szCs w:val="22"/>
          <w:rPrChange w:id="0" w:author="Cathy " w:date="2017-09-07T21:32:15Z"/>
        </w:rPr>
        <w:t>developed a comparative risk assessment methodology as a health benefits analysis</w:t>
      </w:r>
      <w:r>
        <w:rPr>
          <w:b w:val="false"/>
          <w:color w:val="FFFFFF"/>
          <w:sz w:val="22"/>
          <w:szCs w:val="22"/>
        </w:rPr>
      </w:r>
      <w:commentRangeEnd w:id="9"/>
      <w:r>
        <w:commentReference w:id="9"/>
      </w:r>
      <w:r>
        <w:rPr>
          <w:b w:val="false"/>
          <w:color w:val="FFFFFF"/>
          <w:sz w:val="22"/>
          <w:szCs w:val="22"/>
          <w:rPrChange w:id="0" w:author="Cathy " w:date="2017-09-07T21:32:15Z"/>
        </w:rPr>
        <w:t xml:space="preserve"> for </w:t>
      </w:r>
      <w:del w:id="389" w:author="Cathy " w:date="2017-09-07T17:18:04Z">
        <w:r>
          <w:rPr>
            <w:b w:val="false"/>
            <w:color w:val="FFFFFF"/>
            <w:sz w:val="22"/>
            <w:szCs w:val="22"/>
          </w:rPr>
          <w:delText xml:space="preserve">the </w:delText>
        </w:r>
      </w:del>
      <w:ins w:id="390" w:author="Cathy " w:date="2017-09-07T17:18:06Z">
        <w:r>
          <w:rPr>
            <w:b w:val="false"/>
            <w:color w:val="FFFFFF"/>
            <w:sz w:val="22"/>
            <w:szCs w:val="22"/>
          </w:rPr>
          <w:t xml:space="preserve">its </w:t>
        </w:r>
      </w:ins>
      <w:del w:id="391" w:author="Cathy " w:date="2017-09-07T17:18:08Z">
        <w:r>
          <w:rPr>
            <w:b w:val="false"/>
            <w:color w:val="FFFFFF"/>
            <w:sz w:val="22"/>
            <w:szCs w:val="22"/>
          </w:rPr>
          <w:delText>g</w:delText>
        </w:r>
      </w:del>
      <w:ins w:id="392" w:author="Cathy " w:date="2017-09-07T17:18:09Z">
        <w:r>
          <w:rPr>
            <w:b w:val="false"/>
            <w:color w:val="FFFFFF"/>
            <w:sz w:val="22"/>
            <w:szCs w:val="22"/>
          </w:rPr>
          <w:t>G</w:t>
        </w:r>
      </w:ins>
      <w:r>
        <w:rPr>
          <w:b w:val="false"/>
          <w:color w:val="FFFFFF"/>
          <w:sz w:val="22"/>
          <w:szCs w:val="22"/>
          <w:rPrChange w:id="0" w:author="Cathy " w:date="2017-09-07T21:32:15Z"/>
        </w:rPr>
        <w:t xml:space="preserve">lobal </w:t>
      </w:r>
      <w:del w:id="394" w:author="Cathy " w:date="2017-09-07T17:18:11Z">
        <w:r>
          <w:rPr>
            <w:b w:val="false"/>
            <w:color w:val="FFFFFF"/>
            <w:sz w:val="22"/>
            <w:szCs w:val="22"/>
          </w:rPr>
          <w:delText>b</w:delText>
        </w:r>
      </w:del>
      <w:ins w:id="395" w:author="Cathy " w:date="2017-09-07T17:18:12Z">
        <w:r>
          <w:rPr>
            <w:b w:val="false"/>
            <w:color w:val="FFFFFF"/>
            <w:sz w:val="22"/>
            <w:szCs w:val="22"/>
          </w:rPr>
          <w:t>B</w:t>
        </w:r>
      </w:ins>
      <w:r>
        <w:rPr>
          <w:b w:val="false"/>
          <w:color w:val="FFFFFF"/>
          <w:sz w:val="22"/>
          <w:szCs w:val="22"/>
          <w:rPrChange w:id="0" w:author="Cathy " w:date="2017-09-07T21:32:15Z"/>
        </w:rPr>
        <w:t xml:space="preserve">urden of </w:t>
      </w:r>
      <w:del w:id="397" w:author="Cathy " w:date="2017-09-07T17:18:15Z">
        <w:r>
          <w:rPr>
            <w:b w:val="false"/>
            <w:color w:val="FFFFFF"/>
            <w:sz w:val="22"/>
            <w:szCs w:val="22"/>
          </w:rPr>
          <w:delText>d</w:delText>
        </w:r>
      </w:del>
      <w:ins w:id="398" w:author="Cathy " w:date="2017-09-07T17:18:16Z">
        <w:r>
          <w:rPr>
            <w:b w:val="false"/>
            <w:color w:val="FFFFFF"/>
            <w:sz w:val="22"/>
            <w:szCs w:val="22"/>
          </w:rPr>
          <w:t>D</w:t>
        </w:r>
      </w:ins>
      <w:r>
        <w:rPr>
          <w:b w:val="false"/>
          <w:color w:val="FFFFFF"/>
          <w:sz w:val="22"/>
          <w:szCs w:val="22"/>
          <w:rPrChange w:id="0" w:author="Cathy " w:date="2017-09-07T21:32:15Z"/>
        </w:rPr>
        <w:t xml:space="preserve">isease (GBD) </w:t>
      </w:r>
      <w:ins w:id="400" w:author="Cathy " w:date="2017-09-07T17:18:27Z">
        <w:r>
          <w:rPr>
            <w:b w:val="false"/>
            <w:color w:val="FFFFFF"/>
            <w:sz w:val="22"/>
            <w:szCs w:val="22"/>
          </w:rPr>
          <w:t>project</w:t>
        </w:r>
      </w:ins>
      <w:del w:id="401" w:author="Cathy " w:date="2017-09-07T17:20:46Z">
        <w:r>
          <w:rPr>
            <w:b w:val="false"/>
            <w:color w:val="FFFFFF"/>
            <w:sz w:val="22"/>
            <w:szCs w:val="22"/>
          </w:rPr>
          <w:delText>udy</w:delText>
        </w:r>
      </w:del>
      <w:del w:id="402" w:author="Cathy " w:date="2017-09-07T17:18:38Z">
        <w:r>
          <w:rPr>
            <w:b w:val="false"/>
            <w:color w:val="FFFFFF"/>
            <w:sz w:val="22"/>
            <w:szCs w:val="22"/>
          </w:rPr>
          <w:delText>st</w:delText>
        </w:r>
      </w:del>
      <w:r>
        <w:rPr>
          <w:b w:val="false"/>
          <w:color w:val="FFFFFF"/>
          <w:sz w:val="22"/>
          <w:szCs w:val="22"/>
          <w:rPrChange w:id="0" w:author="Cathy " w:date="2017-09-07T21:32:15Z"/>
        </w:rPr>
        <w:t xml:space="preserve"> </w:t>
      </w:r>
      <w:r>
        <w:fldChar w:fldCharType="begin"/>
      </w:r>
      <w:r>
        <w:instrText>ADDIN EN.CITE &lt;EndNote&gt;&lt;Cite&gt;&lt;Author&gt;Murray&lt;/Author&gt;&lt;Year&gt;1999&lt;/Year&gt;&lt;RecNum&gt;362&lt;/RecNum&gt;&lt;DisplayText&gt;(Murray &amp;amp; Lopez, 1999)&lt;/DisplayText&gt;&lt;record&gt;&lt;rec-number&gt;362&lt;/rec-number&gt;&lt;foreign-keys&gt;&lt;key app="EN" db-id="25perw0pdazv5sedsfpxtvef9dtwap9vdva5" timestamp="1492476466"&gt;362&lt;/key&gt;&lt;/foreign-keys&gt;&lt;ref-type name="Journal Article"&gt;17&lt;/ref-type&gt;&lt;contributors&gt;&lt;authors&gt;&lt;author&gt;Murray, C. J.&lt;/author&gt;&lt;author&gt;Lopez, A. D.&lt;/author&gt;&lt;/authors&gt;&lt;/contributors&gt;&lt;titles&gt;&lt;title&gt;On the comparable quantification of health risks: lessons from the Global Burden of Disease Study&lt;/title&gt;&lt;secondary-title&gt;Epidemiology&lt;/secondary-title&gt;&lt;/titles&gt;&lt;periodical&gt;&lt;full-title&gt;Epidemiology&lt;/full-title&gt;&lt;/periodical&gt;&lt;volume&gt;10&lt;/volume&gt;&lt;dates&gt;&lt;year&gt;1999&lt;/year&gt;&lt;/dates&gt;&lt;label&gt;Murray1999&lt;/label&gt;&lt;urls&gt;&lt;related-urls&gt;&lt;url&gt;http://dx.doi.org/10.1097/00001648-199909000-00029&lt;/url&gt;&lt;/related-urls&gt;&lt;/urls&gt;&lt;electronic-resource-num&gt;10.1097/00001648-199909000-00029&lt;/electronic-resource-num&gt;&lt;/record&gt;&lt;/Cite&gt;&lt;/EndNote&gt;</w:instrText>
      </w:r>
      <w:r>
        <w:fldChar w:fldCharType="separate"/>
      </w:r>
      <w:bookmarkStart w:id="9" w:name="__Fieldmark__5736_858051916"/>
      <w:r>
        <w:rPr>
          <w:b w:val="false"/>
          <w:color w:val="FFFFFF"/>
          <w:sz w:val="22"/>
          <w:szCs w:val="22"/>
        </w:rPr>
      </w:r>
      <w:r>
        <w:rPr>
          <w:b w:val="false"/>
          <w:color w:val="FFFFFF"/>
          <w:sz w:val="22"/>
          <w:szCs w:val="22"/>
          <w:rPrChange w:id="0" w:author="Cathy " w:date="2017-09-07T21:32:15Z"/>
        </w:rPr>
        <w:t>(Murray &amp; Lopez, 1999)</w:t>
      </w:r>
      <w:bookmarkStart w:id="10" w:name="__Fieldmark__455_858051916"/>
      <w:bookmarkStart w:id="11" w:name="__Fieldmark__4260_1466884043"/>
      <w:bookmarkEnd w:id="10"/>
      <w:bookmarkEnd w:id="11"/>
      <w:r>
        <w:rPr>
          <w:b w:val="false"/>
          <w:color w:val="FFFFFF"/>
          <w:sz w:val="22"/>
          <w:szCs w:val="22"/>
        </w:rPr>
      </w:r>
      <w:r>
        <w:fldChar w:fldCharType="end"/>
      </w:r>
      <w:bookmarkEnd w:id="9"/>
      <w:r>
        <w:rPr>
          <w:b w:val="false"/>
          <w:color w:val="FFFFFF"/>
          <w:sz w:val="22"/>
          <w:szCs w:val="22"/>
          <w:rPrChange w:id="0" w:author="Cathy " w:date="2017-09-07T21:32:15Z"/>
        </w:rPr>
        <w:t xml:space="preserve">. GBD is the one of </w:t>
      </w:r>
      <w:ins w:id="406" w:author="Cathy " w:date="2017-09-07T17:19:26Z">
        <w:r>
          <w:rPr>
            <w:b w:val="false"/>
            <w:color w:val="FFFFFF"/>
            <w:sz w:val="22"/>
            <w:szCs w:val="22"/>
          </w:rPr>
          <w:t xml:space="preserve">the </w:t>
        </w:r>
      </w:ins>
      <w:ins w:id="407" w:author="Cathy " w:date="2017-09-07T17:20:10Z">
        <w:r>
          <w:rPr>
            <w:b w:val="false"/>
            <w:color w:val="FFFFFF"/>
            <w:sz w:val="22"/>
            <w:szCs w:val="22"/>
          </w:rPr>
          <w:t xml:space="preserve">world’s most important </w:t>
        </w:r>
      </w:ins>
      <w:del w:id="408" w:author="Cathy " w:date="2017-09-07T17:20:38Z">
        <w:r>
          <w:rPr>
            <w:b w:val="false"/>
            <w:color w:val="FFFFFF"/>
            <w:sz w:val="22"/>
            <w:szCs w:val="22"/>
          </w:rPr>
          <w:delText xml:space="preserve">wide-ranging scientific </w:delText>
        </w:r>
      </w:del>
      <w:r>
        <w:rPr>
          <w:b w:val="false"/>
          <w:color w:val="FFFFFF"/>
          <w:sz w:val="22"/>
          <w:szCs w:val="22"/>
          <w:rPrChange w:id="0" w:author="Cathy " w:date="2017-09-07T21:32:15Z"/>
        </w:rPr>
        <w:t>effort</w:t>
      </w:r>
      <w:ins w:id="410" w:author="Cathy " w:date="2017-09-07T17:19:36Z">
        <w:r>
          <w:rPr>
            <w:b w:val="false"/>
            <w:color w:val="FFFFFF"/>
            <w:sz w:val="22"/>
            <w:szCs w:val="22"/>
          </w:rPr>
          <w:t>s</w:t>
        </w:r>
      </w:ins>
      <w:r>
        <w:rPr>
          <w:b w:val="false"/>
          <w:color w:val="FFFFFF"/>
          <w:sz w:val="22"/>
          <w:szCs w:val="22"/>
          <w:rPrChange w:id="0" w:author="Cathy " w:date="2017-09-07T21:32:15Z"/>
        </w:rPr>
        <w:t xml:space="preserve"> to measure</w:t>
      </w:r>
      <w:ins w:id="412" w:author="Cathy " w:date="2017-09-07T17:21:14Z">
        <w:r>
          <w:rPr>
            <w:b w:val="false"/>
            <w:color w:val="FFFFFF"/>
            <w:sz w:val="22"/>
            <w:szCs w:val="22"/>
          </w:rPr>
          <w:t xml:space="preserve"> </w:t>
        </w:r>
      </w:ins>
      <w:ins w:id="413" w:author="Cathy " w:date="2017-09-07T17:22:45Z">
        <w:r>
          <w:rPr>
            <w:b w:val="false"/>
            <w:color w:val="FFFFFF"/>
            <w:sz w:val="22"/>
            <w:szCs w:val="22"/>
          </w:rPr>
          <w:t xml:space="preserve">the </w:t>
        </w:r>
      </w:ins>
      <w:del w:id="414" w:author="Cathy " w:date="2017-09-07T17:19:45Z">
        <w:r>
          <w:rPr>
            <w:b w:val="false"/>
            <w:color w:val="FFFFFF"/>
            <w:sz w:val="22"/>
            <w:szCs w:val="22"/>
          </w:rPr>
          <w:delText xml:space="preserve">a </w:delText>
        </w:r>
      </w:del>
      <w:del w:id="415" w:author="Cathy " w:date="2017-09-07T17:22:46Z">
        <w:r>
          <w:rPr>
            <w:b w:val="false"/>
            <w:color w:val="FFFFFF"/>
            <w:sz w:val="22"/>
            <w:szCs w:val="22"/>
          </w:rPr>
          <w:delText xml:space="preserve"> </w:delText>
        </w:r>
      </w:del>
      <w:r>
        <w:rPr>
          <w:b w:val="false"/>
          <w:color w:val="FFFFFF"/>
          <w:sz w:val="22"/>
          <w:szCs w:val="22"/>
          <w:rPrChange w:id="0" w:author="Cathy " w:date="2017-09-07T21:32:15Z"/>
        </w:rPr>
        <w:t xml:space="preserve">health </w:t>
      </w:r>
      <w:ins w:id="417" w:author="Cathy " w:date="2017-09-07T17:24:00Z">
        <w:r>
          <w:rPr>
            <w:b w:val="false"/>
            <w:color w:val="FFFFFF"/>
            <w:sz w:val="22"/>
            <w:szCs w:val="22"/>
          </w:rPr>
          <w:t xml:space="preserve">effects of </w:t>
        </w:r>
      </w:ins>
      <w:del w:id="418" w:author="Cathy " w:date="2017-09-07T17:24:14Z">
        <w:r>
          <w:rPr>
            <w:b w:val="false"/>
            <w:color w:val="FFFFFF"/>
            <w:sz w:val="22"/>
            <w:szCs w:val="22"/>
          </w:rPr>
          <w:delText xml:space="preserve">benefit from </w:delText>
        </w:r>
      </w:del>
      <w:r>
        <w:rPr>
          <w:b w:val="false"/>
          <w:color w:val="FFFFFF"/>
          <w:sz w:val="22"/>
          <w:szCs w:val="22"/>
          <w:rPrChange w:id="0" w:author="Cathy " w:date="2017-09-07T21:32:15Z"/>
        </w:rPr>
        <w:t xml:space="preserve">various diseases and injuries </w:t>
      </w:r>
      <w:ins w:id="420" w:author="Cathy " w:date="2017-09-07T17:26:15Z">
        <w:r>
          <w:rPr>
            <w:b w:val="false"/>
            <w:color w:val="FFFFFF"/>
            <w:sz w:val="22"/>
            <w:szCs w:val="22"/>
          </w:rPr>
          <w:t>as well as</w:t>
        </w:r>
      </w:ins>
      <w:ins w:id="421" w:author="Cathy " w:date="2017-09-07T17:24:20Z">
        <w:r>
          <w:rPr>
            <w:b w:val="false"/>
            <w:color w:val="FFFFFF"/>
            <w:sz w:val="22"/>
            <w:szCs w:val="22"/>
          </w:rPr>
          <w:t xml:space="preserve"> the </w:t>
        </w:r>
      </w:ins>
      <w:del w:id="422" w:author="Cathy " w:date="2017-09-07T17:24:25Z">
        <w:r>
          <w:rPr>
            <w:b w:val="false"/>
            <w:color w:val="FFFFFF"/>
            <w:sz w:val="22"/>
            <w:szCs w:val="22"/>
          </w:rPr>
          <w:delText xml:space="preserve">with </w:delText>
        </w:r>
      </w:del>
      <w:r>
        <w:rPr>
          <w:b w:val="false"/>
          <w:color w:val="FFFFFF"/>
          <w:sz w:val="22"/>
          <w:szCs w:val="22"/>
          <w:rPrChange w:id="0" w:author="Cathy " w:date="2017-09-07T21:32:15Z"/>
        </w:rPr>
        <w:t xml:space="preserve">risk factors </w:t>
      </w:r>
      <w:del w:id="424" w:author="Cathy " w:date="2017-09-07T17:25:51Z">
        <w:r>
          <w:rPr>
            <w:b w:val="false"/>
            <w:color w:val="FFFFFF"/>
            <w:sz w:val="22"/>
            <w:szCs w:val="22"/>
          </w:rPr>
          <w:delText xml:space="preserve">e world </w:delText>
        </w:r>
      </w:del>
      <w:del w:id="425" w:author="Cathy " w:date="2017-09-07T17:24:38Z">
        <w:r>
          <w:rPr>
            <w:b w:val="false"/>
            <w:color w:val="FFFFFF"/>
            <w:sz w:val="22"/>
            <w:szCs w:val="22"/>
          </w:rPr>
          <w:delText>in th</w:delText>
        </w:r>
      </w:del>
      <w:r>
        <w:fldChar w:fldCharType="begin"/>
      </w:r>
      <w:r>
        <w:instrText>ADDIN EN.CITE</w:instrText>
      </w:r>
      <w:r>
        <w:fldChar w:fldCharType="separate"/>
      </w:r>
      <w:bookmarkStart w:id="12" w:name="__Fieldmark__5767_858051916"/>
      <w:r>
        <w:rPr>
          <w:b w:val="false"/>
          <w:color w:val="FFFFFF"/>
          <w:sz w:val="22"/>
          <w:szCs w:val="22"/>
        </w:rPr>
      </w:r>
      <w:ins w:id="426" w:author="Cathy " w:date="2017-09-07T17:26:49Z">
        <w:r>
          <w:rPr>
            <w:b w:val="false"/>
            <w:color w:val="FFFFFF"/>
            <w:sz w:val="22"/>
            <w:szCs w:val="22"/>
          </w:rPr>
          <w:t xml:space="preserve">associated with them </w:t>
        </w:r>
      </w:ins>
      <w:r>
        <w:rPr>
          <w:b w:val="false"/>
          <w:color w:val="FFFFFF"/>
          <w:sz w:val="22"/>
          <w:szCs w:val="22"/>
        </w:rPr>
      </w:r>
      <w:r>
        <w:fldChar w:fldCharType="end"/>
      </w:r>
      <w:r>
        <w:fldChar w:fldCharType="begin"/>
      </w:r>
      <w:r>
        <w:instrText>ADDIN EN.CITE.DATA</w:instrText>
      </w:r>
      <w:r>
        <w:fldChar w:fldCharType="separate"/>
      </w:r>
      <w:bookmarkStart w:id="13" w:name="__Fieldmark__5772_858051916"/>
      <w:bookmarkEnd w:id="12"/>
      <w:r>
        <w:rPr>
          <w:b w:val="false"/>
          <w:color w:val="FFFFFF"/>
          <w:sz w:val="22"/>
          <w:szCs w:val="22"/>
        </w:rPr>
      </w:r>
      <w:bookmarkStart w:id="14" w:name="__Fieldmark__4385_1466884043"/>
      <w:bookmarkStart w:id="15" w:name="__Fieldmark__483_858051916"/>
      <w:bookmarkEnd w:id="14"/>
      <w:bookmarkEnd w:id="15"/>
      <w:r>
        <w:rPr>
          <w:b w:val="false"/>
          <w:color w:val="FFFFFF"/>
          <w:sz w:val="22"/>
          <w:szCs w:val="22"/>
          <w:rPrChange w:id="0" w:author="Cathy " w:date="2017-09-07T21:32:15Z"/>
        </w:rPr>
        <w:t>(Nelson et al., 2005)</w:t>
      </w:r>
      <w:bookmarkStart w:id="16" w:name="__Fieldmark__488_858051916"/>
      <w:bookmarkStart w:id="17" w:name="__Fieldmark__4390_1466884043"/>
      <w:bookmarkEnd w:id="16"/>
      <w:bookmarkEnd w:id="17"/>
      <w:r>
        <w:rPr>
          <w:b w:val="false"/>
          <w:color w:val="FFFFFF"/>
          <w:sz w:val="22"/>
          <w:szCs w:val="22"/>
        </w:rPr>
      </w:r>
      <w:r>
        <w:fldChar w:fldCharType="end"/>
      </w:r>
      <w:bookmarkEnd w:id="13"/>
      <w:r>
        <w:rPr>
          <w:b w:val="false"/>
          <w:color w:val="FFFFFF"/>
          <w:sz w:val="22"/>
          <w:szCs w:val="22"/>
          <w:rPrChange w:id="0" w:author="Cathy " w:date="2017-09-07T21:32:15Z"/>
        </w:rPr>
        <w:t xml:space="preserve">. Similarly, the Institute of Medicine established a health benefits analysis tool to assess </w:t>
      </w:r>
      <w:del w:id="429" w:author="Cathy " w:date="2017-09-07T17:27:30Z">
        <w:r>
          <w:rPr>
            <w:b w:val="false"/>
            <w:color w:val="FFFFFF"/>
            <w:sz w:val="22"/>
            <w:szCs w:val="22"/>
          </w:rPr>
          <w:delText xml:space="preserve">the </w:delText>
        </w:r>
      </w:del>
      <w:r>
        <w:rPr>
          <w:b w:val="false"/>
          <w:color w:val="FFFFFF"/>
          <w:sz w:val="22"/>
          <w:szCs w:val="22"/>
          <w:rPrChange w:id="0" w:author="Cathy " w:date="2017-09-07T21:32:15Z"/>
        </w:rPr>
        <w:t>environmental health burden</w:t>
      </w:r>
      <w:ins w:id="431" w:author="Cathy " w:date="2017-09-07T17:27:34Z">
        <w:r>
          <w:rPr>
            <w:b w:val="false"/>
            <w:color w:val="FFFFFF"/>
            <w:sz w:val="22"/>
            <w:szCs w:val="22"/>
          </w:rPr>
          <w:t>s</w:t>
        </w:r>
      </w:ins>
      <w:r>
        <w:rPr>
          <w:b w:val="false"/>
          <w:color w:val="FFFFFF"/>
          <w:sz w:val="22"/>
          <w:szCs w:val="22"/>
          <w:rPrChange w:id="0" w:author="Cathy " w:date="2017-09-07T21:32:15Z"/>
        </w:rPr>
        <w:t xml:space="preserve"> and cost</w:t>
      </w:r>
      <w:ins w:id="433" w:author="Cathy " w:date="2017-09-07T17:27:37Z">
        <w:r>
          <w:rPr>
            <w:b w:val="false"/>
            <w:color w:val="FFFFFF"/>
            <w:sz w:val="22"/>
            <w:szCs w:val="22"/>
          </w:rPr>
          <w:t>s</w:t>
        </w:r>
      </w:ins>
      <w:r>
        <w:rPr>
          <w:b w:val="false"/>
          <w:color w:val="FFFFFF"/>
          <w:sz w:val="22"/>
          <w:szCs w:val="22"/>
          <w:rPrChange w:id="0" w:author="Cathy " w:date="2017-09-07T21:32:15Z"/>
        </w:rPr>
        <w:t xml:space="preserve"> in the U.S </w:t>
      </w:r>
      <w:r>
        <w:fldChar w:fldCharType="begin"/>
      </w:r>
      <w:r>
        <w:instrText>ADDIN EN.CITE &lt;EndNote&gt;&lt;Cite&gt;&lt;Author&gt;Trasande&lt;/Author&gt;&lt;Year&gt;2015&lt;/Year&gt;&lt;RecNum&gt;305&lt;/RecNum&gt;&lt;DisplayText&gt;(Trasande et al., 2015)&lt;/DisplayText&gt;&lt;record&gt;&lt;rec-number&gt;305&lt;/rec-number&gt;&lt;foreign-keys&gt;&lt;key app="EN" db-id="25perw0pdazv5sedsfpxtvef9dtwap9vdva5" timestamp="1485997342"&gt;305&lt;/key&gt;&lt;/foreign-keys&gt;&lt;ref-type name="Journal Article"&gt;17&lt;/ref-type&gt;&lt;contributors&gt;&lt;authors&gt;&lt;author&gt;Trasande, Leonardo&lt;/author&gt;&lt;author&gt;Zoeller, R. Thomas&lt;/author&gt;&lt;author&gt;Hass, Ulla&lt;/author&gt;&lt;author&gt;Kortenkamp, Andreas&lt;/author&gt;&lt;author&gt;Grandjean, Philippe&lt;/author&gt;&lt;author&gt;Myers, John Peterson&lt;/author&gt;&lt;author&gt;DiGangi, Joseph&lt;/author&gt;&lt;author&gt;Bellanger, Martine&lt;/author&gt;&lt;author&gt;Hauser, Russ&lt;/author&gt;&lt;author&gt;Legler, Juliette&lt;/author&gt;&lt;author&gt;Skakkebaek, Niels E.&lt;/author&gt;&lt;author&gt;Heindel, Jerrold J.&lt;/author&gt;&lt;/authors&gt;&lt;/contributors&gt;&lt;titles&gt;&lt;title&gt;Estimating Burden and Disease Costs of Exposure to Endocrine-Disrupting Chemicals in the European Union&lt;/title&gt;&lt;secondary-title&gt;The Journal of Clinical Endocrinology &amp;amp; Metabolism&lt;/secondary-title&gt;&lt;/titles&gt;&lt;periodical&gt;&lt;full-title&gt;The Journal of Clinical Endocrinology &amp;amp; Metabolism&lt;/full-title&gt;&lt;/periodical&gt;&lt;pages&gt;1245-1255&lt;/pages&gt;&lt;volume&gt;100&lt;/volume&gt;&lt;number&gt;4&lt;/number&gt;&lt;dates&gt;&lt;year&gt;2015&lt;/year&gt;&lt;/dates&gt;&lt;isbn&gt;0021-972X&lt;/isbn&gt;&lt;urls&gt;&lt;related-urls&gt;&lt;url&gt;http://dx.doi.org/10.1210/jc.2014-4324&lt;/url&gt;&lt;/related-urls&gt;&lt;/urls&gt;&lt;electronic-resource-num&gt;10.1210/jc.2014-4324&lt;/electronic-resource-num&gt;&lt;/record&gt;&lt;/Cite&gt;&lt;/EndNote&gt;</w:instrText>
      </w:r>
      <w:r>
        <w:fldChar w:fldCharType="separate"/>
      </w:r>
      <w:bookmarkStart w:id="18" w:name="__Fieldmark__5794_858051916"/>
      <w:r>
        <w:rPr>
          <w:b w:val="false"/>
          <w:color w:val="FFFFFF"/>
          <w:sz w:val="22"/>
          <w:szCs w:val="22"/>
        </w:rPr>
      </w:r>
      <w:r>
        <w:rPr>
          <w:b w:val="false"/>
          <w:color w:val="FFFFFF"/>
          <w:sz w:val="22"/>
          <w:szCs w:val="22"/>
          <w:rPrChange w:id="0" w:author="Cathy " w:date="2017-09-07T21:32:15Z"/>
        </w:rPr>
        <w:t>(Trasande et al., 2015)</w:t>
      </w:r>
      <w:bookmarkStart w:id="19" w:name="__Fieldmark__504_858051916"/>
      <w:bookmarkStart w:id="20" w:name="__Fieldmark__4431_1466884043"/>
      <w:bookmarkEnd w:id="19"/>
      <w:bookmarkEnd w:id="20"/>
      <w:r>
        <w:rPr>
          <w:b w:val="false"/>
          <w:color w:val="FFFFFF"/>
          <w:sz w:val="22"/>
          <w:szCs w:val="22"/>
        </w:rPr>
      </w:r>
      <w:r>
        <w:fldChar w:fldCharType="end"/>
      </w:r>
      <w:bookmarkEnd w:id="18"/>
      <w:r>
        <w:rPr>
          <w:b w:val="false"/>
          <w:color w:val="FFFFFF"/>
          <w:sz w:val="22"/>
          <w:szCs w:val="22"/>
          <w:rPrChange w:id="0" w:author="Cathy " w:date="2017-09-07T21:32:15Z"/>
        </w:rPr>
        <w:t xml:space="preserve">. Both methodologies </w:t>
      </w:r>
      <w:ins w:id="437" w:author="Cathy " w:date="2017-09-07T17:28:40Z">
        <w:r>
          <w:rPr>
            <w:b w:val="false"/>
            <w:color w:val="FFFFFF"/>
            <w:sz w:val="22"/>
            <w:szCs w:val="22"/>
          </w:rPr>
          <w:t>are</w:t>
        </w:r>
      </w:ins>
      <w:del w:id="438" w:author="Cathy " w:date="2017-09-07T17:28:45Z">
        <w:r>
          <w:rPr>
            <w:b w:val="false"/>
            <w:color w:val="FFFFFF"/>
            <w:sz w:val="22"/>
            <w:szCs w:val="22"/>
          </w:rPr>
          <w:delText>were</w:delText>
        </w:r>
      </w:del>
      <w:r>
        <w:rPr>
          <w:b w:val="false"/>
          <w:color w:val="FFFFFF"/>
          <w:sz w:val="22"/>
          <w:szCs w:val="22"/>
          <w:rPrChange w:id="0" w:author="Cathy " w:date="2017-09-07T21:32:15Z"/>
        </w:rPr>
        <w:t xml:space="preserve"> </w:t>
      </w:r>
      <w:del w:id="440" w:author="Cathy " w:date="2017-09-07T17:28:05Z">
        <w:r>
          <w:rPr>
            <w:b w:val="false"/>
            <w:color w:val="FFFFFF"/>
            <w:sz w:val="22"/>
            <w:szCs w:val="22"/>
          </w:rPr>
          <w:delText xml:space="preserve">eloped </w:delText>
        </w:r>
      </w:del>
      <w:del w:id="441" w:author="Cathy " w:date="2017-09-07T17:27:59Z">
        <w:r>
          <w:rPr>
            <w:b w:val="false"/>
            <w:color w:val="FFFFFF"/>
            <w:sz w:val="22"/>
            <w:szCs w:val="22"/>
          </w:rPr>
          <w:delText>dev</w:delText>
        </w:r>
      </w:del>
      <w:r>
        <w:rPr>
          <w:b w:val="false"/>
          <w:color w:val="FFFFFF"/>
          <w:sz w:val="22"/>
          <w:szCs w:val="22"/>
          <w:rPrChange w:id="0" w:author="Cathy " w:date="2017-09-07T21:32:15Z"/>
        </w:rPr>
        <w:t>based on a population attributable fraction (PAF), but the estimat</w:t>
      </w:r>
      <w:r>
        <w:rPr>
          <w:rFonts w:eastAsia="맑은 고딕"/>
          <w:b w:val="false"/>
          <w:color w:val="FFFFFF"/>
          <w:sz w:val="22"/>
          <w:szCs w:val="22"/>
          <w:rPrChange w:id="0" w:author="Cathy " w:date="2017-09-07T21:32:15Z"/>
        </w:rPr>
        <w:t>ed</w:t>
      </w:r>
      <w:r>
        <w:rPr>
          <w:b w:val="false"/>
          <w:color w:val="FFFFFF"/>
          <w:sz w:val="22"/>
          <w:szCs w:val="22"/>
          <w:rPrChange w:id="0" w:author="Cathy " w:date="2017-09-07T21:32:15Z"/>
        </w:rPr>
        <w:t xml:space="preserve"> </w:t>
      </w:r>
      <w:r>
        <w:rPr>
          <w:rFonts w:eastAsia="맑은 고딕"/>
          <w:b w:val="false"/>
          <w:color w:val="FFFFFF"/>
          <w:sz w:val="22"/>
          <w:szCs w:val="22"/>
          <w:rPrChange w:id="0" w:author="Cathy " w:date="2017-09-07T21:32:15Z"/>
        </w:rPr>
        <w:t>result</w:t>
      </w:r>
      <w:ins w:id="446" w:author="Cathy " w:date="2017-09-07T17:29:00Z">
        <w:r>
          <w:rPr>
            <w:rFonts w:eastAsia="맑은 고딕"/>
            <w:b w:val="false"/>
            <w:color w:val="FFFFFF"/>
            <w:sz w:val="22"/>
            <w:szCs w:val="22"/>
          </w:rPr>
          <w:t>s</w:t>
        </w:r>
      </w:ins>
      <w:r>
        <w:rPr>
          <w:rFonts w:eastAsia="맑은 고딕"/>
          <w:b w:val="false"/>
          <w:color w:val="FFFFFF"/>
          <w:sz w:val="22"/>
          <w:szCs w:val="22"/>
          <w:rPrChange w:id="0" w:author="Cathy " w:date="2017-09-07T21:32:15Z"/>
        </w:rPr>
        <w:t xml:space="preserve"> (</w:t>
      </w:r>
      <w:r>
        <w:rPr>
          <w:b w:val="false"/>
          <w:color w:val="FFFFFF"/>
          <w:sz w:val="22"/>
          <w:szCs w:val="22"/>
          <w:rPrChange w:id="0" w:author="Cathy " w:date="2017-09-07T21:32:15Z"/>
        </w:rPr>
        <w:t>health benefit</w:t>
      </w:r>
      <w:ins w:id="449" w:author="Cathy " w:date="2017-09-07T17:29:04Z">
        <w:r>
          <w:rPr>
            <w:b w:val="false"/>
            <w:color w:val="FFFFFF"/>
            <w:sz w:val="22"/>
            <w:szCs w:val="22"/>
          </w:rPr>
          <w:t>s</w:t>
        </w:r>
      </w:ins>
      <w:r>
        <w:rPr>
          <w:rFonts w:eastAsia="맑은 고딕"/>
          <w:b w:val="false"/>
          <w:color w:val="FFFFFF"/>
          <w:sz w:val="22"/>
          <w:szCs w:val="22"/>
          <w:rPrChange w:id="0" w:author="Cathy " w:date="2017-09-07T21:32:15Z"/>
        </w:rPr>
        <w:t>)</w:t>
      </w:r>
      <w:r>
        <w:rPr>
          <w:b w:val="false"/>
          <w:color w:val="FFFFFF"/>
          <w:sz w:val="22"/>
          <w:szCs w:val="22"/>
          <w:rPrChange w:id="0" w:author="Cathy " w:date="2017-09-07T21:32:15Z"/>
        </w:rPr>
        <w:t xml:space="preserve"> </w:t>
      </w:r>
      <w:ins w:id="452" w:author="Cathy " w:date="2017-09-07T17:29:06Z">
        <w:r>
          <w:rPr>
            <w:b w:val="false"/>
            <w:color w:val="FFFFFF"/>
            <w:sz w:val="22"/>
            <w:szCs w:val="22"/>
          </w:rPr>
          <w:t>are</w:t>
        </w:r>
      </w:ins>
      <w:del w:id="453" w:author="Cathy " w:date="2017-09-07T17:29:08Z">
        <w:r>
          <w:rPr>
            <w:b w:val="false"/>
            <w:color w:val="FFFFFF"/>
            <w:sz w:val="22"/>
            <w:szCs w:val="22"/>
          </w:rPr>
          <w:delText>is</w:delText>
        </w:r>
      </w:del>
      <w:r>
        <w:rPr>
          <w:b w:val="false"/>
          <w:color w:val="FFFFFF"/>
          <w:sz w:val="22"/>
          <w:szCs w:val="22"/>
          <w:rPrChange w:id="0" w:author="Cathy " w:date="2017-09-07T21:32:15Z"/>
        </w:rPr>
        <w:t xml:space="preserve"> different </w:t>
      </w:r>
      <w:r>
        <w:rPr>
          <w:rFonts w:eastAsia="맑은 고딕"/>
          <w:b w:val="false"/>
          <w:color w:val="FFFFFF"/>
          <w:sz w:val="22"/>
          <w:szCs w:val="22"/>
          <w:rPrChange w:id="0" w:author="Cathy " w:date="2017-09-07T21:32:15Z"/>
        </w:rPr>
        <w:t>because</w:t>
      </w:r>
      <w:r>
        <w:rPr>
          <w:b w:val="false"/>
          <w:color w:val="FFFFFF"/>
          <w:sz w:val="22"/>
          <w:szCs w:val="22"/>
          <w:rPrChange w:id="0" w:author="Cathy " w:date="2017-09-07T21:32:15Z"/>
        </w:rPr>
        <w:t xml:space="preserve"> each method uses a different unit </w:t>
      </w:r>
      <w:ins w:id="457" w:author="Cathy " w:date="2017-09-07T17:31:04Z">
        <w:r>
          <w:rPr>
            <w:b w:val="false"/>
            <w:color w:val="FFFFFF"/>
            <w:sz w:val="22"/>
            <w:szCs w:val="22"/>
          </w:rPr>
          <w:t xml:space="preserve">for </w:t>
        </w:r>
      </w:ins>
      <w:del w:id="458" w:author="Cathy " w:date="2017-09-07T17:31:12Z">
        <w:r>
          <w:rPr>
            <w:b w:val="false"/>
            <w:color w:val="FFFFFF"/>
            <w:sz w:val="22"/>
            <w:szCs w:val="22"/>
          </w:rPr>
          <w:delText xml:space="preserve">of </w:delText>
        </w:r>
      </w:del>
      <w:r>
        <w:rPr>
          <w:b w:val="false"/>
          <w:color w:val="FFFFFF"/>
          <w:sz w:val="22"/>
          <w:szCs w:val="22"/>
          <w:rPrChange w:id="0" w:author="Cathy " w:date="2017-09-07T21:32:15Z"/>
        </w:rPr>
        <w:t xml:space="preserve">health benefit.  </w:t>
      </w:r>
      <w:r>
        <w:rPr>
          <w:color w:val="FFFFFF"/>
          <w:rPrChange w:id="0" w:author="Cathy " w:date="2017-09-07T21:32:15Z"/>
        </w:rPr>
        <w:t xml:space="preserve"> </w:t>
      </w:r>
    </w:p>
    <w:p>
      <w:pPr>
        <w:pStyle w:val="Normal"/>
        <w:spacing w:lineRule="auto" w:line="480"/>
        <w:rPr>
          <w:color w:val="FFFFFF"/>
        </w:rPr>
      </w:pPr>
      <w:r>
        <w:rPr>
          <w:rFonts w:cs="Times New Roman" w:ascii="Times New Roman" w:hAnsi="Times New Roman"/>
          <w:color w:val="FFFFFF"/>
          <w:rPrChange w:id="0" w:author="Cathy " w:date="2017-09-07T21:32:15Z"/>
        </w:rPr>
        <w:t xml:space="preserve">Technically, </w:t>
      </w:r>
      <w:del w:id="462" w:author="Cathy " w:date="2017-09-07T17:31:40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 xml:space="preserve">health benefits analysis has used </w:t>
      </w:r>
      <w:ins w:id="464" w:author="Cathy " w:date="2017-09-07T17:31:53Z">
        <w:r>
          <w:rPr>
            <w:rFonts w:cs="Times New Roman" w:ascii="Times New Roman" w:hAnsi="Times New Roman"/>
            <w:color w:val="FFFFFF"/>
          </w:rPr>
          <w:t xml:space="preserve">elements from </w:t>
        </w:r>
      </w:ins>
      <w:del w:id="465" w:author="Cathy " w:date="2017-09-07T17:32:06Z">
        <w:r>
          <w:rPr>
            <w:rFonts w:cs="Times New Roman" w:ascii="Times New Roman" w:hAnsi="Times New Roman"/>
            <w:color w:val="FFFFFF"/>
          </w:rPr>
          <w:delText xml:space="preserve">a part </w:delText>
        </w:r>
      </w:del>
      <w:ins w:id="466" w:author="Cathy " w:date="2017-09-07T17:32:09Z">
        <w:r>
          <w:rPr>
            <w:rFonts w:cs="Times New Roman" w:ascii="Times New Roman" w:hAnsi="Times New Roman"/>
            <w:color w:val="FFFFFF"/>
          </w:rPr>
          <w:t xml:space="preserve">other types of </w:t>
        </w:r>
      </w:ins>
      <w:del w:id="467" w:author="Cathy " w:date="2017-09-07T17:32:24Z">
        <w:r>
          <w:rPr>
            <w:rFonts w:cs="Times New Roman" w:ascii="Times New Roman" w:hAnsi="Times New Roman"/>
            <w:color w:val="FFFFFF"/>
          </w:rPr>
          <w:delText xml:space="preserve">of different </w:delText>
        </w:r>
      </w:del>
      <w:r>
        <w:rPr>
          <w:rFonts w:cs="Times New Roman" w:ascii="Times New Roman" w:hAnsi="Times New Roman"/>
          <w:color w:val="FFFFFF"/>
          <w:rPrChange w:id="0" w:author="Cathy " w:date="2017-09-07T21:32:15Z"/>
        </w:rPr>
        <w:t>analysis</w:t>
      </w:r>
      <w:ins w:id="469" w:author="Cathy " w:date="2017-09-07T17:33:19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such as regulatory impact analysis, health impact analysis, </w:t>
      </w:r>
      <w:ins w:id="471" w:author="Cathy " w:date="2017-09-07T17:33:28Z">
        <w:r>
          <w:rPr>
            <w:rFonts w:cs="Times New Roman" w:ascii="Times New Roman" w:hAnsi="Times New Roman"/>
            <w:color w:val="FFFFFF"/>
          </w:rPr>
          <w:t>and</w:t>
        </w:r>
      </w:ins>
      <w:del w:id="472" w:author="Cathy " w:date="2017-09-07T17:33:30Z">
        <w:r>
          <w:rPr>
            <w:rFonts w:cs="Times New Roman" w:ascii="Times New Roman" w:hAnsi="Times New Roman"/>
            <w:color w:val="FFFFFF"/>
          </w:rPr>
          <w:delText>or</w:delText>
        </w:r>
      </w:del>
      <w:r>
        <w:rPr>
          <w:rFonts w:cs="Times New Roman" w:ascii="Times New Roman" w:hAnsi="Times New Roman"/>
          <w:color w:val="FFFFFF"/>
          <w:rPrChange w:id="0" w:author="Cathy " w:date="2017-09-07T21:32:15Z"/>
        </w:rPr>
        <w:t xml:space="preserve"> cost-benefit analysis. Each</w:t>
      </w:r>
      <w:ins w:id="474" w:author="Cathy " w:date="2017-09-07T17:33:49Z">
        <w:r>
          <w:rPr>
            <w:rFonts w:cs="Times New Roman" w:ascii="Times New Roman" w:hAnsi="Times New Roman"/>
            <w:color w:val="FFFFFF"/>
          </w:rPr>
          <w:t xml:space="preserve"> type of</w:t>
        </w:r>
      </w:ins>
      <w:r>
        <w:rPr>
          <w:rFonts w:cs="Times New Roman" w:ascii="Times New Roman" w:hAnsi="Times New Roman"/>
          <w:color w:val="FFFFFF"/>
          <w:rPrChange w:id="0" w:author="Cathy " w:date="2017-09-07T21:32:15Z"/>
        </w:rPr>
        <w:t xml:space="preserve"> analysis use</w:t>
      </w:r>
      <w:ins w:id="476" w:author="Cathy " w:date="2017-09-07T17:33:36Z">
        <w:r>
          <w:rPr>
            <w:rFonts w:cs="Times New Roman" w:ascii="Times New Roman" w:hAnsi="Times New Roman"/>
            <w:color w:val="FFFFFF"/>
          </w:rPr>
          <w:t>s</w:t>
        </w:r>
      </w:ins>
      <w:del w:id="477" w:author="Cathy " w:date="2017-09-07T17:33:37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w:t>
      </w:r>
      <w:ins w:id="479" w:author="Cathy " w:date="2017-09-07T17:39:02Z">
        <w:r>
          <w:rPr>
            <w:rFonts w:cs="Times New Roman" w:ascii="Times New Roman" w:hAnsi="Times New Roman"/>
            <w:color w:val="FFFFFF"/>
          </w:rPr>
          <w:t xml:space="preserve">a </w:t>
        </w:r>
      </w:ins>
      <w:ins w:id="480" w:author="Cathy " w:date="2017-09-07T17:34:13Z">
        <w:r>
          <w:rPr>
            <w:rFonts w:cs="Times New Roman" w:ascii="Times New Roman" w:hAnsi="Times New Roman"/>
            <w:color w:val="FFFFFF"/>
          </w:rPr>
          <w:t xml:space="preserve">distinct </w:t>
        </w:r>
      </w:ins>
      <w:del w:id="481" w:author="Cathy " w:date="2017-09-07T17:34:48Z">
        <w:r>
          <w:rPr>
            <w:rFonts w:cs="Times New Roman" w:ascii="Times New Roman" w:hAnsi="Times New Roman"/>
            <w:color w:val="FFFFFF"/>
          </w:rPr>
          <w:delText>various models or focus</w:delText>
        </w:r>
      </w:del>
      <w:ins w:id="482" w:author="Cathy " w:date="2017-09-07T17:34:51Z">
        <w:r>
          <w:rPr>
            <w:rFonts w:cs="Times New Roman" w:ascii="Times New Roman" w:hAnsi="Times New Roman"/>
            <w:color w:val="FFFFFF"/>
          </w:rPr>
          <w:t>model or focus</w:t>
        </w:r>
      </w:ins>
      <w:r>
        <w:rPr>
          <w:rFonts w:cs="Times New Roman" w:ascii="Times New Roman" w:hAnsi="Times New Roman"/>
          <w:color w:val="FFFFFF"/>
          <w:rPrChange w:id="0" w:author="Cathy " w:date="2017-09-07T21:32:15Z"/>
        </w:rPr>
        <w:t>e</w:t>
      </w:r>
      <w:ins w:id="484" w:author="Cathy " w:date="2017-09-07T17:33:43Z">
        <w:r>
          <w:rPr>
            <w:rFonts w:cs="Times New Roman" w:ascii="Times New Roman" w:hAnsi="Times New Roman"/>
            <w:color w:val="FFFFFF"/>
          </w:rPr>
          <w:t>s</w:t>
        </w:r>
      </w:ins>
      <w:del w:id="485" w:author="Cathy " w:date="2017-09-07T17:33:44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on </w:t>
      </w:r>
      <w:ins w:id="487" w:author="Cathy " w:date="2017-09-07T17:38:07Z">
        <w:r>
          <w:rPr>
            <w:rFonts w:cs="Times New Roman" w:ascii="Times New Roman" w:hAnsi="Times New Roman"/>
            <w:color w:val="FFFFFF"/>
          </w:rPr>
          <w:t xml:space="preserve">specific </w:t>
        </w:r>
      </w:ins>
      <w:del w:id="488" w:author="Cathy " w:date="2017-09-07T17:38:22Z">
        <w:r>
          <w:rPr>
            <w:rFonts w:cs="Times New Roman" w:ascii="Times New Roman" w:hAnsi="Times New Roman"/>
            <w:color w:val="FFFFFF"/>
          </w:rPr>
          <w:delText>different healt</w:delText>
        </w:r>
      </w:del>
      <w:ins w:id="489" w:author="Cathy " w:date="2017-09-07T17:38:24Z">
        <w:r>
          <w:rPr>
            <w:rFonts w:cs="Times New Roman" w:ascii="Times New Roman" w:hAnsi="Times New Roman"/>
            <w:color w:val="FFFFFF"/>
          </w:rPr>
          <w:t>healt</w:t>
        </w:r>
      </w:ins>
      <w:r>
        <w:rPr>
          <w:rFonts w:cs="Times New Roman" w:ascii="Times New Roman" w:hAnsi="Times New Roman"/>
          <w:color w:val="FFFFFF"/>
          <w:rPrChange w:id="0" w:author="Cathy " w:date="2017-09-07T21:32:15Z"/>
        </w:rPr>
        <w:t>h outcomes</w:t>
      </w:r>
      <w:ins w:id="491" w:author="Cathy " w:date="2017-09-07T17:38:29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depending on the specific purpose of </w:t>
      </w:r>
      <w:ins w:id="493" w:author="Cathy " w:date="2017-09-07T17:38:47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analysis. </w:t>
      </w:r>
      <w:ins w:id="495" w:author="Cathy " w:date="2017-09-07T17:42:19Z">
        <w:r>
          <w:rPr>
            <w:rFonts w:cs="Times New Roman" w:ascii="Times New Roman" w:hAnsi="Times New Roman"/>
            <w:color w:val="FFFFFF"/>
          </w:rPr>
          <w:t xml:space="preserve"> </w:t>
        </w:r>
      </w:ins>
      <w:commentRangeStart w:id="10"/>
      <w:r>
        <w:rPr>
          <w:rFonts w:cs="Times New Roman" w:ascii="Times New Roman" w:hAnsi="Times New Roman"/>
          <w:color w:val="FFFFFF"/>
          <w:rPrChange w:id="0" w:author="Cathy " w:date="2017-09-07T21:32:15Z"/>
        </w:rPr>
        <w:t xml:space="preserve">Therefore, several terms about health benefits analysis are used. In this study, if any analysis estimates any kinds of health benefit, we  use the term </w:t>
      </w:r>
      <w:del w:id="497" w:author="Cathy " w:date="2017-09-07T17:40:50Z">
        <w:r>
          <w:rPr>
            <w:rFonts w:cs="Times New Roman" w:ascii="Times New Roman" w:hAnsi="Times New Roman"/>
            <w:color w:val="FFFFFF"/>
          </w:rPr>
          <w:delText xml:space="preserve">as </w:delText>
        </w:r>
      </w:del>
      <w:r>
        <w:rPr>
          <w:rFonts w:cs="Times New Roman" w:ascii="Times New Roman" w:hAnsi="Times New Roman"/>
          <w:color w:val="FFFFFF"/>
          <w:rPrChange w:id="0" w:author="Cathy " w:date="2017-09-07T21:32:15Z"/>
        </w:rPr>
        <w:t>“health benefits analysis” to avoiding confusion.</w:t>
      </w:r>
      <w:commentRangeEnd w:id="10"/>
      <w:r>
        <w:commentReference w:id="10"/>
      </w:r>
      <w:r>
        <w:rPr>
          <w:rFonts w:cs="Times New Roman" w:ascii="Times New Roman" w:hAnsi="Times New Roman"/>
          <w:color w:val="FFFFFF"/>
        </w:rPr>
      </w:r>
    </w:p>
    <w:p>
      <w:pPr>
        <w:pStyle w:val="Normal"/>
        <w:spacing w:lineRule="auto" w:line="480"/>
        <w:rPr/>
      </w:pPr>
      <w:del w:id="499" w:author="Cathy " w:date="2017-09-07T17:43:31Z">
        <w:r>
          <w:rPr>
            <w:rFonts w:cs="Times New Roman" w:ascii="Times New Roman" w:hAnsi="Times New Roman"/>
            <w:color w:val="FFFFFF"/>
          </w:rPr>
          <w:delText>The h</w:delText>
        </w:r>
      </w:del>
      <w:ins w:id="500" w:author="Cathy " w:date="2017-09-07T17:43:32Z">
        <w:r>
          <w:rPr>
            <w:rFonts w:cs="Times New Roman" w:ascii="Times New Roman" w:hAnsi="Times New Roman"/>
            <w:color w:val="FFFFFF"/>
          </w:rPr>
          <w:t>H</w:t>
        </w:r>
      </w:ins>
      <w:r>
        <w:rPr>
          <w:rFonts w:cs="Times New Roman" w:ascii="Times New Roman" w:hAnsi="Times New Roman"/>
          <w:color w:val="FFFFFF"/>
          <w:rPrChange w:id="0" w:author="Cathy " w:date="2017-09-07T21:32:15Z"/>
        </w:rPr>
        <w:t xml:space="preserve">ealth benefit analysis is widely used to assess </w:t>
      </w:r>
      <w:del w:id="502" w:author="Cathy " w:date="2017-09-07T17:43:46Z">
        <w:r>
          <w:rPr>
            <w:rFonts w:cs="Times New Roman" w:ascii="Times New Roman" w:hAnsi="Times New Roman"/>
            <w:color w:val="FFFFFF"/>
          </w:rPr>
          <w:delText xml:space="preserve">a </w:delText>
        </w:r>
      </w:del>
      <w:ins w:id="503" w:author="Cathy " w:date="2017-09-07T17:44:07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health impact</w:t>
      </w:r>
      <w:ins w:id="505" w:author="Cathy " w:date="2017-09-07T17:44:14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507" w:author="Cathy " w:date="2017-09-07T17:43:53Z">
        <w:r>
          <w:rPr>
            <w:rFonts w:cs="Times New Roman" w:ascii="Times New Roman" w:hAnsi="Times New Roman"/>
            <w:color w:val="FFFFFF"/>
          </w:rPr>
          <w:t xml:space="preserve">of </w:t>
        </w:r>
      </w:ins>
      <w:del w:id="508" w:author="Cathy " w:date="2017-09-07T17:44:00Z">
        <w:r>
          <w:rPr>
            <w:rFonts w:cs="Times New Roman" w:ascii="Times New Roman" w:hAnsi="Times New Roman"/>
            <w:color w:val="FFFFFF"/>
          </w:rPr>
          <w:delText xml:space="preserve"> </w:delText>
        </w:r>
      </w:del>
      <w:del w:id="509" w:author="Cathy " w:date="2017-09-07T17:43:57Z">
        <w:r>
          <w:rPr>
            <w:rFonts w:cs="Times New Roman" w:ascii="Times New Roman" w:hAnsi="Times New Roman"/>
            <w:color w:val="FFFFFF"/>
          </w:rPr>
          <w:delText>from</w:delText>
        </w:r>
      </w:del>
      <w:r>
        <w:rPr>
          <w:rFonts w:cs="Times New Roman" w:ascii="Times New Roman" w:hAnsi="Times New Roman"/>
          <w:color w:val="FFFFFF"/>
          <w:rPrChange w:id="0" w:author="Cathy " w:date="2017-09-07T21:32:15Z"/>
        </w:rPr>
        <w:t>a broad range of policy change</w:t>
      </w:r>
      <w:ins w:id="511" w:author="Cathy " w:date="2017-09-07T17:44:2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health intervention</w:t>
      </w:r>
      <w:ins w:id="513" w:author="Cathy " w:date="2017-09-07T17:44:31Z">
        <w:r>
          <w:rPr>
            <w:rFonts w:cs="Times New Roman" w:ascii="Times New Roman" w:hAnsi="Times New Roman"/>
            <w:color w:val="FFFFFF"/>
          </w:rPr>
          <w:t>s</w:t>
        </w:r>
      </w:ins>
      <w:r>
        <w:rPr>
          <w:rFonts w:cs="Times New Roman" w:ascii="Times New Roman" w:hAnsi="Times New Roman"/>
          <w:color w:val="FFFFFF"/>
          <w:rPrChange w:id="0" w:author="Cathy " w:date="2017-09-07T21:32:15Z"/>
        </w:rPr>
        <w:t>. However,</w:t>
      </w:r>
      <w:ins w:id="515" w:author="Cathy " w:date="2017-09-07T17:50:09Z">
        <w:r>
          <w:rPr>
            <w:rFonts w:cs="Times New Roman" w:ascii="Times New Roman" w:hAnsi="Times New Roman"/>
            <w:color w:val="FFFFFF"/>
          </w:rPr>
          <w:t xml:space="preserve"> it has been used to analyze</w:t>
        </w:r>
      </w:ins>
      <w:r>
        <w:rPr>
          <w:rFonts w:cs="Times New Roman" w:ascii="Times New Roman" w:hAnsi="Times New Roman"/>
          <w:color w:val="FFFFFF"/>
          <w:rPrChange w:id="0" w:author="Cathy " w:date="2017-09-07T21:32:15Z"/>
        </w:rPr>
        <w:t xml:space="preserve"> relatively</w:t>
      </w:r>
      <w:del w:id="517" w:author="Cathy " w:date="2017-09-07T17:50:19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 xml:space="preserve"> few health benefits </w:t>
      </w:r>
      <w:del w:id="519" w:author="Cathy " w:date="2017-09-07T17:50:33Z">
        <w:r>
          <w:rPr>
            <w:rFonts w:cs="Times New Roman" w:ascii="Times New Roman" w:hAnsi="Times New Roman"/>
            <w:color w:val="FFFFFF"/>
          </w:rPr>
          <w:delText xml:space="preserve">analysis </w:delText>
        </w:r>
      </w:del>
      <w:ins w:id="520" w:author="Cathy " w:date="2017-09-07T17:51:01Z">
        <w:r>
          <w:rPr>
            <w:rFonts w:cs="Times New Roman" w:ascii="Times New Roman" w:hAnsi="Times New Roman"/>
            <w:color w:val="FFFFFF"/>
          </w:rPr>
          <w:t>of</w:t>
        </w:r>
      </w:ins>
      <w:del w:id="521" w:author="Cathy " w:date="2017-09-07T17:51:10Z">
        <w:r>
          <w:rPr>
            <w:rFonts w:cs="Times New Roman" w:ascii="Times New Roman" w:hAnsi="Times New Roman"/>
            <w:color w:val="FFFFFF"/>
          </w:rPr>
          <w:delText>for the</w:delText>
        </w:r>
      </w:del>
      <w:r>
        <w:rPr>
          <w:rFonts w:cs="Times New Roman" w:ascii="Times New Roman" w:hAnsi="Times New Roman"/>
          <w:color w:val="FFFFFF"/>
          <w:rPrChange w:id="0" w:author="Cathy " w:date="2017-09-07T21:32:15Z"/>
        </w:rPr>
        <w:t xml:space="preserve"> environmental and occupational health interventions</w:t>
      </w:r>
      <w:del w:id="523" w:author="Cathy " w:date="2017-09-07T17:51:26Z">
        <w:r>
          <w:rPr>
            <w:rFonts w:cs="Times New Roman" w:ascii="Times New Roman" w:hAnsi="Times New Roman"/>
            <w:color w:val="FFFFFF"/>
          </w:rPr>
          <w:delText xml:space="preserve"> has studied</w:delText>
        </w:r>
      </w:del>
      <w:r>
        <w:rPr>
          <w:rFonts w:cs="Times New Roman" w:ascii="Times New Roman" w:hAnsi="Times New Roman"/>
          <w:color w:val="FFFFFF"/>
          <w:rPrChange w:id="0" w:author="Cathy " w:date="2017-09-07T21:32:15Z"/>
        </w:rPr>
        <w:t xml:space="preserve"> </w:t>
      </w:r>
      <w:r>
        <w:fldChar w:fldCharType="begin"/>
      </w:r>
      <w:r>
        <w:instrText>ADDIN EN.CITE &lt;EndNote&gt;&lt;Cite&gt;&lt;Author&gt;Hutton&lt;/Author&gt;&lt;Year&gt;2000&lt;/Year&gt;&lt;RecNum&gt;338&lt;/RecNum&gt;&lt;DisplayText&gt;(Hutton, 2000)&lt;/DisplayText&gt;&lt;record&gt;&lt;rec-number&gt;338&lt;/rec-number&gt;&lt;foreign-keys&gt;&lt;key app="EN" db-id="25perw0pdazv5sedsfpxtvef9dtwap9vdva5" timestamp="1491713422"&gt;338&lt;/key&gt;&lt;/foreign-keys&gt;&lt;ref-type name="Government Document"&gt;46&lt;/ref-type&gt;&lt;contributors&gt;&lt;authors&gt;&lt;author&gt;Guy Hutton&lt;/author&gt;&lt;/authors&gt;&lt;secondary-authors&gt;&lt;author&gt;World Health Organization,&lt;/author&gt;&lt;/secondary-authors&gt;&lt;/contributors&gt;&lt;titles&gt;&lt;title&gt;Considerations in evaluating the cost effectiveness of environmental health interventions&lt;/title&gt;&lt;/titles&gt;&lt;dates&gt;&lt;year&gt;2000&lt;/year&gt;&lt;/dates&gt;&lt;isbn&gt;WHO/SDE/WSH/00.10&lt;/isbn&gt;&lt;urls&gt;&lt;/urls&gt;&lt;/record&gt;&lt;/Cite&gt;&lt;/EndNote&gt;</w:instrText>
      </w:r>
      <w:r>
        <w:fldChar w:fldCharType="separate"/>
      </w:r>
      <w:bookmarkStart w:id="21" w:name="__Fieldmark__5897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22" w:name="__Fieldmark__606_858051916"/>
      <w:r>
        <w:rPr>
          <w:rFonts w:cs="Times New Roman" w:ascii="Times New Roman" w:hAnsi="Times New Roman"/>
          <w:color w:val="FFFFFF"/>
          <w:rPrChange w:id="0" w:author="Cathy " w:date="2017-09-07T21:32:15Z"/>
        </w:rPr>
        <w:t>H</w:t>
      </w:r>
      <w:bookmarkStart w:id="23" w:name="__Fieldmark__4904_1466884043"/>
      <w:r>
        <w:rPr>
          <w:rFonts w:cs="Times New Roman" w:ascii="Times New Roman" w:hAnsi="Times New Roman"/>
          <w:color w:val="FFFFFF"/>
          <w:rPrChange w:id="0" w:author="Cathy " w:date="2017-09-07T21:32:15Z"/>
        </w:rPr>
        <w:t>utton, 2000)</w:t>
      </w:r>
      <w:r>
        <w:rPr>
          <w:rFonts w:cs="Times New Roman" w:ascii="Times New Roman" w:hAnsi="Times New Roman"/>
          <w:color w:val="FFFFFF"/>
        </w:rPr>
      </w:r>
      <w:r>
        <w:fldChar w:fldCharType="end"/>
      </w:r>
      <w:bookmarkEnd w:id="21"/>
      <w:bookmarkEnd w:id="22"/>
      <w:bookmarkEnd w:id="23"/>
      <w:r>
        <w:rPr>
          <w:rFonts w:cs="Times New Roman" w:ascii="Times New Roman" w:hAnsi="Times New Roman"/>
          <w:color w:val="FFFFFF"/>
          <w:rPrChange w:id="0" w:author="Cathy " w:date="2017-09-07T21:32:15Z"/>
        </w:rPr>
        <w:t xml:space="preserve">. Moreover, the health benefits </w:t>
      </w:r>
      <w:ins w:id="529" w:author="Cathy " w:date="2017-09-07T17:55:56Z">
        <w:r>
          <w:rPr>
            <w:rFonts w:cs="Times New Roman" w:ascii="Times New Roman" w:hAnsi="Times New Roman"/>
            <w:color w:val="FFFFFF"/>
          </w:rPr>
          <w:t>to</w:t>
        </w:r>
      </w:ins>
      <w:del w:id="530" w:author="Cathy " w:date="2017-09-07T17:56:05Z">
        <w:r>
          <w:rPr>
            <w:rFonts w:cs="Times New Roman" w:ascii="Times New Roman" w:hAnsi="Times New Roman"/>
            <w:color w:val="FFFFFF"/>
          </w:rPr>
          <w:delText>among w</w:delText>
        </w:r>
      </w:del>
      <w:ins w:id="531" w:author="Cathy " w:date="2017-09-07T17:56:07Z">
        <w:r>
          <w:rPr>
            <w:rFonts w:cs="Times New Roman" w:ascii="Times New Roman" w:hAnsi="Times New Roman"/>
            <w:color w:val="FFFFFF"/>
          </w:rPr>
          <w:t xml:space="preserve"> w</w:t>
        </w:r>
      </w:ins>
      <w:r>
        <w:rPr>
          <w:rFonts w:cs="Times New Roman" w:ascii="Times New Roman" w:hAnsi="Times New Roman"/>
          <w:color w:val="FFFFFF"/>
          <w:rPrChange w:id="0" w:author="Cathy " w:date="2017-09-07T21:32:15Z"/>
        </w:rPr>
        <w:t>orker</w:t>
      </w:r>
      <w:ins w:id="533" w:author="Cathy " w:date="2017-09-07T17:56:10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del w:id="535" w:author="Cathy " w:date="2017-09-07T17:56:18Z">
        <w:r>
          <w:rPr>
            <w:rFonts w:cs="Times New Roman" w:ascii="Times New Roman" w:hAnsi="Times New Roman"/>
            <w:color w:val="FFFFFF"/>
          </w:rPr>
          <w:delText xml:space="preserve">due to the </w:delText>
        </w:r>
      </w:del>
      <w:ins w:id="536" w:author="Cathy " w:date="2017-09-07T17:56:19Z">
        <w:r>
          <w:rPr>
            <w:rFonts w:cs="Times New Roman" w:ascii="Times New Roman" w:hAnsi="Times New Roman"/>
            <w:color w:val="FFFFFF"/>
          </w:rPr>
          <w:t xml:space="preserve">from </w:t>
        </w:r>
      </w:ins>
      <w:r>
        <w:rPr>
          <w:rFonts w:cs="Times New Roman" w:ascii="Times New Roman" w:hAnsi="Times New Roman"/>
          <w:color w:val="FFFFFF"/>
          <w:rPrChange w:id="0" w:author="Cathy " w:date="2017-09-07T21:32:15Z"/>
        </w:rPr>
        <w:t>Toxic Use Reduction (TUR) polic</w:t>
      </w:r>
      <w:ins w:id="538" w:author="Cathy " w:date="2017-09-07T17:56:26Z">
        <w:r>
          <w:rPr>
            <w:rFonts w:cs="Times New Roman" w:ascii="Times New Roman" w:hAnsi="Times New Roman"/>
            <w:color w:val="FFFFFF"/>
          </w:rPr>
          <w:t>ies</w:t>
        </w:r>
      </w:ins>
      <w:del w:id="539" w:author="Cathy " w:date="2017-09-07T17:56:31Z">
        <w:r>
          <w:rPr>
            <w:rFonts w:cs="Times New Roman" w:ascii="Times New Roman" w:hAnsi="Times New Roman"/>
            <w:color w:val="FFFFFF"/>
          </w:rPr>
          <w:delText>y</w:delText>
        </w:r>
      </w:del>
      <w:r>
        <w:rPr>
          <w:rFonts w:cs="Times New Roman" w:ascii="Times New Roman" w:hAnsi="Times New Roman"/>
          <w:color w:val="FFFFFF"/>
          <w:rPrChange w:id="0" w:author="Cathy " w:date="2017-09-07T21:32:15Z"/>
        </w:rPr>
        <w:t xml:space="preserve"> ha</w:t>
      </w:r>
      <w:ins w:id="541" w:author="Cathy " w:date="2017-09-07T17:56:35Z">
        <w:r>
          <w:rPr>
            <w:rFonts w:cs="Times New Roman" w:ascii="Times New Roman" w:hAnsi="Times New Roman"/>
            <w:color w:val="FFFFFF"/>
          </w:rPr>
          <w:t>ve</w:t>
        </w:r>
      </w:ins>
      <w:del w:id="542" w:author="Cathy " w:date="2017-09-07T17:56:36Z">
        <w:r>
          <w:rPr>
            <w:rFonts w:cs="Times New Roman" w:ascii="Times New Roman" w:hAnsi="Times New Roman"/>
            <w:color w:val="FFFFFF"/>
          </w:rPr>
          <w:delText>s</w:delText>
        </w:r>
      </w:del>
      <w:r>
        <w:rPr>
          <w:rFonts w:cs="Times New Roman" w:ascii="Times New Roman" w:hAnsi="Times New Roman"/>
          <w:color w:val="FFFFFF"/>
          <w:rPrChange w:id="0" w:author="Cathy " w:date="2017-09-07T21:32:15Z"/>
        </w:rPr>
        <w:t xml:space="preserve"> rarely </w:t>
      </w:r>
      <w:ins w:id="544" w:author="Cathy " w:date="2017-09-07T17:56:39Z">
        <w:r>
          <w:rPr>
            <w:rFonts w:cs="Times New Roman" w:ascii="Times New Roman" w:hAnsi="Times New Roman"/>
            <w:color w:val="FFFFFF"/>
          </w:rPr>
          <w:t xml:space="preserve">been studied, </w:t>
        </w:r>
      </w:ins>
      <w:del w:id="545" w:author="Cathy " w:date="2017-09-07T17:56:59Z">
        <w:r>
          <w:rPr>
            <w:rFonts w:cs="Times New Roman" w:ascii="Times New Roman" w:hAnsi="Times New Roman"/>
            <w:color w:val="FFFFFF"/>
          </w:rPr>
          <w:delText xml:space="preserve">considered </w:delText>
        </w:r>
      </w:del>
      <w:r>
        <w:rPr>
          <w:rFonts w:cs="Times New Roman" w:ascii="Times New Roman" w:hAnsi="Times New Roman"/>
          <w:color w:val="FFFFFF"/>
          <w:rPrChange w:id="0" w:author="Cathy " w:date="2017-09-07T21:32:15Z"/>
        </w:rPr>
        <w:t>although TUR intervention</w:t>
      </w:r>
      <w:ins w:id="547" w:author="Cathy " w:date="2017-09-07T17:57:0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549" w:author="Cathy " w:date="2017-09-07T17:57:28Z">
        <w:r>
          <w:rPr>
            <w:rFonts w:cs="Times New Roman" w:ascii="Times New Roman" w:hAnsi="Times New Roman"/>
            <w:color w:val="FFFFFF"/>
          </w:rPr>
          <w:t xml:space="preserve">are </w:t>
        </w:r>
      </w:ins>
      <w:del w:id="550" w:author="Cathy " w:date="2017-09-07T17:57:35Z">
        <w:r>
          <w:rPr>
            <w:rFonts w:cs="Times New Roman" w:ascii="Times New Roman" w:hAnsi="Times New Roman"/>
            <w:color w:val="FFFFFF"/>
          </w:rPr>
          <w:delText xml:space="preserve">has </w:delText>
        </w:r>
      </w:del>
      <w:r>
        <w:rPr>
          <w:rFonts w:cs="Times New Roman" w:ascii="Times New Roman" w:hAnsi="Times New Roman"/>
          <w:color w:val="FFFFFF"/>
          <w:rPrChange w:id="0" w:author="Cathy " w:date="2017-09-07T21:32:15Z"/>
        </w:rPr>
        <w:t xml:space="preserve">increasingly conducted in </w:t>
      </w:r>
      <w:del w:id="552" w:author="Cathy " w:date="2017-09-07T17:58:54Z">
        <w:r>
          <w:rPr>
            <w:rFonts w:cs="Times New Roman" w:ascii="Times New Roman" w:hAnsi="Times New Roman"/>
            <w:color w:val="FFFFFF"/>
          </w:rPr>
          <w:delText>last two decades in</w:delText>
        </w:r>
      </w:del>
      <w:ins w:id="553" w:author="Cathy " w:date="2017-09-07T17:58:56Z">
        <w:r>
          <w:rPr>
            <w:rFonts w:cs="Times New Roman" w:ascii="Times New Roman" w:hAnsi="Times New Roman"/>
            <w:color w:val="FFFFFF"/>
          </w:rPr>
          <w:t xml:space="preserve">the </w:t>
        </w:r>
      </w:ins>
      <w:del w:id="554" w:author="Cathy " w:date="2017-09-07T17:58:58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U.S. Therefore, there is a serious knowledge gap in understanding the total benefit</w:t>
      </w:r>
      <w:ins w:id="556" w:author="Cathy " w:date="2017-09-07T18:10:0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558" w:author="Cathy " w:date="2017-09-07T18:10:10Z">
        <w:r>
          <w:rPr>
            <w:rFonts w:cs="Times New Roman" w:ascii="Times New Roman" w:hAnsi="Times New Roman"/>
            <w:color w:val="FFFFFF"/>
          </w:rPr>
          <w:t xml:space="preserve">of </w:t>
        </w:r>
      </w:ins>
      <w:del w:id="559" w:author="Cathy " w:date="2017-09-07T18:10:13Z">
        <w:r>
          <w:rPr>
            <w:rFonts w:cs="Times New Roman" w:ascii="Times New Roman" w:hAnsi="Times New Roman"/>
            <w:color w:val="FFFFFF"/>
          </w:rPr>
          <w:delText>from</w:delText>
        </w:r>
      </w:del>
      <w:r>
        <w:rPr>
          <w:rFonts w:cs="Times New Roman" w:ascii="Times New Roman" w:hAnsi="Times New Roman"/>
          <w:color w:val="FFFFFF"/>
          <w:rPrChange w:id="0" w:author="Cathy " w:date="2017-09-07T21:32:15Z"/>
        </w:rPr>
        <w:t xml:space="preserve"> TUR polic</w:t>
      </w:r>
      <w:ins w:id="561" w:author="Cathy " w:date="2017-09-07T18:10:18Z">
        <w:r>
          <w:rPr>
            <w:rFonts w:cs="Times New Roman" w:ascii="Times New Roman" w:hAnsi="Times New Roman"/>
            <w:color w:val="FFFFFF"/>
          </w:rPr>
          <w:t>ies</w:t>
        </w:r>
      </w:ins>
      <w:del w:id="562" w:author="Cathy " w:date="2017-09-07T18:10:18Z">
        <w:r>
          <w:rPr>
            <w:rFonts w:cs="Times New Roman" w:ascii="Times New Roman" w:hAnsi="Times New Roman"/>
            <w:color w:val="FFFFFF"/>
          </w:rPr>
          <w:delText>y</w:delText>
        </w:r>
      </w:del>
      <w:r>
        <w:rPr>
          <w:rFonts w:cs="Times New Roman" w:ascii="Times New Roman" w:hAnsi="Times New Roman"/>
          <w:color w:val="FFFFFF"/>
          <w:rPrChange w:id="0" w:author="Cathy " w:date="2017-09-07T21:32:15Z"/>
        </w:rPr>
        <w:t>. This may lead to an underestimation of the value of TUR intervention</w:t>
      </w:r>
      <w:ins w:id="564" w:author="Cathy " w:date="2017-09-07T18:10:2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may be an obstacle to expanding TUR polic</w:t>
      </w:r>
      <w:ins w:id="566" w:author="Cathy " w:date="2017-09-07T18:10:37Z">
        <w:r>
          <w:rPr>
            <w:rFonts w:cs="Times New Roman" w:ascii="Times New Roman" w:hAnsi="Times New Roman"/>
            <w:color w:val="FFFFFF"/>
          </w:rPr>
          <w:t>ies</w:t>
        </w:r>
      </w:ins>
      <w:del w:id="567" w:author="Cathy " w:date="2017-09-07T18:10:38Z">
        <w:r>
          <w:rPr>
            <w:rFonts w:cs="Times New Roman" w:ascii="Times New Roman" w:hAnsi="Times New Roman"/>
            <w:color w:val="FFFFFF"/>
          </w:rPr>
          <w:delText>y</w:delText>
        </w:r>
      </w:del>
      <w:r>
        <w:rPr>
          <w:rFonts w:cs="Times New Roman" w:ascii="Times New Roman" w:hAnsi="Times New Roman"/>
          <w:color w:val="FFFFFF"/>
          <w:rPrChange w:id="0" w:author="Cathy " w:date="2017-09-07T21:32:15Z"/>
        </w:rPr>
        <w:t xml:space="preserve">. </w:t>
      </w:r>
    </w:p>
    <w:p>
      <w:pPr>
        <w:pStyle w:val="Normal"/>
        <w:spacing w:lineRule="auto" w:line="480"/>
        <w:rPr>
          <w:color w:val="FFFFFF"/>
        </w:rPr>
      </w:pPr>
      <w:r>
        <w:rPr>
          <w:rFonts w:cs="Times New Roman" w:ascii="Times New Roman" w:hAnsi="Times New Roman"/>
          <w:color w:val="FFFFFF"/>
          <w:rPrChange w:id="0" w:author="Cathy " w:date="2017-09-07T21:32:15Z"/>
        </w:rPr>
        <w:t xml:space="preserve">This paper aims to describe and test </w:t>
      </w:r>
      <w:del w:id="570" w:author="Cathy " w:date="2017-09-07T18:29:46Z">
        <w:r>
          <w:rPr>
            <w:rFonts w:cs="Times New Roman" w:ascii="Times New Roman" w:hAnsi="Times New Roman"/>
            <w:color w:val="FFFFFF"/>
          </w:rPr>
          <w:delText>the developed a framew</w:delText>
        </w:r>
      </w:del>
      <w:ins w:id="571" w:author="Cathy " w:date="2017-09-07T18:29:48Z">
        <w:r>
          <w:rPr>
            <w:rFonts w:cs="Times New Roman" w:ascii="Times New Roman" w:hAnsi="Times New Roman"/>
            <w:color w:val="FFFFFF"/>
          </w:rPr>
          <w:t>a new framewo</w:t>
        </w:r>
      </w:ins>
      <w:del w:id="572" w:author="Cathy " w:date="2017-09-07T18:29:53Z">
        <w:r>
          <w:rPr>
            <w:rFonts w:cs="Times New Roman" w:ascii="Times New Roman" w:hAnsi="Times New Roman"/>
            <w:color w:val="FFFFFF"/>
          </w:rPr>
          <w:delText>o</w:delText>
        </w:r>
      </w:del>
      <w:r>
        <w:rPr>
          <w:rFonts w:cs="Times New Roman" w:ascii="Times New Roman" w:hAnsi="Times New Roman"/>
          <w:color w:val="FFFFFF"/>
          <w:rPrChange w:id="0" w:author="Cathy " w:date="2017-09-07T21:32:15Z"/>
        </w:rPr>
        <w:t xml:space="preserve">rk </w:t>
      </w:r>
      <w:ins w:id="574" w:author="Cathy " w:date="2017-09-07T18:30:23Z">
        <w:r>
          <w:rPr>
            <w:rFonts w:cs="Times New Roman" w:ascii="Times New Roman" w:hAnsi="Times New Roman"/>
            <w:color w:val="FFFFFF"/>
          </w:rPr>
          <w:t xml:space="preserve">based on the PAF </w:t>
        </w:r>
      </w:ins>
      <w:ins w:id="575" w:author="Cathy " w:date="2017-09-07T18:29:55Z">
        <w:r>
          <w:rPr>
            <w:rFonts w:cs="Times New Roman" w:ascii="Times New Roman" w:hAnsi="Times New Roman"/>
            <w:color w:val="FFFFFF"/>
          </w:rPr>
          <w:t xml:space="preserve">for </w:t>
        </w:r>
      </w:ins>
      <w:del w:id="576" w:author="Cathy " w:date="2017-09-07T18:30:00Z">
        <w:r>
          <w:rPr>
            <w:rFonts w:cs="Times New Roman" w:ascii="Times New Roman" w:hAnsi="Times New Roman"/>
            <w:color w:val="FFFFFF"/>
          </w:rPr>
          <w:delText xml:space="preserve"> </w:delText>
        </w:r>
      </w:del>
      <w:del w:id="577" w:author="Cathy " w:date="2017-09-07T18:29:59Z">
        <w:r>
          <w:rPr>
            <w:rFonts w:cs="Times New Roman" w:ascii="Times New Roman" w:hAnsi="Times New Roman"/>
            <w:color w:val="FFFFFF"/>
          </w:rPr>
          <w:delText>to</w:delText>
        </w:r>
      </w:del>
      <w:r>
        <w:rPr>
          <w:rFonts w:cs="Times New Roman" w:ascii="Times New Roman" w:hAnsi="Times New Roman"/>
          <w:color w:val="FFFFFF"/>
          <w:rPrChange w:id="0" w:author="Cathy " w:date="2017-09-07T21:32:15Z"/>
        </w:rPr>
        <w:t>estimat</w:t>
      </w:r>
      <w:ins w:id="579" w:author="Cathy " w:date="2017-09-07T18:30:07Z">
        <w:r>
          <w:rPr>
            <w:rFonts w:cs="Times New Roman" w:ascii="Times New Roman" w:hAnsi="Times New Roman"/>
            <w:color w:val="FFFFFF"/>
          </w:rPr>
          <w:t>ing</w:t>
        </w:r>
      </w:ins>
      <w:del w:id="580" w:author="Cathy " w:date="2017-09-07T18:30:08Z">
        <w:r>
          <w:rPr>
            <w:rFonts w:cs="Times New Roman" w:ascii="Times New Roman" w:hAnsi="Times New Roman"/>
            <w:color w:val="FFFFFF"/>
          </w:rPr>
          <w:delText>e</w:delText>
        </w:r>
      </w:del>
      <w:r>
        <w:rPr>
          <w:rFonts w:cs="Times New Roman" w:ascii="Times New Roman" w:hAnsi="Times New Roman"/>
          <w:color w:val="FFFFFF"/>
          <w:rPrChange w:id="0" w:author="Cathy " w:date="2017-09-07T21:32:15Z"/>
        </w:rPr>
        <w:t xml:space="preserve"> the health benefits of TUR</w:t>
      </w:r>
      <w:del w:id="582" w:author="Cathy " w:date="2017-09-07T18:30:42Z">
        <w:r>
          <w:rPr>
            <w:rFonts w:cs="Times New Roman" w:ascii="Times New Roman" w:hAnsi="Times New Roman"/>
            <w:color w:val="FFFFFF"/>
          </w:rPr>
          <w:delText xml:space="preserve"> policy based on the PAF</w:delText>
        </w:r>
      </w:del>
      <w:ins w:id="583" w:author="Cathy " w:date="2017-09-07T18:30:56Z">
        <w:r>
          <w:rPr>
            <w:rFonts w:cs="Times New Roman" w:ascii="Times New Roman" w:hAnsi="Times New Roman"/>
            <w:color w:val="FFFFFF"/>
          </w:rPr>
          <w:t xml:space="preserve"> </w:t>
        </w:r>
      </w:ins>
      <w:ins w:id="584" w:author="Cathy " w:date="2017-09-07T18:31:01Z">
        <w:r>
          <w:rPr>
            <w:rFonts w:cs="Times New Roman" w:ascii="Times New Roman" w:hAnsi="Times New Roman"/>
            <w:color w:val="FFFFFF"/>
          </w:rPr>
          <w:t>strategies</w:t>
        </w:r>
      </w:ins>
      <w:r>
        <w:rPr>
          <w:rFonts w:cs="Times New Roman" w:ascii="Times New Roman" w:hAnsi="Times New Roman"/>
          <w:color w:val="FFFFFF"/>
          <w:rPrChange w:id="0" w:author="Cathy " w:date="2017-09-07T21:32:15Z"/>
        </w:rPr>
        <w:t>. The framework was applied to two case studies to understand the feasibility, advantages and limitations of using this methodology in future analyses. Specifically, the two case studies discussed in this paper evaluate the possible health benefit and economic value due to the EPA proposing a policy to ban the use of TCE in industrial vapor degreasing in U.S and policy to prohibit the use of PERC in dry cleaning in U.S.</w:t>
      </w:r>
    </w:p>
    <w:p>
      <w:pPr>
        <w:pStyle w:val="Normal"/>
        <w:rPr>
          <w:rFonts w:ascii="Times New Roman" w:hAnsi="Times New Roman" w:cs="Times New Roman"/>
          <w:color w:val="FFFFFF"/>
        </w:rPr>
      </w:pPr>
      <w:r>
        <w:rPr>
          <w:rFonts w:cs="Times New Roman" w:ascii="Times New Roman" w:hAnsi="Times New Roman"/>
          <w:color w:val="FFFFFF"/>
        </w:rPr>
      </w:r>
    </w:p>
    <w:p>
      <w:pPr>
        <w:pStyle w:val="Normal"/>
        <w:spacing w:lineRule="auto" w:line="480"/>
        <w:rPr>
          <w:color w:val="FFFFFF"/>
        </w:rPr>
      </w:pPr>
      <w:r>
        <w:rPr>
          <w:rFonts w:cs="Times New Roman" w:ascii="Times New Roman" w:hAnsi="Times New Roman"/>
          <w:color w:val="FFFFFF"/>
          <w:sz w:val="24"/>
          <w:szCs w:val="24"/>
          <w:rPrChange w:id="0" w:author="Cathy " w:date="2017-09-07T21:32:15Z"/>
        </w:rPr>
        <w:t>Method (</w:t>
      </w:r>
      <w:r>
        <w:rPr>
          <w:rFonts w:cs="Times New Roman" w:ascii="Times New Roman" w:hAnsi="Times New Roman"/>
          <w:color w:val="FFFFFF"/>
          <w:rPrChange w:id="0" w:author="Cathy " w:date="2017-09-07T21:32:15Z"/>
        </w:rPr>
        <w:t>The context of Health Benefit Analysis for TUR policy)</w:t>
      </w:r>
    </w:p>
    <w:p>
      <w:pPr>
        <w:pStyle w:val="Normal"/>
        <w:spacing w:lineRule="auto" w:line="480"/>
        <w:rPr/>
      </w:pPr>
      <w:r>
        <w:rPr>
          <w:rFonts w:cs="Times New Roman" w:ascii="Times New Roman" w:hAnsi="Times New Roman"/>
          <w:color w:val="FFFFFF"/>
          <w:rPrChange w:id="0" w:author="Cathy " w:date="2017-09-07T21:32:15Z"/>
        </w:rPr>
        <w:t xml:space="preserve">In 1918, the Institute of Medicine </w:t>
      </w:r>
      <w:ins w:id="589" w:author="Cathy " w:date="2017-09-07T18:40:13Z">
        <w:r>
          <w:rPr>
            <w:rFonts w:cs="Times New Roman" w:ascii="Times New Roman" w:hAnsi="Times New Roman"/>
            <w:color w:val="FFFFFF"/>
          </w:rPr>
          <w:t xml:space="preserve">(IOM) </w:t>
        </w:r>
      </w:ins>
      <w:r>
        <w:rPr>
          <w:rFonts w:cs="Times New Roman" w:ascii="Times New Roman" w:hAnsi="Times New Roman"/>
          <w:color w:val="FFFFFF"/>
          <w:rPrChange w:id="0" w:author="Cathy " w:date="2017-09-07T21:32:15Z"/>
        </w:rPr>
        <w:t xml:space="preserve">established a general approach to assessing the “fractional contribution” of the environment to the causation of illness in the United States </w:t>
      </w:r>
      <w:r>
        <w:fldChar w:fldCharType="begin"/>
      </w:r>
      <w:r>
        <w:instrText>ADDIN EN.CITE &lt;EndNote&gt;&lt;Cite&gt;&lt;Author&gt;Institute of Medicine Committee for a Planning Study on Ongoing Study of Costs of Environmental-Related Health&lt;/Author&gt;&lt;Year&gt;1981&lt;/Year&gt;&lt;RecNum&gt;345&lt;/RecNum&gt;&lt;DisplayText&gt;(Institute of Medicine Committee for a Planning Study on Ongoing Study of Costs of Environmental-Related Health, 1981)&lt;/DisplayText&gt;&lt;record&gt;&lt;rec-number&gt;345&lt;/rec-number&gt;&lt;foreign-keys&gt;&lt;key app="EN" db-id="25perw0pdazv5sedsfpxtvef9dtwap9vdva5" timestamp="1492474642"&gt;345&lt;/key&gt;&lt;/foreign-keys&gt;&lt;ref-type name="Book Section"&gt;5&lt;/ref-type&gt;&lt;contributors&gt;&lt;authors&gt;&lt;author&gt;Institute of Medicine Committee for a Planning Study on Ongoing Study of Costs of Environmental-Related Health, Effects&lt;/author&gt;&lt;/authors&gt;&lt;/contributors&gt;&lt;titles&gt;&lt;title&gt;Costs of Environment-Related Health Effects&lt;/title&gt;&lt;secondary-title&gt;Costs of Environment-Related Health Effects: A Plan for Continuing Study&lt;/secondary-title&gt;&lt;/titles&gt;&lt;dates&gt;&lt;year&gt;1981&lt;/year&gt;&lt;/dates&gt;&lt;pub-location&gt;Washington (DC)&lt;/pub-location&gt;&lt;publisher&gt;National Academies Press (US)&amp;#xD;Copyright (c) National Academy of Sciences.&lt;/publisher&gt;&lt;accession-num&gt;25032461&lt;/accession-num&gt;&lt;urls&gt;&lt;/urls&gt;&lt;electronic-resource-num&gt;10.17226/812&lt;/electronic-resource-num&gt;&lt;language&gt;eng&lt;/language&gt;&lt;/record&gt;&lt;/Cite&gt;&lt;/EndNote&gt;</w:instrText>
      </w:r>
      <w:r>
        <w:fldChar w:fldCharType="separate"/>
      </w:r>
      <w:bookmarkStart w:id="24" w:name="__Fieldmark__5971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25" w:name="__Fieldmark__676_858051916"/>
      <w:r>
        <w:rPr>
          <w:rFonts w:cs="Times New Roman" w:ascii="Times New Roman" w:hAnsi="Times New Roman"/>
          <w:color w:val="FFFFFF"/>
          <w:rPrChange w:id="0" w:author="Cathy " w:date="2017-09-07T21:32:15Z"/>
        </w:rPr>
        <w:t>I</w:t>
      </w:r>
      <w:bookmarkStart w:id="26" w:name="__Fieldmark__5241_1466884043"/>
      <w:r>
        <w:rPr>
          <w:rFonts w:cs="Times New Roman" w:ascii="Times New Roman" w:hAnsi="Times New Roman"/>
          <w:color w:val="FFFFFF"/>
          <w:rPrChange w:id="0" w:author="Cathy " w:date="2017-09-07T21:32:15Z"/>
        </w:rPr>
        <w:t>nstitute of Medicine Committee for a Planning Study on Ongoing Study of Costs of Environmental-Related Health, 1981)</w:t>
      </w:r>
      <w:r>
        <w:rPr>
          <w:rFonts w:cs="Times New Roman" w:ascii="Times New Roman" w:hAnsi="Times New Roman"/>
          <w:color w:val="FFFFFF"/>
        </w:rPr>
      </w:r>
      <w:r>
        <w:fldChar w:fldCharType="end"/>
      </w:r>
      <w:bookmarkEnd w:id="24"/>
      <w:bookmarkEnd w:id="25"/>
      <w:bookmarkEnd w:id="26"/>
      <w:r>
        <w:rPr>
          <w:rFonts w:cs="Times New Roman" w:ascii="Times New Roman" w:hAnsi="Times New Roman"/>
          <w:color w:val="FFFFFF"/>
          <w:rPrChange w:id="0" w:author="Cathy " w:date="2017-09-07T21:32:15Z"/>
        </w:rPr>
        <w:t xml:space="preserve">. </w:t>
      </w:r>
      <w:ins w:id="595" w:author="Cathy " w:date="2017-09-07T18:39:52Z">
        <w:r>
          <w:rPr>
            <w:rFonts w:cs="Times New Roman" w:ascii="Times New Roman" w:hAnsi="Times New Roman"/>
            <w:color w:val="FFFFFF"/>
          </w:rPr>
          <w:t xml:space="preserve"> PAF is defined as “the proportion of the disease or health-related event that would be prevented in the population if the risk factor was eliminated” </w:t>
        </w:r>
      </w:ins>
      <w:r>
        <w:fldChar w:fldCharType="begin"/>
      </w:r>
      <w:r>
        <w:instrText>ADDIN EN.CITE &lt;EndNote&gt;&lt;Cite&gt;&lt;Author&gt;Powles&lt;/Author&gt;&lt;Year&gt;2005&lt;/Year&gt;&lt;RecNum&gt;347&lt;/RecNum&gt;&lt;DisplayText&gt;(Powles, Zatonski, Vander Hoorn, &amp;amp; Ezzati, 2005)&lt;/DisplayText&gt;&lt;record&gt;&lt;rec-number&gt;347&lt;/rec-number&gt;&lt;foreign-keys&gt;&lt;key app="EN" db-id="25perw0pdazv5sedsfpxtvef9dtwap9vdva5" timestamp="1492476466"&gt;347&lt;/key&gt;&lt;/foreign-keys&gt;&lt;ref-type name="Journal Article"&gt;17&lt;/ref-type&gt;&lt;contributors&gt;&lt;authors&gt;&lt;author&gt;Powles, John W.&lt;/author&gt;&lt;author&gt;Zatonski, Witold&lt;/author&gt;&lt;author&gt;Vander Hoorn, Stephen&lt;/author&gt;&lt;author&gt;Ezzati, Majid&lt;/author&gt;&lt;/authors&gt;&lt;/contributors&gt;&lt;titles&gt;&lt;title&gt;The contribution of leading diseases and risk factors to excess losses of healthy life in eastern Europe: burden of disease study&lt;/title&gt;&lt;secondary-title&gt;BMC Public Health&lt;/secondary-title&gt;&lt;/titles&gt;&lt;periodical&gt;&lt;full-title&gt;BMC Public Health&lt;/full-title&gt;&lt;/periodical&gt;&lt;pages&gt;116&lt;/pages&gt;&lt;volume&gt;5&lt;/volume&gt;&lt;number&gt;1&lt;/number&gt;&lt;dates&gt;&lt;year&gt;2005&lt;/year&gt;&lt;/dates&gt;&lt;isbn&gt;1471-2458&lt;/isbn&gt;&lt;label&gt;Powles2005&lt;/label&gt;&lt;work-type&gt;journal article&lt;/work-type&gt;&lt;urls&gt;&lt;related-urls&gt;&lt;url&gt;http://dx.doi.org/10.1186/1471-2458-5-116&lt;/url&gt;&lt;/related-urls&gt;&lt;/urls&gt;&lt;electronic-resource-num&gt;10.1186/1471-2458-5-116&lt;/electronic-resource-num&gt;&lt;/record&gt;&lt;/Cite&gt;&lt;/EndNote&gt;</w:instrText>
      </w:r>
      <w:r>
        <w:fldChar w:fldCharType="separate"/>
      </w:r>
      <w:bookmarkStart w:id="27" w:name="__Fieldmark__5983_858051916"/>
      <w:r>
        <w:rPr>
          <w:rFonts w:cs="Times New Roman" w:ascii="Times New Roman" w:hAnsi="Times New Roman"/>
          <w:color w:val="FFFFFF"/>
        </w:rPr>
      </w:r>
      <w:ins w:id="596" w:author="Cathy " w:date="2017-09-07T18:39:52Z">
        <w:r>
          <w:rPr>
            <w:rFonts w:cs="Times New Roman" w:ascii="Times New Roman" w:hAnsi="Times New Roman"/>
            <w:color w:val="FFFFFF"/>
          </w:rPr>
          <w:t>(</w:t>
        </w:r>
      </w:ins>
      <w:ins w:id="597" w:author="Cathy " w:date="2017-09-07T18:39:52Z">
        <w:bookmarkStart w:id="28" w:name="__Fieldmark__686_858051916"/>
        <w:r>
          <w:rPr>
            <w:rFonts w:cs="Times New Roman" w:ascii="Times New Roman" w:hAnsi="Times New Roman"/>
            <w:color w:val="FFFFFF"/>
          </w:rPr>
          <w:t>P</w:t>
        </w:r>
      </w:ins>
      <w:ins w:id="598" w:author="Cathy " w:date="2017-09-07T18:39:52Z">
        <w:bookmarkStart w:id="29" w:name="__Fieldmark__5260_1466884043"/>
        <w:r>
          <w:rPr>
            <w:rFonts w:cs="Times New Roman" w:ascii="Times New Roman" w:hAnsi="Times New Roman"/>
            <w:color w:val="FFFFFF"/>
          </w:rPr>
          <w:t>owles, Zatonski, Vander Hoorn, &amp; Ezzati, 2005)</w:t>
        </w:r>
      </w:ins>
      <w:r>
        <w:rPr>
          <w:rFonts w:cs="Times New Roman" w:ascii="Times New Roman" w:hAnsi="Times New Roman"/>
          <w:color w:val="FFFFFF"/>
        </w:rPr>
      </w:r>
      <w:r>
        <w:fldChar w:fldCharType="end"/>
      </w:r>
      <w:ins w:id="599" w:author="Cathy " w:date="2017-09-07T18:39:52Z">
        <w:bookmarkEnd w:id="27"/>
        <w:bookmarkEnd w:id="28"/>
        <w:bookmarkEnd w:id="29"/>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Th</w:t>
      </w:r>
      <w:ins w:id="601" w:author="Cathy " w:date="2017-09-07T18:40:23Z">
        <w:r>
          <w:rPr>
            <w:rFonts w:cs="Times New Roman" w:ascii="Times New Roman" w:hAnsi="Times New Roman"/>
            <w:color w:val="FFFFFF"/>
          </w:rPr>
          <w:t xml:space="preserve">e IOM </w:t>
        </w:r>
      </w:ins>
      <w:del w:id="602" w:author="Cathy " w:date="2017-09-07T18:40:27Z">
        <w:r>
          <w:rPr>
            <w:rFonts w:cs="Times New Roman" w:ascii="Times New Roman" w:hAnsi="Times New Roman"/>
            <w:color w:val="FFFFFF"/>
          </w:rPr>
          <w:delText>is</w:delText>
        </w:r>
      </w:del>
      <w:r>
        <w:rPr>
          <w:rFonts w:cs="Times New Roman" w:ascii="Times New Roman" w:hAnsi="Times New Roman"/>
          <w:color w:val="FFFFFF"/>
          <w:rPrChange w:id="0" w:author="Cathy " w:date="2017-09-07T21:32:15Z"/>
        </w:rPr>
        <w:t xml:space="preserve"> method </w:t>
      </w:r>
      <w:del w:id="604" w:author="Cathy " w:date="2017-09-07T18:39:07Z">
        <w:r>
          <w:rPr>
            <w:rFonts w:cs="Times New Roman" w:ascii="Times New Roman" w:hAnsi="Times New Roman"/>
            <w:color w:val="FFFFFF"/>
          </w:rPr>
          <w:delText>designed usin</w:delText>
        </w:r>
      </w:del>
      <w:ins w:id="605" w:author="Cathy " w:date="2017-09-07T18:39:07Z">
        <w:r>
          <w:rPr>
            <w:rFonts w:cs="Times New Roman" w:ascii="Times New Roman" w:hAnsi="Times New Roman"/>
            <w:color w:val="FFFFFF"/>
          </w:rPr>
          <w:t xml:space="preserve">uses the </w:t>
        </w:r>
      </w:ins>
      <w:del w:id="606" w:author="Cathy " w:date="2017-09-07T18:39:13Z">
        <w:r>
          <w:rPr>
            <w:rFonts w:cs="Times New Roman" w:ascii="Times New Roman" w:hAnsi="Times New Roman"/>
            <w:color w:val="FFFFFF"/>
          </w:rPr>
          <w:delText xml:space="preserve">g </w:delText>
        </w:r>
      </w:del>
      <w:r>
        <w:rPr>
          <w:rFonts w:cs="Times New Roman" w:ascii="Times New Roman" w:hAnsi="Times New Roman"/>
          <w:color w:val="FFFFFF"/>
          <w:rPrChange w:id="0" w:author="Cathy " w:date="2017-09-07T21:32:15Z"/>
        </w:rPr>
        <w:t>PAF to identify the relationship between chemical exposure and health outcome.</w:t>
      </w:r>
      <w:del w:id="608" w:author="Cathy " w:date="2017-09-07T18:39:48Z">
        <w:r>
          <w:rPr>
            <w:rFonts w:cs="Times New Roman" w:ascii="Times New Roman" w:hAnsi="Times New Roman"/>
            <w:color w:val="FFFFFF"/>
          </w:rPr>
          <w:delText xml:space="preserve"> PAF defined as “the proportion of the disease or health-related event that would be prevented in the population if the risk factor was eliminated” </w:delText>
        </w:r>
      </w:del>
      <w:r>
        <w:fldChar w:fldCharType="begin"/>
      </w:r>
      <w:r/>
      <w:r>
        <w:fldChar w:fldCharType="separate"/>
      </w:r>
      <w:bookmarkStart w:id="30" w:name="__Fieldmark__6003_858051916"/>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31" w:name="__Fieldmark__706_858051916"/>
      <w:bookmarkStart w:id="32" w:name="__Fieldmark__6006_858051916"/>
      <w:bookmarkEnd w:id="30"/>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33" w:name="__Fieldmark__13424_1466884043"/>
      <w:bookmarkStart w:id="34" w:name="__Fieldmark__709_858051916"/>
      <w:bookmarkStart w:id="35" w:name="__Fieldmark__6011_858051916"/>
      <w:bookmarkEnd w:id="31"/>
      <w:bookmarkEnd w:id="32"/>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36" w:name="__Fieldmark__711_858051916"/>
      <w:bookmarkStart w:id="37" w:name="__Fieldmark__6015_858051916"/>
      <w:bookmarkEnd w:id="34"/>
      <w:bookmarkEnd w:id="35"/>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38" w:name="__Fieldmark__713_858051916"/>
      <w:bookmarkStart w:id="39" w:name="__Fieldmark__6019_858051916"/>
      <w:bookmarkEnd w:id="36"/>
      <w:bookmarkEnd w:id="37"/>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40" w:name="__Fieldmark__715_858051916"/>
      <w:bookmarkStart w:id="41" w:name="__Fieldmark__6023_858051916"/>
      <w:bookmarkEnd w:id="38"/>
      <w:bookmarkEnd w:id="3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42" w:name="__Fieldmark__717_858051916"/>
      <w:bookmarkStart w:id="43" w:name="__Fieldmark__6027_858051916"/>
      <w:bookmarkEnd w:id="40"/>
      <w:bookmarkEnd w:id="41"/>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44" w:name="__Fieldmark__719_858051916"/>
      <w:bookmarkStart w:id="45" w:name="__Fieldmark__6031_858051916"/>
      <w:bookmarkEnd w:id="42"/>
      <w:bookmarkEnd w:id="43"/>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46" w:name="__Fieldmark__721_858051916"/>
      <w:bookmarkStart w:id="47" w:name="__Fieldmark__6035_858051916"/>
      <w:bookmarkEnd w:id="44"/>
      <w:bookmarkEnd w:id="45"/>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48" w:name="__Fieldmark__723_858051916"/>
      <w:bookmarkStart w:id="49" w:name="__Fieldmark__6039_858051916"/>
      <w:bookmarkEnd w:id="46"/>
      <w:bookmarkEnd w:id="47"/>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50" w:name="__Fieldmark__725_858051916"/>
      <w:bookmarkStart w:id="51" w:name="__Fieldmark__6043_858051916"/>
      <w:bookmarkEnd w:id="48"/>
      <w:bookmarkEnd w:id="4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52" w:name="__Fieldmark__727_858051916"/>
      <w:bookmarkStart w:id="53" w:name="__Fieldmark__6047_858051916"/>
      <w:bookmarkEnd w:id="50"/>
      <w:bookmarkEnd w:id="51"/>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54" w:name="__Fieldmark__729_858051916"/>
      <w:bookmarkStart w:id="55" w:name="__Fieldmark__6051_858051916"/>
      <w:bookmarkEnd w:id="52"/>
      <w:bookmarkEnd w:id="53"/>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56" w:name="__Fieldmark__731_858051916"/>
      <w:bookmarkStart w:id="57" w:name="__Fieldmark__6055_858051916"/>
      <w:bookmarkEnd w:id="54"/>
      <w:bookmarkEnd w:id="55"/>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58" w:name="__Fieldmark__733_858051916"/>
      <w:bookmarkStart w:id="59" w:name="__Fieldmark__6059_858051916"/>
      <w:bookmarkEnd w:id="56"/>
      <w:bookmarkEnd w:id="57"/>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60" w:name="__Fieldmark__735_858051916"/>
      <w:bookmarkStart w:id="61" w:name="__Fieldmark__6063_858051916"/>
      <w:bookmarkEnd w:id="58"/>
      <w:bookmarkEnd w:id="5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62" w:name="__Fieldmark__737_858051916"/>
      <w:bookmarkStart w:id="63" w:name="__Fieldmark__6067_858051916"/>
      <w:bookmarkEnd w:id="60"/>
      <w:bookmarkEnd w:id="61"/>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64" w:name="__Fieldmark__739_858051916"/>
      <w:bookmarkStart w:id="65" w:name="__Fieldmark__6071_858051916"/>
      <w:bookmarkEnd w:id="62"/>
      <w:bookmarkEnd w:id="63"/>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66" w:name="__Fieldmark__741_858051916"/>
      <w:bookmarkStart w:id="67" w:name="__Fieldmark__6075_858051916"/>
      <w:bookmarkEnd w:id="64"/>
      <w:bookmarkEnd w:id="65"/>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68" w:name="__Fieldmark__743_858051916"/>
      <w:bookmarkStart w:id="69" w:name="__Fieldmark__6079_858051916"/>
      <w:bookmarkEnd w:id="66"/>
      <w:bookmarkEnd w:id="67"/>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70" w:name="__Fieldmark__745_858051916"/>
      <w:bookmarkStart w:id="71" w:name="__Fieldmark__6083_858051916"/>
      <w:bookmarkEnd w:id="68"/>
      <w:bookmarkEnd w:id="6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72" w:name="__Fieldmark__747_858051916"/>
      <w:bookmarkStart w:id="73" w:name="__Fieldmark__6087_858051916"/>
      <w:bookmarkEnd w:id="70"/>
      <w:bookmarkEnd w:id="71"/>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74" w:name="__Fieldmark__749_858051916"/>
      <w:bookmarkStart w:id="75" w:name="__Fieldmark__6091_858051916"/>
      <w:bookmarkEnd w:id="72"/>
      <w:bookmarkEnd w:id="73"/>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76" w:name="__Fieldmark__751_858051916"/>
      <w:bookmarkStart w:id="77" w:name="__Fieldmark__6095_858051916"/>
      <w:bookmarkEnd w:id="74"/>
      <w:bookmarkEnd w:id="75"/>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78" w:name="__Fieldmark__753_858051916"/>
      <w:bookmarkStart w:id="79" w:name="__Fieldmark__6099_858051916"/>
      <w:bookmarkEnd w:id="76"/>
      <w:bookmarkEnd w:id="77"/>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80" w:name="__Fieldmark__755_858051916"/>
      <w:bookmarkStart w:id="81" w:name="__Fieldmark__6103_858051916"/>
      <w:bookmarkEnd w:id="78"/>
      <w:bookmarkEnd w:id="7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82" w:name="__Fieldmark__757_858051916"/>
      <w:bookmarkStart w:id="83" w:name="__Fieldmark__6107_858051916"/>
      <w:bookmarkEnd w:id="80"/>
      <w:bookmarkEnd w:id="81"/>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84" w:name="__Fieldmark__759_858051916"/>
      <w:bookmarkStart w:id="85" w:name="__Fieldmark__6111_858051916"/>
      <w:bookmarkEnd w:id="82"/>
      <w:bookmarkEnd w:id="83"/>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86" w:name="__Fieldmark__761_858051916"/>
      <w:bookmarkStart w:id="87" w:name="__Fieldmark__6115_858051916"/>
      <w:bookmarkEnd w:id="84"/>
      <w:bookmarkEnd w:id="85"/>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88" w:name="__Fieldmark__763_858051916"/>
      <w:bookmarkStart w:id="89" w:name="__Fieldmark__6119_858051916"/>
      <w:bookmarkEnd w:id="86"/>
      <w:bookmarkEnd w:id="87"/>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90" w:name="__Fieldmark__765_858051916"/>
      <w:bookmarkStart w:id="91" w:name="__Fieldmark__6123_858051916"/>
      <w:bookmarkEnd w:id="88"/>
      <w:bookmarkEnd w:id="8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92" w:name="__Fieldmark__767_858051916"/>
      <w:bookmarkStart w:id="93" w:name="__Fieldmark__6127_858051916"/>
      <w:bookmarkEnd w:id="90"/>
      <w:bookmarkEnd w:id="91"/>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94" w:name="__Fieldmark__769_858051916"/>
      <w:bookmarkStart w:id="95" w:name="__Fieldmark__6131_858051916"/>
      <w:bookmarkEnd w:id="92"/>
      <w:bookmarkEnd w:id="93"/>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96" w:name="__Fieldmark__771_858051916"/>
      <w:bookmarkStart w:id="97" w:name="__Fieldmark__6135_858051916"/>
      <w:bookmarkEnd w:id="94"/>
      <w:bookmarkEnd w:id="95"/>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98" w:name="__Fieldmark__773_858051916"/>
      <w:bookmarkStart w:id="99" w:name="__Fieldmark__6139_858051916"/>
      <w:bookmarkEnd w:id="96"/>
      <w:bookmarkEnd w:id="97"/>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100" w:name="__Fieldmark__775_858051916"/>
      <w:bookmarkStart w:id="101" w:name="__Fieldmark__6143_858051916"/>
      <w:bookmarkEnd w:id="98"/>
      <w:bookmarkEnd w:id="99"/>
      <w:r>
        <w:rPr>
          <w:rFonts w:cs="Times New Roman" w:ascii="Times New Roman" w:hAnsi="Times New Roman"/>
          <w:color w:val="FFFFFF"/>
        </w:rPr>
      </w:r>
      <w:r>
        <w:rPr>
          <w:rFonts w:cs="Times New Roman" w:ascii="Times New Roman" w:hAnsi="Times New Roman"/>
          <w:color w:val="FFFFFF"/>
        </w:rPr>
      </w:r>
      <w:r>
        <w:fldChar w:fldCharType="end"/>
      </w:r>
      <w:r>
        <w:fldChar w:fldCharType="begin"/>
      </w:r>
      <w:r/>
      <w:r>
        <w:fldChar w:fldCharType="separate"/>
      </w:r>
      <w:bookmarkStart w:id="102" w:name="__Fieldmark__777_858051916"/>
      <w:bookmarkStart w:id="103" w:name="__Fieldmark__6147_858051916"/>
      <w:bookmarkEnd w:id="100"/>
      <w:bookmarkEnd w:id="101"/>
      <w:r>
        <w:rPr>
          <w:rFonts w:cs="Times New Roman" w:ascii="Times New Roman" w:hAnsi="Times New Roman"/>
          <w:color w:val="FFFFFF"/>
        </w:rPr>
      </w:r>
      <w:del w:id="609" w:author="Cathy " w:date="2017-09-07T18:39:48Z">
        <w:r>
          <w:rPr>
            <w:rFonts w:cs="Times New Roman" w:ascii="Times New Roman" w:hAnsi="Times New Roman"/>
            <w:color w:val="FFFFFF"/>
          </w:rPr>
          <w:delText>(Powles, Zatonski, Vander Hoorn, &amp; Ezzati, 2005).</w:delText>
        </w:r>
      </w:del>
      <w:bookmarkStart w:id="104" w:name="__Fieldmark__779_858051916"/>
      <w:bookmarkEnd w:id="33"/>
      <w:bookmarkEnd w:id="102"/>
      <w:bookmarkEnd w:id="103"/>
      <w:bookmarkEnd w:id="104"/>
      <w:r>
        <w:rPr>
          <w:rFonts w:cs="Times New Roman" w:ascii="Times New Roman" w:hAnsi="Times New Roman"/>
          <w:color w:val="FFFFFF"/>
        </w:rPr>
      </w:r>
      <w:r>
        <w:fldChar w:fldCharType="end"/>
      </w:r>
    </w:p>
    <w:p>
      <w:pPr>
        <w:pStyle w:val="Normal"/>
        <w:spacing w:lineRule="auto" w:line="480"/>
        <w:rPr/>
      </w:pPr>
      <w:del w:id="610" w:author="Cathy " w:date="2017-09-07T20:52:58Z">
        <w:r>
          <w:rPr>
            <w:rFonts w:cs="Times New Roman" w:ascii="Times New Roman" w:hAnsi="Times New Roman"/>
            <w:color w:val="FFFFFF"/>
          </w:rPr>
          <w:delText>Using</w:delText>
        </w:r>
      </w:del>
      <w:r>
        <w:rPr>
          <w:rFonts w:cs="Times New Roman" w:ascii="Times New Roman" w:hAnsi="Times New Roman"/>
          <w:color w:val="FFFFFF"/>
          <w:rPrChange w:id="0" w:author="Cathy " w:date="2017-09-07T21:32:15Z"/>
        </w:rPr>
        <w:t xml:space="preserve"> PAF has</w:t>
      </w:r>
      <w:del w:id="612" w:author="Cathy " w:date="2017-09-07T20:52:33Z">
        <w:r>
          <w:rPr>
            <w:rFonts w:cs="Times New Roman" w:ascii="Times New Roman" w:hAnsi="Times New Roman"/>
            <w:color w:val="FFFFFF"/>
          </w:rPr>
          <w:delText xml:space="preserve"> </w:delText>
        </w:r>
      </w:del>
      <w:ins w:id="613" w:author="Cathy " w:date="2017-09-07T20:52:39Z">
        <w:r>
          <w:rPr>
            <w:rFonts w:cs="Times New Roman" w:ascii="Times New Roman" w:hAnsi="Times New Roman"/>
            <w:color w:val="FFFFFF"/>
          </w:rPr>
          <w:t xml:space="preserve"> been</w:t>
        </w:r>
      </w:ins>
      <w:del w:id="614" w:author="Cathy " w:date="2017-09-07T20:52:46Z">
        <w:r>
          <w:rPr>
            <w:rFonts w:cs="Times New Roman" w:ascii="Times New Roman" w:hAnsi="Times New Roman"/>
            <w:color w:val="FFFFFF"/>
          </w:rPr>
          <w:delText>well</w:delText>
        </w:r>
      </w:del>
      <w:r>
        <w:rPr>
          <w:rFonts w:cs="Times New Roman" w:ascii="Times New Roman" w:hAnsi="Times New Roman"/>
          <w:color w:val="FFFFFF"/>
          <w:rPrChange w:id="0" w:author="Cathy " w:date="2017-09-07T21:32:15Z"/>
        </w:rPr>
        <w:t xml:space="preserve"> use</w:t>
      </w:r>
      <w:ins w:id="616" w:author="Cathy " w:date="2017-09-07T20:56:17Z">
        <w:r>
          <w:rPr>
            <w:rFonts w:cs="Times New Roman" w:ascii="Times New Roman" w:hAnsi="Times New Roman"/>
            <w:color w:val="FFFFFF"/>
          </w:rPr>
          <w:t>ful</w:t>
        </w:r>
      </w:ins>
      <w:del w:id="617" w:author="Cathy " w:date="2017-09-07T20:56:19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in public health prevention policy since it assume</w:t>
      </w:r>
      <w:ins w:id="619" w:author="Cathy " w:date="2017-09-07T20:53:38Z">
        <w:r>
          <w:rPr>
            <w:rFonts w:cs="Times New Roman" w:ascii="Times New Roman" w:hAnsi="Times New Roman"/>
            <w:color w:val="FFFFFF"/>
          </w:rPr>
          <w:t>s</w:t>
        </w:r>
      </w:ins>
      <w:del w:id="620" w:author="Cathy " w:date="2017-09-07T20:53:39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w:t>
      </w:r>
      <w:del w:id="622" w:author="Cathy " w:date="2017-09-07T20:53:41Z">
        <w:r>
          <w:rPr>
            <w:rFonts w:cs="Times New Roman" w:ascii="Times New Roman" w:hAnsi="Times New Roman"/>
            <w:color w:val="FFFFFF"/>
          </w:rPr>
          <w:delText xml:space="preserve">a </w:delText>
        </w:r>
      </w:del>
      <w:r>
        <w:rPr>
          <w:rFonts w:cs="Times New Roman" w:ascii="Times New Roman" w:hAnsi="Times New Roman"/>
          <w:color w:val="FFFFFF"/>
          <w:rPrChange w:id="0" w:author="Cathy " w:date="2017-09-07T21:32:15Z"/>
        </w:rPr>
        <w:t xml:space="preserve">complete </w:t>
      </w:r>
      <w:del w:id="624" w:author="Cathy " w:date="2017-09-07T20:53:55Z">
        <w:r>
          <w:rPr>
            <w:rFonts w:cs="Times New Roman" w:ascii="Times New Roman" w:hAnsi="Times New Roman"/>
            <w:color w:val="FFFFFF"/>
          </w:rPr>
          <w:delText xml:space="preserve">exposure </w:delText>
        </w:r>
      </w:del>
      <w:r>
        <w:rPr>
          <w:rFonts w:cs="Times New Roman" w:ascii="Times New Roman" w:hAnsi="Times New Roman"/>
          <w:color w:val="FFFFFF"/>
          <w:rPrChange w:id="0" w:author="Cathy " w:date="2017-09-07T21:32:15Z"/>
        </w:rPr>
        <w:t xml:space="preserve">elimination </w:t>
      </w:r>
      <w:r>
        <w:fldChar w:fldCharType="begin"/>
      </w:r>
      <w:r>
        <w:instrText>ADDIN EN.CITE</w:instrText>
      </w:r>
      <w:r>
        <w:fldChar w:fldCharType="separate"/>
      </w:r>
      <w:bookmarkStart w:id="105" w:name="__Fieldmark__6172_858051916"/>
      <w:r>
        <w:rPr>
          <w:rFonts w:cs="Times New Roman" w:ascii="Times New Roman" w:hAnsi="Times New Roman"/>
          <w:color w:val="FFFFFF"/>
        </w:rPr>
      </w:r>
      <w:r>
        <w:rPr>
          <w:rFonts w:cs="Times New Roman" w:ascii="Times New Roman" w:hAnsi="Times New Roman"/>
          <w:color w:val="FFFFFF"/>
        </w:rPr>
      </w:r>
      <w:r>
        <w:fldChar w:fldCharType="end"/>
      </w:r>
      <w:r>
        <w:fldChar w:fldCharType="begin"/>
      </w:r>
      <w:r>
        <w:instrText>ADDIN EN.CITE.DATA</w:instrText>
      </w:r>
      <w:r>
        <w:fldChar w:fldCharType="separate"/>
      </w:r>
      <w:bookmarkStart w:id="106" w:name="__Fieldmark__801_858051916"/>
      <w:bookmarkStart w:id="107" w:name="__Fieldmark__6175_858051916"/>
      <w:bookmarkEnd w:id="105"/>
      <w:r>
        <w:rPr>
          <w:rFonts w:cs="Times New Roman" w:ascii="Times New Roman" w:hAnsi="Times New Roman"/>
          <w:color w:val="FFFFFF"/>
        </w:rPr>
      </w:r>
      <w:ins w:id="626" w:author="Cathy " w:date="2017-09-07T20:54:03Z">
        <w:r>
          <w:rPr>
            <w:rFonts w:cs="Times New Roman" w:ascii="Times New Roman" w:hAnsi="Times New Roman"/>
            <w:color w:val="FFFFFF"/>
          </w:rPr>
          <w:t>o</w:t>
        </w:r>
      </w:ins>
      <w:ins w:id="627" w:author="Cathy " w:date="2017-09-07T20:54:03Z">
        <w:bookmarkStart w:id="108" w:name="__Fieldmark__804_858051916"/>
        <w:bookmarkStart w:id="109" w:name="__Fieldmark__5403_1466884043"/>
        <w:r>
          <w:rPr>
            <w:rFonts w:cs="Times New Roman" w:ascii="Times New Roman" w:hAnsi="Times New Roman"/>
            <w:color w:val="FFFFFF"/>
          </w:rPr>
          <w:t>f</w:t>
        </w:r>
      </w:ins>
      <w:ins w:id="628" w:author="Cathy " w:date="2017-09-07T20:54:03Z">
        <w:bookmarkStart w:id="110" w:name="__Fieldmark__5418_1466884043"/>
        <w:r>
          <w:rPr>
            <w:rFonts w:cs="Times New Roman" w:ascii="Times New Roman" w:hAnsi="Times New Roman"/>
            <w:color w:val="FFFFFF"/>
          </w:rPr>
          <w:t xml:space="preserve"> exposure </w:t>
        </w:r>
      </w:ins>
      <w:r>
        <w:rPr>
          <w:rFonts w:cs="Times New Roman" w:ascii="Times New Roman" w:hAnsi="Times New Roman"/>
          <w:color w:val="FFFFFF"/>
          <w:rPrChange w:id="0" w:author="Cathy " w:date="2017-09-07T21:32:15Z"/>
        </w:rPr>
        <w:t>(de Rezende &amp; Eluf, 2016; Rockhill, Newman, &amp; Weinberg, 1998)</w:t>
      </w:r>
      <w:r>
        <w:rPr>
          <w:rFonts w:cs="Times New Roman" w:ascii="Times New Roman" w:hAnsi="Times New Roman"/>
          <w:color w:val="FFFFFF"/>
        </w:rPr>
      </w:r>
      <w:r>
        <w:fldChar w:fldCharType="end"/>
      </w:r>
      <w:bookmarkEnd w:id="106"/>
      <w:bookmarkEnd w:id="107"/>
      <w:bookmarkEnd w:id="108"/>
      <w:bookmarkEnd w:id="109"/>
      <w:bookmarkEnd w:id="110"/>
      <w:r>
        <w:rPr>
          <w:rFonts w:cs="Times New Roman" w:ascii="Times New Roman" w:hAnsi="Times New Roman"/>
          <w:color w:val="FFFFFF"/>
          <w:rPrChange w:id="0" w:author="Cathy " w:date="2017-09-07T21:32:15Z"/>
        </w:rPr>
        <w:t xml:space="preserve">. </w:t>
      </w:r>
      <w:del w:id="631" w:author="Cathy " w:date="2017-09-07T20:58:30Z">
        <w:r>
          <w:rPr>
            <w:rFonts w:cs="Times New Roman" w:ascii="Times New Roman" w:hAnsi="Times New Roman"/>
            <w:color w:val="FFFFFF"/>
          </w:rPr>
          <w:delText xml:space="preserve">This assumption is an important common point to connect with TUR policy since </w:delText>
        </w:r>
      </w:del>
      <w:r>
        <w:rPr>
          <w:rFonts w:cs="Times New Roman" w:ascii="Times New Roman" w:hAnsi="Times New Roman"/>
          <w:color w:val="FFFFFF"/>
          <w:rPrChange w:id="0" w:author="Cathy " w:date="2017-09-07T21:32:15Z"/>
        </w:rPr>
        <w:t xml:space="preserve">TUR policy </w:t>
      </w:r>
      <w:ins w:id="633" w:author="Cathy " w:date="2017-09-07T20:57:34Z">
        <w:r>
          <w:rPr>
            <w:rFonts w:cs="Times New Roman" w:ascii="Times New Roman" w:hAnsi="Times New Roman"/>
            <w:color w:val="FFFFFF"/>
          </w:rPr>
          <w:t xml:space="preserve">also </w:t>
        </w:r>
      </w:ins>
      <w:r>
        <w:rPr>
          <w:rFonts w:cs="Times New Roman" w:ascii="Times New Roman" w:hAnsi="Times New Roman"/>
          <w:color w:val="FFFFFF"/>
          <w:rPrChange w:id="0" w:author="Cathy " w:date="2017-09-07T21:32:15Z"/>
        </w:rPr>
        <w:t xml:space="preserve">emphasizes </w:t>
      </w:r>
      <w:del w:id="635" w:author="Cathy " w:date="2017-09-07T20:57:57Z">
        <w:r>
          <w:rPr>
            <w:rFonts w:cs="Times New Roman" w:ascii="Times New Roman" w:hAnsi="Times New Roman"/>
            <w:color w:val="FFFFFF"/>
          </w:rPr>
          <w:delText xml:space="preserve">as a source reduction </w:delText>
        </w:r>
      </w:del>
      <w:ins w:id="636" w:author="Cathy " w:date="2017-09-07T20:57:57Z">
        <w:r>
          <w:rPr>
            <w:rFonts w:cs="Times New Roman" w:ascii="Times New Roman" w:hAnsi="Times New Roman"/>
            <w:color w:val="FFFFFF"/>
          </w:rPr>
          <w:t xml:space="preserve">prevention </w:t>
        </w:r>
      </w:ins>
      <w:r>
        <w:rPr>
          <w:rFonts w:cs="Times New Roman" w:ascii="Times New Roman" w:hAnsi="Times New Roman"/>
          <w:color w:val="FFFFFF"/>
          <w:rPrChange w:id="0" w:author="Cathy " w:date="2017-09-07T21:32:15Z"/>
        </w:rPr>
        <w:t xml:space="preserve">through the complete </w:t>
      </w:r>
      <w:del w:id="638" w:author="Cathy " w:date="2017-09-07T20:58:14Z">
        <w:r>
          <w:rPr>
            <w:rFonts w:cs="Times New Roman" w:ascii="Times New Roman" w:hAnsi="Times New Roman"/>
            <w:color w:val="FFFFFF"/>
          </w:rPr>
          <w:delText xml:space="preserve">exposure </w:delText>
        </w:r>
      </w:del>
      <w:r>
        <w:rPr>
          <w:rFonts w:cs="Times New Roman" w:ascii="Times New Roman" w:hAnsi="Times New Roman"/>
          <w:color w:val="FFFFFF"/>
          <w:rPrChange w:id="0" w:author="Cathy " w:date="2017-09-07T21:32:15Z"/>
        </w:rPr>
        <w:t xml:space="preserve">elimination </w:t>
      </w:r>
      <w:ins w:id="640" w:author="Cathy " w:date="2017-09-07T20:58:17Z">
        <w:r>
          <w:rPr>
            <w:rFonts w:cs="Times New Roman" w:ascii="Times New Roman" w:hAnsi="Times New Roman"/>
            <w:color w:val="FFFFFF"/>
          </w:rPr>
          <w:t>of exposure</w:t>
        </w:r>
      </w:ins>
      <w:del w:id="641" w:author="Cathy " w:date="2017-09-07T20:58:45Z">
        <w:r>
          <w:rPr>
            <w:rFonts w:cs="Times New Roman" w:ascii="Times New Roman" w:hAnsi="Times New Roman"/>
            <w:color w:val="FFFFFF"/>
          </w:rPr>
          <w:delText>for prevention</w:delText>
        </w:r>
      </w:del>
      <w:r>
        <w:rPr>
          <w:rFonts w:cs="Times New Roman" w:ascii="Times New Roman" w:hAnsi="Times New Roman"/>
          <w:color w:val="FFFFFF"/>
          <w:rPrChange w:id="0" w:author="Cathy " w:date="2017-09-07T21:32:15Z"/>
        </w:rPr>
        <w:t xml:space="preserve">. Therefore, </w:t>
      </w:r>
      <w:del w:id="643" w:author="Cathy " w:date="2017-09-07T21:16:13Z">
        <w:r>
          <w:rPr>
            <w:rFonts w:cs="Times New Roman" w:ascii="Times New Roman" w:hAnsi="Times New Roman"/>
            <w:color w:val="FFFFFF"/>
          </w:rPr>
          <w:delText>we used th</w:delText>
        </w:r>
      </w:del>
      <w:ins w:id="644" w:author="Cathy " w:date="2017-09-07T21:16:16Z">
        <w:r>
          <w:rPr>
            <w:rFonts w:cs="Times New Roman" w:ascii="Times New Roman" w:hAnsi="Times New Roman"/>
            <w:color w:val="FFFFFF"/>
          </w:rPr>
          <w:t>th</w:t>
        </w:r>
      </w:ins>
      <w:r>
        <w:rPr>
          <w:rFonts w:cs="Times New Roman" w:ascii="Times New Roman" w:hAnsi="Times New Roman"/>
          <w:color w:val="FFFFFF"/>
          <w:rPrChange w:id="0" w:author="Cathy " w:date="2017-09-07T21:32:15Z"/>
        </w:rPr>
        <w:t xml:space="preserve">e </w:t>
      </w:r>
      <w:del w:id="646" w:author="Cathy " w:date="2017-09-07T21:16:58Z">
        <w:r>
          <w:rPr>
            <w:rFonts w:cs="Times New Roman" w:ascii="Times New Roman" w:hAnsi="Times New Roman"/>
            <w:color w:val="FFFFFF"/>
          </w:rPr>
          <w:delText xml:space="preserve">modified </w:delText>
        </w:r>
      </w:del>
      <w:ins w:id="647" w:author="Cathy " w:date="2017-09-07T21:19:13Z">
        <w:r>
          <w:rPr>
            <w:rFonts w:cs="Times New Roman" w:ascii="Times New Roman" w:hAnsi="Times New Roman"/>
            <w:color w:val="FFFFFF"/>
          </w:rPr>
          <w:t xml:space="preserve">IOM’s </w:t>
        </w:r>
      </w:ins>
      <w:r>
        <w:rPr>
          <w:rFonts w:cs="Times New Roman" w:ascii="Times New Roman" w:hAnsi="Times New Roman"/>
          <w:color w:val="FFFFFF"/>
          <w:rPrChange w:id="0" w:author="Cathy " w:date="2017-09-07T21:32:15Z"/>
        </w:rPr>
        <w:t xml:space="preserve">health benefits analysis model </w:t>
      </w:r>
      <w:ins w:id="649" w:author="Cathy " w:date="2017-09-07T21:19:25Z">
        <w:r>
          <w:rPr>
            <w:rFonts w:cs="Times New Roman" w:ascii="Times New Roman" w:hAnsi="Times New Roman"/>
            <w:color w:val="FFFFFF"/>
          </w:rPr>
          <w:t xml:space="preserve">was modified </w:t>
        </w:r>
      </w:ins>
      <w:del w:id="650" w:author="Cathy " w:date="2017-09-07T21:20:33Z">
        <w:r>
          <w:rPr>
            <w:rFonts w:cs="Times New Roman" w:ascii="Times New Roman" w:hAnsi="Times New Roman"/>
            <w:color w:val="FFFFFF"/>
          </w:rPr>
          <w:delText>from t</w:delText>
        </w:r>
      </w:del>
      <w:ins w:id="651" w:author="Cathy " w:date="2017-09-07T21:21:13Z">
        <w:r>
          <w:rPr>
            <w:rFonts w:cs="Times New Roman" w:ascii="Times New Roman" w:hAnsi="Times New Roman"/>
            <w:color w:val="FFFFFF"/>
          </w:rPr>
          <w:t xml:space="preserve">to be appropriate for studying the health benefits of </w:t>
        </w:r>
      </w:ins>
      <w:del w:id="652" w:author="Cathy " w:date="2017-09-07T21:22:18Z">
        <w:r>
          <w:rPr>
            <w:rFonts w:cs="Times New Roman" w:ascii="Times New Roman" w:hAnsi="Times New Roman"/>
            <w:color w:val="FFFFFF"/>
          </w:rPr>
          <w:delText xml:space="preserve">ute of Medicine for TUR </w:delText>
        </w:r>
      </w:del>
      <w:del w:id="653" w:author="Cathy " w:date="2017-09-07T21:21:59Z">
        <w:r>
          <w:rPr>
            <w:rFonts w:cs="Times New Roman" w:ascii="Times New Roman" w:hAnsi="Times New Roman"/>
            <w:color w:val="FFFFFF"/>
          </w:rPr>
          <w:delText>he Instit</w:delText>
        </w:r>
      </w:del>
      <w:ins w:id="654" w:author="Cathy " w:date="2017-09-07T21:22:20Z">
        <w:r>
          <w:rPr>
            <w:rFonts w:cs="Times New Roman" w:ascii="Times New Roman" w:hAnsi="Times New Roman"/>
            <w:color w:val="FFFFFF"/>
          </w:rPr>
          <w:t xml:space="preserve"> TUR </w:t>
        </w:r>
      </w:ins>
      <w:r>
        <w:rPr>
          <w:rFonts w:cs="Times New Roman" w:ascii="Times New Roman" w:hAnsi="Times New Roman"/>
          <w:color w:val="FFFFFF"/>
          <w:rPrChange w:id="0" w:author="Cathy " w:date="2017-09-07T21:32:15Z"/>
        </w:rPr>
        <w:t>polic</w:t>
      </w:r>
      <w:ins w:id="656" w:author="Cathy " w:date="2017-09-07T21:22:26Z">
        <w:r>
          <w:rPr>
            <w:rFonts w:cs="Times New Roman" w:ascii="Times New Roman" w:hAnsi="Times New Roman"/>
            <w:color w:val="FFFFFF"/>
          </w:rPr>
          <w:t>ies</w:t>
        </w:r>
      </w:ins>
      <w:del w:id="657" w:author="Cathy " w:date="2017-09-07T21:22:27Z">
        <w:r>
          <w:rPr>
            <w:rFonts w:cs="Times New Roman" w:ascii="Times New Roman" w:hAnsi="Times New Roman"/>
            <w:color w:val="FFFFFF"/>
          </w:rPr>
          <w:delText>y</w:delText>
        </w:r>
      </w:del>
      <w:r>
        <w:rPr>
          <w:rFonts w:cs="Times New Roman" w:ascii="Times New Roman" w:hAnsi="Times New Roman"/>
          <w:color w:val="FFFFFF"/>
          <w:rPrChange w:id="0" w:author="Cathy " w:date="2017-09-07T21:32:15Z"/>
        </w:rPr>
        <w:t>. Th</w:t>
      </w:r>
      <w:ins w:id="659" w:author="Cathy " w:date="2017-09-07T21:22:41Z">
        <w:r>
          <w:rPr>
            <w:rFonts w:cs="Times New Roman" w:ascii="Times New Roman" w:hAnsi="Times New Roman"/>
            <w:color w:val="FFFFFF"/>
          </w:rPr>
          <w:t xml:space="preserve">is </w:t>
        </w:r>
      </w:ins>
      <w:del w:id="660" w:author="Cathy " w:date="2017-09-07T21:23:08Z">
        <w:r>
          <w:rPr>
            <w:rFonts w:cs="Times New Roman" w:ascii="Times New Roman" w:hAnsi="Times New Roman"/>
            <w:color w:val="FFFFFF"/>
          </w:rPr>
          <w:delText xml:space="preserve">eloped </w:delText>
        </w:r>
      </w:del>
      <w:del w:id="661" w:author="Cathy " w:date="2017-09-07T21:22:59Z">
        <w:r>
          <w:rPr>
            <w:rFonts w:cs="Times New Roman" w:ascii="Times New Roman" w:hAnsi="Times New Roman"/>
            <w:color w:val="FFFFFF"/>
          </w:rPr>
          <w:delText>e dev</w:delText>
        </w:r>
      </w:del>
      <w:r>
        <w:rPr>
          <w:rFonts w:cs="Times New Roman" w:ascii="Times New Roman" w:hAnsi="Times New Roman"/>
          <w:color w:val="FFFFFF"/>
          <w:rPrChange w:id="0" w:author="Cathy " w:date="2017-09-07T21:32:15Z"/>
        </w:rPr>
        <w:t xml:space="preserve">framework </w:t>
      </w:r>
      <w:ins w:id="663" w:author="Cathy " w:date="2017-09-07T21:23:11Z">
        <w:r>
          <w:rPr>
            <w:rFonts w:cs="Times New Roman" w:ascii="Times New Roman" w:hAnsi="Times New Roman"/>
            <w:color w:val="FFFFFF"/>
          </w:rPr>
          <w:t xml:space="preserve">for analysis was then </w:t>
        </w:r>
      </w:ins>
      <w:del w:id="664" w:author="Cathy " w:date="2017-09-07T21:23:34Z">
        <w:r>
          <w:rPr>
            <w:rFonts w:cs="Times New Roman" w:ascii="Times New Roman" w:hAnsi="Times New Roman"/>
            <w:color w:val="FFFFFF"/>
          </w:rPr>
          <w:delText xml:space="preserve">of health benefits analysis for TUR policy was </w:delText>
        </w:r>
      </w:del>
      <w:r>
        <w:rPr>
          <w:rFonts w:cs="Times New Roman" w:ascii="Times New Roman" w:hAnsi="Times New Roman"/>
          <w:color w:val="FFFFFF"/>
          <w:rPrChange w:id="0" w:author="Cathy " w:date="2017-09-07T21:32:15Z"/>
        </w:rPr>
        <w:t xml:space="preserve">applied to two case studies. These cases were carefully chosen </w:t>
      </w:r>
      <w:ins w:id="666" w:author="Cathy " w:date="2017-09-07T21:24:08Z">
        <w:r>
          <w:rPr>
            <w:rFonts w:cs="Times New Roman" w:ascii="Times New Roman" w:hAnsi="Times New Roman"/>
            <w:color w:val="FFFFFF"/>
          </w:rPr>
          <w:t xml:space="preserve">from a number of </w:t>
        </w:r>
      </w:ins>
      <w:del w:id="667" w:author="Cathy " w:date="2017-09-07T21:24:27Z">
        <w:r>
          <w:rPr>
            <w:rFonts w:cs="Times New Roman" w:ascii="Times New Roman" w:hAnsi="Times New Roman"/>
            <w:color w:val="FFFFFF"/>
          </w:rPr>
          <w:delText xml:space="preserve">among various ongoing </w:delText>
        </w:r>
      </w:del>
      <w:r>
        <w:rPr>
          <w:rFonts w:cs="Times New Roman" w:ascii="Times New Roman" w:hAnsi="Times New Roman"/>
          <w:color w:val="FFFFFF"/>
          <w:rPrChange w:id="0" w:author="Cathy " w:date="2017-09-07T21:32:15Z"/>
        </w:rPr>
        <w:t>TUR case studies. The</w:t>
      </w:r>
      <w:ins w:id="669" w:author="Cathy " w:date="2017-09-07T21:24:45Z">
        <w:r>
          <w:rPr>
            <w:rFonts w:cs="Times New Roman" w:ascii="Times New Roman" w:hAnsi="Times New Roman"/>
            <w:color w:val="FFFFFF"/>
          </w:rPr>
          <w:t xml:space="preserve"> two case studies </w:t>
        </w:r>
      </w:ins>
      <w:del w:id="670" w:author="Cathy " w:date="2017-09-07T21:24:55Z">
        <w:r>
          <w:rPr>
            <w:rFonts w:cs="Times New Roman" w:ascii="Times New Roman" w:hAnsi="Times New Roman"/>
            <w:color w:val="FFFFFF"/>
          </w:rPr>
          <w:delText xml:space="preserve">se </w:delText>
        </w:r>
      </w:del>
      <w:r>
        <w:rPr>
          <w:rFonts w:cs="Times New Roman" w:ascii="Times New Roman" w:hAnsi="Times New Roman"/>
          <w:color w:val="FFFFFF"/>
          <w:rPrChange w:id="0" w:author="Cathy " w:date="2017-09-07T21:32:15Z"/>
        </w:rPr>
        <w:t>were selected because the</w:t>
      </w:r>
      <w:ins w:id="672" w:author="Cathy " w:date="2017-09-07T21:25:11Z">
        <w:r>
          <w:rPr>
            <w:rFonts w:cs="Times New Roman" w:ascii="Times New Roman" w:hAnsi="Times New Roman"/>
            <w:color w:val="FFFFFF"/>
          </w:rPr>
          <w:t xml:space="preserve">y </w:t>
        </w:r>
      </w:ins>
      <w:ins w:id="673" w:author="Cathy " w:date="2017-09-07T21:26:00Z">
        <w:r>
          <w:rPr>
            <w:rFonts w:cs="Times New Roman" w:ascii="Times New Roman" w:hAnsi="Times New Roman"/>
            <w:color w:val="FFFFFF"/>
          </w:rPr>
          <w:t xml:space="preserve">used technologies that </w:t>
        </w:r>
      </w:ins>
      <w:del w:id="674" w:author="Cathy " w:date="2017-09-07T21:26:31Z">
        <w:r>
          <w:rPr>
            <w:rFonts w:cs="Times New Roman" w:ascii="Times New Roman" w:hAnsi="Times New Roman"/>
            <w:color w:val="FFFFFF"/>
          </w:rPr>
          <w:delText xml:space="preserve">re were developed technologies in place that </w:delText>
        </w:r>
      </w:del>
      <w:r>
        <w:rPr>
          <w:rFonts w:cs="Times New Roman" w:ascii="Times New Roman" w:hAnsi="Times New Roman"/>
          <w:color w:val="FFFFFF"/>
          <w:rPrChange w:id="0" w:author="Cathy " w:date="2017-09-07T21:32:15Z"/>
        </w:rPr>
        <w:t xml:space="preserve">entirely replaced the use of toxic chemicals </w:t>
      </w:r>
      <w:del w:id="676" w:author="Cathy " w:date="2017-09-07T21:26:42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in the workplace</w:t>
      </w:r>
      <w:del w:id="678" w:author="Cathy " w:date="2017-09-07T21:27:16Z">
        <w:r>
          <w:rPr>
            <w:rFonts w:cs="Times New Roman" w:ascii="Times New Roman" w:hAnsi="Times New Roman"/>
            <w:color w:val="FFFFFF"/>
          </w:rPr>
          <w:delText xml:space="preserve"> as a solution to source reduction</w:delText>
        </w:r>
      </w:del>
      <w:r>
        <w:rPr>
          <w:rFonts w:cs="Times New Roman" w:ascii="Times New Roman" w:hAnsi="Times New Roman"/>
          <w:color w:val="FFFFFF"/>
          <w:rPrChange w:id="0" w:author="Cathy " w:date="2017-09-07T21:32:15Z"/>
        </w:rPr>
        <w:t xml:space="preserve">. </w:t>
      </w:r>
    </w:p>
    <w:p>
      <w:pPr>
        <w:pStyle w:val="Normal"/>
        <w:spacing w:lineRule="auto" w:line="480"/>
        <w:rPr>
          <w:color w:val="FFFFFF"/>
        </w:rPr>
      </w:pPr>
      <w:r>
        <w:rPr>
          <w:rFonts w:cs="Times New Roman" w:ascii="Times New Roman" w:hAnsi="Times New Roman"/>
          <w:color w:val="FFFFFF"/>
          <w:rPrChange w:id="0" w:author="Cathy " w:date="2017-09-07T21:32:15Z"/>
        </w:rPr>
        <w:t xml:space="preserve">The original </w:t>
      </w:r>
      <w:ins w:id="681" w:author="Cathy " w:date="2017-09-07T21:28:02Z">
        <w:r>
          <w:rPr>
            <w:rFonts w:cs="Times New Roman" w:ascii="Times New Roman" w:hAnsi="Times New Roman"/>
            <w:color w:val="FFFFFF"/>
          </w:rPr>
          <w:t xml:space="preserve">IOM </w:t>
        </w:r>
      </w:ins>
      <w:r>
        <w:rPr>
          <w:rFonts w:cs="Times New Roman" w:ascii="Times New Roman" w:hAnsi="Times New Roman"/>
          <w:color w:val="FFFFFF"/>
          <w:rPrChange w:id="0" w:author="Cathy " w:date="2017-09-07T21:32:15Z"/>
        </w:rPr>
        <w:t xml:space="preserve">method </w:t>
      </w:r>
      <w:del w:id="683" w:author="Cathy " w:date="2017-09-07T21:28:35Z">
        <w:r>
          <w:rPr>
            <w:rFonts w:cs="Times New Roman" w:ascii="Times New Roman" w:hAnsi="Times New Roman"/>
            <w:color w:val="FFFFFF"/>
          </w:rPr>
          <w:delText xml:space="preserve">from the Institute of Medicine </w:delText>
        </w:r>
      </w:del>
      <w:r>
        <w:rPr>
          <w:rFonts w:cs="Times New Roman" w:ascii="Times New Roman" w:hAnsi="Times New Roman"/>
          <w:color w:val="FFFFFF"/>
          <w:rPrChange w:id="0" w:author="Cathy " w:date="2017-09-07T21:32:15Z"/>
        </w:rPr>
        <w:t>was modified to enable practitioners or TUR planner</w:t>
      </w:r>
      <w:ins w:id="685" w:author="Cathy " w:date="2017-09-07T21:33:2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to evaluate </w:t>
      </w:r>
      <w:ins w:id="687" w:author="Cathy " w:date="2017-09-07T21:29:15Z">
        <w:r>
          <w:rPr>
            <w:rFonts w:cs="Times New Roman" w:ascii="Times New Roman" w:hAnsi="Times New Roman"/>
            <w:color w:val="FFFFFF"/>
          </w:rPr>
          <w:t xml:space="preserve">both </w:t>
        </w:r>
      </w:ins>
      <w:del w:id="688" w:author="Cathy " w:date="2017-09-07T21:29:20Z">
        <w:r>
          <w:rPr>
            <w:rFonts w:cs="Times New Roman" w:ascii="Times New Roman" w:hAnsi="Times New Roman"/>
            <w:color w:val="FFFFFF"/>
          </w:rPr>
          <w:delText xml:space="preserve">a </w:delText>
        </w:r>
      </w:del>
      <w:ins w:id="689" w:author="Cathy " w:date="2017-09-07T21:30:28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health </w:t>
      </w:r>
      <w:ins w:id="691" w:author="Cathy " w:date="2017-09-07T21:29:25Z">
        <w:r>
          <w:rPr>
            <w:rFonts w:cs="Times New Roman" w:ascii="Times New Roman" w:hAnsi="Times New Roman"/>
            <w:color w:val="FFFFFF"/>
          </w:rPr>
          <w:t xml:space="preserve">and economic </w:t>
        </w:r>
      </w:ins>
      <w:r>
        <w:rPr>
          <w:rFonts w:cs="Times New Roman" w:ascii="Times New Roman" w:hAnsi="Times New Roman"/>
          <w:color w:val="FFFFFF"/>
          <w:rPrChange w:id="0" w:author="Cathy " w:date="2017-09-07T21:32:15Z"/>
        </w:rPr>
        <w:t>benefit</w:t>
      </w:r>
      <w:ins w:id="693" w:author="Cathy " w:date="2017-09-07T21:29:33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replacing </w:t>
      </w:r>
      <w:ins w:id="695" w:author="Cathy " w:date="2017-09-07T21:29:45Z">
        <w:r>
          <w:rPr>
            <w:rFonts w:cs="Times New Roman" w:ascii="Times New Roman" w:hAnsi="Times New Roman"/>
            <w:color w:val="FFFFFF"/>
          </w:rPr>
          <w:t xml:space="preserve">toxic </w:t>
        </w:r>
      </w:ins>
      <w:r>
        <w:rPr>
          <w:rFonts w:cs="Times New Roman" w:ascii="Times New Roman" w:hAnsi="Times New Roman"/>
          <w:color w:val="FFFFFF"/>
          <w:rPrChange w:id="0" w:author="Cathy " w:date="2017-09-07T21:32:15Z"/>
        </w:rPr>
        <w:t>chemical</w:t>
      </w:r>
      <w:del w:id="697" w:author="Cathy " w:date="2017-09-07T21:30:07Z">
        <w:r>
          <w:rPr>
            <w:rFonts w:cs="Times New Roman" w:ascii="Times New Roman" w:hAnsi="Times New Roman"/>
            <w:color w:val="FFFFFF"/>
          </w:rPr>
          <w:delText xml:space="preserve">mic value </w:delText>
        </w:r>
      </w:del>
      <w:del w:id="698" w:author="Cathy " w:date="2017-09-07T21:29:59Z">
        <w:r>
          <w:rPr>
            <w:rFonts w:cs="Times New Roman" w:ascii="Times New Roman" w:hAnsi="Times New Roman"/>
            <w:color w:val="FFFFFF"/>
          </w:rPr>
          <w:delText xml:space="preserve"> and econo</w:delText>
        </w:r>
      </w:del>
      <w:ins w:id="699" w:author="Cathy " w:date="2017-09-07T21:30:07Z">
        <w:r>
          <w:rPr>
            <w:rFonts w:cs="Times New Roman" w:ascii="Times New Roman" w:hAnsi="Times New Roman"/>
            <w:color w:val="FFFFFF"/>
          </w:rPr>
          <w:t>s</w:t>
        </w:r>
      </w:ins>
      <w:del w:id="700" w:author="Cathy " w:date="2017-09-07T21:30:24Z">
        <w:r>
          <w:rPr>
            <w:rFonts w:cs="Times New Roman" w:ascii="Times New Roman" w:hAnsi="Times New Roman"/>
            <w:color w:val="FFFFFF"/>
          </w:rPr>
          <w:delText>together</w:delText>
        </w:r>
      </w:del>
      <w:r>
        <w:rPr>
          <w:rFonts w:cs="Times New Roman" w:ascii="Times New Roman" w:hAnsi="Times New Roman"/>
          <w:color w:val="FFFFFF"/>
          <w:rPrChange w:id="0" w:author="Cathy " w:date="2017-09-07T21:32:15Z"/>
        </w:rPr>
        <w:t xml:space="preserve">.  </w:t>
      </w:r>
      <w:del w:id="702" w:author="Cathy " w:date="2017-09-07T21:35:29Z">
        <w:r>
          <w:rPr>
            <w:rFonts w:cs="Times New Roman" w:ascii="Times New Roman" w:hAnsi="Times New Roman"/>
            <w:color w:val="FFFFFF"/>
          </w:rPr>
          <w:delText>), a</w:delText>
        </w:r>
      </w:del>
      <w:del w:id="703" w:author="Cathy " w:date="2017-09-07T21:37:58Z">
        <w:r>
          <w:rPr>
            <w:rFonts w:cs="Times New Roman" w:ascii="Times New Roman" w:hAnsi="Times New Roman"/>
            <w:color w:val="FFFFFF"/>
          </w:rPr>
          <w:delText>igure 1</w:delText>
        </w:r>
      </w:del>
      <w:del w:id="704" w:author="Cathy " w:date="2017-09-07T21:35:21Z">
        <w:r>
          <w:rPr>
            <w:rFonts w:cs="Times New Roman" w:ascii="Times New Roman" w:hAnsi="Times New Roman"/>
            <w:color w:val="FFFFFF"/>
          </w:rPr>
          <w:delText xml:space="preserve"> (F</w:delText>
        </w:r>
      </w:del>
      <w:del w:id="705" w:author="Cathy " w:date="2017-09-07T21:37:58Z">
        <w:r>
          <w:rPr>
            <w:rFonts w:cs="Times New Roman" w:ascii="Times New Roman" w:hAnsi="Times New Roman"/>
            <w:color w:val="FFFFFF"/>
          </w:rPr>
          <w:delText>olicy consisted of six steps</w:delText>
        </w:r>
      </w:del>
      <w:del w:id="706" w:author="Cathy " w:date="2017-09-07T21:34:36Z">
        <w:r>
          <w:rPr>
            <w:rFonts w:cs="Times New Roman" w:ascii="Times New Roman" w:hAnsi="Times New Roman"/>
            <w:color w:val="FFFFFF"/>
          </w:rPr>
          <w:delText>for TUR p</w:delText>
        </w:r>
      </w:del>
      <w:del w:id="707" w:author="Cathy " w:date="2017-09-07T21:33:55Z">
        <w:r>
          <w:rPr>
            <w:rFonts w:cs="Times New Roman" w:ascii="Times New Roman" w:hAnsi="Times New Roman"/>
            <w:color w:val="FFFFFF"/>
          </w:rPr>
          <w:delText xml:space="preserve"> </w:delText>
        </w:r>
      </w:del>
      <w:del w:id="708" w:author="Cathy " w:date="2017-09-07T21:37:58Z">
        <w:r>
          <w:rPr>
            <w:rFonts w:cs="Times New Roman" w:ascii="Times New Roman" w:hAnsi="Times New Roman"/>
            <w:color w:val="FFFFFF"/>
          </w:rPr>
          <w:delText>The health benefits analysis</w:delText>
        </w:r>
      </w:del>
      <w:ins w:id="709" w:author="Cathy " w:date="2017-09-07T21:35:45Z">
        <w:r>
          <w:rPr>
            <w:rFonts w:cs="Times New Roman" w:ascii="Times New Roman" w:hAnsi="Times New Roman"/>
            <w:color w:val="FFFFFF"/>
          </w:rPr>
          <w:t>The</w:t>
        </w:r>
      </w:ins>
      <w:del w:id="710" w:author="Cathy " w:date="2017-09-07T21:35:48Z">
        <w:r>
          <w:rPr>
            <w:rFonts w:cs="Times New Roman" w:ascii="Times New Roman" w:hAnsi="Times New Roman"/>
            <w:color w:val="FFFFFF"/>
          </w:rPr>
          <w:delText>nd</w:delText>
        </w:r>
      </w:del>
      <w:r>
        <w:rPr>
          <w:rFonts w:cs="Times New Roman" w:ascii="Times New Roman" w:hAnsi="Times New Roman"/>
          <w:color w:val="FFFFFF"/>
          <w:rPrChange w:id="0" w:author="Cathy " w:date="2017-09-07T21:32:15Z"/>
        </w:rPr>
        <w:t xml:space="preserve"> </w:t>
      </w:r>
      <w:ins w:id="712" w:author="Cathy " w:date="2017-09-07T21:37:07Z">
        <w:r>
          <w:rPr>
            <w:rFonts w:cs="Times New Roman" w:ascii="Times New Roman" w:hAnsi="Times New Roman"/>
            <w:color w:val="FFFFFF"/>
          </w:rPr>
          <w:t xml:space="preserve">six steps of the </w:t>
        </w:r>
      </w:ins>
      <w:del w:id="713" w:author="Cathy " w:date="2017-09-07T21:37:24Z">
        <w:r>
          <w:rPr>
            <w:rFonts w:cs="Times New Roman" w:ascii="Times New Roman" w:hAnsi="Times New Roman"/>
            <w:color w:val="FFFFFF"/>
          </w:rPr>
          <w:delText>detail m</w:delText>
        </w:r>
      </w:del>
      <w:ins w:id="714" w:author="Cathy " w:date="2017-09-07T21:38:15Z">
        <w:r>
          <w:rPr>
            <w:rFonts w:cs="Times New Roman" w:ascii="Times New Roman" w:hAnsi="Times New Roman"/>
            <w:color w:val="FFFFFF"/>
          </w:rPr>
          <w:t xml:space="preserve">health benefits analysis </w:t>
        </w:r>
      </w:ins>
      <w:del w:id="715" w:author="Cathy " w:date="2017-09-07T21:38:26Z">
        <w:r>
          <w:rPr>
            <w:rFonts w:cs="Times New Roman" w:ascii="Times New Roman" w:hAnsi="Times New Roman"/>
            <w:color w:val="FFFFFF"/>
          </w:rPr>
          <w:delText xml:space="preserve">ethodological framework </w:delText>
        </w:r>
      </w:del>
      <w:ins w:id="716" w:author="Cathy " w:date="2017-09-07T21:37:32Z">
        <w:r>
          <w:rPr>
            <w:rFonts w:cs="Times New Roman" w:ascii="Times New Roman" w:hAnsi="Times New Roman"/>
            <w:color w:val="FFFFFF"/>
          </w:rPr>
          <w:t>are</w:t>
        </w:r>
      </w:ins>
      <w:del w:id="717" w:author="Cathy " w:date="2017-09-07T21:37:35Z">
        <w:r>
          <w:rPr>
            <w:rFonts w:cs="Times New Roman" w:ascii="Times New Roman" w:hAnsi="Times New Roman"/>
            <w:color w:val="FFFFFF"/>
          </w:rPr>
          <w:delText>is</w:delText>
        </w:r>
      </w:del>
      <w:r>
        <w:rPr>
          <w:rFonts w:cs="Times New Roman" w:ascii="Times New Roman" w:hAnsi="Times New Roman"/>
          <w:color w:val="FFFFFF"/>
          <w:rPrChange w:id="0" w:author="Cathy " w:date="2017-09-07T21:32:15Z"/>
        </w:rPr>
        <w:t xml:space="preserve"> described below and </w:t>
      </w:r>
      <w:del w:id="719" w:author="Cathy " w:date="2017-09-07T21:38:42Z">
        <w:r>
          <w:rPr>
            <w:rFonts w:cs="Times New Roman" w:ascii="Times New Roman" w:hAnsi="Times New Roman"/>
            <w:color w:val="FFFFFF"/>
          </w:rPr>
          <w:delText xml:space="preserve">is </w:delText>
        </w:r>
      </w:del>
      <w:r>
        <w:rPr>
          <w:rFonts w:cs="Times New Roman" w:ascii="Times New Roman" w:hAnsi="Times New Roman"/>
          <w:color w:val="FFFFFF"/>
          <w:rPrChange w:id="0" w:author="Cathy " w:date="2017-09-07T21:32:15Z"/>
        </w:rPr>
        <w:t>illustrated in Fig</w:t>
      </w:r>
      <w:ins w:id="721" w:author="Cathy " w:date="2017-09-07T21:38:46Z">
        <w:r>
          <w:rPr>
            <w:rFonts w:cs="Times New Roman" w:ascii="Times New Roman" w:hAnsi="Times New Roman"/>
            <w:color w:val="FFFFFF"/>
          </w:rPr>
          <w:t>ure</w:t>
        </w:r>
      </w:ins>
      <w:r>
        <w:rPr>
          <w:rFonts w:cs="Times New Roman" w:ascii="Times New Roman" w:hAnsi="Times New Roman"/>
          <w:color w:val="FFFFFF"/>
          <w:rPrChange w:id="0" w:author="Cathy " w:date="2017-09-07T21:32:15Z"/>
        </w:rPr>
        <w:t xml:space="preserve"> 1. </w:t>
      </w:r>
    </w:p>
    <w:p>
      <w:pPr>
        <w:pStyle w:val="Normal"/>
        <w:spacing w:lineRule="auto" w:line="480"/>
        <w:ind w:left="0" w:right="0" w:firstLine="720"/>
        <w:rPr>
          <w:rFonts w:ascii="Times New Roman" w:hAnsi="Times New Roman" w:cs="Times New Roman"/>
          <w:color w:val="FFFFFF"/>
        </w:rPr>
      </w:pPr>
      <w:r>
        <w:rPr>
          <w:rFonts w:cs="Times New Roman" w:ascii="Times New Roman" w:hAnsi="Times New Roman"/>
          <w:color w:val="FFFFFF"/>
        </w:rPr>
      </w:r>
    </w:p>
    <w:p>
      <w:pPr>
        <w:pStyle w:val="ListParagraph"/>
        <w:numPr>
          <w:ilvl w:val="0"/>
          <w:numId w:val="3"/>
        </w:numPr>
        <w:spacing w:lineRule="auto" w:line="480"/>
        <w:rPr>
          <w:color w:val="FFFFFF"/>
        </w:rPr>
      </w:pPr>
      <w:commentRangeStart w:id="11"/>
      <w:r>
        <w:rPr>
          <w:rFonts w:cs="Times New Roman" w:ascii="Times New Roman" w:hAnsi="Times New Roman"/>
          <w:color w:val="FFFFFF"/>
          <w:rPrChange w:id="0" w:author="Cathy " w:date="2017-09-07T21:32:15Z"/>
        </w:rPr>
        <w:t>Step 1</w:t>
      </w:r>
      <w:r>
        <w:rPr>
          <w:rFonts w:cs="Times New Roman" w:ascii="Times New Roman" w:hAnsi="Times New Roman"/>
          <w:color w:val="FFFFFF"/>
        </w:rPr>
      </w:r>
      <w:commentRangeEnd w:id="11"/>
      <w:r>
        <w:commentReference w:id="11"/>
      </w:r>
      <w:r>
        <w:rPr>
          <w:rFonts w:cs="Times New Roman" w:ascii="Times New Roman" w:hAnsi="Times New Roman"/>
          <w:color w:val="FFFFFF"/>
          <w:rPrChange w:id="0" w:author="Cathy " w:date="2017-09-07T21:32:15Z"/>
        </w:rPr>
        <w:t>: Characterization of exposure scenario</w:t>
      </w:r>
      <w:del w:id="725" w:author="Cathy " w:date="2017-09-07T21:40:48Z">
        <w:r>
          <w:rPr>
            <w:rFonts w:cs="Times New Roman" w:ascii="Times New Roman" w:hAnsi="Times New Roman"/>
            <w:color w:val="FFFFFF"/>
          </w:rPr>
          <w:delText xml:space="preserve"> related to TUR policy</w:delText>
        </w:r>
      </w:del>
    </w:p>
    <w:p>
      <w:pPr>
        <w:pStyle w:val="Normal"/>
        <w:spacing w:lineRule="auto" w:line="480"/>
        <w:rPr>
          <w:color w:val="FFFFFF"/>
        </w:rPr>
      </w:pPr>
      <w:r>
        <w:rPr>
          <w:rFonts w:cs="Times New Roman" w:ascii="Times New Roman" w:hAnsi="Times New Roman"/>
          <w:color w:val="FFFFFF"/>
          <w:rPrChange w:id="0" w:author="Cathy " w:date="2017-09-07T21:32:15Z"/>
        </w:rPr>
        <w:t xml:space="preserve">The first phase of the analysis was a characterization of </w:t>
      </w:r>
      <w:ins w:id="727" w:author="Cathy " w:date="2017-09-07T21:41:26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exposure scenario </w:t>
      </w:r>
      <w:ins w:id="729" w:author="Cathy " w:date="2017-09-07T21:45:23Z">
        <w:r>
          <w:rPr>
            <w:rFonts w:cs="Times New Roman" w:ascii="Times New Roman" w:hAnsi="Times New Roman"/>
            <w:color w:val="FFFFFF"/>
          </w:rPr>
          <w:t xml:space="preserve">for </w:t>
        </w:r>
      </w:ins>
      <w:del w:id="730" w:author="Cathy " w:date="2017-09-07T21:45:31Z">
        <w:r>
          <w:rPr>
            <w:rFonts w:cs="Times New Roman" w:ascii="Times New Roman" w:hAnsi="Times New Roman"/>
            <w:color w:val="FFFFFF"/>
          </w:rPr>
          <w:delText xml:space="preserve">due to </w:delText>
        </w:r>
      </w:del>
      <w:r>
        <w:rPr>
          <w:rFonts w:cs="Times New Roman" w:ascii="Times New Roman" w:hAnsi="Times New Roman"/>
          <w:color w:val="FFFFFF"/>
          <w:rPrChange w:id="0" w:author="Cathy " w:date="2017-09-07T21:32:15Z"/>
        </w:rPr>
        <w:t xml:space="preserve">the TUR </w:t>
      </w:r>
      <w:ins w:id="732" w:author="Cathy " w:date="2017-09-07T21:41:32Z">
        <w:r>
          <w:rPr>
            <w:rFonts w:cs="Times New Roman" w:ascii="Times New Roman" w:hAnsi="Times New Roman"/>
            <w:color w:val="FFFFFF"/>
          </w:rPr>
          <w:t>intervention</w:t>
        </w:r>
      </w:ins>
      <w:del w:id="733" w:author="Cathy " w:date="2017-09-07T21:41:46Z">
        <w:r>
          <w:rPr>
            <w:rFonts w:cs="Times New Roman" w:ascii="Times New Roman" w:hAnsi="Times New Roman"/>
            <w:color w:val="FFFFFF"/>
          </w:rPr>
          <w:delText>policy</w:delText>
        </w:r>
      </w:del>
      <w:r>
        <w:rPr>
          <w:rFonts w:cs="Times New Roman" w:ascii="Times New Roman" w:hAnsi="Times New Roman"/>
          <w:color w:val="FFFFFF"/>
          <w:rPrChange w:id="0" w:author="Cathy " w:date="2017-09-07T21:32:15Z"/>
        </w:rPr>
        <w:t xml:space="preserve">. Exposure scenarios </w:t>
      </w:r>
      <w:del w:id="735" w:author="Cathy " w:date="2017-09-07T21:47:30Z">
        <w:r>
          <w:rPr>
            <w:rFonts w:cs="Times New Roman" w:ascii="Times New Roman" w:hAnsi="Times New Roman"/>
            <w:color w:val="FFFFFF"/>
          </w:rPr>
          <w:delText xml:space="preserve">usually </w:delText>
        </w:r>
      </w:del>
      <w:r>
        <w:rPr>
          <w:rFonts w:cs="Times New Roman" w:ascii="Times New Roman" w:hAnsi="Times New Roman"/>
          <w:color w:val="FFFFFF"/>
          <w:rPrChange w:id="0" w:author="Cathy " w:date="2017-09-07T21:32:15Z"/>
        </w:rPr>
        <w:t xml:space="preserve">help </w:t>
      </w:r>
      <w:ins w:id="737" w:author="Cathy " w:date="2017-09-07T21:47:34Z">
        <w:r>
          <w:rPr>
            <w:rFonts w:cs="Times New Roman" w:ascii="Times New Roman" w:hAnsi="Times New Roman"/>
            <w:color w:val="FFFFFF"/>
          </w:rPr>
          <w:t xml:space="preserve">to </w:t>
        </w:r>
      </w:ins>
      <w:del w:id="738" w:author="Cathy " w:date="2017-09-07T21:47:41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assess</w:t>
      </w:r>
      <w:del w:id="740" w:author="Cathy " w:date="2017-09-07T21:48:01Z">
        <w:r>
          <w:rPr>
            <w:rFonts w:cs="Times New Roman" w:ascii="Times New Roman" w:hAnsi="Times New Roman"/>
            <w:color w:val="FFFFFF"/>
          </w:rPr>
          <w:delText xml:space="preserve"> of</w:delText>
        </w:r>
      </w:del>
      <w:del w:id="741" w:author="Cathy " w:date="2017-09-07T21:47:59Z">
        <w:r>
          <w:rPr>
            <w:rFonts w:cs="Times New Roman" w:ascii="Times New Roman" w:hAnsi="Times New Roman"/>
            <w:color w:val="FFFFFF"/>
          </w:rPr>
          <w:delText>or conduct assessments</w:delText>
        </w:r>
      </w:del>
      <w:r>
        <w:rPr>
          <w:rFonts w:cs="Times New Roman" w:ascii="Times New Roman" w:hAnsi="Times New Roman"/>
          <w:color w:val="FFFFFF"/>
          <w:rPrChange w:id="0" w:author="Cathy " w:date="2017-09-07T21:32:15Z"/>
        </w:rPr>
        <w:t xml:space="preserve"> exposure, dose, and risk; it</w:t>
      </w:r>
      <w:r>
        <w:rPr>
          <w:color w:val="FFFFFF"/>
          <w:rPrChange w:id="0" w:author="Cathy " w:date="2017-09-07T21:32:15Z"/>
        </w:rPr>
        <w:t xml:space="preserve"> </w:t>
      </w:r>
      <w:r>
        <w:rPr>
          <w:rFonts w:cs="Times New Roman" w:ascii="Times New Roman" w:hAnsi="Times New Roman"/>
          <w:color w:val="FFFFFF"/>
          <w:rPrChange w:id="0" w:author="Cathy " w:date="2017-09-07T21:32:15Z"/>
        </w:rPr>
        <w:t xml:space="preserve">includes facts, data, </w:t>
      </w:r>
      <w:ins w:id="745" w:author="Cathy " w:date="2017-09-07T21:50:32Z">
        <w:r>
          <w:rPr>
            <w:rFonts w:cs="Times New Roman" w:ascii="Times New Roman" w:hAnsi="Times New Roman"/>
            <w:color w:val="FFFFFF"/>
          </w:rPr>
          <w:t xml:space="preserve">and </w:t>
        </w:r>
      </w:ins>
      <w:r>
        <w:rPr>
          <w:rFonts w:cs="Times New Roman" w:ascii="Times New Roman" w:hAnsi="Times New Roman"/>
          <w:color w:val="FFFFFF"/>
          <w:rPrChange w:id="0" w:author="Cathy " w:date="2017-09-07T21:32:15Z"/>
        </w:rPr>
        <w:t xml:space="preserve">assumptions </w:t>
      </w:r>
      <w:ins w:id="747" w:author="Cathy " w:date="2017-09-07T21:50:41Z">
        <w:r>
          <w:rPr>
            <w:rFonts w:cs="Times New Roman" w:ascii="Times New Roman" w:hAnsi="Times New Roman"/>
            <w:color w:val="FFFFFF"/>
          </w:rPr>
          <w:t xml:space="preserve">about </w:t>
        </w:r>
      </w:ins>
      <w:del w:id="748" w:author="Cathy " w:date="2017-09-07T21:50:47Z">
        <w:r>
          <w:rPr>
            <w:rFonts w:cs="Times New Roman" w:ascii="Times New Roman" w:hAnsi="Times New Roman"/>
            <w:color w:val="FFFFFF"/>
          </w:rPr>
          <w:delText xml:space="preserve">to indicate </w:delText>
        </w:r>
      </w:del>
      <w:r>
        <w:rPr>
          <w:rFonts w:cs="Times New Roman" w:ascii="Times New Roman" w:hAnsi="Times New Roman"/>
          <w:color w:val="FFFFFF"/>
          <w:rPrChange w:id="0" w:author="Cathy " w:date="2017-09-07T21:32:15Z"/>
        </w:rPr>
        <w:t>how the exposure takes place</w:t>
      </w:r>
      <w:ins w:id="750" w:author="Ann Marie" w:date="2017-08-25T17:40:00Z">
        <w:r>
          <w:rPr>
            <w:rFonts w:cs="Times New Roman" w:ascii="Times New Roman" w:hAnsi="Times New Roman"/>
            <w:color w:val="FFFFFF"/>
          </w:rPr>
          <w:t xml:space="preserve"> </w:t>
        </w:r>
      </w:ins>
      <w:r>
        <w:fldChar w:fldCharType="begin"/>
      </w:r>
      <w:r>
        <w:instrText>ADDIN EN.CITE &lt;EndNote&gt;&lt;Cite&gt;&lt;Author&gt;Agency&lt;/Author&gt;&lt;Year&gt;2004&lt;/Year&gt;&lt;RecNum&gt;417&lt;/RecNum&gt;&lt;DisplayText&gt;(Agency, 2004)&lt;/DisplayText&gt;&lt;record&gt;&lt;rec-number&gt;417&lt;/rec-number&gt;&lt;foreign-keys&gt;&lt;key app="EN" db-id="25perw0pdazv5sedsfpxtvef9dtwap9vdva5" timestamp="1494281294"&gt;417&lt;/key&gt;&lt;/foreign-keys&gt;&lt;ref-type name="Government Document"&gt;46&lt;/ref-type&gt;&lt;contributors&gt;&lt;authors&gt;&lt;author&gt;U.S. Environmental Protection Agency&lt;/author&gt;&lt;/authors&gt;&lt;secondary-authors&gt;&lt;author&gt;National Center for Environmental Assessment&lt;/author&gt;&lt;/secondary-authors&gt;&lt;/contributors&gt;&lt;titles&gt;&lt;title&gt;EXAMPLE EXPOSURE SCENARIOS&lt;/title&gt;&lt;/titles&gt;&lt;dates&gt;&lt;year&gt;2004&lt;/year&gt;&lt;/dates&gt;&lt;pub-location&gt;Washington, DC 20460&lt;/pub-location&gt;&lt;urls&gt;&lt;/urls&gt;&lt;/record&gt;&lt;/Cite&gt;&lt;/EndNote&gt;</w:instrText>
      </w:r>
      <w:r>
        <w:fldChar w:fldCharType="separate"/>
      </w:r>
      <w:bookmarkStart w:id="111" w:name="__Fieldmark__6315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12" w:name="__Fieldmark__939_858051916"/>
      <w:r>
        <w:rPr>
          <w:rFonts w:cs="Times New Roman" w:ascii="Times New Roman" w:hAnsi="Times New Roman"/>
          <w:color w:val="FFFFFF"/>
          <w:rPrChange w:id="0" w:author="Cathy " w:date="2017-09-07T21:32:15Z"/>
        </w:rPr>
        <w:t>A</w:t>
      </w:r>
      <w:bookmarkStart w:id="113" w:name="__Fieldmark__6063_1466884043"/>
      <w:r>
        <w:rPr>
          <w:rFonts w:cs="Times New Roman" w:ascii="Times New Roman" w:hAnsi="Times New Roman"/>
          <w:color w:val="FFFFFF"/>
          <w:rPrChange w:id="0" w:author="Cathy " w:date="2017-09-07T21:32:15Z"/>
        </w:rPr>
        <w:t>gency, 2004)</w:t>
      </w:r>
      <w:r>
        <w:rPr>
          <w:rFonts w:cs="Times New Roman" w:ascii="Times New Roman" w:hAnsi="Times New Roman"/>
          <w:color w:val="FFFFFF"/>
        </w:rPr>
      </w:r>
      <w:r>
        <w:fldChar w:fldCharType="end"/>
      </w:r>
      <w:bookmarkEnd w:id="111"/>
      <w:bookmarkEnd w:id="112"/>
      <w:bookmarkEnd w:id="113"/>
      <w:r>
        <w:rPr>
          <w:rFonts w:cs="Times New Roman" w:ascii="Times New Roman" w:hAnsi="Times New Roman"/>
          <w:color w:val="FFFFFF"/>
          <w:rPrChange w:id="0" w:author="Cathy " w:date="2017-09-07T21:32:15Z"/>
        </w:rPr>
        <w:t>. Therefore, target exposure, possible pathway</w:t>
      </w:r>
      <w:ins w:id="755" w:author="Cathy " w:date="2017-09-07T21:51:07Z">
        <w:r>
          <w:rPr>
            <w:rFonts w:cs="Times New Roman" w:ascii="Times New Roman" w:hAnsi="Times New Roman"/>
            <w:color w:val="FFFFFF"/>
          </w:rPr>
          <w:t>s</w:t>
        </w:r>
      </w:ins>
      <w:r>
        <w:rPr>
          <w:rFonts w:cs="Times New Roman" w:ascii="Times New Roman" w:hAnsi="Times New Roman"/>
          <w:color w:val="FFFFFF"/>
          <w:rPrChange w:id="0" w:author="Cathy " w:date="2017-09-07T21:32:15Z"/>
        </w:rPr>
        <w:t>, and health outcome</w:t>
      </w:r>
      <w:ins w:id="757" w:author="Cathy " w:date="2017-09-07T21:51:1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for benefits analysis w</w:t>
      </w:r>
      <w:ins w:id="759" w:author="Cathy " w:date="2017-09-07T21:51:27Z">
        <w:r>
          <w:rPr>
            <w:rFonts w:cs="Times New Roman" w:ascii="Times New Roman" w:hAnsi="Times New Roman"/>
            <w:color w:val="FFFFFF"/>
          </w:rPr>
          <w:t>ere</w:t>
        </w:r>
      </w:ins>
      <w:del w:id="760" w:author="Cathy " w:date="2017-09-07T21:51:29Z">
        <w:r>
          <w:rPr>
            <w:rFonts w:cs="Times New Roman" w:ascii="Times New Roman" w:hAnsi="Times New Roman"/>
            <w:color w:val="FFFFFF"/>
          </w:rPr>
          <w:delText>as</w:delText>
        </w:r>
      </w:del>
      <w:r>
        <w:rPr>
          <w:rFonts w:cs="Times New Roman" w:ascii="Times New Roman" w:hAnsi="Times New Roman"/>
          <w:color w:val="FFFFFF"/>
          <w:rPrChange w:id="0" w:author="Cathy " w:date="2017-09-07T21:32:15Z"/>
        </w:rPr>
        <w:t xml:space="preserve"> considered in the exposure scenario. In practice, many industrial chemicals </w:t>
      </w:r>
      <w:ins w:id="762" w:author="Cathy " w:date="2017-09-07T21:51:50Z">
        <w:r>
          <w:rPr>
            <w:rFonts w:cs="Times New Roman" w:ascii="Times New Roman" w:hAnsi="Times New Roman"/>
            <w:color w:val="FFFFFF"/>
          </w:rPr>
          <w:t xml:space="preserve">are </w:t>
        </w:r>
      </w:ins>
      <w:r>
        <w:rPr>
          <w:rFonts w:cs="Times New Roman" w:ascii="Times New Roman" w:hAnsi="Times New Roman"/>
          <w:color w:val="FFFFFF"/>
          <w:rPrChange w:id="0" w:author="Cathy " w:date="2017-09-07T21:32:15Z"/>
        </w:rPr>
        <w:t>used at the same facilit</w:t>
      </w:r>
      <w:ins w:id="764" w:author="Cathy " w:date="2017-09-07T21:52:05Z">
        <w:r>
          <w:rPr>
            <w:rFonts w:cs="Times New Roman" w:ascii="Times New Roman" w:hAnsi="Times New Roman"/>
            <w:color w:val="FFFFFF"/>
          </w:rPr>
          <w:t>y</w:t>
        </w:r>
      </w:ins>
      <w:del w:id="765" w:author="Cathy " w:date="2017-09-07T21:52:07Z">
        <w:r>
          <w:rPr>
            <w:rFonts w:cs="Times New Roman" w:ascii="Times New Roman" w:hAnsi="Times New Roman"/>
            <w:color w:val="FFFFFF"/>
          </w:rPr>
          <w:delText>ies</w:delText>
        </w:r>
      </w:del>
      <w:r>
        <w:rPr>
          <w:rFonts w:cs="Times New Roman" w:ascii="Times New Roman" w:hAnsi="Times New Roman"/>
          <w:color w:val="FFFFFF"/>
          <w:rPrChange w:id="0" w:author="Cathy " w:date="2017-09-07T21:32:15Z"/>
        </w:rPr>
        <w:t xml:space="preserve"> or </w:t>
      </w:r>
      <w:ins w:id="767" w:author="Cathy " w:date="2017-09-07T21:52:10Z">
        <w:r>
          <w:rPr>
            <w:rFonts w:cs="Times New Roman" w:ascii="Times New Roman" w:hAnsi="Times New Roman"/>
            <w:color w:val="FFFFFF"/>
          </w:rPr>
          <w:t xml:space="preserve">in the same </w:t>
        </w:r>
      </w:ins>
      <w:r>
        <w:rPr>
          <w:rFonts w:cs="Times New Roman" w:ascii="Times New Roman" w:hAnsi="Times New Roman"/>
          <w:color w:val="FFFFFF"/>
          <w:rPrChange w:id="0" w:author="Cathy " w:date="2017-09-07T21:32:15Z"/>
        </w:rPr>
        <w:t xml:space="preserve">process, but TUR policy usually </w:t>
      </w:r>
      <w:ins w:id="769" w:author="Cathy " w:date="2017-09-07T21:52:26Z">
        <w:r>
          <w:rPr>
            <w:rFonts w:cs="Times New Roman" w:ascii="Times New Roman" w:hAnsi="Times New Roman"/>
            <w:color w:val="FFFFFF"/>
          </w:rPr>
          <w:t xml:space="preserve">focuses on </w:t>
        </w:r>
      </w:ins>
      <w:del w:id="770" w:author="Cathy " w:date="2017-09-07T21:52:34Z">
        <w:r>
          <w:rPr>
            <w:rFonts w:cs="Times New Roman" w:ascii="Times New Roman" w:hAnsi="Times New Roman"/>
            <w:color w:val="FFFFFF"/>
          </w:rPr>
          <w:delText>makes</w:delText>
        </w:r>
      </w:del>
      <w:r>
        <w:rPr>
          <w:rFonts w:cs="Times New Roman" w:ascii="Times New Roman" w:hAnsi="Times New Roman"/>
          <w:color w:val="FFFFFF"/>
          <w:rPrChange w:id="0" w:author="Cathy " w:date="2017-09-07T21:32:15Z"/>
        </w:rPr>
        <w:t xml:space="preserve"> a priority </w:t>
      </w:r>
      <w:del w:id="772" w:author="Cathy " w:date="2017-09-07T21:52:59Z">
        <w:r>
          <w:rPr>
            <w:rFonts w:cs="Times New Roman" w:ascii="Times New Roman" w:hAnsi="Times New Roman"/>
            <w:color w:val="FFFFFF"/>
          </w:rPr>
          <w:delText xml:space="preserve">target </w:delText>
        </w:r>
      </w:del>
      <w:r>
        <w:rPr>
          <w:rFonts w:cs="Times New Roman" w:ascii="Times New Roman" w:hAnsi="Times New Roman"/>
          <w:color w:val="FFFFFF"/>
          <w:rPrChange w:id="0" w:author="Cathy " w:date="2017-09-07T21:32:15Z"/>
        </w:rPr>
        <w:t>chemical for an effective intervention</w:t>
      </w:r>
      <w:ins w:id="774" w:author="Cathy " w:date="2017-09-07T21:53:36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 xml:space="preserve"> based on </w:t>
      </w:r>
      <w:ins w:id="776" w:author="Cathy " w:date="2017-09-07T21:53:39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chemical</w:t>
      </w:r>
      <w:ins w:id="778" w:author="Cathy " w:date="2017-09-07T21:53:46Z">
        <w:r>
          <w:rPr>
            <w:rFonts w:cs="Times New Roman" w:ascii="Times New Roman" w:hAnsi="Times New Roman"/>
            <w:color w:val="FFFFFF"/>
          </w:rPr>
          <w:t>’</w:t>
        </w:r>
      </w:ins>
      <w:r>
        <w:rPr>
          <w:rFonts w:cs="Times New Roman" w:ascii="Times New Roman" w:hAnsi="Times New Roman"/>
          <w:color w:val="FFFFFF"/>
          <w:rPrChange w:id="0" w:author="Cathy " w:date="2017-09-07T21:32:15Z"/>
        </w:rPr>
        <w:t>s</w:t>
      </w:r>
      <w:del w:id="780" w:author="Cathy " w:date="2017-09-07T21:53:42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 xml:space="preserve"> toxicity or </w:t>
      </w:r>
      <w:ins w:id="782" w:author="Cathy " w:date="2017-09-07T21:53:56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feasibility of </w:t>
      </w:r>
      <w:ins w:id="784" w:author="Cathy " w:date="2017-09-07T21:54:02Z">
        <w:r>
          <w:rPr>
            <w:rFonts w:cs="Times New Roman" w:ascii="Times New Roman" w:hAnsi="Times New Roman"/>
            <w:color w:val="FFFFFF"/>
          </w:rPr>
          <w:t xml:space="preserve">using a safer </w:t>
        </w:r>
      </w:ins>
      <w:r>
        <w:rPr>
          <w:rFonts w:cs="Times New Roman" w:ascii="Times New Roman" w:hAnsi="Times New Roman"/>
          <w:color w:val="FFFFFF"/>
          <w:rPrChange w:id="0" w:author="Cathy " w:date="2017-09-07T21:32:15Z"/>
        </w:rPr>
        <w:t xml:space="preserve">alternative </w:t>
      </w:r>
      <w:r>
        <w:fldChar w:fldCharType="begin"/>
      </w:r>
      <w:r>
        <w:instrText>ADDIN EN.CITE &lt;EndNote&gt;&lt;Cite&gt;&lt;Author&gt;Ellenbecker&lt;/Author&gt;&lt;Year&gt;2011&lt;/Year&gt;&lt;RecNum&gt;346&lt;/RecNum&gt;&lt;DisplayText&gt;(Ellenbecker &amp;amp; Geiser, 2011)&lt;/DisplayText&gt;&lt;record&gt;&lt;rec-number&gt;346&lt;/rec-number&gt;&lt;foreign-keys&gt;&lt;key app="EN" db-id="25perw0pdazv5sedsfpxtvef9dtwap9vdva5" timestamp="1492475918"&gt;346&lt;/key&gt;&lt;/foreign-keys&gt;&lt;ref-type name="Journal Article"&gt;17&lt;/ref-type&gt;&lt;contributors&gt;&lt;authors&gt;&lt;author&gt;Ellenbecker, Michael&lt;/author&gt;&lt;author&gt;Geiser, Ken&lt;/author&gt;&lt;/authors&gt;&lt;/contributors&gt;&lt;titles&gt;&lt;title&gt;At the source: the origins of the Massachusetts toxics use reduction program and an overview of this special issue&lt;/title&gt;&lt;secondary-title&gt;Journal of Cleaner Production&lt;/secondary-title&gt;&lt;/titles&gt;&lt;periodical&gt;&lt;full-title&gt;Journal of Cleaner Production&lt;/full-title&gt;&lt;/periodical&gt;&lt;pages&gt;389-396&lt;/pages&gt;&lt;volume&gt;19&lt;/volume&gt;&lt;number&gt;5&lt;/number&gt;&lt;keywords&gt;&lt;keyword&gt;Massachusetts&lt;/keyword&gt;&lt;keyword&gt;Toxics use reduction act&lt;/keyword&gt;&lt;keyword&gt;20th anniversary&lt;/keyword&gt;&lt;keyword&gt;TURI&lt;/keyword&gt;&lt;/keywords&gt;&lt;dates&gt;&lt;year&gt;2011&lt;/year&gt;&lt;pub-dates&gt;&lt;date&gt;3//&lt;/date&gt;&lt;/pub-dates&gt;&lt;/dates&gt;&lt;isbn&gt;0959-6526&lt;/isbn&gt;&lt;urls&gt;&lt;related-urls&gt;&lt;url&gt;http://www.sciencedirect.com/science/article/pii/S0959652610004361&lt;/url&gt;&lt;/related-urls&gt;&lt;/urls&gt;&lt;electronic-resource-num&gt;http://doi.org/10.1016/j.jclepro.2010.10.018&lt;/electronic-resource-num&gt;&lt;/record&gt;&lt;/Cite&gt;&lt;/EndNote&gt;</w:instrText>
      </w:r>
      <w:r>
        <w:fldChar w:fldCharType="separate"/>
      </w:r>
      <w:bookmarkStart w:id="114" w:name="__Fieldmark__6357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15" w:name="__Fieldmark__977_858051916"/>
      <w:r>
        <w:rPr>
          <w:rFonts w:cs="Times New Roman" w:ascii="Times New Roman" w:hAnsi="Times New Roman"/>
          <w:color w:val="FFFFFF"/>
          <w:rPrChange w:id="0" w:author="Cathy " w:date="2017-09-07T21:32:15Z"/>
        </w:rPr>
        <w:t>E</w:t>
      </w:r>
      <w:bookmarkStart w:id="116" w:name="__Fieldmark__6249_1466884043"/>
      <w:r>
        <w:rPr>
          <w:rFonts w:cs="Times New Roman" w:ascii="Times New Roman" w:hAnsi="Times New Roman"/>
          <w:color w:val="FFFFFF"/>
          <w:rPrChange w:id="0" w:author="Cathy " w:date="2017-09-07T21:32:15Z"/>
        </w:rPr>
        <w:t>llenbecker &amp; Geiser, 2011)</w:t>
      </w:r>
      <w:r>
        <w:rPr>
          <w:rFonts w:cs="Times New Roman" w:ascii="Times New Roman" w:hAnsi="Times New Roman"/>
          <w:color w:val="FFFFFF"/>
        </w:rPr>
      </w:r>
      <w:r>
        <w:fldChar w:fldCharType="end"/>
      </w:r>
      <w:bookmarkEnd w:id="114"/>
      <w:bookmarkEnd w:id="115"/>
      <w:bookmarkEnd w:id="116"/>
      <w:r>
        <w:rPr>
          <w:rFonts w:cs="Times New Roman" w:ascii="Times New Roman" w:hAnsi="Times New Roman"/>
          <w:color w:val="FFFFFF"/>
          <w:rPrChange w:id="0" w:author="Cathy " w:date="2017-09-07T21:32:15Z"/>
        </w:rPr>
        <w:t xml:space="preserve">. Therefore, it was a necessary to </w:t>
      </w:r>
      <w:ins w:id="790" w:author="Cathy " w:date="2017-09-07T21:54:25Z">
        <w:r>
          <w:rPr>
            <w:rFonts w:cs="Times New Roman" w:ascii="Times New Roman" w:hAnsi="Times New Roman"/>
            <w:color w:val="FFFFFF"/>
          </w:rPr>
          <w:t xml:space="preserve">identify </w:t>
        </w:r>
      </w:ins>
      <w:del w:id="791" w:author="Cathy " w:date="2017-09-07T21:54:41Z">
        <w:r>
          <w:rPr>
            <w:rFonts w:cs="Times New Roman" w:ascii="Times New Roman" w:hAnsi="Times New Roman"/>
            <w:color w:val="FFFFFF"/>
          </w:rPr>
          <w:delText xml:space="preserve">clarify </w:delText>
        </w:r>
      </w:del>
      <w:r>
        <w:rPr>
          <w:rFonts w:cs="Times New Roman" w:ascii="Times New Roman" w:hAnsi="Times New Roman"/>
          <w:color w:val="FFFFFF"/>
          <w:rPrChange w:id="0" w:author="Cathy " w:date="2017-09-07T21:32:15Z"/>
        </w:rPr>
        <w:t xml:space="preserve">a target chemical </w:t>
      </w:r>
      <w:del w:id="793" w:author="Cathy " w:date="2017-09-07T21:55:08Z">
        <w:r>
          <w:rPr>
            <w:rFonts w:cs="Times New Roman" w:ascii="Times New Roman" w:hAnsi="Times New Roman"/>
            <w:color w:val="FFFFFF"/>
          </w:rPr>
          <w:delText>among used chemicals for analysis through the review of TUR policy or intervention.</w:delText>
        </w:r>
      </w:del>
      <w:r>
        <w:rPr>
          <w:rFonts w:cs="Times New Roman" w:ascii="Times New Roman" w:hAnsi="Times New Roman"/>
          <w:color w:val="FFFFFF"/>
        </w:rPr>
        <w:commentReference w:id="12"/>
      </w:r>
      <w:r>
        <w:rPr>
          <w:rFonts w:cs="Times New Roman" w:ascii="Times New Roman" w:hAnsi="Times New Roman"/>
          <w:color w:val="FFFFFF"/>
          <w:rPrChange w:id="0" w:author="Cathy " w:date="2017-09-07T21:32:15Z"/>
        </w:rPr>
        <w:t xml:space="preserve"> </w:t>
      </w:r>
    </w:p>
    <w:p>
      <w:pPr>
        <w:pStyle w:val="ListParagraph"/>
        <w:numPr>
          <w:ilvl w:val="0"/>
          <w:numId w:val="3"/>
        </w:numPr>
        <w:spacing w:lineRule="auto" w:line="480"/>
        <w:rPr>
          <w:rFonts w:ascii="Times New Roman" w:hAnsi="Times New Roman" w:cs="Times New Roman"/>
          <w:color w:val="FFFFFF"/>
        </w:rPr>
      </w:pPr>
      <w:r>
        <w:rPr>
          <w:rFonts w:cs="Times New Roman" w:ascii="Times New Roman" w:hAnsi="Times New Roman"/>
          <w:color w:val="FFFFFF"/>
          <w:rPrChange w:id="0" w:author="Cathy " w:date="2017-09-07T21:32:15Z"/>
        </w:rPr>
        <w:t xml:space="preserve">Step 2: Estimation of target population and prevalence of exposure </w:t>
      </w:r>
    </w:p>
    <w:p>
      <w:pPr>
        <w:pStyle w:val="Normal"/>
        <w:spacing w:lineRule="auto" w:line="480"/>
        <w:rPr/>
      </w:pPr>
      <w:commentRangeStart w:id="13"/>
      <w:r>
        <w:rPr>
          <w:rFonts w:cs="Times New Roman" w:ascii="Times New Roman" w:hAnsi="Times New Roman"/>
          <w:color w:val="FFFFFF"/>
          <w:rPrChange w:id="0" w:author="Cathy " w:date="2017-09-07T21:32:15Z"/>
        </w:rPr>
        <w:t xml:space="preserve">The second step of the analysis consists </w:t>
      </w:r>
      <w:r>
        <w:rPr>
          <w:rFonts w:cs="Times New Roman" w:ascii="Times New Roman" w:hAnsi="Times New Roman"/>
          <w:color w:val="FFFFFF"/>
        </w:rPr>
      </w:r>
      <w:commentRangeEnd w:id="13"/>
      <w:r>
        <w:commentReference w:id="13"/>
      </w:r>
      <w:r>
        <w:rPr>
          <w:rFonts w:cs="Times New Roman" w:ascii="Times New Roman" w:hAnsi="Times New Roman"/>
          <w:color w:val="FFFFFF"/>
          <w:rPrChange w:id="0" w:author="Cathy " w:date="2017-09-07T21:32:15Z"/>
        </w:rPr>
        <w:t xml:space="preserve">of </w:t>
      </w:r>
      <w:del w:id="798" w:author="Cathy " w:date="2017-09-07T21:56:15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estimati</w:t>
      </w:r>
      <w:ins w:id="800" w:author="Cathy " w:date="2017-09-07T21:56:24Z">
        <w:r>
          <w:rPr>
            <w:rFonts w:cs="Times New Roman" w:ascii="Times New Roman" w:hAnsi="Times New Roman"/>
            <w:color w:val="FFFFFF"/>
          </w:rPr>
          <w:t xml:space="preserve">ng the size of the </w:t>
        </w:r>
      </w:ins>
      <w:del w:id="801" w:author="Cathy " w:date="2017-09-07T21:56:36Z">
        <w:r>
          <w:rPr>
            <w:rFonts w:cs="Times New Roman" w:ascii="Times New Roman" w:hAnsi="Times New Roman"/>
            <w:color w:val="FFFFFF"/>
          </w:rPr>
          <w:delText>on of</w:delText>
        </w:r>
      </w:del>
      <w:r>
        <w:rPr>
          <w:rFonts w:cs="Times New Roman" w:ascii="Times New Roman" w:hAnsi="Times New Roman"/>
          <w:color w:val="FFFFFF"/>
          <w:rPrChange w:id="0" w:author="Cathy " w:date="2017-09-07T21:32:15Z"/>
        </w:rPr>
        <w:t xml:space="preserve"> target population and </w:t>
      </w:r>
      <w:ins w:id="803" w:author="Cathy " w:date="2017-09-07T21:56:50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prevalence of exposure. The  health benefits analysis determines the target population to indicate a distribution of impacts </w:t>
      </w:r>
      <w:r>
        <w:fldChar w:fldCharType="begin"/>
      </w:r>
      <w:r>
        <w:instrText>ADDIN EN.CITE &lt;EndNote&gt;&lt;Cite&gt;&lt;Author&gt;Miller&lt;/Author&gt;&lt;Year&gt;2006&lt;/Year&gt;&lt;RecNum&gt;339&lt;/RecNum&gt;&lt;DisplayText&gt;(W. Miller, Robinson, L. A., Lawrence, R. S., &amp;amp; Institute of Medicine 2006; OECD, 2006)&lt;/DisplayText&gt;&lt;record&gt;&lt;rec-number&gt;339&lt;/rec-number&gt;&lt;foreign-keys&gt;&lt;key app="EN" db-id="25perw0pdazv5sedsfpxtvef9dtwap9vdva5" timestamp="1491839309"&gt;339&lt;/key&gt;&lt;/foreign-keys&gt;&lt;ref-type name="Electronic Book"&gt;44&lt;/ref-type&gt;&lt;contributors&gt;&lt;authors&gt;&lt;author&gt;Miller, W., Robinson, L. A., Lawrence, R. S., &amp;amp; Institute of Medicine &lt;/author&gt;&lt;/authors&gt;&lt;/contributors&gt;&lt;titles&gt;&lt;title&gt;Valuing health for regulatory cost-effectiveness analysis&lt;/title&gt;&lt;/titles&gt;&lt;dates&gt;&lt;year&gt;2006&lt;/year&gt;&lt;/dates&gt;&lt;pub-location&gt;Washington, D.C&lt;/pub-location&gt;&lt;publisher&gt;National Academies Press&lt;/publisher&gt;&lt;urls&gt;&lt;/urls&gt;&lt;/record&gt;&lt;/Cite&gt;&lt;Cite&gt;&lt;Author&gt;OECD&lt;/Author&gt;&lt;Year&gt;2006&lt;/Year&gt;&lt;RecNum&gt;389&lt;/RecNum&gt;&lt;record&gt;&lt;rec-number&gt;389&lt;/rec-number&gt;&lt;foreign-keys&gt;&lt;key app="EN" db-id="25perw0pdazv5sedsfpxtvef9dtwap9vdva5" timestamp="1492540996"&gt;389&lt;/key&gt;&lt;/foreign-keys&gt;&lt;ref-type name="Government Document"&gt;46&lt;/ref-type&gt;&lt;contributors&gt;&lt;authors&gt;&lt;author&gt;OECD &lt;/author&gt;&lt;/authors&gt;&lt;secondary-authors&gt;&lt;author&gt;OECD&lt;/author&gt;&lt;/secondary-authors&gt;&lt;/contributors&gt;&lt;titles&gt;&lt;title&gt;Introductory Handbook for Undertaking Regulatory Impact Analysis&lt;/title&gt;&lt;/titles&gt;&lt;dates&gt;&lt;year&gt;2006&lt;/year&gt;&lt;/dates&gt;&lt;urls&gt;&lt;related-urls&gt;&lt;url&gt;http://www.oecd.org/gov/regulatory-policy/44789472.pdf&lt;/url&gt;&lt;/related-urls&gt;&lt;/urls&gt;&lt;/record&gt;&lt;/Cite&gt;&lt;/EndNote&gt;</w:instrText>
      </w:r>
      <w:r>
        <w:fldChar w:fldCharType="separate"/>
      </w:r>
      <w:bookmarkStart w:id="117" w:name="__Fieldmark__6387_858051916"/>
      <w:r>
        <w:rPr>
          <w:rFonts w:cs="Times New Roman" w:ascii="Times New Roman" w:hAnsi="Times New Roman"/>
          <w:color w:val="FFFFFF"/>
        </w:rPr>
      </w:r>
      <w:r>
        <w:rPr>
          <w:rFonts w:cs="Times New Roman" w:ascii="Times New Roman" w:hAnsi="Times New Roman"/>
          <w:color w:val="FFFFFF"/>
          <w:rPrChange w:id="0" w:author="Cathy " w:date="2017-09-07T21:32:15Z"/>
        </w:rPr>
        <w:t>(W. Miller, Robinson, L. A., Lawrence, R. S., &amp; Institute of Medicine 2006; OECD, 2006)</w:t>
      </w:r>
      <w:bookmarkStart w:id="118" w:name="__Fieldmark__1003_858051916"/>
      <w:bookmarkStart w:id="119" w:name="__Fieldmark__6350_1466884043"/>
      <w:bookmarkEnd w:id="118"/>
      <w:bookmarkEnd w:id="119"/>
      <w:r>
        <w:rPr>
          <w:rFonts w:cs="Times New Roman" w:ascii="Times New Roman" w:hAnsi="Times New Roman"/>
          <w:color w:val="FFFFFF"/>
        </w:rPr>
      </w:r>
      <w:r>
        <w:fldChar w:fldCharType="end"/>
      </w:r>
      <w:bookmarkEnd w:id="117"/>
      <w:r>
        <w:rPr>
          <w:rFonts w:cs="Times New Roman" w:ascii="Times New Roman" w:hAnsi="Times New Roman"/>
          <w:color w:val="FFFFFF"/>
          <w:rPrChange w:id="0" w:author="Cathy " w:date="2017-09-07T21:32:15Z"/>
        </w:rPr>
        <w:t>. In the same way, target populations affected by TUR policy are also estimated in consideration of the exposure scenario. Assured government census DB is widely used to indicate the number of the target population.</w:t>
      </w:r>
    </w:p>
    <w:p>
      <w:pPr>
        <w:pStyle w:val="Normal"/>
        <w:spacing w:lineRule="auto" w:line="480"/>
        <w:rPr/>
      </w:pPr>
      <w:r>
        <w:rPr>
          <w:rFonts w:cs="Times New Roman" w:ascii="Times New Roman" w:hAnsi="Times New Roman"/>
          <w:color w:val="FFFFFF"/>
          <w:rPrChange w:id="0" w:author="Cathy " w:date="2017-09-07T21:32:15Z"/>
        </w:rPr>
        <w:t xml:space="preserve"> </w:t>
      </w:r>
      <w:r>
        <w:rPr>
          <w:rFonts w:cs="Times New Roman" w:ascii="Times New Roman" w:hAnsi="Times New Roman"/>
          <w:color w:val="FFFFFF"/>
          <w:rPrChange w:id="0" w:author="Cathy " w:date="2017-09-07T21:32:15Z"/>
        </w:rPr>
        <w:t xml:space="preserve">For </w:t>
      </w:r>
      <w:ins w:id="809" w:author="Cathy " w:date="2017-09-07T22:02:13Z">
        <w:r>
          <w:rPr>
            <w:rFonts w:cs="Times New Roman" w:ascii="Times New Roman" w:hAnsi="Times New Roman"/>
            <w:color w:val="FFFFFF"/>
          </w:rPr>
          <w:t xml:space="preserve">estimating </w:t>
        </w:r>
      </w:ins>
      <w:r>
        <w:rPr>
          <w:rFonts w:cs="Times New Roman" w:ascii="Times New Roman" w:hAnsi="Times New Roman"/>
          <w:color w:val="FFFFFF"/>
          <w:rPrChange w:id="0" w:author="Cathy " w:date="2017-09-07T21:32:15Z"/>
        </w:rPr>
        <w:t>the general population, U.S. Census data is publically available; it is commonly used for risk assessment or health benefits analysis of air pollution or hazard</w:t>
      </w:r>
      <w:ins w:id="811" w:author="Cathy " w:date="2017-09-07T22:02:38Z">
        <w:r>
          <w:rPr>
            <w:rFonts w:cs="Times New Roman" w:ascii="Times New Roman" w:hAnsi="Times New Roman"/>
            <w:color w:val="FFFFFF"/>
          </w:rPr>
          <w:t>ou</w:t>
        </w:r>
      </w:ins>
      <w:r>
        <w:rPr>
          <w:rFonts w:cs="Times New Roman" w:ascii="Times New Roman" w:hAnsi="Times New Roman"/>
          <w:color w:val="FFFFFF"/>
          <w:rPrChange w:id="0" w:author="Cathy " w:date="2017-09-07T21:32:15Z"/>
        </w:rPr>
        <w:t>s waste site</w:t>
      </w:r>
      <w:ins w:id="813" w:author="Cathy " w:date="2017-09-07T22:02:45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r>
        <w:fldChar w:fldCharType="begin"/>
      </w:r>
      <w:r>
        <w:instrText>ADDIN EN.CITE</w:instrText>
      </w:r>
      <w:r>
        <w:fldChar w:fldCharType="separate"/>
      </w:r>
      <w:bookmarkStart w:id="120" w:name="__Fieldmark__6407_858051916"/>
      <w:r>
        <w:rPr>
          <w:rFonts w:cs="Times New Roman" w:ascii="Times New Roman" w:hAnsi="Times New Roman"/>
          <w:color w:val="FFFFFF"/>
        </w:rPr>
      </w:r>
      <w:r>
        <w:rPr>
          <w:rFonts w:cs="Times New Roman" w:ascii="Times New Roman" w:hAnsi="Times New Roman"/>
          <w:color w:val="FFFFFF"/>
        </w:rPr>
      </w:r>
      <w:r>
        <w:fldChar w:fldCharType="end"/>
      </w:r>
      <w:r>
        <w:fldChar w:fldCharType="begin"/>
      </w:r>
      <w:r>
        <w:instrText>ADDIN EN.CITE.DATA</w:instrText>
      </w:r>
      <w:r>
        <w:fldChar w:fldCharType="separate"/>
      </w:r>
      <w:bookmarkStart w:id="121" w:name="__Fieldmark__1020_858051916"/>
      <w:bookmarkStart w:id="122" w:name="__Fieldmark__6410_858051916"/>
      <w:bookmarkEnd w:id="120"/>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23" w:name="__Fieldmark__1023_858051916"/>
      <w:bookmarkStart w:id="124" w:name="__Fieldmark__6395_1466884043"/>
      <w:r>
        <w:rPr>
          <w:rFonts w:cs="Times New Roman" w:ascii="Times New Roman" w:hAnsi="Times New Roman"/>
          <w:color w:val="FFFFFF"/>
          <w:rPrChange w:id="0" w:author="Cathy " w:date="2017-09-07T21:32:15Z"/>
        </w:rPr>
        <w:t>A</w:t>
      </w:r>
      <w:bookmarkStart w:id="125" w:name="__Fieldmark__6400_1466884043"/>
      <w:r>
        <w:rPr>
          <w:rFonts w:cs="Times New Roman" w:ascii="Times New Roman" w:hAnsi="Times New Roman"/>
          <w:color w:val="FFFFFF"/>
          <w:rPrChange w:id="0" w:author="Cathy " w:date="2017-09-07T21:32:15Z"/>
        </w:rPr>
        <w:t>gency  2009; Agency 2011; Agency  2015)</w:t>
      </w:r>
      <w:r>
        <w:rPr>
          <w:rFonts w:cs="Times New Roman" w:ascii="Times New Roman" w:hAnsi="Times New Roman"/>
          <w:color w:val="FFFFFF"/>
        </w:rPr>
      </w:r>
      <w:r>
        <w:fldChar w:fldCharType="end"/>
      </w:r>
      <w:bookmarkEnd w:id="121"/>
      <w:bookmarkEnd w:id="122"/>
      <w:bookmarkEnd w:id="123"/>
      <w:bookmarkEnd w:id="124"/>
      <w:bookmarkEnd w:id="125"/>
      <w:r>
        <w:rPr>
          <w:rFonts w:cs="Times New Roman" w:ascii="Times New Roman" w:hAnsi="Times New Roman"/>
          <w:color w:val="FFFFFF"/>
          <w:rPrChange w:id="0" w:author="Cathy " w:date="2017-09-07T21:32:15Z"/>
        </w:rPr>
        <w:t xml:space="preserve">. For the occupational population, the Occupational Employment Statistics (OES) program and the Current Population Survey (CPS) from the Bureau of Census for the Bureau of Labor Statistics are also commonly  used. It provides a broad range of demographic employment and other labor force information </w:t>
      </w:r>
      <w:r>
        <w:fldChar w:fldCharType="begin"/>
      </w:r>
      <w:r>
        <w:instrText>ADDIN EN.CITE &lt;EndNote&gt;&lt;Cite&gt;&lt;Author&gt;Husain&lt;/Author&gt;&lt;Year&gt;2015&lt;/Year&gt;&lt;RecNum&gt;394&lt;/RecNum&gt;&lt;DisplayText&gt;(Husain, Kalinin, Truong, &amp;amp; Dinov, 2015)&lt;/DisplayText&gt;&lt;record&gt;&lt;rec-number&gt;394&lt;/rec-number&gt;&lt;foreign-keys&gt;&lt;key app="EN" db-id="25perw0pdazv5sedsfpxtvef9dtwap9vdva5" timestamp="1492568154"&gt;394&lt;/key&gt;&lt;/foreign-keys&gt;&lt;ref-type name="Journal Article"&gt;17&lt;/ref-type&gt;&lt;contributors&gt;&lt;authors&gt;&lt;author&gt;Husain, S. S.&lt;/author&gt;&lt;author&gt;Kalinin, A.&lt;/author&gt;&lt;author&gt;Truong, A.&lt;/author&gt;&lt;author&gt;Dinov, I. D.&lt;/author&gt;&lt;/authors&gt;&lt;/contributors&gt;&lt;titles&gt;&lt;title&gt;SOCR data dashboard: an integrated big data archive mashing medicare, labor, census and econometric information&lt;/title&gt;&lt;secondary-title&gt;J Big Data&lt;/secondary-title&gt;&lt;alt-title&gt;Journal of big data&lt;/alt-title&gt;&lt;/titles&gt;&lt;periodical&gt;&lt;full-title&gt;J Big Data&lt;/full-title&gt;&lt;abbr-1&gt;Journal of big data&lt;/abbr-1&gt;&lt;/periodical&gt;&lt;alt-periodical&gt;&lt;full-title&gt;J Big Data&lt;/full-title&gt;&lt;abbr-1&gt;Journal of big data&lt;/abbr-1&gt;&lt;/alt-periodical&gt;&lt;volume&gt;2&lt;/volume&gt;&lt;edition&gt;2015/08/04&lt;/edition&gt;&lt;dates&gt;&lt;year&gt;2015&lt;/year&gt;&lt;/dates&gt;&lt;isbn&gt;2196-1115&lt;/isbn&gt;&lt;accession-num&gt;26236573&lt;/accession-num&gt;&lt;urls&gt;&lt;/urls&gt;&lt;custom2&gt;PMC4520712&lt;/custom2&gt;&lt;custom6&gt;NIHMS709707&lt;/custom6&gt;&lt;electronic-resource-num&gt;10.1186/s40537-015-0018-z&lt;/electronic-resource-num&gt;&lt;remote-database-provider&gt;NLM&lt;/remote-database-provider&gt;&lt;language&gt;eng&lt;/language&gt;&lt;/record&gt;&lt;/Cite&gt;&lt;/EndNote&gt;</w:instrText>
      </w:r>
      <w:r>
        <w:fldChar w:fldCharType="separate"/>
      </w:r>
      <w:bookmarkStart w:id="126" w:name="__Fieldmark__6424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27" w:name="__Fieldmark__1031_858051916"/>
      <w:r>
        <w:rPr>
          <w:rFonts w:cs="Times New Roman" w:ascii="Times New Roman" w:hAnsi="Times New Roman"/>
          <w:color w:val="FFFFFF"/>
          <w:rPrChange w:id="0" w:author="Cathy " w:date="2017-09-07T21:32:15Z"/>
        </w:rPr>
        <w:t>H</w:t>
      </w:r>
      <w:bookmarkStart w:id="128" w:name="__Fieldmark__6407_1466884043"/>
      <w:r>
        <w:rPr>
          <w:rFonts w:cs="Times New Roman" w:ascii="Times New Roman" w:hAnsi="Times New Roman"/>
          <w:color w:val="FFFFFF"/>
          <w:rPrChange w:id="0" w:author="Cathy " w:date="2017-09-07T21:32:15Z"/>
        </w:rPr>
        <w:t>usain, Kalinin, Truong, &amp; Dinov, 2015)</w:t>
      </w:r>
      <w:r>
        <w:rPr>
          <w:rFonts w:cs="Times New Roman" w:ascii="Times New Roman" w:hAnsi="Times New Roman"/>
          <w:color w:val="FFFFFF"/>
        </w:rPr>
      </w:r>
      <w:r>
        <w:fldChar w:fldCharType="end"/>
      </w:r>
      <w:bookmarkEnd w:id="126"/>
      <w:bookmarkEnd w:id="127"/>
      <w:bookmarkEnd w:id="128"/>
      <w:r>
        <w:rPr>
          <w:rFonts w:cs="Times New Roman" w:ascii="Times New Roman" w:hAnsi="Times New Roman"/>
          <w:color w:val="FFFFFF"/>
          <w:rPrChange w:id="0" w:author="Cathy " w:date="2017-09-07T21:32:15Z"/>
        </w:rPr>
        <w:t xml:space="preserve">.  </w:t>
      </w:r>
    </w:p>
    <w:p>
      <w:pPr>
        <w:pStyle w:val="Normal"/>
        <w:spacing w:lineRule="auto" w:line="480"/>
        <w:rPr/>
      </w:pPr>
      <w:r>
        <w:rPr>
          <w:rFonts w:cs="Times New Roman" w:ascii="Times New Roman" w:hAnsi="Times New Roman"/>
          <w:color w:val="FFFFFF"/>
          <w:rPrChange w:id="0" w:author="Cathy " w:date="2017-09-07T21:32:15Z"/>
        </w:rPr>
        <w:t xml:space="preserve">However, </w:t>
      </w:r>
      <w:del w:id="824" w:author="Cathy " w:date="2017-09-07T22:04:24Z">
        <w:r>
          <w:rPr>
            <w:rFonts w:cs="Times New Roman" w:ascii="Times New Roman" w:hAnsi="Times New Roman"/>
            <w:color w:val="FFFFFF"/>
          </w:rPr>
          <w:delText>sometimes,</w:delText>
        </w:r>
      </w:del>
      <w:r>
        <w:rPr>
          <w:rFonts w:cs="Times New Roman" w:ascii="Times New Roman" w:hAnsi="Times New Roman"/>
          <w:color w:val="FFFFFF"/>
          <w:rPrChange w:id="0" w:author="Cathy " w:date="2017-09-07T21:32:15Z"/>
        </w:rPr>
        <w:t xml:space="preserve"> it is </w:t>
      </w:r>
      <w:ins w:id="826" w:author="Cathy " w:date="2017-09-07T22:04:27Z">
        <w:r>
          <w:rPr>
            <w:rFonts w:cs="Times New Roman" w:ascii="Times New Roman" w:hAnsi="Times New Roman"/>
            <w:color w:val="FFFFFF"/>
          </w:rPr>
          <w:t xml:space="preserve">sometimes </w:t>
        </w:r>
      </w:ins>
      <w:ins w:id="827" w:author="Cathy " w:date="2017-09-07T22:05:00Z">
        <w:r>
          <w:rPr>
            <w:rFonts w:cs="Times New Roman" w:ascii="Times New Roman" w:hAnsi="Times New Roman"/>
            <w:color w:val="FFFFFF"/>
          </w:rPr>
          <w:t xml:space="preserve">not possible </w:t>
        </w:r>
      </w:ins>
      <w:del w:id="828" w:author="Cathy " w:date="2017-09-07T22:05:04Z">
        <w:r>
          <w:rPr>
            <w:rFonts w:cs="Times New Roman" w:ascii="Times New Roman" w:hAnsi="Times New Roman"/>
            <w:color w:val="FFFFFF"/>
          </w:rPr>
          <w:delText>hard</w:delText>
        </w:r>
      </w:del>
      <w:r>
        <w:rPr>
          <w:rFonts w:cs="Times New Roman" w:ascii="Times New Roman" w:hAnsi="Times New Roman"/>
          <w:color w:val="FFFFFF"/>
          <w:rPrChange w:id="0" w:author="Cathy " w:date="2017-09-07T21:32:15Z"/>
        </w:rPr>
        <w:t xml:space="preserve"> to use </w:t>
      </w:r>
      <w:ins w:id="830" w:author="Cathy " w:date="2017-09-07T22:04:43Z">
        <w:r>
          <w:rPr>
            <w:rFonts w:cs="Times New Roman" w:ascii="Times New Roman" w:hAnsi="Times New Roman"/>
            <w:color w:val="FFFFFF"/>
          </w:rPr>
          <w:t xml:space="preserve">these databses </w:t>
        </w:r>
      </w:ins>
      <w:del w:id="831" w:author="Cathy " w:date="2017-09-07T22:04:55Z">
        <w:r>
          <w:rPr>
            <w:rFonts w:cs="Times New Roman" w:ascii="Times New Roman" w:hAnsi="Times New Roman"/>
            <w:color w:val="FFFFFF"/>
          </w:rPr>
          <w:delText>a suggested DB</w:delText>
        </w:r>
      </w:del>
      <w:r>
        <w:rPr>
          <w:rFonts w:cs="Times New Roman" w:ascii="Times New Roman" w:hAnsi="Times New Roman"/>
          <w:color w:val="FFFFFF"/>
          <w:rPrChange w:id="0" w:author="Cathy " w:date="2017-09-07T21:32:15Z"/>
        </w:rPr>
        <w:t xml:space="preserve"> since certain target population </w:t>
      </w:r>
      <w:ins w:id="833" w:author="Cathy " w:date="2017-09-07T22:05:19Z">
        <w:r>
          <w:rPr>
            <w:rFonts w:cs="Times New Roman" w:ascii="Times New Roman" w:hAnsi="Times New Roman"/>
            <w:color w:val="FFFFFF"/>
          </w:rPr>
          <w:t>data were</w:t>
        </w:r>
      </w:ins>
      <w:del w:id="834" w:author="Cathy " w:date="2017-09-07T22:05:29Z">
        <w:r>
          <w:rPr>
            <w:rFonts w:cs="Times New Roman" w:ascii="Times New Roman" w:hAnsi="Times New Roman"/>
            <w:color w:val="FFFFFF"/>
          </w:rPr>
          <w:delText>was</w:delText>
        </w:r>
      </w:del>
      <w:r>
        <w:rPr>
          <w:rFonts w:cs="Times New Roman" w:ascii="Times New Roman" w:hAnsi="Times New Roman"/>
          <w:color w:val="FFFFFF"/>
          <w:rPrChange w:id="0" w:author="Cathy " w:date="2017-09-07T21:32:15Z"/>
        </w:rPr>
        <w:t xml:space="preserve"> not included</w:t>
      </w:r>
      <w:del w:id="836" w:author="Cathy " w:date="2017-09-07T22:05:52Z">
        <w:r>
          <w:rPr>
            <w:rFonts w:cs="Times New Roman" w:ascii="Times New Roman" w:hAnsi="Times New Roman"/>
            <w:color w:val="FFFFFF"/>
          </w:rPr>
          <w:delText xml:space="preserve"> in public census DB</w:delText>
        </w:r>
      </w:del>
      <w:r>
        <w:rPr>
          <w:rFonts w:cs="Times New Roman" w:ascii="Times New Roman" w:hAnsi="Times New Roman"/>
          <w:color w:val="FFFFFF"/>
          <w:rPrChange w:id="0" w:author="Cathy " w:date="2017-09-07T21:32:15Z"/>
        </w:rPr>
        <w:t>. In th</w:t>
      </w:r>
      <w:ins w:id="838" w:author="Cathy " w:date="2017-09-07T22:18:04Z">
        <w:r>
          <w:rPr>
            <w:rFonts w:cs="Times New Roman" w:ascii="Times New Roman" w:hAnsi="Times New Roman"/>
            <w:color w:val="FFFFFF"/>
          </w:rPr>
          <w:t>ese</w:t>
        </w:r>
      </w:ins>
      <w:del w:id="839" w:author="Cathy " w:date="2017-09-07T22:18:06Z">
        <w:r>
          <w:rPr>
            <w:rFonts w:cs="Times New Roman" w:ascii="Times New Roman" w:hAnsi="Times New Roman"/>
            <w:color w:val="FFFFFF"/>
          </w:rPr>
          <w:delText>is</w:delText>
        </w:r>
      </w:del>
      <w:r>
        <w:rPr>
          <w:rFonts w:cs="Times New Roman" w:ascii="Times New Roman" w:hAnsi="Times New Roman"/>
          <w:color w:val="FFFFFF"/>
          <w:rPrChange w:id="0" w:author="Cathy " w:date="2017-09-07T21:32:15Z"/>
        </w:rPr>
        <w:t xml:space="preserve"> case</w:t>
      </w:r>
      <w:ins w:id="841" w:author="Cathy " w:date="2017-09-07T22:18:0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target population </w:t>
      </w:r>
      <w:ins w:id="843" w:author="Cathy " w:date="2017-09-07T22:18:13Z">
        <w:r>
          <w:rPr>
            <w:rFonts w:cs="Times New Roman" w:ascii="Times New Roman" w:hAnsi="Times New Roman"/>
            <w:color w:val="FFFFFF"/>
          </w:rPr>
          <w:t xml:space="preserve">data </w:t>
        </w:r>
      </w:ins>
      <w:r>
        <w:rPr>
          <w:rFonts w:cs="Times New Roman" w:ascii="Times New Roman" w:hAnsi="Times New Roman"/>
          <w:color w:val="FFFFFF"/>
          <w:rPrChange w:id="0" w:author="Cathy " w:date="2017-09-07T21:32:15Z"/>
        </w:rPr>
        <w:t xml:space="preserve">can be estimated using previous studies. For example, EPA </w:t>
      </w:r>
      <w:ins w:id="845" w:author="Cathy " w:date="2017-09-07T22:19:04Z">
        <w:r>
          <w:rPr>
            <w:rFonts w:cs="Times New Roman" w:ascii="Times New Roman" w:hAnsi="Times New Roman"/>
            <w:color w:val="FFFFFF"/>
          </w:rPr>
          <w:t xml:space="preserve">used  a 1997 survey to </w:t>
        </w:r>
      </w:ins>
      <w:r>
        <w:rPr>
          <w:rFonts w:cs="Times New Roman" w:ascii="Times New Roman" w:hAnsi="Times New Roman"/>
          <w:color w:val="FFFFFF"/>
          <w:rPrChange w:id="0" w:author="Cathy " w:date="2017-09-07T21:32:15Z"/>
        </w:rPr>
        <w:t>estimate</w:t>
      </w:r>
      <w:del w:id="847" w:author="Cathy " w:date="2017-09-07T22:19:17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the number of workers and bystanders potentially exposed to TCE </w:t>
      </w:r>
      <w:del w:id="849" w:author="Cathy " w:date="2017-09-07T22:19:00Z">
        <w:r>
          <w:rPr>
            <w:rFonts w:cs="Times New Roman" w:ascii="Times New Roman" w:hAnsi="Times New Roman"/>
            <w:color w:val="FFFFFF"/>
          </w:rPr>
          <w:delText xml:space="preserve">using  a 1997 survey </w:delText>
        </w:r>
      </w:del>
      <w:r>
        <w:rPr>
          <w:rFonts w:cs="Times New Roman" w:ascii="Times New Roman" w:hAnsi="Times New Roman"/>
          <w:color w:val="FFFFFF"/>
          <w:rPrChange w:id="0" w:author="Cathy " w:date="2017-09-07T21:32:15Z"/>
        </w:rPr>
        <w:t xml:space="preserve"> </w:t>
      </w:r>
      <w:ins w:id="851" w:author="Cathy " w:date="2017-09-07T22:19:29Z">
        <w:r>
          <w:rPr>
            <w:rFonts w:cs="Times New Roman" w:ascii="Times New Roman" w:hAnsi="Times New Roman"/>
            <w:color w:val="FFFFFF"/>
          </w:rPr>
          <w:t xml:space="preserve"> This is still </w:t>
        </w:r>
      </w:ins>
      <w:del w:id="852" w:author="Cathy " w:date="2017-09-07T22:19:36Z">
        <w:r>
          <w:rPr>
            <w:rFonts w:cs="Times New Roman" w:ascii="Times New Roman" w:hAnsi="Times New Roman"/>
            <w:color w:val="FFFFFF"/>
          </w:rPr>
          <w:delText>which is</w:delText>
        </w:r>
      </w:del>
      <w:r>
        <w:rPr>
          <w:rFonts w:cs="Times New Roman" w:ascii="Times New Roman" w:hAnsi="Times New Roman"/>
          <w:color w:val="FFFFFF"/>
          <w:rPrChange w:id="0" w:author="Cathy " w:date="2017-09-07T21:32:15Z"/>
        </w:rPr>
        <w:t xml:space="preserve"> assumed to be </w:t>
      </w:r>
      <w:ins w:id="854" w:author="Cathy " w:date="2017-09-07T22:19:45Z">
        <w:r>
          <w:rPr>
            <w:rFonts w:cs="Times New Roman" w:ascii="Times New Roman" w:hAnsi="Times New Roman"/>
            <w:color w:val="FFFFFF"/>
          </w:rPr>
          <w:t xml:space="preserve">the </w:t>
        </w:r>
      </w:ins>
      <w:del w:id="855" w:author="Cathy " w:date="2017-09-07T22:20:27Z">
        <w:r>
          <w:rPr>
            <w:rFonts w:cs="Times New Roman" w:ascii="Times New Roman" w:hAnsi="Times New Roman"/>
            <w:color w:val="FFFFFF"/>
          </w:rPr>
          <w:delText xml:space="preserve"> </w:delText>
        </w:r>
      </w:del>
      <w:del w:id="856" w:author="Cathy " w:date="2017-09-07T22:19:46Z">
        <w:r>
          <w:rPr>
            <w:rFonts w:cs="Times New Roman" w:ascii="Times New Roman" w:hAnsi="Times New Roman"/>
            <w:color w:val="FFFFFF"/>
          </w:rPr>
          <w:delText>our</w:delText>
        </w:r>
      </w:del>
      <w:r>
        <w:rPr>
          <w:rFonts w:cs="Times New Roman" w:ascii="Times New Roman" w:hAnsi="Times New Roman"/>
          <w:color w:val="FFFFFF"/>
          <w:rPrChange w:id="0" w:author="Cathy " w:date="2017-09-07T21:32:15Z"/>
        </w:rPr>
        <w:t>best estimate</w:t>
      </w:r>
      <w:del w:id="858" w:author="Cathy " w:date="2017-09-07T22:20:04Z">
        <w:r>
          <w:rPr>
            <w:rFonts w:cs="Times New Roman" w:ascii="Times New Roman" w:hAnsi="Times New Roman"/>
            <w:color w:val="FFFFFF"/>
          </w:rPr>
          <w:delText>.</w:delText>
        </w:r>
      </w:del>
      <w:del w:id="859" w:author="Cathy " w:date="2017-09-07T22:19:52Z">
        <w:r>
          <w:rPr>
            <w:rFonts w:cs="Times New Roman" w:ascii="Times New Roman" w:hAnsi="Times New Roman"/>
            <w:color w:val="FFFFFF"/>
          </w:rPr>
          <w:delText xml:space="preserve"> today</w:delText>
        </w:r>
      </w:del>
      <w:r>
        <w:rPr>
          <w:rFonts w:cs="Times New Roman" w:ascii="Times New Roman" w:hAnsi="Times New Roman"/>
          <w:color w:val="FFFFFF"/>
          <w:rPrChange w:id="0" w:author="Cathy " w:date="2017-09-07T21:32:15Z"/>
        </w:rPr>
        <w:t xml:space="preserve"> </w:t>
      </w:r>
      <w:r>
        <w:fldChar w:fldCharType="begin"/>
      </w:r>
      <w:r>
        <w:instrText>ADDIN EN.CITE &lt;EndNote&gt;&lt;Cite&gt;&lt;Author&gt;Agency  &lt;/Author&gt;&lt;Year&gt;2014&lt;/Year&gt;&lt;RecNum&gt;318&lt;/RecNum&gt;&lt;DisplayText&gt;(Agency  2014)&lt;/DisplayText&gt;&lt;record&gt;&lt;rec-number&gt;318&lt;/rec-number&gt;&lt;foreign-keys&gt;&lt;key app="EN" db-id="25perw0pdazv5sedsfpxtvef9dtwap9vdva5" timestamp="1490299253"&gt;318&lt;/key&gt;&lt;/foreign-keys&gt;&lt;ref-type name="Government Document"&gt;46&lt;/ref-type&gt;&lt;contributors&gt;&lt;authors&gt;&lt;author&gt;Environmental Protection Agency  &lt;/author&gt;&lt;/authors&gt;&lt;secondary-authors&gt;&lt;author&gt;Office of Chemical Safety and  Pollution Prevention&lt;/author&gt;&lt;/secondary-authors&gt;&lt;/contributors&gt;&lt;titles&gt;&lt;title&gt;TSCA Work Plan Chemical Risk Assessment Trichloroethylene: Degreasing, Spot Cleaning and Arts &amp;amp; Crafts Uses&lt;/title&gt;&lt;/titles&gt;&lt;dates&gt;&lt;year&gt;2014&lt;/year&gt;&lt;/dates&gt;&lt;isbn&gt;EPA Document# 740‐R1‐4002&lt;/isbn&gt;&lt;urls&gt;&lt;/urls&gt;&lt;/record&gt;&lt;/Cite&gt;&lt;/EndNote&gt;</w:instrText>
      </w:r>
      <w:r>
        <w:fldChar w:fldCharType="separate"/>
      </w:r>
      <w:bookmarkStart w:id="129" w:name="__Fieldmark__6474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30" w:name="__Fieldmark__1081_858051916"/>
      <w:r>
        <w:rPr>
          <w:rFonts w:cs="Times New Roman" w:ascii="Times New Roman" w:hAnsi="Times New Roman"/>
          <w:color w:val="FFFFFF"/>
          <w:rPrChange w:id="0" w:author="Cathy " w:date="2017-09-07T21:32:15Z"/>
        </w:rPr>
        <w:t>A</w:t>
      </w:r>
      <w:bookmarkStart w:id="131" w:name="__Fieldmark__6622_1466884043"/>
      <w:r>
        <w:rPr>
          <w:rFonts w:cs="Times New Roman" w:ascii="Times New Roman" w:hAnsi="Times New Roman"/>
          <w:color w:val="FFFFFF"/>
          <w:rPrChange w:id="0" w:author="Cathy " w:date="2017-09-07T21:32:15Z"/>
        </w:rPr>
        <w:t>gency  2014)</w:t>
      </w:r>
      <w:r>
        <w:rPr>
          <w:rFonts w:cs="Times New Roman" w:ascii="Times New Roman" w:hAnsi="Times New Roman"/>
          <w:color w:val="FFFFFF"/>
        </w:rPr>
      </w:r>
      <w:r>
        <w:fldChar w:fldCharType="end"/>
      </w:r>
      <w:bookmarkEnd w:id="129"/>
      <w:bookmarkEnd w:id="130"/>
      <w:bookmarkEnd w:id="131"/>
      <w:r>
        <w:rPr>
          <w:rFonts w:cs="Times New Roman" w:ascii="Times New Roman" w:hAnsi="Times New Roman"/>
          <w:color w:val="FFFFFF"/>
          <w:rPrChange w:id="0" w:author="Cathy " w:date="2017-09-07T21:32:15Z"/>
        </w:rPr>
        <w:t xml:space="preserve">.   </w:t>
      </w:r>
    </w:p>
    <w:p>
      <w:pPr>
        <w:pStyle w:val="Normal"/>
        <w:spacing w:lineRule="auto" w:line="480"/>
        <w:rPr/>
      </w:pPr>
      <w:ins w:id="865" w:author="Cathy " w:date="2017-09-07T22:22:25Z">
        <w:r>
          <w:rPr>
            <w:rFonts w:cs="Times New Roman" w:ascii="Times New Roman" w:hAnsi="Times New Roman"/>
            <w:color w:val="FFFFFF"/>
          </w:rPr>
          <w:t xml:space="preserve">Once the size of the target population is </w:t>
        </w:r>
      </w:ins>
      <w:ins w:id="866" w:author="Cathy " w:date="2017-09-07T22:23:09Z">
        <w:r>
          <w:rPr>
            <w:rFonts w:cs="Times New Roman" w:ascii="Times New Roman" w:hAnsi="Times New Roman"/>
            <w:color w:val="FFFFFF"/>
          </w:rPr>
          <w:t xml:space="preserve">estimated, </w:t>
        </w:r>
      </w:ins>
      <w:del w:id="867" w:author="Cathy " w:date="2017-09-07T22:23:24Z">
        <w:r>
          <w:rPr>
            <w:rFonts w:cs="Times New Roman" w:ascii="Times New Roman" w:hAnsi="Times New Roman"/>
            <w:color w:val="FFFFFF"/>
          </w:rPr>
          <w:delText xml:space="preserve">, </w:delText>
        </w:r>
      </w:del>
      <w:del w:id="868" w:author="Cathy " w:date="2017-09-07T22:22:25Z">
        <w:r>
          <w:rPr>
            <w:rFonts w:cs="Times New Roman" w:ascii="Times New Roman" w:hAnsi="Times New Roman"/>
            <w:color w:val="FFFFFF"/>
          </w:rPr>
          <w:delText>In the second step</w:delText>
        </w:r>
      </w:del>
      <w:r>
        <w:rPr>
          <w:rFonts w:cs="Times New Roman" w:ascii="Times New Roman" w:hAnsi="Times New Roman"/>
          <w:color w:val="FFFFFF"/>
          <w:rPrChange w:id="0" w:author="Cathy " w:date="2017-09-07T21:32:15Z"/>
        </w:rPr>
        <w:t>the prevalence of exposure is estimated for calculating PAF.  There are two ways to estimate the prevalence of exposure.  The first way is a direct survey. This might lead to more accurate result</w:t>
      </w:r>
      <w:ins w:id="870" w:author="Cathy " w:date="2017-09-07T22:24:01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but </w:t>
      </w:r>
      <w:ins w:id="872" w:author="Cathy " w:date="2017-09-07T22:24:04Z">
        <w:r>
          <w:rPr>
            <w:rFonts w:cs="Times New Roman" w:ascii="Times New Roman" w:hAnsi="Times New Roman"/>
            <w:color w:val="FFFFFF"/>
          </w:rPr>
          <w:t xml:space="preserve">it </w:t>
        </w:r>
      </w:ins>
      <w:r>
        <w:rPr>
          <w:rFonts w:cs="Times New Roman" w:ascii="Times New Roman" w:hAnsi="Times New Roman"/>
          <w:color w:val="FFFFFF"/>
          <w:rPrChange w:id="0" w:author="Cathy " w:date="2017-09-07T21:32:15Z"/>
        </w:rPr>
        <w:t>requires time and effort and is there</w:t>
      </w:r>
      <w:del w:id="874" w:author="Cathy " w:date="2017-09-07T22:24:16Z">
        <w:r>
          <w:rPr>
            <w:rFonts w:cs="Times New Roman" w:ascii="Times New Roman" w:hAnsi="Times New Roman"/>
            <w:color w:val="FFFFFF"/>
          </w:rPr>
          <w:delText>r</w:delText>
        </w:r>
      </w:del>
      <w:r>
        <w:rPr>
          <w:rFonts w:cs="Times New Roman" w:ascii="Times New Roman" w:hAnsi="Times New Roman"/>
          <w:color w:val="FFFFFF"/>
          <w:rPrChange w:id="0" w:author="Cathy " w:date="2017-09-07T21:32:15Z"/>
        </w:rPr>
        <w:t>fore costly</w:t>
      </w:r>
      <w:del w:id="876" w:author="Cathy " w:date="2017-09-07T22:24:29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 xml:space="preserve"> </w:t>
      </w:r>
      <w:r>
        <w:fldChar w:fldCharType="begin"/>
      </w:r>
      <w:r>
        <w:instrText>ADDIN EN.CITE</w:instrText>
      </w:r>
      <w:r>
        <w:fldChar w:fldCharType="separate"/>
      </w:r>
      <w:bookmarkStart w:id="132" w:name="__Fieldmark__6499_858051916"/>
      <w:r>
        <w:rPr>
          <w:rFonts w:cs="Times New Roman" w:ascii="Times New Roman" w:hAnsi="Times New Roman"/>
          <w:color w:val="FFFFFF"/>
        </w:rPr>
      </w:r>
      <w:r>
        <w:rPr>
          <w:rFonts w:cs="Times New Roman" w:ascii="Times New Roman" w:hAnsi="Times New Roman"/>
          <w:color w:val="FFFFFF"/>
        </w:rPr>
      </w:r>
      <w:r>
        <w:fldChar w:fldCharType="end"/>
      </w:r>
      <w:r>
        <w:fldChar w:fldCharType="begin"/>
      </w:r>
      <w:r>
        <w:instrText>ADDIN EN.CITE.DATA</w:instrText>
      </w:r>
      <w:r>
        <w:fldChar w:fldCharType="separate"/>
      </w:r>
      <w:bookmarkStart w:id="133" w:name="__Fieldmark__1102_858051916"/>
      <w:bookmarkStart w:id="134" w:name="__Fieldmark__6502_858051916"/>
      <w:bookmarkEnd w:id="132"/>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35" w:name="__Fieldmark__1105_858051916"/>
      <w:bookmarkStart w:id="136" w:name="__Fieldmark__6700_1466884043"/>
      <w:r>
        <w:rPr>
          <w:rFonts w:cs="Times New Roman" w:ascii="Times New Roman" w:hAnsi="Times New Roman"/>
          <w:color w:val="FFFFFF"/>
          <w:rPrChange w:id="0" w:author="Cathy " w:date="2017-09-07T21:32:15Z"/>
        </w:rPr>
        <w:t>F</w:t>
      </w:r>
      <w:bookmarkStart w:id="137" w:name="__Fieldmark__6705_1466884043"/>
      <w:r>
        <w:rPr>
          <w:rFonts w:cs="Times New Roman" w:ascii="Times New Roman" w:hAnsi="Times New Roman"/>
          <w:color w:val="FFFFFF"/>
          <w:rPrChange w:id="0" w:author="Cathy " w:date="2017-09-07T21:32:15Z"/>
        </w:rPr>
        <w:t>ritschi et al., 2016; Mittleman, 1995)</w:t>
      </w:r>
      <w:r>
        <w:rPr>
          <w:rFonts w:cs="Times New Roman" w:ascii="Times New Roman" w:hAnsi="Times New Roman"/>
          <w:color w:val="FFFFFF"/>
        </w:rPr>
      </w:r>
      <w:r>
        <w:fldChar w:fldCharType="end"/>
      </w:r>
      <w:bookmarkEnd w:id="133"/>
      <w:bookmarkEnd w:id="134"/>
      <w:bookmarkEnd w:id="135"/>
      <w:bookmarkEnd w:id="136"/>
      <w:bookmarkEnd w:id="137"/>
      <w:r>
        <w:rPr>
          <w:rFonts w:cs="Times New Roman" w:ascii="Times New Roman" w:hAnsi="Times New Roman"/>
          <w:color w:val="FFFFFF"/>
          <w:rPrChange w:id="0" w:author="Cathy " w:date="2017-09-07T21:32:15Z"/>
        </w:rPr>
        <w:t>. The second way is</w:t>
      </w:r>
      <w:ins w:id="882" w:author="Cathy " w:date="2017-09-07T22:24:50Z">
        <w:r>
          <w:rPr>
            <w:rFonts w:cs="Times New Roman" w:ascii="Times New Roman" w:hAnsi="Times New Roman"/>
            <w:color w:val="FFFFFF"/>
          </w:rPr>
          <w:t xml:space="preserve"> to use </w:t>
        </w:r>
      </w:ins>
      <w:del w:id="883" w:author="Cathy " w:date="2017-09-07T22:25:10Z">
        <w:r>
          <w:rPr>
            <w:rFonts w:cs="Times New Roman" w:ascii="Times New Roman" w:hAnsi="Times New Roman"/>
            <w:color w:val="FFFFFF"/>
          </w:rPr>
          <w:delText xml:space="preserve"> using</w:delText>
        </w:r>
      </w:del>
      <w:r>
        <w:rPr>
          <w:rFonts w:cs="Times New Roman" w:ascii="Times New Roman" w:hAnsi="Times New Roman"/>
          <w:color w:val="FFFFFF"/>
          <w:rPrChange w:id="0" w:author="Cathy " w:date="2017-09-07T21:32:15Z"/>
        </w:rPr>
        <w:t xml:space="preserve"> public</w:t>
      </w:r>
      <w:del w:id="885" w:author="Cathy " w:date="2017-09-07T22:25:14Z">
        <w:r>
          <w:rPr>
            <w:rFonts w:cs="Times New Roman" w:ascii="Times New Roman" w:hAnsi="Times New Roman"/>
            <w:color w:val="FFFFFF"/>
          </w:rPr>
          <w:delText>al</w:delText>
        </w:r>
      </w:del>
      <w:r>
        <w:rPr>
          <w:rFonts w:cs="Times New Roman" w:ascii="Times New Roman" w:hAnsi="Times New Roman"/>
          <w:color w:val="FFFFFF"/>
          <w:rPrChange w:id="0" w:author="Cathy " w:date="2017-09-07T21:32:15Z"/>
        </w:rPr>
        <w:t xml:space="preserve">ly available </w:t>
      </w:r>
      <w:ins w:id="887" w:author="Cathy " w:date="2017-09-07T22:25:29Z">
        <w:r>
          <w:rPr>
            <w:rFonts w:cs="Times New Roman" w:ascii="Times New Roman" w:hAnsi="Times New Roman"/>
            <w:color w:val="FFFFFF"/>
          </w:rPr>
          <w:t>databases</w:t>
        </w:r>
      </w:ins>
      <w:del w:id="888" w:author="Cathy " w:date="2017-09-07T22:25:33Z">
        <w:r>
          <w:rPr>
            <w:rFonts w:cs="Times New Roman" w:ascii="Times New Roman" w:hAnsi="Times New Roman"/>
            <w:color w:val="FFFFFF"/>
          </w:rPr>
          <w:delText>DB</w:delText>
        </w:r>
      </w:del>
      <w:r>
        <w:rPr>
          <w:rFonts w:cs="Times New Roman" w:ascii="Times New Roman" w:hAnsi="Times New Roman"/>
          <w:color w:val="FFFFFF"/>
          <w:rPrChange w:id="0" w:author="Cathy " w:date="2017-09-07T21:32:15Z"/>
        </w:rPr>
        <w:t xml:space="preserve"> or previous studies. In Canada and </w:t>
      </w:r>
      <w:ins w:id="890" w:author="Cathy " w:date="2017-09-07T22:25:36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EU, the national surveillance </w:t>
      </w:r>
      <w:ins w:id="892" w:author="Cathy " w:date="2017-09-07T22:32:40Z">
        <w:r>
          <w:rPr>
            <w:rFonts w:cs="Times New Roman" w:ascii="Times New Roman" w:hAnsi="Times New Roman"/>
            <w:color w:val="FFFFFF"/>
          </w:rPr>
          <w:t>databases</w:t>
        </w:r>
      </w:ins>
      <w:del w:id="893" w:author="Cathy " w:date="2017-09-07T22:32:43Z">
        <w:r>
          <w:rPr>
            <w:rFonts w:cs="Times New Roman" w:ascii="Times New Roman" w:hAnsi="Times New Roman"/>
            <w:color w:val="FFFFFF"/>
          </w:rPr>
          <w:delText>DB</w:delText>
        </w:r>
      </w:del>
      <w:ins w:id="894" w:author="Cathy " w:date="2017-09-07T22:32:44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 xml:space="preserve">(CAREX Canada and CAREX EU) </w:t>
      </w:r>
      <w:ins w:id="896" w:author="Cathy " w:date="2017-09-07T22:33:01Z">
        <w:r>
          <w:rPr>
            <w:rFonts w:cs="Times New Roman" w:ascii="Times New Roman" w:hAnsi="Times New Roman"/>
            <w:color w:val="FFFFFF"/>
          </w:rPr>
          <w:t>are</w:t>
        </w:r>
      </w:ins>
      <w:del w:id="897" w:author="Cathy " w:date="2017-09-07T22:33:03Z">
        <w:r>
          <w:rPr>
            <w:rFonts w:cs="Times New Roman" w:ascii="Times New Roman" w:hAnsi="Times New Roman"/>
            <w:color w:val="FFFFFF"/>
          </w:rPr>
          <w:delText>is</w:delText>
        </w:r>
      </w:del>
      <w:r>
        <w:rPr>
          <w:rFonts w:cs="Times New Roman" w:ascii="Times New Roman" w:hAnsi="Times New Roman"/>
          <w:color w:val="FFFFFF"/>
          <w:rPrChange w:id="0" w:author="Cathy " w:date="2017-09-07T21:32:15Z"/>
        </w:rPr>
        <w:t xml:space="preserve"> </w:t>
      </w:r>
      <w:del w:id="899" w:author="Cathy " w:date="2017-09-07T22:33:31Z">
        <w:r>
          <w:rPr>
            <w:rFonts w:cs="Times New Roman" w:ascii="Times New Roman" w:hAnsi="Times New Roman"/>
            <w:color w:val="FFFFFF"/>
          </w:rPr>
          <w:delText>well</w:delText>
        </w:r>
      </w:del>
      <w:r>
        <w:rPr>
          <w:rFonts w:cs="Times New Roman" w:ascii="Times New Roman" w:hAnsi="Times New Roman"/>
          <w:color w:val="FFFFFF"/>
          <w:rPrChange w:id="0" w:author="Cathy " w:date="2017-09-07T21:32:15Z"/>
        </w:rPr>
        <w:t xml:space="preserve"> used to estimate</w:t>
      </w:r>
      <w:del w:id="901" w:author="Cathy " w:date="2017-09-07T22:33:15Z">
        <w:r>
          <w:rPr>
            <w:rFonts w:cs="Times New Roman" w:ascii="Times New Roman" w:hAnsi="Times New Roman"/>
            <w:color w:val="FFFFFF"/>
          </w:rPr>
          <w:delText>s</w:delText>
        </w:r>
      </w:del>
      <w:r>
        <w:rPr>
          <w:rFonts w:cs="Times New Roman" w:ascii="Times New Roman" w:hAnsi="Times New Roman"/>
          <w:color w:val="FFFFFF"/>
          <w:rPrChange w:id="0" w:author="Cathy " w:date="2017-09-07T21:32:15Z"/>
        </w:rPr>
        <w:t xml:space="preserve"> the prevalence of chemical exposure in workplace</w:t>
      </w:r>
      <w:ins w:id="903" w:author="Cathy " w:date="2017-09-07T22:33:52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w:t>
      </w:r>
      <w:ins w:id="905" w:author="Cathy " w:date="2017-09-07T22:33:55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environment </w:t>
      </w:r>
      <w:r>
        <w:fldChar w:fldCharType="begin"/>
      </w:r>
      <w:r>
        <w:instrText>ADDIN EN.CITE &lt;EndNote&gt;&lt;Cite&gt;&lt;Author&gt;Peters&lt;/Author&gt;&lt;Year&gt;2014&lt;/Year&gt;&lt;RecNum&gt;400&lt;/RecNum&gt;&lt;DisplayText&gt;(Peters, Ge, Hall, Davies, &amp;amp; Demers, 2014)&lt;/DisplayText&gt;&lt;record&gt;&lt;rec-number&gt;400&lt;/rec-number&gt;&lt;foreign-keys&gt;&lt;key app="EN" db-id="25perw0pdazv5sedsfpxtvef9dtwap9vdva5" timestamp="1492577874"&gt;400&lt;/key&gt;&lt;/foreign-keys&gt;&lt;ref-type name="Journal Article"&gt;17&lt;/ref-type&gt;&lt;contributors&gt;&lt;authors&gt;&lt;author&gt;Peters, Cheryl E.&lt;/author&gt;&lt;author&gt;Ge, Calvin B.&lt;/author&gt;&lt;author&gt;Hall, Amy L.&lt;/author&gt;&lt;author&gt;Davies, Hugh W.&lt;/author&gt;&lt;author&gt;Demers, Paul A.&lt;/author&gt;&lt;/authors&gt;&lt;/contributors&gt;&lt;titles&gt;&lt;title&gt;CAREX Canada: an enhanced model for assessing occupational carcinogen exposure&lt;/title&gt;&lt;secondary-title&gt;Occupational and Environmental Medicine&lt;/secondary-title&gt;&lt;/titles&gt;&lt;periodical&gt;&lt;full-title&gt;Occupational and environmental medicine&lt;/full-title&gt;&lt;/periodical&gt;&lt;dates&gt;&lt;year&gt;2014&lt;/year&gt;&lt;/dates&gt;&lt;work-type&gt;10.1136/oemed-2014-102286&lt;/work-type&gt;&lt;urls&gt;&lt;related-urls&gt;&lt;url&gt;http://oem.bmj.com/content/early/2014/06/26/oemed-2014-102286.abstract&lt;/url&gt;&lt;/related-urls&gt;&lt;/urls&gt;&lt;/record&gt;&lt;/Cite&gt;&lt;/EndNote&gt;</w:instrText>
      </w:r>
      <w:r>
        <w:fldChar w:fldCharType="separate"/>
      </w:r>
      <w:bookmarkStart w:id="138" w:name="__Fieldmark__6541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39" w:name="__Fieldmark__1139_858051916"/>
      <w:r>
        <w:rPr>
          <w:rFonts w:cs="Times New Roman" w:ascii="Times New Roman" w:hAnsi="Times New Roman"/>
          <w:color w:val="FFFFFF"/>
          <w:rPrChange w:id="0" w:author="Cathy " w:date="2017-09-07T21:32:15Z"/>
        </w:rPr>
        <w:t>P</w:t>
      </w:r>
      <w:bookmarkStart w:id="140" w:name="__Fieldmark__6850_1466884043"/>
      <w:r>
        <w:rPr>
          <w:rFonts w:cs="Times New Roman" w:ascii="Times New Roman" w:hAnsi="Times New Roman"/>
          <w:color w:val="FFFFFF"/>
          <w:rPrChange w:id="0" w:author="Cathy " w:date="2017-09-07T21:32:15Z"/>
        </w:rPr>
        <w:t>eters, Ge, Hall, Davies, &amp; Demers, 2014)</w:t>
      </w:r>
      <w:r>
        <w:rPr>
          <w:rFonts w:cs="Times New Roman" w:ascii="Times New Roman" w:hAnsi="Times New Roman"/>
          <w:color w:val="FFFFFF"/>
        </w:rPr>
      </w:r>
      <w:r>
        <w:fldChar w:fldCharType="end"/>
      </w:r>
      <w:bookmarkEnd w:id="138"/>
      <w:bookmarkEnd w:id="139"/>
      <w:bookmarkEnd w:id="140"/>
      <w:r>
        <w:rPr>
          <w:rFonts w:cs="Times New Roman" w:ascii="Times New Roman" w:hAnsi="Times New Roman"/>
          <w:color w:val="FFFFFF"/>
          <w:rPrChange w:id="0" w:author="Cathy " w:date="2017-09-07T21:32:15Z"/>
        </w:rPr>
        <w:t xml:space="preserve">. However, the </w:t>
      </w:r>
      <w:del w:id="911" w:author="Cathy " w:date="2017-09-07T22:34:46Z">
        <w:r>
          <w:rPr>
            <w:rFonts w:cs="Times New Roman" w:ascii="Times New Roman" w:hAnsi="Times New Roman"/>
            <w:color w:val="FFFFFF"/>
          </w:rPr>
          <w:delText xml:space="preserve">estimated </w:delText>
        </w:r>
      </w:del>
      <w:r>
        <w:rPr>
          <w:rFonts w:cs="Times New Roman" w:ascii="Times New Roman" w:hAnsi="Times New Roman"/>
          <w:color w:val="FFFFFF"/>
          <w:rPrChange w:id="0" w:author="Cathy " w:date="2017-09-07T21:32:15Z"/>
        </w:rPr>
        <w:t xml:space="preserve">prevalence of exposure in </w:t>
      </w:r>
      <w:ins w:id="913" w:author="Cathy " w:date="2017-09-07T22:34:17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U.S might be different </w:t>
      </w:r>
      <w:ins w:id="915" w:author="Cathy " w:date="2017-09-07T22:34:59Z">
        <w:r>
          <w:rPr>
            <w:rFonts w:cs="Times New Roman" w:ascii="Times New Roman" w:hAnsi="Times New Roman"/>
            <w:color w:val="FFFFFF"/>
          </w:rPr>
          <w:t>f</w:t>
        </w:r>
      </w:ins>
      <w:ins w:id="916" w:author="Cathy " w:date="2017-09-07T22:35:00Z">
        <w:r>
          <w:rPr>
            <w:rFonts w:cs="Times New Roman" w:ascii="Times New Roman" w:hAnsi="Times New Roman"/>
            <w:color w:val="FFFFFF"/>
          </w:rPr>
          <w:t>rom those countries</w:t>
        </w:r>
      </w:ins>
      <w:del w:id="917" w:author="Cathy " w:date="2017-09-07T22:35:24Z">
        <w:r>
          <w:rPr>
            <w:rFonts w:cs="Times New Roman" w:ascii="Times New Roman" w:hAnsi="Times New Roman"/>
            <w:color w:val="FFFFFF"/>
          </w:rPr>
          <w:delText>with the providing information from DB</w:delText>
        </w:r>
      </w:del>
      <w:r>
        <w:rPr>
          <w:rFonts w:cs="Times New Roman" w:ascii="Times New Roman" w:hAnsi="Times New Roman"/>
          <w:color w:val="FFFFFF"/>
          <w:rPrChange w:id="0" w:author="Cathy " w:date="2017-09-07T21:32:15Z"/>
        </w:rPr>
        <w:t xml:space="preserve"> since each country has different working conditions and economic structure</w:t>
      </w:r>
      <w:ins w:id="919" w:author="Cathy " w:date="2017-09-07T22:35:30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For </w:t>
      </w:r>
      <w:ins w:id="921" w:author="Cathy " w:date="2017-09-07T22:35:55Z">
        <w:r>
          <w:rPr>
            <w:rFonts w:cs="Times New Roman" w:ascii="Times New Roman" w:hAnsi="Times New Roman"/>
            <w:color w:val="FFFFFF"/>
          </w:rPr>
          <w:t xml:space="preserve">the </w:t>
        </w:r>
      </w:ins>
      <w:del w:id="922" w:author="Cathy " w:date="2017-09-07T22:35:58Z">
        <w:r>
          <w:rPr>
            <w:rFonts w:cs="Times New Roman" w:ascii="Times New Roman" w:hAnsi="Times New Roman"/>
            <w:color w:val="FFFFFF"/>
          </w:rPr>
          <w:delText xml:space="preserve">our </w:delText>
        </w:r>
      </w:del>
      <w:r>
        <w:rPr>
          <w:rFonts w:cs="Times New Roman" w:ascii="Times New Roman" w:hAnsi="Times New Roman"/>
          <w:color w:val="FFFFFF"/>
          <w:rPrChange w:id="0" w:author="Cathy " w:date="2017-09-07T21:32:15Z"/>
        </w:rPr>
        <w:t>case studies</w:t>
      </w:r>
      <w:ins w:id="924" w:author="Cathy " w:date="2017-09-07T22:36:30Z">
        <w:r>
          <w:rPr>
            <w:rFonts w:cs="Times New Roman" w:ascii="Times New Roman" w:hAnsi="Times New Roman"/>
            <w:color w:val="FFFFFF"/>
          </w:rPr>
          <w:t xml:space="preserve"> described below</w:t>
        </w:r>
      </w:ins>
      <w:r>
        <w:rPr>
          <w:rFonts w:cs="Times New Roman" w:ascii="Times New Roman" w:hAnsi="Times New Roman"/>
          <w:color w:val="FFFFFF"/>
          <w:rPrChange w:id="0" w:author="Cathy " w:date="2017-09-07T21:32:15Z"/>
        </w:rPr>
        <w:t xml:space="preserve">, </w:t>
      </w:r>
      <w:del w:id="926" w:author="Cathy " w:date="2017-09-07T22:37:05Z">
        <w:r>
          <w:rPr>
            <w:rFonts w:cs="Times New Roman" w:ascii="Times New Roman" w:hAnsi="Times New Roman"/>
            <w:color w:val="FFFFFF"/>
          </w:rPr>
          <w:delText xml:space="preserve"> the related </w:delText>
        </w:r>
      </w:del>
      <w:del w:id="927" w:author="Cathy " w:date="2017-09-07T22:36:59Z">
        <w:r>
          <w:rPr>
            <w:rFonts w:cs="Times New Roman" w:ascii="Times New Roman" w:hAnsi="Times New Roman"/>
            <w:color w:val="FFFFFF"/>
          </w:rPr>
          <w:delText>we used</w:delText>
        </w:r>
      </w:del>
      <w:r>
        <w:rPr>
          <w:rFonts w:cs="Times New Roman" w:ascii="Times New Roman" w:hAnsi="Times New Roman"/>
          <w:color w:val="FFFFFF"/>
          <w:rPrChange w:id="0" w:author="Cathy " w:date="2017-09-07T21:32:15Z"/>
        </w:rPr>
        <w:t xml:space="preserve">previous studies and public surveillance </w:t>
      </w:r>
      <w:ins w:id="929" w:author="Cathy " w:date="2017-09-07T22:37:17Z">
        <w:r>
          <w:rPr>
            <w:rFonts w:cs="Times New Roman" w:ascii="Times New Roman" w:hAnsi="Times New Roman"/>
            <w:color w:val="FFFFFF"/>
          </w:rPr>
          <w:t xml:space="preserve">databases were used </w:t>
        </w:r>
      </w:ins>
      <w:del w:id="930" w:author="Cathy " w:date="2017-09-07T22:37:24Z">
        <w:r>
          <w:rPr>
            <w:rFonts w:cs="Times New Roman" w:ascii="Times New Roman" w:hAnsi="Times New Roman"/>
            <w:color w:val="FFFFFF"/>
          </w:rPr>
          <w:delText xml:space="preserve">DB </w:delText>
        </w:r>
      </w:del>
      <w:r>
        <w:rPr>
          <w:rFonts w:cs="Times New Roman" w:ascii="Times New Roman" w:hAnsi="Times New Roman"/>
          <w:color w:val="FFFFFF"/>
          <w:rPrChange w:id="0" w:author="Cathy " w:date="2017-09-07T21:32:15Z"/>
        </w:rPr>
        <w:t>to estimate the prevalence of exposure</w:t>
      </w:r>
      <w:ins w:id="932" w:author="Cathy " w:date="2017-09-07T22:37:52Z">
        <w:r>
          <w:rPr>
            <w:rFonts w:cs="Times New Roman" w:ascii="Times New Roman" w:hAnsi="Times New Roman"/>
            <w:color w:val="FFFFFF"/>
          </w:rPr>
          <w:t xml:space="preserve">, rather than </w:t>
        </w:r>
      </w:ins>
      <w:del w:id="933" w:author="Cathy " w:date="2017-09-07T22:38:03Z">
        <w:r>
          <w:rPr>
            <w:rFonts w:cs="Times New Roman" w:ascii="Times New Roman" w:hAnsi="Times New Roman"/>
            <w:color w:val="FFFFFF"/>
          </w:rPr>
          <w:delText xml:space="preserve">f the </w:delText>
        </w:r>
      </w:del>
      <w:del w:id="934" w:author="Cathy " w:date="2017-09-07T22:37:59Z">
        <w:r>
          <w:rPr>
            <w:rFonts w:cs="Times New Roman" w:ascii="Times New Roman" w:hAnsi="Times New Roman"/>
            <w:color w:val="FFFFFF"/>
          </w:rPr>
          <w:delText xml:space="preserve"> instead o</w:delText>
        </w:r>
      </w:del>
      <w:r>
        <w:rPr>
          <w:rFonts w:cs="Times New Roman" w:ascii="Times New Roman" w:hAnsi="Times New Roman"/>
          <w:color w:val="FFFFFF"/>
          <w:rPrChange w:id="0" w:author="Cathy " w:date="2017-09-07T21:32:15Z"/>
        </w:rPr>
        <w:t>direct survey</w:t>
      </w:r>
      <w:ins w:id="936" w:author="Cathy " w:date="2017-09-07T22:38:05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p>
    <w:p>
      <w:pPr>
        <w:pStyle w:val="Normal"/>
        <w:spacing w:lineRule="auto" w:line="480"/>
        <w:ind w:left="0" w:right="0" w:firstLine="720"/>
        <w:rPr>
          <w:rFonts w:ascii="Times New Roman" w:hAnsi="Times New Roman" w:cs="Times New Roman"/>
          <w:color w:val="FFFFFF"/>
        </w:rPr>
      </w:pPr>
      <w:r>
        <w:rPr>
          <w:rFonts w:cs="Times New Roman" w:ascii="Times New Roman" w:hAnsi="Times New Roman"/>
          <w:color w:val="FFFFFF"/>
          <w:rPrChange w:id="0" w:author="Cathy " w:date="2017-09-07T21:32:15Z"/>
        </w:rPr>
        <w:t xml:space="preserve">3) Step 3: Estimation of the relationship (relative risk) between exposure and health outcome </w:t>
      </w:r>
    </w:p>
    <w:p>
      <w:pPr>
        <w:pStyle w:val="Normal"/>
        <w:spacing w:lineRule="auto" w:line="480" w:before="0" w:after="0"/>
        <w:rPr>
          <w:color w:val="FFFFFF"/>
        </w:rPr>
      </w:pPr>
      <w:r>
        <w:rPr>
          <w:rFonts w:cs="Times New Roman" w:ascii="Times New Roman" w:hAnsi="Times New Roman"/>
          <w:color w:val="FFFFFF"/>
          <w:rPrChange w:id="0" w:author="Cathy " w:date="2017-09-07T21:32:15Z"/>
        </w:rPr>
        <w:t>In this step, the relative risk</w:t>
      </w:r>
      <w:ins w:id="940" w:author="Cathy " w:date="2017-09-07T22:49:51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health outcome (disease or injury) associated with the risk factor (exposed or used chemical) were measured through </w:t>
      </w:r>
      <w:del w:id="942" w:author="Cathy " w:date="2017-09-07T22:50:20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 xml:space="preserve">comprehensive review of the epidemiological literature.  There is inherent uncertainty and variability in the relative risks identified across studies. Thus, it was </w:t>
      </w:r>
      <w:del w:id="944" w:author="Cathy " w:date="2017-09-07T22:50:35Z">
        <w:r>
          <w:rPr>
            <w:rFonts w:cs="Times New Roman" w:ascii="Times New Roman" w:hAnsi="Times New Roman"/>
            <w:color w:val="FFFFFF"/>
          </w:rPr>
          <w:delText xml:space="preserve">an </w:delText>
        </w:r>
      </w:del>
      <w:r>
        <w:rPr>
          <w:rFonts w:cs="Times New Roman" w:ascii="Times New Roman" w:hAnsi="Times New Roman"/>
          <w:color w:val="FFFFFF"/>
          <w:rPrChange w:id="0" w:author="Cathy " w:date="2017-09-07T21:32:15Z"/>
        </w:rPr>
        <w:t xml:space="preserve">important to select well-designed and conducted epidemiology studies. This </w:t>
      </w:r>
      <w:ins w:id="946" w:author="Cathy " w:date="2017-09-07T22:50:41Z">
        <w:r>
          <w:rPr>
            <w:rFonts w:cs="Times New Roman" w:ascii="Times New Roman" w:hAnsi="Times New Roman"/>
            <w:color w:val="FFFFFF"/>
          </w:rPr>
          <w:t>w</w:t>
        </w:r>
      </w:ins>
      <w:ins w:id="947" w:author="Cathy " w:date="2017-09-07T22:53:13Z">
        <w:r>
          <w:rPr>
            <w:rFonts w:cs="Times New Roman" w:ascii="Times New Roman" w:hAnsi="Times New Roman"/>
            <w:color w:val="FFFFFF"/>
          </w:rPr>
          <w:t>a</w:t>
        </w:r>
      </w:ins>
      <w:del w:id="948" w:author="Cathy " w:date="2017-09-07T22:50:43Z">
        <w:r>
          <w:rPr>
            <w:rFonts w:cs="Times New Roman" w:ascii="Times New Roman" w:hAnsi="Times New Roman"/>
            <w:color w:val="FFFFFF"/>
          </w:rPr>
          <w:delText>i</w:delText>
        </w:r>
      </w:del>
      <w:r>
        <w:rPr>
          <w:rFonts w:cs="Times New Roman" w:ascii="Times New Roman" w:hAnsi="Times New Roman"/>
          <w:color w:val="FFFFFF"/>
          <w:rPrChange w:id="0" w:author="Cathy " w:date="2017-09-07T21:32:15Z"/>
        </w:rPr>
        <w:t>s done by systematically reviewing the literature</w:t>
      </w:r>
      <w:commentRangeStart w:id="14"/>
      <w:r>
        <w:rPr>
          <w:rFonts w:cs="Times New Roman" w:ascii="Times New Roman" w:hAnsi="Times New Roman"/>
          <w:color w:val="FFFFFF"/>
          <w:rPrChange w:id="0" w:author="Cathy " w:date="2017-09-07T21:32:15Z"/>
        </w:rPr>
        <w:t xml:space="preserve">, </w:t>
      </w:r>
      <w:ins w:id="951" w:author="Cathy " w:date="2017-09-07T22:51:34Z">
        <w:r>
          <w:rPr>
            <w:rFonts w:cs="Times New Roman" w:ascii="Times New Roman" w:hAnsi="Times New Roman"/>
            <w:color w:val="FFFFFF"/>
          </w:rPr>
          <w:t xml:space="preserve">applying </w:t>
        </w:r>
      </w:ins>
      <w:del w:id="952" w:author="Cathy " w:date="2017-09-07T22:51:34Z">
        <w:r>
          <w:rPr>
            <w:rFonts w:cs="Times New Roman" w:ascii="Times New Roman" w:hAnsi="Times New Roman"/>
            <w:color w:val="FFFFFF"/>
          </w:rPr>
          <w:delText xml:space="preserve">using </w:delText>
        </w:r>
      </w:del>
      <w:r>
        <w:rPr>
          <w:rFonts w:cs="Times New Roman" w:ascii="Times New Roman" w:hAnsi="Times New Roman"/>
          <w:color w:val="FFFFFF"/>
          <w:rPrChange w:id="0" w:author="Cathy " w:date="2017-09-07T21:32:15Z"/>
        </w:rPr>
        <w:t>criteria</w:t>
      </w:r>
      <w:ins w:id="954" w:author="Cathy " w:date="2017-09-07T22:51:48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and performing meta-analysis to compute summary risk estimates </w:t>
      </w:r>
      <w:ins w:id="956" w:author="Cathy " w:date="2017-09-07T22:52:14Z">
        <w:r>
          <w:rPr>
            <w:rFonts w:cs="Times New Roman" w:ascii="Times New Roman" w:hAnsi="Times New Roman"/>
            <w:color w:val="FFFFFF"/>
          </w:rPr>
          <w:t xml:space="preserve">that </w:t>
        </w:r>
      </w:ins>
      <w:del w:id="957" w:author="Cathy " w:date="2017-09-07T22:52:17Z">
        <w:r>
          <w:rPr>
            <w:rFonts w:cs="Times New Roman" w:ascii="Times New Roman" w:hAnsi="Times New Roman"/>
            <w:color w:val="FFFFFF"/>
          </w:rPr>
          <w:delText>to</w:delText>
        </w:r>
      </w:del>
      <w:r>
        <w:rPr>
          <w:rFonts w:cs="Times New Roman" w:ascii="Times New Roman" w:hAnsi="Times New Roman"/>
          <w:color w:val="FFFFFF"/>
          <w:rPrChange w:id="0" w:author="Cathy " w:date="2017-09-07T21:32:15Z"/>
        </w:rPr>
        <w:t xml:space="preserve"> provide more precise conclusions </w:t>
      </w:r>
      <w:ins w:id="959" w:author="Cathy " w:date="2017-09-07T22:52:44Z">
        <w:r>
          <w:rPr>
            <w:rFonts w:cs="Times New Roman" w:ascii="Times New Roman" w:hAnsi="Times New Roman"/>
            <w:color w:val="FFFFFF"/>
          </w:rPr>
          <w:t xml:space="preserve">than </w:t>
        </w:r>
      </w:ins>
      <w:del w:id="960" w:author="Cathy " w:date="2017-09-07T22:53:04Z">
        <w:r>
          <w:rPr>
            <w:rFonts w:cs="Times New Roman" w:ascii="Times New Roman" w:hAnsi="Times New Roman"/>
            <w:color w:val="FFFFFF"/>
          </w:rPr>
          <w:delText xml:space="preserve"> several </w:delText>
        </w:r>
      </w:del>
      <w:del w:id="961" w:author="Cathy " w:date="2017-09-07T22:52:59Z">
        <w:r>
          <w:rPr>
            <w:rFonts w:cs="Times New Roman" w:ascii="Times New Roman" w:hAnsi="Times New Roman"/>
            <w:color w:val="FFFFFF"/>
          </w:rPr>
          <w:delText>systematically from</w:delText>
        </w:r>
      </w:del>
      <w:r>
        <w:rPr>
          <w:rFonts w:cs="Times New Roman" w:ascii="Times New Roman" w:hAnsi="Times New Roman"/>
          <w:color w:val="FFFFFF"/>
          <w:rPrChange w:id="0" w:author="Cathy " w:date="2017-09-07T21:32:15Z"/>
        </w:rPr>
        <w:t xml:space="preserve">previous studies </w:t>
      </w:r>
      <w:r>
        <w:fldChar w:fldCharType="begin"/>
      </w:r>
      <w:r>
        <w:instrText>ADDIN EN.CITE &lt;EndNote&gt;&lt;Cite&gt;&lt;Author&gt;Haidich&lt;/Author&gt;&lt;Year&gt;2010&lt;/Year&gt;&lt;RecNum&gt;397&lt;/RecNum&gt;&lt;DisplayText&gt;(Haidich, 2010)&lt;/DisplayText&gt;&lt;record&gt;&lt;rec-number&gt;397&lt;/rec-number&gt;&lt;foreign-keys&gt;&lt;key app="EN" db-id="25perw0pdazv5sedsfpxtvef9dtwap9vdva5" timestamp="1492574943"&gt;397&lt;/key&gt;&lt;/foreign-keys&gt;&lt;ref-type name="Journal Article"&gt;17&lt;/ref-type&gt;&lt;contributors&gt;&lt;authors&gt;&lt;author&gt;Haidich, A. B.&lt;/author&gt;&lt;/authors&gt;&lt;/contributors&gt;&lt;titles&gt;&lt;title&gt;Meta-analysis in medical research&lt;/title&gt;&lt;secondary-title&gt;Hippokratia&lt;/secondary-title&gt;&lt;/titles&gt;&lt;periodical&gt;&lt;full-title&gt;Hippokratia&lt;/full-title&gt;&lt;/periodical&gt;&lt;pages&gt;29-37&lt;/pages&gt;&lt;volume&gt;14&lt;/volume&gt;&lt;number&gt;Suppl 1&lt;/number&gt;&lt;dates&gt;&lt;year&gt;2010&lt;/year&gt;&lt;/dates&gt;&lt;publisher&gt;LITHOGRAPHIA Antoniadis I.-Psarras Th. G.P.&lt;/publisher&gt;&lt;isbn&gt;1108-4189&amp;#xD;1790-8019&lt;/isbn&gt;&lt;accession-num&gt;PMC3049418&lt;/accession-num&gt;&lt;urls&gt;&lt;related-urls&gt;&lt;url&gt;http://www.ncbi.nlm.nih.gov/pmc/articles/PMC3049418/&lt;/url&gt;&lt;/related-urls&gt;&lt;/urls&gt;&lt;remote-database-name&gt;PMC&lt;/remote-database-name&gt;&lt;/record&gt;&lt;/Cite&gt;&lt;/EndNote&gt;</w:instrText>
      </w:r>
      <w:r>
        <w:fldChar w:fldCharType="separate"/>
      </w:r>
      <w:bookmarkStart w:id="141" w:name="__Fieldmark__6606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42" w:name="__Fieldmark__1202_858051916"/>
      <w:r>
        <w:rPr>
          <w:rFonts w:cs="Times New Roman" w:ascii="Times New Roman" w:hAnsi="Times New Roman"/>
          <w:color w:val="FFFFFF"/>
          <w:rPrChange w:id="0" w:author="Cathy " w:date="2017-09-07T21:32:15Z"/>
        </w:rPr>
        <w:t>H</w:t>
      </w:r>
      <w:bookmarkStart w:id="143" w:name="__Fieldmark__7138_1466884043"/>
      <w:r>
        <w:rPr>
          <w:rFonts w:cs="Times New Roman" w:ascii="Times New Roman" w:hAnsi="Times New Roman"/>
          <w:color w:val="FFFFFF"/>
          <w:rPrChange w:id="0" w:author="Cathy " w:date="2017-09-07T21:32:15Z"/>
        </w:rPr>
        <w:t>aidich, 2010)</w:t>
      </w:r>
      <w:r>
        <w:rPr>
          <w:rFonts w:cs="Times New Roman" w:ascii="Times New Roman" w:hAnsi="Times New Roman"/>
          <w:color w:val="FFFFFF"/>
        </w:rPr>
      </w:r>
      <w:r>
        <w:fldChar w:fldCharType="end"/>
      </w:r>
      <w:bookmarkEnd w:id="141"/>
      <w:bookmarkEnd w:id="142"/>
      <w:bookmarkEnd w:id="143"/>
      <w:r>
        <w:rPr>
          <w:rFonts w:cs="Times New Roman" w:ascii="Times New Roman" w:hAnsi="Times New Roman"/>
          <w:color w:val="FFFFFF"/>
          <w:rPrChange w:id="0" w:author="Cathy " w:date="2017-09-07T21:32:15Z"/>
        </w:rPr>
        <w:t xml:space="preserve">.  </w:t>
      </w:r>
      <w:commentRangeEnd w:id="14"/>
      <w:r>
        <w:commentReference w:id="14"/>
      </w:r>
      <w:r>
        <w:rPr>
          <w:rFonts w:cs="Times New Roman" w:ascii="Times New Roman" w:hAnsi="Times New Roman"/>
          <w:color w:val="FFFFFF"/>
        </w:rPr>
      </w:r>
    </w:p>
    <w:p>
      <w:pPr>
        <w:pStyle w:val="ListParagraph"/>
        <w:numPr>
          <w:ilvl w:val="0"/>
          <w:numId w:val="4"/>
        </w:numPr>
        <w:spacing w:lineRule="auto" w:line="480" w:before="0" w:after="0"/>
        <w:rPr>
          <w:rFonts w:ascii="Times New Roman" w:hAnsi="Times New Roman" w:cs="Times New Roman"/>
          <w:color w:val="FFFFFF"/>
        </w:rPr>
      </w:pPr>
      <w:r>
        <w:rPr>
          <w:rFonts w:cs="Times New Roman" w:ascii="Times New Roman" w:hAnsi="Times New Roman"/>
          <w:color w:val="FFFFFF"/>
          <w:rPrChange w:id="0" w:author="Cathy " w:date="2017-09-07T21:32:15Z"/>
        </w:rPr>
        <w:t xml:space="preserve">Step 4:  Estimation of the population attributable fraction (PAF) </w:t>
      </w:r>
    </w:p>
    <w:p>
      <w:pPr>
        <w:pStyle w:val="TextBody"/>
        <w:ind w:left="0" w:right="0" w:hanging="0"/>
        <w:rPr/>
      </w:pPr>
      <w:ins w:id="968" w:author="Cathy " w:date="2017-09-07T22:56:34Z">
        <w:r>
          <w:rPr>
            <w:color w:val="FFFFFF"/>
            <w:sz w:val="22"/>
            <w:szCs w:val="22"/>
          </w:rPr>
          <w:t xml:space="preserve">The </w:t>
        </w:r>
      </w:ins>
      <w:r>
        <w:rPr>
          <w:color w:val="FFFFFF"/>
          <w:sz w:val="22"/>
          <w:szCs w:val="22"/>
          <w:rPrChange w:id="0" w:author="Cathy " w:date="2017-09-07T21:32:15Z"/>
        </w:rPr>
        <w:t>PAF</w:t>
      </w:r>
      <w:r>
        <w:rPr>
          <w:rFonts w:eastAsia="맑은 고딕"/>
          <w:color w:val="FFFFFF"/>
          <w:sz w:val="22"/>
          <w:szCs w:val="22"/>
          <w:lang w:eastAsia="ko-KR"/>
          <w:rPrChange w:id="0" w:author="Cathy " w:date="2017-09-07T21:32:15Z"/>
        </w:rPr>
        <w:t xml:space="preserve"> </w:t>
      </w:r>
      <w:ins w:id="971" w:author="Cathy " w:date="2017-09-07T22:58:30Z">
        <w:r>
          <w:rPr>
            <w:rFonts w:eastAsia="맑은 고딕"/>
            <w:color w:val="FFFFFF"/>
            <w:sz w:val="22"/>
            <w:szCs w:val="22"/>
            <w:lang w:eastAsia="ko-KR"/>
          </w:rPr>
          <w:t>wa</w:t>
        </w:r>
      </w:ins>
      <w:del w:id="972" w:author="Cathy " w:date="2017-09-07T22:58:12Z">
        <w:r>
          <w:rPr>
            <w:rFonts w:eastAsia="맑은 고딕"/>
            <w:color w:val="FFFFFF"/>
            <w:sz w:val="22"/>
            <w:szCs w:val="22"/>
            <w:lang w:eastAsia="ko-KR"/>
          </w:rPr>
          <w:delText>wa</w:delText>
        </w:r>
      </w:del>
      <w:r>
        <w:rPr>
          <w:rFonts w:eastAsia="맑은 고딕"/>
          <w:color w:val="FFFFFF"/>
          <w:sz w:val="22"/>
          <w:szCs w:val="22"/>
          <w:lang w:eastAsia="ko-KR"/>
          <w:rPrChange w:id="0" w:author="Cathy " w:date="2017-09-07T21:32:15Z"/>
        </w:rPr>
        <w:t xml:space="preserve">s calculated </w:t>
      </w:r>
      <w:ins w:id="974" w:author="Cathy " w:date="2017-09-07T22:55:41Z">
        <w:r>
          <w:rPr>
            <w:rFonts w:eastAsia="맑은 고딕"/>
            <w:color w:val="FFFFFF"/>
            <w:sz w:val="22"/>
            <w:szCs w:val="22"/>
            <w:lang w:eastAsia="ko-KR"/>
          </w:rPr>
          <w:t xml:space="preserve">using </w:t>
        </w:r>
      </w:ins>
      <w:del w:id="975" w:author="Cathy " w:date="2017-09-07T22:55:39Z">
        <w:r>
          <w:rPr>
            <w:rFonts w:eastAsia="맑은 고딕"/>
            <w:color w:val="FFFFFF"/>
            <w:sz w:val="22"/>
            <w:szCs w:val="22"/>
            <w:lang w:eastAsia="ko-KR"/>
          </w:rPr>
          <w:delText xml:space="preserve">as an integration between </w:delText>
        </w:r>
      </w:del>
      <w:r>
        <w:rPr>
          <w:color w:val="FFFFFF"/>
          <w:sz w:val="22"/>
          <w:szCs w:val="22"/>
          <w:rPrChange w:id="0" w:author="Cathy " w:date="2017-09-07T21:32:15Z"/>
        </w:rPr>
        <w:t xml:space="preserve">the prevalence of an </w:t>
      </w:r>
      <w:r>
        <w:rPr>
          <w:rFonts w:eastAsia="맑은 고딕"/>
          <w:color w:val="FFFFFF"/>
          <w:sz w:val="22"/>
          <w:szCs w:val="22"/>
          <w:lang w:eastAsia="ko-KR"/>
          <w:rPrChange w:id="0" w:author="Cathy " w:date="2017-09-07T21:32:15Z"/>
        </w:rPr>
        <w:t>exposure and</w:t>
      </w:r>
      <w:r>
        <w:rPr>
          <w:color w:val="FFFFFF"/>
          <w:sz w:val="22"/>
          <w:szCs w:val="22"/>
          <w:rPrChange w:id="0" w:author="Cathy " w:date="2017-09-07T21:32:15Z"/>
        </w:rPr>
        <w:t xml:space="preserve"> </w:t>
      </w:r>
      <w:ins w:id="979" w:author="Cathy " w:date="2017-09-07T22:56:21Z">
        <w:r>
          <w:rPr>
            <w:color w:val="FFFFFF"/>
            <w:sz w:val="22"/>
            <w:szCs w:val="22"/>
          </w:rPr>
          <w:t xml:space="preserve">the </w:t>
        </w:r>
      </w:ins>
      <w:r>
        <w:rPr>
          <w:color w:val="FFFFFF"/>
          <w:sz w:val="22"/>
          <w:szCs w:val="22"/>
          <w:rPrChange w:id="0" w:author="Cathy " w:date="2017-09-07T21:32:15Z"/>
        </w:rPr>
        <w:t xml:space="preserve">relative risk of disease associated with </w:t>
      </w:r>
      <w:r>
        <w:rPr>
          <w:rFonts w:eastAsia="맑은 고딕"/>
          <w:color w:val="FFFFFF"/>
          <w:sz w:val="22"/>
          <w:szCs w:val="22"/>
          <w:lang w:eastAsia="ko-KR"/>
          <w:rPrChange w:id="0" w:author="Cathy " w:date="2017-09-07T21:32:15Z"/>
        </w:rPr>
        <w:t>exposure</w:t>
      </w:r>
      <w:r>
        <w:rPr>
          <w:color w:val="FFFFFF"/>
          <w:sz w:val="22"/>
          <w:szCs w:val="22"/>
          <w:rPrChange w:id="0" w:author="Cathy " w:date="2017-09-07T21:32:15Z"/>
        </w:rPr>
        <w:t xml:space="preserve">; it </w:t>
      </w:r>
      <w:ins w:id="983" w:author="Cathy " w:date="2017-09-07T22:58:37Z">
        <w:r>
          <w:rPr>
            <w:color w:val="FFFFFF"/>
            <w:sz w:val="22"/>
            <w:szCs w:val="22"/>
          </w:rPr>
          <w:t>was</w:t>
        </w:r>
      </w:ins>
      <w:del w:id="984" w:author="Cathy " w:date="2017-09-07T22:58:38Z">
        <w:r>
          <w:rPr>
            <w:color w:val="FFFFFF"/>
            <w:sz w:val="22"/>
            <w:szCs w:val="22"/>
          </w:rPr>
          <w:delText>is</w:delText>
        </w:r>
      </w:del>
      <w:r>
        <w:rPr>
          <w:color w:val="FFFFFF"/>
          <w:sz w:val="22"/>
          <w:szCs w:val="22"/>
          <w:rPrChange w:id="0" w:author="Cathy " w:date="2017-09-07T21:32:15Z"/>
        </w:rPr>
        <w:t xml:space="preserve"> estimated </w:t>
      </w:r>
      <w:ins w:id="986" w:author="Cathy " w:date="2017-09-07T22:56:56Z">
        <w:r>
          <w:rPr>
            <w:color w:val="FFFFFF"/>
            <w:sz w:val="22"/>
            <w:szCs w:val="22"/>
          </w:rPr>
          <w:t>according t</w:t>
        </w:r>
      </w:ins>
      <w:ins w:id="987" w:author="Cathy " w:date="2017-09-07T22:57:00Z">
        <w:r>
          <w:rPr>
            <w:color w:val="FFFFFF"/>
            <w:sz w:val="22"/>
            <w:szCs w:val="22"/>
          </w:rPr>
          <w:t xml:space="preserve">o </w:t>
        </w:r>
      </w:ins>
      <w:del w:id="988" w:author="Cathy " w:date="2017-09-07T22:57:05Z">
        <w:r>
          <w:rPr>
            <w:color w:val="FFFFFF"/>
            <w:sz w:val="22"/>
            <w:szCs w:val="22"/>
          </w:rPr>
          <w:delText>using</w:delText>
        </w:r>
      </w:del>
      <w:r>
        <w:rPr>
          <w:color w:val="FFFFFF"/>
          <w:sz w:val="22"/>
          <w:szCs w:val="22"/>
          <w:rPrChange w:id="0" w:author="Cathy " w:date="2017-09-07T21:32:15Z"/>
        </w:rPr>
        <w:t xml:space="preserve"> the following equation</w:t>
      </w:r>
      <w:r>
        <w:rPr>
          <w:rFonts w:eastAsia="맑은 고딕"/>
          <w:color w:val="FFFFFF"/>
          <w:sz w:val="22"/>
          <w:szCs w:val="22"/>
          <w:lang w:eastAsia="ko-KR"/>
          <w:rPrChange w:id="0" w:author="Cathy " w:date="2017-09-07T21:32:15Z"/>
        </w:rPr>
        <w:t xml:space="preserve"> </w:t>
      </w:r>
      <w:r>
        <w:fldChar w:fldCharType="begin"/>
      </w:r>
      <w:r>
        <w:instrText>ADDIN EN.CITE &lt;EndNote&gt;&lt;Cite&gt;&lt;Author&gt;Rockhill&lt;/Author&gt;&lt;Year&gt;1998&lt;/Year&gt;&lt;RecNum&gt;342&lt;/RecNum&gt;&lt;DisplayText&gt;(Rockhill et al., 1998)&lt;/DisplayText&gt;&lt;record&gt;&lt;rec-number&gt;342&lt;/rec-number&gt;&lt;foreign-keys&gt;&lt;key app="EN" db-id="25perw0pdazv5sedsfpxtvef9dtwap9vdva5" timestamp="1492329905"&gt;342&lt;/key&gt;&lt;/foreign-keys&gt;&lt;ref-type name="Journal Article"&gt;17&lt;/ref-type&gt;&lt;contributors&gt;&lt;authors&gt;&lt;author&gt;Rockhill, B.&lt;/author&gt;&lt;author&gt;Newman, B.&lt;/author&gt;&lt;author&gt;Weinberg, C.&lt;/author&gt;&lt;/authors&gt;&lt;/contributors&gt;&lt;titles&gt;&lt;title&gt;Use and misuse of population attributable fractions&lt;/title&gt;&lt;secondary-title&gt;American Journal of Public Health&lt;/secondary-title&gt;&lt;/titles&gt;&lt;periodical&gt;&lt;full-title&gt;American Journal of Public Health&lt;/full-title&gt;&lt;/periodical&gt;&lt;pages&gt;15-19&lt;/pages&gt;&lt;volume&gt;88&lt;/volume&gt;&lt;number&gt;1&lt;/number&gt;&lt;dates&gt;&lt;year&gt;1998&lt;/year&gt;&lt;/dates&gt;&lt;isbn&gt;0090-0036&amp;#xD;1541-0048&lt;/isbn&gt;&lt;accession-num&gt;PMC1508384&lt;/accession-num&gt;&lt;urls&gt;&lt;related-urls&gt;&lt;url&gt;http://www.ncbi.nlm.nih.gov/pmc/articles/PMC1508384/&lt;/url&gt;&lt;/related-urls&gt;&lt;/urls&gt;&lt;remote-database-name&gt;PMC&lt;/remote-database-name&gt;&lt;/record&gt;&lt;/Cite&gt;&lt;/EndNote&gt;</w:instrText>
      </w:r>
      <w:r>
        <w:fldChar w:fldCharType="separate"/>
      </w:r>
      <w:bookmarkStart w:id="144" w:name="__Fieldmark__6643_858051916"/>
      <w:r>
        <w:rPr>
          <w:rFonts w:eastAsia="맑은 고딕"/>
          <w:color w:val="FFFFFF"/>
          <w:sz w:val="22"/>
          <w:szCs w:val="22"/>
          <w:lang w:eastAsia="ko-KR"/>
        </w:rPr>
      </w:r>
      <w:r>
        <w:rPr>
          <w:rFonts w:eastAsia="맑은 고딕"/>
          <w:color w:val="FFFFFF"/>
          <w:sz w:val="22"/>
          <w:szCs w:val="22"/>
          <w:lang w:eastAsia="ko-KR"/>
          <w:rPrChange w:id="0" w:author="Cathy " w:date="2017-09-07T21:32:15Z"/>
        </w:rPr>
        <w:t>(</w:t>
      </w:r>
      <w:bookmarkStart w:id="145" w:name="__Fieldmark__1235_858051916"/>
      <w:r>
        <w:rPr>
          <w:rFonts w:eastAsia="맑은 고딕"/>
          <w:color w:val="FFFFFF"/>
          <w:sz w:val="22"/>
          <w:szCs w:val="22"/>
          <w:lang w:eastAsia="ko-KR"/>
          <w:rPrChange w:id="0" w:author="Cathy " w:date="2017-09-07T21:32:15Z"/>
        </w:rPr>
        <w:t>R</w:t>
      </w:r>
      <w:bookmarkStart w:id="146" w:name="__Fieldmark__7266_1466884043"/>
      <w:r>
        <w:rPr>
          <w:rFonts w:eastAsia="맑은 고딕"/>
          <w:color w:val="FFFFFF"/>
          <w:sz w:val="22"/>
          <w:szCs w:val="22"/>
          <w:lang w:eastAsia="ko-KR"/>
          <w:rPrChange w:id="0" w:author="Cathy " w:date="2017-09-07T21:32:15Z"/>
        </w:rPr>
        <w:t>ockhill et al., 1998)</w:t>
      </w:r>
      <w:r>
        <w:rPr>
          <w:rFonts w:eastAsia="맑은 고딕"/>
          <w:color w:val="FFFFFF"/>
          <w:sz w:val="22"/>
          <w:szCs w:val="22"/>
          <w:lang w:eastAsia="ko-KR"/>
        </w:rPr>
      </w:r>
      <w:r>
        <w:fldChar w:fldCharType="end"/>
      </w:r>
      <w:bookmarkEnd w:id="144"/>
      <w:bookmarkEnd w:id="145"/>
      <w:bookmarkEnd w:id="146"/>
      <w:r>
        <w:rPr>
          <w:color w:val="FFFFFF"/>
          <w:sz w:val="22"/>
          <w:szCs w:val="22"/>
          <w:rPrChange w:id="0" w:author="Cathy " w:date="2017-09-07T21:32:15Z"/>
        </w:rPr>
        <w:t>:</w:t>
      </w:r>
    </w:p>
    <w:p>
      <w:pPr>
        <w:pStyle w:val="TextBody"/>
        <w:rPr>
          <w:color w:val="FFFFFF"/>
        </w:rPr>
      </w:pPr>
      <w:r>
        <w:rPr>
          <w:rFonts w:eastAsia="맑은 고딕"/>
          <w:b/>
          <w:color w:val="FFFFFF"/>
          <w:sz w:val="22"/>
          <w:szCs w:val="22"/>
          <w:lang w:eastAsia="ko-KR"/>
          <w:rPrChange w:id="0" w:author="Cathy " w:date="2017-09-07T21:32:15Z"/>
        </w:rPr>
        <w:t>P</w:t>
      </w:r>
      <w:r>
        <w:rPr>
          <w:b/>
          <w:color w:val="FFFFFF"/>
          <w:sz w:val="22"/>
          <w:szCs w:val="22"/>
          <w:rPrChange w:id="0" w:author="Cathy " w:date="2017-09-07T21:32:15Z"/>
        </w:rPr>
        <w:t>AF = Prevalence Exposure</w:t>
      </w:r>
      <w:r>
        <w:rPr>
          <w:rFonts w:eastAsia="맑은 고딕"/>
          <w:b/>
          <w:color w:val="FFFFFF"/>
          <w:sz w:val="22"/>
          <w:szCs w:val="22"/>
          <w:lang w:eastAsia="ko-KR"/>
          <w:rPrChange w:id="0" w:author="Cathy " w:date="2017-09-07T21:32:15Z"/>
        </w:rPr>
        <w:t xml:space="preserve"> </w:t>
      </w:r>
      <w:r>
        <w:rPr>
          <w:color w:val="FFFFFF"/>
          <w:sz w:val="22"/>
          <w:szCs w:val="22"/>
          <w:rPrChange w:id="0" w:author="Cathy " w:date="2017-09-07T21:32:15Z"/>
        </w:rPr>
        <w:t>×</w:t>
      </w:r>
      <w:r>
        <w:rPr>
          <w:rFonts w:eastAsia="맑은 고딕"/>
          <w:b/>
          <w:color w:val="FFFFFF"/>
          <w:sz w:val="22"/>
          <w:szCs w:val="22"/>
          <w:lang w:eastAsia="ko-KR"/>
          <w:rPrChange w:id="0" w:author="Cathy " w:date="2017-09-07T21:32:15Z"/>
        </w:rPr>
        <w:t xml:space="preserve"> </w:t>
      </w:r>
      <w:r>
        <w:rPr>
          <w:b/>
          <w:color w:val="FFFFFF"/>
          <w:sz w:val="22"/>
          <w:szCs w:val="22"/>
          <w:rPrChange w:id="0" w:author="Cathy " w:date="2017-09-07T21:32:15Z"/>
        </w:rPr>
        <w:t>(RR-1) / [ 1+(Prevalence Exposure</w:t>
      </w:r>
      <w:r>
        <w:rPr>
          <w:rFonts w:eastAsia="맑은 고딕"/>
          <w:b/>
          <w:color w:val="FFFFFF"/>
          <w:sz w:val="22"/>
          <w:szCs w:val="22"/>
          <w:lang w:eastAsia="ko-KR"/>
          <w:rPrChange w:id="0" w:author="Cathy " w:date="2017-09-07T21:32:15Z"/>
        </w:rPr>
        <w:t xml:space="preserve"> </w:t>
      </w:r>
      <w:r>
        <w:rPr>
          <w:color w:val="FFFFFF"/>
          <w:sz w:val="22"/>
          <w:szCs w:val="22"/>
          <w:rPrChange w:id="0" w:author="Cathy " w:date="2017-09-07T21:32:15Z"/>
        </w:rPr>
        <w:t>×</w:t>
      </w:r>
      <w:r>
        <w:rPr>
          <w:rFonts w:eastAsia="맑은 고딕"/>
          <w:b/>
          <w:color w:val="FFFFFF"/>
          <w:sz w:val="22"/>
          <w:szCs w:val="22"/>
          <w:lang w:eastAsia="ko-KR"/>
          <w:rPrChange w:id="0" w:author="Cathy " w:date="2017-09-07T21:32:15Z"/>
        </w:rPr>
        <w:t xml:space="preserve"> </w:t>
      </w:r>
      <w:r>
        <w:rPr>
          <w:b/>
          <w:color w:val="FFFFFF"/>
          <w:sz w:val="22"/>
          <w:szCs w:val="22"/>
          <w:rPrChange w:id="0" w:author="Cathy " w:date="2017-09-07T21:32:15Z"/>
        </w:rPr>
        <w:t xml:space="preserve">(RR-1))] </w:t>
      </w:r>
    </w:p>
    <w:p>
      <w:pPr>
        <w:pStyle w:val="TextBody"/>
        <w:ind w:left="0" w:right="0" w:hanging="0"/>
        <w:rPr>
          <w:color w:val="FFFFFF"/>
        </w:rPr>
      </w:pPr>
      <w:r>
        <w:rPr>
          <w:rFonts w:eastAsia="맑은 고딕"/>
          <w:color w:val="FFFFFF"/>
          <w:sz w:val="22"/>
          <w:szCs w:val="22"/>
          <w:lang w:eastAsia="ko-KR"/>
          <w:rPrChange w:id="0" w:author="Cathy " w:date="2017-09-07T21:32:15Z"/>
        </w:rPr>
        <w:t xml:space="preserve">The term </w:t>
      </w:r>
      <w:del w:id="1006" w:author="Cathy " w:date="2017-09-07T22:57:33Z">
        <w:r>
          <w:rPr>
            <w:rFonts w:eastAsia="맑은 고딕"/>
            <w:color w:val="FFFFFF"/>
            <w:sz w:val="22"/>
            <w:szCs w:val="22"/>
            <w:lang w:eastAsia="ko-KR"/>
          </w:rPr>
          <w:delText xml:space="preserve">of </w:delText>
        </w:r>
      </w:del>
      <w:r>
        <w:rPr>
          <w:rFonts w:eastAsia="맑은 고딕"/>
          <w:color w:val="FFFFFF"/>
          <w:sz w:val="22"/>
          <w:szCs w:val="22"/>
          <w:lang w:eastAsia="ko-KR"/>
          <w:rPrChange w:id="0" w:author="Cathy " w:date="2017-09-07T21:32:15Z"/>
        </w:rPr>
        <w:t>“</w:t>
      </w:r>
      <w:r>
        <w:rPr>
          <w:color w:val="FFFFFF"/>
          <w:sz w:val="22"/>
          <w:szCs w:val="22"/>
          <w:rPrChange w:id="0" w:author="Cathy " w:date="2017-09-07T21:32:15Z"/>
        </w:rPr>
        <w:t xml:space="preserve"> RR</w:t>
      </w:r>
      <w:r>
        <w:rPr>
          <w:rFonts w:eastAsia="맑은 고딕"/>
          <w:color w:val="FFFFFF"/>
          <w:sz w:val="22"/>
          <w:szCs w:val="22"/>
          <w:lang w:eastAsia="ko-KR"/>
          <w:rPrChange w:id="0" w:author="Cathy " w:date="2017-09-07T21:32:15Z"/>
        </w:rPr>
        <w:t>”</w:t>
      </w:r>
      <w:r>
        <w:rPr>
          <w:color w:val="FFFFFF"/>
          <w:sz w:val="22"/>
          <w:szCs w:val="22"/>
          <w:rPrChange w:id="0" w:author="Cathy " w:date="2017-09-07T21:32:15Z"/>
        </w:rPr>
        <w:t xml:space="preserve"> is the relative risk of </w:t>
      </w:r>
      <w:r>
        <w:rPr>
          <w:rFonts w:eastAsia="맑은 고딕"/>
          <w:color w:val="FFFFFF"/>
          <w:sz w:val="22"/>
          <w:szCs w:val="22"/>
          <w:lang w:eastAsia="ko-KR"/>
          <w:rPrChange w:id="0" w:author="Cathy " w:date="2017-09-07T21:32:15Z"/>
        </w:rPr>
        <w:t xml:space="preserve">disease or injury </w:t>
      </w:r>
      <w:r>
        <w:rPr>
          <w:color w:val="FFFFFF"/>
          <w:sz w:val="22"/>
          <w:szCs w:val="22"/>
          <w:rPrChange w:id="0" w:author="Cathy " w:date="2017-09-07T21:32:15Z"/>
        </w:rPr>
        <w:t>associated with the exposure</w:t>
      </w:r>
      <w:r>
        <w:rPr>
          <w:rFonts w:eastAsia="맑은 고딕"/>
          <w:color w:val="FFFFFF"/>
          <w:sz w:val="22"/>
          <w:szCs w:val="22"/>
          <w:lang w:eastAsia="ko-KR"/>
          <w:rPrChange w:id="0" w:author="Cathy " w:date="2017-09-07T21:32:15Z"/>
        </w:rPr>
        <w:t xml:space="preserve">. </w:t>
      </w:r>
    </w:p>
    <w:p>
      <w:pPr>
        <w:pStyle w:val="Normal"/>
        <w:spacing w:lineRule="auto" w:line="480" w:before="0" w:after="0"/>
        <w:ind w:left="0" w:right="0" w:firstLine="720"/>
        <w:rPr>
          <w:rFonts w:ascii="Times New Roman" w:hAnsi="Times New Roman" w:cs="Times New Roman"/>
          <w:color w:val="FFFFFF"/>
        </w:rPr>
      </w:pPr>
      <w:r>
        <w:rPr>
          <w:rFonts w:cs="Times New Roman" w:ascii="Times New Roman" w:hAnsi="Times New Roman"/>
          <w:color w:val="FFFFFF"/>
          <w:rPrChange w:id="0" w:author="Cathy " w:date="2017-09-07T21:32:15Z"/>
        </w:rPr>
        <w:t xml:space="preserve">5) Step 5: Estimation of health benefit (attributable health burden) </w:t>
      </w:r>
    </w:p>
    <w:p>
      <w:pPr>
        <w:pStyle w:val="TextBody"/>
        <w:ind w:left="0" w:right="0" w:hanging="0"/>
        <w:rPr/>
      </w:pPr>
      <w:r>
        <w:rPr>
          <w:color w:val="FFFFFF"/>
          <w:rPrChange w:id="0" w:author="Cathy " w:date="2017-09-07T21:32:15Z"/>
        </w:rPr>
        <w:t xml:space="preserve"> </w:t>
      </w:r>
      <w:r>
        <w:rPr>
          <w:color w:val="FFFFFF"/>
          <w:rPrChange w:id="0" w:author="Cathy " w:date="2017-09-07T21:32:15Z"/>
        </w:rPr>
        <w:t xml:space="preserve">The Institute of Medicine provided </w:t>
      </w:r>
      <w:ins w:id="1017" w:author="Cathy " w:date="2017-09-07T22:59:33Z">
        <w:r>
          <w:rPr>
            <w:color w:val="FFFFFF"/>
          </w:rPr>
          <w:t xml:space="preserve"> a method </w:t>
        </w:r>
      </w:ins>
      <w:ins w:id="1018" w:author="Cathy " w:date="2017-09-07T23:00:16Z">
        <w:r>
          <w:rPr>
            <w:color w:val="FFFFFF"/>
          </w:rPr>
          <w:t xml:space="preserve">for </w:t>
        </w:r>
      </w:ins>
      <w:del w:id="1019" w:author="Cathy " w:date="2017-09-07T23:00:19Z">
        <w:r>
          <w:rPr>
            <w:color w:val="FFFFFF"/>
          </w:rPr>
          <w:delText xml:space="preserve">to </w:delText>
        </w:r>
      </w:del>
      <w:ins w:id="1020" w:author="Cathy " w:date="2017-09-07T23:00:41Z">
        <w:r>
          <w:rPr>
            <w:color w:val="FFFFFF"/>
          </w:rPr>
          <w:t xml:space="preserve">calculating </w:t>
        </w:r>
      </w:ins>
      <w:del w:id="1021" w:author="Cathy " w:date="2017-09-07T23:01:12Z">
        <w:r>
          <w:rPr>
            <w:color w:val="FFFFFF"/>
          </w:rPr>
          <w:delText xml:space="preserve"> </w:delText>
        </w:r>
      </w:del>
      <w:del w:id="1022" w:author="Cathy " w:date="2017-09-07T23:00:54Z">
        <w:r>
          <w:rPr>
            <w:color w:val="FFFFFF"/>
          </w:rPr>
          <w:delText>assess</w:delText>
        </w:r>
      </w:del>
      <w:r>
        <w:rPr>
          <w:color w:val="FFFFFF"/>
          <w:rPrChange w:id="0" w:author="Cathy " w:date="2017-09-07T21:32:15Z"/>
        </w:rPr>
        <w:t xml:space="preserve">the attributable disease burden using </w:t>
      </w:r>
      <w:ins w:id="1024" w:author="Cathy " w:date="2017-09-07T23:01:29Z">
        <w:r>
          <w:rPr>
            <w:color w:val="FFFFFF"/>
          </w:rPr>
          <w:t xml:space="preserve">the </w:t>
        </w:r>
      </w:ins>
      <w:r>
        <w:rPr>
          <w:color w:val="FFFFFF"/>
          <w:rPrChange w:id="0" w:author="Cathy " w:date="2017-09-07T21:32:15Z"/>
        </w:rPr>
        <w:t>PAF in 1981</w:t>
      </w:r>
      <w:r>
        <w:fldChar w:fldCharType="begin"/>
      </w:r>
      <w:r>
        <w:instrText>ADDIN EN.CITE</w:instrText>
      </w:r>
      <w:r>
        <w:fldChar w:fldCharType="separate"/>
      </w:r>
      <w:bookmarkStart w:id="147" w:name="__Fieldmark__6686_858051916"/>
      <w:r>
        <w:rPr>
          <w:color w:val="FFFFFF"/>
        </w:rPr>
      </w:r>
      <w:r>
        <w:rPr>
          <w:color w:val="FFFFFF"/>
        </w:rPr>
      </w:r>
      <w:r>
        <w:fldChar w:fldCharType="end"/>
      </w:r>
      <w:r>
        <w:fldChar w:fldCharType="begin"/>
      </w:r>
      <w:r>
        <w:instrText>ADDIN EN.CITE.DATA</w:instrText>
      </w:r>
      <w:r>
        <w:fldChar w:fldCharType="separate"/>
      </w:r>
      <w:bookmarkStart w:id="148" w:name="__Fieldmark__1275_858051916"/>
      <w:bookmarkStart w:id="149" w:name="__Fieldmark__6689_858051916"/>
      <w:bookmarkEnd w:id="147"/>
      <w:r>
        <w:rPr>
          <w:color w:val="FFFFFF"/>
        </w:rPr>
      </w:r>
      <w:r>
        <w:rPr>
          <w:color w:val="FFFFFF"/>
          <w:rPrChange w:id="0" w:author="Cathy " w:date="2017-09-07T21:32:15Z"/>
        </w:rPr>
        <w:t>(</w:t>
      </w:r>
      <w:bookmarkStart w:id="150" w:name="__Fieldmark__1278_858051916"/>
      <w:bookmarkStart w:id="151" w:name="__Fieldmark__7370_1466884043"/>
      <w:r>
        <w:rPr>
          <w:color w:val="FFFFFF"/>
          <w:rPrChange w:id="0" w:author="Cathy " w:date="2017-09-07T21:32:15Z"/>
        </w:rPr>
        <w:t>I</w:t>
      </w:r>
      <w:bookmarkStart w:id="152" w:name="__Fieldmark__7373_1466884043"/>
      <w:r>
        <w:rPr>
          <w:color w:val="FFFFFF"/>
          <w:rPrChange w:id="0" w:author="Cathy " w:date="2017-09-07T21:32:15Z"/>
        </w:rPr>
        <w:t>nstitute of Medicine Committee for a Planning Study on Ongoing Study of Costs of Environmental-Related Health, 1981; Trasande et al., 2015)</w:t>
      </w:r>
      <w:r>
        <w:rPr>
          <w:color w:val="FFFFFF"/>
        </w:rPr>
      </w:r>
      <w:r>
        <w:fldChar w:fldCharType="end"/>
      </w:r>
      <w:bookmarkEnd w:id="148"/>
      <w:bookmarkEnd w:id="149"/>
      <w:bookmarkEnd w:id="150"/>
      <w:bookmarkEnd w:id="151"/>
      <w:bookmarkEnd w:id="152"/>
      <w:r>
        <w:rPr>
          <w:color w:val="FFFFFF"/>
          <w:rPrChange w:id="0" w:author="Cathy " w:date="2017-09-07T21:32:15Z"/>
        </w:rPr>
        <w:t>. In this study, we consider</w:t>
      </w:r>
      <w:r>
        <w:rPr>
          <w:rFonts w:eastAsia="맑은 고딕"/>
          <w:color w:val="FFFFFF"/>
          <w:lang w:eastAsia="ko-KR"/>
          <w:rPrChange w:id="0" w:author="Cathy " w:date="2017-09-07T21:32:15Z"/>
        </w:rPr>
        <w:t>ed</w:t>
      </w:r>
      <w:r>
        <w:rPr>
          <w:color w:val="FFFFFF"/>
          <w:rPrChange w:id="0" w:author="Cathy " w:date="2017-09-07T21:32:15Z"/>
        </w:rPr>
        <w:t xml:space="preserve"> the attributable disease burden as a health benefit since t</w:t>
      </w:r>
      <w:del w:id="1032" w:author="Cathy " w:date="2017-09-07T23:03:10Z">
        <w:r>
          <w:rPr>
            <w:color w:val="FFFFFF"/>
          </w:rPr>
          <w:delText xml:space="preserve">he </w:delText>
        </w:r>
      </w:del>
      <w:del w:id="1033" w:author="Cathy " w:date="2017-09-07T23:03:10Z">
        <w:r>
          <w:rPr>
            <w:rFonts w:eastAsia="맑은 고딕"/>
            <w:color w:val="FFFFFF"/>
            <w:lang w:eastAsia="ko-KR"/>
          </w:rPr>
          <w:delText xml:space="preserve">estimated </w:delText>
        </w:r>
      </w:del>
      <w:del w:id="1034" w:author="Cathy " w:date="2017-09-07T23:03:10Z">
        <w:r>
          <w:rPr>
            <w:color w:val="FFFFFF"/>
          </w:rPr>
          <w:delText xml:space="preserve">attributable disease burden </w:delText>
        </w:r>
      </w:del>
      <w:del w:id="1035" w:author="Cathy " w:date="2017-09-07T23:03:10Z">
        <w:r>
          <w:rPr>
            <w:rFonts w:eastAsia="맑은 고딕"/>
            <w:color w:val="FFFFFF"/>
            <w:lang w:eastAsia="ko-KR"/>
          </w:rPr>
          <w:delText>from</w:delText>
        </w:r>
      </w:del>
      <w:r>
        <w:rPr>
          <w:rFonts w:eastAsia="맑은 고딕"/>
          <w:color w:val="FFFFFF"/>
          <w:lang w:eastAsia="ko-KR"/>
          <w:rPrChange w:id="0" w:author="Cathy " w:date="2017-09-07T21:32:15Z"/>
        </w:rPr>
        <w:t xml:space="preserve"> chemical exposure </w:t>
      </w:r>
      <w:r>
        <w:rPr>
          <w:color w:val="FFFFFF"/>
          <w:rPrChange w:id="0" w:author="Cathy " w:date="2017-09-07T21:32:15Z"/>
        </w:rPr>
        <w:t xml:space="preserve">would be prevented due to </w:t>
      </w:r>
      <w:del w:id="1038" w:author="Cathy " w:date="2017-09-07T23:03:38Z">
        <w:r>
          <w:rPr>
            <w:color w:val="FFFFFF"/>
          </w:rPr>
          <w:delText>TUR policy</w:delText>
        </w:r>
      </w:del>
      <w:del w:id="1039" w:author="Cathy " w:date="2017-09-07T23:03:38Z">
        <w:r>
          <w:rPr>
            <w:rFonts w:eastAsia="맑은 고딕"/>
            <w:color w:val="FFFFFF"/>
            <w:lang w:eastAsia="ko-KR"/>
          </w:rPr>
          <w:delText xml:space="preserve"> with </w:delText>
        </w:r>
      </w:del>
      <w:r>
        <w:rPr>
          <w:rFonts w:eastAsia="맑은 고딕"/>
          <w:color w:val="FFFFFF"/>
          <w:lang w:eastAsia="ko-KR"/>
          <w:rPrChange w:id="0" w:author="Cathy " w:date="2017-09-07T21:32:15Z"/>
        </w:rPr>
        <w:t xml:space="preserve">complete </w:t>
      </w:r>
      <w:ins w:id="1041" w:author="Cathy " w:date="2017-09-07T23:03:43Z">
        <w:r>
          <w:rPr>
            <w:rFonts w:eastAsia="맑은 고딕"/>
            <w:color w:val="FFFFFF"/>
            <w:lang w:eastAsia="ko-KR"/>
          </w:rPr>
          <w:t xml:space="preserve">elimination of </w:t>
        </w:r>
      </w:ins>
      <w:r>
        <w:rPr>
          <w:rFonts w:eastAsia="맑은 고딕"/>
          <w:color w:val="FFFFFF"/>
          <w:lang w:eastAsia="ko-KR"/>
          <w:rPrChange w:id="0" w:author="Cathy " w:date="2017-09-07T21:32:15Z"/>
        </w:rPr>
        <w:t>exposure</w:t>
      </w:r>
      <w:del w:id="1043" w:author="Cathy " w:date="2017-09-07T23:03:59Z">
        <w:r>
          <w:rPr>
            <w:rFonts w:eastAsia="맑은 고딕"/>
            <w:color w:val="FFFFFF"/>
            <w:lang w:eastAsia="ko-KR"/>
          </w:rPr>
          <w:delText>elimination</w:delText>
        </w:r>
      </w:del>
      <w:del w:id="1044" w:author="Cathy " w:date="2017-09-07T23:04:34Z">
        <w:r>
          <w:rPr>
            <w:rFonts w:eastAsia="맑은 고딕"/>
            <w:color w:val="FFFFFF"/>
            <w:lang w:eastAsia="ko-KR"/>
          </w:rPr>
          <w:delText xml:space="preserve"> </w:delText>
        </w:r>
      </w:del>
      <w:r>
        <w:rPr>
          <w:color w:val="FFFFFF"/>
          <w:rPrChange w:id="0" w:author="Cathy " w:date="2017-09-07T21:32:15Z"/>
        </w:rPr>
        <w:t xml:space="preserve">. </w:t>
      </w:r>
      <w:r>
        <w:rPr>
          <w:color w:val="FFFFFF"/>
          <w:sz w:val="22"/>
          <w:szCs w:val="22"/>
          <w:rPrChange w:id="0" w:author="Cathy " w:date="2017-09-07T21:32:15Z"/>
        </w:rPr>
        <w:t xml:space="preserve">It </w:t>
      </w:r>
      <w:r>
        <w:rPr>
          <w:rFonts w:eastAsia="맑은 고딕"/>
          <w:color w:val="FFFFFF"/>
          <w:sz w:val="22"/>
          <w:szCs w:val="22"/>
          <w:lang w:eastAsia="ko-KR"/>
          <w:rPrChange w:id="0" w:author="Cathy " w:date="2017-09-07T21:32:15Z"/>
        </w:rPr>
        <w:t>was</w:t>
      </w:r>
      <w:r>
        <w:rPr>
          <w:color w:val="FFFFFF"/>
          <w:sz w:val="22"/>
          <w:szCs w:val="22"/>
          <w:rPrChange w:id="0" w:author="Cathy " w:date="2017-09-07T21:32:15Z"/>
        </w:rPr>
        <w:t xml:space="preserve"> estimated using the following equation:</w:t>
      </w:r>
    </w:p>
    <w:p>
      <w:pPr>
        <w:pStyle w:val="TextBody"/>
        <w:ind w:left="0" w:right="0" w:hanging="0"/>
        <w:rPr>
          <w:color w:val="FFFFFF"/>
        </w:rPr>
      </w:pPr>
      <w:r>
        <w:rPr>
          <w:rFonts w:eastAsia="맑은 고딕"/>
          <w:b/>
          <w:color w:val="FFFFFF"/>
          <w:lang w:eastAsia="ko-KR"/>
          <w:rPrChange w:id="0" w:author="Cathy " w:date="2017-09-07T21:32:15Z"/>
        </w:rPr>
        <w:t>Health Benefit (A</w:t>
      </w:r>
      <w:r>
        <w:rPr>
          <w:b/>
          <w:color w:val="FFFFFF"/>
          <w:rPrChange w:id="0" w:author="Cathy " w:date="2017-09-07T21:32:15Z"/>
        </w:rPr>
        <w:t xml:space="preserve">ttributable </w:t>
      </w:r>
      <w:r>
        <w:rPr>
          <w:rFonts w:eastAsia="맑은 고딕"/>
          <w:b/>
          <w:color w:val="FFFFFF"/>
          <w:lang w:eastAsia="ko-KR"/>
          <w:rPrChange w:id="0" w:author="Cathy " w:date="2017-09-07T21:32:15Z"/>
        </w:rPr>
        <w:t>D</w:t>
      </w:r>
      <w:r>
        <w:rPr>
          <w:b/>
          <w:color w:val="FFFFFF"/>
          <w:rPrChange w:id="0" w:author="Cathy " w:date="2017-09-07T21:32:15Z"/>
        </w:rPr>
        <w:t xml:space="preserve">isease </w:t>
      </w:r>
      <w:r>
        <w:rPr>
          <w:rFonts w:eastAsia="맑은 고딕"/>
          <w:b/>
          <w:color w:val="FFFFFF"/>
          <w:lang w:eastAsia="ko-KR"/>
          <w:rPrChange w:id="0" w:author="Cathy " w:date="2017-09-07T21:32:15Z"/>
        </w:rPr>
        <w:t>B</w:t>
      </w:r>
      <w:r>
        <w:rPr>
          <w:b/>
          <w:color w:val="FFFFFF"/>
          <w:rPrChange w:id="0" w:author="Cathy " w:date="2017-09-07T21:32:15Z"/>
        </w:rPr>
        <w:t>urden</w:t>
      </w:r>
      <w:r>
        <w:rPr>
          <w:rFonts w:eastAsia="맑은 고딕"/>
          <w:b/>
          <w:color w:val="FFFFFF"/>
          <w:lang w:eastAsia="ko-KR"/>
          <w:rPrChange w:id="0" w:author="Cathy " w:date="2017-09-07T21:32:15Z"/>
        </w:rPr>
        <w:t>)</w:t>
      </w:r>
      <w:r>
        <w:rPr>
          <w:b/>
          <w:color w:val="FFFFFF"/>
          <w:rPrChange w:id="0" w:author="Cathy " w:date="2017-09-07T21:32:15Z"/>
        </w:rPr>
        <w:t xml:space="preserve"> =Disease rate </w:t>
      </w:r>
      <w:r>
        <w:rPr>
          <w:color w:val="FFFFFF"/>
          <w:sz w:val="22"/>
          <w:szCs w:val="22"/>
          <w:rPrChange w:id="0" w:author="Cathy " w:date="2017-09-07T21:32:15Z"/>
        </w:rPr>
        <w:t>×</w:t>
      </w:r>
      <w:r>
        <w:rPr>
          <w:rFonts w:eastAsia="맑은 고딕"/>
          <w:color w:val="FFFFFF"/>
          <w:sz w:val="22"/>
          <w:szCs w:val="22"/>
          <w:lang w:eastAsia="ko-KR"/>
          <w:rPrChange w:id="0" w:author="Cathy " w:date="2017-09-07T21:32:15Z"/>
        </w:rPr>
        <w:t xml:space="preserve"> </w:t>
      </w:r>
      <w:r>
        <w:rPr>
          <w:rFonts w:eastAsia="맑은 고딕"/>
          <w:b/>
          <w:color w:val="FFFFFF"/>
          <w:lang w:eastAsia="ko-KR"/>
          <w:rPrChange w:id="0" w:author="Cathy " w:date="2017-09-07T21:32:15Z"/>
        </w:rPr>
        <w:t xml:space="preserve">Population </w:t>
      </w:r>
      <w:r>
        <w:rPr>
          <w:b/>
          <w:color w:val="FFFFFF"/>
          <w:rPrChange w:id="0" w:author="Cathy " w:date="2017-09-07T21:32:15Z"/>
        </w:rPr>
        <w:t>Attributable fraction (</w:t>
      </w:r>
      <w:r>
        <w:rPr>
          <w:rFonts w:eastAsia="맑은 고딕"/>
          <w:b/>
          <w:color w:val="FFFFFF"/>
          <w:lang w:eastAsia="ko-KR"/>
          <w:rPrChange w:id="0" w:author="Cathy " w:date="2017-09-07T21:32:15Z"/>
        </w:rPr>
        <w:t>P</w:t>
      </w:r>
      <w:r>
        <w:rPr>
          <w:b/>
          <w:color w:val="FFFFFF"/>
          <w:rPrChange w:id="0" w:author="Cathy " w:date="2017-09-07T21:32:15Z"/>
        </w:rPr>
        <w:t>AF)</w:t>
      </w:r>
      <w:r>
        <w:rPr>
          <w:color w:val="FFFFFF"/>
          <w:sz w:val="22"/>
          <w:szCs w:val="22"/>
          <w:rPrChange w:id="0" w:author="Cathy " w:date="2017-09-07T21:32:15Z"/>
        </w:rPr>
        <w:t xml:space="preserve"> ×</w:t>
      </w:r>
      <w:r>
        <w:rPr>
          <w:rFonts w:eastAsia="맑은 고딕"/>
          <w:b/>
          <w:color w:val="FFFFFF"/>
          <w:lang w:eastAsia="ko-KR"/>
          <w:rPrChange w:id="0" w:author="Cathy " w:date="2017-09-07T21:32:15Z"/>
        </w:rPr>
        <w:t xml:space="preserve"> </w:t>
      </w:r>
      <w:r>
        <w:rPr>
          <w:b/>
          <w:color w:val="FFFFFF"/>
          <w:rPrChange w:id="0" w:author="Cathy " w:date="2017-09-07T21:32:15Z"/>
        </w:rPr>
        <w:t>Population size</w:t>
      </w:r>
    </w:p>
    <w:p>
      <w:pPr>
        <w:pStyle w:val="Normal"/>
        <w:spacing w:lineRule="auto" w:line="480" w:before="0" w:after="0"/>
        <w:rPr>
          <w:color w:val="FFFFFF"/>
        </w:rPr>
      </w:pPr>
      <w:r>
        <w:rPr>
          <w:rFonts w:cs="Times New Roman" w:ascii="Times New Roman" w:hAnsi="Times New Roman"/>
          <w:color w:val="FFFFFF"/>
          <w:rPrChange w:id="0" w:author="Cathy " w:date="2017-09-07T21:32:15Z"/>
        </w:rPr>
        <w:t>Disease rate refer</w:t>
      </w:r>
      <w:ins w:id="1067" w:author="Cathy " w:date="2017-09-07T23:05:12Z">
        <w:r>
          <w:rPr>
            <w:rFonts w:cs="Times New Roman" w:ascii="Times New Roman" w:hAnsi="Times New Roman"/>
            <w:color w:val="FFFFFF"/>
          </w:rPr>
          <w:t xml:space="preserve">s to </w:t>
        </w:r>
      </w:ins>
      <w:del w:id="1068" w:author="Cathy " w:date="2017-09-07T23:05:19Z">
        <w:r>
          <w:rPr>
            <w:rFonts w:cs="Times New Roman" w:ascii="Times New Roman" w:hAnsi="Times New Roman"/>
            <w:color w:val="FFFFFF"/>
          </w:rPr>
          <w:delText xml:space="preserve">red </w:delText>
        </w:r>
      </w:del>
      <w:r>
        <w:rPr>
          <w:rFonts w:cs="Times New Roman" w:ascii="Times New Roman" w:hAnsi="Times New Roman"/>
          <w:color w:val="FFFFFF"/>
          <w:rPrChange w:id="0" w:author="Cathy " w:date="2017-09-07T21:32:15Z"/>
        </w:rPr>
        <w:t xml:space="preserve">either the incidence or prevalence of a health outcome from the exposure scenario.  Moreover, the size of the population was the estimated </w:t>
      </w:r>
      <w:del w:id="1070" w:author="Cathy " w:date="2017-09-07T23:07:14Z">
        <w:r>
          <w:rPr>
            <w:rFonts w:cs="Times New Roman" w:ascii="Times New Roman" w:hAnsi="Times New Roman"/>
            <w:color w:val="FFFFFF"/>
          </w:rPr>
          <w:delText xml:space="preserve">number of </w:delText>
        </w:r>
      </w:del>
      <w:r>
        <w:rPr>
          <w:rFonts w:cs="Times New Roman" w:ascii="Times New Roman" w:hAnsi="Times New Roman"/>
          <w:color w:val="FFFFFF"/>
          <w:rPrChange w:id="0" w:author="Cathy " w:date="2017-09-07T21:32:15Z"/>
        </w:rPr>
        <w:t xml:space="preserve">target population </w:t>
      </w:r>
      <w:ins w:id="1072" w:author="Cathy " w:date="2017-09-07T23:07:33Z">
        <w:r>
          <w:rPr>
            <w:rFonts w:cs="Times New Roman" w:ascii="Times New Roman" w:hAnsi="Times New Roman"/>
            <w:color w:val="FFFFFF"/>
          </w:rPr>
          <w:t xml:space="preserve">that would be affected by </w:t>
        </w:r>
      </w:ins>
      <w:del w:id="1073" w:author="Cathy " w:date="2017-09-07T23:07:46Z">
        <w:r>
          <w:rPr>
            <w:rFonts w:cs="Times New Roman" w:ascii="Times New Roman" w:hAnsi="Times New Roman"/>
            <w:color w:val="FFFFFF"/>
          </w:rPr>
          <w:delText xml:space="preserve">due to </w:delText>
        </w:r>
      </w:del>
      <w:r>
        <w:rPr>
          <w:rFonts w:cs="Times New Roman" w:ascii="Times New Roman" w:hAnsi="Times New Roman"/>
          <w:color w:val="FFFFFF"/>
          <w:rPrChange w:id="0" w:author="Cathy " w:date="2017-09-07T21:32:15Z"/>
        </w:rPr>
        <w:t xml:space="preserve">TUR policy. </w:t>
      </w:r>
    </w:p>
    <w:p>
      <w:pPr>
        <w:pStyle w:val="Normal"/>
        <w:spacing w:lineRule="auto" w:line="480" w:before="0" w:after="0"/>
        <w:rPr>
          <w:rFonts w:ascii="Times New Roman" w:hAnsi="Times New Roman" w:cs="Times New Roman"/>
          <w:color w:val="FFFFFF"/>
        </w:rPr>
      </w:pPr>
      <w:r>
        <w:rPr>
          <w:rFonts w:cs="Times New Roman" w:ascii="Times New Roman" w:hAnsi="Times New Roman"/>
          <w:color w:val="FFFFFF"/>
        </w:rPr>
      </w:r>
    </w:p>
    <w:p>
      <w:pPr>
        <w:pStyle w:val="Normal"/>
        <w:spacing w:lineRule="auto" w:line="480" w:before="0" w:after="0"/>
        <w:ind w:left="0" w:right="0" w:firstLine="720"/>
        <w:rPr>
          <w:color w:val="FFFFFF"/>
        </w:rPr>
      </w:pPr>
      <w:r>
        <w:rPr>
          <w:rFonts w:cs="Times New Roman" w:ascii="Times New Roman" w:hAnsi="Times New Roman"/>
          <w:color w:val="FFFFFF"/>
          <w:rPrChange w:id="0" w:author="Cathy " w:date="2017-09-07T21:32:15Z"/>
        </w:rPr>
        <w:t>6) Step 6: Estimation of the cost</w:t>
      </w:r>
      <w:del w:id="1076" w:author="Cathy " w:date="2017-09-07T23:17:16Z">
        <w:r>
          <w:rPr>
            <w:rFonts w:cs="Times New Roman" w:ascii="Times New Roman" w:hAnsi="Times New Roman"/>
            <w:color w:val="FFFFFF"/>
          </w:rPr>
          <w:delText xml:space="preserve"> </w:delText>
        </w:r>
      </w:del>
      <w:ins w:id="1077" w:author="Cathy " w:date="2017-09-07T23:17:13Z">
        <w:r>
          <w:rPr>
            <w:rFonts w:cs="Times New Roman" w:ascii="Times New Roman" w:hAnsi="Times New Roman"/>
            <w:color w:val="FFFFFF"/>
          </w:rPr>
          <w:t xml:space="preserve">s </w:t>
        </w:r>
      </w:ins>
      <w:r>
        <w:rPr>
          <w:rFonts w:cs="Times New Roman" w:ascii="Times New Roman" w:hAnsi="Times New Roman"/>
          <w:color w:val="FFFFFF"/>
          <w:rPrChange w:id="0" w:author="Cathy " w:date="2017-09-07T21:32:15Z"/>
        </w:rPr>
        <w:t>of health benefit</w:t>
      </w:r>
      <w:ins w:id="1079" w:author="Cathy " w:date="2017-09-07T23:17:25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(attributable costs)</w:t>
      </w:r>
    </w:p>
    <w:p>
      <w:pPr>
        <w:pStyle w:val="TextBody"/>
        <w:ind w:left="0" w:right="0" w:hanging="0"/>
        <w:rPr>
          <w:color w:val="FFFFFF"/>
        </w:rPr>
      </w:pPr>
      <w:r>
        <w:rPr>
          <w:color w:val="FFFFFF"/>
          <w:sz w:val="22"/>
          <w:szCs w:val="22"/>
          <w:rPrChange w:id="0" w:author="Cathy " w:date="2017-09-07T21:32:15Z"/>
        </w:rPr>
        <w:t xml:space="preserve">The Institute of Medicine </w:t>
      </w:r>
      <w:r>
        <w:rPr>
          <w:rFonts w:eastAsia="맑은 고딕"/>
          <w:color w:val="FFFFFF"/>
          <w:sz w:val="22"/>
          <w:szCs w:val="22"/>
          <w:lang w:eastAsia="ko-KR"/>
          <w:rPrChange w:id="0" w:author="Cathy " w:date="2017-09-07T21:32:15Z"/>
        </w:rPr>
        <w:t xml:space="preserve">also </w:t>
      </w:r>
      <w:r>
        <w:rPr>
          <w:color w:val="FFFFFF"/>
          <w:sz w:val="22"/>
          <w:szCs w:val="22"/>
          <w:rPrChange w:id="0" w:author="Cathy " w:date="2017-09-07T21:32:15Z"/>
        </w:rPr>
        <w:t xml:space="preserve">provided </w:t>
      </w:r>
      <w:ins w:id="1084" w:author="Cathy " w:date="2017-09-07T23:17:34Z">
        <w:r>
          <w:rPr>
            <w:color w:val="FFFFFF"/>
            <w:sz w:val="22"/>
            <w:szCs w:val="22"/>
          </w:rPr>
          <w:t>a</w:t>
        </w:r>
      </w:ins>
      <w:del w:id="1085" w:author="Cathy " w:date="2017-09-07T23:17:37Z">
        <w:r>
          <w:rPr>
            <w:rFonts w:eastAsia="맑은 고딕"/>
            <w:color w:val="FFFFFF"/>
            <w:sz w:val="22"/>
            <w:szCs w:val="22"/>
            <w:lang w:eastAsia="ko-KR"/>
          </w:rPr>
          <w:delText>the</w:delText>
        </w:r>
      </w:del>
      <w:r>
        <w:rPr>
          <w:rFonts w:eastAsia="맑은 고딕"/>
          <w:color w:val="FFFFFF"/>
          <w:sz w:val="22"/>
          <w:szCs w:val="22"/>
          <w:lang w:eastAsia="ko-KR"/>
          <w:rPrChange w:id="0" w:author="Cathy " w:date="2017-09-07T21:32:15Z"/>
        </w:rPr>
        <w:t xml:space="preserve"> way </w:t>
      </w:r>
      <w:r>
        <w:rPr>
          <w:color w:val="FFFFFF"/>
          <w:sz w:val="22"/>
          <w:szCs w:val="22"/>
          <w:rPrChange w:id="0" w:author="Cathy " w:date="2017-09-07T21:32:15Z"/>
        </w:rPr>
        <w:t xml:space="preserve">to calculate </w:t>
      </w:r>
      <w:del w:id="1088" w:author="Cathy " w:date="2017-09-07T23:17:45Z">
        <w:r>
          <w:rPr>
            <w:color w:val="FFFFFF"/>
            <w:sz w:val="22"/>
            <w:szCs w:val="22"/>
          </w:rPr>
          <w:delText xml:space="preserve">the </w:delText>
        </w:r>
      </w:del>
      <w:r>
        <w:rPr>
          <w:color w:val="FFFFFF"/>
          <w:sz w:val="22"/>
          <w:szCs w:val="22"/>
          <w:rPrChange w:id="0" w:author="Cathy " w:date="2017-09-07T21:32:15Z"/>
        </w:rPr>
        <w:t>attributable cost</w:t>
      </w:r>
      <w:ins w:id="1090" w:author="Cathy " w:date="2017-09-07T23:17:49Z">
        <w:r>
          <w:rPr>
            <w:color w:val="FFFFFF"/>
            <w:sz w:val="22"/>
            <w:szCs w:val="22"/>
          </w:rPr>
          <w:t>s</w:t>
        </w:r>
      </w:ins>
      <w:r>
        <w:rPr>
          <w:color w:val="FFFFFF"/>
          <w:sz w:val="22"/>
          <w:szCs w:val="22"/>
          <w:rPrChange w:id="0" w:author="Cathy " w:date="2017-09-07T21:32:15Z"/>
        </w:rPr>
        <w:t xml:space="preserve"> using </w:t>
      </w:r>
      <w:ins w:id="1092" w:author="Cathy " w:date="2017-09-07T23:17:52Z">
        <w:r>
          <w:rPr>
            <w:color w:val="FFFFFF"/>
            <w:sz w:val="22"/>
            <w:szCs w:val="22"/>
          </w:rPr>
          <w:t xml:space="preserve">the </w:t>
        </w:r>
      </w:ins>
      <w:r>
        <w:rPr>
          <w:color w:val="FFFFFF"/>
          <w:sz w:val="22"/>
          <w:szCs w:val="22"/>
          <w:rPrChange w:id="0" w:author="Cathy " w:date="2017-09-07T21:32:15Z"/>
        </w:rPr>
        <w:t>PAF.</w:t>
      </w:r>
      <w:r>
        <w:rPr>
          <w:rFonts w:eastAsia="맑은 고딕"/>
          <w:color w:val="FFFFFF"/>
          <w:sz w:val="22"/>
          <w:szCs w:val="22"/>
          <w:lang w:eastAsia="ko-KR"/>
          <w:rPrChange w:id="0" w:author="Cathy " w:date="2017-09-07T21:32:15Z"/>
        </w:rPr>
        <w:t xml:space="preserve"> We </w:t>
      </w:r>
      <w:ins w:id="1095" w:author="Cathy " w:date="2017-09-07T23:21:49Z">
        <w:r>
          <w:rPr>
            <w:rFonts w:eastAsia="맑은 고딕"/>
            <w:color w:val="FFFFFF"/>
            <w:sz w:val="22"/>
            <w:szCs w:val="22"/>
            <w:lang w:eastAsia="ko-KR"/>
          </w:rPr>
          <w:t xml:space="preserve">calculated </w:t>
        </w:r>
      </w:ins>
      <w:del w:id="1096" w:author="Cathy " w:date="2017-09-07T23:21:49Z">
        <w:r>
          <w:rPr>
            <w:rFonts w:eastAsia="맑은 고딕"/>
            <w:color w:val="FFFFFF"/>
            <w:sz w:val="22"/>
            <w:szCs w:val="22"/>
            <w:lang w:eastAsia="ko-KR"/>
          </w:rPr>
          <w:delText>used this equation to indicate</w:delText>
        </w:r>
      </w:del>
      <w:r>
        <w:rPr>
          <w:rFonts w:eastAsia="맑은 고딕"/>
          <w:color w:val="FFFFFF"/>
          <w:sz w:val="22"/>
          <w:szCs w:val="22"/>
          <w:lang w:eastAsia="ko-KR"/>
          <w:rPrChange w:id="0" w:author="Cathy " w:date="2017-09-07T21:32:15Z"/>
        </w:rPr>
        <w:t xml:space="preserve"> the cost</w:t>
      </w:r>
      <w:ins w:id="1098" w:author="Cathy " w:date="2017-09-07T23:21:56Z">
        <w:r>
          <w:rPr>
            <w:rFonts w:eastAsia="맑은 고딕"/>
            <w:color w:val="FFFFFF"/>
            <w:sz w:val="22"/>
            <w:szCs w:val="22"/>
            <w:lang w:eastAsia="ko-KR"/>
          </w:rPr>
          <w:t>s</w:t>
        </w:r>
      </w:ins>
      <w:r>
        <w:rPr>
          <w:rFonts w:eastAsia="맑은 고딕"/>
          <w:color w:val="FFFFFF"/>
          <w:sz w:val="22"/>
          <w:szCs w:val="22"/>
          <w:lang w:eastAsia="ko-KR"/>
          <w:rPrChange w:id="0" w:author="Cathy " w:date="2017-09-07T21:32:15Z"/>
        </w:rPr>
        <w:t xml:space="preserve"> of health benefit</w:t>
      </w:r>
      <w:ins w:id="1100" w:author="Cathy " w:date="2017-09-07T23:22:00Z">
        <w:r>
          <w:rPr>
            <w:rFonts w:eastAsia="맑은 고딕"/>
            <w:color w:val="FFFFFF"/>
            <w:sz w:val="22"/>
            <w:szCs w:val="22"/>
            <w:lang w:eastAsia="ko-KR"/>
          </w:rPr>
          <w:t>s</w:t>
        </w:r>
      </w:ins>
      <w:r>
        <w:rPr>
          <w:rFonts w:eastAsia="맑은 고딕"/>
          <w:color w:val="FFFFFF"/>
          <w:sz w:val="22"/>
          <w:szCs w:val="22"/>
          <w:lang w:eastAsia="ko-KR"/>
          <w:rPrChange w:id="0" w:author="Cathy " w:date="2017-09-07T21:32:15Z"/>
        </w:rPr>
        <w:t>.</w:t>
      </w:r>
      <w:del w:id="1102" w:author="Cathy " w:date="2017-09-07T23:22:20Z">
        <w:r>
          <w:rPr>
            <w:rFonts w:eastAsia="맑은 고딕"/>
            <w:color w:val="FFFFFF"/>
            <w:sz w:val="22"/>
            <w:szCs w:val="22"/>
            <w:lang w:eastAsia="ko-KR"/>
          </w:rPr>
          <w:delText xml:space="preserve">  It was calculated</w:delText>
        </w:r>
      </w:del>
      <w:r>
        <w:rPr>
          <w:rFonts w:eastAsia="맑은 고딕"/>
          <w:color w:val="FFFFFF"/>
          <w:sz w:val="22"/>
          <w:szCs w:val="22"/>
          <w:lang w:eastAsia="ko-KR"/>
          <w:rPrChange w:id="0" w:author="Cathy " w:date="2017-09-07T21:32:15Z"/>
        </w:rPr>
        <w:t xml:space="preserve"> </w:t>
      </w:r>
      <w:r>
        <w:rPr>
          <w:color w:val="FFFFFF"/>
          <w:sz w:val="22"/>
          <w:szCs w:val="22"/>
          <w:rPrChange w:id="0" w:author="Cathy " w:date="2017-09-07T21:32:15Z"/>
        </w:rPr>
        <w:t>using th</w:t>
      </w:r>
      <w:ins w:id="1105" w:author="Cathy " w:date="2017-09-07T23:22:38Z">
        <w:r>
          <w:rPr>
            <w:color w:val="FFFFFF"/>
            <w:sz w:val="22"/>
            <w:szCs w:val="22"/>
          </w:rPr>
          <w:t xml:space="preserve">at </w:t>
        </w:r>
      </w:ins>
      <w:del w:id="1106" w:author="Cathy " w:date="2017-09-07T23:22:47Z">
        <w:r>
          <w:rPr>
            <w:color w:val="FFFFFF"/>
            <w:sz w:val="22"/>
            <w:szCs w:val="22"/>
          </w:rPr>
          <w:delText>e following</w:delText>
        </w:r>
      </w:del>
      <w:r>
        <w:rPr>
          <w:color w:val="FFFFFF"/>
          <w:sz w:val="22"/>
          <w:szCs w:val="22"/>
          <w:rPrChange w:id="0" w:author="Cathy " w:date="2017-09-07T21:32:15Z"/>
        </w:rPr>
        <w:t xml:space="preserve"> equation</w:t>
      </w:r>
    </w:p>
    <w:p>
      <w:pPr>
        <w:pStyle w:val="BodyText2"/>
        <w:spacing w:before="0" w:after="360"/>
        <w:rPr>
          <w:color w:val="FFFFFF"/>
        </w:rPr>
      </w:pPr>
      <w:r>
        <w:rPr>
          <w:rFonts w:eastAsia="맑은 고딕"/>
          <w:b/>
          <w:color w:val="FFFFFF"/>
          <w:sz w:val="22"/>
          <w:szCs w:val="22"/>
          <w:lang w:eastAsia="ko-KR"/>
          <w:rPrChange w:id="0" w:author="Cathy " w:date="2017-09-07T21:32:15Z"/>
        </w:rPr>
        <w:t>Cost of health benefit (</w:t>
      </w:r>
      <w:r>
        <w:rPr>
          <w:b/>
          <w:color w:val="FFFFFF"/>
          <w:sz w:val="22"/>
          <w:szCs w:val="22"/>
          <w:rPrChange w:id="0" w:author="Cathy " w:date="2017-09-07T21:32:15Z"/>
        </w:rPr>
        <w:t>Attributable Costs</w:t>
      </w:r>
      <w:r>
        <w:rPr>
          <w:rFonts w:eastAsia="맑은 고딕"/>
          <w:b/>
          <w:color w:val="FFFFFF"/>
          <w:sz w:val="22"/>
          <w:szCs w:val="22"/>
          <w:lang w:eastAsia="ko-KR"/>
          <w:rPrChange w:id="0" w:author="Cathy " w:date="2017-09-07T21:32:15Z"/>
        </w:rPr>
        <w:t>)</w:t>
      </w:r>
      <w:r>
        <w:rPr>
          <w:b/>
          <w:color w:val="FFFFFF"/>
          <w:sz w:val="22"/>
          <w:szCs w:val="22"/>
          <w:rPrChange w:id="0" w:author="Cathy " w:date="2017-09-07T21:32:15Z"/>
        </w:rPr>
        <w:t xml:space="preserve"> = Disease rate </w:t>
      </w:r>
      <w:r>
        <w:rPr>
          <w:color w:val="FFFFFF"/>
          <w:sz w:val="22"/>
          <w:szCs w:val="22"/>
          <w:rPrChange w:id="0" w:author="Cathy " w:date="2017-09-07T21:32:15Z"/>
        </w:rPr>
        <w:t>×</w:t>
      </w:r>
      <w:r>
        <w:rPr>
          <w:rFonts w:eastAsia="맑은 고딕"/>
          <w:b/>
          <w:color w:val="FFFFFF"/>
          <w:sz w:val="22"/>
          <w:szCs w:val="22"/>
          <w:lang w:eastAsia="ko-KR"/>
          <w:rPrChange w:id="0" w:author="Cathy " w:date="2017-09-07T21:32:15Z"/>
        </w:rPr>
        <w:t xml:space="preserve"> P</w:t>
      </w:r>
      <w:r>
        <w:rPr>
          <w:b/>
          <w:color w:val="FFFFFF"/>
          <w:sz w:val="22"/>
          <w:szCs w:val="22"/>
          <w:rPrChange w:id="0" w:author="Cathy " w:date="2017-09-07T21:32:15Z"/>
        </w:rPr>
        <w:t>AF</w:t>
      </w:r>
      <w:r>
        <w:rPr>
          <w:rFonts w:eastAsia="맑은 고딕"/>
          <w:b/>
          <w:color w:val="FFFFFF"/>
          <w:sz w:val="22"/>
          <w:szCs w:val="22"/>
          <w:lang w:eastAsia="ko-KR"/>
          <w:rPrChange w:id="0" w:author="Cathy " w:date="2017-09-07T21:32:15Z"/>
        </w:rPr>
        <w:t xml:space="preserve"> </w:t>
      </w:r>
      <w:r>
        <w:rPr>
          <w:color w:val="FFFFFF"/>
          <w:sz w:val="22"/>
          <w:szCs w:val="22"/>
          <w:rPrChange w:id="0" w:author="Cathy " w:date="2017-09-07T21:32:15Z"/>
        </w:rPr>
        <w:t>×</w:t>
      </w:r>
      <w:r>
        <w:rPr>
          <w:b/>
          <w:color w:val="FFFFFF"/>
          <w:sz w:val="22"/>
          <w:szCs w:val="22"/>
          <w:rPrChange w:id="0" w:author="Cathy " w:date="2017-09-07T21:32:15Z"/>
        </w:rPr>
        <w:t xml:space="preserve"> Population size</w:t>
      </w:r>
      <w:r>
        <w:rPr>
          <w:color w:val="FFFFFF"/>
          <w:sz w:val="22"/>
          <w:szCs w:val="22"/>
          <w:rPrChange w:id="0" w:author="Cathy " w:date="2017-09-07T21:32:15Z"/>
        </w:rPr>
        <w:t xml:space="preserve"> ×</w:t>
      </w:r>
      <w:r>
        <w:rPr>
          <w:b/>
          <w:color w:val="FFFFFF"/>
          <w:sz w:val="22"/>
          <w:szCs w:val="22"/>
          <w:rPrChange w:id="0" w:author="Cathy " w:date="2017-09-07T21:32:15Z"/>
        </w:rPr>
        <w:t xml:space="preserve"> Cost per case </w:t>
      </w:r>
    </w:p>
    <w:p>
      <w:pPr>
        <w:pStyle w:val="BodyText2"/>
        <w:spacing w:before="0" w:after="360"/>
        <w:rPr>
          <w:color w:val="FFFFFF"/>
        </w:rPr>
      </w:pPr>
      <w:r>
        <w:rPr>
          <w:color w:val="FFFFFF"/>
          <w:rPrChange w:id="0" w:author="Cathy " w:date="2017-09-07T21:32:15Z"/>
        </w:rPr>
        <w:t xml:space="preserve">In this study, the term </w:t>
      </w:r>
      <w:del w:id="1121" w:author="Cathy " w:date="2017-09-07T23:24:38Z">
        <w:r>
          <w:rPr>
            <w:color w:val="FFFFFF"/>
          </w:rPr>
          <w:delText xml:space="preserve">of </w:delText>
        </w:r>
      </w:del>
      <w:r>
        <w:rPr>
          <w:color w:val="FFFFFF"/>
          <w:rPrChange w:id="0" w:author="Cathy " w:date="2017-09-07T21:32:15Z"/>
        </w:rPr>
        <w:t xml:space="preserve">“case” was </w:t>
      </w:r>
      <w:ins w:id="1123" w:author="Cathy " w:date="2017-09-07T23:25:03Z">
        <w:r>
          <w:rPr>
            <w:color w:val="FFFFFF"/>
          </w:rPr>
          <w:t xml:space="preserve">used for </w:t>
        </w:r>
      </w:ins>
      <w:del w:id="1124" w:author="Cathy " w:date="2017-09-07T23:26:01Z">
        <w:r>
          <w:rPr>
            <w:color w:val="FFFFFF"/>
          </w:rPr>
          <w:delText xml:space="preserve">as </w:delText>
        </w:r>
      </w:del>
      <w:del w:id="1125" w:author="Cathy " w:date="2017-09-07T23:25:59Z">
        <w:r>
          <w:rPr>
            <w:color w:val="FFFFFF"/>
          </w:rPr>
          <w:delText xml:space="preserve">categorized into two type of diseases such </w:delText>
        </w:r>
      </w:del>
      <w:ins w:id="1126" w:author="Cathy " w:date="2017-09-07T23:26:27Z">
        <w:r>
          <w:rPr>
            <w:color w:val="FFFFFF"/>
          </w:rPr>
          <w:t xml:space="preserve">both </w:t>
        </w:r>
      </w:ins>
      <w:r>
        <w:rPr>
          <w:color w:val="FFFFFF"/>
          <w:rPrChange w:id="0" w:author="Cathy " w:date="2017-09-07T21:32:15Z"/>
        </w:rPr>
        <w:t>fatal and non-fatal disease</w:t>
      </w:r>
      <w:ins w:id="1128" w:author="Cathy " w:date="2017-09-07T23:26:32Z">
        <w:r>
          <w:rPr>
            <w:color w:val="FFFFFF"/>
          </w:rPr>
          <w:t>s</w:t>
        </w:r>
      </w:ins>
      <w:r>
        <w:rPr>
          <w:color w:val="FFFFFF"/>
          <w:rPrChange w:id="0" w:author="Cathy " w:date="2017-09-07T21:32:15Z"/>
        </w:rPr>
        <w:t xml:space="preserve">. If </w:t>
      </w:r>
      <w:ins w:id="1130" w:author="Cathy " w:date="2017-09-07T23:26:40Z">
        <w:r>
          <w:rPr>
            <w:color w:val="FFFFFF"/>
          </w:rPr>
          <w:t>a</w:t>
        </w:r>
      </w:ins>
      <w:del w:id="1131" w:author="Cathy " w:date="2017-09-07T23:26:41Z">
        <w:r>
          <w:rPr>
            <w:color w:val="FFFFFF"/>
          </w:rPr>
          <w:delText>some</w:delText>
        </w:r>
      </w:del>
      <w:r>
        <w:rPr>
          <w:color w:val="FFFFFF"/>
          <w:rPrChange w:id="0" w:author="Cathy " w:date="2017-09-07T21:32:15Z"/>
        </w:rPr>
        <w:t xml:space="preserve"> disease such as cancer could be either </w:t>
      </w:r>
      <w:del w:id="1133" w:author="Cathy " w:date="2017-09-07T23:26:49Z">
        <w:r>
          <w:rPr>
            <w:color w:val="FFFFFF"/>
          </w:rPr>
          <w:delText xml:space="preserve">of </w:delText>
        </w:r>
      </w:del>
      <w:r>
        <w:rPr>
          <w:color w:val="FFFFFF"/>
          <w:rPrChange w:id="0" w:author="Cathy " w:date="2017-09-07T21:32:15Z"/>
        </w:rPr>
        <w:t xml:space="preserve">fatal </w:t>
      </w:r>
      <w:ins w:id="1135" w:author="Cathy " w:date="2017-09-07T23:26:55Z">
        <w:r>
          <w:rPr>
            <w:color w:val="FFFFFF"/>
          </w:rPr>
          <w:t xml:space="preserve">or </w:t>
        </w:r>
      </w:ins>
      <w:del w:id="1136" w:author="Cathy " w:date="2017-09-07T23:26:58Z">
        <w:r>
          <w:rPr>
            <w:color w:val="FFFFFF"/>
          </w:rPr>
          <w:delText>and</w:delText>
        </w:r>
      </w:del>
      <w:r>
        <w:rPr>
          <w:color w:val="FFFFFF"/>
          <w:rPrChange w:id="0" w:author="Cathy " w:date="2017-09-07T21:32:15Z"/>
        </w:rPr>
        <w:t xml:space="preserve"> non-fatal</w:t>
      </w:r>
      <w:del w:id="1138" w:author="Cathy " w:date="2017-09-07T23:27:18Z">
        <w:r>
          <w:rPr>
            <w:color w:val="FFFFFF"/>
          </w:rPr>
          <w:delText xml:space="preserve"> disease</w:delText>
        </w:r>
      </w:del>
      <w:r>
        <w:rPr>
          <w:color w:val="FFFFFF"/>
          <w:rPrChange w:id="0" w:author="Cathy " w:date="2017-09-07T21:32:15Z"/>
        </w:rPr>
        <w:t>, we used the survival rate to categorize</w:t>
      </w:r>
      <w:del w:id="1140" w:author="Cathy " w:date="2017-09-07T23:31:13Z">
        <w:r>
          <w:rPr>
            <w:color w:val="FFFFFF"/>
          </w:rPr>
          <w:delText>d</w:delText>
        </w:r>
      </w:del>
      <w:r>
        <w:rPr>
          <w:color w:val="FFFFFF"/>
          <w:rPrChange w:id="0" w:author="Cathy " w:date="2017-09-07T21:32:15Z"/>
        </w:rPr>
        <w:t xml:space="preserve"> the rate of fatal and non-fatal disease. For example, if there are 100 leukemia cases</w:t>
      </w:r>
      <w:r>
        <w:rPr>
          <w:rFonts w:eastAsia="맑은 고딕"/>
          <w:color w:val="FFFFFF"/>
          <w:lang w:eastAsia="ko-KR"/>
          <w:rPrChange w:id="0" w:author="Cathy " w:date="2017-09-07T21:32:15Z"/>
        </w:rPr>
        <w:t xml:space="preserve"> and </w:t>
      </w:r>
      <w:ins w:id="1143" w:author="Cathy " w:date="2017-09-07T23:32:26Z">
        <w:commentRangeStart w:id="15"/>
        <w:r>
          <w:rPr>
            <w:rFonts w:eastAsia="맑은 고딕" w:cs="Times New Roman"/>
            <w:color w:val="FFFFFF"/>
            <w:sz w:val="24"/>
            <w:szCs w:val="24"/>
            <w:lang w:eastAsia="ko-KR"/>
          </w:rPr>
          <w:t>the</w:t>
        </w:r>
      </w:ins>
      <w:ins w:id="1144" w:author="Cathy " w:date="2017-09-07T23:32:26Z">
        <w:r>
          <w:rPr>
            <w:rFonts w:eastAsia="맑은 고딕"/>
            <w:color w:val="FFFFFF"/>
            <w:lang w:eastAsia="ko-KR"/>
          </w:rPr>
          <w:t xml:space="preserve"> literature indicates that leukemia has </w:t>
        </w:r>
      </w:ins>
      <w:r>
        <w:rPr>
          <w:rFonts w:eastAsia="맑은 고딕"/>
          <w:color w:val="FFFFFF"/>
          <w:lang w:eastAsia="ko-KR"/>
        </w:rPr>
      </w:r>
      <w:commentRangeEnd w:id="15"/>
      <w:r>
        <w:commentReference w:id="15"/>
      </w:r>
      <w:r>
        <w:rPr>
          <w:rFonts w:eastAsia="맑은 고딕"/>
          <w:color w:val="FFFFFF"/>
          <w:lang w:eastAsia="ko-KR"/>
          <w:rPrChange w:id="0" w:author="Cathy " w:date="2017-09-07T21:32:15Z"/>
        </w:rPr>
        <w:t>a</w:t>
      </w:r>
      <w:ins w:id="1146" w:author="Cathy " w:date="2017-09-07T23:31:32Z">
        <w:r>
          <w:rPr>
            <w:rFonts w:eastAsia="맑은 고딕"/>
            <w:color w:val="FFFFFF"/>
            <w:lang w:eastAsia="ko-KR"/>
          </w:rPr>
          <w:t xml:space="preserve"> </w:t>
        </w:r>
      </w:ins>
      <w:del w:id="1147" w:author="Cathy " w:date="2017-09-07T23:31:34Z">
        <w:r>
          <w:rPr>
            <w:rFonts w:eastAsia="맑은 고딕"/>
            <w:color w:val="FFFFFF"/>
            <w:lang w:eastAsia="ko-KR"/>
          </w:rPr>
          <w:delText xml:space="preserve">bout </w:delText>
        </w:r>
      </w:del>
      <w:r>
        <w:rPr>
          <w:rFonts w:eastAsia="맑은 고딕"/>
          <w:color w:val="FFFFFF"/>
          <w:lang w:eastAsia="ko-KR"/>
          <w:rPrChange w:id="0" w:author="Cathy " w:date="2017-09-07T21:32:15Z"/>
        </w:rPr>
        <w:t xml:space="preserve">60% </w:t>
      </w:r>
      <w:del w:id="1149" w:author="Cathy " w:date="2017-09-07T23:31:42Z">
        <w:r>
          <w:rPr>
            <w:rFonts w:eastAsia="맑은 고딕"/>
            <w:color w:val="FFFFFF"/>
            <w:lang w:eastAsia="ko-KR"/>
          </w:rPr>
          <w:delText xml:space="preserve">of </w:delText>
        </w:r>
      </w:del>
      <w:r>
        <w:rPr>
          <w:rFonts w:eastAsia="맑은 고딕"/>
          <w:color w:val="FFFFFF"/>
          <w:lang w:eastAsia="ko-KR"/>
          <w:rPrChange w:id="0" w:author="Cathy " w:date="2017-09-07T21:32:15Z"/>
        </w:rPr>
        <w:t xml:space="preserve">survival rate, </w:t>
      </w:r>
      <w:r>
        <w:rPr>
          <w:color w:val="FFFFFF"/>
          <w:rPrChange w:id="0" w:author="Cathy " w:date="2017-09-07T21:32:15Z"/>
        </w:rPr>
        <w:t xml:space="preserve"> we assumed that 40 cases of leukemia </w:t>
      </w:r>
      <w:r>
        <w:rPr>
          <w:rFonts w:eastAsia="맑은 고딕"/>
          <w:color w:val="FFFFFF"/>
          <w:lang w:eastAsia="ko-KR"/>
          <w:rPrChange w:id="0" w:author="Cathy " w:date="2017-09-07T21:32:15Z"/>
        </w:rPr>
        <w:t>are fatal</w:t>
      </w:r>
      <w:r>
        <w:rPr>
          <w:color w:val="FFFFFF"/>
          <w:rPrChange w:id="0" w:author="Cathy " w:date="2017-09-07T21:32:15Z"/>
        </w:rPr>
        <w:t xml:space="preserve"> and 60 cases </w:t>
      </w:r>
      <w:del w:id="1154" w:author="Cathy " w:date="2017-09-07T23:42:12Z">
        <w:r>
          <w:rPr>
            <w:color w:val="FFFFFF"/>
          </w:rPr>
          <w:delText>of leukemia</w:delText>
        </w:r>
      </w:del>
      <w:r>
        <w:rPr>
          <w:rFonts w:eastAsia="맑은 고딕"/>
          <w:color w:val="FFFFFF"/>
          <w:lang w:eastAsia="ko-KR"/>
          <w:rPrChange w:id="0" w:author="Cathy " w:date="2017-09-07T21:32:15Z"/>
        </w:rPr>
        <w:t xml:space="preserve"> are non</w:t>
      </w:r>
      <w:del w:id="1156" w:author="Cathy " w:date="2017-09-07T23:42:18Z">
        <w:r>
          <w:rPr>
            <w:rFonts w:eastAsia="맑은 고딕"/>
            <w:color w:val="FFFFFF"/>
            <w:lang w:eastAsia="ko-KR"/>
          </w:rPr>
          <w:delText>-</w:delText>
        </w:r>
      </w:del>
      <w:r>
        <w:rPr>
          <w:rFonts w:eastAsia="맑은 고딕"/>
          <w:color w:val="FFFFFF"/>
          <w:lang w:eastAsia="ko-KR"/>
          <w:rPrChange w:id="0" w:author="Cathy " w:date="2017-09-07T21:32:15Z"/>
        </w:rPr>
        <w:t>fatal</w:t>
      </w:r>
      <w:del w:id="1158" w:author="Cathy " w:date="2017-09-07T23:42:32Z">
        <w:r>
          <w:rPr>
            <w:rFonts w:eastAsia="맑은 고딕"/>
            <w:color w:val="FFFFFF"/>
            <w:lang w:eastAsia="ko-KR"/>
          </w:rPr>
          <w:delText xml:space="preserve"> cancer</w:delText>
        </w:r>
      </w:del>
      <w:r>
        <w:rPr>
          <w:rFonts w:eastAsia="맑은 고딕"/>
          <w:color w:val="FFFFFF"/>
          <w:lang w:eastAsia="ko-KR"/>
          <w:rPrChange w:id="0" w:author="Cathy " w:date="2017-09-07T21:32:15Z"/>
        </w:rPr>
        <w:t>.</w:t>
      </w:r>
      <w:r>
        <w:rPr>
          <w:color w:val="FFFFFF"/>
          <w:rPrChange w:id="0" w:author="Cathy " w:date="2017-09-07T21:32:15Z"/>
        </w:rPr>
        <w:t xml:space="preserve"> Then, the economic value</w:t>
      </w:r>
      <w:ins w:id="1161" w:author="Cathy " w:date="2017-09-07T23:42:47Z">
        <w:r>
          <w:rPr>
            <w:color w:val="FFFFFF"/>
          </w:rPr>
          <w:t>s</w:t>
        </w:r>
      </w:ins>
      <w:r>
        <w:rPr>
          <w:color w:val="FFFFFF"/>
          <w:rPrChange w:id="0" w:author="Cathy " w:date="2017-09-07T21:32:15Z"/>
        </w:rPr>
        <w:t xml:space="preserve"> of fatal </w:t>
      </w:r>
      <w:del w:id="1163" w:author="Cathy " w:date="2017-09-07T23:42:57Z">
        <w:r>
          <w:rPr>
            <w:color w:val="FFFFFF"/>
          </w:rPr>
          <w:delText xml:space="preserve">disease </w:delText>
        </w:r>
      </w:del>
      <w:r>
        <w:rPr>
          <w:color w:val="FFFFFF"/>
          <w:rPrChange w:id="0" w:author="Cathy " w:date="2017-09-07T21:32:15Z"/>
        </w:rPr>
        <w:t xml:space="preserve">and nonfatal </w:t>
      </w:r>
      <w:ins w:id="1165" w:author="Cathy " w:date="2017-09-07T23:43:03Z">
        <w:r>
          <w:rPr>
            <w:color w:val="FFFFFF"/>
          </w:rPr>
          <w:t xml:space="preserve">diseases </w:t>
        </w:r>
      </w:ins>
      <w:del w:id="1166" w:author="Cathy " w:date="2017-09-07T23:43:13Z">
        <w:r>
          <w:rPr>
            <w:color w:val="FFFFFF"/>
          </w:rPr>
          <w:delText xml:space="preserve">illness </w:delText>
        </w:r>
      </w:del>
      <w:r>
        <w:rPr>
          <w:color w:val="FFFFFF"/>
          <w:rPrChange w:id="0" w:author="Cathy " w:date="2017-09-07T21:32:15Z"/>
        </w:rPr>
        <w:t xml:space="preserve">were </w:t>
      </w:r>
      <w:del w:id="1168" w:author="Cathy " w:date="2017-09-07T23:43:25Z">
        <w:r>
          <w:rPr>
            <w:color w:val="FFFFFF"/>
          </w:rPr>
          <w:delText xml:space="preserve">differently </w:delText>
        </w:r>
      </w:del>
      <w:r>
        <w:rPr>
          <w:color w:val="FFFFFF"/>
          <w:rPrChange w:id="0" w:author="Cathy " w:date="2017-09-07T21:32:15Z"/>
        </w:rPr>
        <w:t xml:space="preserve">estimated </w:t>
      </w:r>
      <w:r>
        <w:rPr>
          <w:rFonts w:eastAsia="맑은 고딕"/>
          <w:color w:val="FFFFFF"/>
          <w:lang w:eastAsia="ko-KR"/>
          <w:rPrChange w:id="0" w:author="Cathy " w:date="2017-09-07T21:32:15Z"/>
        </w:rPr>
        <w:t xml:space="preserve">based on </w:t>
      </w:r>
      <w:del w:id="1171" w:author="Cathy " w:date="2017-09-07T23:43:34Z">
        <w:r>
          <w:rPr>
            <w:rFonts w:eastAsia="맑은 고딕"/>
            <w:color w:val="FFFFFF"/>
            <w:lang w:eastAsia="ko-KR"/>
          </w:rPr>
          <w:delText xml:space="preserve">the </w:delText>
        </w:r>
      </w:del>
      <w:r>
        <w:rPr>
          <w:color w:val="FFFFFF"/>
          <w:rPrChange w:id="0" w:author="Cathy " w:date="2017-09-07T21:32:15Z"/>
        </w:rPr>
        <w:t>EPA guideline</w:t>
      </w:r>
      <w:ins w:id="1173" w:author="Cathy " w:date="2017-09-07T23:43:37Z">
        <w:r>
          <w:rPr>
            <w:color w:val="FFFFFF"/>
          </w:rPr>
          <w:t>s</w:t>
        </w:r>
      </w:ins>
      <w:r>
        <w:rPr>
          <w:color w:val="FFFFFF"/>
          <w:rPrChange w:id="0" w:author="Cathy " w:date="2017-09-07T21:32:15Z"/>
        </w:rPr>
        <w:t xml:space="preserve"> for economic analysis.</w:t>
      </w:r>
    </w:p>
    <w:p>
      <w:pPr>
        <w:pStyle w:val="BodyText2"/>
        <w:spacing w:before="0" w:after="360"/>
        <w:rPr>
          <w:color w:val="FFFFFF"/>
        </w:rPr>
      </w:pPr>
      <w:ins w:id="1175" w:author="Cathy " w:date="2017-09-07T23:45:30Z">
        <w:r>
          <w:rPr>
            <w:rFonts w:eastAsia="맑은 고딕"/>
            <w:color w:val="FFFFFF"/>
            <w:lang w:eastAsia="ko-KR"/>
          </w:rPr>
          <w:t>T</w:t>
        </w:r>
      </w:ins>
      <w:del w:id="1176" w:author="Cathy " w:date="2017-09-07T23:45:30Z">
        <w:r>
          <w:rPr>
            <w:rFonts w:eastAsia="맑은 고딕"/>
            <w:color w:val="FFFFFF"/>
            <w:lang w:eastAsia="ko-KR"/>
          </w:rPr>
          <w:delText xml:space="preserve"> According to t</w:delText>
        </w:r>
      </w:del>
      <w:r>
        <w:rPr>
          <w:color w:val="FFFFFF"/>
          <w:rPrChange w:id="0" w:author="Cathy " w:date="2017-09-07T21:32:15Z"/>
        </w:rPr>
        <w:t>he EPA guidelines for economic analysis</w:t>
      </w:r>
      <w:ins w:id="1178" w:author="Cathy " w:date="2017-09-07T23:45:36Z">
        <w:r>
          <w:rPr>
            <w:color w:val="FFFFFF"/>
          </w:rPr>
          <w:t xml:space="preserve"> recommend</w:t>
        </w:r>
      </w:ins>
      <w:r>
        <w:rPr>
          <w:color w:val="FFFFFF"/>
          <w:rPrChange w:id="0" w:author="Cathy " w:date="2017-09-07T21:32:15Z"/>
        </w:rPr>
        <w:t xml:space="preserve">, </w:t>
      </w:r>
      <w:r>
        <w:rPr>
          <w:rFonts w:eastAsia="맑은 고딕"/>
          <w:color w:val="FFFFFF"/>
          <w:lang w:eastAsia="ko-KR"/>
        </w:rPr>
        <w:t xml:space="preserve">using </w:t>
      </w:r>
      <w:r>
        <w:rPr>
          <w:color w:val="FFFFFF"/>
          <w:rPrChange w:id="0" w:author="Cathy " w:date="2017-09-07T21:32:15Z"/>
        </w:rPr>
        <w:t xml:space="preserve">the </w:t>
      </w:r>
      <w:commentRangeStart w:id="16"/>
      <w:r>
        <w:rPr>
          <w:color w:val="FFFFFF"/>
          <w:rPrChange w:id="0" w:author="Cathy " w:date="2017-09-07T21:32:15Z"/>
        </w:rPr>
        <w:t xml:space="preserve">default </w:t>
      </w:r>
      <w:r>
        <w:rPr>
          <w:color w:val="FFFFFF"/>
        </w:rPr>
      </w:r>
      <w:commentRangeEnd w:id="16"/>
      <w:r>
        <w:commentReference w:id="16"/>
      </w:r>
      <w:r>
        <w:rPr>
          <w:color w:val="FFFFFF"/>
          <w:rPrChange w:id="0" w:author="Cathy " w:date="2017-09-07T21:32:15Z"/>
        </w:rPr>
        <w:t xml:space="preserve">value of statistical life (VSL) </w:t>
      </w:r>
      <w:del w:id="1183" w:author="Cathy " w:date="2017-09-07T23:46:17Z">
        <w:r>
          <w:rPr>
            <w:rFonts w:eastAsia="맑은 고딕"/>
            <w:color w:val="FFFFFF"/>
            <w:lang w:eastAsia="ko-KR"/>
          </w:rPr>
          <w:delText>was</w:delText>
        </w:r>
      </w:del>
      <w:del w:id="1184" w:author="Cathy " w:date="2017-09-07T23:46:17Z">
        <w:r>
          <w:rPr>
            <w:color w:val="FFFFFF"/>
          </w:rPr>
          <w:delText xml:space="preserve"> recommended </w:delText>
        </w:r>
      </w:del>
      <w:r>
        <w:rPr>
          <w:color w:val="FFFFFF"/>
          <w:rPrChange w:id="0" w:author="Cathy " w:date="2017-09-07T21:32:15Z"/>
        </w:rPr>
        <w:t>for the cost of a fatal disease</w:t>
      </w:r>
      <w:ins w:id="1186" w:author="Ann Marie" w:date="2017-08-26T16:34:00Z">
        <w:r>
          <w:rPr>
            <w:color w:val="FFFFFF"/>
          </w:rPr>
          <w:t>.</w:t>
        </w:r>
      </w:ins>
      <w:r>
        <w:rPr>
          <w:color w:val="FFFFFF"/>
          <w:rPrChange w:id="0" w:author="Cathy " w:date="2017-09-07T21:32:15Z"/>
        </w:rPr>
        <w:t xml:space="preserve"> VSL is a summary measure of the dollar value of small changes in mortality risk among the public</w:t>
      </w:r>
      <w:r>
        <w:rPr>
          <w:rFonts w:eastAsia="맑은 고딕"/>
          <w:color w:val="FFFFFF"/>
          <w:lang w:eastAsia="ko-KR"/>
          <w:rPrChange w:id="0" w:author="Cathy " w:date="2017-09-07T21:32:15Z"/>
        </w:rPr>
        <w:t xml:space="preserve"> </w:t>
      </w:r>
      <w:r>
        <w:fldChar w:fldCharType="begin"/>
      </w:r>
      <w:r>
        <w:instrText>ADDIN EN.CITE &lt;EndNote&gt;&lt;Cite&gt;&lt;Author&gt;Agency  &lt;/Author&gt;&lt;Year&gt;2016&lt;/Year&gt;&lt;RecNum&gt;327&lt;/RecNum&gt;&lt;DisplayText&gt;(Agency  2016)&lt;/DisplayText&gt;&lt;record&gt;&lt;rec-number&gt;327&lt;/rec-number&gt;&lt;foreign-keys&gt;&lt;key app="EN" db-id="25perw0pdazv5sedsfpxtvef9dtwap9vdva5" timestamp="1490802376"&gt;327&lt;/key&gt;&lt;/foreign-keys&gt;&lt;ref-type name="Book"&gt;6&lt;/ref-type&gt;&lt;contributors&gt;&lt;authors&gt;&lt;author&gt;Environmental Protection Agency  &lt;/author&gt;&lt;/authors&gt;&lt;secondary-authors&gt;&lt;author&gt;United States. Environmental Protection Agency. Office of the, Administrator&lt;/author&gt;&lt;/secondary-authors&gt;&lt;/contributors&gt;&lt;titles&gt;&lt;title&gt;Guidelines for preparing economic analyses&lt;/title&gt;&lt;/titles&gt;&lt;keywords&gt;&lt;keyword&gt;Environmental economics.&lt;/keyword&gt;&lt;keyword&gt;Environmental law -- Economic aspects.&lt;/keyword&gt;&lt;keyword&gt;Environmental policy -- Economic aspects.&lt;/keyword&gt;&lt;/keywords&gt;&lt;dates&gt;&lt;year&gt;2016&lt;/year&gt;&lt;/dates&gt;&lt;pub-location&gt;[Washington, D.C.]&lt;/pub-location&gt;&lt;publisher&gt;U.S. Environmental Protection Agency, Office of the Administrator&lt;/publisher&gt;&lt;urls&gt;&lt;/urls&gt;&lt;/record&gt;&lt;/Cite&gt;&lt;/EndNote&gt;</w:instrText>
      </w:r>
      <w:r>
        <w:fldChar w:fldCharType="separate"/>
      </w:r>
      <w:bookmarkStart w:id="153" w:name="__Fieldmark__6870_858051916"/>
      <w:r>
        <w:rPr>
          <w:rFonts w:eastAsia="맑은 고딕"/>
          <w:color w:val="FFFFFF"/>
          <w:lang w:eastAsia="ko-KR"/>
        </w:rPr>
      </w:r>
      <w:r>
        <w:rPr>
          <w:rFonts w:eastAsia="맑은 고딕"/>
          <w:color w:val="FFFFFF"/>
          <w:lang w:eastAsia="ko-KR"/>
          <w:rPrChange w:id="0" w:author="Cathy " w:date="2017-09-07T21:32:15Z"/>
        </w:rPr>
        <w:t>(Agency  2016)</w:t>
      </w:r>
      <w:bookmarkStart w:id="154" w:name="__Fieldmark__1454_858051916"/>
      <w:bookmarkStart w:id="155" w:name="__Fieldmark__8000_1466884043"/>
      <w:bookmarkEnd w:id="154"/>
      <w:bookmarkEnd w:id="155"/>
      <w:r>
        <w:rPr>
          <w:rFonts w:eastAsia="맑은 고딕"/>
          <w:color w:val="FFFFFF"/>
          <w:lang w:eastAsia="ko-KR"/>
        </w:rPr>
      </w:r>
      <w:r>
        <w:fldChar w:fldCharType="end"/>
      </w:r>
      <w:bookmarkEnd w:id="153"/>
      <w:r>
        <w:rPr>
          <w:color w:val="FFFFFF"/>
          <w:rPrChange w:id="0" w:author="Cathy " w:date="2017-09-07T21:32:15Z"/>
        </w:rPr>
        <w:t>. The EPA currently recommend</w:t>
      </w:r>
      <w:ins w:id="1191" w:author="Cathy " w:date="2017-09-07T23:50:16Z">
        <w:r>
          <w:rPr>
            <w:color w:val="FFFFFF"/>
          </w:rPr>
          <w:t>s</w:t>
        </w:r>
      </w:ins>
      <w:r>
        <w:rPr>
          <w:color w:val="FFFFFF"/>
          <w:rPrChange w:id="0" w:author="Cathy " w:date="2017-09-07T21:32:15Z"/>
        </w:rPr>
        <w:t xml:space="preserve"> a default VSL of $7.9 million (in 2008 dollars) to reduced mortality for all programs and policies. </w:t>
      </w:r>
      <w:commentRangeStart w:id="17"/>
      <w:r>
        <w:rPr>
          <w:color w:val="FFFFFF"/>
          <w:rPrChange w:id="0" w:author="Cathy " w:date="2017-09-07T21:32:15Z"/>
        </w:rPr>
        <w:t xml:space="preserve">This VSL was updated from the $4.8 million ($1990) estimate using the GDP deflator inflation based on </w:t>
      </w:r>
      <w:r>
        <w:rPr>
          <w:rFonts w:eastAsia="Helvetica-Condensed-Light"/>
          <w:color w:val="FFFFFF"/>
          <w:rPrChange w:id="0" w:author="Cathy " w:date="2017-09-07T21:32:15Z"/>
        </w:rPr>
        <w:t>the Consumer Price Index (CPI)</w:t>
      </w:r>
      <w:r>
        <w:rPr>
          <w:rFonts w:eastAsia="Helvetica-Condensed-Light"/>
          <w:color w:val="FFFFFF"/>
        </w:rPr>
      </w:r>
      <w:commentRangeEnd w:id="17"/>
      <w:r>
        <w:commentReference w:id="17"/>
      </w:r>
      <w:r>
        <w:rPr>
          <w:rFonts w:eastAsia="Helvetica-Condensed-Light"/>
          <w:color w:val="FFFFFF"/>
          <w:rPrChange w:id="0" w:author="Cathy " w:date="2017-09-07T21:32:15Z"/>
        </w:rPr>
        <w:t xml:space="preserve">. </w:t>
      </w:r>
      <w:r>
        <w:rPr>
          <w:rFonts w:eastAsia="Helvetica-Condensed-Light"/>
          <w:color w:val="FFFFFF"/>
          <w:lang w:eastAsia="ko-KR"/>
          <w:rPrChange w:id="0" w:author="Cathy " w:date="2017-09-07T21:32:15Z"/>
        </w:rPr>
        <w:t>W</w:t>
      </w:r>
      <w:r>
        <w:rPr>
          <w:rFonts w:eastAsia="Helvetica-Condensed-Light"/>
          <w:color w:val="FFFFFF"/>
          <w:rPrChange w:id="0" w:author="Cathy " w:date="2017-09-07T21:32:15Z"/>
        </w:rPr>
        <w:t>e adopted the recommend</w:t>
      </w:r>
      <w:ins w:id="1198" w:author="Cathy " w:date="2017-09-07T23:51:57Z">
        <w:r>
          <w:rPr>
            <w:rFonts w:eastAsia="Helvetica-Condensed-Light"/>
            <w:color w:val="FFFFFF"/>
          </w:rPr>
          <w:t>ed</w:t>
        </w:r>
      </w:ins>
      <w:r>
        <w:rPr>
          <w:rFonts w:eastAsia="Helvetica-Condensed-Light"/>
          <w:color w:val="FFFFFF"/>
          <w:rPrChange w:id="0" w:author="Cathy " w:date="2017-09-07T21:32:15Z"/>
        </w:rPr>
        <w:t xml:space="preserve"> VSL and </w:t>
      </w:r>
      <w:del w:id="1200" w:author="Cathy " w:date="2017-09-07T23:52:34Z">
        <w:r>
          <w:rPr>
            <w:rFonts w:eastAsia="Helvetica-Condensed-Light"/>
            <w:color w:val="FFFFFF"/>
          </w:rPr>
          <w:delText>re</w:delText>
        </w:r>
      </w:del>
      <w:r>
        <w:rPr>
          <w:rFonts w:eastAsia="Helvetica-Condensed-Light"/>
          <w:color w:val="FFFFFF"/>
          <w:rPrChange w:id="0" w:author="Cathy " w:date="2017-09-07T21:32:15Z"/>
        </w:rPr>
        <w:t xml:space="preserve">adjusted the value </w:t>
      </w:r>
      <w:del w:id="1202" w:author="Cathy " w:date="2017-09-07T23:52:18Z">
        <w:r>
          <w:rPr>
            <w:rFonts w:eastAsia="Helvetica-Condensed-Light"/>
            <w:color w:val="FFFFFF"/>
          </w:rPr>
          <w:delText xml:space="preserve">of VSL </w:delText>
        </w:r>
      </w:del>
      <w:r>
        <w:rPr>
          <w:rFonts w:eastAsia="Helvetica-Condensed-Light"/>
          <w:color w:val="FFFFFF"/>
          <w:rPrChange w:id="0" w:author="Cathy " w:date="2017-09-07T21:32:15Z"/>
        </w:rPr>
        <w:t>from $7.9 million in 2008 dollar</w:t>
      </w:r>
      <w:ins w:id="1204" w:author="Cathy " w:date="2017-09-07T23:52:45Z">
        <w:r>
          <w:rPr>
            <w:rFonts w:eastAsia="Helvetica-Condensed-Light"/>
            <w:color w:val="FFFFFF"/>
          </w:rPr>
          <w:t>s</w:t>
        </w:r>
      </w:ins>
      <w:r>
        <w:rPr>
          <w:rFonts w:eastAsia="Helvetica-Condensed-Light"/>
          <w:color w:val="FFFFFF"/>
          <w:rPrChange w:id="0" w:author="Cathy " w:date="2017-09-07T21:32:15Z"/>
        </w:rPr>
        <w:t xml:space="preserve"> to $8.9 million in 2017 dollar</w:t>
      </w:r>
      <w:ins w:id="1206" w:author="Cathy " w:date="2017-09-07T23:52:54Z">
        <w:r>
          <w:rPr>
            <w:rFonts w:eastAsia="Helvetica-Condensed-Light"/>
            <w:color w:val="FFFFFF"/>
          </w:rPr>
          <w:t>s</w:t>
        </w:r>
      </w:ins>
      <w:r>
        <w:rPr>
          <w:rFonts w:eastAsia="Helvetica-Condensed-Light"/>
          <w:color w:val="FFFFFF"/>
          <w:lang w:eastAsia="ko-KR"/>
          <w:rPrChange w:id="0" w:author="Cathy " w:date="2017-09-07T21:32:15Z"/>
        </w:rPr>
        <w:t xml:space="preserve">. </w:t>
      </w:r>
      <w:ins w:id="1208" w:author="Cathy " w:date="2017-09-07T23:52:56Z">
        <w:r>
          <w:rPr>
            <w:rFonts w:eastAsia="Helvetica-Condensed-Light"/>
            <w:color w:val="FFFFFF"/>
            <w:lang w:eastAsia="ko-KR"/>
          </w:rPr>
          <w:t xml:space="preserve">The </w:t>
        </w:r>
      </w:ins>
      <w:r>
        <w:rPr>
          <w:rFonts w:eastAsia="Helvetica-Condensed-Light"/>
          <w:color w:val="FFFFFF"/>
          <w:rPrChange w:id="0" w:author="Cathy " w:date="2017-09-07T21:32:15Z"/>
        </w:rPr>
        <w:t>U</w:t>
      </w:r>
      <w:ins w:id="1210" w:author="Cathy " w:date="2017-09-07T23:52:59Z">
        <w:r>
          <w:rPr>
            <w:rFonts w:eastAsia="Helvetica-Condensed-Light"/>
            <w:color w:val="FFFFFF"/>
          </w:rPr>
          <w:t>.</w:t>
        </w:r>
      </w:ins>
      <w:r>
        <w:rPr>
          <w:rFonts w:eastAsia="Helvetica-Condensed-Light"/>
          <w:color w:val="FFFFFF"/>
          <w:rPrChange w:id="0" w:author="Cathy " w:date="2017-09-07T21:32:15Z"/>
        </w:rPr>
        <w:t>S</w:t>
      </w:r>
      <w:ins w:id="1212" w:author="Cathy " w:date="2017-09-07T23:53:01Z">
        <w:r>
          <w:rPr>
            <w:rFonts w:eastAsia="Helvetica-Condensed-Light"/>
            <w:color w:val="FFFFFF"/>
          </w:rPr>
          <w:t>.</w:t>
        </w:r>
      </w:ins>
      <w:r>
        <w:rPr>
          <w:rFonts w:eastAsia="Helvetica-Condensed-Light"/>
          <w:color w:val="FFFFFF"/>
          <w:rPrChange w:id="0" w:author="Cathy " w:date="2017-09-07T21:32:15Z"/>
        </w:rPr>
        <w:t xml:space="preserve"> CPI calculator</w:t>
      </w:r>
      <w:r>
        <w:rPr>
          <w:rFonts w:eastAsia="Helvetica-Condensed-Light"/>
          <w:color w:val="FFFFFF"/>
          <w:lang w:eastAsia="ko-KR"/>
          <w:rPrChange w:id="0" w:author="Cathy " w:date="2017-09-07T21:32:15Z"/>
        </w:rPr>
        <w:t xml:space="preserve"> was used</w:t>
      </w:r>
      <w:ins w:id="1215" w:author="Cathy " w:date="2017-09-07T23:53:20Z">
        <w:r>
          <w:rPr>
            <w:rFonts w:eastAsia="Helvetica-Condensed-Light"/>
            <w:color w:val="FFFFFF"/>
            <w:lang w:eastAsia="ko-KR"/>
          </w:rPr>
          <w:t>, with</w:t>
        </w:r>
      </w:ins>
      <w:del w:id="1216" w:author="Cathy " w:date="2017-09-07T23:53:38Z">
        <w:r>
          <w:rPr>
            <w:rFonts w:eastAsia="Helvetica-Condensed-Light"/>
            <w:color w:val="FFFFFF"/>
            <w:lang w:eastAsia="ko-KR"/>
          </w:rPr>
          <w:delText xml:space="preserve"> based on</w:delText>
        </w:r>
      </w:del>
      <w:ins w:id="1217" w:author="Cathy " w:date="2017-09-07T23:53:40Z">
        <w:r>
          <w:rPr>
            <w:rFonts w:eastAsia="Helvetica-Condensed-Light"/>
            <w:color w:val="FFFFFF"/>
          </w:rPr>
          <w:t xml:space="preserve"> a</w:t>
        </w:r>
      </w:ins>
      <w:r>
        <w:rPr>
          <w:rFonts w:eastAsia="Helvetica-Condensed-Light"/>
          <w:color w:val="FFFFFF"/>
          <w:rPrChange w:id="0" w:author="Cathy " w:date="2017-09-07T21:32:15Z"/>
        </w:rPr>
        <w:t xml:space="preserve"> 13.2 % cumulative rate</w:t>
      </w:r>
      <w:r>
        <w:rPr>
          <w:rFonts w:eastAsia="Helvetica-Condensed-Light"/>
          <w:color w:val="FFFFFF"/>
          <w:lang w:eastAsia="ko-KR"/>
          <w:rPrChange w:id="0" w:author="Cathy " w:date="2017-09-07T21:32:15Z"/>
        </w:rPr>
        <w:t xml:space="preserve">. </w:t>
      </w:r>
      <w:r>
        <w:rPr>
          <w:rFonts w:eastAsia="Helvetica-Condensed-Light"/>
          <w:color w:val="FFFFFF"/>
          <w:rPrChange w:id="0" w:author="Cathy " w:date="2017-09-07T21:32:15Z"/>
        </w:rPr>
        <w:t xml:space="preserve"> </w:t>
      </w:r>
    </w:p>
    <w:p>
      <w:pPr>
        <w:pStyle w:val="Normal"/>
        <w:spacing w:lineRule="auto" w:line="480"/>
        <w:rPr>
          <w:color w:val="FFFFFF"/>
        </w:rPr>
      </w:pPr>
      <w:r>
        <w:rPr>
          <w:rFonts w:eastAsia="Helvetica-Condensed-Light" w:cs="Times New Roman" w:ascii="Times New Roman" w:hAnsi="Times New Roman"/>
          <w:color w:val="FFFFFF"/>
          <w:rPrChange w:id="0" w:author="Cathy " w:date="2017-09-07T21:32:15Z"/>
        </w:rPr>
        <w:t>For non</w:t>
      </w:r>
      <w:del w:id="1222" w:author="Cathy " w:date="2017-09-07T23:56:32Z">
        <w:r>
          <w:rPr>
            <w:rFonts w:eastAsia="Helvetica-Condensed-Light" w:cs="Times New Roman" w:ascii="Times New Roman" w:hAnsi="Times New Roman"/>
            <w:color w:val="FFFFFF"/>
          </w:rPr>
          <w:delText>-</w:delText>
        </w:r>
      </w:del>
      <w:r>
        <w:rPr>
          <w:rFonts w:eastAsia="Helvetica-Condensed-Light" w:cs="Times New Roman" w:ascii="Times New Roman" w:hAnsi="Times New Roman"/>
          <w:color w:val="FFFFFF"/>
          <w:rPrChange w:id="0" w:author="Cathy " w:date="2017-09-07T21:32:15Z"/>
        </w:rPr>
        <w:t>fatal disease</w:t>
      </w:r>
      <w:ins w:id="1224" w:author="Cathy " w:date="2017-09-07T23:58:32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the EPA prefer</w:t>
      </w:r>
      <w:del w:id="1226" w:author="Cathy " w:date="2017-09-07T23:56:54Z">
        <w:r>
          <w:rPr>
            <w:rFonts w:eastAsia="Helvetica-Condensed-Light" w:cs="Times New Roman" w:ascii="Times New Roman" w:hAnsi="Times New Roman"/>
            <w:color w:val="FFFFFF"/>
          </w:rPr>
          <w:delText>red</w:delText>
        </w:r>
      </w:del>
      <w:ins w:id="1227" w:author="Cathy " w:date="2017-09-07T23:56:56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to use the value of willingness</w:t>
      </w:r>
      <w:del w:id="1229" w:author="Cathy " w:date="2017-09-07T23:57:05Z">
        <w:r>
          <w:rPr>
            <w:rFonts w:eastAsia="Helvetica-Condensed-Light" w:cs="Times New Roman" w:ascii="Times New Roman" w:hAnsi="Times New Roman"/>
            <w:color w:val="FFFFFF"/>
          </w:rPr>
          <w:delText>-</w:delText>
        </w:r>
      </w:del>
      <w:ins w:id="1230" w:author="Cathy " w:date="2017-09-07T23:57:08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to</w:t>
      </w:r>
      <w:ins w:id="1232" w:author="Cathy " w:date="2017-09-07T23:57:10Z">
        <w:r>
          <w:rPr>
            <w:rFonts w:cs="Times New Roman" w:ascii="Times New Roman" w:hAnsi="Times New Roman"/>
            <w:color w:val="FFFFFF"/>
          </w:rPr>
          <w:t xml:space="preserve"> </w:t>
        </w:r>
      </w:ins>
      <w:del w:id="1233" w:author="Cathy " w:date="2017-09-07T23:57:10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pay (WTP), but co</w:t>
      </w:r>
      <w:r>
        <w:rPr>
          <w:rFonts w:eastAsia="Helvetica-Condensed-Light" w:cs="Times New Roman" w:ascii="Times New Roman" w:hAnsi="Times New Roman"/>
          <w:color w:val="FFFFFF"/>
          <w:rPrChange w:id="0" w:author="Cathy " w:date="2017-09-07T21:32:15Z"/>
        </w:rPr>
        <w:t xml:space="preserve">st -of illness (COI) values </w:t>
      </w:r>
      <w:ins w:id="1236" w:author="Cathy " w:date="2017-09-07T23:58:19Z">
        <w:r>
          <w:rPr>
            <w:rFonts w:eastAsia="Helvetica-Condensed-Light" w:cs="Times New Roman" w:ascii="Times New Roman" w:hAnsi="Times New Roman"/>
            <w:color w:val="FFFFFF"/>
          </w:rPr>
          <w:t>are</w:t>
        </w:r>
      </w:ins>
      <w:del w:id="1237" w:author="Cathy " w:date="2017-09-07T23:58:24Z">
        <w:r>
          <w:rPr>
            <w:rFonts w:eastAsia="Helvetica-Condensed-Light" w:cs="Times New Roman" w:ascii="Times New Roman" w:hAnsi="Times New Roman"/>
            <w:color w:val="FFFFFF"/>
          </w:rPr>
          <w:delText>were</w:delText>
        </w:r>
      </w:del>
      <w:r>
        <w:rPr>
          <w:rFonts w:eastAsia="Helvetica-Condensed-Light" w:cs="Times New Roman" w:ascii="Times New Roman" w:hAnsi="Times New Roman"/>
          <w:color w:val="FFFFFF"/>
          <w:rPrChange w:id="0" w:author="Cathy " w:date="2017-09-07T21:32:15Z"/>
        </w:rPr>
        <w:t xml:space="preserve"> also accepted. </w:t>
      </w:r>
      <w:commentRangeStart w:id="18"/>
      <w:r>
        <w:rPr>
          <w:rFonts w:eastAsia="Helvetica-Condensed-Light" w:cs="Times New Roman" w:ascii="Times New Roman" w:hAnsi="Times New Roman"/>
          <w:color w:val="FFFFFF"/>
          <w:rPrChange w:id="0" w:author="Cathy " w:date="2017-09-07T21:32:15Z"/>
        </w:rPr>
        <w:t xml:space="preserve">However, there </w:t>
      </w:r>
      <w:ins w:id="1240" w:author="Cathy " w:date="2017-09-07T23:58:48Z">
        <w:r>
          <w:rPr>
            <w:rFonts w:eastAsia="Helvetica-Condensed-Light" w:cs="Times New Roman" w:ascii="Times New Roman" w:hAnsi="Times New Roman"/>
            <w:color w:val="FFFFFF"/>
          </w:rPr>
          <w:t xml:space="preserve">is </w:t>
        </w:r>
      </w:ins>
      <w:del w:id="1241" w:author="Cathy " w:date="2017-09-07T23:59:14Z">
        <w:r>
          <w:rPr>
            <w:rFonts w:eastAsia="Helvetica-Condensed-Light" w:cs="Times New Roman" w:ascii="Times New Roman" w:hAnsi="Times New Roman"/>
            <w:color w:val="FFFFFF"/>
          </w:rPr>
          <w:delText xml:space="preserve">was </w:delText>
        </w:r>
      </w:del>
      <w:r>
        <w:rPr>
          <w:rFonts w:eastAsia="Helvetica-Condensed-Light" w:cs="Times New Roman" w:ascii="Times New Roman" w:hAnsi="Times New Roman"/>
          <w:color w:val="FFFFFF"/>
          <w:rPrChange w:id="0" w:author="Cathy " w:date="2017-09-07T21:32:15Z"/>
        </w:rPr>
        <w:t>uncertainty when default WTP represents the economic value of each specific nonfatal disea</w:t>
      </w:r>
      <w:r>
        <w:rPr>
          <w:rFonts w:eastAsia="Helvetica-Condensed-Light" w:cs="Times New Roman" w:ascii="Times New Roman" w:hAnsi="Times New Roman"/>
          <w:color w:val="FFFFFF"/>
        </w:rPr>
      </w:r>
      <w:commentRangeEnd w:id="18"/>
      <w:r>
        <w:commentReference w:id="18"/>
      </w:r>
      <w:r>
        <w:rPr>
          <w:rFonts w:eastAsia="Helvetica-Condensed-Light" w:cs="Times New Roman" w:ascii="Times New Roman" w:hAnsi="Times New Roman"/>
          <w:color w:val="FFFFFF"/>
          <w:rPrChange w:id="0" w:author="Cathy " w:date="2017-09-07T21:32:15Z"/>
        </w:rPr>
        <w:t xml:space="preserve">se </w:t>
      </w:r>
      <w:r>
        <w:fldChar w:fldCharType="begin"/>
      </w:r>
      <w:r>
        <w:instrText>ADDIN EN.CITE &lt;EndNote&gt;&lt;Cite&gt;&lt;Author&gt;EPA&lt;/Author&gt;&lt;Year&gt;2000&lt;/Year&gt;&lt;RecNum&gt;401&lt;/RecNum&gt;&lt;DisplayText&gt;(EPA, 2000)&lt;/DisplayText&gt;&lt;record&gt;&lt;rec-number&gt;401&lt;/rec-number&gt;&lt;foreign-keys&gt;&lt;key app="EN" db-id="25perw0pdazv5sedsfpxtvef9dtwap9vdva5" timestamp="1492652728"&gt;401&lt;/key&gt;&lt;/foreign-keys&gt;&lt;ref-type name="Government Document"&gt;46&lt;/ref-type&gt;&lt;contributors&gt;&lt;authors&gt;&lt;author&gt;EPA &lt;/author&gt;&lt;/authors&gt;&lt;secondary-authors&gt;&lt;author&gt;U.S. Environmental Protection Agency&lt;/author&gt;&lt;/secondary-authors&gt;&lt;/contributors&gt;&lt;titles&gt;&lt;title&gt;Handbook for Non-Cancer Health Effects Valuation&lt;/title&gt;&lt;/titles&gt;&lt;dates&gt;&lt;year&gt;2000&lt;/year&gt;&lt;/dates&gt;&lt;urls&gt;&lt;/urls&gt;&lt;/record&gt;&lt;/Cite&gt;&lt;/EndNote&gt;</w:instrText>
      </w:r>
      <w:r>
        <w:fldChar w:fldCharType="separate"/>
      </w:r>
      <w:bookmarkStart w:id="156" w:name="__Fieldmark__6940_858051916"/>
      <w:r>
        <w:rPr>
          <w:rFonts w:eastAsia="Helvetica-Condensed-Light" w:cs="Times New Roman" w:ascii="Times New Roman" w:hAnsi="Times New Roman"/>
          <w:color w:val="FFFFFF"/>
        </w:rPr>
      </w:r>
      <w:r>
        <w:rPr>
          <w:rFonts w:eastAsia="Helvetica-Condensed-Light" w:cs="Times New Roman" w:ascii="Times New Roman" w:hAnsi="Times New Roman"/>
          <w:color w:val="FFFFFF"/>
          <w:rPrChange w:id="0" w:author="Cathy " w:date="2017-09-07T21:32:15Z"/>
        </w:rPr>
        <w:t>(EPA, 2000)</w:t>
      </w:r>
      <w:bookmarkStart w:id="157" w:name="__Fieldmark__1523_858051916"/>
      <w:bookmarkStart w:id="158" w:name="__Fieldmark__8281_1466884043"/>
      <w:bookmarkEnd w:id="157"/>
      <w:bookmarkEnd w:id="158"/>
      <w:r>
        <w:rPr>
          <w:rFonts w:eastAsia="Helvetica-Condensed-Light" w:cs="Times New Roman" w:ascii="Times New Roman" w:hAnsi="Times New Roman"/>
          <w:color w:val="FFFFFF"/>
        </w:rPr>
      </w:r>
      <w:r>
        <w:fldChar w:fldCharType="end"/>
      </w:r>
      <w:bookmarkEnd w:id="156"/>
      <w:r>
        <w:rPr>
          <w:rFonts w:eastAsia="Helvetica-Condensed-Light" w:cs="Times New Roman" w:ascii="Times New Roman" w:hAnsi="Times New Roman"/>
          <w:color w:val="FFFFFF"/>
          <w:rPrChange w:id="0" w:author="Cathy " w:date="2017-09-07T21:32:15Z"/>
        </w:rPr>
        <w:t>. Therefore, we only used the estimated cost of treatment (direct medical cost) for the economic value of non</w:t>
      </w:r>
      <w:del w:id="1246" w:author="Cathy " w:date="2017-09-08T00:01:18Z">
        <w:r>
          <w:rPr>
            <w:rFonts w:eastAsia="Helvetica-Condensed-Light" w:cs="Times New Roman" w:ascii="Times New Roman" w:hAnsi="Times New Roman"/>
            <w:color w:val="FFFFFF"/>
          </w:rPr>
          <w:delText>-</w:delText>
        </w:r>
      </w:del>
      <w:r>
        <w:rPr>
          <w:rFonts w:eastAsia="Helvetica-Condensed-Light" w:cs="Times New Roman" w:ascii="Times New Roman" w:hAnsi="Times New Roman"/>
          <w:color w:val="FFFFFF"/>
          <w:rPrChange w:id="0" w:author="Cathy " w:date="2017-09-07T21:32:15Z"/>
        </w:rPr>
        <w:t xml:space="preserve">fatal disease from EPA's Cost-of-Illness Handbook </w:t>
      </w:r>
      <w:r>
        <w:fldChar w:fldCharType="begin"/>
      </w:r>
      <w:r>
        <w:instrText>ADDIN EN.CITE &lt;EndNote&gt;&lt;Cite&gt;&lt;Author&gt;Toxics&lt;/Author&gt;&lt;Year&gt;2007&lt;/Year&gt;&lt;RecNum&gt;326&lt;/RecNum&gt;&lt;DisplayText&gt;(Toxics, 2007)&lt;/DisplayText&gt;&lt;record&gt;&lt;rec-number&gt;326&lt;/rec-number&gt;&lt;foreign-keys&gt;&lt;key app="EN" db-id="25perw0pdazv5sedsfpxtvef9dtwap9vdva5" timestamp="1490801932"&gt;326&lt;/key&gt;&lt;/foreign-keys&gt;&lt;ref-type name="Government Document"&gt;46&lt;/ref-type&gt;&lt;contributors&gt;&lt;authors&gt;&lt;author&gt;EPA Office of Pollution Prevention and Toxics&lt;/author&gt;&lt;/authors&gt;&lt;secondary-authors&gt;&lt;author&gt;U.S. Environmental Protection Agency, Office of Pollution Prevention and Toxics&lt;/author&gt;&lt;/secondary-authors&gt;&lt;/contributors&gt;&lt;titles&gt;&lt;title&gt;Cost of Illness Handbook&lt;/title&gt;&lt;/titles&gt;&lt;dates&gt;&lt;year&gt;2007&lt;/year&gt;&lt;/dates&gt;&lt;publisher&gt;U.S. Environmental Protection Agency&lt;/publisher&gt;&lt;isbn&gt;742B9021&lt;/isbn&gt;&lt;urls&gt;&lt;/urls&gt;&lt;/record&gt;&lt;/Cite&gt;&lt;/EndNote&gt;</w:instrText>
      </w:r>
      <w:r>
        <w:fldChar w:fldCharType="separate"/>
      </w:r>
      <w:bookmarkStart w:id="159" w:name="__Fieldmark__6953_858051916"/>
      <w:r>
        <w:rPr>
          <w:rFonts w:eastAsia="Helvetica-Condensed-Light" w:cs="Times New Roman" w:ascii="Times New Roman" w:hAnsi="Times New Roman"/>
          <w:color w:val="FFFFFF"/>
        </w:rPr>
      </w:r>
      <w:r>
        <w:rPr>
          <w:rFonts w:eastAsia="Helvetica-Condensed-Light" w:cs="Times New Roman" w:ascii="Times New Roman" w:hAnsi="Times New Roman"/>
          <w:color w:val="FFFFFF"/>
          <w:rPrChange w:id="0" w:author="Cathy " w:date="2017-09-07T21:32:15Z"/>
        </w:rPr>
        <w:t>(Toxics, 2007)</w:t>
      </w:r>
      <w:bookmarkStart w:id="160" w:name="__Fieldmark__1533_858051916"/>
      <w:bookmarkStart w:id="161" w:name="__Fieldmark__8298_1466884043"/>
      <w:bookmarkEnd w:id="160"/>
      <w:bookmarkEnd w:id="161"/>
      <w:r>
        <w:rPr>
          <w:rFonts w:eastAsia="Helvetica-Condensed-Light" w:cs="Times New Roman" w:ascii="Times New Roman" w:hAnsi="Times New Roman"/>
          <w:color w:val="FFFFFF"/>
        </w:rPr>
      </w:r>
      <w:r>
        <w:fldChar w:fldCharType="end"/>
      </w:r>
      <w:bookmarkEnd w:id="159"/>
      <w:r>
        <w:rPr>
          <w:rFonts w:eastAsia="Helvetica-Condensed-Light" w:cs="Times New Roman" w:ascii="Times New Roman" w:hAnsi="Times New Roman"/>
          <w:color w:val="FFFFFF"/>
          <w:rPrChange w:id="0" w:author="Cathy " w:date="2017-09-07T21:32:15Z"/>
        </w:rPr>
        <w:t xml:space="preserve">. </w:t>
      </w:r>
      <w:ins w:id="1250" w:author="Cathy " w:date="2017-09-08T00:05:54Z">
        <w:r>
          <w:rPr>
            <w:rFonts w:eastAsia="Helvetica-Condensed-Light" w:cs="Times New Roman" w:ascii="Times New Roman" w:hAnsi="Times New Roman"/>
            <w:color w:val="FFFFFF"/>
          </w:rPr>
          <w:t xml:space="preserve">Note that </w:t>
        </w:r>
      </w:ins>
      <w:del w:id="1251" w:author="Cathy " w:date="2017-09-08T00:05:53Z">
        <w:r>
          <w:rPr>
            <w:rFonts w:eastAsia="Helvetica-Condensed-Light" w:cs="Times New Roman" w:ascii="Times New Roman" w:hAnsi="Times New Roman"/>
            <w:color w:val="FFFFFF"/>
          </w:rPr>
          <w:delText>Therefore,</w:delText>
        </w:r>
      </w:del>
      <w:commentRangeStart w:id="19"/>
      <w:r>
        <w:rPr>
          <w:rFonts w:eastAsia="Helvetica-Condensed-Light" w:cs="Times New Roman" w:ascii="Times New Roman" w:hAnsi="Times New Roman"/>
          <w:color w:val="FFFFFF"/>
          <w:rPrChange w:id="0" w:author="Cathy " w:date="2017-09-07T21:32:15Z"/>
        </w:rPr>
        <w:t xml:space="preserve"> the estimated cost in this case study might be underestimated </w:t>
      </w:r>
      <w:ins w:id="1253" w:author="Cathy " w:date="2017-09-08T00:01:57Z">
        <w:r>
          <w:rPr>
            <w:rFonts w:eastAsia="Helvetica-Condensed-Light" w:cs="Times New Roman" w:ascii="Times New Roman" w:hAnsi="Times New Roman"/>
            <w:color w:val="FFFFFF"/>
          </w:rPr>
          <w:t>c</w:t>
        </w:r>
      </w:ins>
      <w:ins w:id="1254" w:author="Cathy " w:date="2017-09-08T00:01:57Z">
        <w:commentRangeStart w:id="20"/>
        <w:r>
          <w:rPr>
            <w:rFonts w:eastAsia="Helvetica-Condensed-Light" w:cs="Times New Roman" w:ascii="Times New Roman" w:hAnsi="Times New Roman"/>
            <w:color w:val="FFFFFF"/>
          </w:rPr>
          <w:t xml:space="preserve">ompared </w:t>
        </w:r>
      </w:ins>
      <w:ins w:id="1255" w:author="Cathy " w:date="2017-09-08T00:02:00Z">
        <w:r>
          <w:rPr>
            <w:rFonts w:eastAsia="Helvetica-Condensed-Light" w:cs="Times New Roman" w:ascii="Times New Roman" w:hAnsi="Times New Roman"/>
            <w:color w:val="FFFFFF"/>
          </w:rPr>
          <w:t xml:space="preserve">to </w:t>
        </w:r>
      </w:ins>
      <w:r>
        <w:rPr>
          <w:rFonts w:eastAsia="Helvetica-Condensed-Light" w:cs="Times New Roman" w:ascii="Times New Roman" w:hAnsi="Times New Roman"/>
          <w:color w:val="FFFFFF"/>
        </w:rPr>
      </w:r>
      <w:commentRangeEnd w:id="20"/>
      <w:r>
        <w:commentReference w:id="20"/>
      </w:r>
      <w:r>
        <w:rPr>
          <w:rFonts w:eastAsia="Helvetica-Condensed-Light" w:cs="Times New Roman" w:ascii="Times New Roman" w:hAnsi="Times New Roman"/>
          <w:color w:val="FFFFFF"/>
          <w:rPrChange w:id="0" w:author="Cathy " w:date="2017-09-07T21:32:15Z"/>
        </w:rPr>
        <w:t xml:space="preserve">rather than WTP </w:t>
      </w:r>
      <w:ins w:id="1257" w:author="Cathy " w:date="2017-09-08T00:04:43Z">
        <w:r>
          <w:rPr>
            <w:rFonts w:eastAsia="Helvetica-Condensed-Light" w:cs="Times New Roman" w:ascii="Times New Roman" w:hAnsi="Times New Roman"/>
            <w:color w:val="FFFFFF"/>
          </w:rPr>
          <w:t xml:space="preserve">for </w:t>
        </w:r>
      </w:ins>
      <w:del w:id="1258" w:author="Cathy " w:date="2017-09-08T00:04:42Z">
        <w:r>
          <w:rPr>
            <w:rFonts w:eastAsia="Helvetica-Condensed-Light" w:cs="Times New Roman" w:ascii="Times New Roman" w:hAnsi="Times New Roman"/>
            <w:color w:val="FFFFFF"/>
          </w:rPr>
          <w:delText>and COI of</w:delText>
        </w:r>
      </w:del>
      <w:r>
        <w:rPr>
          <w:rFonts w:eastAsia="Helvetica-Condensed-Light" w:cs="Times New Roman" w:ascii="Times New Roman" w:hAnsi="Times New Roman"/>
          <w:color w:val="FFFFFF"/>
          <w:rPrChange w:id="0" w:author="Cathy " w:date="2017-09-07T21:32:15Z"/>
        </w:rPr>
        <w:t xml:space="preserve"> non</w:t>
      </w:r>
      <w:del w:id="1260" w:author="Cathy " w:date="2017-09-08T00:04:47Z">
        <w:r>
          <w:rPr>
            <w:rFonts w:eastAsia="Helvetica-Condensed-Light" w:cs="Times New Roman" w:ascii="Times New Roman" w:hAnsi="Times New Roman"/>
            <w:color w:val="FFFFFF"/>
          </w:rPr>
          <w:delText>-</w:delText>
        </w:r>
      </w:del>
      <w:r>
        <w:rPr>
          <w:rFonts w:eastAsia="Helvetica-Condensed-Light" w:cs="Times New Roman" w:ascii="Times New Roman" w:hAnsi="Times New Roman"/>
          <w:color w:val="FFFFFF"/>
          <w:rPrChange w:id="0" w:author="Cathy " w:date="2017-09-07T21:32:15Z"/>
        </w:rPr>
        <w:t>fatal disease</w:t>
      </w:r>
      <w:ins w:id="1262" w:author="Cathy " w:date="2017-09-08T00:05:27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
      </w:r>
      <w:commentRangeEnd w:id="19"/>
      <w:r>
        <w:commentReference w:id="19"/>
      </w:r>
      <w:r>
        <w:rPr>
          <w:rFonts w:eastAsia="Helvetica-Condensed-Light" w:cs="Times New Roman" w:ascii="Times New Roman" w:hAnsi="Times New Roman"/>
          <w:color w:val="FFFFFF"/>
          <w:rPrChange w:id="0" w:author="Cathy " w:date="2017-09-07T21:32:15Z"/>
        </w:rPr>
        <w:t>.</w:t>
      </w:r>
    </w:p>
    <w:p>
      <w:pPr>
        <w:pStyle w:val="Normal"/>
        <w:rPr>
          <w:rFonts w:ascii="Times New Roman" w:hAnsi="Times New Roman" w:eastAsia="Helvetica-Condensed-Light" w:cs="Times New Roman"/>
          <w:color w:val="FFFFFF"/>
        </w:rPr>
      </w:pPr>
      <w:r>
        <w:rPr>
          <w:rFonts w:eastAsia="Helvetica-Condensed-Light" w:cs="Times New Roman" w:ascii="Times New Roman" w:hAnsi="Times New Roman"/>
          <w:color w:val="FFFFFF"/>
        </w:rPr>
      </w:r>
      <w:r>
        <w:br w:type="page"/>
      </w:r>
    </w:p>
    <w:p>
      <w:pPr>
        <w:pStyle w:val="Normal"/>
        <w:spacing w:lineRule="auto" w:line="480"/>
        <w:rPr>
          <w:rFonts w:ascii="Times New Roman" w:hAnsi="Times New Roman" w:cs="Times New Roman"/>
          <w:color w:val="FFFFFF"/>
          <w:sz w:val="24"/>
          <w:szCs w:val="24"/>
        </w:rPr>
      </w:pPr>
      <w:r>
        <w:rPr>
          <w:rFonts w:cs="Times New Roman" w:ascii="Times New Roman" w:hAnsi="Times New Roman"/>
          <w:color w:val="FFFFFF"/>
          <w:sz w:val="24"/>
          <w:szCs w:val="24"/>
        </w:rPr>
      </w:r>
    </w:p>
    <w:p>
      <w:pPr>
        <w:pStyle w:val="Normal"/>
        <w:spacing w:lineRule="auto" w:line="480"/>
        <w:rPr>
          <w:rFonts w:ascii="Times New Roman" w:hAnsi="Times New Roman" w:cs="Times New Roman"/>
          <w:color w:val="FFFFFF"/>
          <w:sz w:val="24"/>
          <w:szCs w:val="24"/>
        </w:rPr>
      </w:pPr>
      <w:r>
        <w:rPr>
          <w:rFonts w:cs="Times New Roman" w:ascii="Times New Roman" w:hAnsi="Times New Roman"/>
          <w:color w:val="FFFFFF"/>
          <w:sz w:val="24"/>
          <w:szCs w:val="24"/>
          <w:rPrChange w:id="0" w:author="Cathy " w:date="2017-09-07T21:32:15Z"/>
        </w:rPr>
        <w:t>Result (case studies)</w:t>
      </w:r>
    </w:p>
    <w:p>
      <w:pPr>
        <w:pStyle w:val="Normal"/>
        <w:spacing w:lineRule="auto" w:line="480"/>
        <w:rPr>
          <w:color w:val="FFFFFF"/>
        </w:rPr>
      </w:pPr>
      <w:r>
        <w:rPr>
          <w:rFonts w:cs="Times New Roman" w:ascii="Times New Roman" w:hAnsi="Times New Roman"/>
          <w:color w:val="FFFFFF"/>
          <w:rPrChange w:id="0" w:author="Cathy " w:date="2017-09-07T21:32:15Z"/>
        </w:rPr>
        <w:t>Th</w:t>
      </w:r>
      <w:ins w:id="1266" w:author="Cathy " w:date="2017-09-08T00:06:28Z">
        <w:r>
          <w:rPr>
            <w:rFonts w:cs="Times New Roman" w:ascii="Times New Roman" w:hAnsi="Times New Roman"/>
            <w:color w:val="FFFFFF"/>
          </w:rPr>
          <w:t>i</w:t>
        </w:r>
      </w:ins>
      <w:del w:id="1267" w:author="Cathy " w:date="2017-09-08T00:06:27Z">
        <w:r>
          <w:rPr>
            <w:rFonts w:cs="Times New Roman" w:ascii="Times New Roman" w:hAnsi="Times New Roman"/>
            <w:color w:val="FFFFFF"/>
          </w:rPr>
          <w:delText>e result</w:delText>
        </w:r>
      </w:del>
      <w:r>
        <w:rPr>
          <w:rFonts w:cs="Times New Roman" w:ascii="Times New Roman" w:hAnsi="Times New Roman"/>
          <w:color w:val="FFFFFF"/>
          <w:rPrChange w:id="0" w:author="Cathy " w:date="2017-09-07T21:32:15Z"/>
        </w:rPr>
        <w:t>s section describe</w:t>
      </w:r>
      <w:ins w:id="1269" w:author="Cathy " w:date="2017-09-08T00:06:32Z">
        <w:r>
          <w:rPr>
            <w:rFonts w:cs="Times New Roman" w:ascii="Times New Roman" w:hAnsi="Times New Roman"/>
            <w:color w:val="FFFFFF"/>
          </w:rPr>
          <w:t>s</w:t>
        </w:r>
      </w:ins>
      <w:del w:id="1270" w:author="Cathy " w:date="2017-09-08T00:06:32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the </w:t>
      </w:r>
      <w:del w:id="1272" w:author="Cathy " w:date="2017-09-08T00:06:53Z">
        <w:r>
          <w:rPr>
            <w:rFonts w:cs="Times New Roman" w:ascii="Times New Roman" w:hAnsi="Times New Roman"/>
            <w:color w:val="FFFFFF"/>
          </w:rPr>
          <w:delText xml:space="preserve">detail </w:delText>
        </w:r>
      </w:del>
      <w:r>
        <w:rPr>
          <w:rFonts w:cs="Times New Roman" w:ascii="Times New Roman" w:hAnsi="Times New Roman"/>
          <w:color w:val="FFFFFF"/>
          <w:rPrChange w:id="0" w:author="Cathy " w:date="2017-09-07T21:32:15Z"/>
        </w:rPr>
        <w:t xml:space="preserve">results of the two case studies, using the </w:t>
      </w:r>
      <w:ins w:id="1274" w:author="Cathy " w:date="2017-09-08T00:07:24Z">
        <w:r>
          <w:rPr>
            <w:rFonts w:cs="Times New Roman" w:ascii="Times New Roman" w:hAnsi="Times New Roman"/>
            <w:color w:val="FFFFFF"/>
          </w:rPr>
          <w:t xml:space="preserve">framework </w:t>
        </w:r>
      </w:ins>
      <w:r>
        <w:rPr>
          <w:rFonts w:cs="Times New Roman" w:ascii="Times New Roman" w:hAnsi="Times New Roman"/>
          <w:color w:val="FFFFFF"/>
          <w:rPrChange w:id="0" w:author="Cathy " w:date="2017-09-07T21:32:15Z"/>
        </w:rPr>
        <w:t xml:space="preserve">developed </w:t>
      </w:r>
      <w:ins w:id="1276" w:author="Cathy " w:date="2017-09-08T00:07:43Z">
        <w:r>
          <w:rPr>
            <w:rFonts w:cs="Times New Roman" w:ascii="Times New Roman" w:hAnsi="Times New Roman"/>
            <w:color w:val="FFFFFF"/>
          </w:rPr>
          <w:t xml:space="preserve">for analyzing the </w:t>
        </w:r>
      </w:ins>
      <w:del w:id="1277" w:author="Cathy " w:date="2017-09-08T00:08:00Z">
        <w:r>
          <w:rPr>
            <w:rFonts w:cs="Times New Roman" w:ascii="Times New Roman" w:hAnsi="Times New Roman"/>
            <w:color w:val="FFFFFF"/>
          </w:rPr>
          <w:delText>k of</w:delText>
        </w:r>
      </w:del>
      <w:del w:id="1278" w:author="Cathy " w:date="2017-09-08T00:07:59Z">
        <w:r>
          <w:rPr>
            <w:rFonts w:cs="Times New Roman" w:ascii="Times New Roman" w:hAnsi="Times New Roman"/>
            <w:color w:val="FFFFFF"/>
          </w:rPr>
          <w:delText>method (framewor</w:delText>
        </w:r>
      </w:del>
      <w:r>
        <w:rPr>
          <w:rFonts w:cs="Times New Roman" w:ascii="Times New Roman" w:hAnsi="Times New Roman"/>
          <w:color w:val="FFFFFF"/>
          <w:rPrChange w:id="0" w:author="Cathy " w:date="2017-09-07T21:32:15Z"/>
        </w:rPr>
        <w:t xml:space="preserve"> health benefits </w:t>
      </w:r>
      <w:ins w:id="1280" w:author="Cathy " w:date="2017-09-08T00:08:28Z">
        <w:r>
          <w:rPr>
            <w:rFonts w:cs="Times New Roman" w:ascii="Times New Roman" w:hAnsi="Times New Roman"/>
            <w:color w:val="FFFFFF"/>
          </w:rPr>
          <w:t xml:space="preserve">of </w:t>
        </w:r>
      </w:ins>
      <w:del w:id="1281" w:author="Cathy " w:date="2017-09-08T00:08:32Z">
        <w:r>
          <w:rPr>
            <w:rFonts w:cs="Times New Roman" w:ascii="Times New Roman" w:hAnsi="Times New Roman"/>
            <w:color w:val="FFFFFF"/>
          </w:rPr>
          <w:delText xml:space="preserve">analysis for </w:delText>
        </w:r>
      </w:del>
      <w:r>
        <w:rPr>
          <w:rFonts w:cs="Times New Roman" w:ascii="Times New Roman" w:hAnsi="Times New Roman"/>
          <w:color w:val="FFFFFF"/>
          <w:rPrChange w:id="0" w:author="Cathy " w:date="2017-09-07T21:32:15Z"/>
        </w:rPr>
        <w:t>TUR polic</w:t>
      </w:r>
      <w:ins w:id="1283" w:author="Cathy " w:date="2017-09-08T00:08:37Z">
        <w:r>
          <w:rPr>
            <w:rFonts w:cs="Times New Roman" w:ascii="Times New Roman" w:hAnsi="Times New Roman"/>
            <w:color w:val="FFFFFF"/>
          </w:rPr>
          <w:t>ies</w:t>
        </w:r>
      </w:ins>
      <w:del w:id="1284" w:author="Cathy " w:date="2017-09-08T00:08:39Z">
        <w:r>
          <w:rPr>
            <w:rFonts w:cs="Times New Roman" w:ascii="Times New Roman" w:hAnsi="Times New Roman"/>
            <w:color w:val="FFFFFF"/>
          </w:rPr>
          <w:delText>y</w:delText>
        </w:r>
      </w:del>
      <w:r>
        <w:rPr>
          <w:rFonts w:cs="Times New Roman" w:ascii="Times New Roman" w:hAnsi="Times New Roman"/>
          <w:color w:val="FFFFFF"/>
          <w:rPrChange w:id="0" w:author="Cathy " w:date="2017-09-07T21:32:15Z"/>
        </w:rPr>
        <w:t>). We describe</w:t>
      </w:r>
      <w:del w:id="1286" w:author="Cathy " w:date="2017-09-08T00:09:58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each case study’s possible exposure scenario and </w:t>
      </w:r>
      <w:commentRangeStart w:id="21"/>
      <w:r>
        <w:rPr>
          <w:rFonts w:cs="Times New Roman" w:ascii="Times New Roman" w:hAnsi="Times New Roman"/>
          <w:color w:val="FFFFFF"/>
          <w:rPrChange w:id="0" w:author="Cathy " w:date="2017-09-07T21:32:15Z"/>
        </w:rPr>
        <w:t>back</w:t>
      </w:r>
      <w:del w:id="1289" w:author="Cathy " w:date="2017-09-08T00:10:11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 xml:space="preserve">ground </w:t>
      </w:r>
      <w:r>
        <w:rPr>
          <w:rFonts w:cs="Times New Roman" w:ascii="Times New Roman" w:hAnsi="Times New Roman"/>
          <w:color w:val="FFFFFF"/>
        </w:rPr>
      </w:r>
      <w:commentRangeEnd w:id="21"/>
      <w:r>
        <w:commentReference w:id="21"/>
      </w:r>
      <w:r>
        <w:rPr>
          <w:rFonts w:cs="Times New Roman" w:ascii="Times New Roman" w:hAnsi="Times New Roman"/>
          <w:color w:val="FFFFFF"/>
          <w:rPrChange w:id="0" w:author="Cathy " w:date="2017-09-07T21:32:15Z"/>
        </w:rPr>
        <w:t xml:space="preserve">based on </w:t>
      </w:r>
      <w:ins w:id="1292" w:author="Cathy " w:date="2017-09-08T00:11:13Z">
        <w:r>
          <w:rPr>
            <w:rFonts w:cs="Times New Roman" w:ascii="Times New Roman" w:hAnsi="Times New Roman"/>
            <w:color w:val="FFFFFF"/>
          </w:rPr>
          <w:t xml:space="preserve">existing or </w:t>
        </w:r>
      </w:ins>
      <w:del w:id="1293" w:author="Cathy " w:date="2017-09-08T00:11:20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propos</w:t>
      </w:r>
      <w:ins w:id="1295" w:author="Cathy " w:date="2017-09-08T00:11:31Z">
        <w:r>
          <w:rPr>
            <w:rFonts w:cs="Times New Roman" w:ascii="Times New Roman" w:hAnsi="Times New Roman"/>
            <w:color w:val="FFFFFF"/>
          </w:rPr>
          <w:t>ed</w:t>
        </w:r>
      </w:ins>
      <w:del w:id="1296" w:author="Cathy " w:date="2017-09-08T00:11:45Z">
        <w:r>
          <w:rPr>
            <w:rFonts w:cs="Times New Roman" w:ascii="Times New Roman" w:hAnsi="Times New Roman"/>
            <w:color w:val="FFFFFF"/>
          </w:rPr>
          <w:delText>ing or ongoing</w:delText>
        </w:r>
      </w:del>
      <w:r>
        <w:rPr>
          <w:rFonts w:cs="Times New Roman" w:ascii="Times New Roman" w:hAnsi="Times New Roman"/>
          <w:color w:val="FFFFFF"/>
          <w:rPrChange w:id="0" w:author="Cathy " w:date="2017-09-07T21:32:15Z"/>
        </w:rPr>
        <w:t xml:space="preserve"> TUR polic</w:t>
      </w:r>
      <w:ins w:id="1298" w:author="Cathy " w:date="2017-09-08T00:11:50Z">
        <w:r>
          <w:rPr>
            <w:rFonts w:cs="Times New Roman" w:ascii="Times New Roman" w:hAnsi="Times New Roman"/>
            <w:color w:val="FFFFFF"/>
          </w:rPr>
          <w:t xml:space="preserve">ies for </w:t>
        </w:r>
      </w:ins>
      <w:del w:id="1299" w:author="Cathy " w:date="2017-09-08T00:11:57Z">
        <w:r>
          <w:rPr>
            <w:rFonts w:cs="Times New Roman" w:ascii="Times New Roman" w:hAnsi="Times New Roman"/>
            <w:color w:val="FFFFFF"/>
          </w:rPr>
          <w:delText>y about</w:delText>
        </w:r>
      </w:del>
      <w:r>
        <w:rPr>
          <w:rFonts w:cs="Times New Roman" w:ascii="Times New Roman" w:hAnsi="Times New Roman"/>
          <w:color w:val="FFFFFF"/>
          <w:rPrChange w:id="0" w:author="Cathy " w:date="2017-09-07T21:32:15Z"/>
        </w:rPr>
        <w:t xml:space="preserve"> toxic chemicals in </w:t>
      </w:r>
      <w:ins w:id="1301" w:author="Cathy " w:date="2017-09-08T00:12:01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U.S. </w:t>
      </w:r>
    </w:p>
    <w:p>
      <w:pPr>
        <w:pStyle w:val="Normal"/>
        <w:spacing w:lineRule="auto" w:line="480"/>
        <w:rPr>
          <w:color w:val="FFFFFF"/>
        </w:rPr>
      </w:pPr>
      <w:r>
        <w:rPr>
          <w:rFonts w:cs="Times New Roman" w:ascii="Times New Roman" w:hAnsi="Times New Roman"/>
          <w:color w:val="FFFFFF"/>
          <w:rPrChange w:id="0" w:author="Cathy " w:date="2017-09-07T21:32:15Z"/>
        </w:rPr>
        <w:t>Case study 1: Health benefit</w:t>
      </w:r>
      <w:ins w:id="1304" w:author="Cathy " w:date="2017-09-08T00:12:53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cost</w:t>
      </w:r>
      <w:ins w:id="1306" w:author="Cathy " w:date="2017-09-08T00:12:56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w:t>
      </w:r>
      <w:ins w:id="1308" w:author="Cathy " w:date="2017-09-08T00:13:02Z">
        <w:r>
          <w:rPr>
            <w:rFonts w:cs="Times New Roman" w:ascii="Times New Roman" w:hAnsi="Times New Roman"/>
            <w:color w:val="FFFFFF"/>
          </w:rPr>
          <w:t xml:space="preserve">a </w:t>
        </w:r>
      </w:ins>
      <w:r>
        <w:rPr>
          <w:rFonts w:cs="Times New Roman" w:ascii="Times New Roman" w:hAnsi="Times New Roman"/>
          <w:color w:val="FFFFFF"/>
          <w:rPrChange w:id="0" w:author="Cathy " w:date="2017-09-07T21:32:15Z"/>
        </w:rPr>
        <w:t>proposed EPA policy to ban the use of TCE in industrial vapor degreasing</w:t>
      </w:r>
      <w:ins w:id="1310" w:author="Cathy " w:date="2017-09-08T00:13:28Z">
        <w:r>
          <w:rPr>
            <w:rFonts w:cs="Times New Roman" w:ascii="Times New Roman" w:hAnsi="Times New Roman"/>
            <w:color w:val="FFFFFF"/>
          </w:rPr>
          <w:t>.</w:t>
        </w:r>
      </w:ins>
      <w:del w:id="1311" w:author="Cathy " w:date="2017-09-08T00:13:26Z">
        <w:r>
          <w:rPr>
            <w:rFonts w:cs="Times New Roman" w:ascii="Times New Roman" w:hAnsi="Times New Roman"/>
            <w:color w:val="FFFFFF"/>
          </w:rPr>
          <w:delText xml:space="preserve"> in U.S</w:delText>
        </w:r>
      </w:del>
    </w:p>
    <w:p>
      <w:pPr>
        <w:pStyle w:val="Normal"/>
        <w:spacing w:lineRule="auto" w:line="480"/>
        <w:rPr>
          <w:color w:val="FFFFFF"/>
        </w:rPr>
      </w:pPr>
      <w:r>
        <w:rPr>
          <w:rFonts w:cs="Times New Roman" w:ascii="Times New Roman" w:hAnsi="Times New Roman"/>
          <w:color w:val="FFFFFF"/>
          <w:rPrChange w:id="0" w:author="Cathy " w:date="2017-09-07T21:32:15Z"/>
        </w:rPr>
        <w:t xml:space="preserve">Trichloroethylene (TCE) is considered a well-known carcinogen and </w:t>
      </w:r>
      <w:ins w:id="1313" w:author="Cathy " w:date="2017-09-08T00:14:16Z">
        <w:r>
          <w:rPr>
            <w:rFonts w:cs="Times New Roman" w:ascii="Times New Roman" w:hAnsi="Times New Roman"/>
            <w:color w:val="FFFFFF"/>
          </w:rPr>
          <w:t xml:space="preserve">is </w:t>
        </w:r>
      </w:ins>
      <w:r>
        <w:rPr>
          <w:rFonts w:cs="Times New Roman" w:ascii="Times New Roman" w:hAnsi="Times New Roman"/>
          <w:color w:val="FFFFFF"/>
          <w:rPrChange w:id="0" w:author="Cathy " w:date="2017-09-07T21:32:15Z"/>
        </w:rPr>
        <w:t>associated with adverse effects on the liver, kidneys, and immune system</w:t>
      </w:r>
      <w:ins w:id="1315" w:author="Ann Marie" w:date="2017-08-26T16:38:00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{Scott, 2011</w:t>
      </w:r>
      <w:ins w:id="1317" w:author="Ann Marie" w:date="2017-08-26T16:38:00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Although there is </w:t>
      </w:r>
      <w:del w:id="1319" w:author="Cathy " w:date="2017-09-08T00:14:29Z">
        <w:r>
          <w:rPr>
            <w:rFonts w:cs="Times New Roman" w:ascii="Times New Roman" w:hAnsi="Times New Roman"/>
            <w:color w:val="FFFFFF"/>
          </w:rPr>
          <w:delText xml:space="preserve">a </w:delText>
        </w:r>
      </w:del>
      <w:r>
        <w:rPr>
          <w:rFonts w:cs="Times New Roman" w:ascii="Times New Roman" w:hAnsi="Times New Roman"/>
          <w:color w:val="FFFFFF"/>
          <w:rPrChange w:id="0" w:author="Cathy " w:date="2017-09-07T21:32:15Z"/>
        </w:rPr>
        <w:t xml:space="preserve">grave concern about </w:t>
      </w:r>
      <w:ins w:id="1321" w:author="Cathy " w:date="2017-09-08T00:14:38Z">
        <w:r>
          <w:rPr>
            <w:rFonts w:cs="Times New Roman" w:ascii="Times New Roman" w:hAnsi="Times New Roman"/>
            <w:color w:val="FFFFFF"/>
          </w:rPr>
          <w:t>its</w:t>
        </w:r>
      </w:ins>
      <w:del w:id="1322" w:author="Cathy " w:date="2017-09-08T00:14:39Z">
        <w:r>
          <w:rPr>
            <w:rFonts w:cs="Times New Roman" w:ascii="Times New Roman" w:hAnsi="Times New Roman"/>
            <w:color w:val="FFFFFF"/>
          </w:rPr>
          <w:delText>the</w:delText>
        </w:r>
      </w:del>
      <w:r>
        <w:rPr>
          <w:rFonts w:cs="Times New Roman" w:ascii="Times New Roman" w:hAnsi="Times New Roman"/>
          <w:color w:val="FFFFFF"/>
          <w:rPrChange w:id="0" w:author="Cathy " w:date="2017-09-07T21:32:15Z"/>
        </w:rPr>
        <w:t xml:space="preserve"> high toxicity, TCE is still widely used </w:t>
      </w:r>
      <w:ins w:id="1324" w:author="Cathy " w:date="2017-09-08T00:14:54Z">
        <w:r>
          <w:rPr>
            <w:rFonts w:cs="Times New Roman" w:ascii="Times New Roman" w:hAnsi="Times New Roman"/>
            <w:color w:val="FFFFFF"/>
          </w:rPr>
          <w:t>in</w:t>
        </w:r>
      </w:ins>
      <w:del w:id="1325" w:author="Cathy " w:date="2017-09-08T00:14:56Z">
        <w:r>
          <w:rPr>
            <w:rFonts w:cs="Times New Roman" w:ascii="Times New Roman" w:hAnsi="Times New Roman"/>
            <w:color w:val="FFFFFF"/>
          </w:rPr>
          <w:delText>at</w:delText>
        </w:r>
      </w:del>
      <w:r>
        <w:rPr>
          <w:rFonts w:cs="Times New Roman" w:ascii="Times New Roman" w:hAnsi="Times New Roman"/>
          <w:color w:val="FFFFFF"/>
          <w:rPrChange w:id="0" w:author="Cathy " w:date="2017-09-07T21:32:15Z"/>
        </w:rPr>
        <w:t xml:space="preserve"> metal degreasing facilities. Recently, EPA proposed banning the use of TCE in industrial vapor degreasing</w:t>
      </w:r>
      <w:ins w:id="1327" w:author="Cathy " w:date="2017-09-08T00:16:19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based on </w:t>
      </w:r>
      <w:del w:id="1329" w:author="Cathy " w:date="2017-09-08T00:16:29Z">
        <w:r>
          <w:rPr>
            <w:rFonts w:cs="Times New Roman" w:ascii="Times New Roman" w:hAnsi="Times New Roman"/>
            <w:color w:val="FFFFFF"/>
          </w:rPr>
          <w:delText xml:space="preserve">identified </w:delText>
        </w:r>
      </w:del>
      <w:r>
        <w:rPr>
          <w:rFonts w:cs="Times New Roman" w:ascii="Times New Roman" w:hAnsi="Times New Roman"/>
          <w:color w:val="FFFFFF"/>
          <w:rPrChange w:id="0" w:author="Cathy " w:date="2017-09-07T21:32:15Z"/>
        </w:rPr>
        <w:t xml:space="preserve">health risks </w:t>
      </w:r>
      <w:ins w:id="1331" w:author="Cathy " w:date="2017-09-08T00:16:35Z">
        <w:r>
          <w:rPr>
            <w:rFonts w:cs="Times New Roman" w:ascii="Times New Roman" w:hAnsi="Times New Roman"/>
            <w:color w:val="FFFFFF"/>
          </w:rPr>
          <w:t xml:space="preserve">identified in </w:t>
        </w:r>
      </w:ins>
      <w:del w:id="1332" w:author="Cathy " w:date="2017-09-08T00:16:42Z">
        <w:r>
          <w:rPr>
            <w:rFonts w:cs="Times New Roman" w:ascii="Times New Roman" w:hAnsi="Times New Roman"/>
            <w:color w:val="FFFFFF"/>
          </w:rPr>
          <w:delText xml:space="preserve">from </w:delText>
        </w:r>
      </w:del>
      <w:r>
        <w:rPr>
          <w:rFonts w:cs="Times New Roman" w:ascii="Times New Roman" w:hAnsi="Times New Roman"/>
          <w:color w:val="FFFFFF"/>
          <w:rPrChange w:id="0" w:author="Cathy " w:date="2017-09-07T21:32:15Z"/>
        </w:rPr>
        <w:t xml:space="preserve">previous studies (EPA, 2016).  In this case study, we </w:t>
      </w:r>
      <w:ins w:id="1334" w:author="Cathy " w:date="2017-09-08T00:18:18Z">
        <w:r>
          <w:rPr>
            <w:rFonts w:cs="Times New Roman" w:ascii="Times New Roman" w:hAnsi="Times New Roman"/>
            <w:color w:val="FFFFFF"/>
          </w:rPr>
          <w:t xml:space="preserve">used the health benefits analysis to </w:t>
        </w:r>
      </w:ins>
      <w:r>
        <w:rPr>
          <w:rFonts w:cs="Times New Roman" w:ascii="Times New Roman" w:hAnsi="Times New Roman"/>
          <w:color w:val="FFFFFF"/>
          <w:rPrChange w:id="0" w:author="Cathy " w:date="2017-09-07T21:32:15Z"/>
        </w:rPr>
        <w:t>estimate</w:t>
      </w:r>
      <w:del w:id="1336" w:author="Cathy " w:date="2017-09-08T00:18:31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the p</w:t>
      </w:r>
      <w:del w:id="1338" w:author="Cathy " w:date="2017-09-08T00:18:49Z">
        <w:r>
          <w:rPr>
            <w:rFonts w:cs="Times New Roman" w:ascii="Times New Roman" w:hAnsi="Times New Roman"/>
            <w:color w:val="FFFFFF"/>
          </w:rPr>
          <w:delText>o</w:delText>
        </w:r>
      </w:del>
      <w:ins w:id="1339" w:author="Cathy " w:date="2017-09-08T00:18:49Z">
        <w:r>
          <w:rPr>
            <w:rFonts w:cs="Times New Roman" w:ascii="Times New Roman" w:hAnsi="Times New Roman"/>
            <w:color w:val="FFFFFF"/>
          </w:rPr>
          <w:t xml:space="preserve">tential </w:t>
        </w:r>
      </w:ins>
      <w:del w:id="1340" w:author="Cathy " w:date="2017-09-08T00:18:54Z">
        <w:r>
          <w:rPr>
            <w:rFonts w:cs="Times New Roman" w:ascii="Times New Roman" w:hAnsi="Times New Roman"/>
            <w:color w:val="FFFFFF"/>
          </w:rPr>
          <w:delText>ssible</w:delText>
        </w:r>
      </w:del>
      <w:r>
        <w:rPr>
          <w:rFonts w:cs="Times New Roman" w:ascii="Times New Roman" w:hAnsi="Times New Roman"/>
          <w:color w:val="FFFFFF"/>
          <w:rPrChange w:id="0" w:author="Cathy " w:date="2017-09-07T21:32:15Z"/>
        </w:rPr>
        <w:t xml:space="preserve"> health benefit</w:t>
      </w:r>
      <w:ins w:id="1342" w:author="Cathy " w:date="2017-09-08T00:17:14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1344" w:author="Cathy " w:date="2017-09-08T00:17:17Z">
        <w:r>
          <w:rPr>
            <w:rFonts w:cs="Times New Roman" w:ascii="Times New Roman" w:hAnsi="Times New Roman"/>
            <w:color w:val="FFFFFF"/>
          </w:rPr>
          <w:t xml:space="preserve">of </w:t>
        </w:r>
      </w:ins>
      <w:del w:id="1345" w:author="Cathy " w:date="2017-09-08T00:17:23Z">
        <w:r>
          <w:rPr>
            <w:rFonts w:cs="Times New Roman" w:ascii="Times New Roman" w:hAnsi="Times New Roman"/>
            <w:color w:val="FFFFFF"/>
          </w:rPr>
          <w:delText>due to</w:delText>
        </w:r>
      </w:del>
      <w:r>
        <w:rPr>
          <w:rFonts w:cs="Times New Roman" w:ascii="Times New Roman" w:hAnsi="Times New Roman"/>
          <w:color w:val="FFFFFF"/>
          <w:rPrChange w:id="0" w:author="Cathy " w:date="2017-09-07T21:32:15Z"/>
        </w:rPr>
        <w:t xml:space="preserve"> the proposed EPA </w:t>
      </w:r>
      <w:del w:id="1347" w:author="Cathy " w:date="2017-09-08T00:19:08Z">
        <w:r>
          <w:rPr>
            <w:rFonts w:cs="Times New Roman" w:ascii="Times New Roman" w:hAnsi="Times New Roman"/>
            <w:color w:val="FFFFFF"/>
          </w:rPr>
          <w:delText xml:space="preserve">policy to </w:delText>
        </w:r>
      </w:del>
      <w:r>
        <w:rPr>
          <w:rFonts w:cs="Times New Roman" w:ascii="Times New Roman" w:hAnsi="Times New Roman"/>
          <w:color w:val="FFFFFF"/>
          <w:rPrChange w:id="0" w:author="Cathy " w:date="2017-09-07T21:32:15Z"/>
        </w:rPr>
        <w:t>ban</w:t>
      </w:r>
      <w:ins w:id="1349" w:author="Cathy " w:date="2017-09-08T00:19:11Z">
        <w:r>
          <w:rPr>
            <w:rFonts w:cs="Times New Roman" w:ascii="Times New Roman" w:hAnsi="Times New Roman"/>
            <w:color w:val="FFFFFF"/>
          </w:rPr>
          <w:t>.</w:t>
        </w:r>
      </w:ins>
      <w:del w:id="1350" w:author="Cathy " w:date="2017-09-08T00:19:22Z">
        <w:r>
          <w:rPr>
            <w:rFonts w:cs="Times New Roman" w:ascii="Times New Roman" w:hAnsi="Times New Roman"/>
            <w:color w:val="FFFFFF"/>
          </w:rPr>
          <w:delText xml:space="preserve"> the use of TCE in industrial vapor degreasing in U.S based on the developed method. </w:delText>
        </w:r>
      </w:del>
    </w:p>
    <w:p>
      <w:pPr>
        <w:pStyle w:val="ListParagraph"/>
        <w:numPr>
          <w:ilvl w:val="0"/>
          <w:numId w:val="1"/>
        </w:numPr>
        <w:spacing w:lineRule="auto" w:line="480"/>
        <w:rPr>
          <w:rFonts w:ascii="Times New Roman" w:hAnsi="Times New Roman" w:cs="Times New Roman"/>
          <w:color w:val="FFFFFF"/>
        </w:rPr>
      </w:pPr>
      <w:r>
        <w:rPr>
          <w:rFonts w:cs="Times New Roman" w:ascii="Times New Roman" w:hAnsi="Times New Roman"/>
          <w:color w:val="FFFFFF"/>
          <w:rPrChange w:id="0" w:author="Cathy " w:date="2017-09-07T21:32:15Z"/>
        </w:rPr>
        <w:t xml:space="preserve">Characterization of exposure scenario </w:t>
      </w:r>
    </w:p>
    <w:p>
      <w:pPr>
        <w:pStyle w:val="Normal"/>
        <w:spacing w:lineRule="auto" w:line="480"/>
        <w:rPr/>
      </w:pPr>
      <w:r>
        <w:rPr>
          <w:rFonts w:cs="Times New Roman" w:ascii="Times New Roman" w:hAnsi="Times New Roman"/>
          <w:color w:val="FFFFFF"/>
          <w:rPrChange w:id="0" w:author="Cathy " w:date="2017-09-07T21:32:15Z"/>
        </w:rPr>
        <w:t xml:space="preserve">TCE </w:t>
      </w:r>
      <w:ins w:id="1353" w:author="Cathy " w:date="2017-09-08T00:20:03Z">
        <w:r>
          <w:rPr>
            <w:rFonts w:cs="Times New Roman" w:ascii="Times New Roman" w:hAnsi="Times New Roman"/>
            <w:color w:val="FFFFFF"/>
          </w:rPr>
          <w:t>is</w:t>
        </w:r>
      </w:ins>
      <w:del w:id="1354" w:author="Cathy " w:date="2017-09-08T00:20:07Z">
        <w:r>
          <w:rPr>
            <w:rFonts w:cs="Times New Roman" w:ascii="Times New Roman" w:hAnsi="Times New Roman"/>
            <w:color w:val="FFFFFF"/>
          </w:rPr>
          <w:delText>was</w:delText>
        </w:r>
      </w:del>
      <w:r>
        <w:rPr>
          <w:rFonts w:cs="Times New Roman" w:ascii="Times New Roman" w:hAnsi="Times New Roman"/>
          <w:color w:val="FFFFFF"/>
          <w:rPrChange w:id="0" w:author="Cathy " w:date="2017-09-07T21:32:15Z"/>
        </w:rPr>
        <w:t xml:space="preserve"> generally used </w:t>
      </w:r>
      <w:del w:id="1356" w:author="Cathy " w:date="2017-09-08T00:20:29Z">
        <w:r>
          <w:rPr>
            <w:rFonts w:cs="Times New Roman" w:ascii="Times New Roman" w:hAnsi="Times New Roman"/>
            <w:color w:val="FFFFFF"/>
          </w:rPr>
          <w:delText>as a degreasing solvent</w:delText>
        </w:r>
      </w:del>
      <w:r>
        <w:rPr>
          <w:rFonts w:cs="Times New Roman" w:ascii="Times New Roman" w:hAnsi="Times New Roman"/>
          <w:color w:val="FFFFFF"/>
          <w:rPrChange w:id="0" w:author="Cathy " w:date="2017-09-07T21:32:15Z"/>
        </w:rPr>
        <w:t xml:space="preserve"> for metal degreasing </w:t>
      </w:r>
      <w:ins w:id="1358" w:author="Cathy " w:date="2017-09-08T00:20:48Z">
        <w:r>
          <w:rPr>
            <w:rFonts w:cs="Times New Roman" w:ascii="Times New Roman" w:hAnsi="Times New Roman"/>
            <w:color w:val="FFFFFF"/>
          </w:rPr>
          <w:t>in industrial</w:t>
        </w:r>
      </w:ins>
      <w:del w:id="1359" w:author="Cathy " w:date="2017-09-08T00:20:55Z">
        <w:r>
          <w:rPr>
            <w:rFonts w:cs="Times New Roman" w:ascii="Times New Roman" w:hAnsi="Times New Roman"/>
            <w:color w:val="FFFFFF"/>
          </w:rPr>
          <w:delText>process at</w:delText>
        </w:r>
      </w:del>
      <w:r>
        <w:rPr>
          <w:rFonts w:cs="Times New Roman" w:ascii="Times New Roman" w:hAnsi="Times New Roman"/>
          <w:color w:val="FFFFFF"/>
          <w:rPrChange w:id="0" w:author="Cathy " w:date="2017-09-07T21:32:15Z"/>
        </w:rPr>
        <w:t xml:space="preserve"> </w:t>
      </w:r>
      <w:ins w:id="1361" w:author="Cathy " w:date="2017-09-08T00:21:08Z">
        <w:r>
          <w:rPr>
            <w:rFonts w:cs="Times New Roman" w:ascii="Times New Roman" w:hAnsi="Times New Roman"/>
            <w:color w:val="FFFFFF"/>
          </w:rPr>
          <w:t>processes</w:t>
        </w:r>
      </w:ins>
      <w:del w:id="1362" w:author="Cathy " w:date="2017-09-08T00:21:14Z">
        <w:r>
          <w:rPr>
            <w:rFonts w:cs="Times New Roman" w:ascii="Times New Roman" w:hAnsi="Times New Roman"/>
            <w:color w:val="FFFFFF"/>
          </w:rPr>
          <w:delText>facilities</w:delText>
        </w:r>
      </w:del>
      <w:r>
        <w:rPr>
          <w:rFonts w:cs="Times New Roman" w:ascii="Times New Roman" w:hAnsi="Times New Roman"/>
          <w:color w:val="FFFFFF"/>
          <w:rPrChange w:id="0" w:author="Cathy " w:date="2017-09-07T21:32:15Z"/>
        </w:rPr>
        <w:t xml:space="preserve">. EPA found that the main exposure pathway of TCE </w:t>
      </w:r>
      <w:ins w:id="1364" w:author="Cathy " w:date="2017-09-08T00:21:39Z">
        <w:r>
          <w:rPr>
            <w:rFonts w:cs="Times New Roman" w:ascii="Times New Roman" w:hAnsi="Times New Roman"/>
            <w:color w:val="FFFFFF"/>
          </w:rPr>
          <w:t>is</w:t>
        </w:r>
      </w:ins>
      <w:del w:id="1365" w:author="Cathy " w:date="2017-09-08T00:21:46Z">
        <w:r>
          <w:rPr>
            <w:rFonts w:cs="Times New Roman" w:ascii="Times New Roman" w:hAnsi="Times New Roman"/>
            <w:color w:val="FFFFFF"/>
          </w:rPr>
          <w:delText>was the</w:delText>
        </w:r>
      </w:del>
      <w:r>
        <w:rPr>
          <w:rFonts w:cs="Times New Roman" w:ascii="Times New Roman" w:hAnsi="Times New Roman"/>
          <w:color w:val="FFFFFF"/>
          <w:rPrChange w:id="0" w:author="Cathy " w:date="2017-09-07T21:32:15Z"/>
        </w:rPr>
        <w:t xml:space="preserve"> inhalation</w:t>
      </w:r>
      <w:ins w:id="1367" w:author="Cathy " w:date="2017-09-08T00:21:51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w:t>
      </w:r>
      <w:ins w:id="1369" w:author="Cathy " w:date="2017-09-08T00:21:54Z">
        <w:r>
          <w:rPr>
            <w:rFonts w:cs="Times New Roman" w:ascii="Times New Roman" w:hAnsi="Times New Roman"/>
            <w:color w:val="FFFFFF"/>
          </w:rPr>
          <w:t xml:space="preserve">due to </w:t>
        </w:r>
      </w:ins>
      <w:del w:id="1370" w:author="Cathy " w:date="2017-09-08T00:22:01Z">
        <w:r>
          <w:rPr>
            <w:rFonts w:cs="Times New Roman" w:ascii="Times New Roman" w:hAnsi="Times New Roman"/>
            <w:color w:val="FFFFFF"/>
          </w:rPr>
          <w:delText>of</w:delText>
        </w:r>
      </w:del>
      <w:del w:id="1371" w:author="Cathy " w:date="2017-09-08T00:21:58Z">
        <w:r>
          <w:rPr>
            <w:rFonts w:cs="Times New Roman" w:ascii="Times New Roman" w:hAnsi="Times New Roman"/>
            <w:color w:val="FFFFFF"/>
          </w:rPr>
          <w:delText xml:space="preserve">because </w:delText>
        </w:r>
      </w:del>
      <w:r>
        <w:rPr>
          <w:rFonts w:cs="Times New Roman" w:ascii="Times New Roman" w:hAnsi="Times New Roman"/>
          <w:color w:val="FFFFFF"/>
          <w:rPrChange w:id="0" w:author="Cathy " w:date="2017-09-07T21:32:15Z"/>
        </w:rPr>
        <w:t xml:space="preserve"> TCE’</w:t>
      </w:r>
      <w:ins w:id="1373" w:author="Cathy " w:date="2017-09-08T00:22:05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high vapor pressure </w:t>
      </w:r>
      <w:r>
        <w:fldChar w:fldCharType="begin"/>
      </w:r>
      <w:r>
        <w:instrText>ADDIN EN.CITE &lt;EndNote&gt;&lt;Cite&gt;&lt;Author&gt;Agency  &lt;/Author&gt;&lt;Year&gt;2014&lt;/Year&gt;&lt;RecNum&gt;318&lt;/RecNum&gt;&lt;DisplayText&gt;(Agency  2014)&lt;/DisplayText&gt;&lt;record&gt;&lt;rec-number&gt;318&lt;/rec-number&gt;&lt;foreign-keys&gt;&lt;key app="EN" db-id="25perw0pdazv5sedsfpxtvef9dtwap9vdva5" timestamp="1490299253"&gt;318&lt;/key&gt;&lt;/foreign-keys&gt;&lt;ref-type name="Government Document"&gt;46&lt;/ref-type&gt;&lt;contributors&gt;&lt;authors&gt;&lt;author&gt;Environmental Protection Agency  &lt;/author&gt;&lt;/authors&gt;&lt;secondary-authors&gt;&lt;author&gt;Office of Chemical Safety and  Pollution Prevention&lt;/author&gt;&lt;/secondary-authors&gt;&lt;/contributors&gt;&lt;titles&gt;&lt;title&gt;TSCA Work Plan Chemical Risk Assessment Trichloroethylene: Degreasing, Spot Cleaning and Arts &amp;amp; Crafts Uses&lt;/title&gt;&lt;/titles&gt;&lt;dates&gt;&lt;year&gt;2014&lt;/year&gt;&lt;/dates&gt;&lt;isbn&gt;EPA Document# 740‐R1‐4002&lt;/isbn&gt;&lt;urls&gt;&lt;/urls&gt;&lt;/record&gt;&lt;/Cite&gt;&lt;/EndNote&gt;</w:instrText>
      </w:r>
      <w:r>
        <w:fldChar w:fldCharType="separate"/>
      </w:r>
      <w:bookmarkStart w:id="162" w:name="__Fieldmark__7098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63" w:name="__Fieldmark__1675_858051916"/>
      <w:r>
        <w:rPr>
          <w:rFonts w:cs="Times New Roman" w:ascii="Times New Roman" w:hAnsi="Times New Roman"/>
          <w:color w:val="FFFFFF"/>
          <w:rPrChange w:id="0" w:author="Cathy " w:date="2017-09-07T21:32:15Z"/>
        </w:rPr>
        <w:t>A</w:t>
      </w:r>
      <w:bookmarkStart w:id="164" w:name="__Fieldmark__8999_1466884043"/>
      <w:r>
        <w:rPr>
          <w:rFonts w:cs="Times New Roman" w:ascii="Times New Roman" w:hAnsi="Times New Roman"/>
          <w:color w:val="FFFFFF"/>
          <w:rPrChange w:id="0" w:author="Cathy " w:date="2017-09-07T21:32:15Z"/>
        </w:rPr>
        <w:t>gency  2014)</w:t>
      </w:r>
      <w:r>
        <w:rPr>
          <w:rFonts w:cs="Times New Roman" w:ascii="Times New Roman" w:hAnsi="Times New Roman"/>
          <w:color w:val="FFFFFF"/>
        </w:rPr>
      </w:r>
      <w:r>
        <w:fldChar w:fldCharType="end"/>
      </w:r>
      <w:bookmarkEnd w:id="162"/>
      <w:bookmarkEnd w:id="163"/>
      <w:bookmarkEnd w:id="164"/>
      <w:r>
        <w:rPr>
          <w:rFonts w:cs="Times New Roman" w:ascii="Times New Roman" w:hAnsi="Times New Roman"/>
          <w:color w:val="FFFFFF"/>
          <w:rPrChange w:id="0" w:author="Cathy " w:date="2017-09-07T21:32:15Z"/>
        </w:rPr>
        <w:t xml:space="preserve">. </w:t>
      </w:r>
      <w:ins w:id="1379" w:author="Cathy " w:date="2017-09-08T00:23:12Z">
        <w:r>
          <w:rPr>
            <w:rFonts w:cs="Times New Roman" w:ascii="Times New Roman" w:hAnsi="Times New Roman"/>
            <w:color w:val="FFFFFF"/>
          </w:rPr>
          <w:t>Dermal exposure  might account for a</w:t>
        </w:r>
      </w:ins>
      <w:del w:id="1380" w:author="Cathy " w:date="2017-09-08T00:23:36Z">
        <w:r>
          <w:rPr>
            <w:rFonts w:cs="Times New Roman" w:ascii="Times New Roman" w:hAnsi="Times New Roman"/>
            <w:color w:val="FFFFFF"/>
          </w:rPr>
          <w:delText>A</w:delText>
        </w:r>
      </w:del>
      <w:r>
        <w:rPr>
          <w:rFonts w:cs="Times New Roman" w:ascii="Times New Roman" w:hAnsi="Times New Roman"/>
          <w:color w:val="FFFFFF"/>
          <w:rPrChange w:id="0" w:author="Cathy " w:date="2017-09-07T21:32:15Z"/>
        </w:rPr>
        <w:t xml:space="preserve">bout 1% of </w:t>
      </w:r>
      <w:ins w:id="1382" w:author="Cathy " w:date="2017-09-08T00:24:04Z">
        <w:r>
          <w:rPr>
            <w:rFonts w:cs="Times New Roman" w:ascii="Times New Roman" w:hAnsi="Times New Roman"/>
            <w:color w:val="FFFFFF"/>
          </w:rPr>
          <w:t xml:space="preserve">total </w:t>
        </w:r>
      </w:ins>
      <w:r>
        <w:rPr>
          <w:rFonts w:cs="Times New Roman" w:ascii="Times New Roman" w:hAnsi="Times New Roman"/>
          <w:color w:val="FFFFFF"/>
          <w:rPrChange w:id="0" w:author="Cathy " w:date="2017-09-07T21:32:15Z"/>
        </w:rPr>
        <w:t xml:space="preserve">TCE </w:t>
      </w:r>
      <w:ins w:id="1384" w:author="Cathy " w:date="2017-09-08T00:22:20Z">
        <w:r>
          <w:rPr>
            <w:rFonts w:cs="Times New Roman" w:ascii="Times New Roman" w:hAnsi="Times New Roman"/>
            <w:color w:val="FFFFFF"/>
          </w:rPr>
          <w:t xml:space="preserve">exposure </w:t>
        </w:r>
      </w:ins>
      <w:del w:id="1385" w:author="Cathy " w:date="2017-09-08T00:22:46Z">
        <w:r>
          <w:rPr>
            <w:rFonts w:cs="Times New Roman" w:ascii="Times New Roman" w:hAnsi="Times New Roman"/>
            <w:color w:val="FFFFFF"/>
          </w:rPr>
          <w:delText>exposure</w:delText>
        </w:r>
      </w:del>
      <w:del w:id="1386" w:author="Cathy " w:date="2017-09-08T00:24:26Z">
        <w:r>
          <w:rPr>
            <w:rFonts w:cs="Times New Roman" w:ascii="Times New Roman" w:hAnsi="Times New Roman"/>
            <w:color w:val="FFFFFF"/>
          </w:rPr>
          <w:delText xml:space="preserve">might relate to dermal </w:delText>
        </w:r>
      </w:del>
      <w:r>
        <w:rPr>
          <w:rFonts w:cs="Times New Roman" w:ascii="Times New Roman" w:hAnsi="Times New Roman"/>
          <w:color w:val="FFFFFF"/>
          <w:rPrChange w:id="0" w:author="Cathy " w:date="2017-09-07T21:32:15Z"/>
        </w:rPr>
        <w:t xml:space="preserve"> </w:t>
      </w:r>
      <w:r>
        <w:fldChar w:fldCharType="begin"/>
      </w:r>
      <w:r>
        <w:instrText>ADDIN EN.CITE &lt;EndNote&gt;&lt;Cite&gt;&lt;Author&gt;Tibaldi&lt;/Author&gt;&lt;Year&gt;2014&lt;/Year&gt;&lt;RecNum&gt;441&lt;/RecNum&gt;&lt;DisplayText&gt;(Tibaldi, ten Berge, &amp;amp; Drolet, 2014)&lt;/DisplayText&gt;&lt;record&gt;&lt;rec-number&gt;441&lt;/rec-number&gt;&lt;foreign-keys&gt;&lt;key app="EN" db-id="25perw0pdazv5sedsfpxtvef9dtwap9vdva5" timestamp="1502499922"&gt;441&lt;/key&gt;&lt;/foreign-keys&gt;&lt;ref-type name="Journal Article"&gt;17&lt;/ref-type&gt;&lt;contributors&gt;&lt;authors&gt;&lt;author&gt;Tibaldi, R.&lt;/author&gt;&lt;author&gt;ten Berge, W.&lt;/author&gt;&lt;author&gt;Drolet, D.&lt;/author&gt;&lt;/authors&gt;&lt;/contributors&gt;&lt;auth-address&gt;a ExxonMobil Biomedical Sciences, Inc. , Annandale , New Jersey.&lt;/auth-address&gt;&lt;titles&gt;&lt;title&gt;Dermal absorption of chemicals: estimation by IH SkinPerm&lt;/title&gt;&lt;secondary-title&gt;J Occup Environ Hyg&lt;/secondary-title&gt;&lt;alt-title&gt;Journal of occupational and environmental hygiene&lt;/alt-title&gt;&lt;/titles&gt;&lt;periodical&gt;&lt;full-title&gt;J Occup Environ Hyg&lt;/full-title&gt;&lt;abbr-1&gt;Journal of occupational and environmental hygiene&lt;/abbr-1&gt;&lt;/periodical&gt;&lt;alt-periodical&gt;&lt;full-title&gt;J Occup Environ Hyg&lt;/full-title&gt;&lt;abbr-1&gt;Journal of occupational and environmental hygiene&lt;/abbr-1&gt;&lt;/alt-periodical&gt;&lt;pages&gt;19-31&lt;/pages&gt;&lt;volume&gt;11&lt;/volume&gt;&lt;number&gt;1&lt;/number&gt;&lt;edition&gt;2013/11/29&lt;/edition&gt;&lt;keywords&gt;&lt;keyword&gt;Computer Simulation&lt;/keyword&gt;&lt;keyword&gt;Hazardous Substances/*pharmacokinetics&lt;/keyword&gt;&lt;keyword&gt;Humans&lt;/keyword&gt;&lt;keyword&gt;*Models, Theoretical&lt;/keyword&gt;&lt;keyword&gt;*Occupational Exposure&lt;/keyword&gt;&lt;keyword&gt;Permeability&lt;/keyword&gt;&lt;keyword&gt;*Skin Absorption&lt;/keyword&gt;&lt;keyword&gt;*Software&lt;/keyword&gt;&lt;keyword&gt;Time Factors&lt;/keyword&gt;&lt;/keywords&gt;&lt;dates&gt;&lt;year&gt;2014&lt;/year&gt;&lt;/dates&gt;&lt;isbn&gt;1545-9624&lt;/isbn&gt;&lt;accession-num&gt;24283333&lt;/accession-num&gt;&lt;urls&gt;&lt;/urls&gt;&lt;electronic-resource-num&gt;10.1080/15459624.2013.831983&lt;/electronic-resource-num&gt;&lt;remote-database-provider&gt;NLM&lt;/remote-database-provider&gt;&lt;language&gt;eng&lt;/language&gt;&lt;/record&gt;&lt;/Cite&gt;&lt;/EndNote&gt;</w:instrText>
      </w:r>
      <w:r>
        <w:fldChar w:fldCharType="separate"/>
      </w:r>
      <w:bookmarkStart w:id="165" w:name="__Fieldmark__7118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66" w:name="__Fieldmark__1691_858051916"/>
      <w:r>
        <w:rPr>
          <w:rFonts w:cs="Times New Roman" w:ascii="Times New Roman" w:hAnsi="Times New Roman"/>
          <w:color w:val="FFFFFF"/>
          <w:rPrChange w:id="0" w:author="Cathy " w:date="2017-09-07T21:32:15Z"/>
        </w:rPr>
        <w:t>T</w:t>
      </w:r>
      <w:bookmarkStart w:id="167" w:name="__Fieldmark__9054_1466884043"/>
      <w:r>
        <w:rPr>
          <w:rFonts w:cs="Times New Roman" w:ascii="Times New Roman" w:hAnsi="Times New Roman"/>
          <w:color w:val="FFFFFF"/>
          <w:rPrChange w:id="0" w:author="Cathy " w:date="2017-09-07T21:32:15Z"/>
        </w:rPr>
        <w:t>ibaldi, ten Berge, &amp; Drolet, 2014)</w:t>
      </w:r>
      <w:r>
        <w:rPr>
          <w:rFonts w:cs="Times New Roman" w:ascii="Times New Roman" w:hAnsi="Times New Roman"/>
          <w:color w:val="FFFFFF"/>
        </w:rPr>
      </w:r>
      <w:r>
        <w:fldChar w:fldCharType="end"/>
      </w:r>
      <w:bookmarkEnd w:id="165"/>
      <w:bookmarkEnd w:id="166"/>
      <w:bookmarkEnd w:id="167"/>
      <w:r>
        <w:rPr>
          <w:rFonts w:cs="Times New Roman" w:ascii="Times New Roman" w:hAnsi="Times New Roman"/>
          <w:color w:val="FFFFFF"/>
          <w:rPrChange w:id="0" w:author="Cathy " w:date="2017-09-07T21:32:15Z"/>
        </w:rPr>
        <w:t>, but this case study did not consider dermal exposure</w:t>
      </w:r>
      <w:ins w:id="1392" w:author="Cathy " w:date="2017-09-08T00:24:39Z">
        <w:r>
          <w:rPr>
            <w:rFonts w:cs="Times New Roman" w:ascii="Times New Roman" w:hAnsi="Times New Roman"/>
            <w:color w:val="FFFFFF"/>
          </w:rPr>
          <w:t xml:space="preserve"> and considered only </w:t>
        </w:r>
      </w:ins>
      <w:del w:id="1393" w:author="Cathy " w:date="2017-09-08T00:25:26Z">
        <w:r>
          <w:rPr>
            <w:rFonts w:cs="Times New Roman" w:ascii="Times New Roman" w:hAnsi="Times New Roman"/>
            <w:color w:val="FFFFFF"/>
          </w:rPr>
          <w:delText>. Therefore, this case focused</w:delText>
        </w:r>
      </w:del>
      <w:r>
        <w:rPr>
          <w:rFonts w:cs="Times New Roman" w:ascii="Times New Roman" w:hAnsi="Times New Roman"/>
          <w:color w:val="FFFFFF"/>
          <w:rPrChange w:id="0" w:author="Cathy " w:date="2017-09-07T21:32:15Z"/>
        </w:rPr>
        <w:t xml:space="preserve"> on exposure through inhalation. We assumed that there w</w:t>
      </w:r>
      <w:ins w:id="1395" w:author="Cathy " w:date="2017-09-08T00:25:43Z">
        <w:r>
          <w:rPr>
            <w:rFonts w:cs="Times New Roman" w:ascii="Times New Roman" w:hAnsi="Times New Roman"/>
            <w:color w:val="FFFFFF"/>
          </w:rPr>
          <w:t>ould</w:t>
        </w:r>
      </w:ins>
      <w:del w:id="1396" w:author="Cathy " w:date="2017-09-08T00:25:48Z">
        <w:r>
          <w:rPr>
            <w:rFonts w:cs="Times New Roman" w:ascii="Times New Roman" w:hAnsi="Times New Roman"/>
            <w:color w:val="FFFFFF"/>
          </w:rPr>
          <w:delText>ill</w:delText>
        </w:r>
      </w:del>
      <w:r>
        <w:rPr>
          <w:rFonts w:cs="Times New Roman" w:ascii="Times New Roman" w:hAnsi="Times New Roman"/>
          <w:color w:val="FFFFFF"/>
          <w:rPrChange w:id="0" w:author="Cathy " w:date="2017-09-07T21:32:15Z"/>
        </w:rPr>
        <w:t xml:space="preserve"> be no TCE exposure after </w:t>
      </w:r>
      <w:del w:id="1398" w:author="Cathy " w:date="2017-09-08T00:26:16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implement</w:t>
      </w:r>
      <w:ins w:id="1400" w:author="Cathy " w:date="2017-09-08T00:26:21Z">
        <w:r>
          <w:rPr>
            <w:rFonts w:cs="Times New Roman" w:ascii="Times New Roman" w:hAnsi="Times New Roman"/>
            <w:color w:val="FFFFFF"/>
          </w:rPr>
          <w:t>ing</w:t>
        </w:r>
      </w:ins>
      <w:del w:id="1401" w:author="Cathy " w:date="2017-09-08T00:27:29Z">
        <w:r>
          <w:rPr>
            <w:rFonts w:cs="Times New Roman" w:ascii="Times New Roman" w:hAnsi="Times New Roman"/>
            <w:color w:val="FFFFFF"/>
          </w:rPr>
          <w:delText xml:space="preserve">on of </w:delText>
        </w:r>
      </w:del>
      <w:del w:id="1402" w:author="Cathy " w:date="2017-09-08T00:26:23Z">
        <w:r>
          <w:rPr>
            <w:rFonts w:cs="Times New Roman" w:ascii="Times New Roman" w:hAnsi="Times New Roman"/>
            <w:color w:val="FFFFFF"/>
          </w:rPr>
          <w:delText>ati</w:delText>
        </w:r>
      </w:del>
      <w:ins w:id="1403" w:author="Cathy " w:date="2017-09-08T00:27:29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 xml:space="preserve">the proposed policy </w:t>
      </w:r>
      <w:ins w:id="1405" w:author="Cathy " w:date="2017-09-08T00:27:43Z">
        <w:r>
          <w:rPr>
            <w:rFonts w:cs="Times New Roman" w:ascii="Times New Roman" w:hAnsi="Times New Roman"/>
            <w:color w:val="FFFFFF"/>
          </w:rPr>
          <w:t>in</w:t>
        </w:r>
      </w:ins>
      <w:del w:id="1406" w:author="Cathy " w:date="2017-09-08T00:27:49Z">
        <w:r>
          <w:rPr>
            <w:rFonts w:cs="Times New Roman" w:ascii="Times New Roman" w:hAnsi="Times New Roman"/>
            <w:color w:val="FFFFFF"/>
          </w:rPr>
          <w:delText>throughout</w:delText>
        </w:r>
      </w:del>
      <w:r>
        <w:rPr>
          <w:rFonts w:cs="Times New Roman" w:ascii="Times New Roman" w:hAnsi="Times New Roman"/>
          <w:color w:val="FFFFFF"/>
          <w:rPrChange w:id="0" w:author="Cathy " w:date="2017-09-07T21:32:15Z"/>
        </w:rPr>
        <w:t xml:space="preserve"> all US commercial vapor degreasing facilities</w:t>
      </w:r>
      <w:ins w:id="1408" w:author="Cathy " w:date="2017-09-08T00:28:25Z">
        <w:r>
          <w:rPr>
            <w:rFonts w:cs="Times New Roman" w:ascii="Times New Roman" w:hAnsi="Times New Roman"/>
            <w:color w:val="FFFFFF"/>
          </w:rPr>
          <w:t>. That is,</w:t>
        </w:r>
      </w:ins>
      <w:del w:id="1409" w:author="Cathy " w:date="2017-09-08T00:28:31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 xml:space="preserve"> all will have switched their degreasing solvent</w:t>
      </w:r>
      <w:ins w:id="1411" w:author="Cathy " w:date="2017-09-08T00:28:40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del w:id="1413" w:author="Cathy " w:date="2017-09-08T00:28:43Z">
        <w:r>
          <w:rPr>
            <w:rFonts w:cs="Times New Roman" w:ascii="Times New Roman" w:hAnsi="Times New Roman"/>
            <w:color w:val="FFFFFF"/>
          </w:rPr>
          <w:delText xml:space="preserve">from TCE </w:delText>
        </w:r>
      </w:del>
      <w:r>
        <w:rPr>
          <w:rFonts w:cs="Times New Roman" w:ascii="Times New Roman" w:hAnsi="Times New Roman"/>
          <w:color w:val="FFFFFF"/>
          <w:rPrChange w:id="0" w:author="Cathy " w:date="2017-09-07T21:32:15Z"/>
        </w:rPr>
        <w:t xml:space="preserve">to safer alternatives.     </w:t>
      </w:r>
    </w:p>
    <w:p>
      <w:pPr>
        <w:pStyle w:val="Normal"/>
        <w:spacing w:lineRule="auto" w:line="480"/>
        <w:rPr/>
      </w:pPr>
      <w:ins w:id="1415" w:author="Cathy " w:date="2017-09-08T00:29:44Z">
        <w:r>
          <w:rPr>
            <w:rFonts w:cs="Times New Roman" w:ascii="Times New Roman" w:hAnsi="Times New Roman"/>
            <w:color w:val="FFFFFF"/>
          </w:rPr>
          <w:t>Since this case study aimed to estimate occupational health benefits, t</w:t>
        </w:r>
      </w:ins>
      <w:del w:id="1416" w:author="Cathy " w:date="2017-09-08T00:30:04Z">
        <w:r>
          <w:rPr>
            <w:rFonts w:cs="Times New Roman" w:ascii="Times New Roman" w:hAnsi="Times New Roman"/>
            <w:color w:val="FFFFFF"/>
          </w:rPr>
          <w:delText>T</w:delText>
        </w:r>
      </w:del>
      <w:r>
        <w:rPr>
          <w:rFonts w:cs="Times New Roman" w:ascii="Times New Roman" w:hAnsi="Times New Roman"/>
          <w:color w:val="FFFFFF"/>
          <w:rPrChange w:id="0" w:author="Cathy " w:date="2017-09-07T21:32:15Z"/>
        </w:rPr>
        <w:t xml:space="preserve">he target population </w:t>
      </w:r>
      <w:del w:id="1418" w:author="Cathy " w:date="2017-09-08T00:30:14Z">
        <w:r>
          <w:rPr>
            <w:rFonts w:cs="Times New Roman" w:ascii="Times New Roman" w:hAnsi="Times New Roman"/>
            <w:color w:val="FFFFFF"/>
          </w:rPr>
          <w:delText>only focused on</w:delText>
        </w:r>
      </w:del>
      <w:ins w:id="1419" w:author="Cathy " w:date="2017-09-08T00:30:16Z">
        <w:r>
          <w:rPr>
            <w:rFonts w:cs="Times New Roman" w:ascii="Times New Roman" w:hAnsi="Times New Roman"/>
            <w:color w:val="FFFFFF"/>
          </w:rPr>
          <w:t>was</w:t>
        </w:r>
      </w:ins>
      <w:r>
        <w:rPr>
          <w:rFonts w:cs="Times New Roman" w:ascii="Times New Roman" w:hAnsi="Times New Roman"/>
          <w:color w:val="FFFFFF"/>
          <w:rPrChange w:id="0" w:author="Cathy " w:date="2017-09-07T21:32:15Z"/>
        </w:rPr>
        <w:t xml:space="preserve"> worker</w:t>
      </w:r>
      <w:ins w:id="1421" w:author="Cathy " w:date="2017-09-08T00:30:1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bystanders at metal degreasing facilities</w:t>
      </w:r>
      <w:ins w:id="1423" w:author="Cathy " w:date="2017-09-08T00:30:32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w:t>
      </w:r>
      <w:del w:id="1425" w:author="Cathy " w:date="2017-09-08T00:29:41Z">
        <w:r>
          <w:rPr>
            <w:rFonts w:cs="Times New Roman" w:ascii="Times New Roman" w:hAnsi="Times New Roman"/>
            <w:color w:val="FFFFFF"/>
          </w:rPr>
          <w:delText xml:space="preserve">since this case study aimed to estimated occupational health benefits. </w:delText>
        </w:r>
      </w:del>
      <w:r>
        <w:rPr>
          <w:rFonts w:cs="Times New Roman" w:ascii="Times New Roman" w:hAnsi="Times New Roman"/>
          <w:color w:val="FFFFFF"/>
          <w:rPrChange w:id="0" w:author="Cathy " w:date="2017-09-07T21:32:15Z"/>
        </w:rPr>
        <w:t xml:space="preserve">The target health outcome was kidney cancer since there is strong evidence </w:t>
      </w:r>
      <w:ins w:id="1427" w:author="Cathy " w:date="2017-09-08T00:30:52Z">
        <w:r>
          <w:rPr>
            <w:rFonts w:cs="Times New Roman" w:ascii="Times New Roman" w:hAnsi="Times New Roman"/>
            <w:color w:val="FFFFFF"/>
          </w:rPr>
          <w:t>for</w:t>
        </w:r>
      </w:ins>
      <w:del w:id="1428" w:author="Cathy " w:date="2017-09-08T00:30:52Z">
        <w:r>
          <w:rPr>
            <w:rFonts w:cs="Times New Roman" w:ascii="Times New Roman" w:hAnsi="Times New Roman"/>
            <w:color w:val="FFFFFF"/>
          </w:rPr>
          <w:delText>to support the</w:delText>
        </w:r>
      </w:del>
      <w:r>
        <w:rPr>
          <w:rFonts w:cs="Times New Roman" w:ascii="Times New Roman" w:hAnsi="Times New Roman"/>
          <w:color w:val="FFFFFF"/>
          <w:rPrChange w:id="0" w:author="Cathy " w:date="2017-09-07T21:32:15Z"/>
        </w:rPr>
        <w:t xml:space="preserve"> </w:t>
      </w:r>
      <w:ins w:id="1430" w:author="Cathy " w:date="2017-09-08T00:31:01Z">
        <w:r>
          <w:rPr>
            <w:rFonts w:cs="Times New Roman" w:ascii="Times New Roman" w:hAnsi="Times New Roman"/>
            <w:color w:val="FFFFFF"/>
          </w:rPr>
          <w:t xml:space="preserve">a </w:t>
        </w:r>
      </w:ins>
      <w:r>
        <w:rPr>
          <w:rFonts w:cs="Times New Roman" w:ascii="Times New Roman" w:hAnsi="Times New Roman"/>
          <w:color w:val="FFFFFF"/>
          <w:rPrChange w:id="0" w:author="Cathy " w:date="2017-09-07T21:32:15Z"/>
        </w:rPr>
        <w:t xml:space="preserve">causal relationship between TCE and kidney cancer </w:t>
      </w:r>
      <w:r>
        <w:fldChar w:fldCharType="begin"/>
      </w:r>
      <w:r>
        <w:instrText>ADDIN EN.CITE &lt;EndNote&gt;&lt;Cite&gt;&lt;Author&gt;Chiu&lt;/Author&gt;&lt;Year&gt;2013&lt;/Year&gt;&lt;RecNum&gt;291&lt;/RecNum&gt;&lt;DisplayText&gt;(Chiu et al., 2013)&lt;/DisplayText&gt;&lt;record&gt;&lt;rec-number&gt;291&lt;/rec-number&gt;&lt;foreign-keys&gt;&lt;key app="EN" db-id="25perw0pdazv5sedsfpxtvef9dtwap9vdva5" timestamp="1474322141"&gt;291&lt;/key&gt;&lt;/foreign-keys&gt;&lt;ref-type name="Journal Article"&gt;17&lt;/ref-type&gt;&lt;contributors&gt;&lt;authors&gt;&lt;author&gt;Chiu, W. A.&lt;/author&gt;&lt;author&gt;Jinot, J.&lt;/author&gt;&lt;author&gt;Scott, C. S.&lt;/author&gt;&lt;author&gt;Makris, S. L.&lt;/author&gt;&lt;author&gt;Cooper, G. S.&lt;/author&gt;&lt;author&gt;Dzubow, R. C.&lt;/author&gt;&lt;author&gt;Bale, A. S.&lt;/author&gt;&lt;author&gt;Evans, M. V.&lt;/author&gt;&lt;author&gt;Guyton, K. Z.&lt;/author&gt;&lt;author&gt;Keshava, N.&lt;/author&gt;&lt;author&gt;Lipscomb, J. C.&lt;/author&gt;&lt;author&gt;Barone, S., Jr.&lt;/author&gt;&lt;author&gt;Fox, J. F.&lt;/author&gt;&lt;author&gt;Gwinn, M. R.&lt;/author&gt;&lt;author&gt;Schaum, J.&lt;/author&gt;&lt;author&gt;Caldwell, J. C.&lt;/author&gt;&lt;/authors&gt;&lt;/contributors&gt;&lt;auth-address&gt;National Center for Environmental Assessment, U.S. Environmental Protection Agency (EPA), Washington, DC, USA. chiu.weihsueh@epa.gov&lt;/auth-address&gt;&lt;titles&gt;&lt;title&gt;Human health effects of trichloroethylene: key findings and scientific issues&lt;/title&gt;&lt;secondary-title&gt;Environ Health Perspect&lt;/secondary-title&gt;&lt;alt-title&gt;Environmental health perspectives&lt;/alt-title&gt;&lt;/titles&gt;&lt;alt-periodical&gt;&lt;full-title&gt;Environmental health perspectives&lt;/full-title&gt;&lt;/alt-periodical&gt;&lt;pages&gt;303-11&lt;/pages&gt;&lt;volume&gt;121&lt;/volume&gt;&lt;number&gt;3&lt;/number&gt;&lt;edition&gt;2012/12/20&lt;/edition&gt;&lt;keywords&gt;&lt;keyword&gt;Animals&lt;/keyword&gt;&lt;keyword&gt;Carcinogenicity Tests&lt;/keyword&gt;&lt;keyword&gt;Carcinogens/*toxicity&lt;/keyword&gt;&lt;keyword&gt;Humans&lt;/keyword&gt;&lt;keyword&gt;Trichloroethylene/*toxicity&lt;/keyword&gt;&lt;/keywords&gt;&lt;dates&gt;&lt;year&gt;2013&lt;/year&gt;&lt;pub-dates&gt;&lt;date&gt;Mar&lt;/date&gt;&lt;/pub-dates&gt;&lt;/dates&gt;&lt;isbn&gt;0091-6765&lt;/isbn&gt;&lt;accession-num&gt;23249866&lt;/accession-num&gt;&lt;urls&gt;&lt;/urls&gt;&lt;custom2&gt;PMC3621199&lt;/custom2&gt;&lt;electronic-resource-num&gt;10.1289/ehp.1205879&lt;/electronic-resource-num&gt;&lt;remote-database-provider&gt;NLM&lt;/remote-database-provider&gt;&lt;language&gt;eng&lt;/language&gt;&lt;/record&gt;&lt;/Cite&gt;&lt;/EndNote&gt;</w:instrText>
      </w:r>
      <w:r>
        <w:fldChar w:fldCharType="separate"/>
      </w:r>
      <w:bookmarkStart w:id="168" w:name="__Fieldmark__7170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69" w:name="__Fieldmark__1743_858051916"/>
      <w:r>
        <w:rPr>
          <w:rFonts w:cs="Times New Roman" w:ascii="Times New Roman" w:hAnsi="Times New Roman"/>
          <w:color w:val="FFFFFF"/>
          <w:rPrChange w:id="0" w:author="Cathy " w:date="2017-09-07T21:32:15Z"/>
        </w:rPr>
        <w:t>C</w:t>
      </w:r>
      <w:bookmarkStart w:id="170" w:name="__Fieldmark__9287_1466884043"/>
      <w:r>
        <w:rPr>
          <w:rFonts w:cs="Times New Roman" w:ascii="Times New Roman" w:hAnsi="Times New Roman"/>
          <w:color w:val="FFFFFF"/>
          <w:rPrChange w:id="0" w:author="Cathy " w:date="2017-09-07T21:32:15Z"/>
        </w:rPr>
        <w:t>hiu et al., 2013)</w:t>
      </w:r>
      <w:r>
        <w:rPr>
          <w:rFonts w:cs="Times New Roman" w:ascii="Times New Roman" w:hAnsi="Times New Roman"/>
          <w:color w:val="FFFFFF"/>
        </w:rPr>
      </w:r>
      <w:r>
        <w:fldChar w:fldCharType="end"/>
      </w:r>
      <w:bookmarkEnd w:id="168"/>
      <w:bookmarkEnd w:id="169"/>
      <w:bookmarkEnd w:id="170"/>
      <w:r>
        <w:rPr>
          <w:rFonts w:cs="Times New Roman" w:ascii="Times New Roman" w:hAnsi="Times New Roman"/>
          <w:color w:val="FFFFFF"/>
          <w:rPrChange w:id="0" w:author="Cathy " w:date="2017-09-07T21:32:15Z"/>
        </w:rPr>
        <w:t xml:space="preserve">. </w:t>
      </w:r>
      <w:del w:id="1436" w:author="Cathy " w:date="2017-09-08T00:32:08Z">
        <w:r>
          <w:rPr>
            <w:rFonts w:cs="Times New Roman" w:ascii="Times New Roman" w:hAnsi="Times New Roman"/>
            <w:color w:val="FFFFFF"/>
          </w:rPr>
          <w:delText>his case- study, w</w:delText>
        </w:r>
      </w:del>
      <w:del w:id="1437" w:author="Cathy " w:date="2017-09-08T00:31:51Z">
        <w:r>
          <w:rPr>
            <w:rFonts w:cs="Times New Roman" w:ascii="Times New Roman" w:hAnsi="Times New Roman"/>
            <w:color w:val="FFFFFF"/>
          </w:rPr>
          <w:delText>in t</w:delText>
        </w:r>
      </w:del>
      <w:del w:id="1438" w:author="Cathy " w:date="2017-09-08T00:32:08Z">
        <w:r>
          <w:rPr>
            <w:rFonts w:cs="Times New Roman" w:ascii="Times New Roman" w:hAnsi="Times New Roman"/>
            <w:color w:val="FFFFFF"/>
          </w:rPr>
          <w:delText xml:space="preserve">As a result, </w:delText>
        </w:r>
      </w:del>
      <w:ins w:id="1439" w:author="Cathy " w:date="2017-09-08T00:32:09Z">
        <w:r>
          <w:rPr>
            <w:rFonts w:cs="Times New Roman" w:ascii="Times New Roman" w:hAnsi="Times New Roman"/>
            <w:color w:val="FFFFFF"/>
          </w:rPr>
          <w:t>Thus, w</w:t>
        </w:r>
      </w:ins>
      <w:r>
        <w:rPr>
          <w:rFonts w:cs="Times New Roman" w:ascii="Times New Roman" w:hAnsi="Times New Roman"/>
          <w:color w:val="FFFFFF"/>
          <w:rPrChange w:id="0" w:author="Cathy " w:date="2017-09-07T21:32:15Z"/>
        </w:rPr>
        <w:t>e estimated the health benefit</w:t>
      </w:r>
      <w:ins w:id="1441" w:author="Cathy " w:date="2017-09-08T00:32:1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cost</w:t>
      </w:r>
      <w:ins w:id="1443" w:author="Cathy " w:date="2017-09-08T00:32:1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1445" w:author="Cathy " w:date="2017-09-08T00:36:30Z">
        <w:r>
          <w:rPr>
            <w:rFonts w:cs="Times New Roman" w:ascii="Times New Roman" w:hAnsi="Times New Roman"/>
            <w:color w:val="FFFFFF"/>
          </w:rPr>
          <w:t>the proposed policy by estimating</w:t>
        </w:r>
      </w:ins>
      <w:ins w:id="1446" w:author="Cathy " w:date="2017-09-08T00:34:29Z">
        <w:r>
          <w:rPr>
            <w:rFonts w:cs="Times New Roman" w:ascii="Times New Roman" w:hAnsi="Times New Roman"/>
            <w:color w:val="FFFFFF"/>
          </w:rPr>
          <w:t xml:space="preserve"> kidney cancer from </w:t>
        </w:r>
      </w:ins>
      <w:del w:id="1447" w:author="Cathy " w:date="2017-09-08T00:34:48Z">
        <w:r>
          <w:rPr>
            <w:rFonts w:cs="Times New Roman" w:ascii="Times New Roman" w:hAnsi="Times New Roman"/>
            <w:color w:val="FFFFFF"/>
          </w:rPr>
          <w:delText>between</w:delText>
        </w:r>
      </w:del>
      <w:r>
        <w:rPr>
          <w:rFonts w:cs="Times New Roman" w:ascii="Times New Roman" w:hAnsi="Times New Roman"/>
          <w:color w:val="FFFFFF"/>
          <w:rPrChange w:id="0" w:author="Cathy " w:date="2017-09-07T21:32:15Z"/>
        </w:rPr>
        <w:t xml:space="preserve"> TCE inhalation exposure </w:t>
      </w:r>
      <w:ins w:id="1449" w:author="Cathy " w:date="2017-09-08T00:34:59Z">
        <w:r>
          <w:rPr>
            <w:rFonts w:cs="Times New Roman" w:ascii="Times New Roman" w:hAnsi="Times New Roman"/>
            <w:color w:val="FFFFFF"/>
          </w:rPr>
          <w:t xml:space="preserve">for </w:t>
        </w:r>
      </w:ins>
      <w:del w:id="1450" w:author="Cathy " w:date="2017-09-08T00:35:13Z">
        <w:r>
          <w:rPr>
            <w:rFonts w:cs="Times New Roman" w:ascii="Times New Roman" w:hAnsi="Times New Roman"/>
            <w:color w:val="FFFFFF"/>
          </w:rPr>
          <w:delText>and kidney cancer among</w:delText>
        </w:r>
      </w:del>
      <w:r>
        <w:rPr>
          <w:rFonts w:cs="Times New Roman" w:ascii="Times New Roman" w:hAnsi="Times New Roman"/>
          <w:color w:val="FFFFFF"/>
          <w:rPrChange w:id="0" w:author="Cathy " w:date="2017-09-07T21:32:15Z"/>
        </w:rPr>
        <w:t xml:space="preserve"> workers and bystanders at metal degreasing facilities</w:t>
      </w:r>
      <w:ins w:id="1452" w:author="Cathy " w:date="2017-09-08T00:37:06Z">
        <w:r>
          <w:rPr>
            <w:rFonts w:cs="Times New Roman" w:ascii="Times New Roman" w:hAnsi="Times New Roman"/>
            <w:color w:val="FFFFFF"/>
          </w:rPr>
          <w:t>.</w:t>
        </w:r>
      </w:ins>
      <w:del w:id="1453" w:author="Cathy " w:date="2017-09-08T00:37:08Z">
        <w:r>
          <w:rPr>
            <w:rFonts w:cs="Times New Roman" w:ascii="Times New Roman" w:hAnsi="Times New Roman"/>
            <w:color w:val="FFFFFF"/>
          </w:rPr>
          <w:delText xml:space="preserve"> due to the EPA proposed policy to prohibit the use of TCE in industrial vapor degreasing facilities. </w:delText>
        </w:r>
      </w:del>
    </w:p>
    <w:p>
      <w:pPr>
        <w:pStyle w:val="ListParagraph"/>
        <w:numPr>
          <w:ilvl w:val="0"/>
          <w:numId w:val="1"/>
        </w:numPr>
        <w:spacing w:lineRule="auto" w:line="480"/>
        <w:rPr>
          <w:color w:val="FFFFFF"/>
        </w:rPr>
      </w:pPr>
      <w:r>
        <w:rPr>
          <w:rFonts w:cs="Times New Roman" w:ascii="Times New Roman" w:hAnsi="Times New Roman"/>
          <w:color w:val="FFFFFF"/>
          <w:rPrChange w:id="0" w:author="Cathy " w:date="2017-09-07T21:32:15Z"/>
        </w:rPr>
        <w:t>Estimation</w:t>
      </w:r>
      <w:ins w:id="1455" w:author="Cathy " w:date="2017-09-08T00:38:34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the </w:t>
      </w:r>
      <w:ins w:id="1457" w:author="Cathy " w:date="2017-09-08T00:37:31Z">
        <w:r>
          <w:rPr>
            <w:rFonts w:cs="Times New Roman" w:ascii="Times New Roman" w:hAnsi="Times New Roman"/>
            <w:color w:val="FFFFFF"/>
          </w:rPr>
          <w:t xml:space="preserve">size of the </w:t>
        </w:r>
      </w:ins>
      <w:del w:id="1458" w:author="Cathy " w:date="2017-09-08T00:37:40Z">
        <w:r>
          <w:rPr>
            <w:rFonts w:cs="Times New Roman" w:ascii="Times New Roman" w:hAnsi="Times New Roman"/>
            <w:color w:val="FFFFFF"/>
          </w:rPr>
          <w:delText xml:space="preserve">number of </w:delText>
        </w:r>
      </w:del>
      <w:r>
        <w:rPr>
          <w:rFonts w:cs="Times New Roman" w:ascii="Times New Roman" w:hAnsi="Times New Roman"/>
          <w:color w:val="FFFFFF"/>
          <w:rPrChange w:id="0" w:author="Cathy " w:date="2017-09-07T21:32:15Z"/>
        </w:rPr>
        <w:t>target population</w:t>
      </w:r>
      <w:ins w:id="1460" w:author="Cathy " w:date="2017-09-08T00:38:42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w:t>
      </w:r>
      <w:ins w:id="1462" w:author="Cathy " w:date="2017-09-08T00:38:25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prevalence of exposure </w:t>
      </w:r>
    </w:p>
    <w:p>
      <w:pPr>
        <w:pStyle w:val="Normal"/>
        <w:spacing w:lineRule="auto" w:line="480"/>
        <w:rPr>
          <w:color w:val="FFFFFF"/>
        </w:rPr>
      </w:pPr>
      <w:r>
        <w:rPr>
          <w:rFonts w:cs="Times New Roman" w:ascii="Times New Roman" w:hAnsi="Times New Roman"/>
          <w:color w:val="FFFFFF"/>
          <w:rPrChange w:id="0" w:author="Cathy " w:date="2017-09-07T21:32:15Z"/>
        </w:rPr>
        <w:t>In 2006, EPA conducted</w:t>
      </w:r>
      <w:del w:id="1465" w:author="Cathy " w:date="2017-09-08T00:39:47Z">
        <w:r>
          <w:rPr>
            <w:rFonts w:cs="Times New Roman" w:ascii="Times New Roman" w:hAnsi="Times New Roman"/>
            <w:color w:val="FFFFFF"/>
          </w:rPr>
          <w:delText xml:space="preserve"> the</w:delText>
        </w:r>
      </w:del>
      <w:r>
        <w:rPr>
          <w:rFonts w:cs="Times New Roman" w:ascii="Times New Roman" w:hAnsi="Times New Roman"/>
          <w:color w:val="FFFFFF"/>
          <w:rPrChange w:id="0" w:author="Cathy " w:date="2017-09-07T21:32:15Z"/>
        </w:rPr>
        <w:t xml:space="preserve"> risk assessment</w:t>
      </w:r>
      <w:ins w:id="1467" w:author="Cathy " w:date="2017-09-08T00:39:5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for </w:t>
      </w:r>
      <w:del w:id="1469" w:author="Cathy " w:date="2017-09-08T00:40:01Z">
        <w:r>
          <w:rPr>
            <w:rFonts w:cs="Times New Roman" w:ascii="Times New Roman" w:hAnsi="Times New Roman"/>
            <w:color w:val="FFFFFF"/>
          </w:rPr>
          <w:delText xml:space="preserve">he </w:delText>
        </w:r>
      </w:del>
      <w:del w:id="1470" w:author="Cathy " w:date="2017-09-08T00:39:59Z">
        <w:r>
          <w:rPr>
            <w:rFonts w:cs="Times New Roman" w:ascii="Times New Roman" w:hAnsi="Times New Roman"/>
            <w:color w:val="FFFFFF"/>
          </w:rPr>
          <w:delText>t</w:delText>
        </w:r>
      </w:del>
      <w:r>
        <w:rPr>
          <w:rFonts w:cs="Times New Roman" w:ascii="Times New Roman" w:hAnsi="Times New Roman"/>
          <w:color w:val="FFFFFF"/>
          <w:rPrChange w:id="0" w:author="Cathy " w:date="2017-09-07T21:32:15Z"/>
        </w:rPr>
        <w:t>halogenated solvent</w:t>
      </w:r>
      <w:ins w:id="1472" w:author="Cathy " w:date="2017-09-08T00:40:11Z">
        <w:r>
          <w:rPr>
            <w:rFonts w:cs="Times New Roman" w:ascii="Times New Roman" w:hAnsi="Times New Roman"/>
            <w:color w:val="FFFFFF"/>
          </w:rPr>
          <w:t xml:space="preserve">s, </w:t>
        </w:r>
      </w:ins>
      <w:del w:id="1473" w:author="Cathy " w:date="2017-09-08T00:40:23Z">
        <w:r>
          <w:rPr>
            <w:rFonts w:cs="Times New Roman" w:ascii="Times New Roman" w:hAnsi="Times New Roman"/>
            <w:color w:val="FFFFFF"/>
          </w:rPr>
          <w:delText xml:space="preserve"> cleaning source category</w:delText>
        </w:r>
      </w:del>
      <w:r>
        <w:rPr>
          <w:rFonts w:cs="Times New Roman" w:ascii="Times New Roman" w:hAnsi="Times New Roman"/>
          <w:color w:val="FFFFFF"/>
          <w:rPrChange w:id="0" w:author="Cathy " w:date="2017-09-07T21:32:15Z"/>
        </w:rPr>
        <w:t xml:space="preserve"> including TCE. The study estimated the total number of degreasing facilities to be approximately 1,900 (EPA, 2006). </w:t>
      </w:r>
      <w:ins w:id="1475" w:author="Cathy " w:date="2017-09-08T00:40:51Z">
        <w:r>
          <w:rPr>
            <w:rFonts w:cs="Times New Roman" w:ascii="Times New Roman" w:hAnsi="Times New Roman"/>
            <w:color w:val="FFFFFF"/>
          </w:rPr>
          <w:t xml:space="preserve">This </w:t>
        </w:r>
      </w:ins>
      <w:del w:id="1476" w:author="Cathy " w:date="2017-09-08T00:40:52Z">
        <w:r>
          <w:rPr>
            <w:rFonts w:cs="Times New Roman" w:ascii="Times New Roman" w:hAnsi="Times New Roman"/>
            <w:color w:val="FFFFFF"/>
          </w:rPr>
          <w:delText>It</w:delText>
        </w:r>
      </w:del>
      <w:r>
        <w:rPr>
          <w:rFonts w:cs="Times New Roman" w:ascii="Times New Roman" w:hAnsi="Times New Roman"/>
          <w:color w:val="FFFFFF"/>
          <w:rPrChange w:id="0" w:author="Cathy " w:date="2017-09-07T21:32:15Z"/>
        </w:rPr>
        <w:t xml:space="preserve"> included 154 large industrial facilities and </w:t>
      </w:r>
      <w:del w:id="1478" w:author="Cathy " w:date="2017-09-08T00:41:00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1,746 small-medium industrial facilities.  In  a 2014 EPA risk assessment (EPA, 2014)</w:t>
      </w:r>
      <w:ins w:id="1480" w:author="Cathy " w:date="2017-09-08T00:41:17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it was estimated that </w:t>
      </w:r>
      <w:ins w:id="1482" w:author="Cathy " w:date="2017-09-08T00:41:43Z">
        <w:r>
          <w:rPr>
            <w:rFonts w:cs="Times New Roman" w:ascii="Times New Roman" w:hAnsi="Times New Roman"/>
            <w:color w:val="FFFFFF"/>
          </w:rPr>
          <w:t>5</w:t>
        </w:r>
      </w:ins>
      <w:del w:id="1483" w:author="Cathy " w:date="2017-09-08T00:41:47Z">
        <w:r>
          <w:rPr>
            <w:rFonts w:cs="Times New Roman" w:ascii="Times New Roman" w:hAnsi="Times New Roman"/>
            <w:color w:val="FFFFFF"/>
          </w:rPr>
          <w:delText>five</w:delText>
        </w:r>
      </w:del>
      <w:r>
        <w:rPr>
          <w:rFonts w:cs="Times New Roman" w:ascii="Times New Roman" w:hAnsi="Times New Roman"/>
          <w:color w:val="FFFFFF"/>
          <w:rPrChange w:id="0" w:author="Cathy " w:date="2017-09-07T21:32:15Z"/>
        </w:rPr>
        <w:t xml:space="preserve"> workers per facility and 12 occupational bystanders per facility were exposed to TCE.  Based on th</w:t>
      </w:r>
      <w:ins w:id="1485" w:author="Cathy " w:date="2017-09-08T00:42:36Z">
        <w:r>
          <w:rPr>
            <w:rFonts w:cs="Times New Roman" w:ascii="Times New Roman" w:hAnsi="Times New Roman"/>
            <w:color w:val="FFFFFF"/>
          </w:rPr>
          <w:t>ese estimates</w:t>
        </w:r>
      </w:ins>
      <w:del w:id="1486" w:author="Cathy " w:date="2017-09-08T00:42:48Z">
        <w:r>
          <w:rPr>
            <w:rFonts w:cs="Times New Roman" w:ascii="Times New Roman" w:hAnsi="Times New Roman"/>
            <w:color w:val="FFFFFF"/>
          </w:rPr>
          <w:delText>is results</w:delText>
        </w:r>
      </w:del>
      <w:r>
        <w:rPr>
          <w:rFonts w:cs="Times New Roman" w:ascii="Times New Roman" w:hAnsi="Times New Roman"/>
          <w:color w:val="FFFFFF"/>
          <w:rPrChange w:id="0" w:author="Cathy " w:date="2017-09-07T21:32:15Z"/>
        </w:rPr>
        <w:t xml:space="preserve">, we estimated </w:t>
      </w:r>
      <w:ins w:id="1488" w:author="Cathy " w:date="2017-09-08T00:46:03Z">
        <w:r>
          <w:rPr>
            <w:rFonts w:cs="Times New Roman" w:ascii="Times New Roman" w:hAnsi="Times New Roman"/>
            <w:color w:val="FFFFFF"/>
          </w:rPr>
          <w:t xml:space="preserve">a target population for this study of </w:t>
        </w:r>
      </w:ins>
      <w:del w:id="1489" w:author="Cathy " w:date="2017-09-08T00:43:03Z">
        <w:r>
          <w:rPr>
            <w:rFonts w:cs="Times New Roman" w:ascii="Times New Roman" w:hAnsi="Times New Roman"/>
            <w:color w:val="FFFFFF"/>
          </w:rPr>
          <w:delText xml:space="preserve">total </w:delText>
        </w:r>
      </w:del>
      <w:del w:id="1490" w:author="Cathy " w:date="2017-09-08T00:46:14Z">
        <w:r>
          <w:rPr>
            <w:rFonts w:cs="Times New Roman" w:ascii="Times New Roman" w:hAnsi="Times New Roman"/>
            <w:color w:val="FFFFFF"/>
          </w:rPr>
          <w:delText xml:space="preserve">that </w:delText>
        </w:r>
      </w:del>
      <w:r>
        <w:rPr>
          <w:rFonts w:cs="Times New Roman" w:ascii="Times New Roman" w:hAnsi="Times New Roman"/>
          <w:color w:val="FFFFFF"/>
          <w:rPrChange w:id="0" w:author="Cathy " w:date="2017-09-07T21:32:15Z"/>
        </w:rPr>
        <w:t>9</w:t>
      </w:r>
      <w:ins w:id="1492" w:author="Cathy " w:date="2017-09-08T00:43:05Z">
        <w:r>
          <w:rPr>
            <w:rFonts w:cs="Times New Roman" w:ascii="Times New Roman" w:hAnsi="Times New Roman"/>
            <w:color w:val="FFFFFF"/>
          </w:rPr>
          <w:t>,</w:t>
        </w:r>
      </w:ins>
      <w:r>
        <w:rPr>
          <w:rFonts w:cs="Times New Roman" w:ascii="Times New Roman" w:hAnsi="Times New Roman"/>
          <w:color w:val="FFFFFF"/>
          <w:rPrChange w:id="0" w:author="Cathy " w:date="2017-09-07T21:32:15Z"/>
        </w:rPr>
        <w:t>500 employees and 22</w:t>
      </w:r>
      <w:ins w:id="1494" w:author="Cathy " w:date="2017-09-08T00:43:15Z">
        <w:r>
          <w:rPr>
            <w:rFonts w:cs="Times New Roman" w:ascii="Times New Roman" w:hAnsi="Times New Roman"/>
            <w:color w:val="FFFFFF"/>
          </w:rPr>
          <w:t>,</w:t>
        </w:r>
      </w:ins>
      <w:r>
        <w:rPr>
          <w:rFonts w:cs="Times New Roman" w:ascii="Times New Roman" w:hAnsi="Times New Roman"/>
          <w:color w:val="FFFFFF"/>
          <w:rPrChange w:id="0" w:author="Cathy " w:date="2017-09-07T21:32:15Z"/>
        </w:rPr>
        <w:t>800 occupational bystanders at industrial vapor degreasing facilities</w:t>
      </w:r>
      <w:ins w:id="1496" w:author="Cathy " w:date="2017-09-08T12:54:14Z">
        <w:r>
          <w:rPr>
            <w:rFonts w:cs="Times New Roman" w:ascii="Times New Roman" w:hAnsi="Times New Roman"/>
            <w:color w:val="FFFFFF"/>
          </w:rPr>
          <w:t xml:space="preserve">. </w:t>
        </w:r>
      </w:ins>
      <w:del w:id="1497" w:author="Cathy " w:date="2017-09-08T00:43:53Z">
        <w:r>
          <w:rPr>
            <w:rFonts w:cs="Times New Roman" w:ascii="Times New Roman" w:hAnsi="Times New Roman"/>
            <w:color w:val="FFFFFF"/>
          </w:rPr>
          <w:delText>in U.S could be a</w:delText>
        </w:r>
      </w:del>
      <w:del w:id="1498" w:author="Cathy " w:date="2017-09-08T00:46:32Z">
        <w:r>
          <w:rPr>
            <w:rFonts w:cs="Times New Roman" w:ascii="Times New Roman" w:hAnsi="Times New Roman"/>
            <w:color w:val="FFFFFF"/>
          </w:rPr>
          <w:delText xml:space="preserve"> </w:delText>
        </w:r>
      </w:del>
      <w:ins w:id="1499" w:author="Cathy " w:date="2017-09-08T00:43:54Z">
        <w:r>
          <w:rPr>
            <w:rFonts w:cs="Times New Roman" w:ascii="Times New Roman" w:hAnsi="Times New Roman"/>
            <w:color w:val="FFFFFF"/>
          </w:rPr>
          <w:t>e</w:t>
        </w:r>
      </w:ins>
      <w:del w:id="1500" w:author="Cathy " w:date="2017-09-08T12:54:08Z">
        <w:r>
          <w:rPr>
            <w:rFonts w:cs="Times New Roman" w:ascii="Times New Roman" w:hAnsi="Times New Roman"/>
            <w:color w:val="FFFFFF"/>
          </w:rPr>
          <w:delText xml:space="preserve"> target population in this case study.</w:delText>
        </w:r>
      </w:del>
      <w:r>
        <w:rPr>
          <w:rFonts w:cs="Times New Roman" w:ascii="Times New Roman" w:hAnsi="Times New Roman"/>
          <w:color w:val="FFFFFF"/>
          <w:rPrChange w:id="0" w:author="Cathy " w:date="2017-09-07T21:32:15Z"/>
        </w:rPr>
        <w:t xml:space="preserve"> Also, according to the EPA risk assessment, at least 90 % of </w:t>
      </w:r>
      <w:ins w:id="1502" w:author="Cathy " w:date="2017-09-08T00:57:53Z">
        <w:r>
          <w:rPr>
            <w:rFonts w:cs="Times New Roman" w:ascii="Times New Roman" w:hAnsi="Times New Roman"/>
            <w:color w:val="FFFFFF"/>
          </w:rPr>
          <w:t xml:space="preserve">the </w:t>
        </w:r>
      </w:ins>
      <w:del w:id="1503" w:author="Cathy " w:date="2017-09-08T00:58:13Z">
        <w:r>
          <w:rPr>
            <w:rFonts w:cs="Times New Roman" w:ascii="Times New Roman" w:hAnsi="Times New Roman"/>
            <w:color w:val="FFFFFF"/>
          </w:rPr>
          <w:delText xml:space="preserve">solvent </w:delText>
        </w:r>
      </w:del>
      <w:del w:id="1504" w:author="Cathy " w:date="2017-09-08T00:57:59Z">
        <w:r>
          <w:rPr>
            <w:rFonts w:cs="Times New Roman" w:ascii="Times New Roman" w:hAnsi="Times New Roman"/>
            <w:color w:val="FFFFFF"/>
          </w:rPr>
          <w:delText xml:space="preserve">used </w:delText>
        </w:r>
      </w:del>
      <w:r>
        <w:rPr>
          <w:rFonts w:cs="Times New Roman" w:ascii="Times New Roman" w:hAnsi="Times New Roman"/>
          <w:color w:val="FFFFFF"/>
          <w:rPrChange w:id="0" w:author="Cathy " w:date="2017-09-07T21:32:15Z"/>
        </w:rPr>
        <w:t xml:space="preserve">degreaser </w:t>
      </w:r>
      <w:ins w:id="1506" w:author="Cathy " w:date="2017-09-08T00:58:22Z">
        <w:r>
          <w:rPr>
            <w:rFonts w:cs="Times New Roman" w:ascii="Times New Roman" w:hAnsi="Times New Roman"/>
            <w:color w:val="FFFFFF"/>
          </w:rPr>
          <w:t xml:space="preserve">used </w:t>
        </w:r>
      </w:ins>
      <w:r>
        <w:rPr>
          <w:rFonts w:cs="Times New Roman" w:ascii="Times New Roman" w:hAnsi="Times New Roman"/>
          <w:color w:val="FFFFFF"/>
          <w:rPrChange w:id="0" w:author="Cathy " w:date="2017-09-07T21:32:15Z"/>
        </w:rPr>
        <w:t xml:space="preserve">was TCE </w:t>
      </w:r>
      <w:r>
        <w:fldChar w:fldCharType="begin"/>
      </w:r>
      <w:r>
        <w:instrText>ADDIN EN.CITE &lt;EndNote&gt;&lt;Cite&gt;&lt;Author&gt;Agency  &lt;/Author&gt;&lt;Year&gt;2014&lt;/Year&gt;&lt;RecNum&gt;318&lt;/RecNum&gt;&lt;DisplayText&gt;(Agency  2014)&lt;/DisplayText&gt;&lt;record&gt;&lt;rec-number&gt;318&lt;/rec-number&gt;&lt;foreign-keys&gt;&lt;key app="EN" db-id="25perw0pdazv5sedsfpxtvef9dtwap9vdva5" timestamp="1490299253"&gt;318&lt;/key&gt;&lt;/foreign-keys&gt;&lt;ref-type name="Government Document"&gt;46&lt;/ref-type&gt;&lt;contributors&gt;&lt;authors&gt;&lt;author&gt;Environmental Protection Agency  &lt;/author&gt;&lt;/authors&gt;&lt;secondary-authors&gt;&lt;author&gt;Office of Chemical Safety and  Pollution Prevention&lt;/author&gt;&lt;/secondary-authors&gt;&lt;/contributors&gt;&lt;titles&gt;&lt;title&gt;TSCA Work Plan Chemical Risk Assessment Trichloroethylene: Degreasing, Spot Cleaning and Arts &amp;amp; Crafts Uses&lt;/title&gt;&lt;/titles&gt;&lt;dates&gt;&lt;year&gt;2014&lt;/year&gt;&lt;/dates&gt;&lt;isbn&gt;EPA Document# 740‐R1‐4002&lt;/isbn&gt;&lt;urls&gt;&lt;/urls&gt;&lt;/record&gt;&lt;/Cite&gt;&lt;/EndNote&gt;</w:instrText>
      </w:r>
      <w:r>
        <w:fldChar w:fldCharType="separate"/>
      </w:r>
      <w:bookmarkStart w:id="171" w:name="__Fieldmark__7254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72" w:name="__Fieldmark__1823_858051916"/>
      <w:r>
        <w:rPr>
          <w:rFonts w:cs="Times New Roman" w:ascii="Times New Roman" w:hAnsi="Times New Roman"/>
          <w:color w:val="FFFFFF"/>
          <w:rPrChange w:id="0" w:author="Cathy " w:date="2017-09-07T21:32:15Z"/>
        </w:rPr>
        <w:t>A</w:t>
      </w:r>
      <w:bookmarkStart w:id="173" w:name="__Fieldmark__9672_1466884043"/>
      <w:r>
        <w:rPr>
          <w:rFonts w:cs="Times New Roman" w:ascii="Times New Roman" w:hAnsi="Times New Roman"/>
          <w:color w:val="FFFFFF"/>
          <w:rPrChange w:id="0" w:author="Cathy " w:date="2017-09-07T21:32:15Z"/>
        </w:rPr>
        <w:t>gency  2014)</w:t>
      </w:r>
      <w:r>
        <w:rPr>
          <w:rFonts w:cs="Times New Roman" w:ascii="Times New Roman" w:hAnsi="Times New Roman"/>
          <w:color w:val="FFFFFF"/>
        </w:rPr>
      </w:r>
      <w:r>
        <w:fldChar w:fldCharType="end"/>
      </w:r>
      <w:bookmarkEnd w:id="171"/>
      <w:bookmarkEnd w:id="172"/>
      <w:bookmarkEnd w:id="173"/>
      <w:r>
        <w:rPr>
          <w:rFonts w:cs="Times New Roman" w:ascii="Times New Roman" w:hAnsi="Times New Roman"/>
          <w:color w:val="FFFFFF"/>
          <w:rPrChange w:id="0" w:author="Cathy " w:date="2017-09-07T21:32:15Z"/>
        </w:rPr>
        <w:t xml:space="preserve">. We used this rate </w:t>
      </w:r>
      <w:ins w:id="1512" w:author="Cathy " w:date="2017-09-08T12:56:00Z">
        <w:r>
          <w:rPr>
            <w:rFonts w:cs="Times New Roman" w:ascii="Times New Roman" w:hAnsi="Times New Roman"/>
            <w:color w:val="FFFFFF"/>
          </w:rPr>
          <w:t>for</w:t>
        </w:r>
      </w:ins>
      <w:del w:id="1513" w:author="Cathy " w:date="2017-09-08T12:56:03Z">
        <w:r>
          <w:rPr>
            <w:rFonts w:cs="Times New Roman" w:ascii="Times New Roman" w:hAnsi="Times New Roman"/>
            <w:color w:val="FFFFFF"/>
          </w:rPr>
          <w:delText>as a</w:delText>
        </w:r>
      </w:del>
      <w:r>
        <w:rPr>
          <w:rFonts w:cs="Times New Roman" w:ascii="Times New Roman" w:hAnsi="Times New Roman"/>
          <w:color w:val="FFFFFF"/>
          <w:rPrChange w:id="0" w:author="Cathy " w:date="2017-09-07T21:32:15Z"/>
        </w:rPr>
        <w:t xml:space="preserve"> prevalence of exposure</w:t>
      </w:r>
      <w:ins w:id="1515" w:author="Cathy " w:date="2017-09-08T12:56:20Z">
        <w:r>
          <w:rPr>
            <w:rFonts w:cs="Times New Roman" w:ascii="Times New Roman" w:hAnsi="Times New Roman"/>
            <w:color w:val="FFFFFF"/>
          </w:rPr>
          <w:t xml:space="preserve"> and therefore</w:t>
        </w:r>
      </w:ins>
      <w:r>
        <w:rPr>
          <w:rFonts w:cs="Times New Roman" w:ascii="Times New Roman" w:hAnsi="Times New Roman"/>
          <w:color w:val="FFFFFF"/>
          <w:rPrChange w:id="0" w:author="Cathy " w:date="2017-09-07T21:32:15Z"/>
        </w:rPr>
        <w:t xml:space="preserve"> </w:t>
      </w:r>
      <w:del w:id="1517" w:author="Cathy " w:date="2017-09-08T12:56:57Z">
        <w:r>
          <w:rPr>
            <w:rFonts w:cs="Times New Roman" w:ascii="Times New Roman" w:hAnsi="Times New Roman"/>
            <w:color w:val="FFFFFF"/>
          </w:rPr>
          <w:delText>among workers at vapor degreasing facilities.  As a resul</w:delText>
        </w:r>
      </w:del>
      <w:del w:id="1518" w:author="Cathy " w:date="2017-09-08T12:57:18Z">
        <w:r>
          <w:rPr>
            <w:rFonts w:cs="Times New Roman" w:ascii="Times New Roman" w:hAnsi="Times New Roman"/>
            <w:color w:val="FFFFFF"/>
          </w:rPr>
          <w:delText>t, we</w:delText>
        </w:r>
      </w:del>
      <w:r>
        <w:rPr>
          <w:rFonts w:cs="Times New Roman" w:ascii="Times New Roman" w:hAnsi="Times New Roman"/>
          <w:color w:val="FFFFFF"/>
          <w:rPrChange w:id="0" w:author="Cathy " w:date="2017-09-07T21:32:15Z"/>
        </w:rPr>
        <w:t xml:space="preserve"> assumed that 90% of the </w:t>
      </w:r>
      <w:commentRangeStart w:id="22"/>
      <w:r>
        <w:rPr>
          <w:rFonts w:cs="Times New Roman" w:ascii="Times New Roman" w:hAnsi="Times New Roman"/>
          <w:color w:val="FFFFFF"/>
          <w:rPrChange w:id="0" w:author="Cathy " w:date="2017-09-07T21:32:15Z"/>
        </w:rPr>
        <w:t>target population</w:t>
      </w:r>
      <w:r>
        <w:rPr>
          <w:rFonts w:cs="Times New Roman" w:ascii="Times New Roman" w:hAnsi="Times New Roman"/>
          <w:color w:val="FFFFFF"/>
        </w:rPr>
      </w:r>
      <w:commentRangeEnd w:id="22"/>
      <w:r>
        <w:commentReference w:id="22"/>
      </w:r>
      <w:r>
        <w:rPr>
          <w:rFonts w:cs="Times New Roman" w:ascii="Times New Roman" w:hAnsi="Times New Roman"/>
          <w:color w:val="FFFFFF"/>
          <w:rPrChange w:id="0" w:author="Cathy " w:date="2017-09-07T21:32:15Z"/>
        </w:rPr>
        <w:t xml:space="preserve"> (workers at vapor degreasing facilities) was exposed to TCE.  </w:t>
      </w:r>
    </w:p>
    <w:p>
      <w:pPr>
        <w:pStyle w:val="Normal"/>
        <w:spacing w:lineRule="auto" w:line="480"/>
        <w:ind w:left="0" w:right="0" w:firstLine="720"/>
        <w:rPr>
          <w:rFonts w:ascii="Times New Roman" w:hAnsi="Times New Roman" w:cs="Times New Roman"/>
          <w:color w:val="FFFFFF"/>
        </w:rPr>
      </w:pPr>
      <w:r>
        <w:rPr>
          <w:rFonts w:cs="Times New Roman" w:ascii="Times New Roman" w:hAnsi="Times New Roman"/>
          <w:color w:val="FFFFFF"/>
          <w:rPrChange w:id="0" w:author="Cathy " w:date="2017-09-07T21:32:15Z"/>
        </w:rPr>
        <w:t>3) Estimation of the relationship between exposure and health outcome</w:t>
      </w:r>
      <w:ins w:id="1523" w:author="Cathy " w:date="2017-09-08T12:58:2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p>
    <w:p>
      <w:pPr>
        <w:pStyle w:val="Normal"/>
        <w:spacing w:lineRule="auto" w:line="480"/>
        <w:rPr/>
      </w:pPr>
      <w:r>
        <w:rPr>
          <w:rFonts w:cs="Times New Roman" w:ascii="Times New Roman" w:hAnsi="Times New Roman"/>
          <w:color w:val="FFFFFF"/>
          <w:rPrChange w:id="0" w:author="Cathy " w:date="2017-09-07T21:32:15Z"/>
        </w:rPr>
        <w:t xml:space="preserve">The association between TCE and kidney cancer was assessed through </w:t>
      </w:r>
      <w:ins w:id="1526" w:author="Cathy " w:date="2017-09-08T12:59:07Z">
        <w:r>
          <w:rPr>
            <w:rFonts w:cs="Times New Roman" w:ascii="Times New Roman" w:hAnsi="Times New Roman"/>
            <w:color w:val="FFFFFF"/>
          </w:rPr>
          <w:t>a</w:t>
        </w:r>
      </w:ins>
      <w:del w:id="1527" w:author="Cathy " w:date="2017-09-08T12:59:09Z">
        <w:r>
          <w:rPr>
            <w:rFonts w:cs="Times New Roman" w:ascii="Times New Roman" w:hAnsi="Times New Roman"/>
            <w:color w:val="FFFFFF"/>
          </w:rPr>
          <w:delText>the</w:delText>
        </w:r>
      </w:del>
      <w:r>
        <w:rPr>
          <w:rFonts w:cs="Times New Roman" w:ascii="Times New Roman" w:hAnsi="Times New Roman"/>
          <w:color w:val="FFFFFF"/>
          <w:rPrChange w:id="0" w:author="Cathy " w:date="2017-09-07T21:32:15Z"/>
        </w:rPr>
        <w:t xml:space="preserve"> comprehensive review of the epidemiological literature </w:t>
      </w:r>
      <w:del w:id="1529" w:author="Cathy " w:date="2017-09-08T12:59:22Z">
        <w:r>
          <w:rPr>
            <w:rFonts w:cs="Times New Roman" w:ascii="Times New Roman" w:hAnsi="Times New Roman"/>
            <w:color w:val="FFFFFF"/>
          </w:rPr>
          <w:delText xml:space="preserve">of TCE </w:delText>
        </w:r>
      </w:del>
      <w:r>
        <w:fldChar w:fldCharType="begin"/>
      </w:r>
      <w:r>
        <w:instrText>ADDIN EN.CITE &lt;EndNote&gt;&lt;Cite&gt;&lt;Author&gt;Scott&lt;/Author&gt;&lt;Year&gt;2011&lt;/Year&gt;&lt;RecNum&gt;395&lt;/RecNum&gt;&lt;DisplayText&gt;(Scott &amp;amp; Jinot, 2011)&lt;/DisplayText&gt;&lt;record&gt;&lt;rec-number&gt;395&lt;/rec-number&gt;&lt;foreign-keys&gt;&lt;key app="EN" db-id="25perw0pdazv5sedsfpxtvef9dtwap9vdva5" timestamp="1492574034"&gt;395&lt;/key&gt;&lt;/foreign-keys&gt;&lt;ref-type name="Journal Article"&gt;17&lt;/ref-type&gt;&lt;contributors&gt;&lt;authors&gt;&lt;author&gt;Scott, Cheryl Siegel&lt;/author&gt;&lt;author&gt;Jinot, Jennifer&lt;/author&gt;&lt;/authors&gt;&lt;/contributors&gt;&lt;titles&gt;&lt;title&gt;Trichloroethylene and Cancer: Systematic and Quantitative Review of Epidemiologic Evidence for Identifying Hazards&lt;/title&gt;&lt;secondary-title&gt;International Journal of Environmental Research and Public Health&lt;/secondary-title&gt;&lt;/titles&gt;&lt;periodical&gt;&lt;full-title&gt;International Journal of Environmental Research and Public Health&lt;/full-title&gt;&lt;/periodical&gt;&lt;pages&gt;4238-4272&lt;/pages&gt;&lt;volume&gt;8&lt;/volume&gt;&lt;number&gt;11&lt;/number&gt;&lt;dates&gt;&lt;year&gt;2011&lt;/year&gt;&lt;pub-dates&gt;&lt;date&gt;11/09&amp;#xD;09/22/received&amp;#xD;10/21/revised&amp;#xD;10/26/accepted&lt;/date&gt;&lt;/pub-dates&gt;&lt;/dates&gt;&lt;publisher&gt;Molecular Diversity Preservation International (MDPI)&lt;/publisher&gt;&lt;isbn&gt;1661-7827&amp;#xD;1660-4601&lt;/isbn&gt;&lt;accession-num&gt;PMC3228569&lt;/accession-num&gt;&lt;urls&gt;&lt;related-urls&gt;&lt;url&gt;http://www.ncbi.nlm.nih.gov/pmc/articles/PMC3228569/&lt;/url&gt;&lt;/related-urls&gt;&lt;/urls&gt;&lt;electronic-resource-num&gt;10.3390/ijerph8114238&lt;/electronic-resource-num&gt;&lt;remote-database-name&gt;PMC&lt;/remote-database-name&gt;&lt;/record&gt;&lt;/Cite&gt;&lt;/EndNote&gt;</w:instrText>
      </w:r>
      <w:r>
        <w:fldChar w:fldCharType="separate"/>
      </w:r>
      <w:bookmarkStart w:id="174" w:name="__Fieldmark__7286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75" w:name="__Fieldmark__1852_858051916"/>
      <w:r>
        <w:rPr>
          <w:rFonts w:cs="Times New Roman" w:ascii="Times New Roman" w:hAnsi="Times New Roman"/>
          <w:color w:val="FFFFFF"/>
          <w:rPrChange w:id="0" w:author="Cathy " w:date="2017-09-07T21:32:15Z"/>
        </w:rPr>
        <w:t>S</w:t>
      </w:r>
      <w:bookmarkStart w:id="176" w:name="__Fieldmark__9688_1466884043"/>
      <w:r>
        <w:rPr>
          <w:rFonts w:cs="Times New Roman" w:ascii="Times New Roman" w:hAnsi="Times New Roman"/>
          <w:color w:val="FFFFFF"/>
          <w:rPrChange w:id="0" w:author="Cathy " w:date="2017-09-07T21:32:15Z"/>
        </w:rPr>
        <w:t>cott &amp; Jinot, 2011)</w:t>
      </w:r>
      <w:r>
        <w:rPr>
          <w:rFonts w:cs="Times New Roman" w:ascii="Times New Roman" w:hAnsi="Times New Roman"/>
          <w:color w:val="FFFFFF"/>
        </w:rPr>
      </w:r>
      <w:r>
        <w:fldChar w:fldCharType="end"/>
      </w:r>
      <w:bookmarkEnd w:id="174"/>
      <w:bookmarkEnd w:id="175"/>
      <w:bookmarkEnd w:id="176"/>
      <w:r>
        <w:rPr>
          <w:rFonts w:cs="Times New Roman" w:ascii="Times New Roman" w:hAnsi="Times New Roman"/>
          <w:color w:val="FFFFFF"/>
          <w:rPrChange w:id="0" w:author="Cathy " w:date="2017-09-07T21:32:15Z"/>
        </w:rPr>
        <w:t xml:space="preserve">. The research used meta-analysis </w:t>
      </w:r>
      <w:del w:id="1534" w:author="Cathy " w:date="2017-09-08T12:59:57Z">
        <w:r>
          <w:rPr>
            <w:rFonts w:cs="Times New Roman" w:ascii="Times New Roman" w:hAnsi="Times New Roman"/>
            <w:color w:val="FFFFFF"/>
          </w:rPr>
          <w:delText xml:space="preserve">based </w:delText>
        </w:r>
      </w:del>
      <w:r>
        <w:rPr>
          <w:rFonts w:cs="Times New Roman" w:ascii="Times New Roman" w:hAnsi="Times New Roman"/>
          <w:color w:val="FFFFFF"/>
          <w:rPrChange w:id="0" w:author="Cathy " w:date="2017-09-07T21:32:15Z"/>
        </w:rPr>
        <w:t>o</w:t>
      </w:r>
      <w:ins w:id="1536" w:author="Cathy " w:date="2017-09-08T13:00:22Z">
        <w:r>
          <w:rPr>
            <w:rFonts w:cs="Times New Roman" w:ascii="Times New Roman" w:hAnsi="Times New Roman"/>
            <w:color w:val="FFFFFF"/>
          </w:rPr>
          <w:t>f</w:t>
        </w:r>
      </w:ins>
      <w:del w:id="1537" w:author="Cathy " w:date="2017-09-08T13:00:23Z">
        <w:r>
          <w:rPr>
            <w:rFonts w:cs="Times New Roman" w:ascii="Times New Roman" w:hAnsi="Times New Roman"/>
            <w:color w:val="FFFFFF"/>
          </w:rPr>
          <w:delText>n</w:delText>
        </w:r>
      </w:del>
      <w:r>
        <w:rPr>
          <w:rFonts w:cs="Times New Roman" w:ascii="Times New Roman" w:hAnsi="Times New Roman"/>
          <w:color w:val="FFFFFF"/>
          <w:rPrChange w:id="0" w:author="Cathy " w:date="2017-09-07T21:32:15Z"/>
        </w:rPr>
        <w:t xml:space="preserve"> </w:t>
      </w:r>
      <w:del w:id="1539" w:author="Cathy " w:date="2017-09-08T13:00:02Z">
        <w:r>
          <w:rPr>
            <w:rFonts w:cs="Times New Roman" w:ascii="Times New Roman" w:hAnsi="Times New Roman"/>
            <w:color w:val="FFFFFF"/>
          </w:rPr>
          <w:delText>the</w:delText>
        </w:r>
      </w:del>
      <w:r>
        <w:rPr>
          <w:rFonts w:cs="Times New Roman" w:ascii="Times New Roman" w:hAnsi="Times New Roman"/>
          <w:color w:val="FFFFFF"/>
          <w:rPrChange w:id="0" w:author="Cathy " w:date="2017-09-07T21:32:15Z"/>
        </w:rPr>
        <w:t xml:space="preserve"> </w:t>
      </w:r>
      <w:del w:id="1541" w:author="Cathy " w:date="2017-09-08T13:00:51Z">
        <w:r>
          <w:rPr>
            <w:rFonts w:cs="Times New Roman" w:ascii="Times New Roman" w:hAnsi="Times New Roman"/>
            <w:color w:val="FFFFFF"/>
          </w:rPr>
          <w:delText>systematically reviewed</w:delText>
        </w:r>
      </w:del>
      <w:r>
        <w:rPr>
          <w:rFonts w:cs="Times New Roman" w:ascii="Times New Roman" w:hAnsi="Times New Roman"/>
          <w:color w:val="FFFFFF"/>
          <w:rPrChange w:id="0" w:author="Cathy " w:date="2017-09-07T21:32:15Z"/>
        </w:rPr>
        <w:t xml:space="preserve"> well-designed studies</w:t>
      </w:r>
      <w:ins w:id="1543" w:author="Cathy " w:date="2017-09-08T13:01:31Z">
        <w:r>
          <w:rPr>
            <w:rFonts w:cs="Times New Roman" w:ascii="Times New Roman" w:hAnsi="Times New Roman"/>
            <w:color w:val="FFFFFF"/>
          </w:rPr>
          <w:t xml:space="preserve"> for a</w:t>
        </w:r>
      </w:ins>
      <w:del w:id="1544" w:author="Cathy " w:date="2017-09-08T13:01:47Z">
        <w:r>
          <w:rPr>
            <w:rFonts w:cs="Times New Roman" w:ascii="Times New Roman" w:hAnsi="Times New Roman"/>
            <w:color w:val="FFFFFF"/>
          </w:rPr>
          <w:delText>. Therefore, it provided</w:delText>
        </w:r>
      </w:del>
      <w:r>
        <w:rPr>
          <w:rFonts w:cs="Times New Roman" w:ascii="Times New Roman" w:hAnsi="Times New Roman"/>
          <w:color w:val="FFFFFF"/>
          <w:rPrChange w:id="0" w:author="Cathy " w:date="2017-09-07T21:32:15Z"/>
        </w:rPr>
        <w:t xml:space="preserve"> quantitative evaluation</w:t>
      </w:r>
      <w:del w:id="1546" w:author="Cathy " w:date="2017-09-08T13:01:58Z">
        <w:r>
          <w:rPr>
            <w:rFonts w:cs="Times New Roman" w:ascii="Times New Roman" w:hAnsi="Times New Roman"/>
            <w:color w:val="FFFFFF"/>
          </w:rPr>
          <w:delText>s</w:delText>
        </w:r>
      </w:del>
      <w:r>
        <w:rPr>
          <w:rFonts w:cs="Times New Roman" w:ascii="Times New Roman" w:hAnsi="Times New Roman"/>
          <w:color w:val="FFFFFF"/>
          <w:rPrChange w:id="0" w:author="Cathy " w:date="2017-09-07T21:32:15Z"/>
        </w:rPr>
        <w:t xml:space="preserve"> of the evidence for associations between TCE exposure and kidney cancer</w:t>
      </w:r>
      <w:r>
        <w:fldChar w:fldCharType="begin"/>
      </w:r>
      <w:r>
        <w:instrText>ADDIN EN.CITE &lt;EndNote&gt;&lt;Cite&gt;&lt;Author&gt;Scott&lt;/Author&gt;&lt;Year&gt;2011&lt;/Year&gt;&lt;RecNum&gt;395&lt;/RecNum&gt;&lt;DisplayText&gt;(Scott &amp;amp; Jinot, 2011)&lt;/DisplayText&gt;&lt;record&gt;&lt;rec-number&gt;395&lt;/rec-number&gt;&lt;foreign-keys&gt;&lt;key app="EN" db-id="25perw0pdazv5sedsfpxtvef9dtwap9vdva5" timestamp="1492574034"&gt;395&lt;/key&gt;&lt;/foreign-keys&gt;&lt;ref-type name="Journal Article"&gt;17&lt;/ref-type&gt;&lt;contributors&gt;&lt;authors&gt;&lt;author&gt;Scott, Cheryl Siegel&lt;/author&gt;&lt;author&gt;Jinot, Jennifer&lt;/author&gt;&lt;/authors&gt;&lt;/contributors&gt;&lt;titles&gt;&lt;title&gt;Trichloroethylene and Cancer: Systematic and Quantitative Review of Epidemiologic Evidence for Identifying Hazards&lt;/title&gt;&lt;secondary-title&gt;International Journal of Environmental Research and Public Health&lt;/secondary-title&gt;&lt;/titles&gt;&lt;periodical&gt;&lt;full-title&gt;International Journal of Environmental Research and Public Health&lt;/full-title&gt;&lt;/periodical&gt;&lt;pages&gt;4238-4272&lt;/pages&gt;&lt;volume&gt;8&lt;/volume&gt;&lt;number&gt;11&lt;/number&gt;&lt;dates&gt;&lt;year&gt;2011&lt;/year&gt;&lt;pub-dates&gt;&lt;date&gt;11/09&amp;#xD;09/22/received&amp;#xD;10/21/revised&amp;#xD;10/26/accepted&lt;/date&gt;&lt;/pub-dates&gt;&lt;/dates&gt;&lt;publisher&gt;Molecular Diversity Preservation International (MDPI)&lt;/publisher&gt;&lt;isbn&gt;1661-7827&amp;#xD;1660-4601&lt;/isbn&gt;&lt;accession-num&gt;PMC3228569&lt;/accession-num&gt;&lt;urls&gt;&lt;related-urls&gt;&lt;url&gt;http://www.ncbi.nlm.nih.gov/pmc/articles/PMC3228569/&lt;/url&gt;&lt;/related-urls&gt;&lt;/urls&gt;&lt;electronic-resource-num&gt;10.3390/ijerph8114238&lt;/electronic-resource-num&gt;&lt;remote-database-name&gt;PMC&lt;/remote-database-name&gt;&lt;/record&gt;&lt;/Cite&gt;&lt;/EndNote&gt;</w:instrText>
      </w:r>
      <w:r>
        <w:fldChar w:fldCharType="separate"/>
      </w:r>
      <w:bookmarkStart w:id="177" w:name="__Fieldmark__7311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78" w:name="__Fieldmark__1874_858051916"/>
      <w:r>
        <w:rPr>
          <w:rFonts w:cs="Times New Roman" w:ascii="Times New Roman" w:hAnsi="Times New Roman"/>
          <w:color w:val="FFFFFF"/>
          <w:rPrChange w:id="0" w:author="Cathy " w:date="2017-09-07T21:32:15Z"/>
        </w:rPr>
        <w:t>S</w:t>
      </w:r>
      <w:bookmarkStart w:id="179" w:name="__Fieldmark__9695_1466884043"/>
      <w:r>
        <w:rPr>
          <w:rFonts w:cs="Times New Roman" w:ascii="Times New Roman" w:hAnsi="Times New Roman"/>
          <w:color w:val="FFFFFF"/>
          <w:rPrChange w:id="0" w:author="Cathy " w:date="2017-09-07T21:32:15Z"/>
        </w:rPr>
        <w:t>cott &amp; Jinot, 2011)</w:t>
      </w:r>
      <w:r>
        <w:rPr>
          <w:rFonts w:cs="Times New Roman" w:ascii="Times New Roman" w:hAnsi="Times New Roman"/>
          <w:color w:val="FFFFFF"/>
        </w:rPr>
      </w:r>
      <w:r>
        <w:fldChar w:fldCharType="end"/>
      </w:r>
      <w:bookmarkEnd w:id="177"/>
      <w:bookmarkEnd w:id="178"/>
      <w:bookmarkEnd w:id="179"/>
      <w:r>
        <w:rPr>
          <w:rFonts w:cs="Times New Roman" w:ascii="Times New Roman" w:hAnsi="Times New Roman"/>
          <w:color w:val="FFFFFF"/>
          <w:rPrChange w:id="0" w:author="Cathy " w:date="2017-09-07T21:32:15Z"/>
        </w:rPr>
        <w:t>.</w:t>
      </w:r>
      <w:r>
        <w:rPr>
          <w:color w:val="FFFFFF"/>
          <w:rPrChange w:id="0" w:author="Cathy " w:date="2017-09-07T21:32:15Z"/>
        </w:rPr>
        <w:t xml:space="preserve"> </w:t>
      </w:r>
    </w:p>
    <w:p>
      <w:pPr>
        <w:pStyle w:val="Normal"/>
        <w:spacing w:lineRule="auto" w:line="480"/>
        <w:rPr/>
      </w:pPr>
      <w:r>
        <w:rPr>
          <w:rFonts w:cs="Times New Roman" w:ascii="Times New Roman" w:hAnsi="Times New Roman"/>
          <w:color w:val="FFFFFF"/>
          <w:rPrChange w:id="0" w:author="Cathy " w:date="2017-09-07T21:32:15Z"/>
        </w:rPr>
        <w:t xml:space="preserve">For </w:t>
      </w:r>
      <w:ins w:id="1554" w:author="Cathy " w:date="2017-09-08T13:03:17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overall TCE exposure group</w:t>
      </w:r>
      <w:del w:id="1556" w:author="Cathy " w:date="2017-09-08T13:08:10Z">
        <w:r>
          <w:rPr>
            <w:rFonts w:cs="Times New Roman" w:ascii="Times New Roman" w:hAnsi="Times New Roman"/>
            <w:color w:val="FFFFFF"/>
          </w:rPr>
          <w:delText>,</w:delText>
        </w:r>
      </w:del>
      <w:ins w:id="1557" w:author="Cathy " w:date="2017-09-08T13:07:41Z">
        <w:r>
          <w:rPr>
            <w:rFonts w:cs="Times New Roman" w:ascii="Times New Roman" w:hAnsi="Times New Roman"/>
            <w:color w:val="FFFFFF"/>
          </w:rPr>
          <w:t xml:space="preserve"> of both workers and  occupational bystanders, </w:t>
        </w:r>
      </w:ins>
      <w:r>
        <w:rPr>
          <w:rFonts w:cs="Times New Roman" w:ascii="Times New Roman" w:hAnsi="Times New Roman"/>
          <w:color w:val="FFFFFF"/>
          <w:rPrChange w:id="0" w:author="Cathy " w:date="2017-09-07T21:32:15Z"/>
        </w:rPr>
        <w:t xml:space="preserve"> the </w:t>
      </w:r>
      <w:ins w:id="1559" w:author="Cathy " w:date="2017-09-08T13:05:23Z">
        <w:r>
          <w:rPr>
            <w:rFonts w:cs="Times New Roman" w:ascii="Times New Roman" w:hAnsi="Times New Roman"/>
            <w:color w:val="FFFFFF"/>
          </w:rPr>
          <w:t xml:space="preserve">evaluation showed a </w:t>
        </w:r>
      </w:ins>
      <w:r>
        <w:rPr>
          <w:rFonts w:cs="Times New Roman" w:ascii="Times New Roman" w:hAnsi="Times New Roman"/>
          <w:color w:val="FFFFFF"/>
          <w:rPrChange w:id="0" w:author="Cathy " w:date="2017-09-07T21:32:15Z"/>
        </w:rPr>
        <w:t xml:space="preserve">summary relative risk (RRm) </w:t>
      </w:r>
      <w:ins w:id="1561" w:author="Cathy " w:date="2017-09-08T13:05:53Z">
        <w:r>
          <w:rPr>
            <w:rFonts w:cs="Times New Roman" w:ascii="Times New Roman" w:hAnsi="Times New Roman"/>
            <w:color w:val="FFFFFF"/>
          </w:rPr>
          <w:t>of</w:t>
        </w:r>
      </w:ins>
      <w:del w:id="1562" w:author="Cathy " w:date="2017-09-08T13:05:56Z">
        <w:r>
          <w:rPr>
            <w:rFonts w:cs="Times New Roman" w:ascii="Times New Roman" w:hAnsi="Times New Roman"/>
            <w:color w:val="FFFFFF"/>
          </w:rPr>
          <w:delText>was</w:delText>
        </w:r>
      </w:del>
      <w:r>
        <w:rPr>
          <w:rFonts w:cs="Times New Roman" w:ascii="Times New Roman" w:hAnsi="Times New Roman"/>
          <w:color w:val="FFFFFF"/>
          <w:rPrChange w:id="0" w:author="Cathy " w:date="2017-09-07T21:32:15Z"/>
        </w:rPr>
        <w:t xml:space="preserve"> 1.27 (95% CI: 1.13, 1.43)</w:t>
      </w:r>
      <w:ins w:id="1564" w:author="Cathy " w:date="2017-09-08T13:08:56Z">
        <w:r>
          <w:rPr>
            <w:rFonts w:cs="Times New Roman" w:ascii="Times New Roman" w:hAnsi="Times New Roman"/>
            <w:color w:val="FFFFFF"/>
          </w:rPr>
          <w:t xml:space="preserve">.. We assumed that workers were </w:t>
        </w:r>
      </w:ins>
      <w:r>
        <w:rPr>
          <w:rFonts w:cs="Times New Roman" w:ascii="Times New Roman" w:hAnsi="Times New Roman"/>
          <w:color w:val="FFFFFF"/>
          <w:rPrChange w:id="0" w:author="Cathy " w:date="2017-09-07T21:32:15Z"/>
        </w:rPr>
        <w:t xml:space="preserve"> </w:t>
      </w:r>
      <w:ins w:id="1566" w:author="Cathy " w:date="2017-09-08T13:13:06Z">
        <w:r>
          <w:rPr>
            <w:rFonts w:cs="Times New Roman" w:ascii="Times New Roman" w:hAnsi="Times New Roman"/>
            <w:color w:val="FFFFFF"/>
          </w:rPr>
          <w:t>the higher exposure group and</w:t>
        </w:r>
      </w:ins>
      <w:ins w:id="1567" w:author="Cathy " w:date="2017-09-08T13:11:09Z">
        <w:r>
          <w:rPr>
            <w:rFonts w:cs="Times New Roman" w:ascii="Times New Roman" w:hAnsi="Times New Roman"/>
            <w:color w:val="FFFFFF"/>
          </w:rPr>
          <w:t xml:space="preserve"> </w:t>
        </w:r>
      </w:ins>
      <w:del w:id="1568" w:author="Cathy " w:date="2017-09-08T13:11:12Z">
        <w:r>
          <w:rPr>
            <w:rFonts w:cs="Times New Roman" w:ascii="Times New Roman" w:hAnsi="Times New Roman"/>
            <w:color w:val="FFFFFF"/>
          </w:rPr>
          <w:delText xml:space="preserve">and </w:delText>
        </w:r>
      </w:del>
      <w:del w:id="1569" w:author="Cathy " w:date="2017-09-08T13:14:14Z">
        <w:r>
          <w:rPr>
            <w:rFonts w:cs="Times New Roman" w:ascii="Times New Roman" w:hAnsi="Times New Roman"/>
            <w:color w:val="FFFFFF"/>
          </w:rPr>
          <w:delText>the</w:delText>
        </w:r>
      </w:del>
      <w:r>
        <w:rPr>
          <w:rFonts w:cs="Times New Roman" w:ascii="Times New Roman" w:hAnsi="Times New Roman"/>
          <w:color w:val="FFFFFF"/>
          <w:rPrChange w:id="0" w:author="Cathy " w:date="2017-09-07T21:32:15Z"/>
        </w:rPr>
        <w:t xml:space="preserve"> estimated </w:t>
      </w:r>
      <w:ins w:id="1571" w:author="Cathy " w:date="2017-09-08T13:13:57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relative risk for</w:t>
      </w:r>
      <w:ins w:id="1573" w:author="Cathy " w:date="2017-09-08T13:10:00Z">
        <w:r>
          <w:rPr>
            <w:rFonts w:cs="Times New Roman" w:ascii="Times New Roman" w:hAnsi="Times New Roman"/>
            <w:color w:val="FFFFFF"/>
          </w:rPr>
          <w:t xml:space="preserve"> workers only to be ,</w:t>
        </w:r>
      </w:ins>
      <w:del w:id="1574" w:author="Cathy " w:date="2017-09-08T13:14:24Z">
        <w:r>
          <w:rPr>
            <w:rFonts w:cs="Times New Roman" w:ascii="Times New Roman" w:hAnsi="Times New Roman"/>
            <w:color w:val="FFFFFF"/>
          </w:rPr>
          <w:delText xml:space="preserve"> highe</w:delText>
        </w:r>
      </w:del>
      <w:del w:id="1575" w:author="Cathy " w:date="2017-09-08T13:09:23Z">
        <w:r>
          <w:rPr>
            <w:rFonts w:cs="Times New Roman" w:ascii="Times New Roman" w:hAnsi="Times New Roman"/>
            <w:color w:val="FFFFFF"/>
          </w:rPr>
          <w:delText>st</w:delText>
        </w:r>
      </w:del>
      <w:del w:id="1576" w:author="Cathy " w:date="2017-09-08T13:14:28Z">
        <w:r>
          <w:rPr>
            <w:rFonts w:cs="Times New Roman" w:ascii="Times New Roman" w:hAnsi="Times New Roman"/>
            <w:color w:val="FFFFFF"/>
          </w:rPr>
          <w:delText xml:space="preserve"> exposure group</w:delText>
        </w:r>
      </w:del>
      <w:del w:id="1577" w:author="Cathy " w:date="2017-09-08T13:09:27Z">
        <w:r>
          <w:rPr>
            <w:rFonts w:cs="Times New Roman" w:ascii="Times New Roman" w:hAnsi="Times New Roman"/>
            <w:color w:val="FFFFFF"/>
          </w:rPr>
          <w:delText>s</w:delText>
        </w:r>
      </w:del>
      <w:del w:id="1578" w:author="Cathy " w:date="2017-09-08T13:14:29Z">
        <w:r>
          <w:rPr>
            <w:rFonts w:cs="Times New Roman" w:ascii="Times New Roman" w:hAnsi="Times New Roman"/>
            <w:color w:val="FFFFFF"/>
          </w:rPr>
          <w:delText xml:space="preserve"> was</w:delText>
        </w:r>
      </w:del>
      <w:r>
        <w:rPr>
          <w:rFonts w:cs="Times New Roman" w:ascii="Times New Roman" w:hAnsi="Times New Roman"/>
          <w:color w:val="FFFFFF"/>
          <w:rPrChange w:id="0" w:author="Cathy " w:date="2017-09-07T21:32:15Z"/>
        </w:rPr>
        <w:t xml:space="preserve"> 1.58 (95% CI: 1.28, 1.96) </w:t>
      </w:r>
      <w:r>
        <w:fldChar w:fldCharType="begin"/>
      </w:r>
      <w:r>
        <w:instrText>ADDIN EN.CITE &lt;EndNote&gt;&lt;Cite&gt;&lt;Author&gt;Scott&lt;/Author&gt;&lt;Year&gt;2011&lt;/Year&gt;&lt;RecNum&gt;395&lt;/RecNum&gt;&lt;DisplayText&gt;(Scott &amp;amp; Jinot, 2011)&lt;/DisplayText&gt;&lt;record&gt;&lt;rec-number&gt;395&lt;/rec-number&gt;&lt;foreign-keys&gt;&lt;key app="EN" db-id="25perw0pdazv5sedsfpxtvef9dtwap9vdva5" timestamp="1492574034"&gt;395&lt;/key&gt;&lt;/foreign-keys&gt;&lt;ref-type name="Journal Article"&gt;17&lt;/ref-type&gt;&lt;contributors&gt;&lt;authors&gt;&lt;author&gt;Scott, Cheryl Siegel&lt;/author&gt;&lt;author&gt;Jinot, Jennifer&lt;/author&gt;&lt;/authors&gt;&lt;/contributors&gt;&lt;titles&gt;&lt;title&gt;Trichloroethylene and Cancer: Systematic and Quantitative Review of Epidemiologic Evidence for Identifying Hazards&lt;/title&gt;&lt;secondary-title&gt;International Journal of Environmental Research and Public Health&lt;/secondary-title&gt;&lt;/titles&gt;&lt;periodical&gt;&lt;full-title&gt;International Journal of Environmental Research and Public Health&lt;/full-title&gt;&lt;/periodical&gt;&lt;pages&gt;4238-4272&lt;/pages&gt;&lt;volume&gt;8&lt;/volume&gt;&lt;number&gt;11&lt;/number&gt;&lt;dates&gt;&lt;year&gt;2011&lt;/year&gt;&lt;pub-dates&gt;&lt;date&gt;11/09&amp;#xD;09/22/received&amp;#xD;10/21/revised&amp;#xD;10/26/accepted&lt;/date&gt;&lt;/pub-dates&gt;&lt;/dates&gt;&lt;publisher&gt;Molecular Diversity Preservation International (MDPI)&lt;/publisher&gt;&lt;isbn&gt;1661-7827&amp;#xD;1660-4601&lt;/isbn&gt;&lt;accession-num&gt;PMC3228569&lt;/accession-num&gt;&lt;urls&gt;&lt;related-urls&gt;&lt;url&gt;http://www.ncbi.nlm.nih.gov/pmc/articles/PMC3228569/&lt;/url&gt;&lt;/related-urls&gt;&lt;/urls&gt;&lt;electronic-resource-num&gt;10.3390/ijerph8114238&lt;/electronic-resource-num&gt;&lt;remote-database-name&gt;PMC&lt;/remote-database-name&gt;&lt;/record&gt;&lt;/Cite&gt;&lt;/EndNote&gt;</w:instrText>
      </w:r>
      <w:r>
        <w:fldChar w:fldCharType="separate"/>
      </w:r>
      <w:bookmarkStart w:id="180" w:name="__Fieldmark__7351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181" w:name="__Fieldmark__1915_858051916"/>
      <w:r>
        <w:rPr>
          <w:rFonts w:cs="Times New Roman" w:ascii="Times New Roman" w:hAnsi="Times New Roman"/>
          <w:color w:val="FFFFFF"/>
          <w:rPrChange w:id="0" w:author="Cathy " w:date="2017-09-07T21:32:15Z"/>
        </w:rPr>
        <w:t>S</w:t>
      </w:r>
      <w:bookmarkStart w:id="182" w:name="__Fieldmark__9706_1466884043"/>
      <w:r>
        <w:rPr>
          <w:rFonts w:cs="Times New Roman" w:ascii="Times New Roman" w:hAnsi="Times New Roman"/>
          <w:color w:val="FFFFFF"/>
          <w:rPrChange w:id="0" w:author="Cathy " w:date="2017-09-07T21:32:15Z"/>
        </w:rPr>
        <w:t>cott &amp; Jinot, 2011)</w:t>
      </w:r>
      <w:r>
        <w:rPr>
          <w:rFonts w:cs="Times New Roman" w:ascii="Times New Roman" w:hAnsi="Times New Roman"/>
          <w:color w:val="FFFFFF"/>
        </w:rPr>
      </w:r>
      <w:r>
        <w:fldChar w:fldCharType="end"/>
      </w:r>
      <w:bookmarkEnd w:id="180"/>
      <w:bookmarkEnd w:id="181"/>
      <w:bookmarkEnd w:id="182"/>
      <w:r>
        <w:rPr>
          <w:rFonts w:cs="Times New Roman" w:ascii="Times New Roman" w:hAnsi="Times New Roman"/>
          <w:color w:val="FFFFFF"/>
          <w:rPrChange w:id="0" w:author="Cathy " w:date="2017-09-07T21:32:15Z"/>
        </w:rPr>
        <w:t xml:space="preserve">. </w:t>
      </w:r>
      <w:del w:id="1584" w:author="Cathy " w:date="2017-09-08T13:15:06Z">
        <w:r>
          <w:rPr>
            <w:rFonts w:cs="Times New Roman" w:ascii="Times New Roman" w:hAnsi="Times New Roman"/>
            <w:color w:val="FFFFFF"/>
          </w:rPr>
          <w:delText xml:space="preserve">We </w:delText>
        </w:r>
      </w:del>
      <w:del w:id="1585" w:author="Cathy " w:date="2017-09-08T13:06:35Z">
        <w:r>
          <w:rPr>
            <w:rFonts w:cs="Times New Roman" w:ascii="Times New Roman" w:hAnsi="Times New Roman"/>
            <w:color w:val="FFFFFF"/>
          </w:rPr>
          <w:delText>pres</w:delText>
        </w:r>
      </w:del>
      <w:del w:id="1586" w:author="Cathy " w:date="2017-09-08T13:15:06Z">
        <w:r>
          <w:rPr>
            <w:rFonts w:cs="Times New Roman" w:ascii="Times New Roman" w:hAnsi="Times New Roman"/>
            <w:color w:val="FFFFFF"/>
          </w:rPr>
          <w:delText>umed that the higher exposure group represented the exposure of worker at industrial vapor degreasing facilities and the overall exposure group indicated the</w:delText>
        </w:r>
      </w:del>
      <w:del w:id="1587" w:author="Cathy " w:date="2017-09-08T13:07:33Z">
        <w:r>
          <w:rPr>
            <w:rFonts w:cs="Times New Roman" w:ascii="Times New Roman" w:hAnsi="Times New Roman"/>
            <w:color w:val="FFFFFF"/>
          </w:rPr>
          <w:delText xml:space="preserve"> occupational bystanders</w:delText>
        </w:r>
      </w:del>
      <w:del w:id="1588" w:author="Cathy " w:date="2017-09-08T13:15:06Z">
        <w:r>
          <w:rPr>
            <w:rFonts w:cs="Times New Roman" w:ascii="Times New Roman" w:hAnsi="Times New Roman"/>
            <w:color w:val="FFFFFF"/>
          </w:rPr>
          <w:delText>. As a result, the relative risk of kidney cancer among metal degreasing worker was 1.58, and the relative risk of kidney cancer among bystanders at vapor degreasing facilities was 1.27.</w:delText>
        </w:r>
      </w:del>
      <w:r>
        <w:rPr>
          <w:rFonts w:cs="Times New Roman" w:ascii="Times New Roman" w:hAnsi="Times New Roman"/>
          <w:color w:val="FFFFFF"/>
          <w:rPrChange w:id="0" w:author="Cathy " w:date="2017-09-07T21:32:15Z"/>
        </w:rPr>
        <w:t xml:space="preserve">   </w:t>
      </w:r>
    </w:p>
    <w:p>
      <w:pPr>
        <w:pStyle w:val="Normal"/>
        <w:spacing w:lineRule="auto" w:line="480"/>
        <w:ind w:left="720" w:right="0" w:hanging="0"/>
        <w:rPr>
          <w:rFonts w:ascii="Times New Roman" w:hAnsi="Times New Roman" w:cs="Times New Roman"/>
          <w:color w:val="FFFFFF"/>
        </w:rPr>
      </w:pPr>
      <w:r>
        <w:rPr>
          <w:rFonts w:cs="Times New Roman" w:ascii="Times New Roman" w:hAnsi="Times New Roman"/>
          <w:color w:val="FFFFFF"/>
          <w:rPrChange w:id="0" w:author="Cathy " w:date="2017-09-07T21:32:15Z"/>
        </w:rPr>
        <w:t xml:space="preserve">4) The population attributable fraction (PAF) in the exposure scenario </w:t>
      </w:r>
    </w:p>
    <w:p>
      <w:pPr>
        <w:pStyle w:val="Normal"/>
        <w:spacing w:lineRule="auto" w:line="480"/>
        <w:rPr>
          <w:rFonts w:ascii="Times New Roman" w:hAnsi="Times New Roman" w:cs="Times New Roman"/>
          <w:color w:val="FFFFFF"/>
        </w:rPr>
      </w:pPr>
      <w:r>
        <w:rPr>
          <w:rFonts w:cs="Times New Roman" w:ascii="Times New Roman" w:hAnsi="Times New Roman"/>
          <w:color w:val="FFFFFF"/>
          <w:rPrChange w:id="0" w:author="Cathy " w:date="2017-09-07T21:32:15Z"/>
        </w:rPr>
        <w:t xml:space="preserve">We estimated the PAF between TCE and kidney cancer based on the assumption </w:t>
      </w:r>
      <w:ins w:id="1592" w:author="Cathy " w:date="2017-09-08T14:35:26Z">
        <w:r>
          <w:rPr>
            <w:rFonts w:cs="Times New Roman" w:ascii="Times New Roman" w:hAnsi="Times New Roman"/>
            <w:color w:val="FFFFFF"/>
          </w:rPr>
          <w:t xml:space="preserve">that </w:t>
        </w:r>
      </w:ins>
      <w:del w:id="1593" w:author="Cathy " w:date="2017-09-08T14:35:32Z">
        <w:r>
          <w:rPr>
            <w:rFonts w:cs="Times New Roman" w:ascii="Times New Roman" w:hAnsi="Times New Roman"/>
            <w:color w:val="FFFFFF"/>
          </w:rPr>
          <w:delText xml:space="preserve">which about </w:delText>
        </w:r>
      </w:del>
      <w:ins w:id="1594" w:author="Cathy " w:date="2017-09-08T14:36:19Z">
        <w:r>
          <w:rPr>
            <w:rFonts w:cs="Times New Roman" w:ascii="Times New Roman" w:hAnsi="Times New Roman"/>
            <w:color w:val="FFFFFF"/>
          </w:rPr>
          <w:t xml:space="preserve">TCE accounts for </w:t>
        </w:r>
      </w:ins>
      <w:r>
        <w:rPr>
          <w:rFonts w:cs="Times New Roman" w:ascii="Times New Roman" w:hAnsi="Times New Roman"/>
          <w:color w:val="FFFFFF"/>
          <w:rPrChange w:id="0" w:author="Cathy " w:date="2017-09-07T21:32:15Z"/>
        </w:rPr>
        <w:t xml:space="preserve">90 % of </w:t>
      </w:r>
      <w:ins w:id="1596" w:author="Cathy " w:date="2017-09-08T14:36:25Z">
        <w:r>
          <w:rPr>
            <w:rFonts w:cs="Times New Roman" w:ascii="Times New Roman" w:hAnsi="Times New Roman"/>
            <w:color w:val="FFFFFF"/>
          </w:rPr>
          <w:t xml:space="preserve">the </w:t>
        </w:r>
      </w:ins>
      <w:del w:id="1597" w:author="Cathy " w:date="2017-09-08T14:36:53Z">
        <w:r>
          <w:rPr>
            <w:rFonts w:cs="Times New Roman" w:ascii="Times New Roman" w:hAnsi="Times New Roman"/>
            <w:color w:val="FFFFFF"/>
          </w:rPr>
          <w:delText>TCE used</w:delText>
        </w:r>
      </w:del>
      <w:r>
        <w:rPr>
          <w:rFonts w:cs="Times New Roman" w:ascii="Times New Roman" w:hAnsi="Times New Roman"/>
          <w:color w:val="FFFFFF"/>
          <w:rPrChange w:id="0" w:author="Cathy " w:date="2017-09-07T21:32:15Z"/>
        </w:rPr>
        <w:t xml:space="preserve"> </w:t>
      </w:r>
      <w:del w:id="1599" w:author="Cathy " w:date="2017-09-08T14:36:32Z">
        <w:r>
          <w:rPr>
            <w:rFonts w:cs="Times New Roman" w:ascii="Times New Roman" w:hAnsi="Times New Roman"/>
            <w:color w:val="FFFFFF"/>
          </w:rPr>
          <w:delText>as degr</w:delText>
        </w:r>
      </w:del>
      <w:ins w:id="1600" w:author="Cathy " w:date="2017-09-08T14:36:57Z">
        <w:r>
          <w:rPr>
            <w:rFonts w:cs="Times New Roman" w:ascii="Times New Roman" w:hAnsi="Times New Roman"/>
            <w:color w:val="FFFFFF"/>
          </w:rPr>
          <w:t>degr</w:t>
        </w:r>
      </w:ins>
      <w:r>
        <w:rPr>
          <w:rFonts w:cs="Times New Roman" w:ascii="Times New Roman" w:hAnsi="Times New Roman"/>
          <w:color w:val="FFFFFF"/>
          <w:rPrChange w:id="0" w:author="Cathy " w:date="2017-09-07T21:32:15Z"/>
        </w:rPr>
        <w:t>easing solvent</w:t>
      </w:r>
      <w:ins w:id="1602" w:author="Cathy " w:date="2017-09-08T14:37:11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1604" w:author="Cathy " w:date="2017-09-08T14:37:13Z">
        <w:r>
          <w:rPr>
            <w:rFonts w:cs="Times New Roman" w:ascii="Times New Roman" w:hAnsi="Times New Roman"/>
            <w:color w:val="FFFFFF"/>
          </w:rPr>
          <w:t xml:space="preserve">used in </w:t>
        </w:r>
      </w:ins>
      <w:del w:id="1605" w:author="Cathy " w:date="2017-09-08T14:38:43Z">
        <w:r>
          <w:rPr>
            <w:rFonts w:cs="Times New Roman" w:ascii="Times New Roman" w:hAnsi="Times New Roman"/>
            <w:color w:val="FFFFFF"/>
          </w:rPr>
          <w:delText xml:space="preserve">at </w:delText>
        </w:r>
      </w:del>
      <w:r>
        <w:rPr>
          <w:rFonts w:cs="Times New Roman" w:ascii="Times New Roman" w:hAnsi="Times New Roman"/>
          <w:color w:val="FFFFFF"/>
          <w:rPrChange w:id="0" w:author="Cathy " w:date="2017-09-07T21:32:15Z"/>
        </w:rPr>
        <w:t>industrial vapor degreasing</w:t>
      </w:r>
      <w:del w:id="1607" w:author="Cathy " w:date="2017-09-08T14:38:53Z">
        <w:r>
          <w:rPr>
            <w:rFonts w:cs="Times New Roman" w:ascii="Times New Roman" w:hAnsi="Times New Roman"/>
            <w:color w:val="FFFFFF"/>
          </w:rPr>
          <w:delText xml:space="preserve"> facility</w:delText>
        </w:r>
      </w:del>
      <w:r>
        <w:rPr>
          <w:rFonts w:cs="Times New Roman" w:ascii="Times New Roman" w:hAnsi="Times New Roman"/>
          <w:color w:val="FFFFFF"/>
          <w:rPrChange w:id="0" w:author="Cathy " w:date="2017-09-07T21:32:15Z"/>
        </w:rPr>
        <w:t xml:space="preserve">. The estimated PAF </w:t>
      </w:r>
      <w:ins w:id="1609" w:author="Cathy " w:date="2017-09-08T14:39:30Z">
        <w:r>
          <w:rPr>
            <w:rFonts w:cs="Times New Roman" w:ascii="Times New Roman" w:hAnsi="Times New Roman"/>
            <w:color w:val="FFFFFF"/>
          </w:rPr>
          <w:t xml:space="preserve">for </w:t>
        </w:r>
      </w:ins>
      <w:del w:id="1610" w:author="Cathy " w:date="2017-09-08T14:39:33Z">
        <w:r>
          <w:rPr>
            <w:rFonts w:cs="Times New Roman" w:ascii="Times New Roman" w:hAnsi="Times New Roman"/>
            <w:color w:val="FFFFFF"/>
          </w:rPr>
          <w:delText xml:space="preserve">among </w:delText>
        </w:r>
      </w:del>
      <w:r>
        <w:rPr>
          <w:rFonts w:cs="Times New Roman" w:ascii="Times New Roman" w:hAnsi="Times New Roman"/>
          <w:color w:val="FFFFFF"/>
          <w:rPrChange w:id="0" w:author="Cathy " w:date="2017-09-07T21:32:15Z"/>
        </w:rPr>
        <w:t>worker</w:t>
      </w:r>
      <w:ins w:id="1612" w:author="Cathy " w:date="2017-09-08T14:39:01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was 0.34 (95% CI: 0.2, 0.46) and </w:t>
      </w:r>
      <w:del w:id="1614" w:author="Cathy " w:date="2017-09-08T14:39:57Z">
        <w:r>
          <w:rPr>
            <w:rFonts w:cs="Times New Roman" w:ascii="Times New Roman" w:hAnsi="Times New Roman"/>
            <w:color w:val="FFFFFF"/>
          </w:rPr>
          <w:delText xml:space="preserve">the estimated PAF </w:delText>
        </w:r>
      </w:del>
      <w:del w:id="1615" w:author="Cathy " w:date="2017-09-08T14:40:06Z">
        <w:r>
          <w:rPr>
            <w:rFonts w:cs="Times New Roman" w:ascii="Times New Roman" w:hAnsi="Times New Roman"/>
            <w:color w:val="FFFFFF"/>
          </w:rPr>
          <w:delText>among bystanders was</w:delText>
        </w:r>
      </w:del>
      <w:r>
        <w:rPr>
          <w:rFonts w:cs="Times New Roman" w:ascii="Times New Roman" w:hAnsi="Times New Roman"/>
          <w:color w:val="FFFFFF"/>
          <w:rPrChange w:id="0" w:author="Cathy " w:date="2017-09-07T21:32:15Z"/>
        </w:rPr>
        <w:t xml:space="preserve"> 0.2 (95% CI: 0.1, 0.26)</w:t>
      </w:r>
      <w:ins w:id="1617" w:author="Cathy " w:date="2017-09-08T14:40:09Z">
        <w:r>
          <w:rPr>
            <w:rFonts w:cs="Times New Roman" w:ascii="Times New Roman" w:hAnsi="Times New Roman"/>
            <w:color w:val="FFFFFF"/>
          </w:rPr>
          <w:t xml:space="preserve"> for bystanders</w:t>
        </w:r>
      </w:ins>
      <w:r>
        <w:rPr>
          <w:rFonts w:cs="Times New Roman" w:ascii="Times New Roman" w:hAnsi="Times New Roman"/>
          <w:color w:val="FFFFFF"/>
          <w:rPrChange w:id="0" w:author="Cathy " w:date="2017-09-07T21:32:15Z"/>
        </w:rPr>
        <w:t xml:space="preserve">.  </w:t>
      </w:r>
      <w:ins w:id="1619" w:author="Cathy " w:date="2017-09-08T14:40:50Z">
        <w:r>
          <w:rPr>
            <w:rFonts w:cs="Times New Roman" w:ascii="Times New Roman" w:hAnsi="Times New Roman"/>
            <w:color w:val="FFFFFF"/>
          </w:rPr>
          <w:t xml:space="preserve">This suggests </w:t>
        </w:r>
      </w:ins>
      <w:del w:id="1620" w:author="Cathy " w:date="2017-09-08T14:40:56Z">
        <w:r>
          <w:rPr>
            <w:rFonts w:cs="Times New Roman" w:ascii="Times New Roman" w:hAnsi="Times New Roman"/>
            <w:color w:val="FFFFFF"/>
          </w:rPr>
          <w:delText>It stated</w:delText>
        </w:r>
      </w:del>
      <w:r>
        <w:rPr>
          <w:rFonts w:cs="Times New Roman" w:ascii="Times New Roman" w:hAnsi="Times New Roman"/>
          <w:color w:val="FFFFFF"/>
          <w:rPrChange w:id="0" w:author="Cathy " w:date="2017-09-07T21:32:15Z"/>
        </w:rPr>
        <w:t xml:space="preserve"> that 34 % of kidney cancer among worker</w:t>
      </w:r>
      <w:ins w:id="1622" w:author="Cathy " w:date="2017-09-08T14:41:0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20 % of kidney cancer among bystanders at vapor degreasing facilities could be prevent</w:t>
      </w:r>
      <w:ins w:id="1624" w:author="Cathy " w:date="2017-09-08T14:41:24Z">
        <w:r>
          <w:rPr>
            <w:rFonts w:cs="Times New Roman" w:ascii="Times New Roman" w:hAnsi="Times New Roman"/>
            <w:color w:val="FFFFFF"/>
          </w:rPr>
          <w:t>ed</w:t>
        </w:r>
      </w:ins>
      <w:del w:id="1625" w:author="Cathy " w:date="2017-09-08T14:41:27Z">
        <w:r>
          <w:rPr>
            <w:rFonts w:cs="Times New Roman" w:ascii="Times New Roman" w:hAnsi="Times New Roman"/>
            <w:color w:val="FFFFFF"/>
          </w:rPr>
          <w:delText>able</w:delText>
        </w:r>
      </w:del>
      <w:r>
        <w:rPr>
          <w:rFonts w:cs="Times New Roman" w:ascii="Times New Roman" w:hAnsi="Times New Roman"/>
          <w:color w:val="FFFFFF"/>
          <w:rPrChange w:id="0" w:author="Cathy " w:date="2017-09-07T21:32:15Z"/>
        </w:rPr>
        <w:t xml:space="preserve"> if TCE were removed. </w:t>
      </w:r>
    </w:p>
    <w:p>
      <w:pPr>
        <w:pStyle w:val="Normal"/>
        <w:spacing w:lineRule="auto" w:line="480"/>
        <w:ind w:left="0" w:right="0" w:firstLine="720"/>
        <w:rPr>
          <w:rFonts w:ascii="Times New Roman" w:hAnsi="Times New Roman" w:cs="Times New Roman"/>
          <w:color w:val="FFFFFF"/>
        </w:rPr>
      </w:pPr>
      <w:r>
        <w:rPr>
          <w:rFonts w:cs="Times New Roman" w:ascii="Times New Roman" w:hAnsi="Times New Roman"/>
          <w:color w:val="FFFFFF"/>
          <w:rPrChange w:id="0" w:author="Cathy " w:date="2017-09-07T21:32:15Z"/>
        </w:rPr>
        <w:t>5) The estimation of health benefit (attributable health burden) due to the EPA</w:t>
      </w:r>
      <w:ins w:id="1628" w:author="Cathy " w:date="2017-09-08T14:41:45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propos</w:t>
      </w:r>
      <w:ins w:id="1630" w:author="Cathy " w:date="2017-09-08T14:41:49Z">
        <w:r>
          <w:rPr>
            <w:rFonts w:cs="Times New Roman" w:ascii="Times New Roman" w:hAnsi="Times New Roman"/>
            <w:color w:val="FFFFFF"/>
          </w:rPr>
          <w:t>ed</w:t>
        </w:r>
      </w:ins>
      <w:del w:id="1631" w:author="Cathy " w:date="2017-09-08T14:41:51Z">
        <w:r>
          <w:rPr>
            <w:rFonts w:cs="Times New Roman" w:ascii="Times New Roman" w:hAnsi="Times New Roman"/>
            <w:color w:val="FFFFFF"/>
          </w:rPr>
          <w:delText>ing a</w:delText>
        </w:r>
      </w:del>
      <w:r>
        <w:rPr>
          <w:rFonts w:cs="Times New Roman" w:ascii="Times New Roman" w:hAnsi="Times New Roman"/>
          <w:color w:val="FFFFFF"/>
          <w:rPrChange w:id="0" w:author="Cathy " w:date="2017-09-07T21:32:15Z"/>
        </w:rPr>
        <w:t xml:space="preserve"> policy </w:t>
      </w:r>
    </w:p>
    <w:p>
      <w:pPr>
        <w:pStyle w:val="Normal"/>
        <w:spacing w:lineRule="auto" w:line="480"/>
        <w:rPr>
          <w:color w:val="FFFFFF"/>
        </w:rPr>
      </w:pPr>
      <w:r>
        <w:rPr>
          <w:color w:val="FFFFFF"/>
          <w:rPrChange w:id="0" w:author="Cathy " w:date="2017-09-07T21:32:15Z"/>
        </w:rPr>
        <w:t xml:space="preserve"> </w:t>
      </w:r>
      <w:r>
        <w:rPr>
          <w:rFonts w:cs="Times New Roman" w:ascii="Times New Roman" w:hAnsi="Times New Roman"/>
          <w:color w:val="FFFFFF"/>
          <w:rPrChange w:id="0" w:author="Cathy " w:date="2017-09-07T21:32:15Z"/>
        </w:rPr>
        <w:t xml:space="preserve">In 2014, </w:t>
      </w:r>
      <w:ins w:id="1635" w:author="Cathy " w:date="2017-09-08T14:42:01Z">
        <w:r>
          <w:rPr>
            <w:rFonts w:cs="Times New Roman" w:ascii="Times New Roman" w:hAnsi="Times New Roman"/>
            <w:color w:val="FFFFFF"/>
          </w:rPr>
          <w:t>the</w:t>
        </w:r>
      </w:ins>
      <w:del w:id="1636" w:author="Cathy " w:date="2017-09-08T14:44:13Z">
        <w:r>
          <w:rPr>
            <w:rFonts w:cs="Times New Roman" w:ascii="Times New Roman" w:hAnsi="Times New Roman"/>
            <w:color w:val="FFFFFF"/>
          </w:rPr>
          <w:delText>National Cancer Institute</w:delText>
        </w:r>
      </w:del>
      <w:r>
        <w:rPr>
          <w:rFonts w:cs="Times New Roman" w:ascii="Times New Roman" w:hAnsi="Times New Roman"/>
          <w:color w:val="FFFFFF"/>
          <w:rPrChange w:id="0" w:author="Cathy " w:date="2017-09-07T21:32:15Z"/>
        </w:rPr>
        <w:t xml:space="preserve"> </w:t>
      </w:r>
      <w:ins w:id="1638" w:author="Cathy " w:date="2017-09-08T14:43:31Z">
        <w:r>
          <w:rPr>
            <w:rFonts w:cs="Times New Roman" w:ascii="Times New Roman" w:hAnsi="Times New Roman"/>
            <w:color w:val="FFFFFF"/>
          </w:rPr>
          <w:t>Surveillance, Epidemiology, and End Results (</w:t>
        </w:r>
      </w:ins>
      <w:r>
        <w:rPr>
          <w:rFonts w:cs="Times New Roman" w:ascii="Times New Roman" w:hAnsi="Times New Roman"/>
          <w:color w:val="FFFFFF"/>
          <w:rPrChange w:id="0" w:author="Cathy " w:date="2017-09-07T21:32:15Z"/>
        </w:rPr>
        <w:t>SEER</w:t>
      </w:r>
      <w:ins w:id="1640" w:author="Cathy " w:date="2017-09-08T14:43:51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w:t>
      </w:r>
      <w:del w:id="1642" w:author="Cathy " w:date="2017-09-08T14:43:53Z">
        <w:r>
          <w:rPr>
            <w:rFonts w:cs="Times New Roman" w:ascii="Times New Roman" w:hAnsi="Times New Roman"/>
            <w:color w:val="FFFFFF"/>
          </w:rPr>
          <w:delText>p</w:delText>
        </w:r>
      </w:del>
      <w:ins w:id="1643" w:author="Cathy " w:date="2017-09-08T14:43:54Z">
        <w:r>
          <w:rPr>
            <w:rFonts w:cs="Times New Roman" w:ascii="Times New Roman" w:hAnsi="Times New Roman"/>
            <w:color w:val="FFFFFF"/>
          </w:rPr>
          <w:t>P</w:t>
        </w:r>
      </w:ins>
      <w:r>
        <w:rPr>
          <w:rFonts w:cs="Times New Roman" w:ascii="Times New Roman" w:hAnsi="Times New Roman"/>
          <w:color w:val="FFFFFF"/>
          <w:rPrChange w:id="0" w:author="Cathy " w:date="2017-09-07T21:32:15Z"/>
        </w:rPr>
        <w:t xml:space="preserve">rogram </w:t>
      </w:r>
      <w:ins w:id="1645" w:author="Cathy " w:date="2017-09-08T14:44:21Z">
        <w:r>
          <w:rPr>
            <w:rFonts w:cs="Times New Roman" w:ascii="Times New Roman" w:hAnsi="Times New Roman"/>
            <w:color w:val="FFFFFF"/>
          </w:rPr>
          <w:t xml:space="preserve">of the National Cancer Institute </w:t>
        </w:r>
      </w:ins>
      <w:r>
        <w:rPr>
          <w:rFonts w:cs="Times New Roman" w:ascii="Times New Roman" w:hAnsi="Times New Roman"/>
          <w:color w:val="FFFFFF"/>
          <w:rPrChange w:id="0" w:author="Cathy " w:date="2017-09-07T21:32:15Z"/>
        </w:rPr>
        <w:t>estimated that about 483,225 people were living with kidney cancer in the United States (NCI, 2014). According to the U</w:t>
      </w:r>
      <w:ins w:id="1647" w:author="Cathy " w:date="2017-09-08T14:45:13Z">
        <w:r>
          <w:rPr>
            <w:rFonts w:cs="Times New Roman" w:ascii="Times New Roman" w:hAnsi="Times New Roman"/>
            <w:color w:val="FFFFFF"/>
          </w:rPr>
          <w:t>.</w:t>
        </w:r>
      </w:ins>
      <w:r>
        <w:rPr>
          <w:rFonts w:cs="Times New Roman" w:ascii="Times New Roman" w:hAnsi="Times New Roman"/>
          <w:color w:val="FFFFFF"/>
          <w:rPrChange w:id="0" w:author="Cathy " w:date="2017-09-07T21:32:15Z"/>
        </w:rPr>
        <w:t>S</w:t>
      </w:r>
      <w:ins w:id="1649" w:author="Cathy " w:date="2017-09-08T14:45:14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Census, the estimated total U</w:t>
      </w:r>
      <w:ins w:id="1651" w:author="Cathy " w:date="2017-09-08T14:45:19Z">
        <w:r>
          <w:rPr>
            <w:rFonts w:cs="Times New Roman" w:ascii="Times New Roman" w:hAnsi="Times New Roman"/>
            <w:color w:val="FFFFFF"/>
          </w:rPr>
          <w:t>.</w:t>
        </w:r>
      </w:ins>
      <w:r>
        <w:rPr>
          <w:rFonts w:cs="Times New Roman" w:ascii="Times New Roman" w:hAnsi="Times New Roman"/>
          <w:color w:val="FFFFFF"/>
          <w:rPrChange w:id="0" w:author="Cathy " w:date="2017-09-07T21:32:15Z"/>
        </w:rPr>
        <w:t>S</w:t>
      </w:r>
      <w:ins w:id="1653" w:author="Cathy " w:date="2017-09-08T14:45:20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population was 323,127,513 in 2016 (US census, 2016). Based on th</w:t>
      </w:r>
      <w:ins w:id="1655" w:author="Cathy " w:date="2017-09-08T14:46:05Z">
        <w:r>
          <w:rPr>
            <w:rFonts w:cs="Times New Roman" w:ascii="Times New Roman" w:hAnsi="Times New Roman"/>
            <w:color w:val="FFFFFF"/>
          </w:rPr>
          <w:t>is data</w:t>
        </w:r>
      </w:ins>
      <w:del w:id="1656" w:author="Cathy " w:date="2017-09-08T14:46:04Z">
        <w:r>
          <w:rPr>
            <w:rFonts w:cs="Times New Roman" w:ascii="Times New Roman" w:hAnsi="Times New Roman"/>
            <w:color w:val="FFFFFF"/>
          </w:rPr>
          <w:delText xml:space="preserve">ese </w:delText>
        </w:r>
      </w:del>
      <w:r>
        <w:rPr>
          <w:rFonts w:cs="Times New Roman" w:ascii="Times New Roman" w:hAnsi="Times New Roman"/>
          <w:color w:val="FFFFFF"/>
          <w:rPrChange w:id="0" w:author="Cathy " w:date="2017-09-07T21:32:15Z"/>
        </w:rPr>
        <w:t xml:space="preserve">record, the estimated prevalence of kidney cancer in </w:t>
      </w:r>
      <w:ins w:id="1658" w:author="Cathy " w:date="2017-09-08T14:46:28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U.S was 0.0015. </w:t>
      </w:r>
      <w:ins w:id="1660" w:author="Cathy " w:date="2017-09-08T14:49:23Z">
        <w:r>
          <w:rPr>
            <w:rFonts w:cs="Times New Roman" w:ascii="Times New Roman" w:hAnsi="Times New Roman"/>
            <w:color w:val="FFFFFF"/>
          </w:rPr>
          <w:t xml:space="preserve"> Using this estimated prevalence, we calculated t</w:t>
        </w:r>
      </w:ins>
      <w:del w:id="1661" w:author="Cathy " w:date="2017-09-08T14:49:55Z">
        <w:r>
          <w:rPr>
            <w:rFonts w:cs="Times New Roman" w:ascii="Times New Roman" w:hAnsi="Times New Roman"/>
            <w:color w:val="FFFFFF"/>
          </w:rPr>
          <w:delText xml:space="preserve"> </w:delText>
        </w:r>
      </w:del>
      <w:ins w:id="1662" w:author="Cathy " w:date="2017-09-08T14:46:41Z">
        <w:commentRangeStart w:id="23"/>
        <w:r>
          <w:rPr>
            <w:rFonts w:cs="Times New Roman" w:ascii="Times New Roman" w:hAnsi="Times New Roman"/>
            <w:color w:val="FFFFFF"/>
          </w:rPr>
          <w:t>he h</w:t>
        </w:r>
      </w:ins>
      <w:del w:id="1663" w:author="Cathy " w:date="2017-09-08T14:46:43Z">
        <w:r>
          <w:rPr>
            <w:rFonts w:cs="Times New Roman" w:ascii="Times New Roman" w:hAnsi="Times New Roman"/>
            <w:color w:val="FFFFFF"/>
          </w:rPr>
          <w:delText>H</w:delText>
        </w:r>
      </w:del>
      <w:r>
        <w:rPr>
          <w:rFonts w:cs="Times New Roman" w:ascii="Times New Roman" w:hAnsi="Times New Roman"/>
          <w:color w:val="FFFFFF"/>
          <w:rPrChange w:id="0" w:author="Cathy " w:date="2017-09-07T21:32:15Z"/>
        </w:rPr>
        <w:t>ealth benefit</w:t>
      </w:r>
      <w:ins w:id="1665" w:author="Cathy " w:date="2017-09-08T14:47:16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1667" w:author="Cathy " w:date="2017-09-08T14:47:21Z">
        <w:r>
          <w:rPr>
            <w:rFonts w:cs="Times New Roman" w:ascii="Times New Roman" w:hAnsi="Times New Roman"/>
            <w:color w:val="FFFFFF"/>
          </w:rPr>
          <w:t>for</w:t>
        </w:r>
      </w:ins>
      <w:del w:id="1668" w:author="Cathy " w:date="2017-09-08T14:47:23Z">
        <w:r>
          <w:rPr>
            <w:rFonts w:cs="Times New Roman" w:ascii="Times New Roman" w:hAnsi="Times New Roman"/>
            <w:color w:val="FFFFFF"/>
          </w:rPr>
          <w:delText>among</w:delText>
        </w:r>
      </w:del>
      <w:r>
        <w:rPr>
          <w:rFonts w:cs="Times New Roman" w:ascii="Times New Roman" w:hAnsi="Times New Roman"/>
          <w:color w:val="FFFFFF"/>
          <w:rPrChange w:id="0" w:author="Cathy " w:date="2017-09-07T21:32:15Z"/>
        </w:rPr>
        <w:t xml:space="preserve"> workers and bystanders</w:t>
      </w:r>
      <w:del w:id="1670" w:author="Cathy " w:date="2017-09-08T14:51:59Z">
        <w:r>
          <w:rPr>
            <w:rFonts w:cs="Times New Roman" w:ascii="Times New Roman" w:hAnsi="Times New Roman"/>
            <w:color w:val="FFFFFF"/>
          </w:rPr>
          <w:delText xml:space="preserve"> at vapor degreasing facilities </w:delText>
        </w:r>
      </w:del>
      <w:del w:id="1671" w:author="Cathy " w:date="2017-09-08T14:50:20Z">
        <w:r>
          <w:rPr>
            <w:rFonts w:cs="Times New Roman" w:ascii="Times New Roman" w:hAnsi="Times New Roman"/>
            <w:color w:val="FFFFFF"/>
          </w:rPr>
          <w:delText>was calculated</w:delText>
        </w:r>
      </w:del>
      <w:r>
        <w:rPr>
          <w:rFonts w:cs="Times New Roman" w:ascii="Times New Roman" w:hAnsi="Times New Roman"/>
          <w:color w:val="FFFFFF"/>
          <w:rPrChange w:id="0" w:author="Cathy " w:date="2017-09-07T21:32:15Z"/>
        </w:rPr>
        <w:t xml:space="preserve"> using </w:t>
      </w:r>
      <w:ins w:id="1673" w:author="Cathy " w:date="2017-09-08T14:50:32Z">
        <w:r>
          <w:rPr>
            <w:rFonts w:cs="Times New Roman" w:ascii="Times New Roman" w:hAnsi="Times New Roman"/>
            <w:color w:val="FFFFFF"/>
          </w:rPr>
          <w:t xml:space="preserve">the </w:t>
        </w:r>
      </w:ins>
      <w:del w:id="1674" w:author="Cathy " w:date="2017-09-08T14:50:36Z">
        <w:r>
          <w:rPr>
            <w:rFonts w:cs="Times New Roman" w:ascii="Times New Roman" w:hAnsi="Times New Roman"/>
            <w:color w:val="FFFFFF"/>
          </w:rPr>
          <w:delText>suggest</w:delText>
        </w:r>
      </w:del>
      <w:r>
        <w:rPr>
          <w:rFonts w:cs="Times New Roman" w:ascii="Times New Roman" w:hAnsi="Times New Roman"/>
          <w:color w:val="FFFFFF"/>
          <w:rPrChange w:id="0" w:author="Cathy " w:date="2017-09-07T21:32:15Z"/>
        </w:rPr>
        <w:t xml:space="preserve"> equations </w:t>
      </w:r>
      <w:del w:id="1676" w:author="Cathy " w:date="2017-09-08T14:50:43Z">
        <w:r>
          <w:rPr>
            <w:rFonts w:cs="Times New Roman" w:ascii="Times New Roman" w:hAnsi="Times New Roman"/>
            <w:color w:val="FFFFFF"/>
          </w:rPr>
          <w:delText xml:space="preserve">and </w:delText>
        </w:r>
      </w:del>
      <w:r>
        <w:rPr>
          <w:rFonts w:cs="Times New Roman" w:ascii="Times New Roman" w:hAnsi="Times New Roman"/>
          <w:color w:val="FFFFFF"/>
          <w:rPrChange w:id="0" w:author="Cathy " w:date="2017-09-07T21:32:15Z"/>
        </w:rPr>
        <w:t xml:space="preserve">described in Table </w:t>
      </w:r>
      <w:r>
        <w:rPr>
          <w:rFonts w:cs="Times New Roman" w:ascii="Times New Roman" w:hAnsi="Times New Roman"/>
          <w:color w:val="FFFFFF"/>
        </w:rPr>
      </w:r>
      <w:commentRangeEnd w:id="23"/>
      <w:r>
        <w:commentReference w:id="23"/>
      </w:r>
      <w:r>
        <w:rPr>
          <w:rFonts w:cs="Times New Roman" w:ascii="Times New Roman" w:hAnsi="Times New Roman"/>
          <w:color w:val="FFFFFF"/>
          <w:rPrChange w:id="0" w:author="Cathy " w:date="2017-09-07T21:32:15Z"/>
        </w:rPr>
        <w:t>1</w:t>
      </w:r>
      <w:del w:id="1679" w:author="Cathy " w:date="2017-09-08T14:47:01Z">
        <w:r>
          <w:rPr>
            <w:rFonts w:cs="Times New Roman" w:ascii="Times New Roman" w:hAnsi="Times New Roman"/>
            <w:color w:val="FFFFFF"/>
          </w:rPr>
          <w:delText xml:space="preserve"> (table 1</w:delText>
        </w:r>
      </w:del>
      <w:del w:id="1680" w:author="Cathy " w:date="2017-09-08T14:46:59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 xml:space="preserve">. </w:t>
      </w:r>
    </w:p>
    <w:p>
      <w:pPr>
        <w:pStyle w:val="TextBody"/>
        <w:ind w:left="0" w:right="0" w:hanging="0"/>
        <w:rPr>
          <w:color w:val="FFFFFF"/>
          <w:sz w:val="22"/>
          <w:szCs w:val="22"/>
        </w:rPr>
      </w:pPr>
      <w:r>
        <w:rPr>
          <w:color w:val="FFFFFF"/>
          <w:sz w:val="22"/>
          <w:szCs w:val="22"/>
          <w:rPrChange w:id="0" w:author="Cathy " w:date="2017-09-07T21:32:15Z"/>
        </w:rPr>
        <w:t xml:space="preserve">In conclusion, we found that about </w:t>
      </w:r>
      <w:ins w:id="1683" w:author="Cathy " w:date="2017-09-08T14:51:08Z">
        <w:r>
          <w:rPr>
            <w:color w:val="FFFFFF"/>
            <w:sz w:val="22"/>
            <w:szCs w:val="22"/>
          </w:rPr>
          <w:t>5</w:t>
        </w:r>
      </w:ins>
      <w:del w:id="1684" w:author="Cathy " w:date="2017-09-08T14:51:11Z">
        <w:r>
          <w:rPr>
            <w:color w:val="FFFFFF"/>
            <w:sz w:val="22"/>
            <w:szCs w:val="22"/>
          </w:rPr>
          <w:delText>five</w:delText>
        </w:r>
      </w:del>
      <w:r>
        <w:rPr>
          <w:color w:val="FFFFFF"/>
          <w:sz w:val="22"/>
          <w:szCs w:val="22"/>
          <w:rPrChange w:id="0" w:author="Cathy " w:date="2017-09-07T21:32:15Z"/>
        </w:rPr>
        <w:t xml:space="preserve"> kidney cancer</w:t>
      </w:r>
      <w:ins w:id="1686" w:author="Cathy " w:date="2017-09-08T14:51:14Z">
        <w:r>
          <w:rPr>
            <w:color w:val="FFFFFF"/>
            <w:sz w:val="22"/>
            <w:szCs w:val="22"/>
          </w:rPr>
          <w:t>s</w:t>
        </w:r>
      </w:ins>
      <w:r>
        <w:rPr>
          <w:color w:val="FFFFFF"/>
          <w:sz w:val="22"/>
          <w:szCs w:val="22"/>
          <w:rPrChange w:id="0" w:author="Cathy " w:date="2017-09-07T21:32:15Z"/>
        </w:rPr>
        <w:t xml:space="preserve"> among worker</w:t>
      </w:r>
      <w:ins w:id="1688" w:author="Cathy " w:date="2017-09-08T14:52:14Z">
        <w:r>
          <w:rPr>
            <w:color w:val="FFFFFF"/>
            <w:sz w:val="22"/>
            <w:szCs w:val="22"/>
          </w:rPr>
          <w:t>s</w:t>
        </w:r>
      </w:ins>
      <w:r>
        <w:rPr>
          <w:color w:val="FFFFFF"/>
          <w:sz w:val="22"/>
          <w:szCs w:val="22"/>
          <w:rPrChange w:id="0" w:author="Cathy " w:date="2017-09-07T21:32:15Z"/>
        </w:rPr>
        <w:t xml:space="preserve"> and </w:t>
      </w:r>
      <w:ins w:id="1690" w:author="Cathy " w:date="2017-09-08T14:51:20Z">
        <w:r>
          <w:rPr>
            <w:color w:val="FFFFFF"/>
            <w:sz w:val="22"/>
            <w:szCs w:val="22"/>
          </w:rPr>
          <w:t>7</w:t>
        </w:r>
      </w:ins>
      <w:del w:id="1691" w:author="Cathy " w:date="2017-09-08T14:51:22Z">
        <w:r>
          <w:rPr>
            <w:color w:val="FFFFFF"/>
            <w:sz w:val="22"/>
            <w:szCs w:val="22"/>
          </w:rPr>
          <w:delText>seven</w:delText>
        </w:r>
      </w:del>
      <w:r>
        <w:rPr>
          <w:color w:val="FFFFFF"/>
          <w:sz w:val="22"/>
          <w:szCs w:val="22"/>
          <w:rPrChange w:id="0" w:author="Cathy " w:date="2017-09-07T21:32:15Z"/>
        </w:rPr>
        <w:t xml:space="preserve"> kidney cancer</w:t>
      </w:r>
      <w:ins w:id="1693" w:author="Cathy " w:date="2017-09-08T14:51:30Z">
        <w:r>
          <w:rPr>
            <w:color w:val="FFFFFF"/>
            <w:sz w:val="22"/>
            <w:szCs w:val="22"/>
          </w:rPr>
          <w:t>s</w:t>
        </w:r>
      </w:ins>
      <w:r>
        <w:rPr>
          <w:color w:val="FFFFFF"/>
          <w:sz w:val="22"/>
          <w:szCs w:val="22"/>
          <w:rPrChange w:id="0" w:author="Cathy " w:date="2017-09-07T21:32:15Z"/>
        </w:rPr>
        <w:t xml:space="preserve"> among bystanders at industrial vapor degreasing facilities could be prevented </w:t>
      </w:r>
      <w:ins w:id="1695" w:author="Cathy " w:date="2017-09-08T14:52:25Z">
        <w:r>
          <w:rPr>
            <w:color w:val="FFFFFF"/>
            <w:sz w:val="22"/>
            <w:szCs w:val="22"/>
          </w:rPr>
          <w:t>by a</w:t>
        </w:r>
      </w:ins>
      <w:del w:id="1696" w:author="Cathy " w:date="2017-09-08T14:52:39Z">
        <w:r>
          <w:rPr>
            <w:color w:val="FFFFFF"/>
            <w:sz w:val="22"/>
            <w:szCs w:val="22"/>
          </w:rPr>
          <w:delText>due to EPA</w:delText>
        </w:r>
      </w:del>
      <w:r>
        <w:rPr>
          <w:color w:val="FFFFFF"/>
          <w:sz w:val="22"/>
          <w:szCs w:val="22"/>
          <w:rPrChange w:id="0" w:author="Cathy " w:date="2017-09-07T21:32:15Z"/>
        </w:rPr>
        <w:t xml:space="preserve"> proposed </w:t>
      </w:r>
      <w:ins w:id="1698" w:author="Cathy " w:date="2017-09-08T14:52:51Z">
        <w:r>
          <w:rPr>
            <w:color w:val="FFFFFF"/>
            <w:sz w:val="22"/>
            <w:szCs w:val="22"/>
          </w:rPr>
          <w:t xml:space="preserve">EPA </w:t>
        </w:r>
      </w:ins>
      <w:r>
        <w:rPr>
          <w:color w:val="FFFFFF"/>
          <w:sz w:val="22"/>
          <w:szCs w:val="22"/>
          <w:rPrChange w:id="0" w:author="Cathy " w:date="2017-09-07T21:32:15Z"/>
        </w:rPr>
        <w:t xml:space="preserve">policy to ban the use of TCE in </w:t>
      </w:r>
      <w:ins w:id="1700" w:author="Cathy " w:date="2017-09-08T14:52:56Z">
        <w:r>
          <w:rPr>
            <w:color w:val="FFFFFF"/>
            <w:sz w:val="22"/>
            <w:szCs w:val="22"/>
          </w:rPr>
          <w:t>such facilities</w:t>
        </w:r>
      </w:ins>
      <w:del w:id="1701" w:author="Cathy " w:date="2017-09-08T14:52:59Z">
        <w:r>
          <w:rPr>
            <w:color w:val="FFFFFF"/>
            <w:sz w:val="22"/>
            <w:szCs w:val="22"/>
          </w:rPr>
          <w:delText>i</w:delText>
        </w:r>
      </w:del>
      <w:del w:id="1702" w:author="Cathy " w:date="2017-09-08T14:53:11Z">
        <w:r>
          <w:rPr>
            <w:color w:val="FFFFFF"/>
            <w:sz w:val="22"/>
            <w:szCs w:val="22"/>
          </w:rPr>
          <w:delText>ndustrial vapor degreasing in U.S</w:delText>
        </w:r>
      </w:del>
      <w:r>
        <w:rPr>
          <w:color w:val="FFFFFF"/>
          <w:sz w:val="22"/>
          <w:szCs w:val="22"/>
          <w:rPrChange w:id="0" w:author="Cathy " w:date="2017-09-07T21:32:15Z"/>
        </w:rPr>
        <w:t>.</w:t>
      </w:r>
    </w:p>
    <w:p>
      <w:pPr>
        <w:pStyle w:val="Normal"/>
        <w:spacing w:lineRule="auto" w:line="480" w:before="0" w:after="0"/>
        <w:ind w:left="0" w:right="0" w:firstLine="720"/>
        <w:rPr>
          <w:rFonts w:ascii="Times New Roman" w:hAnsi="Times New Roman" w:cs="Times New Roman"/>
          <w:color w:val="FFFFFF"/>
        </w:rPr>
      </w:pPr>
      <w:r>
        <w:rPr>
          <w:rFonts w:cs="Times New Roman" w:ascii="Times New Roman" w:hAnsi="Times New Roman"/>
          <w:color w:val="FFFFFF"/>
          <w:rPrChange w:id="0" w:author="Cathy " w:date="2017-09-07T21:32:15Z"/>
        </w:rPr>
        <w:t xml:space="preserve">6) </w:t>
      </w:r>
      <w:del w:id="1705" w:author="Cathy " w:date="2017-09-08T14:53:29Z">
        <w:r>
          <w:rPr>
            <w:rFonts w:cs="Times New Roman" w:ascii="Times New Roman" w:hAnsi="Times New Roman"/>
            <w:color w:val="FFFFFF"/>
          </w:rPr>
          <w:delText>The e</w:delText>
        </w:r>
      </w:del>
      <w:ins w:id="1706" w:author="Cathy " w:date="2017-09-08T14:53:30Z">
        <w:r>
          <w:rPr>
            <w:rFonts w:cs="Times New Roman" w:ascii="Times New Roman" w:hAnsi="Times New Roman"/>
            <w:color w:val="FFFFFF"/>
          </w:rPr>
          <w:t>E</w:t>
        </w:r>
      </w:ins>
      <w:r>
        <w:rPr>
          <w:rFonts w:cs="Times New Roman" w:ascii="Times New Roman" w:hAnsi="Times New Roman"/>
          <w:color w:val="FFFFFF"/>
          <w:rPrChange w:id="0" w:author="Cathy " w:date="2017-09-07T21:32:15Z"/>
        </w:rPr>
        <w:t xml:space="preserve">stimation of </w:t>
      </w:r>
      <w:ins w:id="1708" w:author="Cathy " w:date="2017-09-08T14:53:33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economic value of health benefit</w:t>
      </w:r>
      <w:del w:id="1710" w:author="Cathy " w:date="2017-09-08T14:54:52Z">
        <w:r>
          <w:rPr>
            <w:rFonts w:cs="Times New Roman" w:ascii="Times New Roman" w:hAnsi="Times New Roman"/>
            <w:color w:val="FFFFFF"/>
          </w:rPr>
          <w:delText xml:space="preserve"> </w:delText>
        </w:r>
      </w:del>
      <w:ins w:id="1711" w:author="Cathy " w:date="2017-09-08T14:54:50Z">
        <w:r>
          <w:rPr>
            <w:rFonts w:cs="Times New Roman" w:ascii="Times New Roman" w:hAnsi="Times New Roman"/>
            <w:color w:val="FFFFFF"/>
          </w:rPr>
          <w:t xml:space="preserve">s </w:t>
        </w:r>
      </w:ins>
      <w:r>
        <w:rPr>
          <w:rFonts w:cs="Times New Roman" w:ascii="Times New Roman" w:hAnsi="Times New Roman"/>
          <w:color w:val="FFFFFF"/>
          <w:rPrChange w:id="0" w:author="Cathy " w:date="2017-09-07T21:32:15Z"/>
        </w:rPr>
        <w:t>due to the EPA</w:t>
      </w:r>
      <w:ins w:id="1713" w:author="Cathy " w:date="2017-09-08T14:53:43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propos</w:t>
      </w:r>
      <w:ins w:id="1715" w:author="Cathy " w:date="2017-09-08T14:53:46Z">
        <w:r>
          <w:rPr>
            <w:rFonts w:cs="Times New Roman" w:ascii="Times New Roman" w:hAnsi="Times New Roman"/>
            <w:color w:val="FFFFFF"/>
          </w:rPr>
          <w:t>ed</w:t>
        </w:r>
      </w:ins>
      <w:del w:id="1716" w:author="Cathy " w:date="2017-09-08T14:53:48Z">
        <w:r>
          <w:rPr>
            <w:rFonts w:cs="Times New Roman" w:ascii="Times New Roman" w:hAnsi="Times New Roman"/>
            <w:color w:val="FFFFFF"/>
          </w:rPr>
          <w:delText>ing a</w:delText>
        </w:r>
      </w:del>
      <w:r>
        <w:rPr>
          <w:rFonts w:cs="Times New Roman" w:ascii="Times New Roman" w:hAnsi="Times New Roman"/>
          <w:color w:val="FFFFFF"/>
          <w:rPrChange w:id="0" w:author="Cathy " w:date="2017-09-07T21:32:15Z"/>
        </w:rPr>
        <w:t xml:space="preserve"> policy</w:t>
      </w:r>
    </w:p>
    <w:p>
      <w:pPr>
        <w:pStyle w:val="Normal"/>
        <w:spacing w:lineRule="auto" w:line="480"/>
        <w:rPr>
          <w:rFonts w:ascii="Times New Roman" w:hAnsi="Times New Roman" w:cs="Times New Roman"/>
          <w:color w:val="FFFFFF"/>
        </w:rPr>
      </w:pPr>
      <w:r>
        <w:rPr>
          <w:rFonts w:cs="Times New Roman" w:ascii="Times New Roman" w:hAnsi="Times New Roman"/>
          <w:color w:val="FFFFFF"/>
          <w:rPrChange w:id="0" w:author="Cathy " w:date="2017-09-07T21:32:15Z"/>
        </w:rPr>
        <w:t xml:space="preserve">The </w:t>
      </w:r>
      <w:ins w:id="1719" w:author="Cathy " w:date="2017-09-08T14:56:40Z">
        <w:r>
          <w:rPr>
            <w:rFonts w:cs="Times New Roman" w:ascii="Times New Roman" w:hAnsi="Times New Roman"/>
            <w:color w:val="FFFFFF"/>
          </w:rPr>
          <w:t xml:space="preserve">avoided </w:t>
        </w:r>
      </w:ins>
      <w:r>
        <w:rPr>
          <w:rFonts w:cs="Times New Roman" w:ascii="Times New Roman" w:hAnsi="Times New Roman"/>
          <w:color w:val="FFFFFF"/>
          <w:rPrChange w:id="0" w:author="Cathy " w:date="2017-09-07T21:32:15Z"/>
        </w:rPr>
        <w:t>cost</w:t>
      </w:r>
      <w:ins w:id="1721" w:author="Cathy " w:date="2017-09-08T14:54:3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w:t>
      </w:r>
      <w:ins w:id="1723" w:author="Cathy " w:date="2017-09-08T14:54:02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health benefit</w:t>
      </w:r>
      <w:ins w:id="1725" w:author="Cathy " w:date="2017-09-08T14:54:42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(avoiding ki</w:t>
      </w:r>
      <w:ins w:id="1727" w:author="Cathy " w:date="2017-09-08T14:54:18Z">
        <w:r>
          <w:rPr>
            <w:rFonts w:cs="Times New Roman" w:ascii="Times New Roman" w:hAnsi="Times New Roman"/>
            <w:color w:val="FFFFFF"/>
          </w:rPr>
          <w:t>d</w:t>
        </w:r>
      </w:ins>
      <w:r>
        <w:rPr>
          <w:rFonts w:cs="Times New Roman" w:ascii="Times New Roman" w:hAnsi="Times New Roman"/>
          <w:color w:val="FFFFFF"/>
          <w:rPrChange w:id="0" w:author="Cathy " w:date="2017-09-07T21:32:15Z"/>
        </w:rPr>
        <w:t>n</w:t>
      </w:r>
      <w:ins w:id="1729" w:author="Cathy " w:date="2017-09-08T14:54:22Z">
        <w:r>
          <w:rPr>
            <w:rFonts w:cs="Times New Roman" w:ascii="Times New Roman" w:hAnsi="Times New Roman"/>
            <w:color w:val="FFFFFF"/>
          </w:rPr>
          <w:t>e</w:t>
        </w:r>
      </w:ins>
      <w:del w:id="1730" w:author="Cathy " w:date="2017-09-08T14:54:22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y cancer) w</w:t>
      </w:r>
      <w:ins w:id="1732" w:author="Cathy " w:date="2017-09-08T14:54:57Z">
        <w:r>
          <w:rPr>
            <w:rFonts w:cs="Times New Roman" w:ascii="Times New Roman" w:hAnsi="Times New Roman"/>
            <w:color w:val="FFFFFF"/>
          </w:rPr>
          <w:t>ere</w:t>
        </w:r>
      </w:ins>
      <w:del w:id="1733" w:author="Cathy " w:date="2017-09-08T14:54:58Z">
        <w:r>
          <w:rPr>
            <w:rFonts w:cs="Times New Roman" w:ascii="Times New Roman" w:hAnsi="Times New Roman"/>
            <w:color w:val="FFFFFF"/>
          </w:rPr>
          <w:delText>as</w:delText>
        </w:r>
      </w:del>
      <w:r>
        <w:rPr>
          <w:rFonts w:cs="Times New Roman" w:ascii="Times New Roman" w:hAnsi="Times New Roman"/>
          <w:color w:val="FFFFFF"/>
          <w:rPrChange w:id="0" w:author="Cathy " w:date="2017-09-07T21:32:15Z"/>
        </w:rPr>
        <w:t xml:space="preserve"> </w:t>
      </w:r>
      <w:del w:id="1735" w:author="Cathy " w:date="2017-09-08T14:57:58Z">
        <w:r>
          <w:rPr>
            <w:rFonts w:cs="Times New Roman" w:ascii="Times New Roman" w:hAnsi="Times New Roman"/>
            <w:color w:val="FFFFFF"/>
          </w:rPr>
          <w:delText>separa</w:delText>
        </w:r>
      </w:del>
      <w:del w:id="1736" w:author="Cathy " w:date="2017-09-08T14:58:02Z">
        <w:r>
          <w:rPr>
            <w:rFonts w:cs="Times New Roman" w:ascii="Times New Roman" w:hAnsi="Times New Roman"/>
            <w:color w:val="FFFFFF"/>
          </w:rPr>
          <w:delText xml:space="preserve">tely </w:delText>
        </w:r>
      </w:del>
      <w:r>
        <w:rPr>
          <w:rFonts w:cs="Times New Roman" w:ascii="Times New Roman" w:hAnsi="Times New Roman"/>
          <w:color w:val="FFFFFF"/>
          <w:rPrChange w:id="0" w:author="Cathy " w:date="2017-09-07T21:32:15Z"/>
        </w:rPr>
        <w:t>assessed</w:t>
      </w:r>
      <w:ins w:id="1738" w:author="Cathy " w:date="2017-09-08T14:58:05Z">
        <w:r>
          <w:rPr>
            <w:rFonts w:cs="Times New Roman" w:ascii="Times New Roman" w:hAnsi="Times New Roman"/>
            <w:color w:val="FFFFFF"/>
          </w:rPr>
          <w:t xml:space="preserve"> using  assumptions</w:t>
        </w:r>
      </w:ins>
      <w:r>
        <w:rPr>
          <w:rFonts w:cs="Times New Roman" w:ascii="Times New Roman" w:hAnsi="Times New Roman"/>
          <w:color w:val="FFFFFF"/>
          <w:rPrChange w:id="0" w:author="Cathy " w:date="2017-09-07T21:32:15Z"/>
        </w:rPr>
        <w:t xml:space="preserve"> </w:t>
      </w:r>
      <w:ins w:id="1740" w:author="Cathy " w:date="2017-09-08T14:59:06Z">
        <w:r>
          <w:rPr>
            <w:rFonts w:cs="Times New Roman" w:ascii="Times New Roman" w:hAnsi="Times New Roman"/>
            <w:color w:val="FFFFFF"/>
          </w:rPr>
          <w:t xml:space="preserve">that </w:t>
        </w:r>
      </w:ins>
      <w:r>
        <w:rPr>
          <w:rFonts w:cs="Times New Roman" w:ascii="Times New Roman" w:hAnsi="Times New Roman"/>
          <w:color w:val="FFFFFF"/>
          <w:rPrChange w:id="0" w:author="Cathy " w:date="2017-09-07T21:32:15Z"/>
        </w:rPr>
        <w:t>depend</w:t>
      </w:r>
      <w:del w:id="1742" w:author="Cathy " w:date="2017-09-08T14:59:13Z">
        <w:r>
          <w:rPr>
            <w:rFonts w:cs="Times New Roman" w:ascii="Times New Roman" w:hAnsi="Times New Roman"/>
            <w:color w:val="FFFFFF"/>
          </w:rPr>
          <w:delText>ing</w:delText>
        </w:r>
      </w:del>
      <w:r>
        <w:rPr>
          <w:rFonts w:cs="Times New Roman" w:ascii="Times New Roman" w:hAnsi="Times New Roman"/>
          <w:color w:val="FFFFFF"/>
          <w:rPrChange w:id="0" w:author="Cathy " w:date="2017-09-07T21:32:15Z"/>
        </w:rPr>
        <w:t xml:space="preserve"> on the probability that </w:t>
      </w:r>
      <w:ins w:id="1744" w:author="Cathy " w:date="2017-09-08T14:55:18Z">
        <w:r>
          <w:rPr>
            <w:rFonts w:cs="Times New Roman" w:ascii="Times New Roman" w:hAnsi="Times New Roman"/>
            <w:color w:val="FFFFFF"/>
          </w:rPr>
          <w:t xml:space="preserve">a case of kidney </w:t>
        </w:r>
      </w:ins>
      <w:r>
        <w:rPr>
          <w:rFonts w:cs="Times New Roman" w:ascii="Times New Roman" w:hAnsi="Times New Roman"/>
          <w:color w:val="FFFFFF"/>
          <w:rPrChange w:id="0" w:author="Cathy " w:date="2017-09-07T21:32:15Z"/>
        </w:rPr>
        <w:t xml:space="preserve">cancer </w:t>
      </w:r>
      <w:ins w:id="1746" w:author="Cathy " w:date="2017-09-08T14:55:47Z">
        <w:r>
          <w:rPr>
            <w:rFonts w:cs="Times New Roman" w:ascii="Times New Roman" w:hAnsi="Times New Roman"/>
            <w:color w:val="FFFFFF"/>
          </w:rPr>
          <w:t xml:space="preserve">will be </w:t>
        </w:r>
      </w:ins>
      <w:del w:id="1747" w:author="Cathy " w:date="2017-09-08T14:55:51Z">
        <w:r>
          <w:rPr>
            <w:rFonts w:cs="Times New Roman" w:ascii="Times New Roman" w:hAnsi="Times New Roman"/>
            <w:color w:val="FFFFFF"/>
          </w:rPr>
          <w:delText>is going to be</w:delText>
        </w:r>
      </w:del>
      <w:r>
        <w:rPr>
          <w:rFonts w:cs="Times New Roman" w:ascii="Times New Roman" w:hAnsi="Times New Roman"/>
          <w:color w:val="FFFFFF"/>
          <w:rPrChange w:id="0" w:author="Cathy " w:date="2017-09-07T21:32:15Z"/>
        </w:rPr>
        <w:t xml:space="preserve"> fatal or non</w:t>
      </w:r>
      <w:del w:id="1749" w:author="Cathy " w:date="2017-09-08T14:55:57Z">
        <w:r>
          <w:rPr>
            <w:rFonts w:cs="Times New Roman" w:ascii="Times New Roman" w:hAnsi="Times New Roman"/>
            <w:color w:val="FFFFFF"/>
          </w:rPr>
          <w:delText>-</w:delText>
        </w:r>
      </w:del>
      <w:del w:id="1750" w:author="Cathy " w:date="2017-09-08T14:56:58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fatal</w:t>
      </w:r>
      <w:ins w:id="1752" w:author="Cathy " w:date="2017-09-08T14:57:13Z">
        <w:r>
          <w:rPr>
            <w:rFonts w:cs="Times New Roman" w:ascii="Times New Roman" w:hAnsi="Times New Roman"/>
            <w:color w:val="FFFFFF"/>
          </w:rPr>
          <w:t>.</w:t>
        </w:r>
      </w:ins>
      <w:del w:id="1753" w:author="Cathy " w:date="2017-09-08T14:57:39Z">
        <w:r>
          <w:rPr>
            <w:rFonts w:cs="Times New Roman" w:ascii="Times New Roman" w:hAnsi="Times New Roman"/>
            <w:color w:val="FFFFFF"/>
          </w:rPr>
          <w:delText>; they are valued differently from a monetary point of view</w:delText>
        </w:r>
      </w:del>
      <w:r>
        <w:rPr>
          <w:rFonts w:cs="Times New Roman" w:ascii="Times New Roman" w:hAnsi="Times New Roman"/>
          <w:color w:val="FFFFFF"/>
          <w:rPrChange w:id="0" w:author="Cathy " w:date="2017-09-07T21:32:15Z"/>
        </w:rPr>
        <w:t xml:space="preserve">. The </w:t>
      </w:r>
      <w:ins w:id="1755" w:author="Cathy " w:date="2017-09-08T15:01:06Z">
        <w:r>
          <w:rPr>
            <w:rFonts w:cs="Times New Roman" w:ascii="Times New Roman" w:hAnsi="Times New Roman"/>
            <w:color w:val="FFFFFF"/>
          </w:rPr>
          <w:t xml:space="preserve">5-year </w:t>
        </w:r>
      </w:ins>
      <w:r>
        <w:rPr>
          <w:rFonts w:cs="Times New Roman" w:ascii="Times New Roman" w:hAnsi="Times New Roman"/>
          <w:color w:val="FFFFFF"/>
          <w:rPrChange w:id="0" w:author="Cathy " w:date="2017-09-07T21:32:15Z"/>
        </w:rPr>
        <w:t>surviv</w:t>
      </w:r>
      <w:ins w:id="1757" w:author="Cathy " w:date="2017-09-08T15:01:11Z">
        <w:r>
          <w:rPr>
            <w:rFonts w:cs="Times New Roman" w:ascii="Times New Roman" w:hAnsi="Times New Roman"/>
            <w:color w:val="FFFFFF"/>
          </w:rPr>
          <w:t>al</w:t>
        </w:r>
      </w:ins>
      <w:del w:id="1758" w:author="Cathy " w:date="2017-09-08T15:01:14Z">
        <w:r>
          <w:rPr>
            <w:rFonts w:cs="Times New Roman" w:ascii="Times New Roman" w:hAnsi="Times New Roman"/>
            <w:color w:val="FFFFFF"/>
          </w:rPr>
          <w:delText>ing</w:delText>
        </w:r>
      </w:del>
      <w:r>
        <w:rPr>
          <w:rFonts w:cs="Times New Roman" w:ascii="Times New Roman" w:hAnsi="Times New Roman"/>
          <w:color w:val="FFFFFF"/>
          <w:rPrChange w:id="0" w:author="Cathy " w:date="2017-09-07T21:32:15Z"/>
        </w:rPr>
        <w:t xml:space="preserve"> rate</w:t>
      </w:r>
      <w:ins w:id="1760" w:author="Cathy " w:date="2017-09-08T15:01:30Z">
        <w:r>
          <w:rPr>
            <w:rFonts w:cs="Times New Roman" w:ascii="Times New Roman" w:hAnsi="Times New Roman"/>
            <w:color w:val="FFFFFF"/>
          </w:rPr>
          <w:t xml:space="preserve"> was</w:t>
        </w:r>
      </w:ins>
      <w:del w:id="1761" w:author="Cathy " w:date="2017-09-08T15:01:30Z">
        <w:r>
          <w:rPr>
            <w:rFonts w:cs="Times New Roman" w:ascii="Times New Roman" w:hAnsi="Times New Roman"/>
            <w:color w:val="FFFFFF"/>
          </w:rPr>
          <w:delText xml:space="preserve"> of kidney cancer for five years</w:delText>
        </w:r>
      </w:del>
      <w:r>
        <w:rPr>
          <w:rFonts w:cs="Times New Roman" w:ascii="Times New Roman" w:hAnsi="Times New Roman"/>
          <w:color w:val="FFFFFF"/>
          <w:rPrChange w:id="0" w:author="Cathy " w:date="2017-09-07T21:32:15Z"/>
        </w:rPr>
        <w:t xml:space="preserve"> used to classify </w:t>
      </w:r>
      <w:ins w:id="1763" w:author="Cathy " w:date="2017-09-08T15:01:48Z">
        <w:r>
          <w:rPr>
            <w:rFonts w:cs="Times New Roman" w:ascii="Times New Roman" w:hAnsi="Times New Roman"/>
            <w:color w:val="FFFFFF"/>
          </w:rPr>
          <w:t xml:space="preserve">kidney cancer </w:t>
        </w:r>
      </w:ins>
      <w:ins w:id="1764" w:author="Cathy " w:date="2017-09-08T15:03:41Z">
        <w:r>
          <w:rPr>
            <w:rFonts w:cs="Times New Roman" w:ascii="Times New Roman" w:hAnsi="Times New Roman"/>
            <w:color w:val="FFFFFF"/>
          </w:rPr>
          <w:t xml:space="preserve">cases </w:t>
        </w:r>
      </w:ins>
      <w:ins w:id="1765" w:author="Cathy " w:date="2017-09-08T15:02:00Z">
        <w:r>
          <w:rPr>
            <w:rFonts w:cs="Times New Roman" w:ascii="Times New Roman" w:hAnsi="Times New Roman"/>
            <w:color w:val="FFFFFF"/>
          </w:rPr>
          <w:t xml:space="preserve">as either </w:t>
        </w:r>
      </w:ins>
      <w:del w:id="1766" w:author="Cathy " w:date="2017-09-08T15:02:07Z">
        <w:r>
          <w:rPr>
            <w:rFonts w:cs="Times New Roman" w:ascii="Times New Roman" w:hAnsi="Times New Roman"/>
            <w:color w:val="FFFFFF"/>
          </w:rPr>
          <w:delText>the rate of</w:delText>
        </w:r>
      </w:del>
      <w:r>
        <w:rPr>
          <w:rFonts w:cs="Times New Roman" w:ascii="Times New Roman" w:hAnsi="Times New Roman"/>
          <w:color w:val="FFFFFF"/>
          <w:rPrChange w:id="0" w:author="Cathy " w:date="2017-09-07T21:32:15Z"/>
        </w:rPr>
        <w:t xml:space="preserve"> fatal </w:t>
      </w:r>
      <w:ins w:id="1768" w:author="Cathy " w:date="2017-09-08T15:02:38Z">
        <w:r>
          <w:rPr>
            <w:rFonts w:cs="Times New Roman" w:ascii="Times New Roman" w:hAnsi="Times New Roman"/>
            <w:color w:val="FFFFFF"/>
          </w:rPr>
          <w:t>or</w:t>
        </w:r>
      </w:ins>
      <w:del w:id="1769" w:author="Cathy " w:date="2017-09-08T15:02:41Z">
        <w:r>
          <w:rPr>
            <w:rFonts w:cs="Times New Roman" w:ascii="Times New Roman" w:hAnsi="Times New Roman"/>
            <w:color w:val="FFFFFF"/>
          </w:rPr>
          <w:delText>and</w:delText>
        </w:r>
      </w:del>
      <w:r>
        <w:rPr>
          <w:rFonts w:cs="Times New Roman" w:ascii="Times New Roman" w:hAnsi="Times New Roman"/>
          <w:color w:val="FFFFFF"/>
          <w:rPrChange w:id="0" w:author="Cathy " w:date="2017-09-07T21:32:15Z"/>
        </w:rPr>
        <w:t xml:space="preserve"> non</w:t>
      </w:r>
      <w:del w:id="1771" w:author="Cathy " w:date="2017-09-08T15:02:45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fatal</w:t>
      </w:r>
      <w:ins w:id="1773" w:author="Cathy " w:date="2017-09-08T15:02:48Z">
        <w:r>
          <w:rPr>
            <w:rFonts w:cs="Times New Roman" w:ascii="Times New Roman" w:hAnsi="Times New Roman"/>
            <w:color w:val="FFFFFF"/>
          </w:rPr>
          <w:t>.</w:t>
        </w:r>
      </w:ins>
      <w:del w:id="1774" w:author="Cathy " w:date="2017-09-08T15:02:50Z">
        <w:r>
          <w:rPr>
            <w:rFonts w:cs="Times New Roman" w:ascii="Times New Roman" w:hAnsi="Times New Roman"/>
            <w:color w:val="FFFFFF"/>
          </w:rPr>
          <w:delText xml:space="preserve"> cancer</w:delText>
        </w:r>
      </w:del>
      <w:r>
        <w:rPr>
          <w:rFonts w:cs="Times New Roman" w:ascii="Times New Roman" w:hAnsi="Times New Roman"/>
          <w:color w:val="FFFFFF"/>
          <w:rPrChange w:id="0" w:author="Cathy " w:date="2017-09-07T21:32:15Z"/>
        </w:rPr>
        <w:t>. According to the SEER program, the surviv</w:t>
      </w:r>
      <w:ins w:id="1776" w:author="Cathy " w:date="2017-09-08T15:02:58Z">
        <w:r>
          <w:rPr>
            <w:rFonts w:cs="Times New Roman" w:ascii="Times New Roman" w:hAnsi="Times New Roman"/>
            <w:color w:val="FFFFFF"/>
          </w:rPr>
          <w:t>al</w:t>
        </w:r>
      </w:ins>
      <w:del w:id="1777" w:author="Cathy " w:date="2017-09-08T15:03:21Z">
        <w:r>
          <w:rPr>
            <w:rFonts w:cs="Times New Roman" w:ascii="Times New Roman" w:hAnsi="Times New Roman"/>
            <w:color w:val="FFFFFF"/>
          </w:rPr>
          <w:delText>ing</w:delText>
        </w:r>
      </w:del>
      <w:r>
        <w:rPr>
          <w:rFonts w:cs="Times New Roman" w:ascii="Times New Roman" w:hAnsi="Times New Roman"/>
          <w:color w:val="FFFFFF"/>
          <w:rPrChange w:id="0" w:author="Cathy " w:date="2017-09-07T21:32:15Z"/>
        </w:rPr>
        <w:t xml:space="preserve"> rate of kidney cancer was 74.1% between 2007 and 2013. Based on the surviv</w:t>
      </w:r>
      <w:ins w:id="1779" w:author="Cathy " w:date="2017-09-08T15:07:11Z">
        <w:r>
          <w:rPr>
            <w:rFonts w:cs="Times New Roman" w:ascii="Times New Roman" w:hAnsi="Times New Roman"/>
            <w:color w:val="FFFFFF"/>
          </w:rPr>
          <w:t>al</w:t>
        </w:r>
      </w:ins>
      <w:del w:id="1780" w:author="Cathy " w:date="2017-09-08T15:07:13Z">
        <w:r>
          <w:rPr>
            <w:rFonts w:cs="Times New Roman" w:ascii="Times New Roman" w:hAnsi="Times New Roman"/>
            <w:color w:val="FFFFFF"/>
          </w:rPr>
          <w:delText>ing</w:delText>
        </w:r>
      </w:del>
      <w:r>
        <w:rPr>
          <w:rFonts w:cs="Times New Roman" w:ascii="Times New Roman" w:hAnsi="Times New Roman"/>
          <w:color w:val="FFFFFF"/>
          <w:rPrChange w:id="0" w:author="Cathy " w:date="2017-09-07T21:32:15Z"/>
        </w:rPr>
        <w:t xml:space="preserve"> rate, we estimated that about one fatal kidney cancer and four non</w:t>
      </w:r>
      <w:del w:id="1782" w:author="Cathy " w:date="2017-09-08T15:07:20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fatal kidney cancer</w:t>
      </w:r>
      <w:ins w:id="1784" w:author="Cathy " w:date="2017-09-08T15:09:5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among worker</w:t>
      </w:r>
      <w:ins w:id="1786" w:author="Cathy " w:date="2017-09-08T15:09:2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del w:id="1788" w:author="Cathy " w:date="2017-09-08T15:10:13Z">
        <w:r>
          <w:rPr>
            <w:rFonts w:cs="Times New Roman" w:ascii="Times New Roman" w:hAnsi="Times New Roman"/>
            <w:color w:val="FFFFFF"/>
          </w:rPr>
          <w:delText xml:space="preserve">at metal degreasing facilities </w:delText>
        </w:r>
      </w:del>
      <w:ins w:id="1789" w:author="Cathy " w:date="2017-09-08T15:07:48Z">
        <w:r>
          <w:rPr>
            <w:rFonts w:cs="Times New Roman" w:ascii="Times New Roman" w:hAnsi="Times New Roman"/>
            <w:color w:val="FFFFFF"/>
          </w:rPr>
          <w:t>c</w:t>
        </w:r>
      </w:ins>
      <w:del w:id="1790" w:author="Cathy " w:date="2017-09-08T15:07:49Z">
        <w:r>
          <w:rPr>
            <w:rFonts w:cs="Times New Roman" w:ascii="Times New Roman" w:hAnsi="Times New Roman"/>
            <w:color w:val="FFFFFF"/>
          </w:rPr>
          <w:delText>w</w:delText>
        </w:r>
      </w:del>
      <w:r>
        <w:rPr>
          <w:rFonts w:cs="Times New Roman" w:ascii="Times New Roman" w:hAnsi="Times New Roman"/>
          <w:color w:val="FFFFFF"/>
          <w:rPrChange w:id="0" w:author="Cathy " w:date="2017-09-07T21:32:15Z"/>
        </w:rPr>
        <w:t>ould be prevent</w:t>
      </w:r>
      <w:ins w:id="1792" w:author="Cathy " w:date="2017-09-08T15:08:03Z">
        <w:r>
          <w:rPr>
            <w:rFonts w:cs="Times New Roman" w:ascii="Times New Roman" w:hAnsi="Times New Roman"/>
            <w:color w:val="FFFFFF"/>
          </w:rPr>
          <w:t>ed with a TUR approach</w:t>
        </w:r>
      </w:ins>
      <w:del w:id="1793" w:author="Cathy " w:date="2017-09-08T15:08:02Z">
        <w:r>
          <w:rPr>
            <w:rFonts w:cs="Times New Roman" w:ascii="Times New Roman" w:hAnsi="Times New Roman"/>
            <w:color w:val="FFFFFF"/>
          </w:rPr>
          <w:delText>able</w:delText>
        </w:r>
      </w:del>
      <w:ins w:id="1794" w:author="Cathy " w:date="2017-09-08T15:10:20Z">
        <w:r>
          <w:rPr>
            <w:rFonts w:cs="Times New Roman" w:ascii="Times New Roman" w:hAnsi="Times New Roman"/>
            <w:color w:val="FFFFFF"/>
          </w:rPr>
          <w:t xml:space="preserve"> at metal degreasing facilities</w:t>
        </w:r>
      </w:ins>
      <w:r>
        <w:rPr>
          <w:rFonts w:cs="Times New Roman" w:ascii="Times New Roman" w:hAnsi="Times New Roman"/>
          <w:color w:val="FFFFFF"/>
          <w:rPrChange w:id="0" w:author="Cathy " w:date="2017-09-07T21:32:15Z"/>
        </w:rPr>
        <w:t xml:space="preserve">. </w:t>
      </w:r>
    </w:p>
    <w:p>
      <w:pPr>
        <w:pStyle w:val="Normal"/>
        <w:spacing w:lineRule="auto" w:line="480"/>
        <w:rPr>
          <w:color w:val="FFFFFF"/>
        </w:rPr>
      </w:pPr>
      <w:r>
        <w:rPr>
          <w:rFonts w:cs="Times New Roman" w:ascii="Times New Roman" w:hAnsi="Times New Roman"/>
          <w:color w:val="FFFFFF"/>
          <w:rPrChange w:id="0" w:author="Cathy " w:date="2017-09-07T21:32:15Z"/>
        </w:rPr>
        <w:t>For fatal cancer, we applied the VSL to measure the economic value</w:t>
      </w:r>
      <w:ins w:id="1797" w:author="Cathy " w:date="2017-09-08T15:13:53Z">
        <w:r>
          <w:rPr>
            <w:rFonts w:cs="Times New Roman" w:ascii="Times New Roman" w:hAnsi="Times New Roman"/>
            <w:color w:val="FFFFFF"/>
          </w:rPr>
          <w:t xml:space="preserve"> of lives saved</w:t>
        </w:r>
      </w:ins>
      <w:r>
        <w:rPr>
          <w:rFonts w:cs="Times New Roman" w:ascii="Times New Roman" w:hAnsi="Times New Roman"/>
          <w:color w:val="FFFFFF"/>
          <w:rPrChange w:id="0" w:author="Cathy " w:date="2017-09-07T21:32:15Z"/>
        </w:rPr>
        <w:t xml:space="preserve">. </w:t>
      </w:r>
      <w:r>
        <w:rPr>
          <w:rFonts w:eastAsia="Helvetica-Condensed-Light" w:cs="Times New Roman" w:ascii="Times New Roman" w:hAnsi="Times New Roman"/>
          <w:color w:val="FFFFFF"/>
          <w:rPrChange w:id="0" w:author="Cathy " w:date="2017-09-07T21:32:15Z"/>
        </w:rPr>
        <w:t xml:space="preserve"> </w:t>
      </w:r>
      <w:ins w:id="1800" w:author="Cathy " w:date="2017-09-08T15:14:04Z">
        <w:r>
          <w:rPr>
            <w:rFonts w:eastAsia="Helvetica-Condensed-Light" w:cs="Times New Roman" w:ascii="Times New Roman" w:hAnsi="Times New Roman"/>
            <w:color w:val="FFFFFF"/>
          </w:rPr>
          <w:t xml:space="preserve">Since  the current </w:t>
        </w:r>
      </w:ins>
      <w:r>
        <w:rPr>
          <w:rFonts w:eastAsia="Helvetica-Condensed-Light" w:cs="Times New Roman" w:ascii="Times New Roman" w:hAnsi="Times New Roman"/>
          <w:color w:val="FFFFFF"/>
          <w:rPrChange w:id="0" w:author="Cathy " w:date="2017-09-07T21:32:15Z"/>
        </w:rPr>
        <w:t xml:space="preserve">VSL </w:t>
      </w:r>
      <w:ins w:id="1802" w:author="Cathy " w:date="2017-09-08T15:15:04Z">
        <w:r>
          <w:rPr>
            <w:rFonts w:eastAsia="Helvetica-Condensed-Light" w:cs="Times New Roman" w:ascii="Times New Roman" w:hAnsi="Times New Roman"/>
            <w:color w:val="FFFFFF"/>
          </w:rPr>
          <w:t xml:space="preserve">is </w:t>
        </w:r>
      </w:ins>
      <w:del w:id="1803" w:author="Cathy " w:date="2017-09-08T15:15:06Z">
        <w:r>
          <w:rPr>
            <w:rFonts w:eastAsia="Helvetica-Condensed-Light" w:cs="Times New Roman" w:ascii="Times New Roman" w:hAnsi="Times New Roman"/>
            <w:color w:val="FFFFFF"/>
          </w:rPr>
          <w:delText>was</w:delText>
        </w:r>
      </w:del>
      <w:r>
        <w:rPr>
          <w:rFonts w:eastAsia="Helvetica-Condensed-Light" w:cs="Times New Roman" w:ascii="Times New Roman" w:hAnsi="Times New Roman"/>
          <w:color w:val="FFFFFF"/>
          <w:rPrChange w:id="0" w:author="Cathy " w:date="2017-09-07T21:32:15Z"/>
        </w:rPr>
        <w:t xml:space="preserve"> $8.9 million </w:t>
      </w:r>
      <w:del w:id="1805" w:author="Cathy " w:date="2017-09-08T15:15:12Z">
        <w:r>
          <w:rPr>
            <w:rFonts w:eastAsia="Helvetica-Condensed-Light" w:cs="Times New Roman" w:ascii="Times New Roman" w:hAnsi="Times New Roman"/>
            <w:color w:val="FFFFFF"/>
          </w:rPr>
          <w:delText xml:space="preserve">in </w:delText>
        </w:r>
      </w:del>
      <w:ins w:id="1806" w:author="Cathy " w:date="2017-09-08T15:15:13Z">
        <w:r>
          <w:rPr>
            <w:rFonts w:eastAsia="Helvetica-Condensed-Light" w:cs="Times New Roman" w:ascii="Times New Roman" w:hAnsi="Times New Roman"/>
            <w:color w:val="FFFFFF"/>
          </w:rPr>
          <w:t>(</w:t>
        </w:r>
      </w:ins>
      <w:r>
        <w:rPr>
          <w:rFonts w:eastAsia="Helvetica-Condensed-Light" w:cs="Times New Roman" w:ascii="Times New Roman" w:hAnsi="Times New Roman"/>
          <w:color w:val="FFFFFF"/>
          <w:rPrChange w:id="0" w:author="Cathy " w:date="2017-09-07T21:32:15Z"/>
        </w:rPr>
        <w:t>2017 dollars</w:t>
      </w:r>
      <w:ins w:id="1808" w:author="Cathy " w:date="2017-09-08T15:15:17Z">
        <w:r>
          <w:rPr>
            <w:rFonts w:eastAsia="Helvetica-Condensed-Light" w:cs="Times New Roman" w:ascii="Times New Roman" w:hAnsi="Times New Roman"/>
            <w:color w:val="FFFFFF"/>
          </w:rPr>
          <w:t xml:space="preserve">), </w:t>
        </w:r>
      </w:ins>
      <w:del w:id="1809" w:author="Cathy " w:date="2017-09-08T15:15:28Z">
        <w:r>
          <w:rPr>
            <w:rFonts w:eastAsia="Helvetica-Condensed-Light" w:cs="Times New Roman" w:ascii="Times New Roman" w:hAnsi="Times New Roman"/>
            <w:color w:val="FFFFFF"/>
          </w:rPr>
          <w:delText>. As a result</w:delText>
        </w:r>
      </w:del>
      <w:r>
        <w:rPr>
          <w:rFonts w:eastAsia="Helvetica-Condensed-Light" w:cs="Times New Roman" w:ascii="Times New Roman" w:hAnsi="Times New Roman"/>
          <w:color w:val="FFFFFF"/>
          <w:rPrChange w:id="0" w:author="Cathy " w:date="2017-09-07T21:32:15Z"/>
        </w:rPr>
        <w:t xml:space="preserve">, the economic value of </w:t>
      </w:r>
      <w:ins w:id="1811" w:author="Cathy " w:date="2017-09-08T15:15:34Z">
        <w:r>
          <w:rPr>
            <w:rFonts w:eastAsia="Helvetica-Condensed-Light" w:cs="Times New Roman" w:ascii="Times New Roman" w:hAnsi="Times New Roman"/>
            <w:color w:val="FFFFFF"/>
          </w:rPr>
          <w:t xml:space="preserve">one </w:t>
        </w:r>
      </w:ins>
      <w:r>
        <w:rPr>
          <w:rFonts w:eastAsia="Helvetica-Condensed-Light" w:cs="Times New Roman" w:ascii="Times New Roman" w:hAnsi="Times New Roman"/>
          <w:color w:val="FFFFFF"/>
          <w:rPrChange w:id="0" w:author="Cathy " w:date="2017-09-07T21:32:15Z"/>
        </w:rPr>
        <w:t xml:space="preserve">avoided one fatal kidney cancer </w:t>
      </w:r>
      <w:del w:id="1813" w:author="Cathy " w:date="2017-09-08T15:15:57Z">
        <w:r>
          <w:rPr>
            <w:rFonts w:eastAsia="Helvetica-Condensed-Light" w:cs="Times New Roman" w:ascii="Times New Roman" w:hAnsi="Times New Roman"/>
            <w:color w:val="FFFFFF"/>
          </w:rPr>
          <w:delText>due to the new policy to ban the TCE usage for vapor degreasing was</w:delText>
        </w:r>
      </w:del>
      <w:r>
        <w:rPr>
          <w:rFonts w:eastAsia="Helvetica-Condensed-Light" w:cs="Times New Roman" w:ascii="Times New Roman" w:hAnsi="Times New Roman"/>
          <w:color w:val="FFFFFF"/>
          <w:rPrChange w:id="0" w:author="Cathy " w:date="2017-09-07T21:32:15Z"/>
        </w:rPr>
        <w:t xml:space="preserve"> </w:t>
      </w:r>
      <w:ins w:id="1815" w:author="Cathy " w:date="2017-09-08T15:15:58Z">
        <w:r>
          <w:rPr>
            <w:rFonts w:eastAsia="Helvetica-Condensed-Light" w:cs="Times New Roman" w:ascii="Times New Roman" w:hAnsi="Times New Roman"/>
            <w:color w:val="FFFFFF"/>
          </w:rPr>
          <w:t xml:space="preserve">is </w:t>
        </w:r>
      </w:ins>
      <w:r>
        <w:rPr>
          <w:rFonts w:eastAsia="Helvetica-Condensed-Light" w:cs="Times New Roman" w:ascii="Times New Roman" w:hAnsi="Times New Roman"/>
          <w:color w:val="FFFFFF"/>
          <w:rPrChange w:id="0" w:author="Cathy " w:date="2017-09-07T21:32:15Z"/>
        </w:rPr>
        <w:t>about $8.9 million. For non</w:t>
      </w:r>
      <w:del w:id="1817" w:author="Cathy " w:date="2017-09-08T15:16:07Z">
        <w:r>
          <w:rPr>
            <w:rFonts w:eastAsia="Helvetica-Condensed-Light" w:cs="Times New Roman" w:ascii="Times New Roman" w:hAnsi="Times New Roman"/>
            <w:color w:val="FFFFFF"/>
          </w:rPr>
          <w:delText>-</w:delText>
        </w:r>
      </w:del>
      <w:r>
        <w:rPr>
          <w:rFonts w:eastAsia="Helvetica-Condensed-Light" w:cs="Times New Roman" w:ascii="Times New Roman" w:hAnsi="Times New Roman"/>
          <w:color w:val="FFFFFF"/>
          <w:rPrChange w:id="0" w:author="Cathy " w:date="2017-09-07T21:32:15Z"/>
        </w:rPr>
        <w:t xml:space="preserve">fatal cancer, the estimated medical cost of kidney cancer from EPA's Cost-of-Illness Handbook was used </w:t>
      </w:r>
      <w:r>
        <w:fldChar w:fldCharType="begin"/>
      </w:r>
      <w:r>
        <w:instrText>ADDIN EN.CITE &lt;EndNote&gt;&lt;Cite&gt;&lt;Author&gt;Toxics&lt;/Author&gt;&lt;Year&gt;2007&lt;/Year&gt;&lt;RecNum&gt;326&lt;/RecNum&gt;&lt;DisplayText&gt;(Toxics, 2007)&lt;/DisplayText&gt;&lt;record&gt;&lt;rec-number&gt;326&lt;/rec-number&gt;&lt;foreign-keys&gt;&lt;key app="EN" db-id="25perw0pdazv5sedsfpxtvef9dtwap9vdva5" timestamp="1490801932"&gt;326&lt;/key&gt;&lt;/foreign-keys&gt;&lt;ref-type name="Government Document"&gt;46&lt;/ref-type&gt;&lt;contributors&gt;&lt;authors&gt;&lt;author&gt;EPA Office of Pollution Prevention and Toxics&lt;/author&gt;&lt;/authors&gt;&lt;secondary-authors&gt;&lt;author&gt;U.S. Environmental Protection Agency, Office of Pollution Prevention and Toxics&lt;/author&gt;&lt;/secondary-authors&gt;&lt;/contributors&gt;&lt;titles&gt;&lt;title&gt;Cost of Illness Handbook&lt;/title&gt;&lt;/titles&gt;&lt;dates&gt;&lt;year&gt;2007&lt;/year&gt;&lt;/dates&gt;&lt;publisher&gt;U.S. Environmental Protection Agency&lt;/publisher&gt;&lt;isbn&gt;742B9021&lt;/isbn&gt;&lt;urls&gt;&lt;/urls&gt;&lt;/record&gt;&lt;/Cite&gt;&lt;/EndNote&gt;</w:instrText>
      </w:r>
      <w:r>
        <w:fldChar w:fldCharType="separate"/>
      </w:r>
      <w:bookmarkStart w:id="183" w:name="__Fieldmark__7601_858051916"/>
      <w:r>
        <w:rPr>
          <w:rFonts w:eastAsia="Helvetica-Condensed-Light" w:cs="Times New Roman" w:ascii="Times New Roman" w:hAnsi="Times New Roman"/>
          <w:color w:val="FFFFFF"/>
        </w:rPr>
      </w:r>
      <w:r>
        <w:rPr>
          <w:rFonts w:eastAsia="Helvetica-Condensed-Light" w:cs="Times New Roman" w:ascii="Times New Roman" w:hAnsi="Times New Roman"/>
          <w:color w:val="FFFFFF"/>
          <w:rPrChange w:id="0" w:author="Cathy " w:date="2017-09-07T21:32:15Z"/>
        </w:rPr>
        <w:t>(</w:t>
      </w:r>
      <w:bookmarkStart w:id="184" w:name="__Fieldmark__2169_858051916"/>
      <w:r>
        <w:rPr>
          <w:rFonts w:eastAsia="Helvetica-Condensed-Light" w:cs="Times New Roman" w:ascii="Times New Roman" w:hAnsi="Times New Roman"/>
          <w:color w:val="FFFFFF"/>
          <w:rPrChange w:id="0" w:author="Cathy " w:date="2017-09-07T21:32:15Z"/>
        </w:rPr>
        <w:t>T</w:t>
      </w:r>
      <w:bookmarkStart w:id="185" w:name="__Fieldmark__9748_1466884043"/>
      <w:r>
        <w:rPr>
          <w:rFonts w:eastAsia="Helvetica-Condensed-Light" w:cs="Times New Roman" w:ascii="Times New Roman" w:hAnsi="Times New Roman"/>
          <w:color w:val="FFFFFF"/>
          <w:rPrChange w:id="0" w:author="Cathy " w:date="2017-09-07T21:32:15Z"/>
        </w:rPr>
        <w:t>oxics, 2007)</w:t>
      </w:r>
      <w:r>
        <w:rPr>
          <w:rFonts w:eastAsia="Helvetica-Condensed-Light" w:cs="Times New Roman" w:ascii="Times New Roman" w:hAnsi="Times New Roman"/>
          <w:color w:val="FFFFFF"/>
        </w:rPr>
      </w:r>
      <w:r>
        <w:fldChar w:fldCharType="end"/>
      </w:r>
      <w:bookmarkEnd w:id="183"/>
      <w:bookmarkEnd w:id="184"/>
      <w:bookmarkEnd w:id="185"/>
      <w:r>
        <w:rPr>
          <w:rFonts w:eastAsia="Helvetica-Condensed-Light" w:cs="Times New Roman" w:ascii="Times New Roman" w:hAnsi="Times New Roman"/>
          <w:color w:val="FFFFFF"/>
          <w:rPrChange w:id="0" w:author="Cathy " w:date="2017-09-07T21:32:15Z"/>
        </w:rPr>
        <w:t xml:space="preserve">. The </w:t>
      </w:r>
      <w:del w:id="1823" w:author="Cathy " w:date="2017-09-08T15:16:56Z">
        <w:r>
          <w:rPr>
            <w:rFonts w:eastAsia="Helvetica-Condensed-Light" w:cs="Times New Roman" w:ascii="Times New Roman" w:hAnsi="Times New Roman"/>
            <w:color w:val="FFFFFF"/>
          </w:rPr>
          <w:delText xml:space="preserve">estimated </w:delText>
        </w:r>
      </w:del>
      <w:r>
        <w:rPr>
          <w:rFonts w:eastAsia="Helvetica-Condensed-Light" w:cs="Times New Roman" w:ascii="Times New Roman" w:hAnsi="Times New Roman"/>
          <w:color w:val="FFFFFF"/>
          <w:rPrChange w:id="0" w:author="Cathy " w:date="2017-09-07T21:32:15Z"/>
        </w:rPr>
        <w:t xml:space="preserve">direct medical cost </w:t>
      </w:r>
      <w:del w:id="1825" w:author="Cathy " w:date="2017-09-08T15:17:08Z">
        <w:r>
          <w:rPr>
            <w:rFonts w:eastAsia="Helvetica-Condensed-Light" w:cs="Times New Roman" w:ascii="Times New Roman" w:hAnsi="Times New Roman"/>
            <w:color w:val="FFFFFF"/>
          </w:rPr>
          <w:delText>of kidney cancer</w:delText>
        </w:r>
      </w:del>
      <w:r>
        <w:rPr>
          <w:rFonts w:eastAsia="Helvetica-Condensed-Light" w:cs="Times New Roman" w:ascii="Times New Roman" w:hAnsi="Times New Roman"/>
          <w:color w:val="FFFFFF"/>
          <w:rPrChange w:id="0" w:author="Cathy " w:date="2017-09-07T21:32:15Z"/>
        </w:rPr>
        <w:t xml:space="preserve"> was about $ 47,288 in 1984 dollars. </w:t>
      </w:r>
      <w:commentRangeStart w:id="24"/>
      <w:r>
        <w:rPr>
          <w:rFonts w:eastAsia="Helvetica-Condensed-Light" w:cs="Times New Roman" w:ascii="Times New Roman" w:hAnsi="Times New Roman"/>
          <w:color w:val="FFFFFF"/>
          <w:rPrChange w:id="0" w:author="Cathy " w:date="2017-09-07T21:32:15Z"/>
        </w:rPr>
        <w:t>We readjusted the value u</w:t>
      </w:r>
      <w:del w:id="1828" w:author="Cathy " w:date="2017-09-08T15:28:39Z">
        <w:r>
          <w:rPr>
            <w:rFonts w:eastAsia="Helvetica-Condensed-Light" w:cs="Times New Roman" w:ascii="Times New Roman" w:hAnsi="Times New Roman"/>
            <w:color w:val="FFFFFF"/>
          </w:rPr>
          <w:delText>sing the US CPI inflation calculator based on 13.2 % cumulative rate of inflation</w:delText>
        </w:r>
      </w:del>
      <w:r>
        <w:rPr>
          <w:rFonts w:eastAsia="Helvetica-Condensed-Light" w:cs="Times New Roman" w:ascii="Times New Roman" w:hAnsi="Times New Roman"/>
          <w:color w:val="FFFFFF"/>
          <w:rPrChange w:id="0" w:author="Cathy " w:date="2017-09-07T21:32:15Z"/>
        </w:rPr>
        <w:t>.</w:t>
      </w:r>
      <w:r>
        <w:rPr>
          <w:rFonts w:eastAsia="Helvetica-Condensed-Light" w:cs="Times New Roman" w:ascii="Times New Roman" w:hAnsi="Times New Roman"/>
          <w:color w:val="FFFFFF"/>
        </w:rPr>
      </w:r>
      <w:commentRangeEnd w:id="24"/>
      <w:r>
        <w:commentReference w:id="24"/>
      </w:r>
      <w:r>
        <w:rPr>
          <w:rFonts w:eastAsia="Helvetica-Condensed-Light" w:cs="Times New Roman" w:ascii="Times New Roman" w:hAnsi="Times New Roman"/>
          <w:color w:val="FFFFFF"/>
          <w:rPrChange w:id="0" w:author="Cathy " w:date="2017-09-07T21:32:15Z"/>
        </w:rPr>
        <w:t xml:space="preserve"> </w:t>
      </w:r>
      <w:ins w:id="1831" w:author="Cathy " w:date="2017-09-08T15:19:33Z">
        <w:r>
          <w:rPr>
            <w:rFonts w:eastAsia="Helvetica-Condensed-Light" w:cs="Times New Roman" w:ascii="Times New Roman" w:hAnsi="Times New Roman"/>
            <w:color w:val="FFFFFF"/>
          </w:rPr>
          <w:t xml:space="preserve">After </w:t>
        </w:r>
      </w:ins>
      <w:del w:id="1832" w:author="Cathy " w:date="2017-09-08T15:19:37Z">
        <w:r>
          <w:rPr>
            <w:rFonts w:eastAsia="Helvetica-Condensed-Light" w:cs="Times New Roman" w:ascii="Times New Roman" w:hAnsi="Times New Roman"/>
            <w:color w:val="FFFFFF"/>
          </w:rPr>
          <w:delText>The</w:delText>
        </w:r>
      </w:del>
      <w:r>
        <w:rPr>
          <w:rFonts w:eastAsia="Helvetica-Condensed-Light" w:cs="Times New Roman" w:ascii="Times New Roman" w:hAnsi="Times New Roman"/>
          <w:color w:val="FFFFFF"/>
          <w:rPrChange w:id="0" w:author="Cathy " w:date="2017-09-07T21:32:15Z"/>
        </w:rPr>
        <w:t xml:space="preserve"> readjust</w:t>
      </w:r>
      <w:ins w:id="1834" w:author="Cathy " w:date="2017-09-08T15:29:10Z">
        <w:r>
          <w:rPr>
            <w:rFonts w:eastAsia="Helvetica-Condensed-Light" w:cs="Times New Roman" w:ascii="Times New Roman" w:hAnsi="Times New Roman"/>
            <w:color w:val="FFFFFF"/>
          </w:rPr>
          <w:t>ing</w:t>
        </w:r>
      </w:ins>
      <w:ins w:id="1835" w:author="Cathy " w:date="2017-09-08T15:19:40Z">
        <w:r>
          <w:rPr>
            <w:rFonts w:eastAsia="Helvetica-Condensed-Light" w:cs="Times New Roman" w:ascii="Times New Roman" w:hAnsi="Times New Roman"/>
            <w:color w:val="FFFFFF"/>
          </w:rPr>
          <w:t xml:space="preserve"> for inflation </w:t>
        </w:r>
      </w:ins>
      <w:ins w:id="1836" w:author="Cathy " w:date="2017-09-08T15:28:48Z">
        <w:r>
          <w:rPr>
            <w:rFonts w:eastAsia="Helvetica-Condensed-Light" w:cs="Times New Roman" w:ascii="Times New Roman" w:hAnsi="Times New Roman"/>
            <w:color w:val="FFFFFF"/>
          </w:rPr>
          <w:t>(using the U.S. CPI inflation calculator, based on 13.2 % cumulative rate of inflation</w:t>
        </w:r>
      </w:ins>
      <w:ins w:id="1837" w:author="Cathy " w:date="2017-09-08T15:29:39Z">
        <w:r>
          <w:rPr>
            <w:rFonts w:eastAsia="Helvetica-Condensed-Light" w:cs="Times New Roman" w:ascii="Times New Roman" w:hAnsi="Times New Roman"/>
            <w:color w:val="FFFFFF"/>
          </w:rPr>
          <w:t xml:space="preserve">) </w:t>
        </w:r>
      </w:ins>
      <w:del w:id="1838" w:author="Cathy " w:date="2017-09-08T15:29:53Z">
        <w:r>
          <w:rPr>
            <w:rFonts w:eastAsia="Helvetica-Condensed-Light" w:cs="Times New Roman" w:ascii="Times New Roman" w:hAnsi="Times New Roman"/>
            <w:color w:val="FFFFFF"/>
          </w:rPr>
          <w:delText>ed medical cost of kidney cancer in 2017 was</w:delText>
        </w:r>
      </w:del>
      <w:r>
        <w:rPr>
          <w:rFonts w:eastAsia="Helvetica-Condensed-Light" w:cs="Times New Roman" w:ascii="Times New Roman" w:hAnsi="Times New Roman"/>
          <w:color w:val="FFFFFF"/>
          <w:rPrChange w:id="0" w:author="Cathy " w:date="2017-09-07T21:32:15Z"/>
        </w:rPr>
        <w:t xml:space="preserve"> </w:t>
      </w:r>
      <w:ins w:id="1840" w:author="Cathy " w:date="2017-09-08T15:29:54Z">
        <w:r>
          <w:rPr>
            <w:rFonts w:eastAsia="Helvetica-Condensed-Light" w:cs="Times New Roman" w:ascii="Times New Roman" w:hAnsi="Times New Roman"/>
            <w:color w:val="FFFFFF"/>
          </w:rPr>
          <w:t xml:space="preserve">this is </w:t>
        </w:r>
      </w:ins>
      <w:r>
        <w:rPr>
          <w:rFonts w:eastAsia="Helvetica-Condensed-Light" w:cs="Times New Roman" w:ascii="Times New Roman" w:hAnsi="Times New Roman"/>
          <w:color w:val="FFFFFF"/>
          <w:rPrChange w:id="0" w:author="Cathy " w:date="2017-09-07T21:32:15Z"/>
        </w:rPr>
        <w:t>about 0.1 million dollars ($113,138)</w:t>
      </w:r>
      <w:ins w:id="1842" w:author="Cathy " w:date="2017-09-08T15:30:00Z">
        <w:r>
          <w:rPr>
            <w:rFonts w:eastAsia="Helvetica-Condensed-Light" w:cs="Times New Roman" w:ascii="Times New Roman" w:hAnsi="Times New Roman"/>
            <w:color w:val="FFFFFF"/>
          </w:rPr>
          <w:t xml:space="preserve"> in 2017 dollars</w:t>
        </w:r>
      </w:ins>
      <w:r>
        <w:rPr>
          <w:rFonts w:eastAsia="Helvetica-Condensed-Light" w:cs="Times New Roman" w:ascii="Times New Roman" w:hAnsi="Times New Roman"/>
          <w:color w:val="FFFFFF"/>
          <w:rPrChange w:id="0" w:author="Cathy " w:date="2017-09-07T21:32:15Z"/>
        </w:rPr>
        <w:t xml:space="preserve">. </w:t>
      </w:r>
      <w:del w:id="1844" w:author="Cathy " w:date="2017-09-08T15:31:05Z">
        <w:r>
          <w:rPr>
            <w:rFonts w:eastAsia="Helvetica-Condensed-Light" w:cs="Times New Roman" w:ascii="Times New Roman" w:hAnsi="Times New Roman"/>
            <w:color w:val="FFFFFF"/>
          </w:rPr>
          <w:delText>Therefore, t</w:delText>
        </w:r>
      </w:del>
      <w:ins w:id="1845" w:author="Cathy " w:date="2017-09-08T15:31:06Z">
        <w:r>
          <w:rPr>
            <w:rFonts w:eastAsia="Helvetica-Condensed-Light" w:cs="Times New Roman" w:ascii="Times New Roman" w:hAnsi="Times New Roman"/>
            <w:color w:val="FFFFFF"/>
          </w:rPr>
          <w:t>T</w:t>
        </w:r>
      </w:ins>
      <w:r>
        <w:rPr>
          <w:rFonts w:eastAsia="Helvetica-Condensed-Light" w:cs="Times New Roman" w:ascii="Times New Roman" w:hAnsi="Times New Roman"/>
          <w:color w:val="FFFFFF"/>
          <w:rPrChange w:id="0" w:author="Cathy " w:date="2017-09-07T21:32:15Z"/>
        </w:rPr>
        <w:t>he economic value of four nonfatal kidney cancer</w:t>
      </w:r>
      <w:ins w:id="1847" w:author="Cathy " w:date="2017-09-08T15:30:23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among worker</w:t>
      </w:r>
      <w:ins w:id="1849" w:author="Cathy " w:date="2017-09-08T15:30:27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ins w:id="1851" w:author="Cathy " w:date="2017-09-08T15:31:13Z">
        <w:r>
          <w:rPr>
            <w:rFonts w:eastAsia="Helvetica-Condensed-Light" w:cs="Times New Roman" w:ascii="Times New Roman" w:hAnsi="Times New Roman"/>
            <w:color w:val="FFFFFF"/>
          </w:rPr>
          <w:t xml:space="preserve">would thus be </w:t>
        </w:r>
      </w:ins>
      <w:del w:id="1852" w:author="Cathy " w:date="2017-09-08T15:31:21Z">
        <w:r>
          <w:rPr>
            <w:rFonts w:eastAsia="Helvetica-Condensed-Light" w:cs="Times New Roman" w:ascii="Times New Roman" w:hAnsi="Times New Roman"/>
            <w:color w:val="FFFFFF"/>
          </w:rPr>
          <w:delText xml:space="preserve">was </w:delText>
        </w:r>
      </w:del>
      <w:r>
        <w:rPr>
          <w:rFonts w:eastAsia="Helvetica-Condensed-Light" w:cs="Times New Roman" w:ascii="Times New Roman" w:hAnsi="Times New Roman"/>
          <w:color w:val="FFFFFF"/>
          <w:rPrChange w:id="0" w:author="Cathy " w:date="2017-09-07T21:32:15Z"/>
        </w:rPr>
        <w:t xml:space="preserve">about 0.4 million dollars ($452,552). </w:t>
      </w:r>
      <w:ins w:id="1854" w:author="Cathy " w:date="2017-09-08T15:31:52Z">
        <w:r>
          <w:rPr>
            <w:rFonts w:eastAsia="Helvetica-Condensed-Light" w:cs="Times New Roman" w:ascii="Times New Roman" w:hAnsi="Times New Roman"/>
            <w:color w:val="FFFFFF"/>
          </w:rPr>
          <w:t xml:space="preserve"> When the economic values of fatal and nonfatal cancers are combined, </w:t>
        </w:r>
      </w:ins>
      <w:del w:id="1855" w:author="Cathy " w:date="2017-09-08T15:32:38Z">
        <w:r>
          <w:rPr>
            <w:rFonts w:eastAsia="Helvetica-Condensed-Light" w:cs="Times New Roman" w:ascii="Times New Roman" w:hAnsi="Times New Roman"/>
            <w:color w:val="FFFFFF"/>
          </w:rPr>
          <w:delText>T</w:delText>
        </w:r>
      </w:del>
      <w:ins w:id="1856" w:author="Cathy " w:date="2017-09-08T15:35:12Z">
        <w:r>
          <w:rPr>
            <w:rFonts w:eastAsia="Helvetica-Condensed-Light" w:cs="Times New Roman" w:ascii="Times New Roman" w:hAnsi="Times New Roman"/>
            <w:color w:val="FFFFFF"/>
          </w:rPr>
          <w:t xml:space="preserve"> the EPA’s proposed policy could </w:t>
        </w:r>
      </w:ins>
      <w:ins w:id="1857" w:author="Cathy " w:date="2017-09-08T15:38:32Z">
        <w:r>
          <w:rPr>
            <w:rFonts w:eastAsia="Helvetica-Condensed-Light" w:cs="Times New Roman" w:ascii="Times New Roman" w:hAnsi="Times New Roman"/>
            <w:color w:val="FFFFFF"/>
          </w:rPr>
          <w:t xml:space="preserve">save </w:t>
        </w:r>
      </w:ins>
      <w:del w:id="1858" w:author="Cathy " w:date="2017-09-08T15:39:04Z">
        <w:r>
          <w:rPr>
            <w:rFonts w:eastAsia="Helvetica-Condensed-Light" w:cs="Times New Roman" w:ascii="Times New Roman" w:hAnsi="Times New Roman"/>
            <w:color w:val="FFFFFF"/>
          </w:rPr>
          <w:delText>he total economic value of all avoided kidney cancer among worker due to EPA proposed policy was</w:delText>
        </w:r>
      </w:del>
      <w:r>
        <w:rPr>
          <w:rFonts w:eastAsia="Helvetica-Condensed-Light" w:cs="Times New Roman" w:ascii="Times New Roman" w:hAnsi="Times New Roman"/>
          <w:color w:val="FFFFFF"/>
          <w:rPrChange w:id="0" w:author="Cathy " w:date="2017-09-07T21:32:15Z"/>
        </w:rPr>
        <w:t xml:space="preserve"> about $9.3</w:t>
      </w:r>
      <w:ins w:id="1860" w:author="Cathy " w:date="2017-09-08T15:39:11Z">
        <w:r>
          <w:rPr>
            <w:rFonts w:eastAsia="Helvetica-Condensed-Light" w:cs="Times New Roman" w:ascii="Times New Roman" w:hAnsi="Times New Roman"/>
            <w:color w:val="FFFFFF"/>
          </w:rPr>
          <w:t xml:space="preserve"> </w:t>
        </w:r>
      </w:ins>
      <w:r>
        <w:rPr>
          <w:rFonts w:eastAsia="Helvetica-Condensed-Light" w:cs="Times New Roman" w:ascii="Times New Roman" w:hAnsi="Times New Roman"/>
          <w:color w:val="FFFFFF"/>
          <w:rPrChange w:id="0" w:author="Cathy " w:date="2017-09-07T21:32:15Z"/>
        </w:rPr>
        <w:t xml:space="preserve">million. </w:t>
      </w:r>
    </w:p>
    <w:p>
      <w:pPr>
        <w:pStyle w:val="Normal"/>
        <w:spacing w:lineRule="auto" w:line="480"/>
        <w:rPr>
          <w:color w:val="FFFFFF"/>
        </w:rPr>
      </w:pPr>
      <w:r>
        <w:rPr>
          <w:rFonts w:eastAsia="Helvetica-Condensed-Light" w:cs="Times New Roman" w:ascii="Times New Roman" w:hAnsi="Times New Roman"/>
          <w:color w:val="FFFFFF"/>
          <w:rPrChange w:id="0" w:author="Cathy " w:date="2017-09-07T21:32:15Z"/>
        </w:rPr>
        <w:t xml:space="preserve">Using the same methodologies, we also calculated the economic the value of </w:t>
      </w:r>
      <w:ins w:id="1863" w:author="Cathy " w:date="2017-09-08T15:39:39Z">
        <w:r>
          <w:rPr>
            <w:rFonts w:eastAsia="Helvetica-Condensed-Light" w:cs="Times New Roman" w:ascii="Times New Roman" w:hAnsi="Times New Roman"/>
            <w:color w:val="FFFFFF"/>
          </w:rPr>
          <w:t xml:space="preserve">the </w:t>
        </w:r>
      </w:ins>
      <w:r>
        <w:rPr>
          <w:rFonts w:eastAsia="Helvetica-Condensed-Light" w:cs="Times New Roman" w:ascii="Times New Roman" w:hAnsi="Times New Roman"/>
          <w:color w:val="FFFFFF"/>
          <w:rPrChange w:id="0" w:author="Cathy " w:date="2017-09-07T21:32:15Z"/>
        </w:rPr>
        <w:t>health benefit</w:t>
      </w:r>
      <w:ins w:id="1865" w:author="Cathy " w:date="2017-09-08T15:39:47Z">
        <w:r>
          <w:rPr>
            <w:rFonts w:eastAsia="Helvetica-Condensed-Light" w:cs="Times New Roman" w:ascii="Times New Roman" w:hAnsi="Times New Roman"/>
            <w:color w:val="FFFFFF"/>
          </w:rPr>
          <w:t>s</w:t>
        </w:r>
      </w:ins>
      <w:del w:id="1866" w:author="Cathy " w:date="2017-09-08T15:39:51Z">
        <w:r>
          <w:rPr>
            <w:rFonts w:eastAsia="Helvetica-Condensed-Light" w:cs="Times New Roman" w:ascii="Times New Roman" w:hAnsi="Times New Roman"/>
            <w:color w:val="FFFFFF"/>
          </w:rPr>
          <w:delText xml:space="preserve"> </w:delText>
        </w:r>
      </w:del>
      <w:ins w:id="1867" w:author="Cathy " w:date="2017-09-08T15:40:47Z">
        <w:r>
          <w:rPr>
            <w:rFonts w:eastAsia="Helvetica-Condensed-Light" w:cs="Times New Roman" w:ascii="Times New Roman" w:hAnsi="Times New Roman"/>
            <w:color w:val="FFFFFF"/>
          </w:rPr>
          <w:t xml:space="preserve">of the proposed EPA policy </w:t>
        </w:r>
      </w:ins>
      <w:del w:id="1868" w:author="Cathy " w:date="2017-09-08T15:39:51Z">
        <w:r>
          <w:rPr>
            <w:rFonts w:eastAsia="Helvetica-Condensed-Light" w:cs="Times New Roman" w:ascii="Times New Roman" w:hAnsi="Times New Roman"/>
            <w:color w:val="FFFFFF"/>
          </w:rPr>
          <w:delText>among</w:delText>
        </w:r>
      </w:del>
      <w:r>
        <w:rPr>
          <w:rFonts w:eastAsia="Helvetica-Condensed-Light" w:cs="Times New Roman" w:ascii="Times New Roman" w:hAnsi="Times New Roman"/>
          <w:color w:val="FFFFFF"/>
          <w:rPrChange w:id="0" w:author="Cathy " w:date="2017-09-07T21:32:15Z"/>
        </w:rPr>
        <w:t xml:space="preserve"> </w:t>
      </w:r>
      <w:ins w:id="1870" w:author="Cathy " w:date="2017-09-08T15:39:55Z">
        <w:r>
          <w:rPr>
            <w:rFonts w:eastAsia="Helvetica-Condensed-Light" w:cs="Times New Roman" w:ascii="Times New Roman" w:hAnsi="Times New Roman"/>
            <w:color w:val="FFFFFF"/>
          </w:rPr>
          <w:t xml:space="preserve">for </w:t>
        </w:r>
      </w:ins>
      <w:r>
        <w:rPr>
          <w:rFonts w:eastAsia="Helvetica-Condensed-Light" w:cs="Times New Roman" w:ascii="Times New Roman" w:hAnsi="Times New Roman"/>
          <w:color w:val="FFFFFF"/>
          <w:rPrChange w:id="0" w:author="Cathy " w:date="2017-09-07T21:32:15Z"/>
        </w:rPr>
        <w:t>bystanders</w:t>
      </w:r>
      <w:del w:id="1872" w:author="Cathy " w:date="2017-09-08T15:40:27Z">
        <w:r>
          <w:rPr>
            <w:rFonts w:eastAsia="Helvetica-Condensed-Light" w:cs="Times New Roman" w:ascii="Times New Roman" w:hAnsi="Times New Roman"/>
            <w:color w:val="FFFFFF"/>
          </w:rPr>
          <w:delText xml:space="preserve"> at commercial vapor degreasing facilitie</w:delText>
        </w:r>
      </w:del>
      <w:del w:id="1873" w:author="Cathy " w:date="2017-09-08T15:41:06Z">
        <w:r>
          <w:rPr>
            <w:rFonts w:eastAsia="Helvetica-Condensed-Light" w:cs="Times New Roman" w:ascii="Times New Roman" w:hAnsi="Times New Roman"/>
            <w:color w:val="FFFFFF"/>
          </w:rPr>
          <w:delText>s due to EPA proposed policy.</w:delText>
        </w:r>
      </w:del>
      <w:r>
        <w:rPr>
          <w:rFonts w:eastAsia="Helvetica-Condensed-Light" w:cs="Times New Roman" w:ascii="Times New Roman" w:hAnsi="Times New Roman"/>
          <w:color w:val="FFFFFF"/>
          <w:rPrChange w:id="0" w:author="Cathy " w:date="2017-09-07T21:32:15Z"/>
        </w:rPr>
        <w:t xml:space="preserve">  The </w:t>
      </w:r>
      <w:ins w:id="1875" w:author="Cathy " w:date="2017-09-08T15:42:10Z">
        <w:r>
          <w:rPr>
            <w:rFonts w:eastAsia="Helvetica-Condensed-Light" w:cs="Times New Roman" w:ascii="Times New Roman" w:hAnsi="Times New Roman"/>
            <w:color w:val="FFFFFF"/>
          </w:rPr>
          <w:t xml:space="preserve">estimated cost of </w:t>
        </w:r>
      </w:ins>
      <w:ins w:id="1876" w:author="Cathy " w:date="2017-09-08T15:44:15Z">
        <w:r>
          <w:rPr>
            <w:rFonts w:eastAsia="Helvetica-Condensed-Light" w:cs="Times New Roman" w:ascii="Times New Roman" w:hAnsi="Times New Roman"/>
            <w:color w:val="FFFFFF"/>
          </w:rPr>
          <w:t>2</w:t>
        </w:r>
      </w:ins>
      <w:del w:id="1877" w:author="Cathy " w:date="2017-09-08T15:44:18Z">
        <w:r>
          <w:rPr>
            <w:rFonts w:eastAsia="Helvetica-Condensed-Light" w:cs="Times New Roman" w:ascii="Times New Roman" w:hAnsi="Times New Roman"/>
            <w:color w:val="FFFFFF"/>
          </w:rPr>
          <w:delText>two</w:delText>
        </w:r>
      </w:del>
      <w:r>
        <w:rPr>
          <w:rFonts w:eastAsia="Helvetica-Condensed-Light" w:cs="Times New Roman" w:ascii="Times New Roman" w:hAnsi="Times New Roman"/>
          <w:color w:val="FFFFFF"/>
          <w:rPrChange w:id="0" w:author="Cathy " w:date="2017-09-07T21:32:15Z"/>
        </w:rPr>
        <w:t xml:space="preserve"> fatal kidney cancer</w:t>
      </w:r>
      <w:ins w:id="1879" w:author="Cathy " w:date="2017-09-08T15:42:2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among bystander</w:t>
      </w:r>
      <w:ins w:id="1881" w:author="Cathy " w:date="2017-09-08T15:43:5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del w:id="1883" w:author="Cathy " w:date="2017-09-08T15:43:14Z">
        <w:r>
          <w:rPr>
            <w:rFonts w:eastAsia="Helvetica-Condensed-Light" w:cs="Times New Roman" w:ascii="Times New Roman" w:hAnsi="Times New Roman"/>
            <w:color w:val="FFFFFF"/>
          </w:rPr>
          <w:delText>at facilities was preventable, and the estimated cost was</w:delText>
        </w:r>
      </w:del>
      <w:ins w:id="1884" w:author="Cathy " w:date="2017-09-08T15:43:14Z">
        <w:r>
          <w:rPr>
            <w:rFonts w:eastAsia="Helvetica-Condensed-Light" w:cs="Times New Roman" w:ascii="Times New Roman" w:hAnsi="Times New Roman"/>
            <w:color w:val="FFFFFF"/>
          </w:rPr>
          <w:t xml:space="preserve">is </w:t>
        </w:r>
      </w:ins>
      <w:del w:id="1885" w:author="Cathy " w:date="2017-09-08T15:43:19Z">
        <w:r>
          <w:rPr>
            <w:rFonts w:eastAsia="Helvetica-Condensed-Light" w:cs="Times New Roman" w:ascii="Times New Roman" w:hAnsi="Times New Roman"/>
            <w:color w:val="FFFFFF"/>
          </w:rPr>
          <w:delText xml:space="preserve"> </w:delText>
        </w:r>
      </w:del>
      <w:r>
        <w:rPr>
          <w:rFonts w:eastAsia="Helvetica-Condensed-Light" w:cs="Times New Roman" w:ascii="Times New Roman" w:hAnsi="Times New Roman"/>
          <w:color w:val="FFFFFF"/>
          <w:rPrChange w:id="0" w:author="Cathy " w:date="2017-09-07T21:32:15Z"/>
        </w:rPr>
        <w:t>$17.8 million</w:t>
      </w:r>
      <w:ins w:id="1887" w:author="Cathy " w:date="2017-09-08T15:43:37Z">
        <w:r>
          <w:rPr>
            <w:rFonts w:eastAsia="Helvetica-Condensed-Light" w:cs="Times New Roman" w:ascii="Times New Roman" w:hAnsi="Times New Roman"/>
            <w:color w:val="FFFFFF"/>
          </w:rPr>
          <w:t xml:space="preserve"> and </w:t>
        </w:r>
      </w:ins>
      <w:del w:id="1888" w:author="Cathy " w:date="2017-09-08T15:43:41Z">
        <w:r>
          <w:rPr>
            <w:rFonts w:eastAsia="Helvetica-Condensed-Light" w:cs="Times New Roman" w:ascii="Times New Roman" w:hAnsi="Times New Roman"/>
            <w:color w:val="FFFFFF"/>
          </w:rPr>
          <w:delText>. T</w:delText>
        </w:r>
      </w:del>
      <w:ins w:id="1889" w:author="Cathy " w:date="2017-09-08T15:43:42Z">
        <w:r>
          <w:rPr>
            <w:rFonts w:eastAsia="Helvetica-Condensed-Light" w:cs="Times New Roman" w:ascii="Times New Roman" w:hAnsi="Times New Roman"/>
            <w:color w:val="FFFFFF"/>
          </w:rPr>
          <w:t>t</w:t>
        </w:r>
      </w:ins>
      <w:r>
        <w:rPr>
          <w:rFonts w:eastAsia="Helvetica-Condensed-Light" w:cs="Times New Roman" w:ascii="Times New Roman" w:hAnsi="Times New Roman"/>
          <w:color w:val="FFFFFF"/>
          <w:rPrChange w:id="0" w:author="Cathy " w:date="2017-09-07T21:32:15Z"/>
        </w:rPr>
        <w:t xml:space="preserve">he estimated </w:t>
      </w:r>
      <w:ins w:id="1891" w:author="Cathy " w:date="2017-09-08T15:44:04Z">
        <w:r>
          <w:rPr>
            <w:rFonts w:eastAsia="Helvetica-Condensed-Light" w:cs="Times New Roman" w:ascii="Times New Roman" w:hAnsi="Times New Roman"/>
            <w:color w:val="FFFFFF"/>
          </w:rPr>
          <w:t xml:space="preserve">cost </w:t>
        </w:r>
      </w:ins>
      <w:r>
        <w:rPr>
          <w:rFonts w:eastAsia="Helvetica-Condensed-Light" w:cs="Times New Roman" w:ascii="Times New Roman" w:hAnsi="Times New Roman"/>
          <w:color w:val="FFFFFF"/>
          <w:rPrChange w:id="0" w:author="Cathy " w:date="2017-09-07T21:32:15Z"/>
        </w:rPr>
        <w:t xml:space="preserve">of </w:t>
      </w:r>
      <w:del w:id="1893" w:author="Cathy " w:date="2017-09-08T15:44:28Z">
        <w:r>
          <w:rPr>
            <w:rFonts w:eastAsia="Helvetica-Condensed-Light" w:cs="Times New Roman" w:ascii="Times New Roman" w:hAnsi="Times New Roman"/>
            <w:color w:val="FFFFFF"/>
          </w:rPr>
          <w:delText>five</w:delText>
        </w:r>
      </w:del>
      <w:ins w:id="1894" w:author="Cathy " w:date="2017-09-08T15:44:30Z">
        <w:r>
          <w:rPr>
            <w:rFonts w:eastAsia="Helvetica-Condensed-Light" w:cs="Times New Roman" w:ascii="Times New Roman" w:hAnsi="Times New Roman"/>
            <w:color w:val="FFFFFF"/>
          </w:rPr>
          <w:t>5</w:t>
        </w:r>
      </w:ins>
      <w:r>
        <w:rPr>
          <w:rFonts w:eastAsia="Helvetica-Condensed-Light" w:cs="Times New Roman" w:ascii="Times New Roman" w:hAnsi="Times New Roman"/>
          <w:color w:val="FFFFFF"/>
          <w:rPrChange w:id="0" w:author="Cathy " w:date="2017-09-07T21:32:15Z"/>
        </w:rPr>
        <w:t xml:space="preserve"> non-fatal kidney cancer</w:t>
      </w:r>
      <w:ins w:id="1896" w:author="Cathy " w:date="2017-09-08T15:44:58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del w:id="1898" w:author="Cathy " w:date="2017-09-08T15:44:59Z">
        <w:r>
          <w:rPr>
            <w:rFonts w:eastAsia="Helvetica-Condensed-Light" w:cs="Times New Roman" w:ascii="Times New Roman" w:hAnsi="Times New Roman"/>
            <w:color w:val="FFFFFF"/>
          </w:rPr>
          <w:delText>a</w:delText>
        </w:r>
      </w:del>
      <w:del w:id="1899" w:author="Cathy " w:date="2017-09-08T15:45:05Z">
        <w:r>
          <w:rPr>
            <w:rFonts w:eastAsia="Helvetica-Condensed-Light" w:cs="Times New Roman" w:ascii="Times New Roman" w:hAnsi="Times New Roman"/>
            <w:color w:val="FFFFFF"/>
          </w:rPr>
          <w:delText>mong bystanders wa</w:delText>
        </w:r>
      </w:del>
      <w:ins w:id="1900" w:author="Cathy " w:date="2017-09-08T15:45:06Z">
        <w:r>
          <w:rPr>
            <w:rFonts w:eastAsia="Helvetica-Condensed-Light" w:cs="Times New Roman" w:ascii="Times New Roman" w:hAnsi="Times New Roman"/>
            <w:color w:val="FFFFFF"/>
          </w:rPr>
          <w:t>i</w:t>
        </w:r>
      </w:ins>
      <w:r>
        <w:rPr>
          <w:rFonts w:eastAsia="Helvetica-Condensed-Light" w:cs="Times New Roman" w:ascii="Times New Roman" w:hAnsi="Times New Roman"/>
          <w:color w:val="FFFFFF"/>
          <w:rPrChange w:id="0" w:author="Cathy " w:date="2017-09-07T21:32:15Z"/>
        </w:rPr>
        <w:t xml:space="preserve">s $0.5 million ($565,690). </w:t>
      </w:r>
      <w:ins w:id="1902" w:author="Cathy " w:date="2017-09-08T15:45:33Z">
        <w:r>
          <w:rPr>
            <w:rFonts w:eastAsia="Helvetica-Condensed-Light" w:cs="Times New Roman" w:ascii="Times New Roman" w:hAnsi="Times New Roman"/>
            <w:color w:val="FFFFFF"/>
          </w:rPr>
          <w:t xml:space="preserve">Combining both costs, </w:t>
        </w:r>
      </w:ins>
      <w:del w:id="1903" w:author="Cathy " w:date="2017-09-08T15:45:57Z">
        <w:r>
          <w:rPr>
            <w:rFonts w:eastAsia="Helvetica-Condensed-Light" w:cs="Times New Roman" w:ascii="Times New Roman" w:hAnsi="Times New Roman"/>
            <w:color w:val="FFFFFF"/>
          </w:rPr>
          <w:delText>T</w:delText>
        </w:r>
      </w:del>
      <w:ins w:id="1904" w:author="Cathy " w:date="2017-09-08T15:45:58Z">
        <w:r>
          <w:rPr>
            <w:rFonts w:eastAsia="Helvetica-Condensed-Light" w:cs="Times New Roman" w:ascii="Times New Roman" w:hAnsi="Times New Roman"/>
            <w:color w:val="FFFFFF"/>
          </w:rPr>
          <w:t>t</w:t>
        </w:r>
      </w:ins>
      <w:r>
        <w:rPr>
          <w:rFonts w:eastAsia="Helvetica-Condensed-Light" w:cs="Times New Roman" w:ascii="Times New Roman" w:hAnsi="Times New Roman"/>
          <w:color w:val="FFFFFF"/>
          <w:rPrChange w:id="0" w:author="Cathy " w:date="2017-09-07T21:32:15Z"/>
        </w:rPr>
        <w:t>he economic value of health benefit</w:t>
      </w:r>
      <w:ins w:id="1906" w:author="Cathy " w:date="2017-09-08T15:46:1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ins w:id="1908" w:author="Cathy " w:date="2017-09-08T15:46:28Z">
        <w:r>
          <w:rPr>
            <w:rFonts w:eastAsia="Helvetica-Condensed-Light" w:cs="Times New Roman" w:ascii="Times New Roman" w:hAnsi="Times New Roman"/>
            <w:color w:val="FFFFFF"/>
          </w:rPr>
          <w:t xml:space="preserve">for </w:t>
        </w:r>
      </w:ins>
      <w:del w:id="1909" w:author="Cathy " w:date="2017-09-08T15:46:31Z">
        <w:r>
          <w:rPr>
            <w:rFonts w:eastAsia="Helvetica-Condensed-Light" w:cs="Times New Roman" w:ascii="Times New Roman" w:hAnsi="Times New Roman"/>
            <w:color w:val="FFFFFF"/>
          </w:rPr>
          <w:delText xml:space="preserve">among </w:delText>
        </w:r>
      </w:del>
      <w:r>
        <w:rPr>
          <w:rFonts w:eastAsia="Helvetica-Condensed-Light" w:cs="Times New Roman" w:ascii="Times New Roman" w:hAnsi="Times New Roman"/>
          <w:color w:val="FFFFFF"/>
          <w:rPrChange w:id="0" w:author="Cathy " w:date="2017-09-07T21:32:15Z"/>
        </w:rPr>
        <w:t>bystanders due to EPA</w:t>
      </w:r>
      <w:ins w:id="1911" w:author="Cathy " w:date="2017-09-08T15:46:42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proposed policy </w:t>
      </w:r>
      <w:del w:id="1913" w:author="Cathy " w:date="2017-09-08T15:46:45Z">
        <w:r>
          <w:rPr>
            <w:rFonts w:eastAsia="Helvetica-Condensed-Light" w:cs="Times New Roman" w:ascii="Times New Roman" w:hAnsi="Times New Roman"/>
            <w:color w:val="FFFFFF"/>
          </w:rPr>
          <w:delText>wa</w:delText>
        </w:r>
      </w:del>
      <w:ins w:id="1914" w:author="Cathy " w:date="2017-09-08T15:46:46Z">
        <w:r>
          <w:rPr>
            <w:rFonts w:eastAsia="Helvetica-Condensed-Light" w:cs="Times New Roman" w:ascii="Times New Roman" w:hAnsi="Times New Roman"/>
            <w:color w:val="FFFFFF"/>
          </w:rPr>
          <w:t>i</w:t>
        </w:r>
      </w:ins>
      <w:bookmarkStart w:id="186" w:name="_GoBack"/>
      <w:bookmarkEnd w:id="186"/>
      <w:r>
        <w:rPr>
          <w:rFonts w:eastAsia="Helvetica-Condensed-Light" w:cs="Times New Roman" w:ascii="Times New Roman" w:hAnsi="Times New Roman"/>
          <w:color w:val="FFFFFF"/>
          <w:rPrChange w:id="0" w:author="Cathy " w:date="2017-09-07T21:32:15Z"/>
        </w:rPr>
        <w:t xml:space="preserve">s about $18.3million.  In conclusion, the total estimated economic value of health benefits due to EPA proposed policy is $36.1 million. </w:t>
      </w:r>
    </w:p>
    <w:p>
      <w:pPr>
        <w:pStyle w:val="Normal"/>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The detail</w:t>
      </w:r>
      <w:ins w:id="1917" w:author="Cathy " w:date="2017-09-08T15:47:51Z">
        <w:r>
          <w:rPr>
            <w:rFonts w:eastAsia="Helvetica-Condensed-Light" w:cs="Times New Roman" w:ascii="Times New Roman" w:hAnsi="Times New Roman"/>
            <w:color w:val="FFFFFF"/>
          </w:rPr>
          <w:t>ed</w:t>
        </w:r>
      </w:ins>
      <w:r>
        <w:rPr>
          <w:rFonts w:eastAsia="Helvetica-Condensed-Light" w:cs="Times New Roman" w:ascii="Times New Roman" w:hAnsi="Times New Roman"/>
          <w:color w:val="FFFFFF"/>
          <w:rPrChange w:id="0" w:author="Cathy " w:date="2017-09-07T21:32:15Z"/>
        </w:rPr>
        <w:t xml:space="preserve"> calculation</w:t>
      </w:r>
      <w:ins w:id="1919" w:author="Cathy " w:date="2017-09-08T15:47:5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of economic value</w:t>
      </w:r>
      <w:ins w:id="1921" w:author="Cathy " w:date="2017-09-08T15:47:58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ins w:id="1923" w:author="Cathy " w:date="2017-09-08T15:49:23Z">
        <w:r>
          <w:rPr>
            <w:rFonts w:eastAsia="Helvetica-Condensed-Light" w:cs="Times New Roman" w:ascii="Times New Roman" w:hAnsi="Times New Roman"/>
            <w:color w:val="FFFFFF"/>
          </w:rPr>
          <w:t xml:space="preserve">of potential health benefits </w:t>
        </w:r>
      </w:ins>
      <w:ins w:id="1924" w:author="Cathy " w:date="2017-09-08T15:48:00Z">
        <w:r>
          <w:rPr>
            <w:rFonts w:eastAsia="Helvetica-Condensed-Light" w:cs="Times New Roman" w:ascii="Times New Roman" w:hAnsi="Times New Roman"/>
            <w:color w:val="FFFFFF"/>
          </w:rPr>
          <w:t xml:space="preserve">for </w:t>
        </w:r>
      </w:ins>
      <w:del w:id="1925" w:author="Cathy " w:date="2017-09-08T15:48:08Z">
        <w:r>
          <w:rPr>
            <w:rFonts w:eastAsia="Helvetica-Condensed-Light" w:cs="Times New Roman" w:ascii="Times New Roman" w:hAnsi="Times New Roman"/>
            <w:color w:val="FFFFFF"/>
          </w:rPr>
          <w:delText xml:space="preserve">among </w:delText>
        </w:r>
      </w:del>
      <w:r>
        <w:rPr>
          <w:rFonts w:eastAsia="Helvetica-Condensed-Light" w:cs="Times New Roman" w:ascii="Times New Roman" w:hAnsi="Times New Roman"/>
          <w:color w:val="FFFFFF"/>
          <w:rPrChange w:id="0" w:author="Cathy " w:date="2017-09-07T21:32:15Z"/>
        </w:rPr>
        <w:t>worker</w:t>
      </w:r>
      <w:ins w:id="1927" w:author="Cathy " w:date="2017-09-08T15:48:1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and bystander</w:t>
      </w:r>
      <w:ins w:id="1929" w:author="Cathy " w:date="2017-09-08T15:48:16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del w:id="1931" w:author="Cathy " w:date="2017-09-08T15:47:34Z">
        <w:r>
          <w:rPr>
            <w:rFonts w:eastAsia="Helvetica-Condensed-Light" w:cs="Times New Roman" w:ascii="Times New Roman" w:hAnsi="Times New Roman"/>
            <w:color w:val="FFFFFF"/>
          </w:rPr>
          <w:delText>was</w:delText>
        </w:r>
      </w:del>
      <w:ins w:id="1932" w:author="Cathy " w:date="2017-09-08T15:47:34Z">
        <w:r>
          <w:rPr>
            <w:rFonts w:eastAsia="Helvetica-Condensed-Light" w:cs="Times New Roman" w:ascii="Times New Roman" w:hAnsi="Times New Roman"/>
            <w:color w:val="FFFFFF"/>
          </w:rPr>
          <w:t>i</w:t>
        </w:r>
      </w:ins>
      <w:r>
        <w:rPr>
          <w:rFonts w:eastAsia="Helvetica-Condensed-Light" w:cs="Times New Roman" w:ascii="Times New Roman" w:hAnsi="Times New Roman"/>
          <w:color w:val="FFFFFF"/>
          <w:rPrChange w:id="0" w:author="Cathy " w:date="2017-09-07T21:32:15Z"/>
        </w:rPr>
        <w:t xml:space="preserve"> </w:t>
      </w:r>
      <w:ins w:id="1934" w:author="Cathy " w:date="2017-09-08T15:48:20Z">
        <w:r>
          <w:rPr>
            <w:rFonts w:eastAsia="Helvetica-Condensed-Light" w:cs="Times New Roman" w:ascii="Times New Roman" w:hAnsi="Times New Roman"/>
            <w:color w:val="FFFFFF"/>
          </w:rPr>
          <w:t xml:space="preserve">are shown </w:t>
        </w:r>
      </w:ins>
      <w:del w:id="1935" w:author="Cathy " w:date="2017-09-08T15:48:26Z">
        <w:r>
          <w:rPr>
            <w:rFonts w:eastAsia="Helvetica-Condensed-Light" w:cs="Times New Roman" w:ascii="Times New Roman" w:hAnsi="Times New Roman"/>
            <w:color w:val="FFFFFF"/>
          </w:rPr>
          <w:delText>described</w:delText>
        </w:r>
      </w:del>
      <w:r>
        <w:rPr>
          <w:rFonts w:eastAsia="Helvetica-Condensed-Light" w:cs="Times New Roman" w:ascii="Times New Roman" w:hAnsi="Times New Roman"/>
          <w:color w:val="FFFFFF"/>
          <w:rPrChange w:id="0" w:author="Cathy " w:date="2017-09-07T21:32:15Z"/>
        </w:rPr>
        <w:t xml:space="preserve"> in Table 2</w:t>
      </w:r>
    </w:p>
    <w:p>
      <w:pPr>
        <w:pStyle w:val="Normal"/>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(Table 2)</w:t>
      </w:r>
    </w:p>
    <w:p>
      <w:pPr>
        <w:pStyle w:val="Normal"/>
        <w:rPr>
          <w:rFonts w:ascii="Times New Roman" w:hAnsi="Times New Roman" w:eastAsia="Helvetica-Condensed-Light" w:cs="Times New Roman"/>
          <w:color w:val="FFFFFF"/>
        </w:rPr>
      </w:pPr>
      <w:r>
        <w:rPr>
          <w:rFonts w:eastAsia="Helvetica-Condensed-Light" w:cs="Times New Roman" w:ascii="Times New Roman" w:hAnsi="Times New Roman"/>
          <w:color w:val="FFFFFF"/>
        </w:rPr>
      </w:r>
      <w:r>
        <w:br w:type="page"/>
      </w:r>
    </w:p>
    <w:p>
      <w:pPr>
        <w:pStyle w:val="Normal"/>
        <w:spacing w:lineRule="auto" w:line="480"/>
        <w:rPr>
          <w:rFonts w:ascii="Times New Roman" w:hAnsi="Times New Roman" w:eastAsia="Helvetica-Condensed-Light" w:cs="Times New Roman"/>
          <w:color w:val="FFFFFF"/>
        </w:rPr>
      </w:pPr>
      <w:r>
        <w:rPr>
          <w:rFonts w:eastAsia="Helvetica-Condensed-Light" w:cs="Times New Roman" w:ascii="Times New Roman" w:hAnsi="Times New Roman"/>
          <w:color w:val="FFFFFF"/>
        </w:rPr>
      </w:r>
    </w:p>
    <w:p>
      <w:pPr>
        <w:pStyle w:val="Normal"/>
        <w:spacing w:lineRule="auto" w:line="480"/>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Case Study 2: Health benefit</w:t>
      </w:r>
      <w:ins w:id="1939" w:author="Cathy " w:date="2017-09-08T15:49:5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and cost</w:t>
      </w:r>
      <w:del w:id="1941" w:author="Cathy " w:date="2017-09-08T15:49:59Z">
        <w:r>
          <w:rPr>
            <w:rFonts w:eastAsia="Helvetica-Condensed-Light" w:cs="Times New Roman" w:ascii="Times New Roman" w:hAnsi="Times New Roman"/>
            <w:color w:val="FFFFFF"/>
          </w:rPr>
          <w:delText xml:space="preserve"> </w:delText>
        </w:r>
      </w:del>
      <w:ins w:id="1942" w:author="Cathy " w:date="2017-09-08T15:49:57Z">
        <w:r>
          <w:rPr>
            <w:rFonts w:eastAsia="Helvetica-Condensed-Light" w:cs="Times New Roman" w:ascii="Times New Roman" w:hAnsi="Times New Roman"/>
            <w:color w:val="FFFFFF"/>
          </w:rPr>
          <w:t>s</w:t>
        </w:r>
      </w:ins>
      <w:ins w:id="1943" w:author="Cathy " w:date="2017-09-08T15:50:00Z">
        <w:r>
          <w:rPr>
            <w:rFonts w:eastAsia="Helvetica-Condensed-Light" w:cs="Times New Roman" w:ascii="Times New Roman" w:hAnsi="Times New Roman"/>
            <w:color w:val="FFFFFF"/>
          </w:rPr>
          <w:t xml:space="preserve"> </w:t>
        </w:r>
      </w:ins>
      <w:r>
        <w:rPr>
          <w:rFonts w:eastAsia="Helvetica-Condensed-Light" w:cs="Times New Roman" w:ascii="Times New Roman" w:hAnsi="Times New Roman"/>
          <w:color w:val="FFFFFF"/>
          <w:rPrChange w:id="0" w:author="Cathy " w:date="2017-09-07T21:32:15Z"/>
        </w:rPr>
        <w:t xml:space="preserve">of </w:t>
      </w:r>
      <w:ins w:id="1945" w:author="Cathy " w:date="2017-09-08T15:50:02Z">
        <w:r>
          <w:rPr>
            <w:rFonts w:eastAsia="Helvetica-Condensed-Light" w:cs="Times New Roman" w:ascii="Times New Roman" w:hAnsi="Times New Roman"/>
            <w:color w:val="FFFFFF"/>
          </w:rPr>
          <w:t xml:space="preserve">a </w:t>
        </w:r>
      </w:ins>
      <w:r>
        <w:rPr>
          <w:rFonts w:eastAsia="Helvetica-Condensed-Light" w:cs="Times New Roman" w:ascii="Times New Roman" w:hAnsi="Times New Roman"/>
          <w:color w:val="FFFFFF"/>
          <w:rPrChange w:id="0" w:author="Cathy " w:date="2017-09-07T21:32:15Z"/>
        </w:rPr>
        <w:t xml:space="preserve">new policy to prohibit the use of PERC </w:t>
      </w:r>
      <w:ins w:id="1947" w:author="Cathy " w:date="2017-09-08T15:50:11Z">
        <w:r>
          <w:rPr>
            <w:rFonts w:eastAsia="Helvetica-Condensed-Light" w:cs="Times New Roman" w:ascii="Times New Roman" w:hAnsi="Times New Roman"/>
            <w:color w:val="FFFFFF"/>
          </w:rPr>
          <w:t>in</w:t>
        </w:r>
      </w:ins>
      <w:del w:id="1948" w:author="Cathy " w:date="2017-09-08T15:50:13Z">
        <w:r>
          <w:rPr>
            <w:rFonts w:eastAsia="Helvetica-Condensed-Light" w:cs="Times New Roman" w:ascii="Times New Roman" w:hAnsi="Times New Roman"/>
            <w:color w:val="FFFFFF"/>
          </w:rPr>
          <w:delText>for</w:delText>
        </w:r>
      </w:del>
      <w:r>
        <w:rPr>
          <w:rFonts w:eastAsia="Helvetica-Condensed-Light" w:cs="Times New Roman" w:ascii="Times New Roman" w:hAnsi="Times New Roman"/>
          <w:color w:val="FFFFFF"/>
          <w:rPrChange w:id="0" w:author="Cathy " w:date="2017-09-07T21:32:15Z"/>
        </w:rPr>
        <w:t xml:space="preserve"> dry cleaning in </w:t>
      </w:r>
      <w:ins w:id="1950" w:author="Cathy " w:date="2017-09-08T15:50:21Z">
        <w:r>
          <w:rPr>
            <w:rFonts w:eastAsia="Helvetica-Condensed-Light" w:cs="Times New Roman" w:ascii="Times New Roman" w:hAnsi="Times New Roman"/>
            <w:color w:val="FFFFFF"/>
          </w:rPr>
          <w:t xml:space="preserve">the </w:t>
        </w:r>
      </w:ins>
      <w:r>
        <w:rPr>
          <w:rFonts w:eastAsia="Helvetica-Condensed-Light" w:cs="Times New Roman" w:ascii="Times New Roman" w:hAnsi="Times New Roman"/>
          <w:color w:val="FFFFFF"/>
          <w:rPrChange w:id="0" w:author="Cathy " w:date="2017-09-07T21:32:15Z"/>
        </w:rPr>
        <w:t xml:space="preserve">U.S. </w:t>
      </w:r>
    </w:p>
    <w:p>
      <w:pPr>
        <w:pStyle w:val="Normal"/>
        <w:spacing w:lineRule="auto" w:line="480"/>
        <w:rPr/>
      </w:pPr>
      <w:r>
        <w:rPr>
          <w:rFonts w:eastAsia="Helvetica-Condensed-Light" w:cs="Times New Roman" w:ascii="Times New Roman" w:hAnsi="Times New Roman"/>
          <w:color w:val="FFFFFF"/>
          <w:rPrChange w:id="0" w:author="Cathy " w:date="2017-09-07T21:32:15Z"/>
        </w:rPr>
        <w:t xml:space="preserve"> </w:t>
      </w:r>
      <w:r>
        <w:rPr>
          <w:rFonts w:eastAsia="Helvetica-Condensed-Light" w:cs="Times New Roman" w:ascii="Times New Roman" w:hAnsi="Times New Roman"/>
          <w:color w:val="FFFFFF"/>
          <w:rPrChange w:id="0" w:author="Cathy " w:date="2017-09-07T21:32:15Z"/>
        </w:rPr>
        <w:t xml:space="preserve">Perchloroethylene (PERC) (also known as </w:t>
      </w:r>
      <w:ins w:id="1954" w:author="Cathy " w:date="2017-09-08T15:50:32Z">
        <w:r>
          <w:rPr>
            <w:rFonts w:eastAsia="Helvetica-Condensed-Light" w:cs="Times New Roman" w:ascii="Times New Roman" w:hAnsi="Times New Roman"/>
            <w:color w:val="FFFFFF"/>
          </w:rPr>
          <w:t>t</w:t>
        </w:r>
      </w:ins>
      <w:del w:id="1955" w:author="Cathy " w:date="2017-09-08T15:50:32Z">
        <w:r>
          <w:rPr>
            <w:rFonts w:eastAsia="Helvetica-Condensed-Light" w:cs="Times New Roman" w:ascii="Times New Roman" w:hAnsi="Times New Roman"/>
            <w:color w:val="FFFFFF"/>
          </w:rPr>
          <w:delText>T</w:delText>
        </w:r>
      </w:del>
      <w:r>
        <w:rPr>
          <w:rFonts w:eastAsia="Helvetica-Condensed-Light" w:cs="Times New Roman" w:ascii="Times New Roman" w:hAnsi="Times New Roman"/>
          <w:color w:val="FFFFFF"/>
          <w:rPrChange w:id="0" w:author="Cathy " w:date="2017-09-07T21:32:15Z"/>
        </w:rPr>
        <w:t xml:space="preserve">etrachloroethylene or </w:t>
      </w:r>
      <w:ins w:id="1957" w:author="Cathy " w:date="2017-09-08T15:50:36Z">
        <w:r>
          <w:rPr>
            <w:rFonts w:eastAsia="Helvetica-Condensed-Light" w:cs="Times New Roman" w:ascii="Times New Roman" w:hAnsi="Times New Roman"/>
            <w:color w:val="FFFFFF"/>
          </w:rPr>
          <w:t>e</w:t>
        </w:r>
      </w:ins>
      <w:del w:id="1958" w:author="Cathy " w:date="2017-09-08T15:50:36Z">
        <w:r>
          <w:rPr>
            <w:rFonts w:eastAsia="Helvetica-Condensed-Light" w:cs="Times New Roman" w:ascii="Times New Roman" w:hAnsi="Times New Roman"/>
            <w:color w:val="FFFFFF"/>
          </w:rPr>
          <w:delText>E</w:delText>
        </w:r>
      </w:del>
      <w:r>
        <w:rPr>
          <w:rFonts w:eastAsia="Helvetica-Condensed-Light" w:cs="Times New Roman" w:ascii="Times New Roman" w:hAnsi="Times New Roman"/>
          <w:color w:val="FFFFFF"/>
          <w:rPrChange w:id="0" w:author="Cathy " w:date="2017-09-07T21:32:15Z"/>
        </w:rPr>
        <w:t xml:space="preserve">thylene tetrachloride) is the most commonly used dry cleaning solvent in </w:t>
      </w:r>
      <w:ins w:id="1960" w:author="Cathy " w:date="2017-09-08T15:50:45Z">
        <w:r>
          <w:rPr>
            <w:rFonts w:eastAsia="Helvetica-Condensed-Light" w:cs="Times New Roman" w:ascii="Times New Roman" w:hAnsi="Times New Roman"/>
            <w:color w:val="FFFFFF"/>
          </w:rPr>
          <w:t xml:space="preserve">the </w:t>
        </w:r>
      </w:ins>
      <w:r>
        <w:rPr>
          <w:rFonts w:eastAsia="Helvetica-Condensed-Light" w:cs="Times New Roman" w:ascii="Times New Roman" w:hAnsi="Times New Roman"/>
          <w:color w:val="FFFFFF"/>
          <w:rPrChange w:id="0" w:author="Cathy " w:date="2017-09-07T21:32:15Z"/>
        </w:rPr>
        <w:t xml:space="preserve">U.S; more than 85% of U.S. dry cleaners use PERC as a cleaning solvent because it removes stains and dirt from all common types of fabrics (Guha N, 2012). </w:t>
      </w:r>
      <w:ins w:id="1962" w:author="Cathy " w:date="2017-09-08T15:51:13Z">
        <w:r>
          <w:rPr>
            <w:rFonts w:eastAsia="Helvetica-Condensed-Light" w:cs="Times New Roman" w:ascii="Times New Roman" w:hAnsi="Times New Roman"/>
            <w:color w:val="FFFFFF"/>
          </w:rPr>
          <w:t xml:space="preserve">However, </w:t>
        </w:r>
      </w:ins>
      <w:del w:id="1963" w:author="Cathy " w:date="2017-09-08T15:52:38Z">
        <w:r>
          <w:rPr>
            <w:rFonts w:eastAsia="Helvetica-Condensed-Light" w:cs="Times New Roman" w:ascii="Times New Roman" w:hAnsi="Times New Roman"/>
            <w:color w:val="FFFFFF"/>
          </w:rPr>
          <w:delText>PERC is now considered a possible human carcinogen based on animal and epidemiolog</w:delText>
        </w:r>
      </w:del>
      <w:del w:id="1964" w:author="Cathy " w:date="2017-09-08T15:51:33Z">
        <w:r>
          <w:rPr>
            <w:rFonts w:eastAsia="Helvetica-Condensed-Light" w:cs="Times New Roman" w:ascii="Times New Roman" w:hAnsi="Times New Roman"/>
            <w:color w:val="FFFFFF"/>
          </w:rPr>
          <w:delText xml:space="preserve">y </w:delText>
        </w:r>
      </w:del>
      <w:del w:id="1965" w:author="Cathy " w:date="2017-09-08T15:52:45Z">
        <w:r>
          <w:rPr>
            <w:rFonts w:eastAsia="Helvetica-Condensed-Light" w:cs="Times New Roman" w:ascii="Times New Roman" w:hAnsi="Times New Roman"/>
            <w:color w:val="FFFFFF"/>
          </w:rPr>
          <w:delText>studies.  I</w:delText>
        </w:r>
      </w:del>
      <w:ins w:id="1966" w:author="Cathy " w:date="2017-09-08T15:52:46Z">
        <w:r>
          <w:rPr>
            <w:rFonts w:eastAsia="Helvetica-Condensed-Light" w:cs="Times New Roman" w:ascii="Times New Roman" w:hAnsi="Times New Roman"/>
            <w:color w:val="FFFFFF"/>
          </w:rPr>
          <w:t>i</w:t>
        </w:r>
      </w:ins>
      <w:r>
        <w:rPr>
          <w:rFonts w:eastAsia="Helvetica-Condensed-Light" w:cs="Times New Roman" w:ascii="Times New Roman" w:hAnsi="Times New Roman"/>
          <w:color w:val="FFFFFF"/>
          <w:rPrChange w:id="0" w:author="Cathy " w:date="2017-09-07T21:32:15Z"/>
        </w:rPr>
        <w:t xml:space="preserve">n 2008, the Environmental Protection Agency (EPA) concluded that PERC should be classified as a "likely human carcinogen” based on </w:t>
      </w:r>
      <w:del w:id="1968" w:author="Cathy " w:date="2017-09-08T15:53:13Z">
        <w:r>
          <w:rPr>
            <w:rFonts w:eastAsia="Helvetica-Condensed-Light" w:cs="Times New Roman" w:ascii="Times New Roman" w:hAnsi="Times New Roman"/>
            <w:color w:val="FFFFFF"/>
          </w:rPr>
          <w:delText xml:space="preserve">suggestive </w:delText>
        </w:r>
      </w:del>
      <w:r>
        <w:rPr>
          <w:rFonts w:eastAsia="Helvetica-Condensed-Light" w:cs="Times New Roman" w:ascii="Times New Roman" w:hAnsi="Times New Roman"/>
          <w:color w:val="FFFFFF"/>
          <w:rPrChange w:id="0" w:author="Cathy " w:date="2017-09-07T21:32:15Z"/>
        </w:rPr>
        <w:t xml:space="preserve">evidence </w:t>
      </w:r>
      <w:ins w:id="1970" w:author="Cathy " w:date="2017-09-08T15:53:59Z">
        <w:r>
          <w:rPr>
            <w:rFonts w:eastAsia="Helvetica-Condensed-Light" w:cs="Times New Roman" w:ascii="Times New Roman" w:hAnsi="Times New Roman"/>
            <w:color w:val="FFFFFF"/>
          </w:rPr>
          <w:t>fr</w:t>
        </w:r>
      </w:ins>
      <w:ins w:id="1971" w:author="Cathy " w:date="2017-09-08T15:54:00Z">
        <w:r>
          <w:rPr>
            <w:rFonts w:eastAsia="Helvetica-Condensed-Light" w:cs="Times New Roman" w:ascii="Times New Roman" w:hAnsi="Times New Roman"/>
            <w:color w:val="FFFFFF"/>
          </w:rPr>
          <w:t xml:space="preserve">om </w:t>
        </w:r>
      </w:ins>
      <w:del w:id="1972" w:author="Cathy " w:date="2017-09-08T15:54:02Z">
        <w:r>
          <w:rPr>
            <w:rFonts w:eastAsia="Helvetica-Condensed-Light" w:cs="Times New Roman" w:ascii="Times New Roman" w:hAnsi="Times New Roman"/>
            <w:color w:val="FFFFFF"/>
          </w:rPr>
          <w:delText xml:space="preserve">of </w:delText>
        </w:r>
      </w:del>
      <w:r>
        <w:rPr>
          <w:rFonts w:eastAsia="Helvetica-Condensed-Light" w:cs="Times New Roman" w:ascii="Times New Roman" w:hAnsi="Times New Roman"/>
          <w:color w:val="FFFFFF"/>
          <w:rPrChange w:id="0" w:author="Cathy " w:date="2017-09-07T21:32:15Z"/>
        </w:rPr>
        <w:t xml:space="preserve">epidemiological </w:t>
      </w:r>
      <w:del w:id="1974" w:author="Cathy " w:date="2017-09-08T15:54:07Z">
        <w:r>
          <w:rPr>
            <w:rFonts w:eastAsia="Helvetica-Condensed-Light" w:cs="Times New Roman" w:ascii="Times New Roman" w:hAnsi="Times New Roman"/>
            <w:color w:val="FFFFFF"/>
          </w:rPr>
          <w:delText xml:space="preserve">studies </w:delText>
        </w:r>
      </w:del>
      <w:r>
        <w:rPr>
          <w:rFonts w:eastAsia="Helvetica-Condensed-Light" w:cs="Times New Roman" w:ascii="Times New Roman" w:hAnsi="Times New Roman"/>
          <w:color w:val="FFFFFF"/>
          <w:rPrChange w:id="0" w:author="Cathy " w:date="2017-09-07T21:32:15Z"/>
        </w:rPr>
        <w:t xml:space="preserve">and animal studies (NPT, 1993). </w:t>
      </w:r>
      <w:ins w:id="1976" w:author="Cathy " w:date="2017-09-08T15:55:33Z">
        <w:r>
          <w:rPr>
            <w:rFonts w:eastAsia="Helvetica-Condensed-Light" w:cs="Times New Roman" w:ascii="Times New Roman" w:hAnsi="Times New Roman"/>
            <w:color w:val="FFFFFF"/>
          </w:rPr>
          <w:t>T</w:t>
        </w:r>
      </w:ins>
      <w:ins w:id="1977" w:author="Cathy " w:date="2017-09-08T15:55:33Z">
        <w:r>
          <w:rPr>
            <w:rFonts w:eastAsia="Helvetica-Condensed-Light" w:cs="Times New Roman" w:ascii="Times New Roman" w:hAnsi="Times New Roman"/>
            <w:b w:val="false"/>
            <w:i w:val="false"/>
            <w:caps w:val="false"/>
            <w:smallCaps w:val="false"/>
            <w:color w:val="FFFFFF"/>
            <w:spacing w:val="0"/>
            <w:sz w:val="24"/>
          </w:rPr>
          <w:t>he International Agency for Research on Cancer</w:t>
        </w:r>
      </w:ins>
      <w:ins w:id="1978" w:author="Cathy " w:date="2017-09-08T15:55:33Z">
        <w:r>
          <w:rPr>
            <w:rFonts w:eastAsia="Helvetica-Condensed-Light" w:cs="Times New Roman" w:ascii="Times New Roman" w:hAnsi="Times New Roman"/>
            <w:color w:val="FFFFFF"/>
          </w:rPr>
          <w:t xml:space="preserve"> (</w:t>
        </w:r>
      </w:ins>
      <w:r>
        <w:rPr>
          <w:rFonts w:eastAsia="Helvetica-Condensed-Light" w:cs="Times New Roman" w:ascii="Times New Roman" w:hAnsi="Times New Roman"/>
          <w:color w:val="FFFFFF"/>
          <w:rPrChange w:id="0" w:author="Cathy " w:date="2017-09-08T15:56:33Z"/>
        </w:rPr>
        <w:t>I</w:t>
      </w:r>
      <w:r>
        <w:rPr>
          <w:rFonts w:eastAsia="Helvetica-Condensed-Light" w:cs="Times New Roman" w:ascii="Times New Roman" w:hAnsi="Times New Roman"/>
          <w:color w:val="FFFFFF"/>
          <w:rPrChange w:id="0" w:author="Cathy " w:date="2017-09-07T21:32:15Z"/>
        </w:rPr>
        <w:t>ARC</w:t>
      </w:r>
      <w:ins w:id="1981" w:author="Cathy " w:date="2017-09-08T15:55:53Z">
        <w:r>
          <w:rPr>
            <w:rFonts w:eastAsia="Helvetica-Condensed-Light" w:cs="Times New Roman" w:ascii="Times New Roman" w:hAnsi="Times New Roman"/>
            <w:color w:val="FFFFFF"/>
          </w:rPr>
          <w:t>)</w:t>
        </w:r>
      </w:ins>
      <w:r>
        <w:rPr>
          <w:rFonts w:eastAsia="Helvetica-Condensed-Light" w:cs="Times New Roman" w:ascii="Times New Roman" w:hAnsi="Times New Roman"/>
          <w:color w:val="FFFFFF"/>
          <w:rPrChange w:id="0" w:author="Cathy " w:date="2017-09-07T21:32:15Z"/>
        </w:rPr>
        <w:t xml:space="preserve"> </w:t>
      </w:r>
      <w:ins w:id="1983" w:author="Cathy " w:date="2017-09-08T15:56:04Z">
        <w:r>
          <w:rPr>
            <w:rFonts w:eastAsia="Helvetica-Condensed-Light" w:cs="Times New Roman" w:ascii="Times New Roman" w:hAnsi="Times New Roman"/>
            <w:color w:val="FFFFFF"/>
          </w:rPr>
          <w:t xml:space="preserve">has </w:t>
        </w:r>
      </w:ins>
      <w:del w:id="1984" w:author="Cathy " w:date="2017-09-08T15:56:07Z">
        <w:r>
          <w:rPr>
            <w:rFonts w:eastAsia="Helvetica-Condensed-Light" w:cs="Times New Roman" w:ascii="Times New Roman" w:hAnsi="Times New Roman"/>
            <w:color w:val="FFFFFF"/>
          </w:rPr>
          <w:delText>also</w:delText>
        </w:r>
      </w:del>
      <w:r>
        <w:rPr>
          <w:rFonts w:eastAsia="Helvetica-Condensed-Light" w:cs="Times New Roman" w:ascii="Times New Roman" w:hAnsi="Times New Roman"/>
          <w:color w:val="FFFFFF"/>
          <w:rPrChange w:id="0" w:author="Cathy " w:date="2017-09-07T21:32:15Z"/>
        </w:rPr>
        <w:t xml:space="preserve"> listed PERC in Group 2A, “Probably carcinogenic to humans”</w:t>
      </w:r>
      <w:ins w:id="1986" w:author="Cathy " w:date="2017-09-08T15:54:34Z">
        <w:r>
          <w:rPr>
            <w:rFonts w:eastAsia="Helvetica-Condensed-Light" w:cs="Times New Roman" w:ascii="Times New Roman" w:hAnsi="Times New Roman"/>
            <w:color w:val="FFFFFF"/>
          </w:rPr>
          <w:t xml:space="preserve"> </w:t>
        </w:r>
      </w:ins>
      <w:r>
        <w:rPr>
          <w:rFonts w:eastAsia="Helvetica-Condensed-Light" w:cs="Times New Roman" w:ascii="Times New Roman" w:hAnsi="Times New Roman"/>
          <w:color w:val="FFFFFF"/>
          <w:rPrChange w:id="0" w:author="Cathy " w:date="2017-09-07T21:32:15Z"/>
        </w:rPr>
        <w:t>(IARC, 1995).</w:t>
      </w:r>
    </w:p>
    <w:p>
      <w:pPr>
        <w:pStyle w:val="Normal"/>
        <w:spacing w:lineRule="auto" w:line="480"/>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 xml:space="preserve">Because of these adverse health impacts, PERC is more strictly regulated today than in the past, </w:t>
      </w:r>
      <w:ins w:id="1989" w:author="Cathy " w:date="2017-09-08T15:58:45Z">
        <w:r>
          <w:rPr>
            <w:rFonts w:eastAsia="Helvetica-Condensed-Light" w:cs="Times New Roman" w:ascii="Times New Roman" w:hAnsi="Times New Roman"/>
            <w:color w:val="FFFFFF"/>
          </w:rPr>
          <w:t xml:space="preserve">causing </w:t>
        </w:r>
      </w:ins>
      <w:del w:id="1990" w:author="Cathy " w:date="2017-09-08T15:58:50Z">
        <w:r>
          <w:rPr>
            <w:rFonts w:eastAsia="Helvetica-Condensed-Light" w:cs="Times New Roman" w:ascii="Times New Roman" w:hAnsi="Times New Roman"/>
            <w:color w:val="FFFFFF"/>
          </w:rPr>
          <w:delText xml:space="preserve">and </w:delText>
        </w:r>
      </w:del>
      <w:r>
        <w:rPr>
          <w:rFonts w:eastAsia="Helvetica-Condensed-Light" w:cs="Times New Roman" w:ascii="Times New Roman" w:hAnsi="Times New Roman"/>
          <w:color w:val="FFFFFF"/>
          <w:rPrChange w:id="0" w:author="Cathy " w:date="2017-09-07T21:32:15Z"/>
        </w:rPr>
        <w:t xml:space="preserve">many dry cleaners </w:t>
      </w:r>
      <w:ins w:id="1992" w:author="Cathy " w:date="2017-09-08T15:58:56Z">
        <w:r>
          <w:rPr>
            <w:rFonts w:eastAsia="Helvetica-Condensed-Light" w:cs="Times New Roman" w:ascii="Times New Roman" w:hAnsi="Times New Roman"/>
            <w:color w:val="FFFFFF"/>
          </w:rPr>
          <w:t xml:space="preserve">to </w:t>
        </w:r>
      </w:ins>
      <w:del w:id="1993" w:author="Cathy " w:date="2017-09-08T15:58:58Z">
        <w:r>
          <w:rPr>
            <w:rFonts w:eastAsia="Helvetica-Condensed-Light" w:cs="Times New Roman" w:ascii="Times New Roman" w:hAnsi="Times New Roman"/>
            <w:color w:val="FFFFFF"/>
          </w:rPr>
          <w:delText xml:space="preserve">are </w:delText>
        </w:r>
      </w:del>
      <w:r>
        <w:rPr>
          <w:rFonts w:eastAsia="Helvetica-Condensed-Light" w:cs="Times New Roman" w:ascii="Times New Roman" w:hAnsi="Times New Roman"/>
          <w:color w:val="FFFFFF"/>
          <w:rPrChange w:id="0" w:author="Cathy " w:date="2017-09-07T21:32:15Z"/>
        </w:rPr>
        <w:t>consider</w:t>
      </w:r>
      <w:del w:id="1995" w:author="Cathy " w:date="2017-09-08T15:59:01Z">
        <w:r>
          <w:rPr>
            <w:rFonts w:eastAsia="Helvetica-Condensed-Light" w:cs="Times New Roman" w:ascii="Times New Roman" w:hAnsi="Times New Roman"/>
            <w:color w:val="FFFFFF"/>
          </w:rPr>
          <w:delText>ing</w:delText>
        </w:r>
      </w:del>
      <w:r>
        <w:rPr>
          <w:rFonts w:eastAsia="Helvetica-Condensed-Light" w:cs="Times New Roman" w:ascii="Times New Roman" w:hAnsi="Times New Roman"/>
          <w:color w:val="FFFFFF"/>
          <w:rPrChange w:id="0" w:author="Cathy " w:date="2017-09-07T21:32:15Z"/>
        </w:rPr>
        <w:t xml:space="preserve"> </w:t>
      </w:r>
      <w:ins w:id="1997" w:author="Cathy " w:date="2017-09-08T15:58:09Z">
        <w:r>
          <w:rPr>
            <w:rFonts w:eastAsia="Helvetica-Condensed-Light" w:cs="Times New Roman" w:ascii="Times New Roman" w:hAnsi="Times New Roman"/>
            <w:color w:val="FFFFFF"/>
          </w:rPr>
          <w:t xml:space="preserve">or use </w:t>
        </w:r>
      </w:ins>
      <w:r>
        <w:rPr>
          <w:rFonts w:eastAsia="Helvetica-Condensed-Light" w:cs="Times New Roman" w:ascii="Times New Roman" w:hAnsi="Times New Roman"/>
          <w:color w:val="FFFFFF"/>
          <w:rPrChange w:id="0" w:author="Cathy " w:date="2017-09-07T21:32:15Z"/>
        </w:rPr>
        <w:t xml:space="preserve">alternatives. For instance, in 2007, California banned the installation of new PERC dry cleaning machines and required the mandatory replacement of old machines </w:t>
      </w:r>
      <w:commentRangeStart w:id="25"/>
      <w:r>
        <w:rPr>
          <w:rFonts w:eastAsia="Helvetica-Condensed-Light" w:cs="Times New Roman" w:ascii="Times New Roman" w:hAnsi="Times New Roman"/>
          <w:color w:val="FFFFFF"/>
          <w:rPrChange w:id="0" w:author="Cathy " w:date="2017-09-07T21:32:15Z"/>
        </w:rPr>
        <w:t xml:space="preserve">until </w:t>
      </w:r>
      <w:r>
        <w:rPr>
          <w:rFonts w:eastAsia="Helvetica-Condensed-Light" w:cs="Times New Roman" w:ascii="Times New Roman" w:hAnsi="Times New Roman"/>
          <w:color w:val="FFFFFF"/>
        </w:rPr>
      </w:r>
      <w:commentRangeEnd w:id="25"/>
      <w:r>
        <w:commentReference w:id="25"/>
      </w:r>
      <w:r>
        <w:rPr>
          <w:rFonts w:eastAsia="Helvetica-Condensed-Light" w:cs="Times New Roman" w:ascii="Times New Roman" w:hAnsi="Times New Roman"/>
          <w:color w:val="FFFFFF"/>
          <w:rPrChange w:id="0" w:author="Cathy " w:date="2017-09-07T21:32:15Z"/>
        </w:rPr>
        <w:t xml:space="preserve">2010. Moreover, California </w:t>
      </w:r>
      <w:ins w:id="2001" w:author="Cathy " w:date="2017-09-08T16:00:40Z">
        <w:r>
          <w:rPr>
            <w:rFonts w:eastAsia="Helvetica-Condensed-Light" w:cs="Times New Roman" w:ascii="Times New Roman" w:hAnsi="Times New Roman"/>
            <w:color w:val="FFFFFF"/>
          </w:rPr>
          <w:t xml:space="preserve">has </w:t>
        </w:r>
      </w:ins>
      <w:del w:id="2002" w:author="Cathy " w:date="2017-09-08T16:00:43Z">
        <w:r>
          <w:rPr>
            <w:rFonts w:eastAsia="Helvetica-Condensed-Light" w:cs="Times New Roman" w:ascii="Times New Roman" w:hAnsi="Times New Roman"/>
            <w:color w:val="FFFFFF"/>
          </w:rPr>
          <w:delText xml:space="preserve">also </w:delText>
        </w:r>
      </w:del>
      <w:r>
        <w:rPr>
          <w:rFonts w:eastAsia="Helvetica-Condensed-Light" w:cs="Times New Roman" w:ascii="Times New Roman" w:hAnsi="Times New Roman"/>
          <w:color w:val="FFFFFF"/>
          <w:rPrChange w:id="0" w:author="Cathy " w:date="2017-09-07T21:32:15Z"/>
        </w:rPr>
        <w:t>banned all use of PERC for dry cleaning by 2023;</w:t>
      </w:r>
      <w:commentRangeStart w:id="26"/>
      <w:r>
        <w:rPr>
          <w:rFonts w:eastAsia="Helvetica-Condensed-Light" w:cs="Times New Roman" w:ascii="Times New Roman" w:hAnsi="Times New Roman"/>
          <w:color w:val="FFFFFF"/>
          <w:rPrChange w:id="0" w:author="Cathy " w:date="2017-09-07T21:32:15Z"/>
        </w:rPr>
        <w:t xml:space="preserve"> EPA approved this law in 2011</w:t>
      </w:r>
      <w:r>
        <w:rPr>
          <w:rFonts w:eastAsia="Helvetica-Condensed-Light" w:cs="Times New Roman" w:ascii="Times New Roman" w:hAnsi="Times New Roman"/>
          <w:color w:val="FFFFFF"/>
        </w:rPr>
      </w:r>
      <w:commentRangeEnd w:id="26"/>
      <w:r>
        <w:commentReference w:id="26"/>
      </w:r>
      <w:r>
        <w:rPr>
          <w:rFonts w:eastAsia="Helvetica-Condensed-Light" w:cs="Times New Roman" w:ascii="Times New Roman" w:hAnsi="Times New Roman"/>
          <w:color w:val="FFFFFF"/>
          <w:rPrChange w:id="0" w:author="Cathy " w:date="2017-09-07T21:32:15Z"/>
        </w:rPr>
        <w:t xml:space="preserve">. </w:t>
      </w:r>
      <w:commentRangeStart w:id="27"/>
      <w:r>
        <w:rPr>
          <w:rFonts w:eastAsia="Helvetica-Condensed-Light" w:cs="Times New Roman" w:ascii="Times New Roman" w:hAnsi="Times New Roman"/>
          <w:color w:val="FFFFFF"/>
          <w:rPrChange w:id="0" w:author="Cathy " w:date="2017-09-07T21:32:15Z"/>
        </w:rPr>
        <w:t>Wet cleaning technolog</w:t>
      </w:r>
      <w:ins w:id="2007" w:author="Cathy " w:date="2017-09-08T16:01:51Z">
        <w:r>
          <w:rPr>
            <w:rFonts w:eastAsia="Helvetica-Condensed-Light" w:cs="Times New Roman" w:ascii="Times New Roman" w:hAnsi="Times New Roman"/>
            <w:color w:val="FFFFFF"/>
          </w:rPr>
          <w:t>ies are</w:t>
        </w:r>
      </w:ins>
      <w:del w:id="2008" w:author="Cathy " w:date="2017-09-08T16:01:55Z">
        <w:r>
          <w:rPr>
            <w:rFonts w:eastAsia="Helvetica-Condensed-Light" w:cs="Times New Roman" w:ascii="Times New Roman" w:hAnsi="Times New Roman"/>
            <w:color w:val="FFFFFF"/>
          </w:rPr>
          <w:delText>y is</w:delText>
        </w:r>
      </w:del>
      <w:r>
        <w:rPr>
          <w:rFonts w:eastAsia="Helvetica-Condensed-Light" w:cs="Times New Roman" w:ascii="Times New Roman" w:hAnsi="Times New Roman"/>
          <w:color w:val="FFFFFF"/>
          <w:rPrChange w:id="0" w:author="Cathy " w:date="2017-09-07T21:32:15Z"/>
        </w:rPr>
        <w:t xml:space="preserve"> being used as an alternative to PERC for dry cleaning in M</w:t>
      </w:r>
      <w:ins w:id="2010" w:author="Cathy " w:date="2017-09-08T16:02:05Z">
        <w:r>
          <w:rPr>
            <w:rFonts w:eastAsia="Helvetica-Condensed-Light" w:cs="Times New Roman" w:ascii="Times New Roman" w:hAnsi="Times New Roman"/>
            <w:color w:val="FFFFFF"/>
          </w:rPr>
          <w:t xml:space="preserve">assachusetts </w:t>
        </w:r>
      </w:ins>
      <w:del w:id="2011" w:author="Cathy " w:date="2017-09-08T16:02:11Z">
        <w:r>
          <w:rPr>
            <w:rFonts w:eastAsia="Helvetica-Condensed-Light" w:cs="Times New Roman" w:ascii="Times New Roman" w:hAnsi="Times New Roman"/>
            <w:color w:val="FFFFFF"/>
          </w:rPr>
          <w:delText>A</w:delText>
        </w:r>
      </w:del>
      <w:r>
        <w:rPr>
          <w:rFonts w:eastAsia="Helvetica-Condensed-Light" w:cs="Times New Roman" w:ascii="Times New Roman" w:hAnsi="Times New Roman"/>
          <w:color w:val="FFFFFF"/>
          <w:rPrChange w:id="0" w:author="Cathy " w:date="2017-09-07T21:32:15Z"/>
        </w:rPr>
        <w:t xml:space="preserve"> (Onasch, J., 2011). </w:t>
      </w:r>
      <w:commentRangeEnd w:id="27"/>
      <w:r>
        <w:commentReference w:id="27"/>
      </w:r>
      <w:r>
        <w:rPr>
          <w:rFonts w:eastAsia="Helvetica-Condensed-Light" w:cs="Times New Roman" w:ascii="Times New Roman" w:hAnsi="Times New Roman"/>
          <w:color w:val="FFFFFF"/>
        </w:rPr>
      </w:r>
    </w:p>
    <w:p>
      <w:pPr>
        <w:pStyle w:val="Normal"/>
        <w:spacing w:lineRule="auto" w:line="480"/>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In this case study, we estimated the possible health benefit</w:t>
      </w:r>
      <w:ins w:id="2014" w:author="Cathy " w:date="2017-09-08T16:03:18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ins w:id="2016" w:author="Cathy " w:date="2017-09-08T16:03:20Z">
        <w:r>
          <w:rPr>
            <w:rFonts w:eastAsia="Helvetica-Condensed-Light" w:cs="Times New Roman" w:ascii="Times New Roman" w:hAnsi="Times New Roman"/>
            <w:color w:val="FFFFFF"/>
          </w:rPr>
          <w:t xml:space="preserve">for </w:t>
        </w:r>
      </w:ins>
      <w:del w:id="2017" w:author="Cathy " w:date="2017-09-08T16:03:24Z">
        <w:r>
          <w:rPr>
            <w:rFonts w:eastAsia="Helvetica-Condensed-Light" w:cs="Times New Roman" w:ascii="Times New Roman" w:hAnsi="Times New Roman"/>
            <w:color w:val="FFFFFF"/>
          </w:rPr>
          <w:delText xml:space="preserve">among </w:delText>
        </w:r>
      </w:del>
      <w:r>
        <w:rPr>
          <w:rFonts w:eastAsia="Helvetica-Condensed-Light" w:cs="Times New Roman" w:ascii="Times New Roman" w:hAnsi="Times New Roman"/>
          <w:color w:val="FFFFFF"/>
          <w:rPrChange w:id="0" w:author="Cathy " w:date="2017-09-07T21:32:15Z"/>
        </w:rPr>
        <w:t>dry clean</w:t>
      </w:r>
      <w:ins w:id="2019" w:author="Cathy " w:date="2017-09-08T16:03:27Z">
        <w:r>
          <w:rPr>
            <w:rFonts w:eastAsia="Helvetica-Condensed-Light" w:cs="Times New Roman" w:ascii="Times New Roman" w:hAnsi="Times New Roman"/>
            <w:color w:val="FFFFFF"/>
          </w:rPr>
          <w:t xml:space="preserve">ing workers and bystanders </w:t>
        </w:r>
      </w:ins>
      <w:del w:id="2020" w:author="Cathy " w:date="2017-09-08T16:03:38Z">
        <w:r>
          <w:rPr>
            <w:rFonts w:eastAsia="Helvetica-Condensed-Light" w:cs="Times New Roman" w:ascii="Times New Roman" w:hAnsi="Times New Roman"/>
            <w:color w:val="FFFFFF"/>
          </w:rPr>
          <w:delText>er</w:delText>
        </w:r>
      </w:del>
      <w:r>
        <w:rPr>
          <w:rFonts w:eastAsia="Helvetica-Condensed-Light" w:cs="Times New Roman" w:ascii="Times New Roman" w:hAnsi="Times New Roman"/>
          <w:color w:val="FFFFFF"/>
          <w:rPrChange w:id="0" w:author="Cathy " w:date="2017-09-07T21:32:15Z"/>
        </w:rPr>
        <w:t xml:space="preserve"> if PERC </w:t>
      </w:r>
      <w:ins w:id="2022" w:author="Cathy " w:date="2017-09-08T16:04:02Z">
        <w:r>
          <w:rPr>
            <w:rFonts w:eastAsia="Helvetica-Condensed-Light" w:cs="Times New Roman" w:ascii="Times New Roman" w:hAnsi="Times New Roman"/>
            <w:color w:val="FFFFFF"/>
          </w:rPr>
          <w:t>is</w:t>
        </w:r>
      </w:ins>
      <w:del w:id="2023" w:author="Cathy " w:date="2017-09-08T16:04:04Z">
        <w:r>
          <w:rPr>
            <w:rFonts w:eastAsia="Helvetica-Condensed-Light" w:cs="Times New Roman" w:ascii="Times New Roman" w:hAnsi="Times New Roman"/>
            <w:color w:val="FFFFFF"/>
          </w:rPr>
          <w:delText>was</w:delText>
        </w:r>
      </w:del>
      <w:r>
        <w:rPr>
          <w:rFonts w:eastAsia="Helvetica-Condensed-Light" w:cs="Times New Roman" w:ascii="Times New Roman" w:hAnsi="Times New Roman"/>
          <w:color w:val="FFFFFF"/>
          <w:rPrChange w:id="0" w:author="Cathy " w:date="2017-09-07T21:32:15Z"/>
        </w:rPr>
        <w:t xml:space="preserve"> prohibited for dry cleaning in the U.S.. This analysis could be used to inform decision making, as there currently are no federal laws or policies banning the use of PERC.  </w:t>
      </w:r>
    </w:p>
    <w:p>
      <w:pPr>
        <w:pStyle w:val="Normal"/>
        <w:spacing w:lineRule="auto" w:line="480"/>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 xml:space="preserve"> </w:t>
      </w:r>
    </w:p>
    <w:p>
      <w:pPr>
        <w:pStyle w:val="ListParagraph"/>
        <w:numPr>
          <w:ilvl w:val="0"/>
          <w:numId w:val="2"/>
        </w:numPr>
        <w:spacing w:lineRule="auto" w:line="480"/>
        <w:rPr>
          <w:rFonts w:ascii="Times New Roman" w:hAnsi="Times New Roman" w:cs="Times New Roman"/>
          <w:color w:val="FFFFFF"/>
        </w:rPr>
      </w:pPr>
      <w:r>
        <w:rPr>
          <w:rFonts w:cs="Times New Roman" w:ascii="Times New Roman" w:hAnsi="Times New Roman"/>
          <w:color w:val="FFFFFF"/>
          <w:rPrChange w:id="0" w:author="Cathy " w:date="2017-09-07T21:32:15Z"/>
        </w:rPr>
        <w:t xml:space="preserve">Characterization of exposure scenario </w:t>
      </w:r>
    </w:p>
    <w:p>
      <w:pPr>
        <w:pStyle w:val="TextBody"/>
        <w:rPr/>
      </w:pPr>
      <w:ins w:id="2027" w:author="Cathy " w:date="2017-09-08T17:00:32Z">
        <w:r>
          <w:rPr>
            <w:rFonts w:eastAsia="Helvetica-Condensed-Light" w:cs="Times New Roman"/>
            <w:color w:val="FFFFFF"/>
          </w:rPr>
          <w:t xml:space="preserve">We examined exposure scenarios for </w:t>
        </w:r>
      </w:ins>
      <w:ins w:id="2028" w:author="Cathy " w:date="2017-09-08T16:58:07Z">
        <w:r>
          <w:rPr>
            <w:rFonts w:eastAsia="Helvetica-Condensed-Light" w:cs="Times New Roman"/>
            <w:color w:val="FFFFFF"/>
          </w:rPr>
          <w:t xml:space="preserve">dry cleaning employees in the U.S. Exposures to the public due to environmental releases of PERC from dry cleaning shops were not considered. </w:t>
        </w:r>
      </w:ins>
      <w:r>
        <w:rPr>
          <w:rFonts w:eastAsia="Helvetica-Condensed-Light" w:cs="Times New Roman"/>
          <w:color w:val="FFFFFF"/>
          <w:rPrChange w:id="0" w:author="Cathy " w:date="2017-09-07T21:32:15Z"/>
        </w:rPr>
        <w:t xml:space="preserve">Dry cleaning employees may be exposed to PERC while performing both </w:t>
      </w:r>
      <w:ins w:id="2030" w:author="Cathy " w:date="2017-09-08T16:55:21Z">
        <w:r>
          <w:rPr>
            <w:rFonts w:eastAsia="Helvetica-Condensed-Light" w:cs="Times New Roman"/>
            <w:color w:val="FFFFFF"/>
          </w:rPr>
          <w:t>everyday</w:t>
        </w:r>
      </w:ins>
      <w:del w:id="2031" w:author="Cathy " w:date="2017-09-08T16:55:20Z">
        <w:r>
          <w:rPr>
            <w:rFonts w:eastAsia="Helvetica-Condensed-Light" w:cs="Times New Roman"/>
            <w:color w:val="FFFFFF"/>
          </w:rPr>
          <w:delText>routine</w:delText>
        </w:r>
      </w:del>
      <w:r>
        <w:rPr>
          <w:rFonts w:eastAsia="Helvetica-Condensed-Light" w:cs="Times New Roman"/>
          <w:color w:val="FFFFFF"/>
          <w:rPrChange w:id="0" w:author="Cathy " w:date="2017-09-07T21:32:15Z"/>
        </w:rPr>
        <w:t xml:space="preserve"> tasks and machine maintenance </w:t>
      </w:r>
      <w:ins w:id="2033" w:author="Cathy " w:date="2017-09-08T16:44:41Z">
        <w:r>
          <w:rPr>
            <w:rFonts w:eastAsia="Helvetica-Condensed-Light" w:cs="Times New Roman"/>
            <w:color w:val="FFFFFF"/>
          </w:rPr>
          <w:t>in</w:t>
        </w:r>
      </w:ins>
      <w:del w:id="2034" w:author="Cathy " w:date="2017-09-08T16:44:43Z">
        <w:r>
          <w:rPr>
            <w:rFonts w:eastAsia="Helvetica-Condensed-Light" w:cs="Times New Roman"/>
            <w:color w:val="FFFFFF"/>
          </w:rPr>
          <w:delText>at</w:delText>
        </w:r>
      </w:del>
      <w:r>
        <w:rPr>
          <w:rFonts w:eastAsia="Helvetica-Condensed-Light" w:cs="Times New Roman"/>
          <w:color w:val="FFFFFF"/>
          <w:rPrChange w:id="0" w:author="Cathy " w:date="2017-09-07T21:32:15Z"/>
        </w:rPr>
        <w:t xml:space="preserve"> dry cleaning </w:t>
      </w:r>
      <w:ins w:id="2036" w:author="Cathy " w:date="2017-09-08T16:05:39Z">
        <w:r>
          <w:rPr>
            <w:rFonts w:eastAsia="Helvetica-Condensed-Light" w:cs="Times New Roman"/>
            <w:color w:val="FFFFFF"/>
          </w:rPr>
          <w:t>facilities</w:t>
        </w:r>
      </w:ins>
      <w:del w:id="2037" w:author="Cathy " w:date="2017-09-08T16:05:42Z">
        <w:r>
          <w:rPr>
            <w:rFonts w:eastAsia="Helvetica-Condensed-Light" w:cs="Times New Roman"/>
            <w:color w:val="FFFFFF"/>
          </w:rPr>
          <w:delText>shop</w:delText>
        </w:r>
      </w:del>
      <w:r>
        <w:rPr>
          <w:rFonts w:eastAsia="Helvetica-Condensed-Light" w:cs="Times New Roman"/>
          <w:color w:val="FFFFFF"/>
          <w:rPrChange w:id="0" w:author="Cathy " w:date="2017-09-07T21:32:15Z"/>
        </w:rPr>
        <w:t>; they</w:t>
      </w:r>
      <w:r>
        <w:rPr>
          <w:rFonts w:eastAsia="Helvetica-Condensed-Light" w:cs="Times New Roman"/>
          <w:color w:val="FFFFFF"/>
          <w:sz w:val="24"/>
          <w:szCs w:val="24"/>
          <w:lang w:eastAsia="en-US"/>
          <w:rPrChange w:id="0" w:author="Cathy " w:date="2017-09-07T21:32:15Z"/>
        </w:rPr>
        <w:t xml:space="preserve"> </w:t>
      </w:r>
      <w:r>
        <w:rPr>
          <w:rFonts w:eastAsia="Helvetica-Condensed-Light" w:cs="Times New Roman"/>
          <w:color w:val="FFFFFF"/>
          <w:sz w:val="24"/>
          <w:szCs w:val="24"/>
          <w:lang w:eastAsia="en-US"/>
          <w:rPrChange w:id="0" w:author="Cathy " w:date="2017-09-08T16:56:10Z"/>
        </w:rPr>
        <w:t>routinely</w:t>
      </w:r>
      <w:r>
        <w:rPr>
          <w:rFonts w:eastAsia="Helvetica-Condensed-Light" w:cs="Times New Roman"/>
          <w:color w:val="FFFFFF"/>
          <w:sz w:val="24"/>
          <w:szCs w:val="24"/>
          <w:lang w:eastAsia="en-US"/>
          <w:rPrChange w:id="0" w:author="Cathy " w:date="2017-09-07T21:32:15Z"/>
        </w:rPr>
        <w:t xml:space="preserve"> breathe</w:t>
      </w:r>
      <w:r>
        <w:rPr>
          <w:rFonts w:eastAsia="Helvetica-Condensed-Light" w:cs="Times New Roman"/>
          <w:color w:val="FFFFFF"/>
          <w:rPrChange w:id="0" w:author="Cathy " w:date="2017-09-07T21:32:15Z"/>
        </w:rPr>
        <w:t xml:space="preserve"> excessive amounts of </w:t>
      </w:r>
      <w:del w:id="2043" w:author="Cathy " w:date="2017-09-08T17:03:37Z">
        <w:r>
          <w:rPr>
            <w:rFonts w:eastAsia="Helvetica-Condensed-Light" w:cs="Times New Roman"/>
            <w:color w:val="FFFFFF"/>
          </w:rPr>
          <w:delText xml:space="preserve">the </w:delText>
        </w:r>
      </w:del>
      <w:r>
        <w:rPr>
          <w:rFonts w:eastAsia="Helvetica-Condensed-Light" w:cs="Times New Roman"/>
          <w:color w:val="FFFFFF"/>
          <w:rPrChange w:id="0" w:author="Cathy " w:date="2017-09-07T21:32:15Z"/>
        </w:rPr>
        <w:t>PERC vapor and s</w:t>
      </w:r>
      <w:r>
        <w:rPr>
          <w:rPrChange w:id="0" w:author="Cathy " w:date="2017-09-07T21:32:15Z"/>
        </w:rPr>
        <w:t>pill</w:t>
      </w:r>
      <w:del w:id="2046" w:author="Cathy " w:date="2017-09-08T16:53:01Z">
        <w:r>
          <w:rPr/>
          <w:delText>ed</w:delText>
        </w:r>
      </w:del>
      <w:r>
        <w:rPr>
          <w:rPrChange w:id="0" w:author="Cathy " w:date="2017-09-07T21:32:15Z"/>
        </w:rPr>
        <w:t xml:space="preserve"> </w:t>
      </w:r>
      <w:ins w:id="2048" w:author="Cathy " w:date="2017-09-08T16:53:08Z">
        <w:r>
          <w:rPr/>
          <w:t xml:space="preserve">it </w:t>
        </w:r>
      </w:ins>
      <w:r>
        <w:rPr>
          <w:rPrChange w:id="0" w:author="Cathy " w:date="2017-09-07T21:32:15Z"/>
        </w:rPr>
        <w:t>on their skin</w:t>
      </w:r>
      <w:ins w:id="2050" w:author="Cathy " w:date="2017-09-08T16:44:08Z">
        <w:r>
          <w:rPr/>
          <w:t xml:space="preserve"> </w:t>
        </w:r>
      </w:ins>
      <w:r>
        <w:fldChar w:fldCharType="begin"/>
      </w:r>
      <w:r>
        <w:instrText>ADDIN EN.CITE</w:instrText>
      </w:r>
      <w:r>
        <w:fldChar w:fldCharType="separate"/>
      </w:r>
      <w:bookmarkStart w:id="187" w:name="__Fieldmark__7855_858051916"/>
      <w:r>
        <w:rPr/>
      </w:r>
      <w:r>
        <w:rPr/>
      </w:r>
      <w:r>
        <w:fldChar w:fldCharType="end"/>
      </w:r>
      <w:r>
        <w:fldChar w:fldCharType="begin"/>
      </w:r>
      <w:r>
        <w:instrText>ADDIN EN.CITE.DATA</w:instrText>
      </w:r>
      <w:r>
        <w:fldChar w:fldCharType="separate"/>
      </w:r>
      <w:bookmarkStart w:id="188" w:name="__Fieldmark__2442_858051916"/>
      <w:bookmarkStart w:id="189" w:name="__Fieldmark__7858_858051916"/>
      <w:bookmarkEnd w:id="187"/>
      <w:r>
        <w:rPr/>
      </w:r>
      <w:r>
        <w:rPr>
          <w:rPrChange w:id="0" w:author="Cathy " w:date="2017-09-07T21:32:15Z"/>
        </w:rPr>
        <w:t>(</w:t>
      </w:r>
      <w:bookmarkStart w:id="190" w:name="__Fieldmark__2445_858051916"/>
      <w:bookmarkStart w:id="191" w:name="__Fieldmark__9806_1466884043"/>
      <w:r>
        <w:rPr>
          <w:rPrChange w:id="0" w:author="Cathy " w:date="2017-09-07T21:32:15Z"/>
        </w:rPr>
        <w:t>A</w:t>
      </w:r>
      <w:bookmarkStart w:id="192" w:name="__Fieldmark__9811_1466884043"/>
      <w:r>
        <w:rPr>
          <w:rPrChange w:id="0" w:author="Cathy " w:date="2017-09-07T21:32:15Z"/>
        </w:rPr>
        <w:t>gency, 2017; Guyton et al</w:t>
      </w:r>
      <w:r>
        <w:rPr>
          <w:rPrChange w:id="0" w:author="Cathy " w:date="2017-09-08T16:44:00Z"/>
        </w:rPr>
        <w:t>., 2014)</w:t>
      </w:r>
      <w:r>
        <w:rPr/>
      </w:r>
      <w:r>
        <w:fldChar w:fldCharType="end"/>
      </w:r>
      <w:bookmarkEnd w:id="188"/>
      <w:bookmarkEnd w:id="189"/>
      <w:bookmarkEnd w:id="190"/>
      <w:bookmarkEnd w:id="191"/>
      <w:bookmarkEnd w:id="192"/>
      <w:r>
        <w:rPr>
          <w:rPrChange w:id="0" w:author="Cathy " w:date="2017-09-08T16:44:00Z"/>
        </w:rPr>
        <w:t xml:space="preserve">. </w:t>
      </w:r>
      <w:ins w:id="2056" w:author="Cathy " w:date="2017-09-08T16:56:28Z">
        <w:r>
          <w:rPr/>
          <w:t xml:space="preserve">Therefore, </w:t>
        </w:r>
      </w:ins>
      <w:del w:id="2057" w:author="Cathy " w:date="2017-09-08T16:56:39Z">
        <w:r>
          <w:rPr/>
          <w:delText>So,</w:delText>
        </w:r>
      </w:del>
      <w:r>
        <w:rPr>
          <w:rPrChange w:id="0" w:author="Cathy " w:date="2017-09-08T16:44:00Z"/>
        </w:rPr>
        <w:t xml:space="preserve"> the </w:t>
      </w:r>
      <w:r>
        <w:rPr>
          <w:rPrChange w:id="0" w:author="Cathy " w:date="2017-09-07T21:32:15Z"/>
        </w:rPr>
        <w:t>poss</w:t>
      </w:r>
      <w:r>
        <w:rPr>
          <w:rFonts w:eastAsia="Helvetica-Condensed-Light" w:cs="Times New Roman"/>
          <w:color w:val="FFFFFF"/>
          <w:rPrChange w:id="0" w:author="Cathy " w:date="2017-09-07T21:32:15Z"/>
        </w:rPr>
        <w:t>ible exposure pathway</w:t>
      </w:r>
      <w:ins w:id="2061" w:author="Cathy " w:date="2017-09-08T16:56:42Z">
        <w:r>
          <w:rPr>
            <w:rFonts w:eastAsia="Helvetica-Condensed-Light" w:cs="Times New Roman"/>
            <w:color w:val="FFFFFF"/>
          </w:rPr>
          <w:t>s</w:t>
        </w:r>
      </w:ins>
      <w:r>
        <w:rPr>
          <w:rFonts w:eastAsia="Helvetica-Condensed-Light" w:cs="Times New Roman"/>
          <w:color w:val="FFFFFF"/>
          <w:rPrChange w:id="0" w:author="Cathy " w:date="2017-09-07T21:32:15Z"/>
        </w:rPr>
        <w:t xml:space="preserve"> in this case study </w:t>
      </w:r>
      <w:ins w:id="2063" w:author="Cathy " w:date="2017-09-08T16:56:45Z">
        <w:r>
          <w:rPr>
            <w:rFonts w:eastAsia="Helvetica-Condensed-Light" w:cs="Times New Roman"/>
            <w:color w:val="FFFFFF"/>
          </w:rPr>
          <w:t>are</w:t>
        </w:r>
      </w:ins>
      <w:del w:id="2064" w:author="Cathy " w:date="2017-09-08T16:56:46Z">
        <w:r>
          <w:rPr>
            <w:rFonts w:eastAsia="Helvetica-Condensed-Light" w:cs="Times New Roman"/>
            <w:color w:val="FFFFFF"/>
          </w:rPr>
          <w:delText>is</w:delText>
        </w:r>
      </w:del>
      <w:r>
        <w:rPr>
          <w:rFonts w:eastAsia="Helvetica-Condensed-Light" w:cs="Times New Roman"/>
          <w:color w:val="FFFFFF"/>
          <w:rPrChange w:id="0" w:author="Cathy " w:date="2017-09-07T21:32:15Z"/>
        </w:rPr>
        <w:t xml:space="preserve"> both inhalation and dermal exposure. T</w:t>
      </w:r>
      <w:del w:id="2066" w:author="Cathy " w:date="2017-09-08T16:58:03Z">
        <w:r>
          <w:rPr>
            <w:rFonts w:eastAsia="Helvetica-Condensed-Light" w:cs="Times New Roman"/>
            <w:color w:val="FFFFFF"/>
          </w:rPr>
          <w:delText xml:space="preserve">his case study focused on the occupational exposure among dry cleaning employees in U.S as a target population. Environmental exposure to the public due to the released PERC from dry cleaning shops was not considered in this case study. </w:delText>
        </w:r>
      </w:del>
      <w:r>
        <w:rPr>
          <w:rFonts w:eastAsia="Helvetica-Condensed-Light" w:cs="Times New Roman"/>
          <w:color w:val="FFFFFF"/>
          <w:rPrChange w:id="0" w:author="Cathy " w:date="2017-09-07T21:32:15Z"/>
        </w:rPr>
        <w:t>Bladder cancer was selected a</w:t>
      </w:r>
      <w:ins w:id="2068" w:author="Cathy " w:date="2017-09-08T17:04:24Z">
        <w:r>
          <w:rPr>
            <w:rFonts w:eastAsia="Helvetica-Condensed-Light" w:cs="Times New Roman"/>
            <w:color w:val="FFFFFF"/>
          </w:rPr>
          <w:t>s the</w:t>
        </w:r>
      </w:ins>
      <w:r>
        <w:rPr>
          <w:rFonts w:eastAsia="Helvetica-Condensed-Light" w:cs="Times New Roman"/>
          <w:color w:val="FFFFFF"/>
          <w:rPrChange w:id="0" w:author="Cathy " w:date="2017-09-07T21:32:15Z"/>
        </w:rPr>
        <w:t xml:space="preserve"> target health outcome for analysis since increased bladder cancer case</w:t>
      </w:r>
      <w:ins w:id="2070" w:author="Cathy " w:date="2017-09-08T17:04:37Z">
        <w:r>
          <w:rPr>
            <w:rFonts w:eastAsia="Helvetica-Condensed-Light" w:cs="Times New Roman"/>
            <w:color w:val="FFFFFF"/>
          </w:rPr>
          <w:t>s</w:t>
        </w:r>
      </w:ins>
      <w:r>
        <w:rPr>
          <w:rFonts w:eastAsia="Helvetica-Condensed-Light" w:cs="Times New Roman"/>
          <w:color w:val="FFFFFF"/>
          <w:rPrChange w:id="0" w:author="Cathy " w:date="2017-09-07T21:32:15Z"/>
        </w:rPr>
        <w:t xml:space="preserve"> among dry cleaner</w:t>
      </w:r>
      <w:ins w:id="2072" w:author="Cathy " w:date="2017-09-08T17:04:43Z">
        <w:r>
          <w:rPr>
            <w:rFonts w:eastAsia="Helvetica-Condensed-Light" w:cs="Times New Roman"/>
            <w:color w:val="FFFFFF"/>
          </w:rPr>
          <w:t>s</w:t>
        </w:r>
      </w:ins>
      <w:r>
        <w:rPr>
          <w:rFonts w:eastAsia="Helvetica-Condensed-Light" w:cs="Times New Roman"/>
          <w:color w:val="FFFFFF"/>
          <w:rPrChange w:id="0" w:author="Cathy " w:date="2017-09-07T21:32:15Z"/>
        </w:rPr>
        <w:t xml:space="preserve"> ha</w:t>
      </w:r>
      <w:ins w:id="2074" w:author="Cathy " w:date="2017-09-08T17:04:45Z">
        <w:r>
          <w:rPr>
            <w:rFonts w:eastAsia="Helvetica-Condensed-Light" w:cs="Times New Roman"/>
            <w:color w:val="FFFFFF"/>
          </w:rPr>
          <w:t>ve been</w:t>
        </w:r>
      </w:ins>
      <w:del w:id="2075" w:author="Cathy " w:date="2017-09-08T17:04:49Z">
        <w:r>
          <w:rPr>
            <w:rFonts w:eastAsia="Helvetica-Condensed-Light" w:cs="Times New Roman"/>
            <w:color w:val="FFFFFF"/>
          </w:rPr>
          <w:delText>s</w:delText>
        </w:r>
      </w:del>
      <w:r>
        <w:rPr>
          <w:rFonts w:eastAsia="Helvetica-Condensed-Light" w:cs="Times New Roman"/>
          <w:color w:val="FFFFFF"/>
          <w:rPrChange w:id="0" w:author="Cathy " w:date="2017-09-07T21:32:15Z"/>
        </w:rPr>
        <w:t xml:space="preserve"> reported (Guha et al. 2010; International Agency for Research on Cancer (IARC) 2009). </w:t>
      </w:r>
      <w:commentRangeStart w:id="28"/>
      <w:r>
        <w:rPr>
          <w:rFonts w:eastAsia="Helvetica-Condensed-Light" w:cs="Times New Roman"/>
          <w:color w:val="FFFFFF"/>
          <w:rPrChange w:id="0" w:author="Cathy " w:date="2017-09-07T21:32:15Z"/>
        </w:rPr>
        <w:t>As a result, we estimated t</w:t>
      </w:r>
      <w:del w:id="2078" w:author="Cathy " w:date="2017-09-08T17:09:10Z">
        <w:r>
          <w:rPr>
            <w:rFonts w:eastAsia="Helvetica-Condensed-Light" w:cs="Times New Roman"/>
            <w:color w:val="FFFFFF"/>
          </w:rPr>
          <w:delText>he health benefit and cost</w:delText>
        </w:r>
      </w:del>
      <w:r>
        <w:rPr>
          <w:rFonts w:eastAsia="Helvetica-Condensed-Light" w:cs="Times New Roman"/>
          <w:color w:val="FFFFFF"/>
          <w:rPrChange w:id="0" w:author="Cathy " w:date="2017-09-07T21:32:15Z"/>
        </w:rPr>
        <w:t xml:space="preserve"> </w:t>
      </w:r>
      <w:ins w:id="2080" w:author="Cathy " w:date="2017-09-08T17:07:38Z">
        <w:r>
          <w:rPr>
            <w:rFonts w:eastAsia="Helvetica-Condensed-Light" w:cs="Times New Roman"/>
            <w:color w:val="FFFFFF"/>
          </w:rPr>
          <w:t>of a  hypothetical policy to ban the use of PERC.</w:t>
        </w:r>
      </w:ins>
      <w:ins w:id="2081" w:author="Cathy " w:date="2017-09-08T17:08:17Z">
        <w:r>
          <w:rPr>
            <w:rFonts w:eastAsia="Helvetica-Condensed-Light" w:cs="Times New Roman"/>
            <w:color w:val="FFFFFF"/>
          </w:rPr>
          <w:t xml:space="preserve">by estimating </w:t>
        </w:r>
      </w:ins>
      <w:ins w:id="2082" w:author="Cathy " w:date="2017-09-08T17:09:19Z">
        <w:r>
          <w:rPr>
            <w:rFonts w:eastAsia="Helvetica-Condensed-Light" w:cs="Times New Roman"/>
            <w:color w:val="FFFFFF"/>
          </w:rPr>
          <w:t>the health benefits and costs</w:t>
        </w:r>
      </w:ins>
      <w:ins w:id="2083" w:author="Cathy " w:date="2017-09-08T17:05:50Z">
        <w:r>
          <w:rPr>
            <w:rFonts w:eastAsia="Helvetica-Condensed-Light" w:cs="Times New Roman"/>
            <w:color w:val="FFFFFF"/>
          </w:rPr>
          <w:t xml:space="preserve">of bladder cancer due to </w:t>
        </w:r>
      </w:ins>
      <w:del w:id="2084" w:author="Cathy " w:date="2017-09-08T17:05:59Z">
        <w:r>
          <w:rPr>
            <w:rFonts w:eastAsia="Helvetica-Condensed-Light" w:cs="Times New Roman"/>
            <w:color w:val="FFFFFF"/>
          </w:rPr>
          <w:delText>between</w:delText>
        </w:r>
      </w:del>
      <w:r>
        <w:rPr>
          <w:rFonts w:eastAsia="Helvetica-Condensed-Light" w:cs="Times New Roman"/>
          <w:color w:val="FFFFFF"/>
          <w:rPrChange w:id="0" w:author="Cathy " w:date="2017-09-07T21:32:15Z"/>
        </w:rPr>
        <w:t xml:space="preserve"> occupational PERC exposure </w:t>
      </w:r>
      <w:ins w:id="2086" w:author="Cathy " w:date="2017-09-08T17:09:53Z">
        <w:r>
          <w:rPr>
            <w:rFonts w:eastAsia="Helvetica-Condensed-Light" w:cs="Times New Roman"/>
            <w:color w:val="FFFFFF"/>
          </w:rPr>
          <w:t xml:space="preserve">of </w:t>
        </w:r>
      </w:ins>
      <w:del w:id="2087" w:author="Cathy " w:date="2017-09-08T17:06:29Z">
        <w:r>
          <w:rPr>
            <w:rFonts w:eastAsia="Helvetica-Condensed-Light" w:cs="Times New Roman"/>
            <w:color w:val="FFFFFF"/>
          </w:rPr>
          <w:delText xml:space="preserve">and bladder cancer among U.S. dry cleaning </w:delText>
        </w:r>
      </w:del>
      <w:r>
        <w:rPr>
          <w:rFonts w:eastAsia="Helvetica-Condensed-Light" w:cs="Times New Roman"/>
          <w:color w:val="FFFFFF"/>
          <w:rPrChange w:id="0" w:author="Cathy " w:date="2017-09-07T21:32:15Z"/>
        </w:rPr>
        <w:t xml:space="preserve">workers </w:t>
      </w:r>
      <w:ins w:id="2089" w:author="Cathy " w:date="2017-09-08T17:10:01Z">
        <w:r>
          <w:rPr>
            <w:rFonts w:eastAsia="Helvetica-Condensed-Light" w:cs="Times New Roman"/>
            <w:color w:val="FFFFFF"/>
          </w:rPr>
          <w:t>in</w:t>
        </w:r>
      </w:ins>
      <w:del w:id="2090" w:author="Cathy " w:date="2017-09-08T17:10:02Z">
        <w:r>
          <w:rPr>
            <w:rFonts w:eastAsia="Helvetica-Condensed-Light" w:cs="Times New Roman"/>
            <w:color w:val="FFFFFF"/>
          </w:rPr>
          <w:delText>at</w:delText>
        </w:r>
      </w:del>
      <w:r>
        <w:rPr>
          <w:rFonts w:eastAsia="Helvetica-Condensed-Light" w:cs="Times New Roman"/>
          <w:color w:val="FFFFFF"/>
          <w:rPrChange w:id="0" w:author="Cathy " w:date="2017-09-07T21:32:15Z"/>
        </w:rPr>
        <w:t xml:space="preserve"> dry cleaning shops</w:t>
      </w:r>
      <w:del w:id="2092" w:author="Cathy " w:date="2017-09-08T17:10:22Z">
        <w:r>
          <w:rPr>
            <w:rFonts w:eastAsia="Helvetica-Condensed-Light" w:cs="Times New Roman"/>
            <w:color w:val="FFFFFF"/>
          </w:rPr>
          <w:delText xml:space="preserve"> due to a hypothetical policy to ban the use of PERC</w:delText>
        </w:r>
      </w:del>
      <w:r>
        <w:rPr>
          <w:rFonts w:eastAsia="Helvetica-Condensed-Light" w:cs="Times New Roman"/>
          <w:color w:val="FFFFFF"/>
          <w:rPrChange w:id="0" w:author="Cathy " w:date="2017-09-07T21:32:15Z"/>
        </w:rPr>
        <w:t>.</w:t>
      </w:r>
      <w:commentRangeEnd w:id="28"/>
      <w:r>
        <w:commentReference w:id="28"/>
      </w:r>
      <w:r>
        <w:rPr>
          <w:rFonts w:eastAsia="Helvetica-Condensed-Light" w:cs="Times New Roman"/>
          <w:color w:val="FFFFFF"/>
        </w:rPr>
      </w:r>
    </w:p>
    <w:p>
      <w:pPr>
        <w:pStyle w:val="Normal"/>
        <w:spacing w:lineRule="auto" w:line="480"/>
        <w:ind w:left="0" w:right="0" w:firstLine="720"/>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 xml:space="preserve">2) Estimation of the </w:t>
      </w:r>
      <w:ins w:id="2095" w:author="Cathy " w:date="2017-09-08T17:18:23Z">
        <w:r>
          <w:rPr>
            <w:rFonts w:eastAsia="Helvetica-Condensed-Light" w:cs="Times New Roman" w:ascii="Times New Roman" w:hAnsi="Times New Roman"/>
            <w:color w:val="FFFFFF"/>
          </w:rPr>
          <w:t xml:space="preserve">size of the </w:t>
        </w:r>
      </w:ins>
      <w:del w:id="2096" w:author="Cathy " w:date="2017-09-08T17:18:32Z">
        <w:r>
          <w:rPr>
            <w:rFonts w:eastAsia="Helvetica-Condensed-Light" w:cs="Times New Roman" w:ascii="Times New Roman" w:hAnsi="Times New Roman"/>
            <w:color w:val="FFFFFF"/>
          </w:rPr>
          <w:delText xml:space="preserve">number of </w:delText>
        </w:r>
      </w:del>
      <w:r>
        <w:rPr>
          <w:rFonts w:eastAsia="Helvetica-Condensed-Light" w:cs="Times New Roman" w:ascii="Times New Roman" w:hAnsi="Times New Roman"/>
          <w:color w:val="FFFFFF"/>
          <w:rPrChange w:id="0" w:author="Cathy " w:date="2017-09-07T21:32:15Z"/>
        </w:rPr>
        <w:t>target population and prevalence of exposure</w:t>
      </w:r>
    </w:p>
    <w:p>
      <w:pPr>
        <w:pStyle w:val="Normal"/>
        <w:snapToGrid w:val="false"/>
        <w:spacing w:lineRule="auto" w:line="480"/>
        <w:rPr>
          <w:color w:val="FFFFFF"/>
        </w:rPr>
      </w:pPr>
      <w:r>
        <w:rPr>
          <w:rFonts w:cs="Times New Roman" w:ascii="Times New Roman" w:hAnsi="Times New Roman"/>
          <w:color w:val="FFFFFF"/>
          <w:rPrChange w:id="0" w:author="Cathy " w:date="2017-09-07T21:32:15Z"/>
        </w:rPr>
        <w:t xml:space="preserve">The U.S. EPA estimated </w:t>
      </w:r>
      <w:ins w:id="2099" w:author="Cathy " w:date="2017-09-08T16:06:19Z">
        <w:r>
          <w:rPr>
            <w:rFonts w:cs="Times New Roman" w:ascii="Times New Roman" w:hAnsi="Times New Roman"/>
            <w:color w:val="FFFFFF"/>
          </w:rPr>
          <w:t xml:space="preserve">in 2006 </w:t>
        </w:r>
      </w:ins>
      <w:r>
        <w:rPr>
          <w:rFonts w:cs="Times New Roman" w:ascii="Times New Roman" w:hAnsi="Times New Roman"/>
          <w:color w:val="FFFFFF"/>
          <w:rPrChange w:id="0" w:author="Cathy " w:date="2017-09-07T21:32:15Z"/>
        </w:rPr>
        <w:t>that there were about 34,000 dry cleaner facilities nationwide</w:t>
      </w:r>
      <w:ins w:id="2101" w:author="Cathy " w:date="2017-09-08T17:19:11Z">
        <w:r>
          <w:rPr>
            <w:rFonts w:cs="Times New Roman" w:ascii="Times New Roman" w:hAnsi="Times New Roman"/>
            <w:color w:val="FFFFFF"/>
          </w:rPr>
          <w:t xml:space="preserve"> and o</w:t>
        </w:r>
      </w:ins>
      <w:del w:id="2102" w:author="Cathy " w:date="2017-09-08T17:18:59Z">
        <w:r>
          <w:rPr>
            <w:rFonts w:cs="Times New Roman" w:ascii="Times New Roman" w:hAnsi="Times New Roman"/>
            <w:color w:val="FFFFFF"/>
          </w:rPr>
          <w:delText>,</w:delText>
        </w:r>
      </w:del>
      <w:del w:id="2103" w:author="Cathy " w:date="2017-09-08T17:19:00Z">
        <w:r>
          <w:rPr>
            <w:rFonts w:cs="Times New Roman" w:ascii="Times New Roman" w:hAnsi="Times New Roman"/>
            <w:color w:val="FFFFFF"/>
          </w:rPr>
          <w:delText xml:space="preserve"> o</w:delText>
        </w:r>
      </w:del>
      <w:r>
        <w:rPr>
          <w:rFonts w:cs="Times New Roman" w:ascii="Times New Roman" w:hAnsi="Times New Roman"/>
          <w:color w:val="FFFFFF"/>
          <w:rPrChange w:id="0" w:author="Cathy " w:date="2017-09-07T21:32:15Z"/>
        </w:rPr>
        <w:t>f these</w:t>
      </w:r>
      <w:ins w:id="2105" w:author="Cathy " w:date="2017-09-08T17:19:03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w:t>
      </w:r>
      <w:r>
        <w:rPr>
          <w:rFonts w:eastAsia="Helvetica-Condensed-Light" w:cs="Times New Roman" w:ascii="Times New Roman" w:hAnsi="Times New Roman"/>
          <w:color w:val="FFFFFF"/>
          <w:rPrChange w:id="0" w:author="Cathy " w:date="2017-09-07T21:32:15Z"/>
        </w:rPr>
        <w:t xml:space="preserve">approximately 28,000 </w:t>
      </w:r>
      <w:del w:id="2108" w:author="Cathy " w:date="2017-09-08T17:28:38Z">
        <w:r>
          <w:rPr>
            <w:rFonts w:eastAsia="Helvetica-Condensed-Light" w:cs="Times New Roman" w:ascii="Times New Roman" w:hAnsi="Times New Roman"/>
            <w:color w:val="FFFFFF"/>
          </w:rPr>
          <w:delText xml:space="preserve">dry cleaner </w:delText>
        </w:r>
      </w:del>
      <w:ins w:id="2109" w:author="Cathy " w:date="2017-09-08T17:19:2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use PERC </w:t>
      </w:r>
      <w:r>
        <w:fldChar w:fldCharType="begin"/>
      </w:r>
      <w:r>
        <w:instrText>ADDIN EN.CITE &lt;EndNote&gt;&lt;Cite&gt;&lt;Author&gt;Agency&lt;/Author&gt;&lt;Year&gt;2006&lt;/Year&gt;&lt;RecNum&gt;403&lt;/RecNum&gt;&lt;DisplayText&gt;(Agency, 2006)&lt;/DisplayText&gt;&lt;record&gt;&lt;rec-number&gt;403&lt;/rec-number&gt;&lt;foreign-keys&gt;&lt;key app="EN" db-id="25perw0pdazv5sedsfpxtvef9dtwap9vdva5" timestamp="1493088884"&gt;403&lt;/key&gt;&lt;/foreign-keys&gt;&lt;ref-type name="Government Document"&gt;46&lt;/ref-type&gt;&lt;contributors&gt;&lt;authors&gt;&lt;author&gt;U.S. Environmental Protection Agency&lt;/author&gt;&lt;/authors&gt;&lt;secondary-authors&gt;&lt;author&gt;Office of Air Quality Planning and Standards &lt;/author&gt;&lt;/secondary-authors&gt;&lt;/contributors&gt;&lt;titles&gt;&lt;title&gt;Economic Impact Analysis of the Final Perchloroethylene Dry Cleaning Residual Risk Standard&lt;/title&gt;&lt;/titles&gt;&lt;dates&gt;&lt;year&gt;2006&lt;/year&gt;&lt;/dates&gt;&lt;urls&gt;&lt;/urls&gt;&lt;/record&gt;&lt;/Cite&gt;&lt;/EndNote&gt;</w:instrText>
      </w:r>
      <w:r>
        <w:fldChar w:fldCharType="separate"/>
      </w:r>
      <w:bookmarkStart w:id="193" w:name="__Fieldmark__7932_858051916"/>
      <w:r>
        <w:rPr>
          <w:rFonts w:eastAsia="Helvetica-Condensed-Light" w:cs="Times New Roman" w:ascii="Times New Roman" w:hAnsi="Times New Roman"/>
          <w:color w:val="FFFFFF"/>
        </w:rPr>
      </w:r>
      <w:r>
        <w:rPr>
          <w:rFonts w:eastAsia="Helvetica-Condensed-Light" w:cs="Times New Roman" w:ascii="Times New Roman" w:hAnsi="Times New Roman"/>
          <w:color w:val="FFFFFF"/>
          <w:rPrChange w:id="0" w:author="Cathy " w:date="2017-09-07T21:32:15Z"/>
        </w:rPr>
        <w:t>(</w:t>
      </w:r>
      <w:bookmarkStart w:id="194" w:name="__Fieldmark__2518_858051916"/>
      <w:r>
        <w:rPr>
          <w:rFonts w:eastAsia="Helvetica-Condensed-Light" w:cs="Times New Roman" w:ascii="Times New Roman" w:hAnsi="Times New Roman"/>
          <w:color w:val="FFFFFF"/>
          <w:rPrChange w:id="0" w:author="Cathy " w:date="2017-09-07T21:32:15Z"/>
        </w:rPr>
        <w:t>A</w:t>
      </w:r>
      <w:bookmarkStart w:id="195" w:name="__Fieldmark__9833_1466884043"/>
      <w:r>
        <w:rPr>
          <w:rFonts w:eastAsia="Helvetica-Condensed-Light" w:cs="Times New Roman" w:ascii="Times New Roman" w:hAnsi="Times New Roman"/>
          <w:color w:val="FFFFFF"/>
          <w:rPrChange w:id="0" w:author="Cathy " w:date="2017-09-07T21:32:15Z"/>
        </w:rPr>
        <w:t>gency, 2006)</w:t>
      </w:r>
      <w:r>
        <w:rPr>
          <w:rFonts w:eastAsia="Helvetica-Condensed-Light" w:cs="Times New Roman" w:ascii="Times New Roman" w:hAnsi="Times New Roman"/>
          <w:color w:val="FFFFFF"/>
        </w:rPr>
      </w:r>
      <w:r>
        <w:fldChar w:fldCharType="end"/>
      </w:r>
      <w:bookmarkEnd w:id="193"/>
      <w:bookmarkEnd w:id="194"/>
      <w:bookmarkEnd w:id="195"/>
      <w:r>
        <w:rPr>
          <w:rFonts w:eastAsia="Helvetica-Condensed-Light" w:cs="Times New Roman" w:ascii="Times New Roman" w:hAnsi="Times New Roman"/>
          <w:color w:val="FFFFFF"/>
          <w:rPrChange w:id="0" w:author="Cathy " w:date="2017-09-07T21:32:15Z"/>
        </w:rPr>
        <w:t xml:space="preserve">. </w:t>
      </w:r>
      <w:del w:id="2115" w:author="Cathy " w:date="2017-09-08T17:33:42Z">
        <w:r>
          <w:rPr>
            <w:rFonts w:eastAsia="Helvetica-Condensed-Light" w:cs="Times New Roman" w:ascii="Times New Roman" w:hAnsi="Times New Roman"/>
            <w:color w:val="FFFFFF"/>
          </w:rPr>
          <w:delText>A</w:delText>
        </w:r>
      </w:del>
      <w:del w:id="2116" w:author="Cathy " w:date="2017-09-08T17:29:05Z">
        <w:r>
          <w:rPr>
            <w:rFonts w:eastAsia="Helvetica-Condensed-Light" w:cs="Times New Roman" w:ascii="Times New Roman" w:hAnsi="Times New Roman"/>
            <w:color w:val="FFFFFF"/>
          </w:rPr>
          <w:delText>lso, a</w:delText>
        </w:r>
      </w:del>
      <w:del w:id="2117" w:author="Cathy " w:date="2017-09-08T17:33:47Z">
        <w:r>
          <w:rPr>
            <w:rFonts w:eastAsia="Helvetica-Condensed-Light" w:cs="Times New Roman" w:ascii="Times New Roman" w:hAnsi="Times New Roman"/>
            <w:color w:val="FFFFFF"/>
          </w:rPr>
          <w:delText>ccording to t</w:delText>
        </w:r>
      </w:del>
      <w:ins w:id="2118" w:author="Cathy " w:date="2017-09-08T17:36:17Z">
        <w:r>
          <w:rPr>
            <w:rFonts w:eastAsia="Helvetica-Condensed-Light" w:cs="Times New Roman" w:ascii="Times New Roman" w:hAnsi="Times New Roman"/>
            <w:color w:val="FFFFFF"/>
          </w:rPr>
          <w:t>For estimating the size of the target population, we used data from t</w:t>
        </w:r>
      </w:ins>
      <w:r>
        <w:rPr>
          <w:rFonts w:eastAsia="Helvetica-Condensed-Light" w:cs="Times New Roman" w:ascii="Times New Roman" w:hAnsi="Times New Roman"/>
          <w:color w:val="FFFFFF"/>
          <w:rPrChange w:id="0" w:author="Cathy " w:date="2017-09-07T21:32:15Z"/>
        </w:rPr>
        <w:t>he Bureau of Labor (BLS) Statistics Database</w:t>
      </w:r>
      <w:ins w:id="2120" w:author="Cathy " w:date="2017-09-08T17:34:06Z">
        <w:r>
          <w:rPr>
            <w:rFonts w:eastAsia="Helvetica-Condensed-Light" w:cs="Times New Roman" w:ascii="Times New Roman" w:hAnsi="Times New Roman"/>
            <w:color w:val="FFFFFF"/>
          </w:rPr>
          <w:t xml:space="preserve"> shows 110,640 workers</w:t>
        </w:r>
      </w:ins>
      <w:del w:id="2121" w:author="Cathy " w:date="2017-09-08T17:34:43Z">
        <w:r>
          <w:rPr>
            <w:rFonts w:eastAsia="Helvetica-Condensed-Light" w:cs="Times New Roman" w:ascii="Times New Roman" w:hAnsi="Times New Roman"/>
            <w:color w:val="FFFFFF"/>
          </w:rPr>
          <w:delText>,</w:delText>
        </w:r>
      </w:del>
      <w:r>
        <w:rPr>
          <w:rFonts w:eastAsia="Helvetica-Condensed-Light" w:cs="Times New Roman" w:ascii="Times New Roman" w:hAnsi="Times New Roman"/>
          <w:color w:val="FFFFFF"/>
          <w:rPrChange w:id="0" w:author="Cathy " w:date="2017-09-07T21:32:15Z"/>
        </w:rPr>
        <w:t xml:space="preserve"> </w:t>
      </w:r>
      <w:del w:id="2123" w:author="Cathy " w:date="2017-09-08T17:34:53Z">
        <w:r>
          <w:rPr>
            <w:rFonts w:eastAsia="Helvetica-Condensed-Light" w:cs="Times New Roman" w:ascii="Times New Roman" w:hAnsi="Times New Roman"/>
            <w:color w:val="FFFFFF"/>
          </w:rPr>
          <w:delText xml:space="preserve">the estimated number of workers </w:delText>
        </w:r>
      </w:del>
      <w:del w:id="2124" w:author="Cathy " w:date="2017-09-08T16:06:38Z">
        <w:r>
          <w:rPr>
            <w:rFonts w:eastAsia="Helvetica-Condensed-Light" w:cs="Times New Roman" w:ascii="Times New Roman" w:hAnsi="Times New Roman"/>
            <w:color w:val="FFFFFF"/>
          </w:rPr>
          <w:delText>of</w:delText>
        </w:r>
      </w:del>
      <w:ins w:id="2125" w:author="Cathy " w:date="2017-09-08T16:06:39Z">
        <w:r>
          <w:rPr>
            <w:rFonts w:eastAsia="Helvetica-Condensed-Light" w:cs="Times New Roman" w:ascii="Times New Roman" w:hAnsi="Times New Roman"/>
            <w:color w:val="FFFFFF"/>
          </w:rPr>
          <w:t>in</w:t>
        </w:r>
      </w:ins>
      <w:r>
        <w:rPr>
          <w:rFonts w:eastAsia="Helvetica-Condensed-Light" w:cs="Times New Roman" w:ascii="Times New Roman" w:hAnsi="Times New Roman"/>
          <w:color w:val="FFFFFF"/>
          <w:rPrChange w:id="0" w:author="Cathy " w:date="2017-09-07T21:32:15Z"/>
        </w:rPr>
        <w:t xml:space="preserve"> </w:t>
      </w:r>
      <w:commentRangeStart w:id="29"/>
      <w:r>
        <w:rPr>
          <w:rFonts w:eastAsia="Helvetica-Condensed-Light" w:cs="Times New Roman" w:ascii="Times New Roman" w:hAnsi="Times New Roman"/>
          <w:color w:val="FFFFFF"/>
          <w:rPrChange w:id="0" w:author="Cathy " w:date="2017-09-07T21:32:15Z"/>
        </w:rPr>
        <w:t>dry cleaning and laundry services</w:t>
      </w:r>
      <w:del w:id="2128" w:author="Cathy " w:date="2017-09-08T17:35:03Z">
        <w:r>
          <w:rPr>
            <w:rFonts w:eastAsia="Helvetica-Condensed-Light" w:cs="Times New Roman" w:ascii="Times New Roman" w:hAnsi="Times New Roman"/>
            <w:color w:val="FFFFFF"/>
          </w:rPr>
          <w:delText xml:space="preserve"> </w:delText>
        </w:r>
      </w:del>
      <w:del w:id="2129" w:author="Cathy " w:date="2017-09-08T17:34:59Z">
        <w:r>
          <w:rPr>
            <w:rFonts w:eastAsia="Helvetica-Condensed-Light" w:cs="Times New Roman" w:ascii="Times New Roman" w:hAnsi="Times New Roman"/>
            <w:color w:val="FFFFFF"/>
          </w:rPr>
          <w:delText>wa</w:delText>
        </w:r>
      </w:del>
      <w:del w:id="2130" w:author="Cathy " w:date="2017-09-08T17:35:00Z">
        <w:r>
          <w:rPr>
            <w:rFonts w:eastAsia="Helvetica-Condensed-Light" w:cs="Times New Roman" w:ascii="Times New Roman" w:hAnsi="Times New Roman"/>
            <w:color w:val="FFFFFF"/>
          </w:rPr>
          <w:delText>s</w:delText>
        </w:r>
      </w:del>
      <w:del w:id="2131" w:author="Cathy " w:date="2017-09-08T17:34:32Z">
        <w:r>
          <w:rPr>
            <w:rFonts w:eastAsia="Helvetica-Condensed-Light" w:cs="Times New Roman" w:ascii="Times New Roman" w:hAnsi="Times New Roman"/>
            <w:color w:val="FFFFFF"/>
          </w:rPr>
          <w:delText xml:space="preserve"> 110,640 workers</w:delText>
        </w:r>
      </w:del>
      <w:r>
        <w:rPr>
          <w:rFonts w:eastAsia="Helvetica-Condensed-Light" w:cs="Times New Roman" w:ascii="Times New Roman" w:hAnsi="Times New Roman"/>
          <w:color w:val="FFFFFF"/>
        </w:rPr>
      </w:r>
      <w:commentRangeEnd w:id="29"/>
      <w:r>
        <w:commentReference w:id="29"/>
      </w:r>
      <w:r>
        <w:rPr>
          <w:rFonts w:eastAsia="Helvetica-Condensed-Light" w:cs="Times New Roman" w:ascii="Times New Roman" w:hAnsi="Times New Roman"/>
          <w:color w:val="FFFFFF"/>
          <w:rPrChange w:id="0" w:author="Cathy " w:date="2017-09-07T21:32:15Z"/>
        </w:rPr>
        <w:t xml:space="preserve"> in 2016. </w:t>
      </w:r>
      <w:del w:id="2133" w:author="Cathy " w:date="2017-09-08T17:35:50Z">
        <w:r>
          <w:rPr>
            <w:rFonts w:eastAsia="Helvetica-Condensed-Light" w:cs="Times New Roman" w:ascii="Times New Roman" w:hAnsi="Times New Roman"/>
            <w:color w:val="FFFFFF"/>
          </w:rPr>
          <w:delText xml:space="preserve">In </w:delText>
        </w:r>
      </w:del>
      <w:del w:id="2134" w:author="Cathy " w:date="2017-09-08T17:36:14Z">
        <w:r>
          <w:rPr>
            <w:rFonts w:eastAsia="Helvetica-Condensed-Light" w:cs="Times New Roman" w:ascii="Times New Roman" w:hAnsi="Times New Roman"/>
            <w:color w:val="FFFFFF"/>
          </w:rPr>
          <w:delText xml:space="preserve">this case study, we used </w:delText>
        </w:r>
      </w:del>
      <w:del w:id="2135" w:author="Cathy " w:date="2017-09-08T17:39:56Z">
        <w:r>
          <w:rPr>
            <w:rFonts w:eastAsia="Helvetica-Condensed-Light" w:cs="Times New Roman" w:ascii="Times New Roman" w:hAnsi="Times New Roman"/>
            <w:color w:val="FFFFFF"/>
          </w:rPr>
          <w:delText xml:space="preserve">the recent estimated number from the BLS to estimate the number of the target population. </w:delText>
        </w:r>
      </w:del>
    </w:p>
    <w:p>
      <w:pPr>
        <w:pStyle w:val="TextBody"/>
        <w:rPr/>
      </w:pPr>
      <w:r>
        <w:rPr>
          <w:rFonts w:eastAsia="Helvetica-Condensed-Light" w:cs="Times New Roman"/>
          <w:color w:val="FFFFFF"/>
          <w:rPrChange w:id="0" w:author="Cathy " w:date="2017-09-07T21:32:15Z"/>
        </w:rPr>
        <w:t xml:space="preserve">Few studies </w:t>
      </w:r>
      <w:ins w:id="2137" w:author="Cathy " w:date="2017-09-08T18:28:03Z">
        <w:r>
          <w:rPr>
            <w:rFonts w:eastAsia="Helvetica-Condensed-Light" w:cs="Times New Roman"/>
            <w:color w:val="FFFFFF"/>
          </w:rPr>
          <w:t xml:space="preserve">have </w:t>
        </w:r>
      </w:ins>
      <w:r>
        <w:rPr>
          <w:rFonts w:eastAsia="Helvetica-Condensed-Light" w:cs="Times New Roman"/>
          <w:color w:val="FFFFFF"/>
          <w:rPrChange w:id="0" w:author="Cathy " w:date="2017-09-07T21:32:15Z"/>
        </w:rPr>
        <w:t>reported the prevalence of PERC exposure among dry clean</w:t>
      </w:r>
      <w:ins w:id="2139" w:author="Cathy " w:date="2017-09-08T17:57:18Z">
        <w:r>
          <w:rPr>
            <w:rFonts w:eastAsia="Helvetica-Condensed-Light" w:cs="Times New Roman"/>
            <w:color w:val="FFFFFF"/>
          </w:rPr>
          <w:t>ing work</w:t>
        </w:r>
      </w:ins>
      <w:r>
        <w:rPr>
          <w:rFonts w:eastAsia="Helvetica-Condensed-Light" w:cs="Times New Roman"/>
          <w:color w:val="FFFFFF"/>
          <w:rPrChange w:id="0" w:author="Cathy " w:date="2017-09-07T21:32:15Z"/>
        </w:rPr>
        <w:t>er</w:t>
      </w:r>
      <w:ins w:id="2141" w:author="Cathy " w:date="2017-09-08T17:57:22Z">
        <w:r>
          <w:rPr>
            <w:rFonts w:eastAsia="Helvetica-Condensed-Light" w:cs="Times New Roman"/>
            <w:color w:val="FFFFFF"/>
          </w:rPr>
          <w:t>s</w:t>
        </w:r>
      </w:ins>
      <w:r>
        <w:rPr>
          <w:rFonts w:eastAsia="Helvetica-Condensed-Light" w:cs="Times New Roman"/>
          <w:color w:val="FFFFFF"/>
          <w:rPrChange w:id="0" w:author="Cathy " w:date="2017-09-07T21:32:15Z"/>
        </w:rPr>
        <w:t xml:space="preserve">. In 2008, </w:t>
      </w:r>
      <w:ins w:id="2143" w:author="Cathy " w:date="2017-09-08T17:57:32Z">
        <w:r>
          <w:rPr>
            <w:rFonts w:eastAsia="Helvetica-Condensed-Light" w:cs="Times New Roman"/>
            <w:color w:val="FFFFFF"/>
          </w:rPr>
          <w:t xml:space="preserve">the </w:t>
        </w:r>
      </w:ins>
      <w:r>
        <w:rPr>
          <w:rFonts w:eastAsia="Helvetica-Condensed-Light" w:cs="Times New Roman"/>
          <w:color w:val="FFFFFF"/>
          <w:rPrChange w:id="0" w:author="Cathy " w:date="2017-09-07T21:32:15Z"/>
        </w:rPr>
        <w:t xml:space="preserve">Halogenated Solvents Industry Alliance (HSIA) estimated that 70% of dry cleaners in </w:t>
      </w:r>
      <w:ins w:id="2145" w:author="Cathy " w:date="2017-09-08T17:57:39Z">
        <w:r>
          <w:rPr>
            <w:rFonts w:eastAsia="Helvetica-Condensed-Light" w:cs="Times New Roman"/>
            <w:color w:val="FFFFFF"/>
          </w:rPr>
          <w:t xml:space="preserve">the </w:t>
        </w:r>
      </w:ins>
      <w:r>
        <w:rPr>
          <w:rFonts w:eastAsia="Helvetica-Condensed-Light" w:cs="Times New Roman"/>
          <w:color w:val="FFFFFF"/>
          <w:rPrChange w:id="0" w:author="Cathy " w:date="2017-09-07T21:32:15Z"/>
        </w:rPr>
        <w:t>U.S used PERC as a solvent.</w:t>
      </w:r>
      <w:r>
        <w:rPr>
          <w:rFonts w:cs="Times New Roman"/>
          <w:color w:val="FFFFFF"/>
          <w:rPrChange w:id="0" w:author="Cathy " w:date="2017-09-07T21:32:15Z"/>
        </w:rPr>
        <w:t xml:space="preserve"> Also, in 2010, Whittaker</w:t>
      </w:r>
      <w:ins w:id="2148" w:author="Cathy " w:date="2017-09-08T17:58:13Z">
        <w:r>
          <w:rPr>
            <w:rFonts w:cs="Times New Roman"/>
            <w:color w:val="FFFFFF"/>
          </w:rPr>
          <w:t xml:space="preserve"> and Johanson</w:t>
        </w:r>
      </w:ins>
      <w:del w:id="2149" w:author="Cathy " w:date="2017-09-08T17:58:22Z">
        <w:r>
          <w:rPr>
            <w:rFonts w:cs="Times New Roman"/>
            <w:color w:val="FFFFFF"/>
          </w:rPr>
          <w:delText>’s team</w:delText>
        </w:r>
      </w:del>
      <w:r>
        <w:rPr>
          <w:rFonts w:cs="Times New Roman"/>
          <w:color w:val="FFFFFF"/>
          <w:rPrChange w:id="0" w:author="Cathy " w:date="2017-09-07T21:32:15Z"/>
        </w:rPr>
        <w:t xml:space="preserve"> found that roughly 66%</w:t>
      </w:r>
      <w:r>
        <w:rPr>
          <w:rFonts w:eastAsia="Helvetica-Condensed-Light" w:cs="Times New Roman"/>
          <w:color w:val="FFFFFF"/>
          <w:rPrChange w:id="0" w:author="Cathy " w:date="2017-09-07T21:32:15Z"/>
        </w:rPr>
        <w:t xml:space="preserve"> </w:t>
      </w:r>
      <w:ins w:id="2152" w:author="Cathy " w:date="2017-09-08T18:27:35Z">
        <w:r>
          <w:rPr>
            <w:rFonts w:eastAsia="Helvetica-Condensed-Light" w:cs="Times New Roman"/>
            <w:color w:val="FFFFFF"/>
          </w:rPr>
          <w:t xml:space="preserve">of </w:t>
        </w:r>
      </w:ins>
      <w:ins w:id="2153" w:author="Cathy " w:date="2017-09-08T17:58:43Z">
        <w:r>
          <w:rPr>
            <w:rFonts w:eastAsia="Helvetica-Condensed-Light" w:cs="Times New Roman"/>
            <w:color w:val="FFFFFF"/>
          </w:rPr>
          <w:t xml:space="preserve">the </w:t>
        </w:r>
      </w:ins>
      <w:r>
        <w:rPr>
          <w:rFonts w:eastAsia="Helvetica-Condensed-Light" w:cs="Times New Roman"/>
          <w:color w:val="FFFFFF"/>
          <w:rPrChange w:id="0" w:author="Cathy " w:date="2017-09-07T21:32:15Z"/>
        </w:rPr>
        <w:t xml:space="preserve">dry cleaning machines </w:t>
      </w:r>
      <w:ins w:id="2155" w:author="Cathy " w:date="2017-09-08T17:58:47Z">
        <w:r>
          <w:rPr>
            <w:rFonts w:eastAsia="Helvetica-Condensed-Light" w:cs="Times New Roman"/>
            <w:color w:val="FFFFFF"/>
          </w:rPr>
          <w:t xml:space="preserve">in King County, Washington, </w:t>
        </w:r>
      </w:ins>
      <w:r>
        <w:rPr>
          <w:rFonts w:eastAsia="Helvetica-Condensed-Light" w:cs="Times New Roman"/>
          <w:color w:val="FFFFFF"/>
          <w:rPrChange w:id="0" w:author="Cathy " w:date="2017-09-07T21:32:15Z"/>
        </w:rPr>
        <w:t>used PERC as a dry cleaning solvent</w:t>
      </w:r>
      <w:del w:id="2157" w:author="Cathy " w:date="2017-09-08T17:59:11Z">
        <w:r>
          <w:rPr>
            <w:rFonts w:eastAsia="Helvetica-Condensed-Light" w:cs="Times New Roman"/>
            <w:color w:val="FFFFFF"/>
          </w:rPr>
          <w:delText xml:space="preserve"> in King County, Seattle</w:delText>
        </w:r>
      </w:del>
      <w:r>
        <w:rPr>
          <w:rFonts w:eastAsia="Helvetica-Condensed-Light" w:cs="Times New Roman"/>
          <w:color w:val="FFFFFF"/>
          <w:rPrChange w:id="0" w:author="Cathy " w:date="2017-09-07T21:32:15Z"/>
        </w:rPr>
        <w:t xml:space="preserve"> </w:t>
      </w:r>
      <w:r>
        <w:fldChar w:fldCharType="begin"/>
      </w:r>
      <w:r>
        <w:instrText>ADDIN EN.CITE &lt;EndNote&gt;&lt;Cite&gt;&lt;Author&gt;Whittaker&lt;/Author&gt;&lt;Year&gt;2013&lt;/Year&gt;&lt;RecNum&gt;260&lt;/RecNum&gt;&lt;DisplayText&gt;(Whittaker &amp;amp; Johanson, 2013)&lt;/DisplayText&gt;&lt;record&gt;&lt;rec-number&gt;260&lt;/rec-number&gt;&lt;foreign-keys&gt;&lt;key app="EN" db-id="25perw0pdazv5sedsfpxtvef9dtwap9vdva5" timestamp="1452997451"&gt;260&lt;/key&gt;&lt;/foreign-keys&gt;&lt;ref-type name="Journal Article"&gt;17&lt;/ref-type&gt;&lt;contributors&gt;&lt;authors&gt;&lt;author&gt;Whittaker, S. G.&lt;/author&gt;&lt;author&gt;Johanson, C. A.&lt;/author&gt;&lt;/authors&gt;&lt;/contributors&gt;&lt;auth-address&gt;Local Hazardous Waste Management Program Public Health-Seattle &amp;amp; King County, Seatle, WA 98104-1818, USA. steve.whittaker@kingcounty.gov&lt;/auth-address&gt;&lt;titles&gt;&lt;title&gt;A health and environmental profile of the dry cleaning industry in King County, Washington&lt;/title&gt;&lt;secondary-title&gt;Journal of environmental health&lt;/secondary-title&gt;&lt;/titles&gt;&lt;periodical&gt;&lt;full-title&gt;Journal of environmental health&lt;/full-title&gt;&lt;/periodical&gt;&lt;pages&gt;14-22&lt;/pages&gt;&lt;volume&gt;75&lt;/volume&gt;&lt;number&gt;10&lt;/number&gt;&lt;keywords&gt;&lt;keyword&gt;Cross-Sectional Studies&lt;/keyword&gt;&lt;keyword&gt;Equipment Safety&lt;/keyword&gt;&lt;keyword&gt;Facility Regulation and Control&lt;/keyword&gt;&lt;keyword&gt;Health Education&lt;/keyword&gt;&lt;keyword&gt;Health Knowledge, Attitudes, Practice&lt;/keyword&gt;&lt;keyword&gt;Humans&lt;/keyword&gt;&lt;keyword&gt;Laundering&lt;/keyword&gt;&lt;keyword&gt;Needs Assessment&lt;/keyword&gt;&lt;keyword&gt;Occupational Exposure/prevention &amp;amp; control&lt;/keyword&gt;&lt;keyword&gt;Republic of Korea/ethnology&lt;/keyword&gt;&lt;keyword&gt;Small Business/statistics &amp;amp; numerical data&lt;/keyword&gt;&lt;keyword&gt;Solvents&lt;/keyword&gt;&lt;keyword&gt;Tetrachloroethylene&lt;/keyword&gt;&lt;keyword&gt;Washington&lt;/keyword&gt;&lt;/keywords&gt;&lt;dates&gt;&lt;year&gt;2013&lt;/year&gt;&lt;/dates&gt;&lt;pub-location&gt;United States&lt;/pub-location&gt;&lt;isbn&gt;0022-0892; 0022-0892&lt;/isbn&gt;&lt;urls&gt;&lt;/urls&gt;&lt;access-date&gt;Jun&lt;/access-date&gt;&lt;/record&gt;&lt;/Cite&gt;&lt;/EndNote&gt;</w:instrText>
      </w:r>
      <w:r>
        <w:fldChar w:fldCharType="separate"/>
      </w:r>
      <w:bookmarkStart w:id="196" w:name="__Fieldmark__7990_858051916"/>
      <w:r>
        <w:rPr>
          <w:rFonts w:eastAsia="Helvetica-Condensed-Light" w:cs="Times New Roman"/>
          <w:color w:val="FFFFFF"/>
        </w:rPr>
      </w:r>
      <w:r>
        <w:rPr>
          <w:rFonts w:eastAsia="Helvetica-Condensed-Light" w:cs="Times New Roman"/>
          <w:color w:val="FFFFFF"/>
          <w:rPrChange w:id="0" w:author="Cathy " w:date="2017-09-07T21:32:15Z"/>
        </w:rPr>
        <w:t>(</w:t>
      </w:r>
      <w:bookmarkStart w:id="197" w:name="__Fieldmark__2577_858051916"/>
      <w:r>
        <w:rPr>
          <w:rFonts w:eastAsia="Helvetica-Condensed-Light" w:cs="Times New Roman"/>
          <w:color w:val="FFFFFF"/>
          <w:rPrChange w:id="0" w:author="Cathy " w:date="2017-09-07T21:32:15Z"/>
        </w:rPr>
        <w:t>W</w:t>
      </w:r>
      <w:bookmarkStart w:id="198" w:name="__Fieldmark__9848_1466884043"/>
      <w:r>
        <w:rPr>
          <w:rFonts w:eastAsia="Helvetica-Condensed-Light" w:cs="Times New Roman"/>
          <w:color w:val="FFFFFF"/>
          <w:rPrChange w:id="0" w:author="Cathy " w:date="2017-09-07T21:32:15Z"/>
        </w:rPr>
        <w:t>hittaker &amp; Johanson, 2013)</w:t>
      </w:r>
      <w:r>
        <w:rPr>
          <w:rFonts w:eastAsia="Helvetica-Condensed-Light" w:cs="Times New Roman"/>
          <w:color w:val="FFFFFF"/>
        </w:rPr>
      </w:r>
      <w:r>
        <w:fldChar w:fldCharType="end"/>
      </w:r>
      <w:bookmarkEnd w:id="196"/>
      <w:bookmarkEnd w:id="197"/>
      <w:bookmarkEnd w:id="198"/>
      <w:r>
        <w:rPr>
          <w:rFonts w:eastAsia="Helvetica-Condensed-Light" w:cs="Times New Roman"/>
          <w:color w:val="FFFFFF"/>
          <w:rPrChange w:id="0" w:author="Cathy " w:date="2017-09-07T21:32:15Z"/>
        </w:rPr>
        <w:t>. Base</w:t>
      </w:r>
      <w:ins w:id="2163" w:author="Cathy " w:date="2017-09-08T18:28:24Z">
        <w:r>
          <w:rPr>
            <w:rFonts w:eastAsia="Helvetica-Condensed-Light" w:cs="Times New Roman"/>
            <w:color w:val="FFFFFF"/>
          </w:rPr>
          <w:t>d</w:t>
        </w:r>
      </w:ins>
      <w:r>
        <w:rPr>
          <w:rFonts w:eastAsia="Helvetica-Condensed-Light" w:cs="Times New Roman"/>
          <w:color w:val="FFFFFF"/>
          <w:rPrChange w:id="0" w:author="Cathy " w:date="2017-09-07T21:32:15Z"/>
        </w:rPr>
        <w:t xml:space="preserve"> on these report</w:t>
      </w:r>
      <w:ins w:id="2165" w:author="Cathy " w:date="2017-09-08T18:28:31Z">
        <w:r>
          <w:rPr>
            <w:rFonts w:eastAsia="Helvetica-Condensed-Light" w:cs="Times New Roman"/>
            <w:color w:val="FFFFFF"/>
          </w:rPr>
          <w:t>s</w:t>
        </w:r>
      </w:ins>
      <w:r>
        <w:rPr>
          <w:rFonts w:eastAsia="Helvetica-Condensed-Light" w:cs="Times New Roman"/>
          <w:color w:val="FFFFFF"/>
          <w:rPrChange w:id="0" w:author="Cathy " w:date="2017-09-07T21:32:15Z"/>
        </w:rPr>
        <w:t>, we assumed that the prevalence of PERC exposure among dry clean</w:t>
      </w:r>
      <w:ins w:id="2167" w:author="Cathy " w:date="2017-09-08T18:28:42Z">
        <w:r>
          <w:rPr>
            <w:rFonts w:eastAsia="Helvetica-Condensed-Light" w:cs="Times New Roman"/>
            <w:color w:val="FFFFFF"/>
          </w:rPr>
          <w:t>ing workers</w:t>
        </w:r>
      </w:ins>
      <w:del w:id="2168" w:author="Cathy " w:date="2017-09-08T18:28:47Z">
        <w:r>
          <w:rPr>
            <w:rFonts w:eastAsia="Helvetica-Condensed-Light" w:cs="Times New Roman"/>
            <w:color w:val="FFFFFF"/>
          </w:rPr>
          <w:delText>er</w:delText>
        </w:r>
      </w:del>
      <w:r>
        <w:rPr>
          <w:rFonts w:eastAsia="Helvetica-Condensed-Light" w:cs="Times New Roman"/>
          <w:color w:val="FFFFFF"/>
          <w:rPrChange w:id="0" w:author="Cathy " w:date="2017-09-07T21:32:15Z"/>
        </w:rPr>
        <w:t xml:space="preserve"> was 70%. </w:t>
      </w:r>
    </w:p>
    <w:p>
      <w:pPr>
        <w:pStyle w:val="TextBody"/>
        <w:numPr>
          <w:ilvl w:val="0"/>
          <w:numId w:val="1"/>
        </w:numPr>
        <w:rPr/>
      </w:pPr>
      <w:r>
        <w:rPr>
          <w:rPrChange w:id="0" w:author="Cathy " w:date="2017-09-07T21:32:15Z"/>
        </w:rPr>
        <w:t>The association between exposure and healt</w:t>
      </w:r>
      <w:r>
        <w:rPr>
          <w:rFonts w:eastAsia="Helvetica-Condensed-Light" w:cs="Times New Roman"/>
          <w:color w:val="FFFFFF"/>
          <w:rPrChange w:id="0" w:author="Cathy " w:date="2017-09-07T21:32:15Z"/>
        </w:rPr>
        <w:t>h outcome</w:t>
      </w:r>
      <w:ins w:id="2172" w:author="Cathy " w:date="2017-09-08T18:29:05Z">
        <w:r>
          <w:rPr>
            <w:rFonts w:eastAsia="Helvetica-Condensed-Light" w:cs="Times New Roman"/>
            <w:color w:val="FFFFFF"/>
          </w:rPr>
          <w:t>s</w:t>
        </w:r>
      </w:ins>
      <w:r>
        <w:rPr>
          <w:rFonts w:eastAsia="Helvetica-Condensed-Light" w:cs="Times New Roman"/>
          <w:color w:val="FFFFFF"/>
          <w:rPrChange w:id="0" w:author="Cathy " w:date="2017-09-07T21:32:15Z"/>
        </w:rPr>
        <w:t xml:space="preserve"> using epidemiology studies</w:t>
      </w:r>
    </w:p>
    <w:p>
      <w:pPr>
        <w:pStyle w:val="Normal"/>
        <w:snapToGrid w:val="false"/>
        <w:spacing w:lineRule="auto" w:line="480"/>
        <w:rPr>
          <w:color w:val="FFFFFF"/>
        </w:rPr>
      </w:pPr>
      <w:r>
        <w:rPr>
          <w:rFonts w:cs="Times New Roman" w:ascii="Times New Roman" w:hAnsi="Times New Roman"/>
          <w:iCs/>
          <w:color w:val="FFFFFF"/>
          <w:rPrChange w:id="0" w:author="Cathy " w:date="2017-09-07T21:32:15Z"/>
        </w:rPr>
        <w:t>PERC is now considered a possible human carcinogen</w:t>
      </w:r>
      <w:ins w:id="2175" w:author="Cathy " w:date="2017-09-08T18:29:31Z">
        <w:r>
          <w:rPr>
            <w:rFonts w:cs="Times New Roman" w:ascii="Times New Roman" w:hAnsi="Times New Roman"/>
            <w:iCs/>
            <w:color w:val="FFFFFF"/>
          </w:rPr>
          <w:t>,</w:t>
        </w:r>
      </w:ins>
      <w:r>
        <w:rPr>
          <w:rFonts w:cs="Times New Roman" w:ascii="Times New Roman" w:hAnsi="Times New Roman"/>
          <w:iCs/>
          <w:color w:val="FFFFFF"/>
          <w:rPrChange w:id="0" w:author="Cathy " w:date="2017-09-07T21:32:15Z"/>
        </w:rPr>
        <w:t xml:space="preserve"> based on animal and epidemiology studies. A recent review study from the International Agency for Research team on Cancer (IARC) found a significantly increased risk of bladder cancer (RR </w:t>
      </w:r>
      <w:r>
        <w:rPr>
          <w:rFonts w:cs="Times New Roman" w:ascii="Times New Roman" w:hAnsi="Times New Roman"/>
          <w:color w:val="FFFFFF"/>
          <w:rPrChange w:id="0" w:author="Cathy " w:date="2017-09-07T21:32:15Z"/>
        </w:rPr>
        <w:t>1.47, 95% CI: 1.16 - 1.85) among dry clean</w:t>
      </w:r>
      <w:ins w:id="2178" w:author="Cathy " w:date="2017-09-08T18:29:38Z">
        <w:r>
          <w:rPr>
            <w:rFonts w:cs="Times New Roman" w:ascii="Times New Roman" w:hAnsi="Times New Roman"/>
            <w:color w:val="FFFFFF"/>
          </w:rPr>
          <w:t>ing work</w:t>
        </w:r>
      </w:ins>
      <w:r>
        <w:rPr>
          <w:rFonts w:cs="Times New Roman" w:ascii="Times New Roman" w:hAnsi="Times New Roman"/>
          <w:color w:val="FFFFFF"/>
          <w:rPrChange w:id="0" w:author="Cathy " w:date="2017-09-07T21:32:15Z"/>
        </w:rPr>
        <w:t>er</w:t>
      </w:r>
      <w:ins w:id="2180" w:author="Cathy " w:date="2017-09-08T18:29:4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r>
        <w:rPr>
          <w:rFonts w:cs="Times New Roman" w:ascii="Times New Roman" w:hAnsi="Times New Roman"/>
          <w:iCs/>
          <w:color w:val="FFFFFF"/>
          <w:rPrChange w:id="0" w:author="Cathy " w:date="2017-09-07T21:32:15Z"/>
        </w:rPr>
        <w:t>Vlaanderen J et al., 2014). This study was well conducted</w:t>
      </w:r>
      <w:ins w:id="2183" w:author="Cathy " w:date="2017-09-08T18:30:05Z">
        <w:r>
          <w:rPr>
            <w:rFonts w:cs="Times New Roman" w:ascii="Times New Roman" w:hAnsi="Times New Roman"/>
            <w:iCs/>
            <w:color w:val="FFFFFF"/>
          </w:rPr>
          <w:t>,</w:t>
        </w:r>
      </w:ins>
      <w:r>
        <w:rPr>
          <w:rFonts w:cs="Times New Roman" w:ascii="Times New Roman" w:hAnsi="Times New Roman"/>
          <w:iCs/>
          <w:color w:val="FFFFFF"/>
          <w:rPrChange w:id="0" w:author="Cathy " w:date="2017-09-07T21:32:15Z"/>
        </w:rPr>
        <w:t xml:space="preserve"> using comprehensive review and meta-analysis of 26 selected studies.  We </w:t>
      </w:r>
      <w:ins w:id="2185" w:author="Cathy " w:date="2017-09-08T18:30:53Z">
        <w:r>
          <w:rPr>
            <w:rFonts w:cs="Times New Roman" w:ascii="Times New Roman" w:hAnsi="Times New Roman"/>
            <w:iCs/>
            <w:color w:val="FFFFFF"/>
          </w:rPr>
          <w:t xml:space="preserve">therefore </w:t>
        </w:r>
      </w:ins>
      <w:r>
        <w:rPr>
          <w:rFonts w:cs="Times New Roman" w:ascii="Times New Roman" w:hAnsi="Times New Roman"/>
          <w:iCs/>
          <w:color w:val="FFFFFF"/>
          <w:rPrChange w:id="0" w:author="Cathy " w:date="2017-09-07T21:32:15Z"/>
        </w:rPr>
        <w:t xml:space="preserve">used the </w:t>
      </w:r>
      <w:del w:id="2187" w:author="Cathy " w:date="2017-09-08T18:31:04Z">
        <w:r>
          <w:rPr>
            <w:rFonts w:cs="Times New Roman" w:ascii="Times New Roman" w:hAnsi="Times New Roman"/>
            <w:iCs/>
            <w:color w:val="FFFFFF"/>
          </w:rPr>
          <w:delText xml:space="preserve">result of </w:delText>
        </w:r>
      </w:del>
      <w:r>
        <w:rPr>
          <w:rFonts w:cs="Times New Roman" w:ascii="Times New Roman" w:hAnsi="Times New Roman"/>
          <w:iCs/>
          <w:color w:val="FFFFFF"/>
          <w:rPrChange w:id="0" w:author="Cathy " w:date="2017-09-07T21:32:15Z"/>
        </w:rPr>
        <w:t xml:space="preserve">IARC study </w:t>
      </w:r>
      <w:ins w:id="2189" w:author="Cathy " w:date="2017-09-08T18:31:15Z">
        <w:r>
          <w:rPr>
            <w:rFonts w:cs="Times New Roman" w:ascii="Times New Roman" w:hAnsi="Times New Roman"/>
            <w:iCs/>
            <w:color w:val="FFFFFF"/>
          </w:rPr>
          <w:t xml:space="preserve">results to </w:t>
        </w:r>
      </w:ins>
      <w:del w:id="2190" w:author="Cathy " w:date="2017-09-08T18:31:20Z">
        <w:r>
          <w:rPr>
            <w:rFonts w:cs="Times New Roman" w:ascii="Times New Roman" w:hAnsi="Times New Roman"/>
            <w:iCs/>
            <w:color w:val="FFFFFF"/>
          </w:rPr>
          <w:delText xml:space="preserve">and </w:delText>
        </w:r>
      </w:del>
      <w:r>
        <w:rPr>
          <w:rFonts w:cs="Times New Roman" w:ascii="Times New Roman" w:hAnsi="Times New Roman"/>
          <w:iCs/>
          <w:color w:val="FFFFFF"/>
          <w:rPrChange w:id="0" w:author="Cathy " w:date="2017-09-07T21:32:15Z"/>
        </w:rPr>
        <w:t>estimate</w:t>
      </w:r>
      <w:del w:id="2192" w:author="Cathy " w:date="2017-09-08T18:31:28Z">
        <w:r>
          <w:rPr>
            <w:rFonts w:cs="Times New Roman" w:ascii="Times New Roman" w:hAnsi="Times New Roman"/>
            <w:iCs/>
            <w:color w:val="FFFFFF"/>
          </w:rPr>
          <w:delText xml:space="preserve">d </w:delText>
        </w:r>
      </w:del>
      <w:r>
        <w:rPr>
          <w:rFonts w:cs="Times New Roman" w:ascii="Times New Roman" w:hAnsi="Times New Roman"/>
          <w:iCs/>
          <w:color w:val="FFFFFF"/>
          <w:rPrChange w:id="0" w:author="Cathy " w:date="2017-09-07T21:32:15Z"/>
        </w:rPr>
        <w:t xml:space="preserve">the </w:t>
      </w:r>
      <w:r>
        <w:rPr>
          <w:rFonts w:cs="Times New Roman" w:ascii="Times New Roman" w:hAnsi="Times New Roman"/>
          <w:color w:val="FFFFFF"/>
          <w:rPrChange w:id="0" w:author="Cathy " w:date="2017-09-07T21:32:15Z"/>
        </w:rPr>
        <w:t>PAF</w:t>
      </w:r>
      <w:ins w:id="2195" w:author="Cathy " w:date="2017-09-08T18:31:47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based on exposure scenario</w:t>
      </w:r>
      <w:ins w:id="2197" w:author="Cathy " w:date="2017-09-08T18:31:53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p>
    <w:p>
      <w:pPr>
        <w:pStyle w:val="Normal"/>
        <w:spacing w:lineRule="auto" w:line="480"/>
        <w:ind w:left="720" w:right="0" w:hanging="0"/>
        <w:rPr>
          <w:rFonts w:ascii="Times New Roman" w:hAnsi="Times New Roman" w:cs="Times New Roman"/>
          <w:color w:val="FFFFFF"/>
        </w:rPr>
      </w:pPr>
      <w:r>
        <w:rPr>
          <w:rFonts w:cs="Times New Roman" w:ascii="Times New Roman" w:hAnsi="Times New Roman"/>
          <w:color w:val="FFFFFF"/>
          <w:rPrChange w:id="0" w:author="Cathy " w:date="2017-09-07T21:32:15Z"/>
        </w:rPr>
        <w:t xml:space="preserve">4) The population attributable fraction (PAF) </w:t>
      </w:r>
      <w:ins w:id="2200" w:author="Cathy " w:date="2017-09-08T18:49:52Z">
        <w:r>
          <w:rPr>
            <w:rFonts w:cs="Times New Roman" w:ascii="Times New Roman" w:hAnsi="Times New Roman"/>
            <w:color w:val="FFFFFF"/>
          </w:rPr>
          <w:t xml:space="preserve">for </w:t>
        </w:r>
      </w:ins>
      <w:del w:id="2201" w:author="Cathy " w:date="2017-09-08T18:49:55Z">
        <w:r>
          <w:rPr>
            <w:rFonts w:cs="Times New Roman" w:ascii="Times New Roman" w:hAnsi="Times New Roman"/>
            <w:color w:val="FFFFFF"/>
          </w:rPr>
          <w:delText xml:space="preserve">in </w:delText>
        </w:r>
      </w:del>
      <w:r>
        <w:rPr>
          <w:rFonts w:cs="Times New Roman" w:ascii="Times New Roman" w:hAnsi="Times New Roman"/>
          <w:color w:val="FFFFFF"/>
          <w:rPrChange w:id="0" w:author="Cathy " w:date="2017-09-07T21:32:15Z"/>
        </w:rPr>
        <w:t>the exposure scenario</w:t>
      </w:r>
      <w:ins w:id="2203" w:author="Cathy " w:date="2017-09-08T18:49:5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p>
    <w:p>
      <w:pPr>
        <w:pStyle w:val="Normal"/>
        <w:snapToGrid w:val="false"/>
        <w:spacing w:lineRule="auto" w:line="480"/>
        <w:rPr>
          <w:rFonts w:ascii="Times New Roman" w:hAnsi="Times New Roman" w:cs="Times New Roman"/>
          <w:iCs/>
          <w:color w:val="FFFFFF"/>
        </w:rPr>
      </w:pPr>
      <w:commentRangeStart w:id="30"/>
      <w:r>
        <w:rPr>
          <w:rFonts w:cs="Times New Roman" w:ascii="Times New Roman" w:hAnsi="Times New Roman"/>
          <w:iCs/>
          <w:color w:val="FFFFFF"/>
          <w:rPrChange w:id="0" w:author="Cathy " w:date="2017-09-07T21:32:15Z"/>
        </w:rPr>
        <w:t>Based on the collected informa</w:t>
      </w:r>
      <w:del w:id="2206" w:author="Cathy " w:date="2017-09-08T18:53:40Z">
        <w:r>
          <w:rPr>
            <w:rFonts w:cs="Times New Roman" w:ascii="Times New Roman" w:hAnsi="Times New Roman"/>
            <w:iCs/>
            <w:color w:val="FFFFFF"/>
          </w:rPr>
          <w:delText>i</w:delText>
        </w:r>
      </w:del>
      <w:r>
        <w:rPr>
          <w:rFonts w:cs="Times New Roman" w:ascii="Times New Roman" w:hAnsi="Times New Roman"/>
          <w:iCs/>
          <w:color w:val="FFFFFF"/>
          <w:rPrChange w:id="0" w:author="Cathy " w:date="2017-09-07T21:32:15Z"/>
        </w:rPr>
        <w:t>t</w:t>
      </w:r>
      <w:ins w:id="2208" w:author="Cathy " w:date="2017-09-08T18:53:42Z">
        <w:r>
          <w:rPr>
            <w:rFonts w:cs="Times New Roman" w:ascii="Times New Roman" w:hAnsi="Times New Roman"/>
            <w:iCs/>
            <w:color w:val="FFFFFF"/>
          </w:rPr>
          <w:t>i</w:t>
        </w:r>
      </w:ins>
      <w:r>
        <w:rPr>
          <w:rFonts w:cs="Times New Roman" w:ascii="Times New Roman" w:hAnsi="Times New Roman"/>
          <w:iCs/>
          <w:color w:val="FFFFFF"/>
          <w:rPrChange w:id="0" w:author="Cathy " w:date="2017-09-07T21:32:15Z"/>
        </w:rPr>
        <w:t>on,</w:t>
      </w:r>
      <w:r>
        <w:rPr>
          <w:rFonts w:cs="Times New Roman" w:ascii="Times New Roman" w:hAnsi="Times New Roman"/>
          <w:iCs/>
          <w:color w:val="FFFFFF"/>
        </w:rPr>
      </w:r>
      <w:commentRangeEnd w:id="30"/>
      <w:r>
        <w:commentReference w:id="30"/>
      </w:r>
      <w:r>
        <w:rPr>
          <w:rFonts w:cs="Times New Roman" w:ascii="Times New Roman" w:hAnsi="Times New Roman"/>
          <w:iCs/>
          <w:color w:val="FFFFFF"/>
          <w:rPrChange w:id="0" w:author="Cathy " w:date="2017-09-07T21:32:15Z"/>
        </w:rPr>
        <w:t xml:space="preserve"> w</w:t>
      </w:r>
      <w:ins w:id="2211" w:author="Cathy " w:date="2017-09-08T18:54:15Z">
        <w:r>
          <w:rPr>
            <w:rFonts w:cs="Times New Roman" w:ascii="Times New Roman" w:hAnsi="Times New Roman"/>
            <w:iCs/>
            <w:color w:val="FFFFFF"/>
          </w:rPr>
          <w:t>e</w:t>
        </w:r>
      </w:ins>
      <w:r>
        <w:rPr>
          <w:rFonts w:cs="Times New Roman" w:ascii="Times New Roman" w:hAnsi="Times New Roman"/>
          <w:iCs/>
          <w:color w:val="FFFFFF"/>
          <w:rPrChange w:id="0" w:author="Cathy " w:date="2017-09-07T21:32:15Z"/>
        </w:rPr>
        <w:t xml:space="preserve"> estimated the PAF in the exposure scenario (PERC exposure among dry cleaner with bladder cancer). PAF = 0.7 (1.47-1) / [0.7(1.47-1) +1] = 0.25 </w:t>
      </w:r>
    </w:p>
    <w:p>
      <w:pPr>
        <w:pStyle w:val="Normal"/>
        <w:snapToGrid w:val="false"/>
        <w:spacing w:lineRule="auto" w:line="480"/>
        <w:rPr>
          <w:rFonts w:ascii="Times New Roman" w:hAnsi="Times New Roman" w:cs="Times New Roman"/>
          <w:iCs/>
          <w:color w:val="FFFFFF"/>
        </w:rPr>
      </w:pPr>
      <w:ins w:id="2213" w:author="Cathy " w:date="2017-09-08T18:55:41Z">
        <w:r>
          <w:rPr>
            <w:rFonts w:cs="Times New Roman" w:ascii="Times New Roman" w:hAnsi="Times New Roman"/>
            <w:iCs/>
            <w:color w:val="FFFFFF"/>
          </w:rPr>
          <w:t xml:space="preserve">This </w:t>
        </w:r>
      </w:ins>
      <w:del w:id="2214" w:author="Cathy " w:date="2017-09-08T18:55:43Z">
        <w:r>
          <w:rPr>
            <w:rFonts w:cs="Times New Roman" w:ascii="Times New Roman" w:hAnsi="Times New Roman"/>
            <w:iCs/>
            <w:color w:val="FFFFFF"/>
          </w:rPr>
          <w:delText xml:space="preserve">It </w:delText>
        </w:r>
      </w:del>
      <w:r>
        <w:rPr>
          <w:rFonts w:cs="Times New Roman" w:ascii="Times New Roman" w:hAnsi="Times New Roman"/>
          <w:iCs/>
          <w:color w:val="FFFFFF"/>
          <w:rPrChange w:id="0" w:author="Cathy " w:date="2017-09-07T21:32:15Z"/>
        </w:rPr>
        <w:t>means that about 25% of bladder cancer</w:t>
      </w:r>
      <w:ins w:id="2216" w:author="Cathy " w:date="2017-09-08T18:57:19Z">
        <w:r>
          <w:rPr>
            <w:rFonts w:cs="Times New Roman" w:ascii="Times New Roman" w:hAnsi="Times New Roman"/>
            <w:iCs/>
            <w:color w:val="FFFFFF"/>
          </w:rPr>
          <w:t>s</w:t>
        </w:r>
      </w:ins>
      <w:del w:id="2217" w:author="Cathy " w:date="2017-09-08T18:57:19Z">
        <w:r>
          <w:rPr>
            <w:rFonts w:cs="Times New Roman" w:ascii="Times New Roman" w:hAnsi="Times New Roman"/>
            <w:iCs/>
            <w:color w:val="FFFFFF"/>
          </w:rPr>
          <w:delText xml:space="preserve"> </w:delText>
        </w:r>
      </w:del>
      <w:r>
        <w:rPr>
          <w:rFonts w:cs="Times New Roman" w:ascii="Times New Roman" w:hAnsi="Times New Roman"/>
          <w:iCs/>
          <w:color w:val="FFFFFF"/>
          <w:rPrChange w:id="0" w:author="Cathy " w:date="2017-09-07T21:32:15Z"/>
        </w:rPr>
        <w:t>among dry clean</w:t>
      </w:r>
      <w:ins w:id="2219" w:author="Cathy " w:date="2017-09-08T18:57:30Z">
        <w:r>
          <w:rPr>
            <w:rFonts w:cs="Times New Roman" w:ascii="Times New Roman" w:hAnsi="Times New Roman"/>
            <w:iCs/>
            <w:color w:val="FFFFFF"/>
          </w:rPr>
          <w:t>ing workers</w:t>
        </w:r>
      </w:ins>
      <w:del w:id="2220" w:author="Cathy " w:date="2017-09-08T18:57:39Z">
        <w:r>
          <w:rPr>
            <w:rFonts w:cs="Times New Roman" w:ascii="Times New Roman" w:hAnsi="Times New Roman"/>
            <w:iCs/>
            <w:color w:val="FFFFFF"/>
          </w:rPr>
          <w:delText>ers</w:delText>
        </w:r>
      </w:del>
      <w:r>
        <w:rPr>
          <w:rFonts w:cs="Times New Roman" w:ascii="Times New Roman" w:hAnsi="Times New Roman"/>
          <w:iCs/>
          <w:color w:val="FFFFFF"/>
          <w:rPrChange w:id="0" w:author="Cathy " w:date="2017-09-07T21:32:15Z"/>
        </w:rPr>
        <w:t xml:space="preserve"> would be preventable if the PERC exposures were completely removed</w:t>
      </w:r>
      <w:ins w:id="2222" w:author="Cathy " w:date="2017-09-08T18:57:57Z">
        <w:r>
          <w:rPr>
            <w:rFonts w:cs="Times New Roman" w:ascii="Times New Roman" w:hAnsi="Times New Roman"/>
            <w:iCs/>
            <w:color w:val="FFFFFF"/>
          </w:rPr>
          <w:t>.</w:t>
        </w:r>
      </w:ins>
      <w:del w:id="2223" w:author="Cathy " w:date="2017-09-08T18:57:54Z">
        <w:r>
          <w:rPr>
            <w:rFonts w:cs="Times New Roman" w:ascii="Times New Roman" w:hAnsi="Times New Roman"/>
            <w:iCs/>
            <w:color w:val="FFFFFF"/>
          </w:rPr>
          <w:delText xml:space="preserve"> for dry cleaning</w:delText>
        </w:r>
      </w:del>
      <w:r>
        <w:rPr>
          <w:rFonts w:cs="Times New Roman" w:ascii="Times New Roman" w:hAnsi="Times New Roman"/>
          <w:iCs/>
          <w:color w:val="FFFFFF"/>
          <w:rPrChange w:id="0" w:author="Cathy " w:date="2017-09-07T21:32:15Z"/>
        </w:rPr>
        <w:t xml:space="preserve">. </w:t>
      </w:r>
    </w:p>
    <w:p>
      <w:pPr>
        <w:pStyle w:val="Normal"/>
        <w:snapToGrid w:val="false"/>
        <w:spacing w:lineRule="auto" w:line="480"/>
        <w:ind w:left="720" w:right="0" w:hanging="0"/>
        <w:rPr>
          <w:color w:val="FFFFFF"/>
        </w:rPr>
      </w:pPr>
      <w:r>
        <w:rPr>
          <w:rFonts w:cs="Times New Roman" w:ascii="Times New Roman" w:hAnsi="Times New Roman"/>
          <w:iCs/>
          <w:color w:val="FFFFFF"/>
          <w:rPrChange w:id="0" w:author="Cathy " w:date="2017-09-07T21:32:15Z"/>
        </w:rPr>
        <w:t xml:space="preserve">5) </w:t>
      </w:r>
      <w:del w:id="2226" w:author="Cathy " w:date="2017-09-08T18:58:50Z">
        <w:r>
          <w:rPr>
            <w:rFonts w:cs="Times New Roman" w:ascii="Times New Roman" w:hAnsi="Times New Roman"/>
            <w:iCs/>
            <w:color w:val="FFFFFF"/>
          </w:rPr>
          <w:delText>The e</w:delText>
        </w:r>
      </w:del>
      <w:ins w:id="2227" w:author="Cathy " w:date="2017-09-08T18:58:51Z">
        <w:r>
          <w:rPr>
            <w:rFonts w:cs="Times New Roman" w:ascii="Times New Roman" w:hAnsi="Times New Roman"/>
            <w:iCs/>
            <w:color w:val="FFFFFF"/>
          </w:rPr>
          <w:t>E</w:t>
        </w:r>
      </w:ins>
      <w:r>
        <w:rPr>
          <w:rFonts w:cs="Times New Roman" w:ascii="Times New Roman" w:hAnsi="Times New Roman"/>
          <w:iCs/>
          <w:color w:val="FFFFFF"/>
          <w:rPrChange w:id="0" w:author="Cathy " w:date="2017-09-07T21:32:15Z"/>
        </w:rPr>
        <w:t xml:space="preserve">stimation of </w:t>
      </w:r>
      <w:ins w:id="2229" w:author="Cathy " w:date="2017-09-08T18:58:55Z">
        <w:r>
          <w:rPr>
            <w:rFonts w:cs="Times New Roman" w:ascii="Times New Roman" w:hAnsi="Times New Roman"/>
            <w:iCs/>
            <w:color w:val="FFFFFF"/>
          </w:rPr>
          <w:t xml:space="preserve">the </w:t>
        </w:r>
      </w:ins>
      <w:r>
        <w:rPr>
          <w:rFonts w:cs="Times New Roman" w:ascii="Times New Roman" w:hAnsi="Times New Roman"/>
          <w:iCs/>
          <w:color w:val="FFFFFF"/>
          <w:rPrChange w:id="0" w:author="Cathy " w:date="2017-09-07T21:32:15Z"/>
        </w:rPr>
        <w:t>health benefit</w:t>
      </w:r>
      <w:ins w:id="2231" w:author="Cathy " w:date="2017-09-08T18:58:27Z">
        <w:r>
          <w:rPr>
            <w:rFonts w:cs="Times New Roman" w:ascii="Times New Roman" w:hAnsi="Times New Roman"/>
            <w:iCs/>
            <w:color w:val="FFFFFF"/>
          </w:rPr>
          <w:t>s</w:t>
        </w:r>
      </w:ins>
      <w:r>
        <w:rPr>
          <w:rFonts w:cs="Times New Roman" w:ascii="Times New Roman" w:hAnsi="Times New Roman"/>
          <w:iCs/>
          <w:color w:val="FFFFFF"/>
          <w:rPrChange w:id="0" w:author="Cathy " w:date="2017-09-07T21:32:15Z"/>
        </w:rPr>
        <w:t xml:space="preserve"> (attributable health burden) </w:t>
      </w:r>
      <w:ins w:id="2233" w:author="Cathy " w:date="2017-09-08T18:59:02Z">
        <w:r>
          <w:rPr>
            <w:rFonts w:cs="Times New Roman" w:ascii="Times New Roman" w:hAnsi="Times New Roman"/>
            <w:iCs/>
            <w:color w:val="FFFFFF"/>
          </w:rPr>
          <w:t xml:space="preserve">of </w:t>
        </w:r>
      </w:ins>
      <w:del w:id="2234" w:author="Cathy " w:date="2017-09-08T18:59:05Z">
        <w:r>
          <w:rPr>
            <w:rFonts w:cs="Times New Roman" w:ascii="Times New Roman" w:hAnsi="Times New Roman"/>
            <w:iCs/>
            <w:color w:val="FFFFFF"/>
          </w:rPr>
          <w:delText xml:space="preserve">due to </w:delText>
        </w:r>
      </w:del>
      <w:del w:id="2235" w:author="Cathy " w:date="2017-09-08T18:59:05Z">
        <w:r>
          <w:rPr>
            <w:rFonts w:eastAsia="Helvetica-Condensed-Light" w:cs="Times New Roman" w:ascii="Times New Roman" w:hAnsi="Times New Roman"/>
            <w:iCs/>
            <w:color w:val="FFFFFF"/>
          </w:rPr>
          <w:delText>the</w:delText>
        </w:r>
      </w:del>
      <w:r>
        <w:rPr>
          <w:rFonts w:eastAsia="Helvetica-Condensed-Light" w:cs="Times New Roman" w:ascii="Times New Roman" w:hAnsi="Times New Roman"/>
          <w:color w:val="FFFFFF"/>
          <w:rPrChange w:id="0" w:author="Cathy " w:date="2017-09-07T21:32:15Z"/>
        </w:rPr>
        <w:t xml:space="preserve"> </w:t>
      </w:r>
      <w:ins w:id="2237" w:author="Cathy " w:date="2017-09-08T18:58:33Z">
        <w:r>
          <w:rPr>
            <w:rFonts w:eastAsia="Helvetica-Condensed-Light" w:cs="Times New Roman" w:ascii="Times New Roman" w:hAnsi="Times New Roman"/>
            <w:color w:val="FFFFFF"/>
          </w:rPr>
          <w:t xml:space="preserve">a </w:t>
        </w:r>
      </w:ins>
      <w:r>
        <w:rPr>
          <w:rFonts w:eastAsia="Helvetica-Condensed-Light" w:cs="Times New Roman" w:ascii="Times New Roman" w:hAnsi="Times New Roman"/>
          <w:color w:val="FFFFFF"/>
          <w:rPrChange w:id="0" w:author="Cathy " w:date="2017-09-07T21:32:15Z"/>
        </w:rPr>
        <w:t xml:space="preserve">new policy to prohibit the use of PERC </w:t>
      </w:r>
      <w:ins w:id="2239" w:author="Cathy " w:date="2017-09-09T00:16:50Z">
        <w:r>
          <w:rPr>
            <w:rFonts w:eastAsia="Helvetica-Condensed-Light" w:cs="Times New Roman" w:ascii="Times New Roman" w:hAnsi="Times New Roman"/>
            <w:color w:val="FFFFFF"/>
          </w:rPr>
          <w:t>in</w:t>
        </w:r>
      </w:ins>
      <w:del w:id="2240" w:author="Cathy " w:date="2017-09-09T00:16:52Z">
        <w:r>
          <w:rPr>
            <w:rFonts w:eastAsia="Helvetica-Condensed-Light" w:cs="Times New Roman" w:ascii="Times New Roman" w:hAnsi="Times New Roman"/>
            <w:color w:val="FFFFFF"/>
          </w:rPr>
          <w:delText>for</w:delText>
        </w:r>
      </w:del>
      <w:r>
        <w:rPr>
          <w:rFonts w:eastAsia="Helvetica-Condensed-Light" w:cs="Times New Roman" w:ascii="Times New Roman" w:hAnsi="Times New Roman"/>
          <w:color w:val="FFFFFF"/>
          <w:rPrChange w:id="0" w:author="Cathy " w:date="2017-09-07T21:32:15Z"/>
        </w:rPr>
        <w:t xml:space="preserve"> dry cleaning in the U.S</w:t>
      </w:r>
      <w:ins w:id="2242" w:author="Cathy " w:date="2017-09-08T18:54:31Z">
        <w:r>
          <w:rPr>
            <w:rFonts w:eastAsia="Helvetica-Condensed-Light" w:cs="Times New Roman" w:ascii="Times New Roman" w:hAnsi="Times New Roman"/>
            <w:color w:val="FFFFFF"/>
          </w:rPr>
          <w:t>.</w:t>
        </w:r>
      </w:ins>
    </w:p>
    <w:p>
      <w:pPr>
        <w:pStyle w:val="Normal"/>
        <w:snapToGrid w:val="false"/>
        <w:spacing w:lineRule="auto" w:line="480"/>
        <w:rPr>
          <w:color w:val="FFFFFF"/>
        </w:rPr>
      </w:pPr>
      <w:r>
        <w:rPr>
          <w:rFonts w:eastAsia="Helvetica-Condensed-Light" w:cs="Times New Roman" w:ascii="Times New Roman" w:hAnsi="Times New Roman"/>
          <w:color w:val="FFFFFF"/>
          <w:rPrChange w:id="0" w:author="Cathy " w:date="2017-09-07T21:32:15Z"/>
        </w:rPr>
        <w:t xml:space="preserve">We used the incidence rate of bladder cancer among the general population to assess the attributable burden. According to the </w:t>
      </w:r>
      <w:r>
        <w:rPr>
          <w:rFonts w:cs="Times New Roman" w:ascii="Times New Roman" w:hAnsi="Times New Roman"/>
          <w:color w:val="FFFFFF"/>
          <w:rPrChange w:id="0" w:author="Cathy " w:date="2017-09-07T21:32:15Z"/>
        </w:rPr>
        <w:t xml:space="preserve">National Cancer Institute SEER program, the incident rate of bladder cancer </w:t>
      </w:r>
      <w:commentRangeStart w:id="31"/>
      <w:r>
        <w:rPr>
          <w:rFonts w:cs="Times New Roman" w:ascii="Times New Roman" w:hAnsi="Times New Roman"/>
          <w:color w:val="FFFFFF"/>
          <w:rPrChange w:id="0" w:author="Cathy " w:date="2017-09-07T21:32:15Z"/>
        </w:rPr>
        <w:t xml:space="preserve">was </w:t>
      </w:r>
      <w:r>
        <w:rPr>
          <w:rFonts w:cs="Times New Roman" w:ascii="Times New Roman" w:hAnsi="Times New Roman"/>
          <w:color w:val="FFFFFF"/>
        </w:rPr>
      </w:r>
      <w:commentRangeEnd w:id="31"/>
      <w:r>
        <w:commentReference w:id="31"/>
      </w:r>
      <w:r>
        <w:rPr>
          <w:rFonts w:cs="Times New Roman" w:ascii="Times New Roman" w:hAnsi="Times New Roman"/>
          <w:color w:val="FFFFFF"/>
          <w:rPrChange w:id="0" w:author="Cathy " w:date="2017-09-07T21:32:15Z"/>
        </w:rPr>
        <w:t xml:space="preserve">19.5 per 100,000 people.  Using the </w:t>
      </w:r>
      <w:del w:id="2247" w:author="Cathy " w:date="2017-09-08T19:00:25Z">
        <w:r>
          <w:rPr>
            <w:rFonts w:cs="Times New Roman" w:ascii="Times New Roman" w:hAnsi="Times New Roman"/>
            <w:color w:val="FFFFFF"/>
          </w:rPr>
          <w:delText xml:space="preserve">provided </w:delText>
        </w:r>
      </w:del>
      <w:r>
        <w:rPr>
          <w:rFonts w:cs="Times New Roman" w:ascii="Times New Roman" w:hAnsi="Times New Roman"/>
          <w:color w:val="FFFFFF"/>
          <w:rPrChange w:id="0" w:author="Cathy " w:date="2017-09-07T21:32:15Z"/>
        </w:rPr>
        <w:t>equation</w:t>
      </w:r>
      <w:ins w:id="2249" w:author="Cathy " w:date="2017-09-08T19:00:34Z">
        <w:r>
          <w:rPr>
            <w:rFonts w:cs="Times New Roman" w:ascii="Times New Roman" w:hAnsi="Times New Roman"/>
            <w:color w:val="FFFFFF"/>
          </w:rPr>
          <w:t xml:space="preserve"> described above,</w:t>
        </w:r>
      </w:ins>
      <w:r>
        <w:rPr>
          <w:rFonts w:cs="Times New Roman" w:ascii="Times New Roman" w:hAnsi="Times New Roman"/>
          <w:color w:val="FFFFFF"/>
          <w:rPrChange w:id="0" w:author="Cathy " w:date="2017-09-07T21:32:15Z"/>
        </w:rPr>
        <w:t xml:space="preserve">, </w:t>
      </w:r>
      <w:ins w:id="2251" w:author="Cathy " w:date="2017-09-08T19:01:33Z">
        <w:r>
          <w:rPr>
            <w:rFonts w:cs="Times New Roman" w:ascii="Times New Roman" w:hAnsi="Times New Roman"/>
            <w:color w:val="FFFFFF"/>
          </w:rPr>
          <w:t xml:space="preserve">we calculated that </w:t>
        </w:r>
      </w:ins>
      <w:r>
        <w:rPr>
          <w:rFonts w:cs="Times New Roman" w:ascii="Times New Roman" w:hAnsi="Times New Roman"/>
          <w:color w:val="FFFFFF"/>
          <w:rPrChange w:id="0" w:author="Cathy " w:date="2017-09-07T21:32:15Z"/>
        </w:rPr>
        <w:t xml:space="preserve">the estimated attributable burden of bladder cancer </w:t>
      </w:r>
      <w:ins w:id="2253" w:author="Cathy " w:date="2017-09-08T19:01:42Z">
        <w:r>
          <w:rPr>
            <w:rFonts w:cs="Times New Roman" w:ascii="Times New Roman" w:hAnsi="Times New Roman"/>
            <w:color w:val="FFFFFF"/>
          </w:rPr>
          <w:t>is</w:t>
        </w:r>
      </w:ins>
      <w:del w:id="2254" w:author="Cathy " w:date="2017-09-08T19:01:43Z">
        <w:r>
          <w:rPr>
            <w:rFonts w:cs="Times New Roman" w:ascii="Times New Roman" w:hAnsi="Times New Roman"/>
            <w:color w:val="FFFFFF"/>
          </w:rPr>
          <w:delText xml:space="preserve">was </w:delText>
        </w:r>
      </w:del>
      <w:ins w:id="2255" w:author="Cathy " w:date="2017-09-08T19:01:50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 xml:space="preserve">3.64. </w:t>
      </w:r>
      <w:ins w:id="2257" w:author="Cathy " w:date="2017-09-08T19:01:54Z">
        <w:r>
          <w:rPr>
            <w:rFonts w:cs="Times New Roman" w:ascii="Times New Roman" w:hAnsi="Times New Roman"/>
            <w:color w:val="FFFFFF"/>
          </w:rPr>
          <w:t xml:space="preserve">This </w:t>
        </w:r>
      </w:ins>
      <w:del w:id="2258" w:author="Cathy " w:date="2017-09-08T19:01:59Z">
        <w:r>
          <w:rPr>
            <w:rFonts w:cs="Times New Roman" w:ascii="Times New Roman" w:hAnsi="Times New Roman"/>
            <w:color w:val="FFFFFF"/>
          </w:rPr>
          <w:delText xml:space="preserve">It </w:delText>
        </w:r>
      </w:del>
      <w:r>
        <w:rPr>
          <w:rFonts w:cs="Times New Roman" w:ascii="Times New Roman" w:hAnsi="Times New Roman"/>
          <w:color w:val="FFFFFF"/>
          <w:rPrChange w:id="0" w:author="Cathy " w:date="2017-09-07T21:32:15Z"/>
        </w:rPr>
        <w:t>means that about four bladder cancer</w:t>
      </w:r>
      <w:ins w:id="2260" w:author="Cathy " w:date="2017-09-08T19:05:48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del w:id="2262" w:author="Cathy " w:date="2017-09-08T19:05:59Z">
        <w:r>
          <w:rPr>
            <w:rFonts w:cs="Times New Roman" w:ascii="Times New Roman" w:hAnsi="Times New Roman"/>
            <w:color w:val="FFFFFF"/>
          </w:rPr>
          <w:delText>among dry cleaner</w:delText>
        </w:r>
      </w:del>
      <w:r>
        <w:rPr>
          <w:rFonts w:cs="Times New Roman" w:ascii="Times New Roman" w:hAnsi="Times New Roman"/>
          <w:color w:val="FFFFFF"/>
          <w:rPrChange w:id="0" w:author="Cathy " w:date="2017-09-07T21:32:15Z"/>
        </w:rPr>
        <w:t xml:space="preserve"> could be preventable </w:t>
      </w:r>
      <w:ins w:id="2264" w:author="Cathy " w:date="2017-09-08T19:06:04Z">
        <w:r>
          <w:rPr>
            <w:rFonts w:cs="Times New Roman" w:ascii="Times New Roman" w:hAnsi="Times New Roman"/>
            <w:color w:val="FFFFFF"/>
          </w:rPr>
          <w:t xml:space="preserve">by </w:t>
        </w:r>
      </w:ins>
      <w:del w:id="2265" w:author="Cathy " w:date="2017-09-08T19:06:09Z">
        <w:r>
          <w:rPr>
            <w:rFonts w:cs="Times New Roman" w:ascii="Times New Roman" w:hAnsi="Times New Roman"/>
            <w:color w:val="FFFFFF"/>
          </w:rPr>
          <w:delText xml:space="preserve">due to </w:delText>
        </w:r>
      </w:del>
      <w:del w:id="2266" w:author="Cathy " w:date="2017-09-08T19:06:09Z">
        <w:r>
          <w:rPr>
            <w:rFonts w:eastAsia="Helvetica-Condensed-Light" w:cs="Times New Roman" w:ascii="Times New Roman" w:hAnsi="Times New Roman"/>
            <w:color w:val="FFFFFF"/>
          </w:rPr>
          <w:delText xml:space="preserve">the new </w:delText>
        </w:r>
      </w:del>
      <w:ins w:id="2267" w:author="Cathy " w:date="2017-09-08T19:06:18Z">
        <w:r>
          <w:rPr>
            <w:rFonts w:eastAsia="Helvetica-Condensed-Light" w:cs="Times New Roman" w:ascii="Times New Roman" w:hAnsi="Times New Roman"/>
            <w:color w:val="FFFFFF"/>
          </w:rPr>
          <w:t xml:space="preserve">a </w:t>
        </w:r>
      </w:ins>
      <w:r>
        <w:rPr>
          <w:rFonts w:eastAsia="Helvetica-Condensed-Light" w:cs="Times New Roman" w:ascii="Times New Roman" w:hAnsi="Times New Roman"/>
          <w:color w:val="FFFFFF"/>
          <w:rPrChange w:id="0" w:author="Cathy " w:date="2017-09-07T21:32:15Z"/>
        </w:rPr>
        <w:t xml:space="preserve">policy to prohibit the </w:t>
      </w:r>
      <w:del w:id="2269" w:author="Cathy " w:date="2017-09-08T19:06:28Z">
        <w:r>
          <w:rPr>
            <w:rFonts w:eastAsia="Helvetica-Condensed-Light" w:cs="Times New Roman" w:ascii="Times New Roman" w:hAnsi="Times New Roman"/>
            <w:color w:val="FFFFFF"/>
          </w:rPr>
          <w:delText xml:space="preserve">entire use of </w:delText>
        </w:r>
      </w:del>
      <w:r>
        <w:rPr>
          <w:rFonts w:eastAsia="Helvetica-Condensed-Light" w:cs="Times New Roman" w:ascii="Times New Roman" w:hAnsi="Times New Roman"/>
          <w:color w:val="FFFFFF"/>
          <w:rPrChange w:id="0" w:author="Cathy " w:date="2017-09-07T21:32:15Z"/>
        </w:rPr>
        <w:t xml:space="preserve">PERC </w:t>
      </w:r>
      <w:ins w:id="2271" w:author="Cathy " w:date="2017-09-08T19:06:33Z">
        <w:r>
          <w:rPr>
            <w:rFonts w:eastAsia="Helvetica-Condensed-Light" w:cs="Times New Roman" w:ascii="Times New Roman" w:hAnsi="Times New Roman"/>
            <w:color w:val="FFFFFF"/>
          </w:rPr>
          <w:t xml:space="preserve">in </w:t>
        </w:r>
      </w:ins>
      <w:del w:id="2272" w:author="Cathy " w:date="2017-09-08T19:06:35Z">
        <w:r>
          <w:rPr>
            <w:rFonts w:eastAsia="Helvetica-Condensed-Light" w:cs="Times New Roman" w:ascii="Times New Roman" w:hAnsi="Times New Roman"/>
            <w:color w:val="FFFFFF"/>
          </w:rPr>
          <w:delText xml:space="preserve">for </w:delText>
        </w:r>
      </w:del>
      <w:r>
        <w:rPr>
          <w:rFonts w:eastAsia="Helvetica-Condensed-Light" w:cs="Times New Roman" w:ascii="Times New Roman" w:hAnsi="Times New Roman"/>
          <w:color w:val="FFFFFF"/>
          <w:rPrChange w:id="0" w:author="Cathy " w:date="2017-09-07T21:32:15Z"/>
        </w:rPr>
        <w:t>dry cleaning</w:t>
      </w:r>
      <w:del w:id="2274" w:author="Cathy " w:date="2017-09-08T19:06:51Z">
        <w:r>
          <w:rPr>
            <w:rFonts w:eastAsia="Helvetica-Condensed-Light" w:cs="Times New Roman" w:ascii="Times New Roman" w:hAnsi="Times New Roman"/>
            <w:color w:val="FFFFFF"/>
          </w:rPr>
          <w:delText xml:space="preserve"> in the U.S</w:delText>
        </w:r>
      </w:del>
      <w:r>
        <w:rPr>
          <w:rFonts w:eastAsia="Helvetica-Condensed-Light" w:cs="Times New Roman" w:ascii="Times New Roman" w:hAnsi="Times New Roman"/>
          <w:color w:val="FFFFFF"/>
          <w:rPrChange w:id="0" w:author="Cathy " w:date="2017-09-07T21:32:15Z"/>
        </w:rPr>
        <w:t xml:space="preserve">. </w:t>
      </w:r>
    </w:p>
    <w:p>
      <w:pPr>
        <w:pStyle w:val="Normal"/>
        <w:spacing w:lineRule="auto" w:line="480" w:before="0" w:after="0"/>
        <w:ind w:left="0" w:right="0" w:firstLine="720"/>
        <w:rPr>
          <w:rFonts w:ascii="Times New Roman" w:hAnsi="Times New Roman" w:cs="Times New Roman"/>
          <w:color w:val="FFFFFF"/>
        </w:rPr>
      </w:pPr>
      <w:r>
        <w:rPr>
          <w:rFonts w:cs="Times New Roman" w:ascii="Times New Roman" w:hAnsi="Times New Roman"/>
          <w:color w:val="FFFFFF"/>
          <w:rPrChange w:id="0" w:author="Cathy " w:date="2017-09-07T21:32:15Z"/>
        </w:rPr>
        <w:t>6) The estimated economic value of health benefit (attributable costs)</w:t>
      </w:r>
    </w:p>
    <w:p>
      <w:pPr>
        <w:pStyle w:val="Normal"/>
        <w:snapToGrid w:val="false"/>
        <w:spacing w:lineRule="auto" w:line="480"/>
        <w:rPr>
          <w:rFonts w:ascii="Times New Roman" w:hAnsi="Times New Roman" w:eastAsia="Helvetica-Condensed-Light" w:cs="Times New Roman"/>
          <w:color w:val="FFFFFF"/>
        </w:rPr>
      </w:pPr>
      <w:r>
        <w:rPr>
          <w:rFonts w:eastAsia="Helvetica-Condensed-Light" w:cs="Times New Roman" w:ascii="Times New Roman" w:hAnsi="Times New Roman"/>
          <w:color w:val="FFFFFF"/>
          <w:rPrChange w:id="0" w:author="Cathy " w:date="2017-09-07T21:32:15Z"/>
        </w:rPr>
        <w:t>The cost of health benefit</w:t>
      </w:r>
      <w:ins w:id="2278" w:author="Cathy " w:date="2017-09-08T19:18:09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(avoided bladder cancer) w</w:t>
      </w:r>
      <w:ins w:id="2280" w:author="Cathy " w:date="2017-09-08T19:18:16Z">
        <w:r>
          <w:rPr>
            <w:rFonts w:eastAsia="Helvetica-Condensed-Light" w:cs="Times New Roman" w:ascii="Times New Roman" w:hAnsi="Times New Roman"/>
            <w:color w:val="FFFFFF"/>
          </w:rPr>
          <w:t>ere</w:t>
        </w:r>
      </w:ins>
      <w:del w:id="2281" w:author="Cathy " w:date="2017-09-08T19:18:17Z">
        <w:r>
          <w:rPr>
            <w:rFonts w:eastAsia="Helvetica-Condensed-Light" w:cs="Times New Roman" w:ascii="Times New Roman" w:hAnsi="Times New Roman"/>
            <w:color w:val="FFFFFF"/>
          </w:rPr>
          <w:delText>as</w:delText>
        </w:r>
      </w:del>
      <w:r>
        <w:rPr>
          <w:rFonts w:eastAsia="Helvetica-Condensed-Light" w:cs="Times New Roman" w:ascii="Times New Roman" w:hAnsi="Times New Roman"/>
          <w:color w:val="FFFFFF"/>
          <w:rPrChange w:id="0" w:author="Cathy " w:date="2017-09-07T21:32:15Z"/>
        </w:rPr>
        <w:t xml:space="preserve"> separately assessed </w:t>
      </w:r>
      <w:ins w:id="2283" w:author="Cathy " w:date="2017-09-08T19:25:33Z">
        <w:r>
          <w:rPr>
            <w:rFonts w:eastAsia="Helvetica-Condensed-Light" w:cs="Times New Roman" w:ascii="Times New Roman" w:hAnsi="Times New Roman"/>
            <w:color w:val="FFFFFF"/>
          </w:rPr>
          <w:t xml:space="preserve">, </w:t>
        </w:r>
      </w:ins>
      <w:r>
        <w:rPr>
          <w:rFonts w:eastAsia="Helvetica-Condensed-Light" w:cs="Times New Roman" w:ascii="Times New Roman" w:hAnsi="Times New Roman"/>
          <w:color w:val="FFFFFF"/>
          <w:rPrChange w:id="0" w:author="Cathy " w:date="2017-09-07T21:32:15Z"/>
        </w:rPr>
        <w:t xml:space="preserve">depending on </w:t>
      </w:r>
      <w:ins w:id="2285" w:author="Cathy " w:date="2017-09-08T19:25:44Z">
        <w:r>
          <w:rPr>
            <w:rFonts w:eastAsia="Helvetica-Condensed-Light" w:cs="Times New Roman" w:ascii="Times New Roman" w:hAnsi="Times New Roman"/>
            <w:color w:val="FFFFFF"/>
          </w:rPr>
          <w:t xml:space="preserve">whether </w:t>
        </w:r>
      </w:ins>
      <w:del w:id="2286" w:author="Cathy " w:date="2017-09-08T19:25:59Z">
        <w:r>
          <w:rPr>
            <w:rFonts w:eastAsia="Helvetica-Condensed-Light" w:cs="Times New Roman" w:ascii="Times New Roman" w:hAnsi="Times New Roman"/>
            <w:color w:val="FFFFFF"/>
          </w:rPr>
          <w:delText>the types such as fatal</w:delText>
        </w:r>
      </w:del>
      <w:r>
        <w:rPr>
          <w:rFonts w:eastAsia="Helvetica-Condensed-Light" w:cs="Times New Roman" w:ascii="Times New Roman" w:hAnsi="Times New Roman"/>
          <w:color w:val="FFFFFF"/>
          <w:rPrChange w:id="0" w:author="Cathy " w:date="2017-09-07T21:32:15Z"/>
        </w:rPr>
        <w:t xml:space="preserve"> </w:t>
      </w:r>
      <w:ins w:id="2288" w:author="Cathy " w:date="2017-09-08T19:26:42Z">
        <w:r>
          <w:rPr>
            <w:rFonts w:eastAsia="Helvetica-Condensed-Light" w:cs="Times New Roman" w:ascii="Times New Roman" w:hAnsi="Times New Roman"/>
            <w:color w:val="FFFFFF"/>
          </w:rPr>
          <w:t xml:space="preserve">the </w:t>
        </w:r>
      </w:ins>
      <w:del w:id="2289" w:author="Cathy " w:date="2017-09-08T19:26:50Z">
        <w:r>
          <w:rPr>
            <w:rFonts w:eastAsia="Helvetica-Condensed-Light" w:cs="Times New Roman" w:ascii="Times New Roman" w:hAnsi="Times New Roman"/>
            <w:color w:val="FFFFFF"/>
          </w:rPr>
          <w:delText xml:space="preserve">bladder </w:delText>
        </w:r>
      </w:del>
      <w:r>
        <w:rPr>
          <w:rFonts w:eastAsia="Helvetica-Condensed-Light" w:cs="Times New Roman" w:ascii="Times New Roman" w:hAnsi="Times New Roman"/>
          <w:color w:val="FFFFFF"/>
          <w:rPrChange w:id="0" w:author="Cathy " w:date="2017-09-07T21:32:15Z"/>
        </w:rPr>
        <w:t xml:space="preserve">cancer </w:t>
      </w:r>
      <w:ins w:id="2291" w:author="Cathy " w:date="2017-09-08T19:26:57Z">
        <w:r>
          <w:rPr>
            <w:rFonts w:eastAsia="Helvetica-Condensed-Light" w:cs="Times New Roman" w:ascii="Times New Roman" w:hAnsi="Times New Roman"/>
            <w:color w:val="FFFFFF"/>
          </w:rPr>
          <w:t xml:space="preserve">is considered </w:t>
        </w:r>
      </w:ins>
      <w:del w:id="2292" w:author="Cathy " w:date="2017-09-08T19:27:06Z">
        <w:r>
          <w:rPr>
            <w:rFonts w:eastAsia="Helvetica-Condensed-Light" w:cs="Times New Roman" w:ascii="Times New Roman" w:hAnsi="Times New Roman"/>
            <w:color w:val="FFFFFF"/>
          </w:rPr>
          <w:delText xml:space="preserve">and not </w:delText>
        </w:r>
      </w:del>
      <w:r>
        <w:rPr>
          <w:rFonts w:eastAsia="Helvetica-Condensed-Light" w:cs="Times New Roman" w:ascii="Times New Roman" w:hAnsi="Times New Roman"/>
          <w:color w:val="FFFFFF"/>
          <w:rPrChange w:id="0" w:author="Cathy " w:date="2017-09-07T21:32:15Z"/>
        </w:rPr>
        <w:t xml:space="preserve">fatal </w:t>
      </w:r>
      <w:ins w:id="2294" w:author="Cathy " w:date="2017-09-08T19:27:09Z">
        <w:r>
          <w:rPr>
            <w:rFonts w:eastAsia="Helvetica-Condensed-Light" w:cs="Times New Roman" w:ascii="Times New Roman" w:hAnsi="Times New Roman"/>
            <w:color w:val="FFFFFF"/>
          </w:rPr>
          <w:t>or nonfatal</w:t>
        </w:r>
      </w:ins>
      <w:del w:id="2295" w:author="Cathy " w:date="2017-09-08T19:27:20Z">
        <w:r>
          <w:rPr>
            <w:rFonts w:eastAsia="Helvetica-Condensed-Light" w:cs="Times New Roman" w:ascii="Times New Roman" w:hAnsi="Times New Roman"/>
            <w:color w:val="FFFFFF"/>
          </w:rPr>
          <w:delText>bladder cancer</w:delText>
        </w:r>
      </w:del>
      <w:r>
        <w:rPr>
          <w:rFonts w:eastAsia="Helvetica-Condensed-Light" w:cs="Times New Roman" w:ascii="Times New Roman" w:hAnsi="Times New Roman"/>
          <w:color w:val="FFFFFF"/>
          <w:rPrChange w:id="0" w:author="Cathy " w:date="2017-09-07T21:32:15Z"/>
        </w:rPr>
        <w:t xml:space="preserve">. The </w:t>
      </w:r>
      <w:commentRangeStart w:id="32"/>
      <w:r>
        <w:rPr>
          <w:rFonts w:eastAsia="Helvetica-Condensed-Light" w:cs="Times New Roman" w:ascii="Times New Roman" w:hAnsi="Times New Roman"/>
          <w:color w:val="FFFFFF"/>
          <w:rPrChange w:id="0" w:author="Cathy " w:date="2017-09-07T21:32:15Z"/>
        </w:rPr>
        <w:t xml:space="preserve">survival rate </w:t>
      </w:r>
      <w:r>
        <w:rPr>
          <w:rFonts w:eastAsia="Helvetica-Condensed-Light" w:cs="Times New Roman" w:ascii="Times New Roman" w:hAnsi="Times New Roman"/>
          <w:color w:val="FFFFFF"/>
        </w:rPr>
      </w:r>
      <w:ins w:id="2298" w:author="Cathy " w:date="2017-09-08T22:48:21Z">
        <w:commentRangeEnd w:id="32"/>
        <w:r>
          <w:commentReference w:id="32"/>
        </w:r>
        <w:r>
          <w:rPr>
            <w:rFonts w:eastAsia="Helvetica-Condensed-Light" w:cs="Times New Roman" w:ascii="Times New Roman" w:hAnsi="Times New Roman"/>
            <w:color w:val="FFFFFF"/>
          </w:rPr>
          <w:t>was used to make this determination</w:t>
        </w:r>
      </w:ins>
      <w:r>
        <w:rPr>
          <w:rFonts w:eastAsia="Helvetica-Condensed-Light" w:cs="Times New Roman" w:ascii="Times New Roman" w:hAnsi="Times New Roman"/>
          <w:color w:val="FFFFFF"/>
          <w:rPrChange w:id="0" w:author="Cathy " w:date="2017-09-07T21:32:15Z"/>
        </w:rPr>
        <w:t>o</w:t>
      </w:r>
      <w:del w:id="2300" w:author="Cathy " w:date="2017-09-08T22:48:57Z">
        <w:r>
          <w:rPr>
            <w:rFonts w:eastAsia="Helvetica-Condensed-Light" w:cs="Times New Roman" w:ascii="Times New Roman" w:hAnsi="Times New Roman"/>
            <w:color w:val="FFFFFF"/>
          </w:rPr>
          <w:delText>f bladder cancer used to categorize the rate of fatal and non-fatal disease.</w:delText>
        </w:r>
      </w:del>
      <w:r>
        <w:rPr>
          <w:rFonts w:eastAsia="Helvetica-Condensed-Light" w:cs="Times New Roman" w:ascii="Times New Roman" w:hAnsi="Times New Roman"/>
          <w:color w:val="FFFFFF"/>
          <w:rPrChange w:id="0" w:author="Cathy " w:date="2017-09-07T21:32:15Z"/>
        </w:rPr>
        <w:t xml:space="preserve"> According to the SEER program, the surviv</w:t>
      </w:r>
      <w:ins w:id="2302" w:author="Cathy " w:date="2017-09-08T23:07:06Z">
        <w:r>
          <w:rPr>
            <w:rFonts w:eastAsia="Helvetica-Condensed-Light" w:cs="Times New Roman" w:ascii="Times New Roman" w:hAnsi="Times New Roman"/>
            <w:color w:val="FFFFFF"/>
          </w:rPr>
          <w:t>al</w:t>
        </w:r>
      </w:ins>
      <w:del w:id="2303" w:author="Cathy " w:date="2017-09-08T23:07:08Z">
        <w:r>
          <w:rPr>
            <w:rFonts w:eastAsia="Helvetica-Condensed-Light" w:cs="Times New Roman" w:ascii="Times New Roman" w:hAnsi="Times New Roman"/>
            <w:color w:val="FFFFFF"/>
          </w:rPr>
          <w:delText>ing</w:delText>
        </w:r>
      </w:del>
      <w:r>
        <w:rPr>
          <w:rFonts w:eastAsia="Helvetica-Condensed-Light" w:cs="Times New Roman" w:ascii="Times New Roman" w:hAnsi="Times New Roman"/>
          <w:color w:val="FFFFFF"/>
          <w:rPrChange w:id="0" w:author="Cathy " w:date="2017-09-07T21:32:15Z"/>
        </w:rPr>
        <w:t xml:space="preserve"> rate of bladder cancer was 76% between 2007 and 2013. </w:t>
      </w:r>
      <w:ins w:id="2305" w:author="Cathy " w:date="2017-09-08T23:12:26Z">
        <w:r>
          <w:rPr>
            <w:rFonts w:eastAsia="Helvetica-Condensed-Light" w:cs="Times New Roman" w:ascii="Times New Roman" w:hAnsi="Times New Roman"/>
            <w:color w:val="FFFFFF"/>
          </w:rPr>
          <w:t xml:space="preserve">Using this data, </w:t>
        </w:r>
      </w:ins>
      <w:del w:id="2306" w:author="Cathy " w:date="2017-09-08T23:12:41Z">
        <w:r>
          <w:rPr>
            <w:rFonts w:eastAsia="Helvetica-Condensed-Light" w:cs="Times New Roman" w:ascii="Times New Roman" w:hAnsi="Times New Roman"/>
            <w:color w:val="FFFFFF"/>
          </w:rPr>
          <w:delText>Therefore,</w:delText>
        </w:r>
      </w:del>
      <w:r>
        <w:rPr>
          <w:rFonts w:eastAsia="Helvetica-Condensed-Light" w:cs="Times New Roman" w:ascii="Times New Roman" w:hAnsi="Times New Roman"/>
          <w:color w:val="FFFFFF"/>
          <w:rPrChange w:id="0" w:author="Cathy " w:date="2017-09-07T21:32:15Z"/>
        </w:rPr>
        <w:t xml:space="preserve"> about </w:t>
      </w:r>
      <w:ins w:id="2308" w:author="Cathy " w:date="2017-09-08T23:13:43Z">
        <w:r>
          <w:rPr>
            <w:rFonts w:eastAsia="Helvetica-Condensed-Light" w:cs="Times New Roman" w:ascii="Times New Roman" w:hAnsi="Times New Roman"/>
            <w:color w:val="FFFFFF"/>
          </w:rPr>
          <w:t>3</w:t>
        </w:r>
      </w:ins>
      <w:del w:id="2309" w:author="Cathy " w:date="2017-09-08T23:13:57Z">
        <w:r>
          <w:rPr>
            <w:rFonts w:eastAsia="Helvetica-Condensed-Light" w:cs="Times New Roman" w:ascii="Times New Roman" w:hAnsi="Times New Roman"/>
            <w:color w:val="FFFFFF"/>
          </w:rPr>
          <w:delText>three</w:delText>
        </w:r>
      </w:del>
      <w:r>
        <w:rPr>
          <w:rFonts w:eastAsia="Helvetica-Condensed-Light" w:cs="Times New Roman" w:ascii="Times New Roman" w:hAnsi="Times New Roman"/>
          <w:color w:val="FFFFFF"/>
          <w:rPrChange w:id="0" w:author="Cathy " w:date="2017-09-07T21:32:15Z"/>
        </w:rPr>
        <w:t xml:space="preserve"> </w:t>
      </w:r>
      <w:ins w:id="2311" w:author="Cathy " w:date="2017-09-08T23:14:34Z">
        <w:r>
          <w:rPr>
            <w:rFonts w:eastAsia="Helvetica-Condensed-Light" w:cs="Times New Roman" w:ascii="Times New Roman" w:hAnsi="Times New Roman"/>
            <w:color w:val="FFFFFF"/>
          </w:rPr>
          <w:t xml:space="preserve">nonfatal </w:t>
        </w:r>
      </w:ins>
      <w:r>
        <w:rPr>
          <w:rFonts w:eastAsia="Helvetica-Condensed-Light" w:cs="Times New Roman" w:ascii="Times New Roman" w:hAnsi="Times New Roman"/>
          <w:color w:val="FFFFFF"/>
          <w:rPrChange w:id="0" w:author="Cathy " w:date="2017-09-07T21:32:15Z"/>
        </w:rPr>
        <w:t>bladder cancer</w:t>
      </w:r>
      <w:ins w:id="2313" w:author="Cathy " w:date="2017-09-08T23:12:44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w:t>
      </w:r>
      <w:ins w:id="2315" w:author="Cathy " w:date="2017-09-08T23:14:46Z">
        <w:r>
          <w:rPr>
            <w:rFonts w:eastAsia="Helvetica-Condensed-Light" w:cs="Times New Roman" w:ascii="Times New Roman" w:hAnsi="Times New Roman"/>
            <w:color w:val="FFFFFF"/>
          </w:rPr>
          <w:t xml:space="preserve">and </w:t>
        </w:r>
      </w:ins>
      <w:ins w:id="2316" w:author="Cathy " w:date="2017-09-08T23:12:46Z">
        <w:r>
          <w:rPr>
            <w:rFonts w:eastAsia="Helvetica-Condensed-Light" w:cs="Times New Roman" w:ascii="Times New Roman" w:hAnsi="Times New Roman"/>
            <w:color w:val="FFFFFF"/>
          </w:rPr>
          <w:t>w</w:t>
        </w:r>
      </w:ins>
      <w:del w:id="2317" w:author="Cathy " w:date="2017-09-08T23:12:50Z">
        <w:r>
          <w:rPr>
            <w:rFonts w:eastAsia="Helvetica-Condensed-Light" w:cs="Times New Roman" w:ascii="Times New Roman" w:hAnsi="Times New Roman"/>
            <w:color w:val="FFFFFF"/>
          </w:rPr>
          <w:delText>was</w:delText>
        </w:r>
      </w:del>
      <w:del w:id="2318" w:author="Cathy " w:date="2017-09-08T23:14:57Z">
        <w:r>
          <w:rPr>
            <w:rFonts w:eastAsia="Helvetica-Condensed-Light" w:cs="Times New Roman" w:ascii="Times New Roman" w:hAnsi="Times New Roman"/>
            <w:color w:val="FFFFFF"/>
          </w:rPr>
          <w:delText xml:space="preserve"> assumed </w:delText>
        </w:r>
      </w:del>
      <w:del w:id="2319" w:author="Cathy " w:date="2017-09-08T23:13:04Z">
        <w:r>
          <w:rPr>
            <w:rFonts w:eastAsia="Helvetica-Condensed-Light" w:cs="Times New Roman" w:ascii="Times New Roman" w:hAnsi="Times New Roman"/>
            <w:color w:val="FFFFFF"/>
          </w:rPr>
          <w:delText>as</w:delText>
        </w:r>
      </w:del>
      <w:del w:id="2320" w:author="Cathy " w:date="2017-09-08T23:14:57Z">
        <w:r>
          <w:rPr>
            <w:rFonts w:eastAsia="Helvetica-Condensed-Light" w:cs="Times New Roman" w:ascii="Times New Roman" w:hAnsi="Times New Roman"/>
            <w:color w:val="FFFFFF"/>
          </w:rPr>
          <w:delText xml:space="preserve"> non</w:delText>
        </w:r>
      </w:del>
      <w:del w:id="2321" w:author="Cathy " w:date="2017-09-08T23:13:08Z">
        <w:r>
          <w:rPr>
            <w:rFonts w:eastAsia="Helvetica-Condensed-Light" w:cs="Times New Roman" w:ascii="Times New Roman" w:hAnsi="Times New Roman"/>
            <w:color w:val="FFFFFF"/>
          </w:rPr>
          <w:delText>-</w:delText>
        </w:r>
      </w:del>
      <w:del w:id="2322" w:author="Cathy " w:date="2017-09-08T23:14:57Z">
        <w:r>
          <w:rPr>
            <w:rFonts w:eastAsia="Helvetica-Condensed-Light" w:cs="Times New Roman" w:ascii="Times New Roman" w:hAnsi="Times New Roman"/>
            <w:color w:val="FFFFFF"/>
          </w:rPr>
          <w:delText xml:space="preserve">fatal </w:delText>
        </w:r>
      </w:del>
      <w:del w:id="2323" w:author="Cathy " w:date="2017-09-08T23:13:18Z">
        <w:r>
          <w:rPr>
            <w:rFonts w:eastAsia="Helvetica-Condensed-Light" w:cs="Times New Roman" w:ascii="Times New Roman" w:hAnsi="Times New Roman"/>
            <w:color w:val="FFFFFF"/>
          </w:rPr>
          <w:delText xml:space="preserve">cancer </w:delText>
        </w:r>
      </w:del>
      <w:del w:id="2324" w:author="Cathy " w:date="2017-09-08T23:14:58Z">
        <w:r>
          <w:rPr>
            <w:rFonts w:eastAsia="Helvetica-Condensed-Light" w:cs="Times New Roman" w:ascii="Times New Roman" w:hAnsi="Times New Roman"/>
            <w:color w:val="FFFFFF"/>
          </w:rPr>
          <w:delText>and about</w:delText>
        </w:r>
      </w:del>
      <w:r>
        <w:rPr>
          <w:rFonts w:eastAsia="Helvetica-Condensed-Light" w:cs="Times New Roman" w:ascii="Times New Roman" w:hAnsi="Times New Roman"/>
          <w:color w:val="FFFFFF"/>
          <w:rPrChange w:id="0" w:author="Cathy " w:date="2017-09-07T21:32:15Z"/>
        </w:rPr>
        <w:t xml:space="preserve"> </w:t>
      </w:r>
      <w:ins w:id="2326" w:author="Cathy " w:date="2017-09-08T23:13:29Z">
        <w:r>
          <w:rPr>
            <w:rFonts w:eastAsia="Helvetica-Condensed-Light" w:cs="Times New Roman" w:ascii="Times New Roman" w:hAnsi="Times New Roman"/>
            <w:color w:val="FFFFFF"/>
          </w:rPr>
          <w:t>1</w:t>
        </w:r>
      </w:ins>
      <w:del w:id="2327" w:author="Cathy " w:date="2017-09-08T23:13:30Z">
        <w:r>
          <w:rPr>
            <w:rFonts w:eastAsia="Helvetica-Condensed-Light" w:cs="Times New Roman" w:ascii="Times New Roman" w:hAnsi="Times New Roman"/>
            <w:color w:val="FFFFFF"/>
          </w:rPr>
          <w:delText>one</w:delText>
        </w:r>
      </w:del>
      <w:r>
        <w:rPr>
          <w:rFonts w:eastAsia="Helvetica-Condensed-Light" w:cs="Times New Roman" w:ascii="Times New Roman" w:hAnsi="Times New Roman"/>
          <w:color w:val="FFFFFF"/>
          <w:rPrChange w:id="0" w:author="Cathy " w:date="2017-09-07T21:32:15Z"/>
        </w:rPr>
        <w:t xml:space="preserve"> </w:t>
      </w:r>
      <w:ins w:id="2329" w:author="Cathy " w:date="2017-09-08T23:15:04Z">
        <w:r>
          <w:rPr>
            <w:rFonts w:eastAsia="Helvetica-Condensed-Light" w:cs="Times New Roman" w:ascii="Times New Roman" w:hAnsi="Times New Roman"/>
            <w:color w:val="FFFFFF"/>
          </w:rPr>
          <w:t xml:space="preserve">fatal </w:t>
        </w:r>
      </w:ins>
      <w:r>
        <w:rPr>
          <w:rFonts w:eastAsia="Helvetica-Condensed-Light" w:cs="Times New Roman" w:ascii="Times New Roman" w:hAnsi="Times New Roman"/>
          <w:color w:val="FFFFFF"/>
          <w:rPrChange w:id="0" w:author="Cathy " w:date="2017-09-07T21:32:15Z"/>
        </w:rPr>
        <w:t>bladder cancer w</w:t>
      </w:r>
      <w:ins w:id="2331" w:author="Cathy " w:date="2017-09-08T23:15:11Z">
        <w:r>
          <w:rPr>
            <w:rFonts w:eastAsia="Helvetica-Condensed-Light" w:cs="Times New Roman" w:ascii="Times New Roman" w:hAnsi="Times New Roman"/>
            <w:color w:val="FFFFFF"/>
          </w:rPr>
          <w:t>ere</w:t>
        </w:r>
      </w:ins>
      <w:del w:id="2332" w:author="Cathy " w:date="2017-09-08T23:15:12Z">
        <w:r>
          <w:rPr>
            <w:rFonts w:eastAsia="Helvetica-Condensed-Light" w:cs="Times New Roman" w:ascii="Times New Roman" w:hAnsi="Times New Roman"/>
            <w:color w:val="FFFFFF"/>
          </w:rPr>
          <w:delText>as</w:delText>
        </w:r>
      </w:del>
      <w:r>
        <w:rPr>
          <w:rFonts w:eastAsia="Helvetica-Condensed-Light" w:cs="Times New Roman" w:ascii="Times New Roman" w:hAnsi="Times New Roman"/>
          <w:color w:val="FFFFFF"/>
          <w:rPrChange w:id="0" w:author="Cathy " w:date="2017-09-07T21:32:15Z"/>
        </w:rPr>
        <w:t xml:space="preserve"> assumed </w:t>
      </w:r>
      <w:ins w:id="2334" w:author="Cathy " w:date="2017-09-08T23:15:16Z">
        <w:r>
          <w:rPr>
            <w:rFonts w:eastAsia="Helvetica-Condensed-Light" w:cs="Times New Roman" w:ascii="Times New Roman" w:hAnsi="Times New Roman"/>
            <w:color w:val="FFFFFF"/>
          </w:rPr>
          <w:t>for this study</w:t>
        </w:r>
      </w:ins>
      <w:del w:id="2335" w:author="Cathy " w:date="2017-09-08T23:14:21Z">
        <w:r>
          <w:rPr>
            <w:rFonts w:eastAsia="Helvetica-Condensed-Light" w:cs="Times New Roman" w:ascii="Times New Roman" w:hAnsi="Times New Roman"/>
            <w:color w:val="FFFFFF"/>
          </w:rPr>
          <w:delText>as fatal in t</w:delText>
        </w:r>
      </w:del>
      <w:del w:id="2336" w:author="Cathy " w:date="2017-09-08T23:15:30Z">
        <w:r>
          <w:rPr>
            <w:rFonts w:eastAsia="Helvetica-Condensed-Light" w:cs="Times New Roman" w:ascii="Times New Roman" w:hAnsi="Times New Roman"/>
            <w:color w:val="FFFFFF"/>
          </w:rPr>
          <w:delText>his study</w:delText>
        </w:r>
      </w:del>
      <w:r>
        <w:rPr>
          <w:rFonts w:eastAsia="Helvetica-Condensed-Light" w:cs="Times New Roman" w:ascii="Times New Roman" w:hAnsi="Times New Roman"/>
          <w:color w:val="FFFFFF"/>
          <w:rPrChange w:id="0" w:author="Cathy " w:date="2017-09-07T21:32:15Z"/>
        </w:rPr>
        <w:t xml:space="preserve">. </w:t>
      </w:r>
    </w:p>
    <w:p>
      <w:pPr>
        <w:pStyle w:val="Normal"/>
        <w:snapToGrid w:val="false"/>
        <w:spacing w:lineRule="auto" w:line="480"/>
        <w:rPr>
          <w:color w:val="FFFFFF"/>
        </w:rPr>
      </w:pPr>
      <w:r>
        <w:rPr>
          <w:rFonts w:eastAsia="Helvetica-Condensed-Light" w:cs="Times New Roman" w:ascii="Times New Roman" w:hAnsi="Times New Roman"/>
          <w:color w:val="FFFFFF"/>
          <w:rPrChange w:id="0" w:author="Cathy " w:date="2017-09-07T21:32:15Z"/>
        </w:rPr>
        <w:t xml:space="preserve">For </w:t>
      </w:r>
      <w:ins w:id="2339" w:author="Cathy " w:date="2017-09-08T23:58:51Z">
        <w:r>
          <w:rPr>
            <w:rFonts w:eastAsia="Helvetica-Condensed-Light" w:cs="Times New Roman" w:ascii="Times New Roman" w:hAnsi="Times New Roman"/>
            <w:color w:val="FFFFFF"/>
          </w:rPr>
          <w:t>1</w:t>
        </w:r>
      </w:ins>
      <w:ins w:id="2340" w:author="Cathy " w:date="2017-09-08T23:56:54Z">
        <w:r>
          <w:rPr>
            <w:rFonts w:eastAsia="Helvetica-Condensed-Light" w:cs="Times New Roman" w:ascii="Times New Roman" w:hAnsi="Times New Roman"/>
            <w:color w:val="FFFFFF"/>
          </w:rPr>
          <w:t xml:space="preserve"> </w:t>
        </w:r>
      </w:ins>
      <w:r>
        <w:rPr>
          <w:rFonts w:eastAsia="Helvetica-Condensed-Light" w:cs="Times New Roman" w:ascii="Times New Roman" w:hAnsi="Times New Roman"/>
          <w:color w:val="FFFFFF"/>
          <w:rPrChange w:id="0" w:author="Cathy " w:date="2017-09-07T21:32:15Z"/>
        </w:rPr>
        <w:t>non</w:t>
      </w:r>
      <w:del w:id="2342" w:author="Cathy " w:date="2017-09-08T23:56:58Z">
        <w:r>
          <w:rPr>
            <w:rFonts w:eastAsia="Helvetica-Condensed-Light" w:cs="Times New Roman" w:ascii="Times New Roman" w:hAnsi="Times New Roman"/>
            <w:color w:val="FFFFFF"/>
          </w:rPr>
          <w:delText>-</w:delText>
        </w:r>
      </w:del>
      <w:r>
        <w:rPr>
          <w:rFonts w:eastAsia="Helvetica-Condensed-Light" w:cs="Times New Roman" w:ascii="Times New Roman" w:hAnsi="Times New Roman"/>
          <w:color w:val="FFFFFF"/>
          <w:rPrChange w:id="0" w:author="Cathy " w:date="2017-09-07T21:32:15Z"/>
        </w:rPr>
        <w:t>fatal bladder cancer, the estimated medical cost</w:t>
      </w:r>
      <w:del w:id="2344" w:author="Cathy " w:date="2017-09-08T23:22:16Z">
        <w:r>
          <w:rPr>
            <w:rFonts w:eastAsia="Helvetica-Condensed-Light" w:cs="Times New Roman" w:ascii="Times New Roman" w:hAnsi="Times New Roman"/>
            <w:color w:val="FFFFFF"/>
          </w:rPr>
          <w:delText xml:space="preserve"> </w:delText>
        </w:r>
      </w:del>
      <w:ins w:id="2345" w:author="Cathy " w:date="2017-09-08T23:22:15Z">
        <w:r>
          <w:rPr>
            <w:rFonts w:eastAsia="Helvetica-Condensed-Light" w:cs="Times New Roman" w:ascii="Times New Roman" w:hAnsi="Times New Roman"/>
            <w:color w:val="FFFFFF"/>
          </w:rPr>
          <w:t xml:space="preserve"> </w:t>
        </w:r>
      </w:ins>
      <w:del w:id="2346" w:author="Cathy " w:date="2017-09-08T23:22:28Z">
        <w:r>
          <w:rPr>
            <w:rFonts w:eastAsia="Helvetica-Condensed-Light" w:cs="Times New Roman" w:ascii="Times New Roman" w:hAnsi="Times New Roman"/>
            <w:color w:val="FFFFFF"/>
          </w:rPr>
          <w:delText>of bladder cancer</w:delText>
        </w:r>
      </w:del>
      <w:ins w:id="2347" w:author="Cathy " w:date="2017-09-08T23:22:30Z">
        <w:r>
          <w:rPr>
            <w:rFonts w:eastAsia="Helvetica-Condensed-Light" w:cs="Times New Roman" w:ascii="Times New Roman" w:hAnsi="Times New Roman"/>
            <w:color w:val="FFFFFF"/>
          </w:rPr>
          <w:t xml:space="preserve"> was used</w:t>
        </w:r>
      </w:ins>
      <w:r>
        <w:rPr>
          <w:rFonts w:eastAsia="Helvetica-Condensed-Light" w:cs="Times New Roman" w:ascii="Times New Roman" w:hAnsi="Times New Roman"/>
          <w:color w:val="FFFFFF"/>
          <w:rPrChange w:id="0" w:author="Cathy " w:date="2017-09-07T21:32:15Z"/>
        </w:rPr>
        <w:t xml:space="preserve"> from EPA's Cost-of-Illness Handbook </w:t>
      </w:r>
      <w:del w:id="2349" w:author="Cathy " w:date="2017-09-08T23:22:43Z">
        <w:r>
          <w:rPr>
            <w:rFonts w:eastAsia="Helvetica-Condensed-Light" w:cs="Times New Roman" w:ascii="Times New Roman" w:hAnsi="Times New Roman"/>
            <w:color w:val="FFFFFF"/>
          </w:rPr>
          <w:delText xml:space="preserve">was used </w:delText>
        </w:r>
      </w:del>
      <w:r>
        <w:rPr>
          <w:rFonts w:eastAsia="Helvetica-Condensed-Light" w:cs="Times New Roman" w:ascii="Times New Roman" w:hAnsi="Times New Roman"/>
          <w:color w:val="FFFFFF"/>
          <w:rPrChange w:id="0" w:author="Cathy " w:date="2017-09-07T21:32:15Z"/>
        </w:rPr>
        <w:t>(Toxics, 2007). Th</w:t>
      </w:r>
      <w:ins w:id="2351" w:author="Cathy " w:date="2017-09-08T23:28:52Z">
        <w:r>
          <w:rPr>
            <w:rFonts w:eastAsia="Helvetica-Condensed-Light" w:cs="Times New Roman" w:ascii="Times New Roman" w:hAnsi="Times New Roman"/>
            <w:color w:val="FFFFFF"/>
          </w:rPr>
          <w:t xml:space="preserve">is </w:t>
        </w:r>
      </w:ins>
      <w:del w:id="2352" w:author="Cathy " w:date="2017-09-08T23:28:59Z">
        <w:r>
          <w:rPr>
            <w:rFonts w:eastAsia="Helvetica-Condensed-Light" w:cs="Times New Roman" w:ascii="Times New Roman" w:hAnsi="Times New Roman"/>
            <w:color w:val="FFFFFF"/>
          </w:rPr>
          <w:delText xml:space="preserve">e </w:delText>
        </w:r>
      </w:del>
      <w:del w:id="2353" w:author="Cathy " w:date="2017-09-08T23:29:14Z">
        <w:r>
          <w:rPr>
            <w:rFonts w:eastAsia="Helvetica-Condensed-Light" w:cs="Times New Roman" w:ascii="Times New Roman" w:hAnsi="Times New Roman"/>
            <w:color w:val="FFFFFF"/>
          </w:rPr>
          <w:delText>estimated direct medical cost of bladder cancer</w:delText>
        </w:r>
      </w:del>
      <w:r>
        <w:rPr>
          <w:rFonts w:eastAsia="Helvetica-Condensed-Light" w:cs="Times New Roman" w:ascii="Times New Roman" w:hAnsi="Times New Roman"/>
          <w:color w:val="FFFFFF"/>
          <w:rPrChange w:id="0" w:author="Cathy " w:date="2017-09-07T21:32:15Z"/>
        </w:rPr>
        <w:t xml:space="preserve"> was about $ 66,362 in 1991 dollars. </w:t>
      </w:r>
      <w:del w:id="2355" w:author="Cathy " w:date="2017-09-08T23:37:36Z">
        <w:r>
          <w:rPr>
            <w:rFonts w:eastAsia="Helvetica-Condensed-Light" w:cs="Times New Roman" w:ascii="Times New Roman" w:hAnsi="Times New Roman"/>
            <w:color w:val="FFFFFF"/>
          </w:rPr>
          <w:delText>We rea</w:delText>
        </w:r>
      </w:del>
      <w:ins w:id="2356" w:author="Cathy " w:date="2017-09-08T23:37:37Z">
        <w:r>
          <w:rPr>
            <w:rFonts w:eastAsia="Helvetica-Condensed-Light" w:cs="Times New Roman" w:ascii="Times New Roman" w:hAnsi="Times New Roman"/>
            <w:color w:val="FFFFFF"/>
          </w:rPr>
          <w:t>A</w:t>
        </w:r>
      </w:ins>
      <w:r>
        <w:rPr>
          <w:rFonts w:eastAsia="Helvetica-Condensed-Light" w:cs="Times New Roman" w:ascii="Times New Roman" w:hAnsi="Times New Roman"/>
          <w:color w:val="FFFFFF"/>
          <w:rPrChange w:id="0" w:author="Cathy " w:date="2017-09-07T21:32:15Z"/>
        </w:rPr>
        <w:t xml:space="preserve">djusted </w:t>
      </w:r>
      <w:ins w:id="2358" w:author="Cathy " w:date="2017-09-08T23:37:27Z">
        <w:r>
          <w:rPr>
            <w:rFonts w:eastAsia="Helvetica-Condensed-Light" w:cs="Times New Roman" w:ascii="Times New Roman" w:hAnsi="Times New Roman"/>
            <w:color w:val="FFFFFF"/>
          </w:rPr>
          <w:t xml:space="preserve">for inflation </w:t>
        </w:r>
      </w:ins>
      <w:del w:id="2359" w:author="Cathy " w:date="2017-09-08T23:37:51Z">
        <w:r>
          <w:rPr>
            <w:rFonts w:eastAsia="Helvetica-Condensed-Light" w:cs="Times New Roman" w:ascii="Times New Roman" w:hAnsi="Times New Roman"/>
            <w:color w:val="FFFFFF"/>
          </w:rPr>
          <w:delText xml:space="preserve">the value </w:delText>
        </w:r>
      </w:del>
      <w:r>
        <w:rPr>
          <w:rFonts w:eastAsia="Helvetica-Condensed-Light" w:cs="Times New Roman" w:ascii="Times New Roman" w:hAnsi="Times New Roman"/>
          <w:color w:val="FFFFFF"/>
          <w:rPrChange w:id="0" w:author="Cathy " w:date="2017-09-07T21:32:15Z"/>
        </w:rPr>
        <w:t>using the U</w:t>
      </w:r>
      <w:ins w:id="2361" w:author="Cathy " w:date="2017-09-08T23:43:40Z">
        <w:r>
          <w:rPr>
            <w:rFonts w:eastAsia="Helvetica-Condensed-Light" w:cs="Times New Roman" w:ascii="Times New Roman" w:hAnsi="Times New Roman"/>
            <w:color w:val="FFFFFF"/>
          </w:rPr>
          <w:t>.</w:t>
        </w:r>
      </w:ins>
      <w:r>
        <w:rPr>
          <w:rFonts w:eastAsia="Helvetica-Condensed-Light" w:cs="Times New Roman" w:ascii="Times New Roman" w:hAnsi="Times New Roman"/>
          <w:color w:val="FFFFFF"/>
          <w:rPrChange w:id="0" w:author="Cathy " w:date="2017-09-07T21:32:15Z"/>
        </w:rPr>
        <w:t>S</w:t>
      </w:r>
      <w:ins w:id="2363" w:author="Cathy " w:date="2017-09-08T23:43:42Z">
        <w:r>
          <w:rPr>
            <w:rFonts w:eastAsia="Helvetica-Condensed-Light" w:cs="Times New Roman" w:ascii="Times New Roman" w:hAnsi="Times New Roman"/>
            <w:color w:val="FFFFFF"/>
          </w:rPr>
          <w:t>.</w:t>
        </w:r>
      </w:ins>
      <w:r>
        <w:rPr>
          <w:rFonts w:eastAsia="Helvetica-Condensed-Light" w:cs="Times New Roman" w:ascii="Times New Roman" w:hAnsi="Times New Roman"/>
          <w:color w:val="FFFFFF"/>
          <w:rPrChange w:id="0" w:author="Cathy " w:date="2017-09-07T21:32:15Z"/>
        </w:rPr>
        <w:t xml:space="preserve"> CPI inflation calculator</w:t>
      </w:r>
      <w:ins w:id="2365" w:author="Cathy " w:date="2017-09-08T23:43:25Z">
        <w:r>
          <w:rPr>
            <w:rFonts w:eastAsia="Helvetica-Condensed-Light" w:cs="Times New Roman" w:ascii="Times New Roman" w:hAnsi="Times New Roman"/>
            <w:color w:val="FFFFFF"/>
          </w:rPr>
          <w:t xml:space="preserve">, </w:t>
        </w:r>
      </w:ins>
      <w:r>
        <w:rPr>
          <w:rFonts w:eastAsia="Helvetica-Condensed-Light" w:cs="Times New Roman" w:ascii="Times New Roman" w:hAnsi="Times New Roman"/>
          <w:color w:val="FFFFFF"/>
          <w:rPrChange w:id="0" w:author="Cathy " w:date="2017-09-07T21:32:15Z"/>
        </w:rPr>
        <w:t xml:space="preserve"> </w:t>
      </w:r>
      <w:del w:id="2367" w:author="Cathy " w:date="2017-09-08T23:47:12Z">
        <w:r>
          <w:rPr>
            <w:rFonts w:eastAsia="Helvetica-Condensed-Light" w:cs="Times New Roman" w:ascii="Times New Roman" w:hAnsi="Times New Roman"/>
            <w:color w:val="FFFFFF"/>
          </w:rPr>
          <w:delText>based on 13.2 % cumulative rate of inflation. The readjusted medical cost of bladder cancer in 2017 was</w:delText>
        </w:r>
      </w:del>
      <w:ins w:id="2368" w:author="Cathy " w:date="2017-09-08T23:47:12Z">
        <w:r>
          <w:rPr>
            <w:rFonts w:eastAsia="Helvetica-Condensed-Light" w:cs="Times New Roman" w:ascii="Times New Roman" w:hAnsi="Times New Roman"/>
            <w:color w:val="FFFFFF"/>
          </w:rPr>
          <w:t>this is</w:t>
        </w:r>
      </w:ins>
      <w:r>
        <w:rPr>
          <w:rFonts w:eastAsia="Helvetica-Condensed-Light" w:cs="Times New Roman" w:ascii="Times New Roman" w:hAnsi="Times New Roman"/>
          <w:color w:val="FFFFFF"/>
          <w:rPrChange w:id="0" w:author="Cathy " w:date="2017-09-07T21:32:15Z"/>
        </w:rPr>
        <w:t xml:space="preserve"> about $1.2 million ($1,200,201)</w:t>
      </w:r>
      <w:ins w:id="2370" w:author="Cathy " w:date="2017-09-08T23:47:21Z">
        <w:r>
          <w:rPr>
            <w:rFonts w:eastAsia="Helvetica-Condensed-Light" w:cs="Times New Roman" w:ascii="Times New Roman" w:hAnsi="Times New Roman"/>
            <w:color w:val="FFFFFF"/>
          </w:rPr>
          <w:t xml:space="preserve"> in 2017 dollars</w:t>
        </w:r>
      </w:ins>
      <w:r>
        <w:rPr>
          <w:rFonts w:eastAsia="Helvetica-Condensed-Light" w:cs="Times New Roman" w:ascii="Times New Roman" w:hAnsi="Times New Roman"/>
          <w:color w:val="FFFFFF"/>
          <w:rPrChange w:id="0" w:author="Cathy " w:date="2017-09-07T21:32:15Z"/>
        </w:rPr>
        <w:t xml:space="preserve">. Therefore, the economic value of </w:t>
      </w:r>
      <w:ins w:id="2372" w:author="Cathy " w:date="2017-09-08T23:52:27Z">
        <w:r>
          <w:rPr>
            <w:rFonts w:eastAsia="Helvetica-Condensed-Light" w:cs="Times New Roman" w:ascii="Times New Roman" w:hAnsi="Times New Roman"/>
            <w:color w:val="FFFFFF"/>
          </w:rPr>
          <w:t>4</w:t>
        </w:r>
      </w:ins>
      <w:del w:id="2373" w:author="Cathy " w:date="2017-09-08T23:52:30Z">
        <w:r>
          <w:rPr>
            <w:rFonts w:eastAsia="Helvetica-Condensed-Light" w:cs="Times New Roman" w:ascii="Times New Roman" w:hAnsi="Times New Roman"/>
            <w:color w:val="FFFFFF"/>
          </w:rPr>
          <w:delText xml:space="preserve">four </w:delText>
        </w:r>
      </w:del>
      <w:r>
        <w:rPr>
          <w:rFonts w:eastAsia="Helvetica-Condensed-Light" w:cs="Times New Roman" w:ascii="Times New Roman" w:hAnsi="Times New Roman"/>
          <w:color w:val="FFFFFF"/>
          <w:rPrChange w:id="0" w:author="Cathy " w:date="2017-09-07T21:32:15Z"/>
        </w:rPr>
        <w:t>non</w:t>
      </w:r>
      <w:del w:id="2375" w:author="Cathy " w:date="2017-09-08T23:57:21Z">
        <w:r>
          <w:rPr>
            <w:rFonts w:eastAsia="Helvetica-Condensed-Light" w:cs="Times New Roman" w:ascii="Times New Roman" w:hAnsi="Times New Roman"/>
            <w:color w:val="FFFFFF"/>
          </w:rPr>
          <w:delText>-</w:delText>
        </w:r>
      </w:del>
      <w:r>
        <w:rPr>
          <w:rFonts w:eastAsia="Helvetica-Condensed-Light" w:cs="Times New Roman" w:ascii="Times New Roman" w:hAnsi="Times New Roman"/>
          <w:color w:val="FFFFFF"/>
          <w:rPrChange w:id="0" w:author="Cathy " w:date="2017-09-07T21:32:15Z"/>
        </w:rPr>
        <w:t>fatal bladder cancer</w:t>
      </w:r>
      <w:ins w:id="2377" w:author="Cathy " w:date="2017-09-08T23:53:03Z">
        <w:r>
          <w:rPr>
            <w:rFonts w:eastAsia="Helvetica-Condensed-Light" w:cs="Times New Roman" w:ascii="Times New Roman" w:hAnsi="Times New Roman"/>
            <w:color w:val="FFFFFF"/>
          </w:rPr>
          <w:t>s</w:t>
        </w:r>
      </w:ins>
      <w:r>
        <w:rPr>
          <w:rFonts w:eastAsia="Helvetica-Condensed-Light" w:cs="Times New Roman" w:ascii="Times New Roman" w:hAnsi="Times New Roman"/>
          <w:color w:val="FFFFFF"/>
          <w:rPrChange w:id="0" w:author="Cathy " w:date="2017-09-07T21:32:15Z"/>
        </w:rPr>
        <w:t xml:space="preserve"> among dry clean</w:t>
      </w:r>
      <w:ins w:id="2379" w:author="Cathy " w:date="2017-09-08T23:53:09Z">
        <w:r>
          <w:rPr>
            <w:rFonts w:eastAsia="Helvetica-Condensed-Light" w:cs="Times New Roman" w:ascii="Times New Roman" w:hAnsi="Times New Roman"/>
            <w:color w:val="FFFFFF"/>
          </w:rPr>
          <w:t>ing workers</w:t>
        </w:r>
      </w:ins>
      <w:del w:id="2380" w:author="Cathy " w:date="2017-09-08T23:53:14Z">
        <w:r>
          <w:rPr>
            <w:rFonts w:eastAsia="Helvetica-Condensed-Light" w:cs="Times New Roman" w:ascii="Times New Roman" w:hAnsi="Times New Roman"/>
            <w:color w:val="FFFFFF"/>
          </w:rPr>
          <w:delText>er</w:delText>
        </w:r>
      </w:del>
      <w:r>
        <w:rPr>
          <w:rFonts w:eastAsia="Helvetica-Condensed-Light" w:cs="Times New Roman" w:ascii="Times New Roman" w:hAnsi="Times New Roman"/>
          <w:color w:val="FFFFFF"/>
          <w:rPrChange w:id="0" w:author="Cathy " w:date="2017-09-07T21:32:15Z"/>
        </w:rPr>
        <w:t xml:space="preserve"> </w:t>
      </w:r>
      <w:ins w:id="2382" w:author="Cathy " w:date="2017-09-08T23:53:23Z">
        <w:r>
          <w:rPr>
            <w:rFonts w:eastAsia="Helvetica-Condensed-Light" w:cs="Times New Roman" w:ascii="Times New Roman" w:hAnsi="Times New Roman"/>
            <w:color w:val="FFFFFF"/>
          </w:rPr>
          <w:t>is</w:t>
        </w:r>
      </w:ins>
      <w:del w:id="2383" w:author="Cathy " w:date="2017-09-08T23:53:24Z">
        <w:r>
          <w:rPr>
            <w:rFonts w:eastAsia="Helvetica-Condensed-Light" w:cs="Times New Roman" w:ascii="Times New Roman" w:hAnsi="Times New Roman"/>
            <w:color w:val="FFFFFF"/>
          </w:rPr>
          <w:delText>was</w:delText>
        </w:r>
      </w:del>
      <w:r>
        <w:rPr>
          <w:rFonts w:eastAsia="Helvetica-Condensed-Light" w:cs="Times New Roman" w:ascii="Times New Roman" w:hAnsi="Times New Roman"/>
          <w:color w:val="FFFFFF"/>
          <w:rPrChange w:id="0" w:author="Cathy " w:date="2017-09-07T21:32:15Z"/>
        </w:rPr>
        <w:t xml:space="preserve"> about </w:t>
      </w:r>
      <w:commentRangeStart w:id="33"/>
      <w:r>
        <w:rPr>
          <w:rFonts w:eastAsia="Helvetica-Condensed-Light" w:cs="Times New Roman" w:ascii="Times New Roman" w:hAnsi="Times New Roman"/>
          <w:color w:val="FFFFFF"/>
          <w:rPrChange w:id="0" w:author="Cathy " w:date="2017-09-07T21:32:15Z"/>
        </w:rPr>
        <w:t xml:space="preserve">$0.33 million ($332,878). </w:t>
      </w:r>
      <w:commentRangeEnd w:id="33"/>
      <w:r>
        <w:commentReference w:id="33"/>
      </w:r>
      <w:r>
        <w:rPr>
          <w:rFonts w:eastAsia="Helvetica-Condensed-Light" w:cs="Times New Roman" w:ascii="Times New Roman" w:hAnsi="Times New Roman"/>
          <w:color w:val="FFFFFF"/>
        </w:rPr>
      </w:r>
    </w:p>
    <w:p>
      <w:pPr>
        <w:pStyle w:val="Normal"/>
        <w:snapToGrid w:val="false"/>
        <w:spacing w:lineRule="auto" w:line="480"/>
        <w:rPr>
          <w:rFonts w:ascii="Times New Roman" w:hAnsi="Times New Roman" w:cs="Times New Roman"/>
          <w:color w:val="FFFFFF"/>
        </w:rPr>
      </w:pPr>
      <w:del w:id="2386" w:author="Cathy " w:date="2017-09-09T00:00:03Z">
        <w:r>
          <w:rPr>
            <w:rFonts w:cs="Times New Roman" w:ascii="Times New Roman" w:hAnsi="Times New Roman"/>
            <w:color w:val="FFFFFF"/>
          </w:rPr>
          <w:delText xml:space="preserve">For fatal bladder cancer, </w:delText>
        </w:r>
      </w:del>
      <w:del w:id="2387" w:author="Cathy " w:date="2017-09-08T23:59:38Z">
        <w:r>
          <w:rPr>
            <w:rFonts w:cs="Times New Roman" w:ascii="Times New Roman" w:hAnsi="Times New Roman"/>
            <w:color w:val="FFFFFF"/>
          </w:rPr>
          <w:delText>w</w:delText>
        </w:r>
      </w:del>
      <w:ins w:id="2388" w:author="Cathy " w:date="2017-09-08T23:59:44Z">
        <w:r>
          <w:rPr>
            <w:rFonts w:cs="Times New Roman" w:ascii="Times New Roman" w:hAnsi="Times New Roman"/>
            <w:color w:val="FFFFFF"/>
          </w:rPr>
          <w:t>W</w:t>
        </w:r>
      </w:ins>
      <w:r>
        <w:rPr>
          <w:rFonts w:cs="Times New Roman" w:ascii="Times New Roman" w:hAnsi="Times New Roman"/>
          <w:color w:val="FFFFFF"/>
          <w:rPrChange w:id="0" w:author="Cathy " w:date="2017-09-07T21:32:15Z"/>
        </w:rPr>
        <w:t xml:space="preserve">e applied the </w:t>
      </w:r>
      <w:commentRangeStart w:id="34"/>
      <w:r>
        <w:rPr>
          <w:rFonts w:cs="Times New Roman" w:ascii="Times New Roman" w:hAnsi="Times New Roman"/>
          <w:color w:val="FFFFFF"/>
          <w:rPrChange w:id="0" w:author="Cathy " w:date="2017-09-07T21:32:15Z"/>
        </w:rPr>
        <w:t>VSL</w:t>
      </w:r>
      <w:r>
        <w:rPr>
          <w:rFonts w:cs="Times New Roman" w:ascii="Times New Roman" w:hAnsi="Times New Roman"/>
          <w:color w:val="FFFFFF"/>
        </w:rPr>
      </w:r>
      <w:commentRangeEnd w:id="34"/>
      <w:r>
        <w:commentReference w:id="34"/>
      </w:r>
      <w:r>
        <w:rPr>
          <w:rFonts w:cs="Times New Roman" w:ascii="Times New Roman" w:hAnsi="Times New Roman"/>
          <w:color w:val="FFFFFF"/>
          <w:rPrChange w:id="0" w:author="Cathy " w:date="2017-09-07T21:32:15Z"/>
        </w:rPr>
        <w:t xml:space="preserve"> to </w:t>
      </w:r>
      <w:ins w:id="2392" w:author="Cathy " w:date="2017-09-08T23:59:51Z">
        <w:r>
          <w:rPr>
            <w:rFonts w:cs="Times New Roman" w:ascii="Times New Roman" w:hAnsi="Times New Roman"/>
            <w:color w:val="FFFFFF"/>
          </w:rPr>
          <w:t xml:space="preserve">estimate </w:t>
        </w:r>
      </w:ins>
      <w:del w:id="2393" w:author="Cathy " w:date="2017-09-08T23:59:54Z">
        <w:r>
          <w:rPr>
            <w:rFonts w:cs="Times New Roman" w:ascii="Times New Roman" w:hAnsi="Times New Roman"/>
            <w:color w:val="FFFFFF"/>
          </w:rPr>
          <w:delText>measure</w:delText>
        </w:r>
      </w:del>
      <w:r>
        <w:rPr>
          <w:rFonts w:cs="Times New Roman" w:ascii="Times New Roman" w:hAnsi="Times New Roman"/>
          <w:color w:val="FFFFFF"/>
          <w:rPrChange w:id="0" w:author="Cathy " w:date="2017-09-07T21:32:15Z"/>
        </w:rPr>
        <w:t xml:space="preserve"> the economic value</w:t>
      </w:r>
      <w:ins w:id="2395" w:author="Cathy " w:date="2017-09-09T00:00:06Z">
        <w:r>
          <w:rPr>
            <w:rFonts w:cs="Times New Roman" w:ascii="Times New Roman" w:hAnsi="Times New Roman"/>
            <w:color w:val="FFFFFF"/>
          </w:rPr>
          <w:t xml:space="preserve"> of a fatal bladder cancer, </w:t>
        </w:r>
      </w:ins>
      <w:r>
        <w:rPr>
          <w:rFonts w:cs="Times New Roman" w:ascii="Times New Roman" w:hAnsi="Times New Roman"/>
          <w:color w:val="FFFFFF"/>
          <w:rPrChange w:id="0" w:author="Cathy " w:date="2017-09-07T21:32:15Z"/>
        </w:rPr>
        <w:t xml:space="preserve">. </w:t>
      </w:r>
      <w:ins w:id="2397" w:author="Cathy " w:date="2017-09-09T00:05:00Z">
        <w:r>
          <w:rPr>
            <w:rFonts w:cs="Times New Roman" w:ascii="Times New Roman" w:hAnsi="Times New Roman"/>
            <w:color w:val="FFFFFF"/>
          </w:rPr>
          <w:t xml:space="preserve">Using the US CPI inflation calculator, </w:t>
        </w:r>
      </w:ins>
      <w:del w:id="2398" w:author="Cathy " w:date="2017-09-09T00:05:15Z">
        <w:r>
          <w:rPr>
            <w:rFonts w:cs="Times New Roman" w:ascii="Times New Roman" w:hAnsi="Times New Roman"/>
            <w:color w:val="FFFFFF"/>
          </w:rPr>
          <w:delText>W</w:delText>
        </w:r>
      </w:del>
      <w:ins w:id="2399" w:author="Cathy " w:date="2017-09-09T00:05:15Z">
        <w:r>
          <w:rPr>
            <w:rFonts w:cs="Times New Roman" w:ascii="Times New Roman" w:hAnsi="Times New Roman"/>
            <w:color w:val="FFFFFF"/>
          </w:rPr>
          <w:t>w</w:t>
        </w:r>
      </w:ins>
      <w:r>
        <w:rPr>
          <w:rFonts w:cs="Times New Roman" w:ascii="Times New Roman" w:hAnsi="Times New Roman"/>
          <w:color w:val="FFFFFF"/>
          <w:rPrChange w:id="0" w:author="Cathy " w:date="2017-09-07T21:32:15Z"/>
        </w:rPr>
        <w:t xml:space="preserve">e </w:t>
      </w:r>
      <w:del w:id="2401" w:author="Cathy " w:date="2017-09-09T00:02:28Z">
        <w:r>
          <w:rPr>
            <w:rFonts w:cs="Times New Roman" w:ascii="Times New Roman" w:hAnsi="Times New Roman"/>
            <w:color w:val="FFFFFF"/>
          </w:rPr>
          <w:delText>re</w:delText>
        </w:r>
      </w:del>
      <w:r>
        <w:rPr>
          <w:rFonts w:cs="Times New Roman" w:ascii="Times New Roman" w:hAnsi="Times New Roman"/>
          <w:color w:val="FFFFFF"/>
          <w:rPrChange w:id="0" w:author="Cathy " w:date="2017-09-07T21:32:15Z"/>
        </w:rPr>
        <w:t>adjusted th</w:t>
      </w:r>
      <w:ins w:id="2403" w:author="Cathy " w:date="2017-09-09T00:02:41Z">
        <w:r>
          <w:rPr>
            <w:rFonts w:cs="Times New Roman" w:ascii="Times New Roman" w:hAnsi="Times New Roman"/>
            <w:color w:val="FFFFFF"/>
          </w:rPr>
          <w:t xml:space="preserve">is </w:t>
        </w:r>
      </w:ins>
      <w:del w:id="2404" w:author="Cathy " w:date="2017-09-09T00:02:48Z">
        <w:r>
          <w:rPr>
            <w:rFonts w:cs="Times New Roman" w:ascii="Times New Roman" w:hAnsi="Times New Roman"/>
            <w:color w:val="FFFFFF"/>
          </w:rPr>
          <w:delText>e recommend VSL</w:delText>
        </w:r>
      </w:del>
      <w:r>
        <w:rPr>
          <w:rFonts w:cs="Times New Roman" w:ascii="Times New Roman" w:hAnsi="Times New Roman"/>
          <w:color w:val="FFFFFF"/>
          <w:rPrChange w:id="0" w:author="Cathy " w:date="2017-09-07T21:32:15Z"/>
        </w:rPr>
        <w:t xml:space="preserve"> to </w:t>
      </w:r>
      <w:ins w:id="2406" w:author="Cathy " w:date="2017-09-09T00:07:02Z">
        <w:r>
          <w:rPr>
            <w:rFonts w:cs="Times New Roman" w:ascii="Times New Roman" w:hAnsi="Times New Roman"/>
            <w:color w:val="FFFFFF"/>
          </w:rPr>
          <w:t xml:space="preserve">obtain a </w:t>
        </w:r>
      </w:ins>
      <w:ins w:id="2407" w:author="Cathy " w:date="2017-09-09T00:06:51Z">
        <w:r>
          <w:rPr>
            <w:rFonts w:cs="Times New Roman" w:ascii="Times New Roman" w:hAnsi="Times New Roman"/>
            <w:color w:val="FFFFFF"/>
          </w:rPr>
          <w:t xml:space="preserve">value of $8.9 million for 1 fatal bladder cancer </w:t>
        </w:r>
      </w:ins>
      <w:ins w:id="2408" w:author="Cathy " w:date="2017-09-09T00:08:27Z">
        <w:r>
          <w:rPr>
            <w:rFonts w:cs="Times New Roman" w:ascii="Times New Roman" w:hAnsi="Times New Roman"/>
            <w:color w:val="FFFFFF"/>
          </w:rPr>
          <w:t xml:space="preserve">that could be avoided by </w:t>
        </w:r>
      </w:ins>
      <w:del w:id="2409" w:author="Cathy " w:date="2017-09-09T00:02:54Z">
        <w:r>
          <w:rPr>
            <w:rFonts w:cs="Times New Roman" w:ascii="Times New Roman" w:hAnsi="Times New Roman"/>
            <w:color w:val="FFFFFF"/>
          </w:rPr>
          <w:delText xml:space="preserve">the value of </w:delText>
        </w:r>
      </w:del>
      <w:del w:id="2410" w:author="Cathy " w:date="2017-09-09T00:09:05Z">
        <w:r>
          <w:rPr>
            <w:rFonts w:cs="Times New Roman" w:ascii="Times New Roman" w:hAnsi="Times New Roman"/>
            <w:color w:val="FFFFFF"/>
          </w:rPr>
          <w:delText xml:space="preserve">$8.9 million in 2017 dollar </w:delText>
        </w:r>
      </w:del>
      <w:del w:id="2411" w:author="Cathy " w:date="2017-09-09T00:04:55Z">
        <w:r>
          <w:rPr>
            <w:rFonts w:cs="Times New Roman" w:ascii="Times New Roman" w:hAnsi="Times New Roman"/>
            <w:color w:val="FFFFFF"/>
          </w:rPr>
          <w:delText>using the US CPI inflation calculator</w:delText>
        </w:r>
      </w:del>
      <w:del w:id="2412" w:author="Cathy " w:date="2017-09-09T00:03:13Z">
        <w:r>
          <w:rPr>
            <w:rFonts w:cs="Times New Roman" w:ascii="Times New Roman" w:hAnsi="Times New Roman"/>
            <w:color w:val="FFFFFF"/>
          </w:rPr>
          <w:delText xml:space="preserve"> based on 13.2 % cumulative rate of inflation</w:delText>
        </w:r>
      </w:del>
      <w:del w:id="2413" w:author="Cathy " w:date="2017-09-09T00:09:05Z">
        <w:r>
          <w:rPr>
            <w:rFonts w:cs="Times New Roman" w:ascii="Times New Roman" w:hAnsi="Times New Roman"/>
            <w:color w:val="FFFFFF"/>
          </w:rPr>
          <w:delText>. As a result, the</w:delText>
        </w:r>
      </w:del>
      <w:del w:id="2414" w:author="Cathy " w:date="2017-09-09T00:06:29Z">
        <w:r>
          <w:rPr>
            <w:rFonts w:cs="Times New Roman" w:ascii="Times New Roman" w:hAnsi="Times New Roman"/>
            <w:color w:val="FFFFFF"/>
          </w:rPr>
          <w:delText xml:space="preserve"> economic value of avoided fatal bladder cancer</w:delText>
        </w:r>
      </w:del>
      <w:r>
        <w:rPr>
          <w:rFonts w:cs="Times New Roman" w:ascii="Times New Roman" w:hAnsi="Times New Roman"/>
          <w:color w:val="FFFFFF"/>
          <w:rPrChange w:id="0" w:author="Cathy " w:date="2017-09-07T21:32:15Z"/>
        </w:rPr>
        <w:t xml:space="preserve"> </w:t>
      </w:r>
      <w:ins w:id="2416" w:author="Cathy " w:date="2017-09-09T00:09:17Z">
        <w:r>
          <w:rPr>
            <w:rFonts w:cs="Times New Roman" w:ascii="Times New Roman" w:hAnsi="Times New Roman"/>
            <w:color w:val="FFFFFF"/>
          </w:rPr>
          <w:t>eliminating perc</w:t>
        </w:r>
      </w:ins>
      <w:del w:id="2417" w:author="Cathy " w:date="2017-09-09T00:09:37Z">
        <w:r>
          <w:rPr>
            <w:rFonts w:cs="Times New Roman" w:ascii="Times New Roman" w:hAnsi="Times New Roman"/>
            <w:color w:val="FFFFFF"/>
          </w:rPr>
          <w:delText>due to EPA new policy was about $8.9 million</w:delText>
        </w:r>
      </w:del>
      <w:r>
        <w:rPr>
          <w:rFonts w:cs="Times New Roman" w:ascii="Times New Roman" w:hAnsi="Times New Roman"/>
          <w:color w:val="FFFFFF"/>
          <w:rPrChange w:id="0" w:author="Cathy " w:date="2017-09-07T21:32:15Z"/>
        </w:rPr>
        <w:t>.</w:t>
      </w:r>
    </w:p>
    <w:p>
      <w:pPr>
        <w:pStyle w:val="Normal"/>
        <w:spacing w:lineRule="auto" w:line="480"/>
        <w:rPr>
          <w:rFonts w:ascii="Times New Roman" w:hAnsi="Times New Roman" w:cs="Times New Roman"/>
          <w:color w:val="FFFFFF"/>
        </w:rPr>
      </w:pPr>
      <w:ins w:id="2419" w:author="Cathy " w:date="2017-09-09T00:11:29Z">
        <w:r>
          <w:rPr>
            <w:rFonts w:cs="Times New Roman" w:ascii="Times New Roman" w:hAnsi="Times New Roman"/>
            <w:color w:val="FFFFFF"/>
          </w:rPr>
          <w:t>Combining the costs</w:t>
        </w:r>
      </w:ins>
      <w:ins w:id="2420" w:author="Cathy " w:date="2017-09-09T00:12:00Z">
        <w:r>
          <w:rPr>
            <w:rFonts w:cs="Times New Roman" w:ascii="Times New Roman" w:hAnsi="Times New Roman"/>
            <w:color w:val="FFFFFF"/>
          </w:rPr>
          <w:t xml:space="preserve"> of both fatal and nonfatal </w:t>
        </w:r>
      </w:ins>
      <w:del w:id="2421" w:author="Cathy " w:date="2017-09-09T00:12:20Z">
        <w:r>
          <w:rPr>
            <w:rFonts w:cs="Times New Roman" w:ascii="Times New Roman" w:hAnsi="Times New Roman"/>
            <w:color w:val="FFFFFF"/>
          </w:rPr>
          <w:delText>The total economic value of avoided</w:delText>
        </w:r>
      </w:del>
      <w:r>
        <w:rPr>
          <w:rFonts w:cs="Times New Roman" w:ascii="Times New Roman" w:hAnsi="Times New Roman"/>
          <w:color w:val="FFFFFF"/>
          <w:rPrChange w:id="0" w:author="Cathy " w:date="2017-09-07T21:32:15Z"/>
        </w:rPr>
        <w:t xml:space="preserve"> bladder cancer</w:t>
      </w:r>
      <w:ins w:id="2423" w:author="Cathy " w:date="2017-09-09T00:12:44Z">
        <w:r>
          <w:rPr>
            <w:rFonts w:cs="Times New Roman" w:ascii="Times New Roman" w:hAnsi="Times New Roman"/>
            <w:color w:val="FFFFFF"/>
          </w:rPr>
          <w:t xml:space="preserve">s, </w:t>
        </w:r>
      </w:ins>
      <w:ins w:id="2424" w:author="Cathy " w:date="2017-09-09T00:13:07Z">
        <w:r>
          <w:rPr>
            <w:rFonts w:cs="Times New Roman" w:ascii="Times New Roman" w:hAnsi="Times New Roman"/>
            <w:color w:val="FFFFFF"/>
          </w:rPr>
          <w:t xml:space="preserve">a </w:t>
        </w:r>
      </w:ins>
      <w:r>
        <w:rPr>
          <w:rFonts w:cs="Times New Roman" w:ascii="Times New Roman" w:hAnsi="Times New Roman"/>
          <w:color w:val="FFFFFF"/>
          <w:rPrChange w:id="0" w:author="Cathy " w:date="2017-09-07T21:32:15Z"/>
        </w:rPr>
        <w:t xml:space="preserve"> </w:t>
      </w:r>
      <w:del w:id="2426" w:author="Cathy " w:date="2017-09-09T00:13:36Z">
        <w:r>
          <w:rPr>
            <w:rFonts w:cs="Times New Roman" w:ascii="Times New Roman" w:hAnsi="Times New Roman"/>
            <w:color w:val="FFFFFF"/>
          </w:rPr>
          <w:delText>among dry cleaners due to the</w:delText>
        </w:r>
      </w:del>
      <w:r>
        <w:rPr>
          <w:rFonts w:cs="Times New Roman" w:ascii="Times New Roman" w:hAnsi="Times New Roman"/>
          <w:color w:val="FFFFFF"/>
          <w:rPrChange w:id="0" w:author="Cathy " w:date="2017-09-07T21:32:15Z"/>
        </w:rPr>
        <w:t xml:space="preserve"> policy to ban the use of </w:t>
      </w:r>
      <w:ins w:id="2428" w:author="Cathy " w:date="2017-09-09T00:13:40Z">
        <w:r>
          <w:rPr>
            <w:rFonts w:cs="Times New Roman" w:ascii="Times New Roman" w:hAnsi="Times New Roman"/>
            <w:color w:val="FFFFFF"/>
          </w:rPr>
          <w:t>perc</w:t>
        </w:r>
      </w:ins>
      <w:del w:id="2429" w:author="Cathy " w:date="2017-09-09T00:13:42Z">
        <w:r>
          <w:rPr>
            <w:rFonts w:cs="Times New Roman" w:ascii="Times New Roman" w:hAnsi="Times New Roman"/>
            <w:color w:val="FFFFFF"/>
          </w:rPr>
          <w:delText>PERC</w:delText>
        </w:r>
      </w:del>
      <w:r>
        <w:rPr>
          <w:rFonts w:cs="Times New Roman" w:ascii="Times New Roman" w:hAnsi="Times New Roman"/>
          <w:color w:val="FFFFFF"/>
          <w:rPrChange w:id="0" w:author="Cathy " w:date="2017-09-07T21:32:15Z"/>
        </w:rPr>
        <w:t xml:space="preserve"> in dry cleaning </w:t>
      </w:r>
      <w:ins w:id="2431" w:author="Cathy " w:date="2017-09-09T00:14:29Z">
        <w:r>
          <w:rPr>
            <w:rFonts w:cs="Times New Roman" w:ascii="Times New Roman" w:hAnsi="Times New Roman"/>
            <w:color w:val="FFFFFF"/>
          </w:rPr>
          <w:t xml:space="preserve">could avoid </w:t>
        </w:r>
      </w:ins>
      <w:ins w:id="2432" w:author="Cathy " w:date="2017-09-09T00:13:58Z">
        <w:r>
          <w:rPr>
            <w:rFonts w:cs="Times New Roman" w:ascii="Times New Roman" w:hAnsi="Times New Roman"/>
            <w:color w:val="FFFFFF"/>
          </w:rPr>
          <w:t>is</w:t>
        </w:r>
      </w:ins>
      <w:del w:id="2433" w:author="Cathy " w:date="2017-09-09T00:13:59Z">
        <w:r>
          <w:rPr>
            <w:rFonts w:cs="Times New Roman" w:ascii="Times New Roman" w:hAnsi="Times New Roman"/>
            <w:color w:val="FFFFFF"/>
          </w:rPr>
          <w:delText>wa</w:delText>
        </w:r>
      </w:del>
      <w:del w:id="2434" w:author="Cathy " w:date="2017-09-09T00:14:00Z">
        <w:r>
          <w:rPr>
            <w:rFonts w:cs="Times New Roman" w:ascii="Times New Roman" w:hAnsi="Times New Roman"/>
            <w:color w:val="FFFFFF"/>
          </w:rPr>
          <w:delText>s</w:delText>
        </w:r>
      </w:del>
      <w:r>
        <w:rPr>
          <w:rFonts w:cs="Times New Roman" w:ascii="Times New Roman" w:hAnsi="Times New Roman"/>
          <w:color w:val="FFFFFF"/>
          <w:rPrChange w:id="0" w:author="Cathy " w:date="2017-09-07T21:32:15Z"/>
        </w:rPr>
        <w:t xml:space="preserve"> about $9.2 million</w:t>
      </w:r>
      <w:ins w:id="2436" w:author="Cathy " w:date="2017-09-09T00:14:47Z">
        <w:r>
          <w:rPr>
            <w:rFonts w:cs="Times New Roman" w:ascii="Times New Roman" w:hAnsi="Times New Roman"/>
            <w:color w:val="FFFFFF"/>
          </w:rPr>
          <w:t xml:space="preserve"> in co</w:t>
        </w:r>
      </w:ins>
      <w:ins w:id="2437" w:author="Cathy " w:date="2017-09-09T00:15:00Z">
        <w:r>
          <w:rPr>
            <w:rFonts w:cs="Times New Roman" w:ascii="Times New Roman" w:hAnsi="Times New Roman"/>
            <w:color w:val="FFFFFF"/>
          </w:rPr>
          <w:t>sts</w:t>
        </w:r>
      </w:ins>
      <w:r>
        <w:rPr>
          <w:rFonts w:cs="Times New Roman" w:ascii="Times New Roman" w:hAnsi="Times New Roman"/>
          <w:color w:val="FFFFFF"/>
          <w:rPrChange w:id="0" w:author="Cathy " w:date="2017-09-07T21:32:15Z"/>
        </w:rPr>
        <w:t xml:space="preserve">. </w:t>
      </w:r>
    </w:p>
    <w:p>
      <w:pPr>
        <w:pStyle w:val="Normal"/>
        <w:rPr>
          <w:rFonts w:ascii="Times New Roman" w:hAnsi="Times New Roman" w:cs="Times New Roman"/>
          <w:color w:val="FFFFFF"/>
        </w:rPr>
      </w:pPr>
      <w:r>
        <w:rPr>
          <w:rFonts w:cs="Times New Roman" w:ascii="Times New Roman" w:hAnsi="Times New Roman"/>
          <w:color w:val="FFFFFF"/>
        </w:rPr>
      </w:r>
      <w:r>
        <w:br w:type="page"/>
      </w:r>
    </w:p>
    <w:p>
      <w:pPr>
        <w:pStyle w:val="Normal"/>
        <w:rPr>
          <w:rFonts w:ascii="Times New Roman" w:hAnsi="Times New Roman" w:cs="Times New Roman"/>
          <w:color w:val="FFFFFF"/>
        </w:rPr>
      </w:pPr>
      <w:r>
        <w:rPr>
          <w:rFonts w:cs="Times New Roman" w:ascii="Times New Roman" w:hAnsi="Times New Roman"/>
          <w:color w:val="FFFFFF"/>
        </w:rPr>
      </w:r>
    </w:p>
    <w:p>
      <w:pPr>
        <w:pStyle w:val="Normal"/>
        <w:rPr>
          <w:rFonts w:ascii="Times New Roman" w:hAnsi="Times New Roman" w:cs="Times New Roman"/>
          <w:color w:val="FFFFFF"/>
        </w:rPr>
      </w:pPr>
      <w:r>
        <w:rPr>
          <w:rFonts w:cs="Times New Roman" w:ascii="Times New Roman" w:hAnsi="Times New Roman"/>
          <w:color w:val="FFFFFF"/>
          <w:rPrChange w:id="0" w:author="Cathy " w:date="2017-09-07T21:32:15Z"/>
        </w:rPr>
        <w:t>Discussion / Conclusion</w:t>
      </w:r>
    </w:p>
    <w:p>
      <w:pPr>
        <w:pStyle w:val="Normal"/>
        <w:rPr>
          <w:rFonts w:ascii="Times New Roman" w:hAnsi="Times New Roman" w:cs="Times New Roman"/>
          <w:color w:val="FFFFFF"/>
        </w:rPr>
      </w:pPr>
      <w:r>
        <w:rPr>
          <w:rFonts w:cs="Times New Roman" w:ascii="Times New Roman" w:hAnsi="Times New Roman"/>
          <w:color w:val="FFFFFF"/>
        </w:rPr>
      </w:r>
    </w:p>
    <w:p>
      <w:pPr>
        <w:pStyle w:val="Normal"/>
        <w:spacing w:lineRule="auto" w:line="480"/>
        <w:rPr>
          <w:color w:val="FFFFFF"/>
        </w:rPr>
      </w:pPr>
      <w:r>
        <w:rPr>
          <w:rFonts w:cs="Times New Roman" w:ascii="Times New Roman" w:hAnsi="Times New Roman"/>
          <w:color w:val="FFFFFF"/>
          <w:rPrChange w:id="0" w:author="Cathy " w:date="2017-09-07T21:32:15Z"/>
        </w:rPr>
        <w:t xml:space="preserve">The PAF is commonly </w:t>
      </w:r>
      <w:ins w:id="2441" w:author="Cathy " w:date="2017-09-09T00:18:21Z">
        <w:r>
          <w:rPr>
            <w:rFonts w:cs="Times New Roman" w:ascii="Times New Roman" w:hAnsi="Times New Roman"/>
            <w:color w:val="FFFFFF"/>
          </w:rPr>
          <w:t xml:space="preserve">defined </w:t>
        </w:r>
      </w:ins>
      <w:del w:id="2442" w:author="Cathy " w:date="2017-09-09T00:18:28Z">
        <w:r>
          <w:rPr>
            <w:rFonts w:cs="Times New Roman" w:ascii="Times New Roman" w:hAnsi="Times New Roman"/>
            <w:color w:val="FFFFFF"/>
          </w:rPr>
          <w:delText>interpreted</w:delText>
        </w:r>
      </w:del>
      <w:r>
        <w:rPr>
          <w:rFonts w:cs="Times New Roman" w:ascii="Times New Roman" w:hAnsi="Times New Roman"/>
          <w:color w:val="FFFFFF"/>
          <w:rPrChange w:id="0" w:author="Cathy " w:date="2017-09-07T21:32:15Z"/>
        </w:rPr>
        <w:t xml:space="preserve"> as ”</w:t>
      </w:r>
      <w:del w:id="2444" w:author="Cathy " w:date="2017-09-09T00:18:33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 xml:space="preserve">the proportion of disease risk or incidence that could be eliminated from the population if exposure were eliminated” </w:t>
      </w:r>
      <w:r>
        <w:fldChar w:fldCharType="begin"/>
      </w:r>
      <w:r>
        <w:instrText>ADDIN EN.CITE &lt;EndNote&gt;&lt;Cite&gt;&lt;Author&gt;Levine&lt;/Author&gt;&lt;Year&gt;2007&lt;/Year&gt;&lt;RecNum&gt;405&lt;/RecNum&gt;&lt;DisplayText&gt;(Eide &amp;amp; Heuch, 2001; Levine, 2007)&lt;/DisplayText&gt;&lt;record&gt;&lt;rec-number&gt;405&lt;/rec-number&gt;&lt;foreign-keys&gt;&lt;key app="EN" db-id="25perw0pdazv5sedsfpxtvef9dtwap9vdva5" timestamp="1493256250"&gt;405&lt;/key&gt;&lt;/foreign-keys&gt;&lt;ref-type name="Journal Article"&gt;17&lt;/ref-type&gt;&lt;contributors&gt;&lt;authors&gt;&lt;author&gt;Levine, Beverly&lt;/author&gt;&lt;/authors&gt;&lt;/contributors&gt;&lt;titles&gt;&lt;title&gt;What Does the Population Attributable Fraction Mean?&lt;/title&gt;&lt;secondary-title&gt;Preventing Chronic Disease&lt;/secondary-title&gt;&lt;/titles&gt;&lt;periodical&gt;&lt;full-title&gt;Preventing Chronic Disease&lt;/full-title&gt;&lt;/periodical&gt;&lt;pages&gt;A14&lt;/pages&gt;&lt;volume&gt;4&lt;/volume&gt;&lt;number&gt;1&lt;/number&gt;&lt;dates&gt;&lt;year&gt;2007&lt;/year&gt;&lt;pub-dates&gt;&lt;date&gt;12/15&lt;/date&gt;&lt;/pub-dates&gt;&lt;/dates&gt;&lt;publisher&gt;Centers for Disease Control and Prevention&lt;/publisher&gt;&lt;isbn&gt;1545-1151&lt;/isbn&gt;&lt;accession-num&gt;PMC1832135&lt;/accession-num&gt;&lt;urls&gt;&lt;related-urls&gt;&lt;url&gt;http://www.ncbi.nlm.nih.gov/pmc/articles/PMC1832135/&lt;/url&gt;&lt;/related-urls&gt;&lt;/urls&gt;&lt;remote-database-name&gt;PMC&lt;/remote-database-name&gt;&lt;/record&gt;&lt;/Cite&gt;&lt;Cite&gt;&lt;Author&gt;Eide&lt;/Author&gt;&lt;Year&gt;2001&lt;/Year&gt;&lt;RecNum&gt;361&lt;/RecNum&gt;&lt;record&gt;&lt;rec-number&gt;361&lt;/rec-number&gt;&lt;foreign-keys&gt;&lt;key app="EN" db-id="25perw0pdazv5sedsfpxtvef9dtwap9vdva5" timestamp="1492476466"&gt;361&lt;/key&gt;&lt;/foreign-keys&gt;&lt;ref-type name="Journal Article"&gt;17&lt;/ref-type&gt;&lt;contributors&gt;&lt;authors&gt;&lt;author&gt;Eide, G. E.&lt;/author&gt;&lt;author&gt;Heuch, I.&lt;/author&gt;&lt;/authors&gt;&lt;/contributors&gt;&lt;titles&gt;&lt;title&gt;Attributable fractions: fundamental concepts and their visualization&lt;/title&gt;&lt;secondary-title&gt;Stat Methods Med Res&lt;/secondary-title&gt;&lt;/titles&gt;&lt;periodical&gt;&lt;full-title&gt;Stat Methods Med Res&lt;/full-title&gt;&lt;/periodical&gt;&lt;volume&gt;10&lt;/volume&gt;&lt;dates&gt;&lt;year&gt;2001&lt;/year&gt;&lt;/dates&gt;&lt;label&gt;Eide2001&lt;/label&gt;&lt;urls&gt;&lt;related-urls&gt;&lt;url&gt;http://dx.doi.org/10.1191/096228001680195148&lt;/url&gt;&lt;/related-urls&gt;&lt;/urls&gt;&lt;electronic-resource-num&gt;10.1191/096228001680195148&lt;/electronic-resource-num&gt;&lt;/record&gt;&lt;/Cite&gt;&lt;/EndNote&gt;</w:instrText>
      </w:r>
      <w:r>
        <w:fldChar w:fldCharType="separate"/>
      </w:r>
      <w:bookmarkStart w:id="199" w:name="__Fieldmark__8300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200" w:name="__Fieldmark__2894_858051916"/>
      <w:r>
        <w:rPr>
          <w:rFonts w:cs="Times New Roman" w:ascii="Times New Roman" w:hAnsi="Times New Roman"/>
          <w:color w:val="FFFFFF"/>
          <w:rPrChange w:id="0" w:author="Cathy " w:date="2017-09-07T21:32:15Z"/>
        </w:rPr>
        <w:t>E</w:t>
      </w:r>
      <w:bookmarkStart w:id="201" w:name="__Fieldmark__9935_1466884043"/>
      <w:r>
        <w:rPr>
          <w:rFonts w:cs="Times New Roman" w:ascii="Times New Roman" w:hAnsi="Times New Roman"/>
          <w:color w:val="FFFFFF"/>
          <w:rPrChange w:id="0" w:author="Cathy " w:date="2017-09-07T21:32:15Z"/>
        </w:rPr>
        <w:t>ide &amp; Heuch, 2001; Levine, 2007)</w:t>
      </w:r>
      <w:r>
        <w:rPr>
          <w:rFonts w:cs="Times New Roman" w:ascii="Times New Roman" w:hAnsi="Times New Roman"/>
          <w:color w:val="FFFFFF"/>
        </w:rPr>
      </w:r>
      <w:r>
        <w:fldChar w:fldCharType="end"/>
      </w:r>
      <w:bookmarkEnd w:id="199"/>
      <w:bookmarkEnd w:id="200"/>
      <w:bookmarkEnd w:id="201"/>
      <w:r>
        <w:rPr>
          <w:rFonts w:cs="Times New Roman" w:ascii="Times New Roman" w:hAnsi="Times New Roman"/>
          <w:color w:val="FFFFFF"/>
          <w:rPrChange w:id="0" w:author="Cathy " w:date="2017-09-07T21:32:15Z"/>
        </w:rPr>
        <w:t xml:space="preserve"> by implementation of </w:t>
      </w:r>
      <w:del w:id="2450" w:author="Cathy " w:date="2017-09-09T00:19:04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 xml:space="preserve">public health policy. However, there are concerns about misapplication of PAF in health policy </w:t>
      </w:r>
      <w:r>
        <w:fldChar w:fldCharType="begin"/>
      </w:r>
      <w:r>
        <w:instrText>ADDIN EN.CITE &lt;EndNote&gt;&lt;Cite&gt;&lt;Author&gt;Rockhill&lt;/Author&gt;&lt;Year&gt;1998&lt;/Year&gt;&lt;RecNum&gt;342&lt;/RecNum&gt;&lt;DisplayText&gt;(Rockhill et al., 1998)&lt;/DisplayText&gt;&lt;record&gt;&lt;rec-number&gt;342&lt;/rec-number&gt;&lt;foreign-keys&gt;&lt;key app="EN" db-id="25perw0pdazv5sedsfpxtvef9dtwap9vdva5" timestamp="1492329905"&gt;342&lt;/key&gt;&lt;/foreign-keys&gt;&lt;ref-type name="Journal Article"&gt;17&lt;/ref-type&gt;&lt;contributors&gt;&lt;authors&gt;&lt;author&gt;Rockhill, B.&lt;/author&gt;&lt;author&gt;Newman, B.&lt;/author&gt;&lt;author&gt;Weinberg, C.&lt;/author&gt;&lt;/authors&gt;&lt;/contributors&gt;&lt;titles&gt;&lt;title&gt;Use and misuse of population attributable fractions&lt;/title&gt;&lt;secondary-title&gt;American Journal of Public Health&lt;/secondary-title&gt;&lt;/titles&gt;&lt;periodical&gt;&lt;full-title&gt;American Journal of Public Health&lt;/full-title&gt;&lt;/periodical&gt;&lt;pages&gt;15-19&lt;/pages&gt;&lt;volume&gt;88&lt;/volume&gt;&lt;number&gt;1&lt;/number&gt;&lt;dates&gt;&lt;year&gt;1998&lt;/year&gt;&lt;/dates&gt;&lt;isbn&gt;0090-0036&amp;#xD;1541-0048&lt;/isbn&gt;&lt;accession-num&gt;PMC1508384&lt;/accession-num&gt;&lt;urls&gt;&lt;related-urls&gt;&lt;url&gt;http://www.ncbi.nlm.nih.gov/pmc/articles/PMC1508384/&lt;/url&gt;&lt;/related-urls&gt;&lt;/urls&gt;&lt;remote-database-name&gt;PMC&lt;/remote-database-name&gt;&lt;/record&gt;&lt;/Cite&gt;&lt;/EndNote&gt;</w:instrText>
      </w:r>
      <w:r>
        <w:fldChar w:fldCharType="separate"/>
      </w:r>
      <w:bookmarkStart w:id="202" w:name="__Fieldmark__8313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203" w:name="__Fieldmark__2903_858051916"/>
      <w:r>
        <w:rPr>
          <w:rFonts w:cs="Times New Roman" w:ascii="Times New Roman" w:hAnsi="Times New Roman"/>
          <w:color w:val="FFFFFF"/>
          <w:rPrChange w:id="0" w:author="Cathy " w:date="2017-09-07T21:32:15Z"/>
        </w:rPr>
        <w:t>R</w:t>
      </w:r>
      <w:bookmarkStart w:id="204" w:name="__Fieldmark__9942_1466884043"/>
      <w:r>
        <w:rPr>
          <w:rFonts w:cs="Times New Roman" w:ascii="Times New Roman" w:hAnsi="Times New Roman"/>
          <w:color w:val="FFFFFF"/>
          <w:rPrChange w:id="0" w:author="Cathy " w:date="2017-09-07T21:32:15Z"/>
        </w:rPr>
        <w:t>ockhill et al., 1998)</w:t>
      </w:r>
      <w:r>
        <w:rPr>
          <w:rFonts w:cs="Times New Roman" w:ascii="Times New Roman" w:hAnsi="Times New Roman"/>
          <w:color w:val="FFFFFF"/>
        </w:rPr>
      </w:r>
      <w:r>
        <w:fldChar w:fldCharType="end"/>
      </w:r>
      <w:bookmarkEnd w:id="202"/>
      <w:bookmarkEnd w:id="203"/>
      <w:bookmarkEnd w:id="204"/>
      <w:r>
        <w:rPr>
          <w:rFonts w:cs="Times New Roman" w:ascii="Times New Roman" w:hAnsi="Times New Roman"/>
          <w:color w:val="FFFFFF"/>
          <w:rPrChange w:id="0" w:author="Cathy " w:date="2017-09-07T21:32:15Z"/>
        </w:rPr>
        <w:t xml:space="preserve">. For proper </w:t>
      </w:r>
      <w:del w:id="2456" w:author="Cathy " w:date="2017-09-09T00:19:36Z">
        <w:r>
          <w:rPr>
            <w:rFonts w:cs="Times New Roman" w:ascii="Times New Roman" w:hAnsi="Times New Roman"/>
            <w:color w:val="FFFFFF"/>
          </w:rPr>
          <w:delText>interpretation of PAF in health policy it is necessary for</w:delText>
        </w:r>
      </w:del>
      <w:ins w:id="2457" w:author="Cathy " w:date="2017-09-09T00:19:36Z">
        <w:r>
          <w:rPr>
            <w:rFonts w:cs="Times New Roman" w:ascii="Times New Roman" w:hAnsi="Times New Roman"/>
            <w:color w:val="FFFFFF"/>
          </w:rPr>
          <w:t>use,</w:t>
        </w:r>
      </w:ins>
      <w:r>
        <w:rPr>
          <w:rFonts w:cs="Times New Roman" w:ascii="Times New Roman" w:hAnsi="Times New Roman"/>
          <w:color w:val="FFFFFF"/>
          <w:rPrChange w:id="0" w:author="Cathy " w:date="2017-09-07T21:32:15Z"/>
        </w:rPr>
        <w:t xml:space="preserve"> certain conditions </w:t>
      </w:r>
      <w:ins w:id="2459" w:author="Cathy " w:date="2017-09-09T00:19:42Z">
        <w:r>
          <w:rPr>
            <w:rFonts w:cs="Times New Roman" w:ascii="Times New Roman" w:hAnsi="Times New Roman"/>
            <w:color w:val="FFFFFF"/>
          </w:rPr>
          <w:t xml:space="preserve">should </w:t>
        </w:r>
      </w:ins>
      <w:del w:id="2460" w:author="Cathy " w:date="2017-09-09T00:19:46Z">
        <w:r>
          <w:rPr>
            <w:rFonts w:cs="Times New Roman" w:ascii="Times New Roman" w:hAnsi="Times New Roman"/>
            <w:color w:val="FFFFFF"/>
          </w:rPr>
          <w:delText xml:space="preserve">to </w:delText>
        </w:r>
      </w:del>
      <w:r>
        <w:rPr>
          <w:rFonts w:cs="Times New Roman" w:ascii="Times New Roman" w:hAnsi="Times New Roman"/>
          <w:color w:val="FFFFFF"/>
          <w:rPrChange w:id="0" w:author="Cathy " w:date="2017-09-07T21:32:15Z"/>
        </w:rPr>
        <w:t xml:space="preserve">be met. First, </w:t>
      </w:r>
      <w:ins w:id="2462" w:author="Cathy " w:date="2017-09-09T00:20:11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PAF assumes </w:t>
      </w:r>
      <w:ins w:id="2464" w:author="Cathy " w:date="2017-09-09T00:20:24Z">
        <w:r>
          <w:rPr>
            <w:rFonts w:cs="Times New Roman" w:ascii="Times New Roman" w:hAnsi="Times New Roman"/>
            <w:color w:val="FFFFFF"/>
          </w:rPr>
          <w:t xml:space="preserve">that </w:t>
        </w:r>
      </w:ins>
      <w:del w:id="2465" w:author="Cathy " w:date="2017-09-09T00:21:25Z">
        <w:r>
          <w:rPr>
            <w:rFonts w:cs="Times New Roman" w:ascii="Times New Roman" w:hAnsi="Times New Roman"/>
            <w:color w:val="FFFFFF"/>
          </w:rPr>
          <w:delText xml:space="preserve">entire </w:delText>
        </w:r>
      </w:del>
      <w:r>
        <w:rPr>
          <w:rFonts w:cs="Times New Roman" w:ascii="Times New Roman" w:hAnsi="Times New Roman"/>
          <w:color w:val="FFFFFF"/>
          <w:rPrChange w:id="0" w:author="Cathy " w:date="2017-09-07T21:32:15Z"/>
        </w:rPr>
        <w:t xml:space="preserve">exposure </w:t>
      </w:r>
      <w:ins w:id="2467" w:author="Cathy " w:date="2017-09-09T00:21:29Z">
        <w:r>
          <w:rPr>
            <w:rFonts w:cs="Times New Roman" w:ascii="Times New Roman" w:hAnsi="Times New Roman"/>
            <w:color w:val="FFFFFF"/>
          </w:rPr>
          <w:t xml:space="preserve">is entirely </w:t>
        </w:r>
      </w:ins>
      <w:r>
        <w:rPr>
          <w:rFonts w:cs="Times New Roman" w:ascii="Times New Roman" w:hAnsi="Times New Roman"/>
          <w:color w:val="FFFFFF"/>
          <w:rPrChange w:id="0" w:author="Cathy " w:date="2017-09-07T21:32:15Z"/>
        </w:rPr>
        <w:t>eliminat</w:t>
      </w:r>
      <w:ins w:id="2469" w:author="Cathy " w:date="2017-09-09T00:21:37Z">
        <w:r>
          <w:rPr>
            <w:rFonts w:cs="Times New Roman" w:ascii="Times New Roman" w:hAnsi="Times New Roman"/>
            <w:color w:val="FFFFFF"/>
          </w:rPr>
          <w:t>ed</w:t>
        </w:r>
      </w:ins>
      <w:del w:id="2470" w:author="Cathy " w:date="2017-09-09T00:21:39Z">
        <w:r>
          <w:rPr>
            <w:rFonts w:cs="Times New Roman" w:ascii="Times New Roman" w:hAnsi="Times New Roman"/>
            <w:color w:val="FFFFFF"/>
          </w:rPr>
          <w:delText>ion</w:delText>
        </w:r>
      </w:del>
      <w:r>
        <w:rPr>
          <w:rFonts w:cs="Times New Roman" w:ascii="Times New Roman" w:hAnsi="Times New Roman"/>
          <w:color w:val="FFFFFF"/>
          <w:rPrChange w:id="0" w:author="Cathy " w:date="2017-09-07T21:32:15Z"/>
        </w:rPr>
        <w:t xml:space="preserve">. Second, the relationship between exposure and disease is </w:t>
      </w:r>
      <w:ins w:id="2472" w:author="Cathy " w:date="2017-09-09T00:22:16Z">
        <w:r>
          <w:rPr>
            <w:rFonts w:cs="Times New Roman" w:ascii="Times New Roman" w:hAnsi="Times New Roman"/>
            <w:color w:val="FFFFFF"/>
          </w:rPr>
          <w:t xml:space="preserve">assumed to be </w:t>
        </w:r>
      </w:ins>
      <w:del w:id="2473" w:author="Cathy " w:date="2017-09-09T00:21:53Z">
        <w:r>
          <w:rPr>
            <w:rFonts w:cs="Times New Roman" w:ascii="Times New Roman" w:hAnsi="Times New Roman"/>
            <w:color w:val="FFFFFF"/>
          </w:rPr>
          <w:delText xml:space="preserve">a </w:delText>
        </w:r>
      </w:del>
      <w:r>
        <w:rPr>
          <w:rFonts w:cs="Times New Roman" w:ascii="Times New Roman" w:hAnsi="Times New Roman"/>
          <w:color w:val="FFFFFF"/>
          <w:rPrChange w:id="0" w:author="Cathy " w:date="2017-09-07T21:32:15Z"/>
        </w:rPr>
        <w:t xml:space="preserve">causal rather than weakly associated. Third, the </w:t>
      </w:r>
      <w:ins w:id="2475" w:author="Cathy " w:date="2017-09-09T00:22:56Z">
        <w:r>
          <w:rPr>
            <w:rFonts w:cs="Times New Roman" w:ascii="Times New Roman" w:hAnsi="Times New Roman"/>
            <w:color w:val="FFFFFF"/>
          </w:rPr>
          <w:t xml:space="preserve">exposure is </w:t>
        </w:r>
      </w:ins>
      <w:ins w:id="2476" w:author="Cathy " w:date="2017-09-09T00:23:01Z">
        <w:r>
          <w:rPr>
            <w:rFonts w:cs="Times New Roman" w:ascii="Times New Roman" w:hAnsi="Times New Roman"/>
            <w:color w:val="FFFFFF"/>
          </w:rPr>
          <w:t xml:space="preserve">assumed to be an independent </w:t>
        </w:r>
      </w:ins>
      <w:r>
        <w:rPr>
          <w:rFonts w:cs="Times New Roman" w:ascii="Times New Roman" w:hAnsi="Times New Roman"/>
          <w:color w:val="FFFFFF"/>
          <w:rPrChange w:id="0" w:author="Cathy " w:date="2017-09-07T21:32:15Z"/>
        </w:rPr>
        <w:t>risk factor</w:t>
      </w:r>
      <w:del w:id="2478" w:author="Cathy " w:date="2017-09-09T00:23:22Z">
        <w:r>
          <w:rPr>
            <w:rFonts w:cs="Times New Roman" w:ascii="Times New Roman" w:hAnsi="Times New Roman"/>
            <w:color w:val="FFFFFF"/>
          </w:rPr>
          <w:delText>s (exposure) should be an independent</w:delText>
        </w:r>
      </w:del>
      <w:r>
        <w:rPr>
          <w:rFonts w:cs="Times New Roman" w:ascii="Times New Roman" w:hAnsi="Times New Roman"/>
          <w:color w:val="FFFFFF"/>
          <w:rPrChange w:id="0" w:author="Cathy " w:date="2017-09-07T21:32:15Z"/>
        </w:rPr>
        <w:t xml:space="preserve">. </w:t>
      </w:r>
      <w:ins w:id="2480" w:author="Cathy " w:date="2017-09-09T00:23:26Z">
        <w:r>
          <w:rPr>
            <w:rFonts w:cs="Times New Roman" w:ascii="Times New Roman" w:hAnsi="Times New Roman"/>
            <w:color w:val="FFFFFF"/>
          </w:rPr>
          <w:t xml:space="preserve">This </w:t>
        </w:r>
      </w:ins>
      <w:del w:id="2481" w:author="Cathy " w:date="2017-09-09T00:23:30Z">
        <w:r>
          <w:rPr>
            <w:rFonts w:cs="Times New Roman" w:ascii="Times New Roman" w:hAnsi="Times New Roman"/>
            <w:color w:val="FFFFFF"/>
          </w:rPr>
          <w:delText xml:space="preserve">It </w:delText>
        </w:r>
      </w:del>
      <w:r>
        <w:rPr>
          <w:rFonts w:cs="Times New Roman" w:ascii="Times New Roman" w:hAnsi="Times New Roman"/>
          <w:color w:val="FFFFFF"/>
          <w:rPrChange w:id="0" w:author="Cathy " w:date="2017-09-07T21:32:15Z"/>
        </w:rPr>
        <w:t xml:space="preserve">means that there </w:t>
      </w:r>
      <w:ins w:id="2483" w:author="Cathy " w:date="2017-09-09T00:23:37Z">
        <w:r>
          <w:rPr>
            <w:rFonts w:cs="Times New Roman" w:ascii="Times New Roman" w:hAnsi="Times New Roman"/>
            <w:color w:val="FFFFFF"/>
          </w:rPr>
          <w:t>are</w:t>
        </w:r>
      </w:ins>
      <w:del w:id="2484" w:author="Cathy " w:date="2017-09-09T00:23:38Z">
        <w:r>
          <w:rPr>
            <w:rFonts w:cs="Times New Roman" w:ascii="Times New Roman" w:hAnsi="Times New Roman"/>
            <w:color w:val="FFFFFF"/>
          </w:rPr>
          <w:delText>is</w:delText>
        </w:r>
      </w:del>
      <w:r>
        <w:rPr>
          <w:rFonts w:cs="Times New Roman" w:ascii="Times New Roman" w:hAnsi="Times New Roman"/>
          <w:color w:val="FFFFFF"/>
          <w:rPrChange w:id="0" w:author="Cathy " w:date="2017-09-07T21:32:15Z"/>
        </w:rPr>
        <w:t xml:space="preserve"> no confounding risk factor</w:t>
      </w:r>
      <w:ins w:id="2486" w:author="Cathy " w:date="2017-09-09T00:23:42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2488" w:author="Cathy " w:date="2017-09-09T00:23:48Z">
        <w:r>
          <w:rPr>
            <w:rFonts w:cs="Times New Roman" w:ascii="Times New Roman" w:hAnsi="Times New Roman"/>
            <w:color w:val="FFFFFF"/>
          </w:rPr>
          <w:t>affecting</w:t>
        </w:r>
      </w:ins>
      <w:del w:id="2489" w:author="Cathy " w:date="2017-09-09T00:23:52Z">
        <w:r>
          <w:rPr>
            <w:rFonts w:cs="Times New Roman" w:ascii="Times New Roman" w:hAnsi="Times New Roman"/>
            <w:color w:val="FFFFFF"/>
          </w:rPr>
          <w:delText>of</w:delText>
        </w:r>
      </w:del>
      <w:r>
        <w:rPr>
          <w:rFonts w:cs="Times New Roman" w:ascii="Times New Roman" w:hAnsi="Times New Roman"/>
          <w:color w:val="FFFFFF"/>
          <w:rPrChange w:id="0" w:author="Cathy " w:date="2017-09-07T21:32:15Z"/>
        </w:rPr>
        <w:t xml:space="preserve"> the relationship between exposure and disease. If these conditions are not satisfied, the estimated PAF would be a meaningless value for health benefits analysis </w:t>
      </w:r>
      <w:r>
        <w:fldChar w:fldCharType="begin"/>
      </w:r>
      <w:r>
        <w:instrText>ADDIN EN.CITE &lt;EndNote&gt;&lt;Cite&gt;&lt;Author&gt;Levine&lt;/Author&gt;&lt;Year&gt;2007&lt;/Year&gt;&lt;RecNum&gt;405&lt;/RecNum&gt;&lt;DisplayText&gt;(Levine, 2007)&lt;/DisplayText&gt;&lt;record&gt;&lt;rec-number&gt;405&lt;/rec-number&gt;&lt;foreign-keys&gt;&lt;key app="EN" db-id="25perw0pdazv5sedsfpxtvef9dtwap9vdva5" timestamp="1493256250"&gt;405&lt;/key&gt;&lt;/foreign-keys&gt;&lt;ref-type name="Journal Article"&gt;17&lt;/ref-type&gt;&lt;contributors&gt;&lt;authors&gt;&lt;author&gt;Levine, Beverly&lt;/author&gt;&lt;/authors&gt;&lt;/contributors&gt;&lt;titles&gt;&lt;title&gt;What Does the Population Attributable Fraction Mean?&lt;/title&gt;&lt;secondary-title&gt;Preventing Chronic Disease&lt;/secondary-title&gt;&lt;/titles&gt;&lt;periodical&gt;&lt;full-title&gt;Preventing Chronic Disease&lt;/full-title&gt;&lt;/periodical&gt;&lt;pages&gt;A14&lt;/pages&gt;&lt;volume&gt;4&lt;/volume&gt;&lt;number&gt;1&lt;/number&gt;&lt;dates&gt;&lt;year&gt;2007&lt;/year&gt;&lt;pub-dates&gt;&lt;date&gt;12/15&lt;/date&gt;&lt;/pub-dates&gt;&lt;/dates&gt;&lt;publisher&gt;Centers for Disease Control and Prevention&lt;/publisher&gt;&lt;isbn&gt;1545-1151&lt;/isbn&gt;&lt;accession-num&gt;PMC1832135&lt;/accession-num&gt;&lt;urls&gt;&lt;related-urls&gt;&lt;url&gt;http://www.ncbi.nlm.nih.gov/pmc/articles/PMC1832135/&lt;/url&gt;&lt;/related-urls&gt;&lt;/urls&gt;&lt;remote-database-name&gt;PMC&lt;/remote-database-name&gt;&lt;/record&gt;&lt;/Cite&gt;&lt;/EndNote&gt;</w:instrText>
      </w:r>
      <w:r>
        <w:fldChar w:fldCharType="separate"/>
      </w:r>
      <w:bookmarkStart w:id="205" w:name="__Fieldmark__8359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206" w:name="__Fieldmark__2947_858051916"/>
      <w:r>
        <w:rPr>
          <w:rFonts w:cs="Times New Roman" w:ascii="Times New Roman" w:hAnsi="Times New Roman"/>
          <w:color w:val="FFFFFF"/>
          <w:rPrChange w:id="0" w:author="Cathy " w:date="2017-09-07T21:32:15Z"/>
        </w:rPr>
        <w:t>L</w:t>
      </w:r>
      <w:bookmarkStart w:id="207" w:name="__Fieldmark__9949_1466884043"/>
      <w:r>
        <w:rPr>
          <w:rFonts w:cs="Times New Roman" w:ascii="Times New Roman" w:hAnsi="Times New Roman"/>
          <w:color w:val="FFFFFF"/>
          <w:rPrChange w:id="0" w:author="Cathy " w:date="2017-09-07T21:32:15Z"/>
        </w:rPr>
        <w:t>evine, 2007)</w:t>
      </w:r>
      <w:r>
        <w:rPr>
          <w:rFonts w:cs="Times New Roman" w:ascii="Times New Roman" w:hAnsi="Times New Roman"/>
          <w:color w:val="FFFFFF"/>
        </w:rPr>
      </w:r>
      <w:r>
        <w:fldChar w:fldCharType="end"/>
      </w:r>
      <w:bookmarkEnd w:id="205"/>
      <w:bookmarkEnd w:id="206"/>
      <w:bookmarkEnd w:id="207"/>
      <w:r>
        <w:rPr>
          <w:rFonts w:cs="Times New Roman" w:ascii="Times New Roman" w:hAnsi="Times New Roman"/>
          <w:color w:val="FFFFFF"/>
          <w:rPrChange w:id="0" w:author="Cathy " w:date="2017-09-07T21:32:15Z"/>
        </w:rPr>
        <w:t xml:space="preserve">. </w:t>
      </w:r>
      <w:commentRangeStart w:id="35"/>
      <w:r>
        <w:rPr>
          <w:rFonts w:cs="Times New Roman" w:ascii="Times New Roman" w:hAnsi="Times New Roman"/>
          <w:color w:val="FFFFFF"/>
          <w:rPrChange w:id="0" w:author="Cathy " w:date="2017-09-07T21:32:15Z"/>
        </w:rPr>
        <w:t xml:space="preserve">Levine and Rockhill </w:t>
      </w:r>
      <w:r>
        <w:rPr>
          <w:rFonts w:cs="Times New Roman" w:ascii="Times New Roman" w:hAnsi="Times New Roman"/>
          <w:color w:val="FFFFFF"/>
        </w:rPr>
      </w:r>
      <w:ins w:id="2496" w:author="Cathy " w:date="2017-09-09T00:25:18Z">
        <w:commentRangeEnd w:id="35"/>
        <w:r>
          <w:commentReference w:id="35"/>
        </w:r>
        <w:r>
          <w:rPr>
            <w:rFonts w:cs="Times New Roman" w:ascii="Times New Roman" w:hAnsi="Times New Roman"/>
            <w:color w:val="FFFFFF"/>
          </w:rPr>
          <w:t>argue</w:t>
        </w:r>
      </w:ins>
      <w:del w:id="2497" w:author="Cathy " w:date="2017-09-09T00:25:23Z">
        <w:r>
          <w:rPr>
            <w:rFonts w:cs="Times New Roman" w:ascii="Times New Roman" w:hAnsi="Times New Roman"/>
            <w:color w:val="FFFFFF"/>
          </w:rPr>
          <w:delText>stated</w:delText>
        </w:r>
      </w:del>
      <w:r>
        <w:rPr>
          <w:rFonts w:cs="Times New Roman" w:ascii="Times New Roman" w:hAnsi="Times New Roman"/>
          <w:color w:val="FFFFFF"/>
          <w:rPrChange w:id="0" w:author="Cathy " w:date="2017-09-07T21:32:15Z"/>
        </w:rPr>
        <w:t xml:space="preserve"> that </w:t>
      </w:r>
      <w:ins w:id="2499" w:author="Cathy " w:date="2017-09-09T00:27:05Z">
        <w:r>
          <w:rPr>
            <w:rFonts w:cs="Times New Roman" w:ascii="Times New Roman" w:hAnsi="Times New Roman"/>
            <w:color w:val="FFFFFF"/>
          </w:rPr>
          <w:t xml:space="preserve">in </w:t>
        </w:r>
      </w:ins>
      <w:r>
        <w:rPr>
          <w:rFonts w:cs="Times New Roman" w:ascii="Times New Roman" w:hAnsi="Times New Roman"/>
          <w:color w:val="FFFFFF"/>
          <w:rPrChange w:id="0" w:author="Cathy " w:date="2017-09-07T21:32:15Z"/>
        </w:rPr>
        <w:t xml:space="preserve">some previous studies </w:t>
      </w:r>
      <w:ins w:id="2501" w:author="Cathy " w:date="2017-09-09T00:27:22Z">
        <w:r>
          <w:rPr>
            <w:rFonts w:cs="Times New Roman" w:ascii="Times New Roman" w:hAnsi="Times New Roman"/>
            <w:color w:val="FFFFFF"/>
          </w:rPr>
          <w:t xml:space="preserve">of health policy, the </w:t>
        </w:r>
      </w:ins>
      <w:del w:id="2502" w:author="Cathy " w:date="2017-09-09T00:27:40Z">
        <w:r>
          <w:rPr>
            <w:rFonts w:cs="Times New Roman" w:ascii="Times New Roman" w:hAnsi="Times New Roman"/>
            <w:color w:val="FFFFFF"/>
          </w:rPr>
          <w:delText xml:space="preserve">using </w:delText>
        </w:r>
      </w:del>
      <w:r>
        <w:rPr>
          <w:rFonts w:cs="Times New Roman" w:ascii="Times New Roman" w:hAnsi="Times New Roman"/>
          <w:color w:val="FFFFFF"/>
          <w:rPrChange w:id="0" w:author="Cathy " w:date="2017-09-07T21:32:15Z"/>
        </w:rPr>
        <w:t xml:space="preserve">PAF </w:t>
      </w:r>
      <w:ins w:id="2504" w:author="Cathy " w:date="2017-09-09T00:30:30Z">
        <w:r>
          <w:rPr>
            <w:rFonts w:cs="Times New Roman" w:ascii="Times New Roman" w:hAnsi="Times New Roman"/>
            <w:color w:val="FFFFFF"/>
          </w:rPr>
          <w:t xml:space="preserve">used </w:t>
        </w:r>
      </w:ins>
      <w:del w:id="2505" w:author="Cathy " w:date="2017-09-09T00:27:48Z">
        <w:r>
          <w:rPr>
            <w:rFonts w:cs="Times New Roman" w:ascii="Times New Roman" w:hAnsi="Times New Roman"/>
            <w:color w:val="FFFFFF"/>
          </w:rPr>
          <w:delText xml:space="preserve">in health policy </w:delText>
        </w:r>
      </w:del>
      <w:r>
        <w:rPr>
          <w:rFonts w:cs="Times New Roman" w:ascii="Times New Roman" w:hAnsi="Times New Roman"/>
          <w:color w:val="FFFFFF"/>
          <w:rPrChange w:id="0" w:author="Cathy " w:date="2017-09-07T21:32:15Z"/>
        </w:rPr>
        <w:t xml:space="preserve">did not meet </w:t>
      </w:r>
      <w:del w:id="2507" w:author="Cathy " w:date="2017-09-09T00:26:18Z">
        <w:r>
          <w:rPr>
            <w:rFonts w:cs="Times New Roman" w:ascii="Times New Roman" w:hAnsi="Times New Roman"/>
            <w:color w:val="FFFFFF"/>
          </w:rPr>
          <w:delText xml:space="preserve">with </w:delText>
        </w:r>
      </w:del>
      <w:r>
        <w:rPr>
          <w:rFonts w:cs="Times New Roman" w:ascii="Times New Roman" w:hAnsi="Times New Roman"/>
          <w:color w:val="FFFFFF"/>
          <w:rPrChange w:id="0" w:author="Cathy " w:date="2017-09-07T21:32:15Z"/>
        </w:rPr>
        <w:t xml:space="preserve">these criteria and </w:t>
      </w:r>
      <w:ins w:id="2509" w:author="Cathy " w:date="2017-09-09T00:26:22Z">
        <w:r>
          <w:rPr>
            <w:rFonts w:cs="Times New Roman" w:ascii="Times New Roman" w:hAnsi="Times New Roman"/>
            <w:color w:val="FFFFFF"/>
          </w:rPr>
          <w:t xml:space="preserve">therefore </w:t>
        </w:r>
      </w:ins>
      <w:ins w:id="2510" w:author="Cathy " w:date="2017-09-09T00:28:18Z">
        <w:r>
          <w:rPr>
            <w:rFonts w:cs="Times New Roman" w:ascii="Times New Roman" w:hAnsi="Times New Roman"/>
            <w:color w:val="FFFFFF"/>
          </w:rPr>
          <w:t>led to unwarranted conclusions</w:t>
        </w:r>
      </w:ins>
      <w:del w:id="2511" w:author="Cathy " w:date="2017-09-09T00:28:33Z">
        <w:r>
          <w:rPr>
            <w:rFonts w:cs="Times New Roman" w:ascii="Times New Roman" w:hAnsi="Times New Roman"/>
            <w:color w:val="FFFFFF"/>
          </w:rPr>
          <w:delText>were misused</w:delText>
        </w:r>
      </w:del>
      <w:r>
        <w:rPr>
          <w:rFonts w:cs="Times New Roman" w:ascii="Times New Roman" w:hAnsi="Times New Roman"/>
          <w:color w:val="FFFFFF"/>
          <w:rPrChange w:id="0" w:author="Cathy " w:date="2017-09-07T21:32:15Z"/>
        </w:rPr>
        <w:t xml:space="preserve">. </w:t>
      </w:r>
    </w:p>
    <w:p>
      <w:pPr>
        <w:pStyle w:val="Normal"/>
        <w:spacing w:lineRule="auto" w:line="480"/>
        <w:rPr/>
      </w:pPr>
      <w:ins w:id="2513" w:author="Cathy " w:date="2017-09-09T14:20:45Z">
        <w:r>
          <w:rPr>
            <w:rFonts w:cs="Times New Roman" w:ascii="Times New Roman" w:hAnsi="Times New Roman"/>
            <w:color w:val="FFFFFF"/>
          </w:rPr>
          <w:t>T</w:t>
        </w:r>
      </w:ins>
      <w:ins w:id="2514" w:author="Cathy " w:date="2017-09-09T14:03:46Z">
        <w:r>
          <w:rPr>
            <w:rFonts w:cs="Times New Roman" w:ascii="Times New Roman" w:hAnsi="Times New Roman"/>
            <w:color w:val="FFFFFF"/>
          </w:rPr>
          <w:t xml:space="preserve">hese conditions for using the PAF also apply to  the framework described here, </w:t>
        </w:r>
      </w:ins>
      <w:del w:id="2515" w:author="Cathy " w:date="2017-09-09T14:19:07Z">
        <w:r>
          <w:rPr>
            <w:rFonts w:cs="Times New Roman" w:ascii="Times New Roman" w:hAnsi="Times New Roman"/>
            <w:color w:val="FFFFFF"/>
          </w:rPr>
          <w:delText xml:space="preserve">These conditions are critical and related with several limitations of the </w:delText>
        </w:r>
      </w:del>
      <w:del w:id="2516" w:author="Cathy " w:date="2017-09-09T14:03:44Z">
        <w:r>
          <w:rPr>
            <w:rFonts w:cs="Times New Roman" w:ascii="Times New Roman" w:hAnsi="Times New Roman"/>
            <w:color w:val="FFFFFF"/>
          </w:rPr>
          <w:delText>developed framework using PAF.</w:delText>
        </w:r>
      </w:del>
      <w:r>
        <w:rPr>
          <w:rFonts w:cs="Times New Roman" w:ascii="Times New Roman" w:hAnsi="Times New Roman"/>
          <w:color w:val="FFFFFF"/>
          <w:rPrChange w:id="0" w:author="Cathy " w:date="2017-09-07T21:32:15Z"/>
        </w:rPr>
        <w:t xml:space="preserve"> To comply with these conditions</w:t>
      </w:r>
      <w:ins w:id="2518" w:author="Cathy " w:date="2017-09-09T14:21:27Z">
        <w:r>
          <w:rPr>
            <w:rFonts w:cs="Times New Roman" w:ascii="Times New Roman" w:hAnsi="Times New Roman"/>
            <w:color w:val="FFFFFF"/>
          </w:rPr>
          <w:t xml:space="preserve">, </w:t>
        </w:r>
      </w:ins>
      <w:del w:id="2519" w:author="Cathy " w:date="2017-09-09T14:21:36Z">
        <w:r>
          <w:rPr>
            <w:rFonts w:cs="Times New Roman" w:ascii="Times New Roman" w:hAnsi="Times New Roman"/>
            <w:color w:val="FFFFFF"/>
          </w:rPr>
          <w:delText xml:space="preserve"> for PAF, the developed</w:delText>
        </w:r>
      </w:del>
      <w:r>
        <w:rPr>
          <w:rFonts w:cs="Times New Roman" w:ascii="Times New Roman" w:hAnsi="Times New Roman"/>
          <w:color w:val="FFFFFF"/>
          <w:rPrChange w:id="0" w:author="Cathy " w:date="2017-09-07T21:32:15Z"/>
        </w:rPr>
        <w:t xml:space="preserve"> health benefit model </w:t>
      </w:r>
      <w:ins w:id="2521" w:author="Cathy " w:date="2017-09-09T14:21:55Z">
        <w:r>
          <w:rPr>
            <w:rFonts w:cs="Times New Roman" w:ascii="Times New Roman" w:hAnsi="Times New Roman"/>
            <w:color w:val="FFFFFF"/>
          </w:rPr>
          <w:t xml:space="preserve">should </w:t>
        </w:r>
      </w:ins>
      <w:del w:id="2522" w:author="Cathy " w:date="2017-09-09T14:21:59Z">
        <w:r>
          <w:rPr>
            <w:rFonts w:cs="Times New Roman" w:ascii="Times New Roman" w:hAnsi="Times New Roman"/>
            <w:color w:val="FFFFFF"/>
          </w:rPr>
          <w:delText>is</w:delText>
        </w:r>
      </w:del>
      <w:del w:id="2523" w:author="Cathy " w:date="2017-09-09T14:22:00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 xml:space="preserve">only </w:t>
      </w:r>
      <w:ins w:id="2525" w:author="Cathy " w:date="2017-09-09T14:22:02Z">
        <w:r>
          <w:rPr>
            <w:rFonts w:cs="Times New Roman" w:ascii="Times New Roman" w:hAnsi="Times New Roman"/>
            <w:color w:val="FFFFFF"/>
          </w:rPr>
          <w:t xml:space="preserve">be used </w:t>
        </w:r>
      </w:ins>
      <w:del w:id="2526" w:author="Cathy " w:date="2017-09-09T14:22:09Z">
        <w:r>
          <w:rPr>
            <w:rFonts w:cs="Times New Roman" w:ascii="Times New Roman" w:hAnsi="Times New Roman"/>
            <w:color w:val="FFFFFF"/>
          </w:rPr>
          <w:delText>available</w:delText>
        </w:r>
      </w:del>
      <w:r>
        <w:rPr>
          <w:rFonts w:cs="Times New Roman" w:ascii="Times New Roman" w:hAnsi="Times New Roman"/>
          <w:color w:val="FFFFFF"/>
          <w:rPrChange w:id="0" w:author="Cathy " w:date="2017-09-07T21:32:15Z"/>
        </w:rPr>
        <w:t xml:space="preserve"> for </w:t>
      </w:r>
      <w:del w:id="2528" w:author="Cathy " w:date="2017-09-09T14:22:13Z">
        <w:r>
          <w:rPr>
            <w:rFonts w:cs="Times New Roman" w:ascii="Times New Roman" w:hAnsi="Times New Roman"/>
            <w:color w:val="FFFFFF"/>
          </w:rPr>
          <w:delText xml:space="preserve">certain </w:delText>
        </w:r>
      </w:del>
      <w:r>
        <w:rPr>
          <w:rFonts w:cs="Times New Roman" w:ascii="Times New Roman" w:hAnsi="Times New Roman"/>
          <w:color w:val="FFFFFF"/>
          <w:rPrChange w:id="0" w:author="Cathy " w:date="2017-09-07T21:32:15Z"/>
        </w:rPr>
        <w:t>TUR intervention</w:t>
      </w:r>
      <w:ins w:id="2530" w:author="Cathy " w:date="2017-09-09T14:22:21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or polic</w:t>
      </w:r>
      <w:ins w:id="2532" w:author="Cathy " w:date="2017-09-09T14:22:23Z">
        <w:r>
          <w:rPr>
            <w:rFonts w:cs="Times New Roman" w:ascii="Times New Roman" w:hAnsi="Times New Roman"/>
            <w:color w:val="FFFFFF"/>
          </w:rPr>
          <w:t xml:space="preserve">ies that </w:t>
        </w:r>
      </w:ins>
      <w:del w:id="2533" w:author="Cathy " w:date="2017-09-09T14:22:44Z">
        <w:r>
          <w:rPr>
            <w:rFonts w:cs="Times New Roman" w:ascii="Times New Roman" w:hAnsi="Times New Roman"/>
            <w:color w:val="FFFFFF"/>
          </w:rPr>
          <w:delText>y to</w:delText>
        </w:r>
      </w:del>
      <w:r>
        <w:rPr>
          <w:rFonts w:cs="Times New Roman" w:ascii="Times New Roman" w:hAnsi="Times New Roman"/>
          <w:color w:val="FFFFFF"/>
          <w:rPrChange w:id="0" w:author="Cathy " w:date="2017-09-07T21:32:15Z"/>
        </w:rPr>
        <w:t xml:space="preserve"> </w:t>
      </w:r>
      <w:ins w:id="2535" w:author="Cathy " w:date="2017-09-09T14:22:48Z">
        <w:r>
          <w:rPr>
            <w:rFonts w:cs="Times New Roman" w:ascii="Times New Roman" w:hAnsi="Times New Roman"/>
            <w:color w:val="FFFFFF"/>
          </w:rPr>
          <w:t xml:space="preserve">eliminate </w:t>
        </w:r>
      </w:ins>
      <w:del w:id="2536" w:author="Cathy " w:date="2017-09-09T14:22:56Z">
        <w:r>
          <w:rPr>
            <w:rFonts w:cs="Times New Roman" w:ascii="Times New Roman" w:hAnsi="Times New Roman"/>
            <w:color w:val="FFFFFF"/>
          </w:rPr>
          <w:delText>switch the</w:delText>
        </w:r>
      </w:del>
      <w:r>
        <w:rPr>
          <w:rFonts w:cs="Times New Roman" w:ascii="Times New Roman" w:hAnsi="Times New Roman"/>
          <w:color w:val="FFFFFF"/>
          <w:rPrChange w:id="0" w:author="Cathy " w:date="2017-09-07T21:32:15Z"/>
        </w:rPr>
        <w:t xml:space="preserve"> </w:t>
      </w:r>
      <w:ins w:id="2538" w:author="Cathy " w:date="2017-09-09T14:22:58Z">
        <w:r>
          <w:rPr>
            <w:rFonts w:cs="Times New Roman" w:ascii="Times New Roman" w:hAnsi="Times New Roman"/>
            <w:color w:val="FFFFFF"/>
          </w:rPr>
          <w:t xml:space="preserve">a </w:t>
        </w:r>
      </w:ins>
      <w:del w:id="2539" w:author="Cathy " w:date="2017-09-09T14:22:59Z">
        <w:r>
          <w:rPr>
            <w:rFonts w:cs="Times New Roman" w:ascii="Times New Roman" w:hAnsi="Times New Roman"/>
            <w:color w:val="FFFFFF"/>
          </w:rPr>
          <w:delText>en</w:delText>
        </w:r>
      </w:del>
      <w:del w:id="2540" w:author="Cathy " w:date="2017-09-09T14:23:01Z">
        <w:r>
          <w:rPr>
            <w:rFonts w:cs="Times New Roman" w:ascii="Times New Roman" w:hAnsi="Times New Roman"/>
            <w:color w:val="FFFFFF"/>
          </w:rPr>
          <w:delText xml:space="preserve">tire </w:delText>
        </w:r>
      </w:del>
      <w:r>
        <w:rPr>
          <w:rFonts w:cs="Times New Roman" w:ascii="Times New Roman" w:hAnsi="Times New Roman"/>
          <w:color w:val="FFFFFF"/>
          <w:rPrChange w:id="0" w:author="Cathy " w:date="2017-09-07T21:32:15Z"/>
        </w:rPr>
        <w:t>toxic chemical</w:t>
      </w:r>
      <w:del w:id="2542" w:author="Cathy " w:date="2017-09-09T14:23:20Z">
        <w:r>
          <w:rPr>
            <w:rFonts w:cs="Times New Roman" w:ascii="Times New Roman" w:hAnsi="Times New Roman"/>
            <w:color w:val="FFFFFF"/>
          </w:rPr>
          <w:delText xml:space="preserve"> to the alternative </w:delText>
        </w:r>
      </w:del>
      <w:commentRangeStart w:id="36"/>
      <w:r>
        <w:rPr>
          <w:rFonts w:cs="Times New Roman" w:ascii="Times New Roman" w:hAnsi="Times New Roman"/>
          <w:color w:val="FFFFFF"/>
          <w:rPrChange w:id="0" w:author="Cathy " w:date="2017-09-07T21:32:15Z"/>
        </w:rPr>
        <w:t>at the source</w:t>
      </w:r>
      <w:r>
        <w:rPr>
          <w:rFonts w:cs="Times New Roman" w:ascii="Times New Roman" w:hAnsi="Times New Roman"/>
          <w:color w:val="FFFFFF"/>
        </w:rPr>
      </w:r>
      <w:commentRangeEnd w:id="36"/>
      <w:r>
        <w:commentReference w:id="36"/>
      </w:r>
      <w:r>
        <w:rPr>
          <w:rFonts w:cs="Times New Roman" w:ascii="Times New Roman" w:hAnsi="Times New Roman"/>
          <w:color w:val="FFFFFF"/>
          <w:rPrChange w:id="0" w:author="Cathy " w:date="2017-09-07T21:32:15Z"/>
        </w:rPr>
        <w:t xml:space="preserve">. Thus, it is necessary to check whether </w:t>
      </w:r>
      <w:del w:id="2545" w:author="Cathy " w:date="2017-09-09T14:27:28Z">
        <w:r>
          <w:rPr>
            <w:rFonts w:cs="Times New Roman" w:ascii="Times New Roman" w:hAnsi="Times New Roman"/>
            <w:color w:val="FFFFFF"/>
          </w:rPr>
          <w:delText xml:space="preserve">applied </w:delText>
        </w:r>
      </w:del>
      <w:ins w:id="2546" w:author="Cathy " w:date="2017-09-09T14:27:29Z">
        <w:r>
          <w:rPr>
            <w:rFonts w:cs="Times New Roman" w:ascii="Times New Roman" w:hAnsi="Times New Roman"/>
            <w:color w:val="FFFFFF"/>
          </w:rPr>
          <w:t xml:space="preserve"> a </w:t>
        </w:r>
      </w:ins>
      <w:r>
        <w:rPr>
          <w:rFonts w:cs="Times New Roman" w:ascii="Times New Roman" w:hAnsi="Times New Roman"/>
          <w:color w:val="FFFFFF"/>
          <w:rPrChange w:id="0" w:author="Cathy " w:date="2017-09-07T21:32:15Z"/>
        </w:rPr>
        <w:t xml:space="preserve">TUR policy or intervention </w:t>
      </w:r>
      <w:ins w:id="2548" w:author="Cathy " w:date="2017-09-09T14:27:55Z">
        <w:r>
          <w:rPr>
            <w:rFonts w:cs="Times New Roman" w:ascii="Times New Roman" w:hAnsi="Times New Roman"/>
            <w:color w:val="FFFFFF"/>
          </w:rPr>
          <w:t xml:space="preserve">completely </w:t>
        </w:r>
      </w:ins>
      <w:r>
        <w:rPr>
          <w:rFonts w:cs="Times New Roman" w:ascii="Times New Roman" w:hAnsi="Times New Roman"/>
          <w:color w:val="FFFFFF"/>
          <w:rPrChange w:id="0" w:author="Cathy " w:date="2017-09-07T21:32:15Z"/>
        </w:rPr>
        <w:t>eliminate</w:t>
      </w:r>
      <w:ins w:id="2550" w:author="Cathy " w:date="2017-09-09T14:28:02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del w:id="2552" w:author="Cathy " w:date="2017-09-09T14:28:14Z">
        <w:r>
          <w:rPr>
            <w:rFonts w:cs="Times New Roman" w:ascii="Times New Roman" w:hAnsi="Times New Roman"/>
            <w:color w:val="FFFFFF"/>
          </w:rPr>
          <w:delText xml:space="preserve">the entire </w:delText>
        </w:r>
      </w:del>
      <w:r>
        <w:rPr>
          <w:rFonts w:cs="Times New Roman" w:ascii="Times New Roman" w:hAnsi="Times New Roman"/>
          <w:color w:val="FFFFFF"/>
          <w:rPrChange w:id="0" w:author="Cathy " w:date="2017-09-07T21:32:15Z"/>
        </w:rPr>
        <w:t xml:space="preserve">exposure </w:t>
      </w:r>
      <w:ins w:id="2554" w:author="Cathy " w:date="2017-09-09T14:28:17Z">
        <w:r>
          <w:rPr>
            <w:rFonts w:cs="Times New Roman" w:ascii="Times New Roman" w:hAnsi="Times New Roman"/>
            <w:color w:val="FFFFFF"/>
          </w:rPr>
          <w:t>to a</w:t>
        </w:r>
      </w:ins>
      <w:del w:id="2555" w:author="Cathy " w:date="2017-09-09T14:28:20Z">
        <w:r>
          <w:rPr>
            <w:rFonts w:cs="Times New Roman" w:ascii="Times New Roman" w:hAnsi="Times New Roman"/>
            <w:color w:val="FFFFFF"/>
          </w:rPr>
          <w:delText>of</w:delText>
        </w:r>
      </w:del>
      <w:r>
        <w:rPr>
          <w:rFonts w:cs="Times New Roman" w:ascii="Times New Roman" w:hAnsi="Times New Roman"/>
          <w:color w:val="FFFFFF"/>
          <w:rPrChange w:id="0" w:author="Cathy " w:date="2017-09-07T21:32:15Z"/>
        </w:rPr>
        <w:t xml:space="preserve"> target chemical </w:t>
      </w:r>
      <w:commentRangeStart w:id="37"/>
      <w:r>
        <w:rPr>
          <w:rFonts w:cs="Times New Roman" w:ascii="Times New Roman" w:hAnsi="Times New Roman"/>
          <w:color w:val="FFFFFF"/>
          <w:rPrChange w:id="0" w:author="Cathy " w:date="2017-09-07T21:32:15Z"/>
        </w:rPr>
        <w:t>at the source</w:t>
      </w:r>
      <w:r>
        <w:rPr>
          <w:rFonts w:cs="Times New Roman" w:ascii="Times New Roman" w:hAnsi="Times New Roman"/>
          <w:color w:val="FFFFFF"/>
        </w:rPr>
      </w:r>
      <w:commentRangeEnd w:id="37"/>
      <w:r>
        <w:commentReference w:id="37"/>
      </w:r>
      <w:r>
        <w:rPr>
          <w:rFonts w:cs="Times New Roman" w:ascii="Times New Roman" w:hAnsi="Times New Roman"/>
          <w:color w:val="FFFFFF"/>
          <w:rPrChange w:id="0" w:author="Cathy " w:date="2017-09-07T21:32:15Z"/>
        </w:rPr>
        <w:t xml:space="preserve">. In our case study, we assumed that </w:t>
      </w:r>
      <w:ins w:id="2559" w:author="Cathy " w:date="2017-09-09T14:38:25Z">
        <w:r>
          <w:rPr>
            <w:rFonts w:cs="Times New Roman" w:ascii="Times New Roman" w:hAnsi="Times New Roman"/>
            <w:color w:val="FFFFFF"/>
          </w:rPr>
          <w:t xml:space="preserve">a </w:t>
        </w:r>
      </w:ins>
      <w:r>
        <w:rPr>
          <w:rFonts w:cs="Times New Roman" w:ascii="Times New Roman" w:hAnsi="Times New Roman"/>
          <w:color w:val="FFFFFF"/>
          <w:rPrChange w:id="0" w:author="Cathy " w:date="2017-09-07T21:32:15Z"/>
        </w:rPr>
        <w:t xml:space="preserve">new policy to prohibit the use of  TCE or PERC </w:t>
      </w:r>
      <w:ins w:id="2561" w:author="Cathy " w:date="2017-09-09T14:38:34Z">
        <w:r>
          <w:rPr>
            <w:rFonts w:cs="Times New Roman" w:ascii="Times New Roman" w:hAnsi="Times New Roman"/>
            <w:color w:val="FFFFFF"/>
          </w:rPr>
          <w:t xml:space="preserve">would </w:t>
        </w:r>
      </w:ins>
      <w:r>
        <w:rPr>
          <w:rFonts w:cs="Times New Roman" w:ascii="Times New Roman" w:hAnsi="Times New Roman"/>
          <w:color w:val="FFFFFF"/>
          <w:rPrChange w:id="0" w:author="Cathy " w:date="2017-09-07T21:32:15Z"/>
        </w:rPr>
        <w:t>eliminate</w:t>
      </w:r>
      <w:del w:id="2563" w:author="Cathy " w:date="2017-09-09T14:38:39Z">
        <w:r>
          <w:rPr>
            <w:rFonts w:cs="Times New Roman" w:ascii="Times New Roman" w:hAnsi="Times New Roman"/>
            <w:color w:val="FFFFFF"/>
          </w:rPr>
          <w:delText>s</w:delText>
        </w:r>
      </w:del>
      <w:r>
        <w:rPr>
          <w:rFonts w:cs="Times New Roman" w:ascii="Times New Roman" w:hAnsi="Times New Roman"/>
          <w:color w:val="FFFFFF"/>
          <w:rPrChange w:id="0" w:author="Cathy " w:date="2017-09-07T21:32:15Z"/>
        </w:rPr>
        <w:t xml:space="preserve"> </w:t>
      </w:r>
      <w:ins w:id="2565" w:author="Cathy " w:date="2017-09-09T14:38:45Z">
        <w:r>
          <w:rPr>
            <w:rFonts w:cs="Times New Roman" w:ascii="Times New Roman" w:hAnsi="Times New Roman"/>
            <w:color w:val="FFFFFF"/>
          </w:rPr>
          <w:t>any</w:t>
        </w:r>
      </w:ins>
      <w:del w:id="2566" w:author="Cathy " w:date="2017-09-09T14:38:48Z">
        <w:r>
          <w:rPr>
            <w:rFonts w:cs="Times New Roman" w:ascii="Times New Roman" w:hAnsi="Times New Roman"/>
            <w:color w:val="FFFFFF"/>
          </w:rPr>
          <w:delText>the entire</w:delText>
        </w:r>
      </w:del>
      <w:r>
        <w:rPr>
          <w:rFonts w:cs="Times New Roman" w:ascii="Times New Roman" w:hAnsi="Times New Roman"/>
          <w:color w:val="FFFFFF"/>
          <w:rPrChange w:id="0" w:author="Cathy " w:date="2017-09-07T21:32:15Z"/>
        </w:rPr>
        <w:t xml:space="preserve"> TCE or PERC exposure among worker</w:t>
      </w:r>
      <w:ins w:id="2568" w:author="Cathy " w:date="2017-09-09T14:38:53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However, in practice, TUR interventions commonly reduce </w:t>
      </w:r>
      <w:ins w:id="2570" w:author="Cathy " w:date="2017-09-09T14:39:32Z">
        <w:r>
          <w:rPr>
            <w:rFonts w:cs="Times New Roman" w:ascii="Times New Roman" w:hAnsi="Times New Roman"/>
            <w:color w:val="FFFFFF"/>
          </w:rPr>
          <w:t xml:space="preserve">the use of </w:t>
        </w:r>
      </w:ins>
      <w:r>
        <w:rPr>
          <w:rFonts w:cs="Times New Roman" w:ascii="Times New Roman" w:hAnsi="Times New Roman"/>
          <w:color w:val="FFFFFF"/>
          <w:rPrChange w:id="0" w:author="Cathy " w:date="2017-09-07T21:32:15Z"/>
        </w:rPr>
        <w:t>toxic chemical</w:t>
      </w:r>
      <w:ins w:id="2572" w:author="Cathy " w:date="2017-09-09T14:39:3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2574" w:author="Cathy " w:date="2017-09-09T14:39:40Z">
        <w:r>
          <w:rPr>
            <w:rFonts w:cs="Times New Roman" w:ascii="Times New Roman" w:hAnsi="Times New Roman"/>
            <w:color w:val="FFFFFF"/>
          </w:rPr>
          <w:t xml:space="preserve">rather than </w:t>
        </w:r>
      </w:ins>
      <w:del w:id="2575" w:author="Cathy " w:date="2017-09-09T14:39:46Z">
        <w:r>
          <w:rPr>
            <w:rFonts w:cs="Times New Roman" w:ascii="Times New Roman" w:hAnsi="Times New Roman"/>
            <w:color w:val="FFFFFF"/>
          </w:rPr>
          <w:delText>usage instead of</w:delText>
        </w:r>
      </w:del>
      <w:r>
        <w:rPr>
          <w:rFonts w:cs="Times New Roman" w:ascii="Times New Roman" w:hAnsi="Times New Roman"/>
          <w:color w:val="FFFFFF"/>
          <w:rPrChange w:id="0" w:author="Cathy " w:date="2017-09-07T21:32:15Z"/>
        </w:rPr>
        <w:t xml:space="preserve"> completely eliminating </w:t>
      </w:r>
      <w:ins w:id="2577" w:author="Cathy " w:date="2017-09-09T14:44:38Z">
        <w:r>
          <w:rPr>
            <w:rFonts w:cs="Times New Roman" w:ascii="Times New Roman" w:hAnsi="Times New Roman"/>
            <w:color w:val="FFFFFF"/>
          </w:rPr>
          <w:t xml:space="preserve">their </w:t>
        </w:r>
      </w:ins>
      <w:r>
        <w:rPr>
          <w:rFonts w:cs="Times New Roman" w:ascii="Times New Roman" w:hAnsi="Times New Roman"/>
          <w:color w:val="FFFFFF"/>
          <w:rPrChange w:id="0" w:author="Cathy " w:date="2017-09-07T21:32:15Z"/>
        </w:rPr>
        <w:t>use</w:t>
      </w:r>
      <w:ins w:id="2579" w:author="Cathy " w:date="2017-09-09T14:40:18Z">
        <w:r>
          <w:rPr>
            <w:rFonts w:cs="Times New Roman" w:ascii="Times New Roman" w:hAnsi="Times New Roman"/>
            <w:color w:val="FFFFFF"/>
          </w:rPr>
          <w:t xml:space="preserve">. </w:t>
        </w:r>
      </w:ins>
      <w:ins w:id="2580" w:author="Cathy " w:date="2017-09-09T14:44:47Z">
        <w:r>
          <w:rPr>
            <w:rFonts w:cs="Times New Roman" w:ascii="Times New Roman" w:hAnsi="Times New Roman"/>
            <w:color w:val="FFFFFF"/>
          </w:rPr>
          <w:t xml:space="preserve">This is </w:t>
        </w:r>
      </w:ins>
      <w:del w:id="2581" w:author="Cathy " w:date="2017-09-09T14:44:53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because of feasibility constraints</w:t>
      </w:r>
      <w:ins w:id="2583" w:author="Cathy " w:date="2017-09-09T14:44:14Z">
        <w:r>
          <w:rPr>
            <w:rFonts w:cs="Times New Roman" w:ascii="Times New Roman" w:hAnsi="Times New Roman"/>
            <w:color w:val="FFFFFF"/>
          </w:rPr>
          <w:t xml:space="preserve">, such as </w:t>
        </w:r>
      </w:ins>
      <w:del w:id="2584" w:author="Cathy " w:date="2017-09-09T14:44:17Z">
        <w:r>
          <w:rPr>
            <w:rFonts w:cs="Times New Roman" w:ascii="Times New Roman" w:hAnsi="Times New Roman"/>
            <w:color w:val="FFFFFF"/>
          </w:rPr>
          <w:delText xml:space="preserve"> or </w:delText>
        </w:r>
      </w:del>
      <w:r>
        <w:rPr>
          <w:rFonts w:cs="Times New Roman" w:ascii="Times New Roman" w:hAnsi="Times New Roman"/>
          <w:color w:val="FFFFFF"/>
          <w:rPrChange w:id="0" w:author="Cathy " w:date="2017-09-07T21:32:15Z"/>
        </w:rPr>
        <w:t xml:space="preserve">the economic burden of alternatives. </w:t>
      </w:r>
      <w:del w:id="2586" w:author="Cathy " w:date="2017-09-09T14:45:47Z">
        <w:r>
          <w:rPr>
            <w:rFonts w:cs="Times New Roman" w:ascii="Times New Roman" w:hAnsi="Times New Roman"/>
            <w:color w:val="FFFFFF"/>
          </w:rPr>
          <w:delText>As a result, there is a limitation to this method th</w:delText>
        </w:r>
      </w:del>
      <w:ins w:id="2587" w:author="Cathy " w:date="2017-09-09T14:45:47Z">
        <w:r>
          <w:rPr>
            <w:rFonts w:cs="Times New Roman" w:ascii="Times New Roman" w:hAnsi="Times New Roman"/>
            <w:color w:val="FFFFFF"/>
          </w:rPr>
          <w:t xml:space="preserve">This </w:t>
        </w:r>
      </w:ins>
      <w:del w:id="2588" w:author="Cathy " w:date="2017-09-09T14:45:55Z">
        <w:r>
          <w:rPr>
            <w:rFonts w:cs="Times New Roman" w:ascii="Times New Roman" w:hAnsi="Times New Roman"/>
            <w:color w:val="FFFFFF"/>
          </w:rPr>
          <w:delText>at</w:delText>
        </w:r>
      </w:del>
      <w:r>
        <w:rPr>
          <w:rFonts w:cs="Times New Roman" w:ascii="Times New Roman" w:hAnsi="Times New Roman"/>
          <w:color w:val="FFFFFF"/>
          <w:rPrChange w:id="0" w:author="Cathy " w:date="2017-09-07T21:32:15Z"/>
        </w:rPr>
        <w:t xml:space="preserve"> suggests </w:t>
      </w:r>
      <w:ins w:id="2590" w:author="Cathy " w:date="2017-09-09T14:45:59Z">
        <w:r>
          <w:rPr>
            <w:rFonts w:cs="Times New Roman" w:ascii="Times New Roman" w:hAnsi="Times New Roman"/>
            <w:color w:val="FFFFFF"/>
          </w:rPr>
          <w:t>a</w:t>
        </w:r>
      </w:ins>
      <w:del w:id="2591" w:author="Cathy " w:date="2017-09-09T14:46:01Z">
        <w:r>
          <w:rPr>
            <w:rFonts w:cs="Times New Roman" w:ascii="Times New Roman" w:hAnsi="Times New Roman"/>
            <w:color w:val="FFFFFF"/>
          </w:rPr>
          <w:delText>the</w:delText>
        </w:r>
      </w:del>
      <w:r>
        <w:rPr>
          <w:rFonts w:cs="Times New Roman" w:ascii="Times New Roman" w:hAnsi="Times New Roman"/>
          <w:color w:val="FFFFFF"/>
          <w:rPrChange w:id="0" w:author="Cathy " w:date="2017-09-07T21:32:15Z"/>
        </w:rPr>
        <w:t xml:space="preserve"> cautious interpretation of</w:t>
      </w:r>
      <w:del w:id="2593" w:author="Cathy " w:date="2017-09-09T14:46:04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 xml:space="preserve"> the estimated</w:t>
      </w:r>
      <w:del w:id="2595" w:author="Cathy " w:date="2017-09-09T14:46:27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 xml:space="preserve"> health benefit</w:t>
      </w:r>
      <w:ins w:id="2597" w:author="Cathy " w:date="2017-09-09T14:46:30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ins w:id="2599" w:author="Cathy " w:date="2017-09-09T14:46:32Z">
        <w:r>
          <w:rPr>
            <w:rFonts w:cs="Times New Roman" w:ascii="Times New Roman" w:hAnsi="Times New Roman"/>
            <w:color w:val="FFFFFF"/>
          </w:rPr>
          <w:t xml:space="preserve">of </w:t>
        </w:r>
      </w:ins>
      <w:del w:id="2600" w:author="Cathy " w:date="2017-09-09T14:46:35Z">
        <w:r>
          <w:rPr>
            <w:rFonts w:cs="Times New Roman" w:ascii="Times New Roman" w:hAnsi="Times New Roman"/>
            <w:color w:val="FFFFFF"/>
          </w:rPr>
          <w:delText xml:space="preserve">for </w:delText>
        </w:r>
      </w:del>
      <w:r>
        <w:rPr>
          <w:rFonts w:cs="Times New Roman" w:ascii="Times New Roman" w:hAnsi="Times New Roman"/>
          <w:color w:val="FFFFFF"/>
          <w:rPrChange w:id="0" w:author="Cathy " w:date="2017-09-07T21:32:15Z"/>
        </w:rPr>
        <w:t>TUR polic</w:t>
      </w:r>
      <w:ins w:id="2602" w:author="Cathy " w:date="2017-09-09T14:46:54Z">
        <w:r>
          <w:rPr>
            <w:rFonts w:cs="Times New Roman" w:ascii="Times New Roman" w:hAnsi="Times New Roman"/>
            <w:color w:val="FFFFFF"/>
          </w:rPr>
          <w:t>ies</w:t>
        </w:r>
      </w:ins>
      <w:ins w:id="2603" w:author="Cathy " w:date="2017-09-09T14:47:05Z">
        <w:r>
          <w:rPr>
            <w:rFonts w:cs="Times New Roman" w:ascii="Times New Roman" w:hAnsi="Times New Roman"/>
            <w:color w:val="FFFFFF"/>
          </w:rPr>
          <w:t>.</w:t>
        </w:r>
      </w:ins>
      <w:r>
        <w:rPr>
          <w:rFonts w:cs="Times New Roman" w:ascii="Times New Roman" w:hAnsi="Times New Roman"/>
          <w:color w:val="FFFFFF"/>
          <w:rPrChange w:id="0" w:author="Cathy " w:date="2017-09-07T21:32:15Z"/>
        </w:rPr>
        <w:t>y to</w:t>
      </w:r>
      <w:commentRangeStart w:id="38"/>
      <w:r>
        <w:rPr>
          <w:rFonts w:cs="Times New Roman" w:ascii="Times New Roman" w:hAnsi="Times New Roman"/>
          <w:color w:val="FFFFFF"/>
          <w:rPrChange w:id="0" w:author="Cathy " w:date="2017-09-07T21:32:15Z"/>
        </w:rPr>
        <w:t xml:space="preserve"> reduce the usage of chemical using modified processing or administration intervention like training. </w:t>
      </w:r>
      <w:commentRangeEnd w:id="38"/>
      <w:r>
        <w:commentReference w:id="38"/>
      </w:r>
      <w:r>
        <w:rPr>
          <w:rFonts w:cs="Times New Roman" w:ascii="Times New Roman" w:hAnsi="Times New Roman"/>
          <w:color w:val="FFFFFF"/>
        </w:rPr>
      </w:r>
    </w:p>
    <w:p>
      <w:pPr>
        <w:pStyle w:val="TextBody"/>
        <w:rPr/>
      </w:pPr>
      <w:del w:id="2606" w:author="Cathy " w:date="2017-09-09T14:47:57Z">
        <w:r>
          <w:rPr>
            <w:rFonts w:cs="Times New Roman"/>
            <w:color w:val="FFFFFF"/>
          </w:rPr>
          <w:delText>Also, this approach has a limitation to</w:delText>
        </w:r>
      </w:del>
      <w:r>
        <w:rPr>
          <w:rFonts w:cs="Times New Roman"/>
          <w:color w:val="FFFFFF"/>
          <w:rPrChange w:id="0" w:author="Cathy " w:date="2017-09-07T21:32:15Z"/>
        </w:rPr>
        <w:t xml:space="preserve"> </w:t>
      </w:r>
      <w:ins w:id="2608" w:author="Cathy " w:date="2017-09-09T14:48:02Z">
        <w:r>
          <w:rPr>
            <w:rFonts w:cs="Times New Roman"/>
            <w:color w:val="FFFFFF"/>
          </w:rPr>
          <w:t xml:space="preserve">The </w:t>
        </w:r>
      </w:ins>
      <w:r>
        <w:rPr>
          <w:rFonts w:cs="Times New Roman"/>
          <w:color w:val="FFFFFF"/>
          <w:rPrChange w:id="0" w:author="Cathy " w:date="2017-09-07T21:32:15Z"/>
        </w:rPr>
        <w:t>select</w:t>
      </w:r>
      <w:ins w:id="2610" w:author="Cathy " w:date="2017-09-09T14:48:05Z">
        <w:r>
          <w:rPr>
            <w:rFonts w:cs="Times New Roman"/>
            <w:color w:val="FFFFFF"/>
          </w:rPr>
          <w:t xml:space="preserve">ion of </w:t>
        </w:r>
      </w:ins>
      <w:r>
        <w:rPr>
          <w:rFonts w:cs="Times New Roman"/>
          <w:color w:val="FFFFFF"/>
          <w:rPrChange w:id="0" w:author="Cathy " w:date="2017-09-07T21:32:15Z"/>
        </w:rPr>
        <w:t xml:space="preserve"> the target chemicals and disease</w:t>
      </w:r>
      <w:ins w:id="2612" w:author="Cathy " w:date="2017-09-09T14:48:17Z">
        <w:r>
          <w:rPr>
            <w:rFonts w:cs="Times New Roman"/>
            <w:color w:val="FFFFFF"/>
          </w:rPr>
          <w:t>s is another limitation of t</w:t>
        </w:r>
      </w:ins>
      <w:ins w:id="2613" w:author="Cathy " w:date="2017-09-09T14:47:45Z">
        <w:r>
          <w:rPr>
            <w:rFonts w:cs="Times New Roman"/>
            <w:color w:val="FFFFFF"/>
          </w:rPr>
          <w:t>his approach</w:t>
        </w:r>
      </w:ins>
      <w:r>
        <w:rPr>
          <w:rFonts w:cs="Times New Roman"/>
          <w:color w:val="FFFFFF"/>
          <w:rPrChange w:id="0" w:author="Cathy " w:date="2017-09-07T21:32:15Z"/>
        </w:rPr>
        <w:t xml:space="preserve">. The </w:t>
      </w:r>
      <w:del w:id="2615" w:author="Cathy " w:date="2017-09-09T14:55:51Z">
        <w:r>
          <w:rPr>
            <w:rFonts w:cs="Times New Roman"/>
            <w:color w:val="FFFFFF"/>
          </w:rPr>
          <w:delText xml:space="preserve">developed </w:delText>
        </w:r>
      </w:del>
      <w:r>
        <w:rPr>
          <w:rFonts w:cs="Times New Roman"/>
          <w:color w:val="FFFFFF"/>
          <w:rPrChange w:id="0" w:author="Cathy " w:date="2017-09-07T21:32:15Z"/>
        </w:rPr>
        <w:t xml:space="preserve">method </w:t>
      </w:r>
      <w:ins w:id="2617" w:author="Cathy " w:date="2017-09-09T14:55:59Z">
        <w:r>
          <w:rPr>
            <w:rFonts w:cs="Times New Roman"/>
            <w:color w:val="FFFFFF"/>
          </w:rPr>
          <w:t>in</w:t>
        </w:r>
      </w:ins>
      <w:ins w:id="2618" w:author="Cathy " w:date="2017-09-09T14:56:00Z">
        <w:r>
          <w:rPr>
            <w:rFonts w:cs="Times New Roman"/>
            <w:color w:val="FFFFFF"/>
          </w:rPr>
          <w:t xml:space="preserve">vestigates </w:t>
        </w:r>
      </w:ins>
      <w:del w:id="2619" w:author="Cathy " w:date="2017-09-09T14:56:10Z">
        <w:r>
          <w:rPr>
            <w:rFonts w:cs="Times New Roman"/>
            <w:color w:val="FFFFFF"/>
          </w:rPr>
          <w:delText>designed to understand</w:delText>
        </w:r>
      </w:del>
      <w:r>
        <w:rPr>
          <w:rFonts w:cs="Times New Roman"/>
          <w:color w:val="FFFFFF"/>
          <w:rPrChange w:id="0" w:author="Cathy " w:date="2017-09-07T21:32:15Z"/>
        </w:rPr>
        <w:t xml:space="preserve"> the health impact</w:t>
      </w:r>
      <w:ins w:id="2621" w:author="Cathy " w:date="2017-09-09T14:56:18Z">
        <w:r>
          <w:rPr>
            <w:rFonts w:cs="Times New Roman"/>
            <w:color w:val="FFFFFF"/>
          </w:rPr>
          <w:t>s</w:t>
        </w:r>
      </w:ins>
      <w:r>
        <w:rPr>
          <w:rFonts w:cs="Times New Roman"/>
          <w:color w:val="FFFFFF"/>
          <w:rPrChange w:id="0" w:author="Cathy " w:date="2017-09-07T21:32:15Z"/>
        </w:rPr>
        <w:t xml:space="preserve"> of exposure and illness </w:t>
      </w:r>
      <w:del w:id="2623" w:author="Cathy " w:date="2017-09-09T14:56:26Z">
        <w:r>
          <w:rPr>
            <w:rFonts w:cs="Times New Roman"/>
            <w:color w:val="FFFFFF"/>
          </w:rPr>
          <w:delText xml:space="preserve">are </w:delText>
        </w:r>
      </w:del>
      <w:ins w:id="2624" w:author="Cathy " w:date="2017-09-09T14:56:44Z">
        <w:r>
          <w:rPr>
            <w:rFonts w:cs="Times New Roman"/>
            <w:color w:val="FFFFFF"/>
          </w:rPr>
          <w:t xml:space="preserve">by reviewing </w:t>
        </w:r>
      </w:ins>
      <w:del w:id="2625" w:author="Cathy " w:date="2017-09-09T14:56:48Z">
        <w:r>
          <w:rPr>
            <w:rFonts w:cs="Times New Roman"/>
            <w:color w:val="FFFFFF"/>
          </w:rPr>
          <w:delText>from the</w:delText>
        </w:r>
      </w:del>
      <w:r>
        <w:rPr>
          <w:rFonts w:cs="Times New Roman"/>
          <w:color w:val="FFFFFF"/>
          <w:rPrChange w:id="0" w:author="Cathy " w:date="2017-09-07T21:32:15Z"/>
        </w:rPr>
        <w:t xml:space="preserve"> published studies.  However, there </w:t>
      </w:r>
      <w:ins w:id="2627" w:author="Cathy " w:date="2017-09-09T14:56:57Z">
        <w:r>
          <w:rPr>
            <w:rFonts w:cs="Times New Roman"/>
            <w:color w:val="FFFFFF"/>
          </w:rPr>
          <w:t>are</w:t>
        </w:r>
      </w:ins>
      <w:del w:id="2628" w:author="Cathy " w:date="2017-09-09T14:56:58Z">
        <w:r>
          <w:rPr>
            <w:rFonts w:cs="Times New Roman"/>
            <w:color w:val="FFFFFF"/>
          </w:rPr>
          <w:delText>is</w:delText>
        </w:r>
      </w:del>
      <w:r>
        <w:rPr>
          <w:rFonts w:cs="Times New Roman"/>
          <w:color w:val="FFFFFF"/>
          <w:rPrChange w:id="0" w:author="Cathy " w:date="2017-09-07T21:32:15Z"/>
        </w:rPr>
        <w:t xml:space="preserve"> </w:t>
      </w:r>
      <w:del w:id="2630" w:author="Cathy " w:date="2017-09-09T14:56:59Z">
        <w:r>
          <w:rPr>
            <w:rFonts w:cs="Times New Roman"/>
            <w:color w:val="FFFFFF"/>
          </w:rPr>
          <w:delText>a</w:delText>
        </w:r>
      </w:del>
      <w:del w:id="2631" w:author="Cathy " w:date="2017-09-09T14:57:00Z">
        <w:r>
          <w:rPr>
            <w:rFonts w:cs="Times New Roman"/>
            <w:color w:val="FFFFFF"/>
          </w:rPr>
          <w:delText xml:space="preserve"> </w:delText>
        </w:r>
      </w:del>
      <w:r>
        <w:rPr>
          <w:rFonts w:cs="Times New Roman"/>
          <w:color w:val="FFFFFF"/>
          <w:rPrChange w:id="0" w:author="Cathy " w:date="2017-09-07T21:32:15Z"/>
        </w:rPr>
        <w:t>serious knowledge gap</w:t>
      </w:r>
      <w:ins w:id="2633" w:author="Cathy " w:date="2017-09-09T14:57:08Z">
        <w:r>
          <w:rPr>
            <w:rFonts w:cs="Times New Roman"/>
            <w:color w:val="FFFFFF"/>
          </w:rPr>
          <w:t>s</w:t>
        </w:r>
      </w:ins>
      <w:r>
        <w:rPr>
          <w:rFonts w:cs="Times New Roman"/>
          <w:color w:val="FFFFFF"/>
          <w:rPrChange w:id="0" w:author="Cathy " w:date="2017-09-07T21:32:15Z"/>
        </w:rPr>
        <w:t xml:space="preserve"> </w:t>
      </w:r>
      <w:ins w:id="2635" w:author="Cathy " w:date="2017-09-09T14:57:28Z">
        <w:r>
          <w:rPr>
            <w:rFonts w:cs="Times New Roman"/>
            <w:color w:val="FFFFFF"/>
          </w:rPr>
          <w:t xml:space="preserve">concerning the </w:t>
        </w:r>
      </w:ins>
      <w:del w:id="2636" w:author="Cathy " w:date="2017-09-09T14:57:32Z">
        <w:r>
          <w:rPr>
            <w:rFonts w:cs="Times New Roman"/>
            <w:color w:val="FFFFFF"/>
          </w:rPr>
          <w:delText xml:space="preserve">of </w:delText>
        </w:r>
      </w:del>
      <w:r>
        <w:rPr>
          <w:rFonts w:cs="Times New Roman"/>
          <w:color w:val="FFFFFF"/>
          <w:rPrChange w:id="0" w:author="Cathy " w:date="2017-09-07T21:32:15Z"/>
        </w:rPr>
        <w:t>health effects of exposure to industrial chemicals. For exa</w:t>
      </w:r>
      <w:r>
        <w:rPr>
          <w:rPrChange w:id="0" w:author="Cathy " w:date="2017-09-07T21:32:15Z"/>
        </w:rPr>
        <w:t>mple, o</w:t>
      </w:r>
      <w:r>
        <w:rPr>
          <w:rFonts w:eastAsia="Calibri" w:cs="Times New Roman"/>
          <w:color w:val="FFFFFF"/>
          <w:kern w:val="0"/>
          <w:sz w:val="24"/>
          <w:szCs w:val="24"/>
          <w:lang w:val="en-US" w:eastAsia="en-US" w:bidi="ar-SA"/>
          <w:rPrChange w:id="0" w:author="Cathy " w:date="2017-09-07T21:32:15Z"/>
        </w:rPr>
        <w:t xml:space="preserve">nly </w:t>
      </w:r>
      <w:commentRangeStart w:id="39"/>
      <w:r>
        <w:rPr>
          <w:rFonts w:eastAsia="Calibri" w:cs="Times New Roman"/>
          <w:color w:val="FFFFFF"/>
          <w:kern w:val="0"/>
          <w:sz w:val="24"/>
          <w:szCs w:val="24"/>
          <w:lang w:val="en-US" w:eastAsia="en-US" w:bidi="ar-SA"/>
          <w:rPrChange w:id="0" w:author="Cathy " w:date="2017-09-09T15:02:50Z"/>
        </w:rPr>
        <w:t>small portion of risk assessment including epidemiological studies among 85,000 c</w:t>
      </w:r>
      <w:r>
        <w:rPr>
          <w:rFonts w:eastAsia="Calibri" w:cs="Times New Roman"/>
          <w:color w:val="FFFFFF"/>
          <w:kern w:val="0"/>
          <w:sz w:val="24"/>
          <w:szCs w:val="24"/>
          <w:lang w:val="en-US" w:eastAsia="en-US" w:bidi="ar-SA"/>
        </w:rPr>
      </w:r>
      <w:commentRangeEnd w:id="39"/>
      <w:r>
        <w:commentReference w:id="39"/>
      </w:r>
      <w:r>
        <w:rPr>
          <w:rFonts w:eastAsia="Calibri" w:cs="Times New Roman"/>
          <w:color w:val="FFFFFF"/>
          <w:kern w:val="0"/>
          <w:sz w:val="24"/>
          <w:szCs w:val="24"/>
          <w:lang w:val="en-US" w:eastAsia="en-US" w:bidi="ar-SA"/>
          <w:rPrChange w:id="0" w:author="Cathy " w:date="2017-09-09T15:02:50Z"/>
        </w:rPr>
        <w:t xml:space="preserve">hemicals have been performed and published </w:t>
      </w:r>
      <w:r>
        <w:fldChar w:fldCharType="begin"/>
      </w:r>
      <w:r>
        <w:instrText>ADDIN EN.CITE</w:instrText>
      </w:r>
      <w:r>
        <w:fldChar w:fldCharType="separate"/>
      </w:r>
      <w:bookmarkStart w:id="208" w:name="__Fieldmark__8542_858051916"/>
      <w:r>
        <w:rPr>
          <w:rFonts w:eastAsia="Calibri" w:cs="Times New Roman"/>
          <w:color w:val="FFFFFF"/>
          <w:kern w:val="0"/>
          <w:sz w:val="24"/>
          <w:szCs w:val="24"/>
          <w:lang w:val="en-US" w:eastAsia="en-US" w:bidi="ar-SA"/>
        </w:rPr>
      </w:r>
      <w:r>
        <w:rPr>
          <w:rFonts w:eastAsia="Calibri" w:cs="Times New Roman"/>
          <w:color w:val="FFFFFF"/>
          <w:kern w:val="0"/>
          <w:sz w:val="24"/>
          <w:szCs w:val="24"/>
          <w:lang w:val="en-US" w:eastAsia="en-US" w:bidi="ar-SA"/>
        </w:rPr>
      </w:r>
      <w:r>
        <w:fldChar w:fldCharType="end"/>
      </w:r>
      <w:r>
        <w:fldChar w:fldCharType="begin"/>
      </w:r>
      <w:r>
        <w:instrText>ADDIN EN.CITE.DATA</w:instrText>
      </w:r>
      <w:r>
        <w:fldChar w:fldCharType="separate"/>
      </w:r>
      <w:bookmarkStart w:id="209" w:name="__Fieldmark__8545_858051916"/>
      <w:bookmarkEnd w:id="208"/>
      <w:r>
        <w:rPr>
          <w:rFonts w:eastAsia="Calibri" w:cs="Times New Roman"/>
          <w:color w:val="FFFFFF"/>
          <w:kern w:val="0"/>
          <w:sz w:val="24"/>
          <w:szCs w:val="24"/>
          <w:lang w:val="en-US" w:eastAsia="en-US" w:bidi="ar-SA"/>
        </w:rPr>
      </w:r>
      <w:bookmarkStart w:id="210" w:name="__Fieldmark__2977_858051916"/>
      <w:bookmarkEnd w:id="210"/>
      <w:r>
        <w:rPr>
          <w:rFonts w:eastAsia="Calibri" w:cs="Times New Roman"/>
          <w:color w:val="FFFFFF"/>
          <w:kern w:val="0"/>
          <w:sz w:val="24"/>
          <w:szCs w:val="24"/>
          <w:lang w:val="en-US" w:eastAsia="en-US" w:bidi="ar-SA"/>
          <w:rPrChange w:id="0" w:author="Cathy " w:date="2017-09-09T15:02:50Z"/>
        </w:rPr>
        <w:t>(Villanueva et al., 2014; Wilson &amp; Schwarzman, 2009)</w:t>
      </w:r>
      <w:bookmarkStart w:id="211" w:name="__Fieldmark__9970_1466884043"/>
      <w:bookmarkStart w:id="212" w:name="__Fieldmark__2980_858051916"/>
      <w:bookmarkStart w:id="213" w:name="__Fieldmark__9965_1466884043"/>
      <w:bookmarkEnd w:id="211"/>
      <w:bookmarkEnd w:id="212"/>
      <w:bookmarkEnd w:id="213"/>
      <w:r>
        <w:rPr>
          <w:rFonts w:eastAsia="Calibri" w:cs="Times New Roman"/>
          <w:color w:val="FFFFFF"/>
          <w:kern w:val="0"/>
          <w:sz w:val="24"/>
          <w:szCs w:val="24"/>
          <w:lang w:val="en-US" w:eastAsia="en-US" w:bidi="ar-SA"/>
        </w:rPr>
      </w:r>
      <w:r>
        <w:fldChar w:fldCharType="end"/>
      </w:r>
      <w:bookmarkEnd w:id="209"/>
      <w:r>
        <w:rPr>
          <w:rFonts w:eastAsia="Calibri" w:cs="Times New Roman"/>
          <w:color w:val="FFFFFF"/>
          <w:kern w:val="0"/>
          <w:sz w:val="24"/>
          <w:szCs w:val="24"/>
          <w:lang w:val="en-US" w:eastAsia="en-US" w:bidi="ar-SA"/>
          <w:rPrChange w:id="0" w:author="Cathy " w:date="2017-09-07T21:32:15Z"/>
        </w:rPr>
        <w:t xml:space="preserve">. </w:t>
      </w:r>
      <w:ins w:id="2644" w:author="Cathy " w:date="2017-09-09T15:08:01Z">
        <w:r>
          <w:rPr>
            <w:rFonts w:eastAsia="Calibri" w:cs="Times New Roman"/>
            <w:color w:val="FFFFFF"/>
            <w:kern w:val="0"/>
            <w:sz w:val="24"/>
            <w:szCs w:val="24"/>
            <w:lang w:val="en-US" w:eastAsia="en-US" w:bidi="ar-SA"/>
          </w:rPr>
          <w:t xml:space="preserve"> </w:t>
        </w:r>
      </w:ins>
      <w:ins w:id="2645" w:author="Cathy " w:date="2017-09-09T15:08:01Z">
        <w:commentRangeStart w:id="40"/>
        <w:r>
          <w:rPr>
            <w:rFonts w:eastAsia="Calibri" w:cs="Times New Roman"/>
            <w:color w:val="FFFFFF"/>
            <w:kern w:val="0"/>
            <w:sz w:val="24"/>
            <w:szCs w:val="24"/>
            <w:lang w:val="en-US" w:eastAsia="en-US" w:bidi="ar-SA"/>
          </w:rPr>
          <w:t>Publication bias may mean that studies showing no association between exposure and disease are not likely to be published.</w:t>
        </w:r>
      </w:ins>
      <w:r>
        <w:rPr>
          <w:rFonts w:eastAsia="Calibri" w:cs="Times New Roman"/>
          <w:color w:val="FFFFFF"/>
          <w:kern w:val="0"/>
          <w:sz w:val="24"/>
          <w:szCs w:val="24"/>
          <w:lang w:val="en-US" w:eastAsia="en-US" w:bidi="ar-SA"/>
        </w:rPr>
      </w:r>
      <w:ins w:id="2646" w:author="Cathy " w:date="2017-09-09T15:08:01Z">
        <w:commentRangeEnd w:id="40"/>
        <w:r>
          <w:commentReference w:id="40"/>
        </w:r>
        <w:r>
          <w:rPr>
            <w:rFonts w:eastAsia="Calibri" w:cs="Times New Roman"/>
            <w:color w:val="FFFFFF"/>
            <w:kern w:val="0"/>
            <w:sz w:val="24"/>
            <w:szCs w:val="24"/>
            <w:lang w:val="en-US" w:eastAsia="en-US" w:bidi="ar-SA"/>
          </w:rPr>
          <w:t xml:space="preserve"> </w:t>
        </w:r>
      </w:ins>
      <w:ins w:id="2647" w:author="Cathy " w:date="2017-09-09T15:04:29Z">
        <w:r>
          <w:rPr>
            <w:rFonts w:eastAsia="Calibri" w:cs="Times New Roman"/>
            <w:color w:val="FFFFFF"/>
            <w:kern w:val="0"/>
            <w:sz w:val="24"/>
            <w:szCs w:val="24"/>
            <w:lang w:val="en-US" w:eastAsia="en-US" w:bidi="ar-SA"/>
          </w:rPr>
          <w:t xml:space="preserve">The lack of chemical-specific studies makes it difficult to </w:t>
        </w:r>
      </w:ins>
      <w:del w:id="2648" w:author="Cathy " w:date="2017-09-09T15:04:59Z">
        <w:r>
          <w:rPr>
            <w:rFonts w:eastAsia="Calibri" w:cs="Times New Roman"/>
            <w:color w:val="FFFFFF"/>
            <w:kern w:val="0"/>
            <w:sz w:val="24"/>
            <w:szCs w:val="24"/>
            <w:lang w:val="en-US" w:eastAsia="en-US" w:bidi="ar-SA"/>
          </w:rPr>
          <w:delText>It might lead to the dif</w:delText>
        </w:r>
      </w:del>
      <w:del w:id="2649" w:author="Cathy " w:date="2017-09-09T15:05:02Z">
        <w:r>
          <w:rPr>
            <w:rFonts w:eastAsia="Calibri" w:cs="Times New Roman"/>
            <w:color w:val="FFFFFF"/>
            <w:kern w:val="0"/>
            <w:sz w:val="24"/>
            <w:szCs w:val="24"/>
            <w:lang w:val="en-US" w:eastAsia="en-US" w:bidi="ar-SA"/>
          </w:rPr>
          <w:delText xml:space="preserve">ficulty of </w:delText>
        </w:r>
      </w:del>
      <w:r>
        <w:rPr>
          <w:rFonts w:eastAsia="Calibri" w:cs="Times New Roman"/>
          <w:color w:val="FFFFFF"/>
          <w:kern w:val="0"/>
          <w:sz w:val="24"/>
          <w:szCs w:val="24"/>
          <w:lang w:val="en-US" w:eastAsia="en-US" w:bidi="ar-SA"/>
          <w:rPrChange w:id="0" w:author="Cathy " w:date="2017-09-07T21:32:15Z"/>
        </w:rPr>
        <w:t>collect</w:t>
      </w:r>
      <w:del w:id="2651" w:author="Cathy " w:date="2017-09-09T15:05:07Z">
        <w:r>
          <w:rPr>
            <w:rFonts w:eastAsia="Calibri" w:cs="Times New Roman"/>
            <w:color w:val="FFFFFF"/>
            <w:kern w:val="0"/>
            <w:sz w:val="24"/>
            <w:szCs w:val="24"/>
            <w:lang w:val="en-US" w:eastAsia="en-US" w:bidi="ar-SA"/>
          </w:rPr>
          <w:delText>ing</w:delText>
        </w:r>
      </w:del>
      <w:r>
        <w:rPr>
          <w:rFonts w:eastAsia="Calibri" w:cs="Times New Roman"/>
          <w:color w:val="FFFFFF"/>
          <w:kern w:val="0"/>
          <w:sz w:val="24"/>
          <w:szCs w:val="24"/>
          <w:lang w:val="en-US" w:eastAsia="en-US" w:bidi="ar-SA"/>
          <w:rPrChange w:id="0" w:author="Cathy " w:date="2017-09-07T21:32:15Z"/>
        </w:rPr>
        <w:t xml:space="preserve"> relevant studies of industrial chemical</w:t>
      </w:r>
      <w:ins w:id="2653" w:author="Cathy " w:date="2017-09-09T15:11:38Z">
        <w:r>
          <w:rPr>
            <w:rFonts w:eastAsia="Calibri" w:cs="Times New Roman"/>
            <w:color w:val="FFFFFF"/>
            <w:kern w:val="0"/>
            <w:sz w:val="24"/>
            <w:szCs w:val="24"/>
            <w:lang w:val="en-US" w:eastAsia="en-US" w:bidi="ar-SA"/>
          </w:rPr>
          <w:t>s</w:t>
        </w:r>
      </w:ins>
      <w:ins w:id="2654" w:author="Cathy " w:date="2017-09-09T15:05:16Z">
        <w:r>
          <w:rPr>
            <w:rFonts w:eastAsia="Calibri" w:cs="Times New Roman"/>
            <w:color w:val="FFFFFF"/>
            <w:kern w:val="0"/>
            <w:sz w:val="24"/>
            <w:szCs w:val="24"/>
            <w:lang w:val="en-US" w:eastAsia="en-US" w:bidi="ar-SA"/>
          </w:rPr>
          <w:t xml:space="preserve">. </w:t>
        </w:r>
      </w:ins>
      <w:r>
        <w:rPr>
          <w:rFonts w:eastAsia="Calibri" w:cs="Times New Roman"/>
          <w:color w:val="FFFFFF"/>
          <w:kern w:val="0"/>
          <w:sz w:val="24"/>
          <w:szCs w:val="24"/>
          <w:lang w:val="en-US" w:eastAsia="en-US" w:bidi="ar-SA"/>
          <w:rPrChange w:id="0" w:author="Cathy " w:date="2017-09-07T21:32:15Z"/>
        </w:rPr>
        <w:t xml:space="preserve"> </w:t>
      </w:r>
      <w:del w:id="2656" w:author="Cathy " w:date="2017-09-09T15:07:57Z">
        <w:r>
          <w:rPr>
            <w:rFonts w:eastAsia="Calibri" w:cs="Times New Roman"/>
            <w:color w:val="FFFFFF"/>
            <w:kern w:val="0"/>
            <w:sz w:val="24"/>
            <w:szCs w:val="24"/>
            <w:lang w:val="en-US" w:eastAsia="en-US" w:bidi="ar-SA"/>
          </w:rPr>
          <w:delText xml:space="preserve">or might refer to the publication bias that studies showing no association between exposure and disease are not likely to be published </w:delText>
        </w:r>
      </w:del>
      <w:r>
        <w:rPr>
          <w:rFonts w:eastAsia="Calibri" w:cs="Times New Roman"/>
          <w:color w:val="FFFFFF"/>
          <w:kern w:val="0"/>
          <w:sz w:val="24"/>
          <w:szCs w:val="24"/>
          <w:lang w:val="en-US" w:eastAsia="en-US" w:bidi="ar-SA"/>
        </w:rPr>
        <w:commentReference w:id="41"/>
      </w:r>
      <w:r>
        <w:fldChar w:fldCharType="begin"/>
      </w:r>
      <w:r>
        <w:instrText>ADDIN EN.CITE &lt;EndNote&gt;&lt;Cite&gt;&lt;Author&gt;Villanueva&lt;/Author&gt;&lt;Year&gt;2014&lt;/Year&gt;&lt;RecNum&gt;408&lt;/RecNum&gt;&lt;DisplayText&gt;(Villanueva et al., 2014)&lt;/DisplayText&gt;&lt;record&gt;&lt;rec-number&gt;408&lt;/rec-number&gt;&lt;foreign-keys&gt;&lt;key app="EN" db-id="25perw0pdazv5sedsfpxtvef9dtwap9vdva5" timestamp="1493400449"&gt;408&lt;/key&gt;&lt;/foreign-keys&gt;&lt;ref-type name="Journal Article"&gt;17&lt;/ref-type&gt;&lt;contributors&gt;&lt;authors&gt;&lt;author&gt;Villanueva, C. M.&lt;/author&gt;&lt;author&gt;Kogevinas, M.&lt;/author&gt;&lt;author&gt;Cordier, S.&lt;/author&gt;&lt;author&gt;Templeton, M. R.&lt;/author&gt;&lt;author&gt;Vermeulen, R.&lt;/author&gt;&lt;author&gt;Nuckols, J. R.&lt;/author&gt;&lt;author&gt;Nieuwenhuijsen, M. J.&lt;/author&gt;&lt;author&gt;Levallois, P.&lt;/author&gt;&lt;/authors&gt;&lt;/contributors&gt;&lt;auth-address&gt;Centre for Research in Environmental Epidemiology (CREAL), Barcelona, Spain.&lt;/auth-address&gt;&lt;titles&gt;&lt;title&gt;Assessing exposure and health consequences of chemicals in drinking water: current state of knowledge and research needs&lt;/title&gt;&lt;secondary-title&gt;Environ Health Perspect&lt;/secondary-title&gt;&lt;alt-title&gt;Environmental health perspectives&lt;/alt-title&gt;&lt;/titles&gt;&lt;alt-periodical&gt;&lt;full-title&gt;Environmental health perspectives&lt;/full-title&gt;&lt;/alt-periodical&gt;&lt;pages&gt;213-21&lt;/pages&gt;&lt;volume&gt;122&lt;/volume&gt;&lt;number&gt;3&lt;/number&gt;&lt;edition&gt;2014/01/02&lt;/edition&gt;&lt;keywords&gt;&lt;keyword&gt;Drinking Water/adverse effects/*analysis&lt;/keyword&gt;&lt;keyword&gt;*Environmental Exposure&lt;/keyword&gt;&lt;keyword&gt;Environmental Monitoring&lt;/keyword&gt;&lt;keyword&gt;Humans&lt;/keyword&gt;&lt;keyword&gt;Risk Assessment&lt;/keyword&gt;&lt;keyword&gt;Water Pollutants, Chemical/adverse effects/*analysis&lt;/keyword&gt;&lt;/keywords&gt;&lt;dates&gt;&lt;year&gt;2014&lt;/year&gt;&lt;pub-dates&gt;&lt;date&gt;Mar&lt;/date&gt;&lt;/pub-dates&gt;&lt;/dates&gt;&lt;isbn&gt;0091-6765&lt;/isbn&gt;&lt;accession-num&gt;24380896&lt;/accession-num&gt;&lt;urls&gt;&lt;/urls&gt;&lt;custom2&gt;PMC3948022&lt;/custom2&gt;&lt;electronic-resource-num&gt;10.1289/ehp.1206229&lt;/electronic-resource-num&gt;&lt;remote-database-provider&gt;NLM&lt;/remote-database-provider&gt;&lt;language&gt;eng&lt;/language&gt;&lt;/record&gt;&lt;/Cite&gt;&lt;/EndNote&gt;</w:instrText>
      </w:r>
      <w:r>
        <w:fldChar w:fldCharType="separate"/>
      </w:r>
      <w:bookmarkStart w:id="214" w:name="__Fieldmark__8583_858051916"/>
      <w:r>
        <w:rPr>
          <w:rFonts w:eastAsia="Calibri" w:cs="Times New Roman"/>
          <w:color w:val="FFFFFF"/>
          <w:kern w:val="0"/>
          <w:sz w:val="24"/>
          <w:szCs w:val="24"/>
          <w:lang w:val="en-US" w:eastAsia="en-US" w:bidi="ar-SA"/>
        </w:rPr>
      </w:r>
      <w:r>
        <w:rPr>
          <w:rFonts w:eastAsia="Calibri" w:cs="Times New Roman"/>
          <w:color w:val="FFFFFF"/>
          <w:kern w:val="0"/>
          <w:sz w:val="24"/>
          <w:szCs w:val="24"/>
          <w:lang w:val="en-US" w:eastAsia="en-US" w:bidi="ar-SA"/>
          <w:rPrChange w:id="0" w:author="Cathy " w:date="2017-09-07T21:32:15Z"/>
        </w:rPr>
        <w:t>(Villanueva et al., 2014)</w:t>
      </w:r>
      <w:bookmarkStart w:id="215" w:name="__Fieldmark__9977_1466884043"/>
      <w:bookmarkStart w:id="216" w:name="__Fieldmark__2988_858051916"/>
      <w:bookmarkEnd w:id="215"/>
      <w:bookmarkEnd w:id="216"/>
      <w:r>
        <w:rPr>
          <w:rFonts w:eastAsia="Calibri" w:cs="Times New Roman"/>
          <w:color w:val="FFFFFF"/>
          <w:kern w:val="0"/>
          <w:sz w:val="24"/>
          <w:szCs w:val="24"/>
          <w:lang w:val="en-US" w:eastAsia="en-US" w:bidi="ar-SA"/>
        </w:rPr>
      </w:r>
      <w:r>
        <w:fldChar w:fldCharType="end"/>
      </w:r>
      <w:bookmarkEnd w:id="214"/>
      <w:r>
        <w:rPr>
          <w:rFonts w:cs="Times New Roman"/>
          <w:color w:val="FFFFFF"/>
          <w:rPrChange w:id="0" w:author="Cathy " w:date="2017-09-07T21:32:15Z"/>
        </w:rPr>
        <w:t xml:space="preserve">. Therefore, there is a possibility that the </w:t>
      </w:r>
      <w:del w:id="2659" w:author="Cathy " w:date="2017-09-09T15:11:46Z">
        <w:r>
          <w:rPr>
            <w:rFonts w:cs="Times New Roman"/>
            <w:color w:val="FFFFFF"/>
          </w:rPr>
          <w:delText>developed</w:delText>
        </w:r>
      </w:del>
      <w:r>
        <w:rPr>
          <w:rFonts w:cs="Times New Roman"/>
          <w:color w:val="FFFFFF"/>
          <w:rPrChange w:id="0" w:author="Cathy " w:date="2017-09-07T21:32:15Z"/>
        </w:rPr>
        <w:t xml:space="preserve"> health benefits analysis model </w:t>
      </w:r>
      <w:commentRangeStart w:id="42"/>
      <w:r>
        <w:rPr>
          <w:rFonts w:cs="Times New Roman"/>
          <w:color w:val="FFFFFF"/>
          <w:rPrChange w:id="0" w:author="Cathy " w:date="2017-09-07T21:32:15Z"/>
        </w:rPr>
        <w:t xml:space="preserve">cannot be used </w:t>
      </w:r>
      <w:r>
        <w:rPr>
          <w:rFonts w:cs="Times New Roman"/>
          <w:color w:val="FFFFFF"/>
        </w:rPr>
      </w:r>
      <w:commentRangeEnd w:id="42"/>
      <w:r>
        <w:commentReference w:id="42"/>
      </w:r>
      <w:r>
        <w:rPr>
          <w:rFonts w:cs="Times New Roman"/>
          <w:color w:val="FFFFFF"/>
          <w:rPrChange w:id="0" w:author="Cathy " w:date="2017-09-07T21:32:15Z"/>
        </w:rPr>
        <w:t xml:space="preserve">due to the lack of information on target chemicals or disease.  </w:t>
      </w:r>
    </w:p>
    <w:p>
      <w:pPr>
        <w:pStyle w:val="Normal"/>
        <w:spacing w:lineRule="auto" w:line="480"/>
        <w:rPr/>
      </w:pPr>
      <w:r>
        <w:rPr>
          <w:rFonts w:cs="Times New Roman" w:ascii="Times New Roman" w:hAnsi="Times New Roman"/>
          <w:color w:val="FFFFFF"/>
          <w:rPrChange w:id="0" w:author="Cathy " w:date="2017-09-07T21:32:15Z"/>
        </w:rPr>
        <w:t xml:space="preserve">Moreover, there is uncertainty about the </w:t>
      </w:r>
      <w:ins w:id="2664" w:author="Cathy " w:date="2017-09-09T15:13:16Z">
        <w:r>
          <w:rPr>
            <w:rFonts w:cs="Times New Roman" w:ascii="Times New Roman" w:hAnsi="Times New Roman"/>
            <w:color w:val="FFFFFF"/>
          </w:rPr>
          <w:t xml:space="preserve">extent to which </w:t>
        </w:r>
      </w:ins>
      <w:del w:id="2665" w:author="Cathy " w:date="2017-09-09T15:13:27Z">
        <w:r>
          <w:rPr>
            <w:rFonts w:cs="Times New Roman" w:ascii="Times New Roman" w:hAnsi="Times New Roman"/>
            <w:color w:val="FFFFFF"/>
          </w:rPr>
          <w:delText xml:space="preserve">generalizability of </w:delText>
        </w:r>
      </w:del>
      <w:r>
        <w:rPr>
          <w:rFonts w:cs="Times New Roman" w:ascii="Times New Roman" w:hAnsi="Times New Roman"/>
          <w:color w:val="FFFFFF"/>
          <w:rPrChange w:id="0" w:author="Cathy " w:date="2017-09-07T21:32:15Z"/>
        </w:rPr>
        <w:t>the health benefit</w:t>
      </w:r>
      <w:ins w:id="2667" w:author="Cathy " w:date="2017-09-09T15:14:11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cost</w:t>
      </w:r>
      <w:ins w:id="2669" w:author="Cathy " w:date="2017-09-09T15:14:1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identified in a  chosen epidemiology study </w:t>
      </w:r>
      <w:del w:id="2671" w:author="Cathy " w:date="2017-09-09T15:14:44Z">
        <w:r>
          <w:rPr>
            <w:rFonts w:cs="Times New Roman" w:ascii="Times New Roman" w:hAnsi="Times New Roman"/>
            <w:color w:val="FFFFFF"/>
          </w:rPr>
          <w:delText xml:space="preserve">to </w:delText>
        </w:r>
      </w:del>
      <w:r>
        <w:rPr>
          <w:rFonts w:cs="Times New Roman" w:ascii="Times New Roman" w:hAnsi="Times New Roman"/>
          <w:color w:val="FFFFFF"/>
          <w:rPrChange w:id="0" w:author="Cathy " w:date="2017-09-07T21:32:15Z"/>
        </w:rPr>
        <w:t xml:space="preserve">indicate the relationship between the exposure and illness. Thus, it is critical to understand that the </w:t>
      </w:r>
      <w:del w:id="2673" w:author="Cathy " w:date="2017-09-09T15:15:40Z">
        <w:r>
          <w:rPr>
            <w:rFonts w:cs="Times New Roman" w:ascii="Times New Roman" w:hAnsi="Times New Roman"/>
            <w:color w:val="FFFFFF"/>
          </w:rPr>
          <w:delText xml:space="preserve">developed </w:delText>
        </w:r>
      </w:del>
      <w:r>
        <w:rPr>
          <w:rFonts w:cs="Times New Roman" w:ascii="Times New Roman" w:hAnsi="Times New Roman"/>
          <w:color w:val="FFFFFF"/>
          <w:rPrChange w:id="0" w:author="Cathy " w:date="2017-09-07T21:32:15Z"/>
        </w:rPr>
        <w:t xml:space="preserve">method was not designed </w:t>
      </w:r>
      <w:ins w:id="2675" w:author="Cathy " w:date="2017-09-09T15:15:52Z">
        <w:r>
          <w:rPr>
            <w:rFonts w:cs="Times New Roman" w:ascii="Times New Roman" w:hAnsi="Times New Roman"/>
            <w:color w:val="FFFFFF"/>
          </w:rPr>
          <w:t xml:space="preserve">to </w:t>
        </w:r>
      </w:ins>
      <w:del w:id="2676" w:author="Cathy " w:date="2017-09-09T15:15:54Z">
        <w:r>
          <w:rPr>
            <w:rFonts w:cs="Times New Roman" w:ascii="Times New Roman" w:hAnsi="Times New Roman"/>
            <w:color w:val="FFFFFF"/>
          </w:rPr>
          <w:delText xml:space="preserve">for </w:delText>
        </w:r>
      </w:del>
      <w:r>
        <w:rPr>
          <w:rFonts w:cs="Times New Roman" w:ascii="Times New Roman" w:hAnsi="Times New Roman"/>
          <w:color w:val="FFFFFF"/>
          <w:rPrChange w:id="0" w:author="Cathy " w:date="2017-09-07T21:32:15Z"/>
        </w:rPr>
        <w:t>evaluat</w:t>
      </w:r>
      <w:ins w:id="2678" w:author="Cathy " w:date="2017-09-09T15:15:59Z">
        <w:r>
          <w:rPr>
            <w:rFonts w:cs="Times New Roman" w:ascii="Times New Roman" w:hAnsi="Times New Roman"/>
            <w:color w:val="FFFFFF"/>
          </w:rPr>
          <w:t>e</w:t>
        </w:r>
      </w:ins>
      <w:del w:id="2679" w:author="Cathy " w:date="2017-09-09T15:16:02Z">
        <w:r>
          <w:rPr>
            <w:rFonts w:cs="Times New Roman" w:ascii="Times New Roman" w:hAnsi="Times New Roman"/>
            <w:color w:val="FFFFFF"/>
          </w:rPr>
          <w:delText xml:space="preserve">ion of </w:delText>
        </w:r>
      </w:del>
      <w:r>
        <w:rPr>
          <w:rFonts w:cs="Times New Roman" w:ascii="Times New Roman" w:hAnsi="Times New Roman"/>
          <w:color w:val="FFFFFF"/>
          <w:rPrChange w:id="0" w:author="Cathy " w:date="2017-09-07T21:32:15Z"/>
        </w:rPr>
        <w:t>health benefit</w:t>
      </w:r>
      <w:ins w:id="2681" w:author="Cathy " w:date="2017-09-09T15:16:06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one facility since each facility has di</w:t>
      </w:r>
      <w:ins w:id="2683" w:author="Cathy " w:date="2017-09-09T15:16:27Z">
        <w:r>
          <w:rPr>
            <w:rFonts w:cs="Times New Roman" w:ascii="Times New Roman" w:hAnsi="Times New Roman"/>
            <w:color w:val="FFFFFF"/>
          </w:rPr>
          <w:t>stinct</w:t>
        </w:r>
      </w:ins>
      <w:del w:id="2684" w:author="Cathy " w:date="2017-09-09T15:16:31Z">
        <w:r>
          <w:rPr>
            <w:rFonts w:cs="Times New Roman" w:ascii="Times New Roman" w:hAnsi="Times New Roman"/>
            <w:color w:val="FFFFFF"/>
          </w:rPr>
          <w:delText>fferent</w:delText>
        </w:r>
      </w:del>
      <w:r>
        <w:rPr>
          <w:rFonts w:cs="Times New Roman" w:ascii="Times New Roman" w:hAnsi="Times New Roman"/>
          <w:color w:val="FFFFFF"/>
          <w:rPrChange w:id="0" w:author="Cathy " w:date="2017-09-07T21:32:15Z"/>
        </w:rPr>
        <w:t xml:space="preserve"> working conditions that might lead to </w:t>
      </w:r>
      <w:del w:id="2686" w:author="Cathy " w:date="2017-09-09T15:16:15Z">
        <w:r>
          <w:rPr>
            <w:rFonts w:cs="Times New Roman" w:ascii="Times New Roman" w:hAnsi="Times New Roman"/>
            <w:color w:val="FFFFFF"/>
          </w:rPr>
          <w:delText xml:space="preserve"> </w:delText>
        </w:r>
      </w:del>
      <w:r>
        <w:rPr>
          <w:rFonts w:cs="Times New Roman" w:ascii="Times New Roman" w:hAnsi="Times New Roman"/>
          <w:color w:val="FFFFFF"/>
          <w:rPrChange w:id="0" w:author="Cathy " w:date="2017-09-07T21:32:15Z"/>
        </w:rPr>
        <w:t>different health benefit</w:t>
      </w:r>
      <w:ins w:id="2688" w:author="Cathy " w:date="2017-09-09T15:16:20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and costs. Conducting a </w:t>
      </w:r>
      <w:commentRangeStart w:id="43"/>
      <w:r>
        <w:rPr>
          <w:rFonts w:cs="Times New Roman" w:ascii="Times New Roman" w:hAnsi="Times New Roman"/>
          <w:color w:val="FFFFFF"/>
          <w:rPrChange w:id="0" w:author="Cathy " w:date="2017-09-07T21:32:15Z"/>
        </w:rPr>
        <w:t xml:space="preserve">comprehensive review </w:t>
      </w:r>
      <w:r>
        <w:rPr>
          <w:rFonts w:cs="Times New Roman" w:ascii="Times New Roman" w:hAnsi="Times New Roman"/>
          <w:color w:val="FFFFFF"/>
        </w:rPr>
      </w:r>
      <w:commentRangeEnd w:id="43"/>
      <w:r>
        <w:commentReference w:id="43"/>
      </w:r>
      <w:r>
        <w:rPr>
          <w:rFonts w:cs="Times New Roman" w:ascii="Times New Roman" w:hAnsi="Times New Roman"/>
          <w:color w:val="FFFFFF"/>
          <w:rPrChange w:id="0" w:author="Cathy " w:date="2017-09-07T21:32:15Z"/>
        </w:rPr>
        <w:t xml:space="preserve">before </w:t>
      </w:r>
      <w:del w:id="2692" w:author="Cathy " w:date="2017-09-09T15:19:46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calculati</w:t>
      </w:r>
      <w:ins w:id="2694" w:author="Cathy " w:date="2017-09-09T15:19:51Z">
        <w:r>
          <w:rPr>
            <w:rFonts w:cs="Times New Roman" w:ascii="Times New Roman" w:hAnsi="Times New Roman"/>
            <w:color w:val="FFFFFF"/>
          </w:rPr>
          <w:t>ng</w:t>
        </w:r>
      </w:ins>
      <w:del w:id="2695" w:author="Cathy " w:date="2017-09-09T15:19:55Z">
        <w:r>
          <w:rPr>
            <w:rFonts w:cs="Times New Roman" w:ascii="Times New Roman" w:hAnsi="Times New Roman"/>
            <w:color w:val="FFFFFF"/>
          </w:rPr>
          <w:delText>on of</w:delText>
        </w:r>
      </w:del>
      <w:r>
        <w:rPr>
          <w:rFonts w:cs="Times New Roman" w:ascii="Times New Roman" w:hAnsi="Times New Roman"/>
          <w:color w:val="FFFFFF"/>
          <w:rPrChange w:id="0" w:author="Cathy " w:date="2017-09-07T21:32:15Z"/>
        </w:rPr>
        <w:t xml:space="preserve"> </w:t>
      </w:r>
      <w:ins w:id="2697" w:author="Cathy " w:date="2017-09-09T15:20:27Z">
        <w:r>
          <w:rPr>
            <w:rFonts w:cs="Times New Roman" w:ascii="Times New Roman" w:hAnsi="Times New Roman"/>
            <w:color w:val="FFFFFF"/>
          </w:rPr>
          <w:t>a</w:t>
        </w:r>
      </w:ins>
      <w:ins w:id="2698" w:author="Cathy " w:date="2017-09-09T15:17:28Z">
        <w:r>
          <w:rPr>
            <w:rFonts w:cs="Times New Roman" w:ascii="Times New Roman" w:hAnsi="Times New Roman"/>
            <w:color w:val="FFFFFF"/>
          </w:rPr>
          <w:t xml:space="preserve"> </w:t>
        </w:r>
      </w:ins>
      <w:r>
        <w:rPr>
          <w:rFonts w:cs="Times New Roman" w:ascii="Times New Roman" w:hAnsi="Times New Roman"/>
          <w:color w:val="FFFFFF"/>
          <w:rPrChange w:id="0" w:author="Cathy " w:date="2017-09-07T21:32:15Z"/>
        </w:rPr>
        <w:t xml:space="preserve">PAF or </w:t>
      </w:r>
      <w:ins w:id="2700" w:author="Cathy " w:date="2017-09-09T15:20:07Z">
        <w:r>
          <w:rPr>
            <w:rFonts w:cs="Times New Roman" w:ascii="Times New Roman" w:hAnsi="Times New Roman"/>
            <w:color w:val="FFFFFF"/>
          </w:rPr>
          <w:t xml:space="preserve">conducting </w:t>
        </w:r>
      </w:ins>
      <w:r>
        <w:rPr>
          <w:rFonts w:cs="Times New Roman" w:ascii="Times New Roman" w:hAnsi="Times New Roman"/>
          <w:color w:val="FFFFFF"/>
          <w:rPrChange w:id="0" w:author="Cathy " w:date="2017-09-07T21:32:15Z"/>
        </w:rPr>
        <w:t>additional uncertainty analysis is recommended</w:t>
      </w:r>
      <w:ins w:id="2702" w:author="Cathy " w:date="2017-09-09T15:21:22Z">
        <w:r>
          <w:rPr>
            <w:rFonts w:cs="Times New Roman" w:ascii="Times New Roman" w:hAnsi="Times New Roman"/>
            <w:color w:val="FFFFFF"/>
          </w:rPr>
          <w:t>.</w:t>
        </w:r>
      </w:ins>
      <w:del w:id="2703" w:author="Cathy " w:date="2017-09-09T15:21:25Z">
        <w:r>
          <w:rPr>
            <w:rFonts w:cs="Times New Roman" w:ascii="Times New Roman" w:hAnsi="Times New Roman"/>
            <w:color w:val="FFFFFF"/>
          </w:rPr>
          <w:delText xml:space="preserve"> to make a better analysis</w:delText>
        </w:r>
      </w:del>
      <w:r>
        <w:rPr>
          <w:rFonts w:cs="Times New Roman" w:ascii="Times New Roman" w:hAnsi="Times New Roman"/>
          <w:color w:val="FFFFFF"/>
          <w:rPrChange w:id="0" w:author="Cathy " w:date="2017-09-07T21:32:15Z"/>
        </w:rPr>
        <w:t xml:space="preserve">. </w:t>
      </w:r>
    </w:p>
    <w:p>
      <w:pPr>
        <w:pStyle w:val="Normal"/>
        <w:spacing w:lineRule="auto" w:line="480"/>
        <w:rPr/>
      </w:pPr>
      <w:r>
        <w:rPr>
          <w:rFonts w:cs="Times New Roman" w:ascii="Times New Roman" w:hAnsi="Times New Roman"/>
          <w:color w:val="FFFFFF"/>
          <w:rPrChange w:id="0" w:author="Cathy " w:date="2017-09-07T21:32:15Z"/>
        </w:rPr>
        <w:t>In our case studies</w:t>
      </w:r>
      <w:ins w:id="2706" w:author="Cathy " w:date="2017-09-09T15:21:36Z">
        <w:r>
          <w:rPr>
            <w:rFonts w:cs="Times New Roman" w:ascii="Times New Roman" w:hAnsi="Times New Roman"/>
            <w:color w:val="FFFFFF"/>
          </w:rPr>
          <w:t>,</w:t>
        </w:r>
      </w:ins>
      <w:r>
        <w:rPr>
          <w:rFonts w:cs="Times New Roman" w:ascii="Times New Roman" w:hAnsi="Times New Roman"/>
          <w:color w:val="FFFFFF"/>
          <w:rPrChange w:id="0" w:author="Cathy " w:date="2017-09-07T21:32:15Z"/>
        </w:rPr>
        <w:t xml:space="preserve"> we intentionally selected cases with only one target chemical used in the process</w:t>
      </w:r>
      <w:ins w:id="2708" w:author="Cathy " w:date="2017-09-09T15:21:57Z">
        <w:r>
          <w:rPr>
            <w:rFonts w:cs="Times New Roman" w:ascii="Times New Roman" w:hAnsi="Times New Roman"/>
            <w:color w:val="FFFFFF"/>
          </w:rPr>
          <w:t>.</w:t>
        </w:r>
      </w:ins>
      <w:del w:id="2709" w:author="Cathy " w:date="2017-09-09T15:21:55Z">
        <w:r>
          <w:rPr>
            <w:rFonts w:cs="Times New Roman" w:ascii="Times New Roman" w:hAnsi="Times New Roman"/>
            <w:color w:val="FFFFFF"/>
          </w:rPr>
          <w:delText xml:space="preserve">; ie.  TCE for vapor degreasing and PERC for dry cleaning. </w:delText>
        </w:r>
      </w:del>
      <w:r>
        <w:rPr>
          <w:rFonts w:cs="Times New Roman" w:ascii="Times New Roman" w:hAnsi="Times New Roman"/>
          <w:color w:val="FFFFFF"/>
          <w:rPrChange w:id="0" w:author="Cathy " w:date="2017-09-07T21:32:15Z"/>
        </w:rPr>
        <w:t xml:space="preserve"> This simplified </w:t>
      </w:r>
      <w:ins w:id="2711" w:author="Cathy " w:date="2017-09-09T15:22:12Z">
        <w:r>
          <w:rPr>
            <w:rFonts w:cs="Times New Roman" w:ascii="Times New Roman" w:hAnsi="Times New Roman"/>
            <w:color w:val="FFFFFF"/>
          </w:rPr>
          <w:t>the</w:t>
        </w:r>
      </w:ins>
      <w:del w:id="2712" w:author="Cathy " w:date="2017-09-09T15:22:13Z">
        <w:r>
          <w:rPr>
            <w:rFonts w:cs="Times New Roman" w:ascii="Times New Roman" w:hAnsi="Times New Roman"/>
            <w:color w:val="FFFFFF"/>
          </w:rPr>
          <w:delText>our</w:delText>
        </w:r>
      </w:del>
      <w:r>
        <w:rPr>
          <w:rFonts w:cs="Times New Roman" w:ascii="Times New Roman" w:hAnsi="Times New Roman"/>
          <w:color w:val="FFFFFF"/>
          <w:rPrChange w:id="0" w:author="Cathy " w:date="2017-09-07T21:32:15Z"/>
        </w:rPr>
        <w:t xml:space="preserve"> analysis but in further TUR applications of this method, the interaction</w:t>
      </w:r>
      <w:ins w:id="2714" w:author="Cathy " w:date="2017-09-09T15:22:41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various chemicals and how they might affect disease risk</w:t>
      </w:r>
      <w:ins w:id="2716" w:author="Cathy " w:date="2017-09-09T15:22:4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may need to be considered.</w:t>
      </w:r>
      <w:del w:id="2718" w:author="Cathy " w:date="2017-09-09T15:22:55Z">
        <w:r>
          <w:rPr>
            <w:rFonts w:cs="Times New Roman" w:ascii="Times New Roman" w:hAnsi="Times New Roman"/>
            <w:color w:val="FFFFFF"/>
          </w:rPr>
          <w:delText>.</w:delText>
        </w:r>
      </w:del>
      <w:r>
        <w:rPr>
          <w:rFonts w:cs="Times New Roman" w:ascii="Times New Roman" w:hAnsi="Times New Roman"/>
          <w:color w:val="FFFFFF"/>
          <w:rPrChange w:id="0" w:author="Cathy " w:date="2017-09-07T21:32:15Z"/>
        </w:rPr>
        <w:t xml:space="preserve"> A strength of our </w:t>
      </w:r>
      <w:ins w:id="2720" w:author="Cathy " w:date="2017-09-09T15:23:33Z">
        <w:r>
          <w:rPr>
            <w:rFonts w:cs="Times New Roman" w:ascii="Times New Roman" w:hAnsi="Times New Roman"/>
            <w:color w:val="FFFFFF"/>
          </w:rPr>
          <w:t>study</w:t>
        </w:r>
      </w:ins>
      <w:del w:id="2721" w:author="Cathy " w:date="2017-09-09T15:23:36Z">
        <w:r>
          <w:rPr>
            <w:rFonts w:cs="Times New Roman" w:ascii="Times New Roman" w:hAnsi="Times New Roman"/>
            <w:color w:val="FFFFFF"/>
          </w:rPr>
          <w:delText>methods</w:delText>
        </w:r>
      </w:del>
      <w:r>
        <w:rPr>
          <w:rFonts w:cs="Times New Roman" w:ascii="Times New Roman" w:hAnsi="Times New Roman"/>
          <w:color w:val="FFFFFF"/>
          <w:rPrChange w:id="0" w:author="Cathy " w:date="2017-09-07T21:32:15Z"/>
        </w:rPr>
        <w:t xml:space="preserve"> is </w:t>
      </w:r>
      <w:ins w:id="2723" w:author="Cathy " w:date="2017-09-09T15:23:40Z">
        <w:r>
          <w:rPr>
            <w:rFonts w:cs="Times New Roman" w:ascii="Times New Roman" w:hAnsi="Times New Roman"/>
            <w:color w:val="FFFFFF"/>
          </w:rPr>
          <w:t xml:space="preserve">that </w:t>
        </w:r>
      </w:ins>
      <w:r>
        <w:rPr>
          <w:rFonts w:cs="Times New Roman" w:ascii="Times New Roman" w:hAnsi="Times New Roman"/>
          <w:color w:val="FFFFFF"/>
          <w:rPrChange w:id="0" w:author="Cathy " w:date="2017-09-07T21:32:15Z"/>
        </w:rPr>
        <w:t xml:space="preserve">we obtained our </w:t>
      </w:r>
      <w:del w:id="2725" w:author="Cathy " w:date="2017-09-09T15:24:12Z">
        <w:r>
          <w:rPr>
            <w:rFonts w:cs="Times New Roman" w:ascii="Times New Roman" w:hAnsi="Times New Roman"/>
            <w:color w:val="FFFFFF"/>
          </w:rPr>
          <w:delText xml:space="preserve">risk </w:delText>
        </w:r>
      </w:del>
      <w:r>
        <w:rPr>
          <w:rFonts w:cs="Times New Roman" w:ascii="Times New Roman" w:hAnsi="Times New Roman"/>
          <w:color w:val="FFFFFF"/>
          <w:rPrChange w:id="0" w:author="Cathy " w:date="2017-09-07T21:32:15Z"/>
        </w:rPr>
        <w:t xml:space="preserve">estimates of the </w:t>
      </w:r>
      <w:del w:id="2727" w:author="Cathy " w:date="2017-09-09T15:24:20Z">
        <w:r>
          <w:rPr>
            <w:rFonts w:cs="Times New Roman" w:ascii="Times New Roman" w:hAnsi="Times New Roman"/>
            <w:color w:val="FFFFFF"/>
          </w:rPr>
          <w:delText xml:space="preserve">impact of the </w:delText>
        </w:r>
      </w:del>
      <w:r>
        <w:rPr>
          <w:rFonts w:cs="Times New Roman" w:ascii="Times New Roman" w:hAnsi="Times New Roman"/>
          <w:color w:val="FFFFFF"/>
          <w:rPrChange w:id="0" w:author="Cathy " w:date="2017-09-07T21:32:15Z"/>
        </w:rPr>
        <w:t xml:space="preserve">causal relationship between exposure and diseases like TCE and kidney cancer through an extensive systematic review </w:t>
      </w:r>
      <w:del w:id="2729" w:author="Cathy " w:date="2017-09-09T15:24:32Z">
        <w:r>
          <w:rPr>
            <w:rFonts w:cs="Times New Roman" w:ascii="Times New Roman" w:hAnsi="Times New Roman"/>
            <w:color w:val="FFFFFF"/>
          </w:rPr>
          <w:delText xml:space="preserve">processing </w:delText>
        </w:r>
      </w:del>
      <w:r>
        <w:rPr>
          <w:rFonts w:cs="Times New Roman" w:ascii="Times New Roman" w:hAnsi="Times New Roman"/>
          <w:color w:val="FFFFFF"/>
          <w:rPrChange w:id="0" w:author="Cathy " w:date="2017-09-07T21:32:15Z"/>
        </w:rPr>
        <w:t xml:space="preserve">and meta-analysis. </w:t>
      </w:r>
      <w:ins w:id="2731" w:author="Cathy " w:date="2017-09-09T15:24:53Z">
        <w:r>
          <w:rPr>
            <w:rFonts w:cs="Times New Roman" w:ascii="Times New Roman" w:hAnsi="Times New Roman"/>
            <w:color w:val="FFFFFF"/>
          </w:rPr>
          <w:t xml:space="preserve">This </w:t>
        </w:r>
      </w:ins>
      <w:del w:id="2732" w:author="Cathy " w:date="2017-09-09T15:24:57Z">
        <w:r>
          <w:rPr>
            <w:rFonts w:cs="Times New Roman" w:ascii="Times New Roman" w:hAnsi="Times New Roman"/>
            <w:color w:val="FFFFFF"/>
          </w:rPr>
          <w:delText>Therefore,</w:delText>
        </w:r>
      </w:del>
      <w:r>
        <w:rPr>
          <w:rFonts w:cs="Times New Roman" w:ascii="Times New Roman" w:hAnsi="Times New Roman"/>
          <w:color w:val="FFFFFF"/>
          <w:rPrChange w:id="0" w:author="Cathy " w:date="2017-09-07T21:32:15Z"/>
        </w:rPr>
        <w:t xml:space="preserve"> minimiz</w:t>
      </w:r>
      <w:ins w:id="2734" w:author="Cathy " w:date="2017-09-09T15:24:59Z">
        <w:r>
          <w:rPr>
            <w:rFonts w:cs="Times New Roman" w:ascii="Times New Roman" w:hAnsi="Times New Roman"/>
            <w:color w:val="FFFFFF"/>
          </w:rPr>
          <w:t>e</w:t>
        </w:r>
      </w:ins>
      <w:ins w:id="2735" w:author="Cathy " w:date="2017-09-09T15:25:00Z">
        <w:r>
          <w:rPr>
            <w:rFonts w:cs="Times New Roman" w:ascii="Times New Roman" w:hAnsi="Times New Roman"/>
            <w:color w:val="FFFFFF"/>
          </w:rPr>
          <w:t>d</w:t>
        </w:r>
      </w:ins>
      <w:del w:id="2736" w:author="Cathy " w:date="2017-09-09T15:25:01Z">
        <w:r>
          <w:rPr>
            <w:rFonts w:cs="Times New Roman" w:ascii="Times New Roman" w:hAnsi="Times New Roman"/>
            <w:color w:val="FFFFFF"/>
          </w:rPr>
          <w:delText>ing</w:delText>
        </w:r>
      </w:del>
      <w:r>
        <w:rPr>
          <w:rFonts w:cs="Times New Roman" w:ascii="Times New Roman" w:hAnsi="Times New Roman"/>
          <w:color w:val="FFFFFF"/>
          <w:rPrChange w:id="0" w:author="Cathy " w:date="2017-09-07T21:32:15Z"/>
        </w:rPr>
        <w:t xml:space="preserve"> the chance of confounding and uncertainty in </w:t>
      </w:r>
      <w:del w:id="2738" w:author="Cathy " w:date="2017-09-09T15:25:18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calculati</w:t>
      </w:r>
      <w:ins w:id="2740" w:author="Cathy " w:date="2017-09-09T15:25:22Z">
        <w:r>
          <w:rPr>
            <w:rFonts w:cs="Times New Roman" w:ascii="Times New Roman" w:hAnsi="Times New Roman"/>
            <w:color w:val="FFFFFF"/>
          </w:rPr>
          <w:t>ng</w:t>
        </w:r>
      </w:ins>
      <w:del w:id="2741" w:author="Cathy " w:date="2017-09-09T15:25:24Z">
        <w:r>
          <w:rPr>
            <w:rFonts w:cs="Times New Roman" w:ascii="Times New Roman" w:hAnsi="Times New Roman"/>
            <w:color w:val="FFFFFF"/>
          </w:rPr>
          <w:delText>on of</w:delText>
        </w:r>
      </w:del>
      <w:r>
        <w:rPr>
          <w:rFonts w:cs="Times New Roman" w:ascii="Times New Roman" w:hAnsi="Times New Roman"/>
          <w:color w:val="FFFFFF"/>
          <w:rPrChange w:id="0" w:author="Cathy " w:date="2017-09-07T21:32:15Z"/>
        </w:rPr>
        <w:t xml:space="preserve"> </w:t>
      </w:r>
      <w:ins w:id="2743" w:author="Cathy " w:date="2017-09-09T15:25:26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PAF. </w:t>
      </w:r>
    </w:p>
    <w:p>
      <w:pPr>
        <w:pStyle w:val="TextBody"/>
        <w:rPr/>
      </w:pPr>
      <w:ins w:id="2745" w:author="Cathy " w:date="2017-09-09T15:25:41Z">
        <w:r>
          <w:rPr>
            <w:rFonts w:cs="Times New Roman"/>
            <w:color w:val="FFFFFF"/>
          </w:rPr>
          <w:t xml:space="preserve">In practice, </w:t>
        </w:r>
      </w:ins>
      <w:del w:id="2746" w:author="Cathy " w:date="2017-09-09T15:25:49Z">
        <w:r>
          <w:rPr>
            <w:rFonts w:cs="Times New Roman"/>
            <w:color w:val="FFFFFF"/>
          </w:rPr>
          <w:delText>M</w:delText>
        </w:r>
      </w:del>
      <w:ins w:id="2747" w:author="Cathy " w:date="2017-09-09T15:25:50Z">
        <w:r>
          <w:rPr>
            <w:rFonts w:cs="Times New Roman"/>
            <w:color w:val="FFFFFF"/>
          </w:rPr>
          <w:t>m</w:t>
        </w:r>
      </w:ins>
      <w:r>
        <w:rPr>
          <w:rFonts w:cs="Times New Roman"/>
          <w:color w:val="FFFFFF"/>
          <w:rPrChange w:id="0" w:author="Cathy " w:date="2017-09-07T21:32:15Z"/>
        </w:rPr>
        <w:t>ost health or safety regulations</w:t>
      </w:r>
      <w:ins w:id="2749" w:author="Cathy " w:date="2017-09-09T15:25:57Z">
        <w:r>
          <w:rPr>
            <w:rFonts w:cs="Times New Roman"/>
            <w:color w:val="FFFFFF"/>
          </w:rPr>
          <w:t>,</w:t>
        </w:r>
      </w:ins>
      <w:r>
        <w:rPr>
          <w:rFonts w:cs="Times New Roman"/>
          <w:color w:val="FFFFFF"/>
          <w:rPrChange w:id="0" w:author="Cathy " w:date="2017-09-07T21:32:15Z"/>
        </w:rPr>
        <w:t xml:space="preserve"> including TUR polic</w:t>
      </w:r>
      <w:ins w:id="2751" w:author="Cathy " w:date="2017-09-09T15:26:01Z">
        <w:r>
          <w:rPr>
            <w:rFonts w:cs="Times New Roman"/>
            <w:color w:val="FFFFFF"/>
          </w:rPr>
          <w:t>ies,</w:t>
        </w:r>
      </w:ins>
      <w:del w:id="2752" w:author="Cathy " w:date="2017-09-09T15:26:03Z">
        <w:r>
          <w:rPr>
            <w:rFonts w:cs="Times New Roman"/>
            <w:color w:val="FFFFFF"/>
          </w:rPr>
          <w:delText>y</w:delText>
        </w:r>
      </w:del>
      <w:r>
        <w:rPr>
          <w:rFonts w:cs="Times New Roman"/>
          <w:color w:val="FFFFFF"/>
          <w:rPrChange w:id="0" w:author="Cathy " w:date="2017-09-07T21:32:15Z"/>
        </w:rPr>
        <w:t xml:space="preserve"> frequently lead to more than one type of health benefit </w:t>
      </w:r>
      <w:del w:id="2754" w:author="Cathy " w:date="2017-09-09T15:26:15Z">
        <w:r>
          <w:rPr>
            <w:rFonts w:cs="Times New Roman"/>
            <w:color w:val="FFFFFF"/>
          </w:rPr>
          <w:delText xml:space="preserve">in practice </w:delText>
        </w:r>
      </w:del>
      <w:r>
        <w:fldChar w:fldCharType="begin"/>
      </w:r>
      <w:r>
        <w:instrText>ADDIN EN.CITE &lt;EndNote&gt;&lt;Cite&gt;&lt;Author&gt;Miller&lt;/Author&gt;&lt;Year&gt;2006&lt;/Year&gt;&lt;RecNum&gt;339&lt;/RecNum&gt;&lt;DisplayText&gt;(W. Miller, Robinson, L. A., Lawrence, R. S., &amp;amp; Institute of Medicine 2006)&lt;/DisplayText&gt;&lt;record&gt;&lt;rec-number&gt;339&lt;/rec-number&gt;&lt;foreign-keys&gt;&lt;key app="EN" db-id="25perw0pdazv5sedsfpxtvef9dtwap9vdva5" timestamp="1491839309"&gt;339&lt;/key&gt;&lt;/foreign-keys&gt;&lt;ref-type name="Electronic Book"&gt;44&lt;/ref-type&gt;&lt;contributors&gt;&lt;authors&gt;&lt;author&gt;Miller, W., Robinson, L. A., Lawrence, R. S., &amp;amp; Institute of Medicine &lt;/author&gt;&lt;/authors&gt;&lt;/contributors&gt;&lt;titles&gt;&lt;title&gt;Valuing health for regulatory cost-effectiveness analysis&lt;/title&gt;&lt;/titles&gt;&lt;dates&gt;&lt;year&gt;2006&lt;/year&gt;&lt;/dates&gt;&lt;pub-location&gt;Washington, D.C&lt;/pub-location&gt;&lt;publisher&gt;National Academies Press&lt;/publisher&gt;&lt;urls&gt;&lt;/urls&gt;&lt;/record&gt;&lt;/Cite&gt;&lt;/EndNote&gt;</w:instrText>
      </w:r>
      <w:r>
        <w:fldChar w:fldCharType="separate"/>
      </w:r>
      <w:bookmarkStart w:id="217" w:name="__Fieldmark__8698_858051916"/>
      <w:r>
        <w:rPr>
          <w:rFonts w:cs="Times New Roman"/>
          <w:color w:val="FFFFFF"/>
        </w:rPr>
      </w:r>
      <w:r>
        <w:rPr>
          <w:rFonts w:cs="Times New Roman"/>
          <w:color w:val="FFFFFF"/>
          <w:rPrChange w:id="0" w:author="Cathy " w:date="2017-09-07T21:32:15Z"/>
        </w:rPr>
        <w:t>(</w:t>
      </w:r>
      <w:bookmarkStart w:id="218" w:name="__Fieldmark__2999_858051916"/>
      <w:r>
        <w:rPr>
          <w:rFonts w:cs="Times New Roman"/>
          <w:color w:val="FFFFFF"/>
          <w:rPrChange w:id="0" w:author="Cathy " w:date="2017-09-07T21:32:15Z"/>
        </w:rPr>
        <w:t>W</w:t>
      </w:r>
      <w:bookmarkStart w:id="219" w:name="__Fieldmark__10000_1466884043"/>
      <w:r>
        <w:rPr>
          <w:rFonts w:cs="Times New Roman"/>
          <w:color w:val="FFFFFF"/>
          <w:rPrChange w:id="0" w:author="Cathy " w:date="2017-09-07T21:32:15Z"/>
        </w:rPr>
        <w:t>. Miller, Robinson, L. A., Lawrence, R. S., &amp; Institute of Medicine 2006)</w:t>
      </w:r>
      <w:r>
        <w:rPr>
          <w:rFonts w:cs="Times New Roman"/>
          <w:color w:val="FFFFFF"/>
        </w:rPr>
      </w:r>
      <w:r>
        <w:fldChar w:fldCharType="end"/>
      </w:r>
      <w:bookmarkEnd w:id="217"/>
      <w:bookmarkEnd w:id="218"/>
      <w:bookmarkEnd w:id="219"/>
      <w:r>
        <w:rPr>
          <w:rFonts w:cs="Times New Roman"/>
          <w:color w:val="FFFFFF"/>
          <w:rPrChange w:id="0" w:author="Cathy " w:date="2017-09-07T21:32:15Z"/>
        </w:rPr>
        <w:t>. For i</w:t>
      </w:r>
      <w:r>
        <w:rPr>
          <w:rPrChange w:id="0" w:author="Cathy " w:date="2017-09-07T21:32:15Z"/>
        </w:rPr>
        <w:t xml:space="preserve">nstance, </w:t>
      </w:r>
      <w:ins w:id="2760" w:author="Cathy " w:date="2017-09-09T15:27:37Z">
        <w:r>
          <w:rPr/>
          <w:t xml:space="preserve">a policy of banning TCE use </w:t>
        </w:r>
      </w:ins>
      <w:del w:id="2761" w:author="Cathy " w:date="2017-09-09T15:27:49Z">
        <w:r>
          <w:rPr/>
          <w:delText>t</w:delText>
        </w:r>
      </w:del>
      <w:del w:id="2762" w:author="Cathy " w:date="2017-09-09T15:28:10Z">
        <w:r>
          <w:rPr/>
          <w:delText>heoretically,</w:delText>
        </w:r>
      </w:del>
      <w:ins w:id="2763" w:author="Cathy " w:date="2017-09-09T15:28:20Z">
        <w:r>
          <w:rPr/>
          <w:t xml:space="preserve">could theoretically avoid </w:t>
        </w:r>
      </w:ins>
      <w:del w:id="2764" w:author="Cathy " w:date="2017-09-09T15:29:38Z">
        <w:r>
          <w:rPr/>
          <w:delText xml:space="preserve"> various health benefits from different diseases such as prevented </w:delText>
        </w:r>
      </w:del>
      <w:r>
        <w:rPr>
          <w:rPrChange w:id="0" w:author="Cathy " w:date="2017-09-07T21:32:15Z"/>
        </w:rPr>
        <w:t>lung cancer, malignant lymphoma, or immune disease</w:t>
      </w:r>
      <w:ins w:id="2766" w:author="Cathy " w:date="2017-09-09T15:29:49Z">
        <w:r>
          <w:rPr/>
          <w:t xml:space="preserve">, in addition to </w:t>
        </w:r>
      </w:ins>
      <w:ins w:id="2767" w:author="Cathy " w:date="2017-09-09T15:35:46Z">
        <w:r>
          <w:rPr/>
          <w:t>kidney cancer</w:t>
        </w:r>
      </w:ins>
      <w:del w:id="2768" w:author="Cathy " w:date="2017-09-09T15:35:53Z">
        <w:r>
          <w:rPr>
            <w:rStyle w:val="Appleconvertedspace"/>
          </w:rPr>
          <w:delText> c</w:delText>
        </w:r>
      </w:del>
      <w:del w:id="2769" w:author="Cathy " w:date="2017-09-09T15:30:07Z">
        <w:r>
          <w:rPr>
            <w:rStyle w:val="Appleconvertedspace"/>
          </w:rPr>
          <w:delText>ould be happened due to the same policy to ban the</w:delText>
        </w:r>
      </w:del>
      <w:del w:id="2770" w:author="Cathy " w:date="2017-09-09T15:27:32Z">
        <w:r>
          <w:rPr>
            <w:rStyle w:val="Appleconvertedspace"/>
          </w:rPr>
          <w:delText xml:space="preserve"> TCE usage</w:delText>
        </w:r>
      </w:del>
      <w:r>
        <w:rPr>
          <w:rStyle w:val="Appleconvertedspace"/>
          <w:rPrChange w:id="0" w:author="Cathy " w:date="2017-09-07T21:32:15Z"/>
        </w:rPr>
        <w:t xml:space="preserve">. </w:t>
      </w:r>
      <w:r>
        <w:rPr>
          <w:rPrChange w:id="0" w:author="Cathy " w:date="2017-09-07T21:32:15Z"/>
        </w:rPr>
        <w:t>However,</w:t>
      </w:r>
      <w:r>
        <w:rPr>
          <w:rStyle w:val="Appleconvertedspace"/>
          <w:rPrChange w:id="0" w:author="Cathy " w:date="2017-09-07T21:32:15Z"/>
        </w:rPr>
        <w:t xml:space="preserve"> t</w:t>
      </w:r>
      <w:r>
        <w:rPr>
          <w:rPrChange w:id="0" w:author="Cathy " w:date="2017-09-07T21:32:15Z"/>
        </w:rPr>
        <w:t xml:space="preserve">he </w:t>
      </w:r>
      <w:del w:id="2775" w:author="Cathy " w:date="2017-09-09T15:36:21Z">
        <w:r>
          <w:rPr/>
          <w:delText xml:space="preserve">developed </w:delText>
        </w:r>
      </w:del>
      <w:ins w:id="2776" w:author="Cathy " w:date="2017-09-09T15:36:45Z">
        <w:r>
          <w:rPr/>
          <w:t xml:space="preserve">TUR </w:t>
        </w:r>
      </w:ins>
      <w:r>
        <w:rPr>
          <w:rPrChange w:id="0" w:author="Cathy " w:date="2017-09-07T21:32:15Z"/>
        </w:rPr>
        <w:t xml:space="preserve">framework </w:t>
      </w:r>
      <w:ins w:id="2778" w:author="Cathy " w:date="2017-09-09T15:36:49Z">
        <w:r>
          <w:rPr/>
          <w:t xml:space="preserve">presented here </w:t>
        </w:r>
      </w:ins>
      <w:del w:id="2779" w:author="Cathy " w:date="2017-09-09T15:36:56Z">
        <w:r>
          <w:rPr/>
          <w:delText>for TUR</w:delText>
        </w:r>
      </w:del>
      <w:del w:id="2780" w:author="Cathy " w:date="2017-09-09T15:37:27Z">
        <w:r>
          <w:rPr/>
          <w:delText xml:space="preserve"> </w:delText>
        </w:r>
      </w:del>
      <w:ins w:id="2781" w:author="Cathy " w:date="2017-09-09T15:37:27Z">
        <w:r>
          <w:rPr/>
          <w:t xml:space="preserve">is </w:t>
        </w:r>
      </w:ins>
      <w:r>
        <w:rPr>
          <w:rPrChange w:id="0" w:author="Cathy " w:date="2017-09-07T21:32:15Z"/>
        </w:rPr>
        <w:t xml:space="preserve">only designed for </w:t>
      </w:r>
      <w:ins w:id="2783" w:author="Cathy " w:date="2017-09-09T15:37:41Z">
        <w:r>
          <w:rPr/>
          <w:t>a</w:t>
        </w:r>
      </w:ins>
      <w:del w:id="2784" w:author="Cathy " w:date="2017-09-09T15:37:44Z">
        <w:r>
          <w:rPr/>
          <w:delText>the</w:delText>
        </w:r>
      </w:del>
      <w:r>
        <w:rPr>
          <w:rPrChange w:id="0" w:author="Cathy " w:date="2017-09-07T21:32:15Z"/>
        </w:rPr>
        <w:t xml:space="preserve"> </w:t>
      </w:r>
      <w:del w:id="2786" w:author="Cathy " w:date="2017-09-09T15:40:52Z">
        <w:r>
          <w:rPr/>
          <w:delText>single</w:delText>
        </w:r>
      </w:del>
      <w:del w:id="2787" w:author="Cathy " w:date="2017-09-09T15:39:37Z">
        <w:r>
          <w:rPr/>
          <w:delText>-dimension</w:delText>
        </w:r>
      </w:del>
      <w:del w:id="2788" w:author="Cathy " w:date="2017-09-09T15:40:45Z">
        <w:r>
          <w:rPr/>
          <w:delText xml:space="preserve"> </w:delText>
        </w:r>
      </w:del>
      <w:ins w:id="2789" w:author="Cathy " w:date="2017-09-09T15:40:24Z">
        <w:r>
          <w:rPr/>
          <w:t xml:space="preserve">specific </w:t>
        </w:r>
      </w:ins>
      <w:r>
        <w:rPr>
          <w:rPrChange w:id="0" w:author="Cathy " w:date="2017-09-07T21:32:15Z"/>
        </w:rPr>
        <w:t xml:space="preserve">health </w:t>
      </w:r>
      <w:ins w:id="2791" w:author="Cathy " w:date="2017-09-09T15:41:09Z">
        <w:r>
          <w:rPr/>
          <w:t>outcome</w:t>
        </w:r>
      </w:ins>
      <w:del w:id="2792" w:author="Cathy " w:date="2017-09-09T15:40:34Z">
        <w:r>
          <w:rPr/>
          <w:delText>unit</w:delText>
        </w:r>
      </w:del>
      <w:r>
        <w:rPr>
          <w:rPrChange w:id="0" w:author="Cathy " w:date="2017-09-07T21:32:15Z"/>
        </w:rPr>
        <w:t xml:space="preserve">. Thus, </w:t>
      </w:r>
      <w:del w:id="2794" w:author="Cathy " w:date="2017-09-09T15:41:32Z">
        <w:r>
          <w:rPr>
            <w:rStyle w:val="Appleconvertedspace"/>
          </w:rPr>
          <w:delText xml:space="preserve">each </w:delText>
        </w:r>
      </w:del>
      <w:r>
        <w:rPr>
          <w:rStyle w:val="Appleconvertedspace"/>
          <w:rPrChange w:id="0" w:author="Cathy " w:date="2017-09-07T21:32:15Z"/>
        </w:rPr>
        <w:t>health benefit</w:t>
      </w:r>
      <w:ins w:id="2796" w:author="Cathy " w:date="2017-09-09T15:41:35Z">
        <w:r>
          <w:rPr>
            <w:rStyle w:val="Appleconvertedspace"/>
          </w:rPr>
          <w:t>s</w:t>
        </w:r>
      </w:ins>
      <w:r>
        <w:rPr>
          <w:rStyle w:val="Appleconvertedspace"/>
          <w:rPrChange w:id="0" w:author="Cathy " w:date="2017-09-07T21:32:15Z"/>
        </w:rPr>
        <w:t xml:space="preserve"> </w:t>
      </w:r>
      <w:r>
        <w:rPr>
          <w:rPrChange w:id="0" w:author="Cathy " w:date="2017-09-07T21:32:15Z"/>
        </w:rPr>
        <w:t xml:space="preserve">from </w:t>
      </w:r>
      <w:ins w:id="2799" w:author="Cathy " w:date="2017-09-09T15:41:47Z">
        <w:r>
          <w:rPr/>
          <w:t xml:space="preserve">other </w:t>
        </w:r>
      </w:ins>
      <w:del w:id="2800" w:author="Cathy " w:date="2017-09-09T15:41:52Z">
        <w:r>
          <w:rPr/>
          <w:delText>the different</w:delText>
        </w:r>
      </w:del>
      <w:r>
        <w:rPr>
          <w:rPrChange w:id="0" w:author="Cathy " w:date="2017-09-07T21:32:15Z"/>
        </w:rPr>
        <w:t xml:space="preserve"> type of illness </w:t>
      </w:r>
      <w:del w:id="2802" w:author="Cathy " w:date="2017-09-09T15:41:59Z">
        <w:r>
          <w:rPr/>
          <w:delText>from TUR</w:delText>
        </w:r>
      </w:del>
      <w:del w:id="2803" w:author="Cathy " w:date="2017-09-09T15:42:07Z">
        <w:r>
          <w:rPr/>
          <w:delText xml:space="preserve"> intervention was</w:delText>
        </w:r>
      </w:del>
      <w:del w:id="2804" w:author="Cathy " w:date="2017-09-09T15:42:07Z">
        <w:r>
          <w:rPr>
            <w:rStyle w:val="Appleconvertedspace"/>
          </w:rPr>
          <w:delText xml:space="preserve"> not able to</w:delText>
        </w:r>
      </w:del>
      <w:ins w:id="2805" w:author="Cathy " w:date="2017-09-09T15:42:07Z">
        <w:r>
          <w:rPr>
            <w:rStyle w:val="Appleconvertedspace"/>
          </w:rPr>
          <w:t>could not</w:t>
        </w:r>
      </w:ins>
      <w:r>
        <w:rPr>
          <w:rStyle w:val="Appleconvertedspace"/>
          <w:rPrChange w:id="0" w:author="Cathy " w:date="2017-09-07T21:32:15Z"/>
        </w:rPr>
        <w:t xml:space="preserve"> be combined to understand the total health benefit</w:t>
      </w:r>
      <w:del w:id="2807" w:author="Cathy " w:date="2017-09-09T15:42:21Z">
        <w:r>
          <w:rPr>
            <w:rStyle w:val="Appleconvertedspace"/>
          </w:rPr>
          <w:delText xml:space="preserve"> </w:delText>
        </w:r>
      </w:del>
      <w:ins w:id="2808" w:author="Cathy " w:date="2017-09-09T15:42:20Z">
        <w:r>
          <w:rPr>
            <w:rStyle w:val="Appleconvertedspace"/>
          </w:rPr>
          <w:t>s</w:t>
        </w:r>
      </w:ins>
      <w:r>
        <w:rPr>
          <w:rStyle w:val="Appleconvertedspace"/>
          <w:rPrChange w:id="0" w:author="Cathy " w:date="2017-09-07T21:32:15Z"/>
        </w:rPr>
        <w:t xml:space="preserve">of the TUR policy. </w:t>
      </w:r>
      <w:commentRangeStart w:id="44"/>
      <w:r>
        <w:rPr>
          <w:rStyle w:val="Appleconvertedspace"/>
          <w:rPrChange w:id="0" w:author="Cathy " w:date="2017-09-07T21:32:15Z"/>
        </w:rPr>
        <w:t xml:space="preserve">For the same reason, the TCE case study only </w:t>
      </w:r>
      <w:r>
        <w:rPr>
          <w:rPrChange w:id="0" w:author="Cathy " w:date="2017-09-07T21:32:15Z"/>
        </w:rPr>
        <w:t>estimated the number of prevented kidney cancer</w:t>
      </w:r>
      <w:ins w:id="2812" w:author="Cathy " w:date="2017-09-09T15:42:45Z">
        <w:r>
          <w:rPr/>
          <w:t>s</w:t>
        </w:r>
      </w:ins>
      <w:r>
        <w:rPr>
          <w:rPrChange w:id="0" w:author="Cathy " w:date="2017-09-07T21:32:15Z"/>
        </w:rPr>
        <w:t xml:space="preserve"> among workers. As a result, our model can</w:t>
      </w:r>
      <w:del w:id="2814" w:author="Cathy " w:date="2017-09-09T15:43:04Z">
        <w:r>
          <w:rPr/>
          <w:delText xml:space="preserve"> </w:delText>
        </w:r>
      </w:del>
      <w:r>
        <w:rPr>
          <w:rPrChange w:id="0" w:author="Cathy " w:date="2017-09-07T21:32:15Z"/>
        </w:rPr>
        <w:t>not estimate the total health benefits when several health benefits appeared through the same TUR intervention or policy.</w:t>
      </w:r>
      <w:commentRangeEnd w:id="44"/>
      <w:r>
        <w:commentReference w:id="44"/>
      </w:r>
      <w:r>
        <w:rPr/>
      </w:r>
    </w:p>
    <w:p>
      <w:pPr>
        <w:pStyle w:val="TextBody"/>
        <w:rPr/>
      </w:pPr>
      <w:r>
        <w:rPr>
          <w:rPrChange w:id="0" w:author="Cathy " w:date="2017-09-07T21:32:15Z"/>
        </w:rPr>
        <w:t>On the other hand, some health economic analys</w:t>
      </w:r>
      <w:del w:id="2817" w:author="Cathy " w:date="2017-09-09T15:44:35Z">
        <w:r>
          <w:rPr/>
          <w:delText>i</w:delText>
        </w:r>
      </w:del>
      <w:ins w:id="2818" w:author="Cathy " w:date="2017-09-09T15:44:36Z">
        <w:r>
          <w:rPr/>
          <w:t>e</w:t>
        </w:r>
      </w:ins>
      <w:r>
        <w:rPr>
          <w:rPrChange w:id="0" w:author="Cathy " w:date="2017-09-07T21:32:15Z"/>
        </w:rPr>
        <w:t>s use</w:t>
      </w:r>
      <w:del w:id="2820" w:author="Cathy " w:date="2017-09-09T15:44:45Z">
        <w:r>
          <w:rPr/>
          <w:delText>d</w:delText>
        </w:r>
      </w:del>
      <w:r>
        <w:rPr>
          <w:rPrChange w:id="0" w:author="Cathy " w:date="2017-09-07T21:32:15Z"/>
        </w:rPr>
        <w:t xml:space="preserve"> </w:t>
      </w:r>
      <w:del w:id="2822" w:author="Cathy " w:date="2017-09-09T15:44:48Z">
        <w:r>
          <w:rPr/>
          <w:delText xml:space="preserve">a </w:delText>
        </w:r>
      </w:del>
      <w:r>
        <w:rPr>
          <w:rPrChange w:id="0" w:author="Cathy " w:date="2017-09-07T21:32:15Z"/>
        </w:rPr>
        <w:t xml:space="preserve">summary health measures </w:t>
      </w:r>
      <w:ins w:id="2824" w:author="Cathy " w:date="2017-09-09T15:45:06Z">
        <w:r>
          <w:rPr/>
          <w:t xml:space="preserve">that combine </w:t>
        </w:r>
      </w:ins>
      <w:del w:id="2825" w:author="Cathy " w:date="2017-09-09T15:45:17Z">
        <w:r>
          <w:rPr/>
          <w:delText xml:space="preserve">which </w:delText>
        </w:r>
      </w:del>
      <w:r>
        <w:rPr>
          <w:rPrChange w:id="0" w:author="Cathy " w:date="2017-09-07T21:32:15Z"/>
        </w:rPr>
        <w:t>different types of health effect</w:t>
      </w:r>
      <w:ins w:id="2827" w:author="Cathy " w:date="2017-09-09T15:45:22Z">
        <w:r>
          <w:rPr/>
          <w:t>s</w:t>
        </w:r>
      </w:ins>
      <w:r>
        <w:rPr>
          <w:rPrChange w:id="0" w:author="Cathy " w:date="2017-09-07T21:32:15Z"/>
        </w:rPr>
        <w:t xml:space="preserve"> </w:t>
      </w:r>
      <w:del w:id="2829" w:author="Cathy " w:date="2017-09-09T15:45:28Z">
        <w:r>
          <w:rPr/>
          <w:delText xml:space="preserve">convert </w:delText>
        </w:r>
      </w:del>
      <w:r>
        <w:rPr>
          <w:rPrChange w:id="0" w:author="Cathy " w:date="2017-09-07T21:32:15Z"/>
        </w:rPr>
        <w:t xml:space="preserve">into an integrated health unit </w:t>
      </w:r>
      <w:r>
        <w:fldChar w:fldCharType="begin"/>
      </w:r>
      <w:r>
        <w:instrText>ADDIN EN.CITE &lt;EndNote&gt;&lt;Cite&gt;&lt;Author&gt;Miller&lt;/Author&gt;&lt;Year&gt;2006&lt;/Year&gt;&lt;RecNum&gt;339&lt;/RecNum&gt;&lt;DisplayText&gt;(Agency  2016; W. Miller, Robinson, L. A., Lawrence, R. S., &amp;amp; Institute of Medicine 2006)&lt;/DisplayText&gt;&lt;record&gt;&lt;rec-number&gt;339&lt;/rec-number&gt;&lt;foreign-keys&gt;&lt;key app="EN" db-id="25perw0pdazv5sedsfpxtvef9dtwap9vdva5" timestamp="1491839309"&gt;339&lt;/key&gt;&lt;/foreign-keys&gt;&lt;ref-type name="Electronic Book"&gt;44&lt;/ref-type&gt;&lt;contributors&gt;&lt;authors&gt;&lt;author&gt;Miller, W., Robinson, L. A., Lawrence, R. S., &amp;amp; Institute of Medicine &lt;/author&gt;&lt;/authors&gt;&lt;/contributors&gt;&lt;titles&gt;&lt;title&gt;Valuing health for regulatory cost-effectiveness analysis&lt;/title&gt;&lt;/titles&gt;&lt;dates&gt;&lt;year&gt;2006&lt;/year&gt;&lt;/dates&gt;&lt;pub-location&gt;Washington, D.C&lt;/pub-location&gt;&lt;publisher&gt;National Academies Press&lt;/publisher&gt;&lt;urls&gt;&lt;/urls&gt;&lt;/record&gt;&lt;/Cite&gt;&lt;Cite&gt;&lt;Author&gt;Agency  &lt;/Author&gt;&lt;Year&gt;2016&lt;/Year&gt;&lt;RecNum&gt;327&lt;/RecNum&gt;&lt;record&gt;&lt;rec-number&gt;327&lt;/rec-number&gt;&lt;foreign-keys&gt;&lt;key app="EN" db-id="25perw0pdazv5sedsfpxtvef9dtwap9vdva5" timestamp="1490802376"&gt;327&lt;/key&gt;&lt;/foreign-keys&gt;&lt;ref-type name="Book"&gt;6&lt;/ref-type&gt;&lt;contributors&gt;&lt;authors&gt;&lt;author&gt;Environmental Protection Agency  &lt;/author&gt;&lt;/authors&gt;&lt;secondary-authors&gt;&lt;author&gt;United States. Environmental Protection Agency. Office of the, Administrator&lt;/author&gt;&lt;/secondary-authors&gt;&lt;/contributors&gt;&lt;titles&gt;&lt;title&gt;Guidelines for preparing economic analyses&lt;/title&gt;&lt;/titles&gt;&lt;keywords&gt;&lt;keyword&gt;Environmental economics.&lt;/keyword&gt;&lt;keyword&gt;Environmental law -- Economic aspects.&lt;/keyword&gt;&lt;keyword&gt;Environmental policy -- Economic aspects.&lt;/keyword&gt;&lt;/keywords&gt;&lt;dates&gt;&lt;year&gt;2016&lt;/year&gt;&lt;/dates&gt;&lt;pub-location&gt;[Washington, D.C.]&lt;/pub-location&gt;&lt;publisher&gt;U.S. Environmental Protection Agency, Office of the Administrator&lt;/publisher&gt;&lt;urls&gt;&lt;/urls&gt;&lt;/record&gt;&lt;/Cite&gt;&lt;/EndNote&gt;</w:instrText>
      </w:r>
      <w:r>
        <w:fldChar w:fldCharType="separate"/>
      </w:r>
      <w:bookmarkStart w:id="220" w:name="__Fieldmark__8785_858051916"/>
      <w:r>
        <w:rPr/>
      </w:r>
      <w:r>
        <w:rPr>
          <w:rPrChange w:id="0" w:author="Cathy " w:date="2017-09-07T21:32:15Z"/>
        </w:rPr>
        <w:t>(</w:t>
      </w:r>
      <w:bookmarkStart w:id="221" w:name="__Fieldmark__3017_858051916"/>
      <w:r>
        <w:rPr>
          <w:rPrChange w:id="0" w:author="Cathy " w:date="2017-09-07T21:32:15Z"/>
        </w:rPr>
        <w:t>A</w:t>
      </w:r>
      <w:bookmarkStart w:id="222" w:name="__Fieldmark__10050_1466884043"/>
      <w:r>
        <w:rPr>
          <w:rPrChange w:id="0" w:author="Cathy " w:date="2017-09-07T21:32:15Z"/>
        </w:rPr>
        <w:t>gency  2016; W. Miller, Robinson, L. A., Lawrence, R. S., &amp; Institute of Medicine 2006)</w:t>
      </w:r>
      <w:r>
        <w:rPr/>
      </w:r>
      <w:r>
        <w:fldChar w:fldCharType="end"/>
      </w:r>
      <w:bookmarkEnd w:id="220"/>
      <w:bookmarkEnd w:id="221"/>
      <w:bookmarkEnd w:id="222"/>
      <w:r>
        <w:rPr>
          <w:rPrChange w:id="0" w:author="Cathy " w:date="2017-09-07T21:32:15Z"/>
        </w:rPr>
        <w:t xml:space="preserve">. For example, </w:t>
      </w:r>
      <w:ins w:id="2835" w:author="Cathy " w:date="2017-09-09T15:45:35Z">
        <w:r>
          <w:rPr/>
          <w:t>d</w:t>
        </w:r>
      </w:ins>
      <w:del w:id="2836" w:author="Cathy " w:date="2017-09-09T15:45:35Z">
        <w:r>
          <w:rPr/>
          <w:delText>D</w:delText>
        </w:r>
      </w:del>
      <w:r>
        <w:rPr>
          <w:rPrChange w:id="0" w:author="Cathy " w:date="2017-09-07T21:32:15Z"/>
        </w:rPr>
        <w:t xml:space="preserve">isability-adjusted life years (DALYs) and quality-adjusted life years (QALYs) are widely used health measures </w:t>
      </w:r>
      <w:ins w:id="2838" w:author="Cathy " w:date="2017-09-09T15:46:51Z">
        <w:r>
          <w:rPr/>
          <w:t xml:space="preserve">that </w:t>
        </w:r>
      </w:ins>
      <w:del w:id="2839" w:author="Cathy " w:date="2017-09-09T15:46:53Z">
        <w:r>
          <w:rPr/>
          <w:delText>to</w:delText>
        </w:r>
      </w:del>
      <w:r>
        <w:rPr>
          <w:rPrChange w:id="0" w:author="Cathy " w:date="2017-09-07T21:32:15Z"/>
        </w:rPr>
        <w:t xml:space="preserve"> combine different type of health impact</w:t>
      </w:r>
      <w:ins w:id="2841" w:author="Cathy " w:date="2017-09-09T15:46:57Z">
        <w:r>
          <w:rPr/>
          <w:t>s</w:t>
        </w:r>
      </w:ins>
      <w:ins w:id="2842" w:author="Cathy " w:date="2017-09-09T15:47:01Z">
        <w:r>
          <w:rPr/>
          <w:t>,</w:t>
        </w:r>
      </w:ins>
      <w:r>
        <w:rPr>
          <w:rPrChange w:id="0" w:author="Cathy " w:date="2017-09-07T21:32:15Z"/>
        </w:rPr>
        <w:t xml:space="preserve"> including morbidity and mortality</w:t>
      </w:r>
      <w:ins w:id="2844" w:author="Cathy " w:date="2017-09-09T15:47:06Z">
        <w:r>
          <w:rPr/>
          <w:t>,</w:t>
        </w:r>
      </w:ins>
      <w:r>
        <w:rPr>
          <w:rPrChange w:id="0" w:author="Cathy " w:date="2017-09-07T21:32:15Z"/>
        </w:rPr>
        <w:t xml:space="preserve"> in</w:t>
      </w:r>
      <w:ins w:id="2846" w:author="Cathy " w:date="2017-09-09T15:47:07Z">
        <w:r>
          <w:rPr/>
          <w:t>to</w:t>
        </w:r>
      </w:ins>
      <w:r>
        <w:rPr>
          <w:rPrChange w:id="0" w:author="Cathy " w:date="2017-09-07T21:32:15Z"/>
        </w:rPr>
        <w:t xml:space="preserve"> a single common unit </w:t>
      </w:r>
      <w:r>
        <w:fldChar w:fldCharType="begin"/>
      </w:r>
      <w:r>
        <w:instrText>ADDIN EN.CITE &lt;EndNote&gt;&lt;Cite&gt;&lt;Author&gt;Gold&lt;/Author&gt;&lt;Year&gt;2002&lt;/Year&gt;&lt;RecNum&gt;411&lt;/RecNum&gt;&lt;DisplayText&gt;(Gold, Stevenson, &amp;amp; Fryback, 2002)&lt;/DisplayText&gt;&lt;record&gt;&lt;rec-number&gt;411&lt;/rec-number&gt;&lt;foreign-keys&gt;&lt;key app="EN" db-id="25perw0pdazv5sedsfpxtvef9dtwap9vdva5" timestamp="1493775783"&gt;411&lt;/key&gt;&lt;/foreign-keys&gt;&lt;ref-type name="Journal Article"&gt;17&lt;/ref-type&gt;&lt;contributors&gt;&lt;authors&gt;&lt;author&gt;Gold, M. R.&lt;/author&gt;&lt;author&gt;Stevenson, D.&lt;/author&gt;&lt;author&gt;Fryback, D. G.&lt;/author&gt;&lt;/authors&gt;&lt;/contributors&gt;&lt;auth-address&gt;Department of Community Health and Social Medicine, City University of New York Medical School, 138th Street and Convent Avenue, New York, New York 10031, USA. Goldmr@med.cuny.edu&lt;/auth-address&gt;&lt;titles&gt;&lt;title&gt;HALYS and QALYS and DALYS, Oh My: similarities and differences in summary measures of population Health&lt;/title&gt;&lt;secondary-title&gt;Annu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health&lt;/abbr-1&gt;&lt;/alt-periodical&gt;&lt;pages&gt;115-34&lt;/pages&gt;&lt;volume&gt;23&lt;/volume&gt;&lt;edition&gt;2002/03/23&lt;/edition&gt;&lt;keywords&gt;&lt;keyword&gt;Cost of Illness&lt;/keyword&gt;&lt;keyword&gt;Cost-Benefit Analysis&lt;/keyword&gt;&lt;keyword&gt;*Disabled Persons&lt;/keyword&gt;&lt;keyword&gt;Ethics&lt;/keyword&gt;&lt;keyword&gt;*Health Status Indicators&lt;/keyword&gt;&lt;keyword&gt;Humans&lt;/keyword&gt;&lt;keyword&gt;*Population Surveillance&lt;/keyword&gt;&lt;keyword&gt;Public Health&lt;/keyword&gt;&lt;keyword&gt;*Quality-Adjusted Life Years&lt;/keyword&gt;&lt;keyword&gt;United States/epidemiology&lt;/keyword&gt;&lt;/keywords&gt;&lt;dates&gt;&lt;year&gt;2002&lt;/year&gt;&lt;/dates&gt;&lt;isbn&gt;0163-7525 (Print)&amp;#xD;0163-7525&lt;/isbn&gt;&lt;accession-num&gt;11910057&lt;/accession-num&gt;&lt;urls&gt;&lt;/urls&gt;&lt;electronic-resource-num&gt;10.1146/annurev.publhealth.23.100901.140513&lt;/electronic-resource-num&gt;&lt;remote-database-provider&gt;NLM&lt;/remote-database-provider&gt;&lt;language&gt;eng&lt;/language&gt;&lt;/record&gt;&lt;/Cite&gt;&lt;/EndNote&gt;</w:instrText>
      </w:r>
      <w:r>
        <w:fldChar w:fldCharType="separate"/>
      </w:r>
      <w:bookmarkStart w:id="223" w:name="__Fieldmark__8809_858051916"/>
      <w:r>
        <w:rPr/>
      </w:r>
      <w:r>
        <w:rPr>
          <w:rPrChange w:id="0" w:author="Cathy " w:date="2017-09-07T21:32:15Z"/>
        </w:rPr>
        <w:t>(</w:t>
      </w:r>
      <w:bookmarkStart w:id="224" w:name="__Fieldmark__3024_858051916"/>
      <w:r>
        <w:rPr>
          <w:rPrChange w:id="0" w:author="Cathy " w:date="2017-09-07T21:32:15Z"/>
        </w:rPr>
        <w:t>G</w:t>
      </w:r>
      <w:bookmarkStart w:id="225" w:name="__Fieldmark__10057_1466884043"/>
      <w:r>
        <w:rPr>
          <w:rPrChange w:id="0" w:author="Cathy " w:date="2017-09-07T21:32:15Z"/>
        </w:rPr>
        <w:t>old, Stevenson, &amp; Fryback, 2002)</w:t>
      </w:r>
      <w:r>
        <w:rPr/>
      </w:r>
      <w:r>
        <w:fldChar w:fldCharType="end"/>
      </w:r>
      <w:bookmarkEnd w:id="223"/>
      <w:bookmarkEnd w:id="224"/>
      <w:bookmarkEnd w:id="225"/>
      <w:r>
        <w:rPr>
          <w:rPrChange w:id="0" w:author="Cathy " w:date="2017-09-07T21:32:15Z"/>
        </w:rPr>
        <w:t>.  DALY and QALY are useful for overall estimates of the burden of disease</w:t>
      </w:r>
      <w:ins w:id="2852" w:author="Cathy " w:date="2017-09-09T15:56:01Z">
        <w:r>
          <w:rPr/>
          <w:t xml:space="preserve"> and</w:t>
        </w:r>
      </w:ins>
      <w:del w:id="2853" w:author="Cathy " w:date="2017-09-09T15:56:02Z">
        <w:r>
          <w:rPr/>
          <w:delText>,</w:delText>
        </w:r>
      </w:del>
      <w:r>
        <w:rPr>
          <w:rPrChange w:id="0" w:author="Cathy " w:date="2017-09-07T21:32:15Z"/>
        </w:rPr>
        <w:t xml:space="preserve"> evaluations of the relative impact of specific diseases and injuries in economic analyses </w:t>
      </w:r>
      <w:r>
        <w:fldChar w:fldCharType="begin"/>
      </w:r>
      <w:r>
        <w:instrText>ADDIN EN.CITE</w:instrText>
      </w:r>
      <w:r>
        <w:fldChar w:fldCharType="separate"/>
      </w:r>
      <w:bookmarkStart w:id="226" w:name="__Fieldmark__8824_858051916"/>
      <w:r>
        <w:rPr/>
      </w:r>
      <w:r>
        <w:rPr/>
      </w:r>
      <w:r>
        <w:fldChar w:fldCharType="end"/>
      </w:r>
      <w:r>
        <w:fldChar w:fldCharType="begin"/>
      </w:r>
      <w:r>
        <w:instrText>ADDIN EN.CITE.DATA</w:instrText>
      </w:r>
      <w:r>
        <w:fldChar w:fldCharType="separate"/>
      </w:r>
      <w:bookmarkStart w:id="227" w:name="__Fieldmark__3031_858051916"/>
      <w:bookmarkStart w:id="228" w:name="__Fieldmark__8827_858051916"/>
      <w:bookmarkEnd w:id="226"/>
      <w:r>
        <w:rPr/>
      </w:r>
      <w:r>
        <w:rPr>
          <w:rPrChange w:id="0" w:author="Cathy " w:date="2017-09-07T21:32:15Z"/>
        </w:rPr>
        <w:t>(</w:t>
      </w:r>
      <w:bookmarkStart w:id="229" w:name="__Fieldmark__3034_858051916"/>
      <w:bookmarkStart w:id="230" w:name="__Fieldmark__10062_1466884043"/>
      <w:r>
        <w:rPr>
          <w:rPrChange w:id="0" w:author="Cathy " w:date="2017-09-07T21:32:15Z"/>
        </w:rPr>
        <w:t>G</w:t>
      </w:r>
      <w:bookmarkStart w:id="231" w:name="__Fieldmark__10067_1466884043"/>
      <w:r>
        <w:rPr>
          <w:rPrChange w:id="0" w:author="Cathy " w:date="2017-09-07T21:32:15Z"/>
        </w:rPr>
        <w:t>old et al., 2002; Nelson et al., 2005)</w:t>
      </w:r>
      <w:r>
        <w:rPr/>
      </w:r>
      <w:r>
        <w:fldChar w:fldCharType="end"/>
      </w:r>
      <w:bookmarkEnd w:id="227"/>
      <w:bookmarkEnd w:id="228"/>
      <w:bookmarkEnd w:id="229"/>
      <w:bookmarkEnd w:id="230"/>
      <w:bookmarkEnd w:id="231"/>
      <w:r>
        <w:rPr>
          <w:rPrChange w:id="0" w:author="Cathy " w:date="2017-09-07T21:32:15Z"/>
        </w:rPr>
        <w:t xml:space="preserve">. </w:t>
      </w:r>
    </w:p>
    <w:p>
      <w:pPr>
        <w:pStyle w:val="TextBody"/>
        <w:rPr/>
      </w:pPr>
      <w:r>
        <w:rPr>
          <w:rPrChange w:id="0" w:author="Cathy " w:date="2017-09-07T21:32:15Z"/>
        </w:rPr>
        <w:t xml:space="preserve"> </w:t>
      </w:r>
      <w:r>
        <w:rPr>
          <w:rStyle w:val="Appleconvertedspace"/>
          <w:rPrChange w:id="0" w:author="Cathy " w:date="2017-09-07T21:32:15Z"/>
        </w:rPr>
        <w:t>As a result, th</w:t>
      </w:r>
      <w:ins w:id="2861" w:author="Cathy " w:date="2017-09-09T15:58:55Z">
        <w:r>
          <w:rPr>
            <w:rStyle w:val="Appleconvertedspace"/>
          </w:rPr>
          <w:t>is</w:t>
        </w:r>
      </w:ins>
      <w:del w:id="2862" w:author="Cathy " w:date="2017-09-09T15:58:56Z">
        <w:r>
          <w:rPr>
            <w:rStyle w:val="Appleconvertedspace"/>
          </w:rPr>
          <w:delText>e</w:delText>
        </w:r>
      </w:del>
      <w:r>
        <w:rPr>
          <w:rStyle w:val="Appleconvertedspace"/>
          <w:rPrChange w:id="0" w:author="Cathy " w:date="2017-09-07T21:32:15Z"/>
        </w:rPr>
        <w:t xml:space="preserve"> </w:t>
      </w:r>
      <w:del w:id="2864" w:author="Cathy " w:date="2017-09-09T15:56:19Z">
        <w:r>
          <w:rPr>
            <w:rStyle w:val="Appleconvertedspace"/>
          </w:rPr>
          <w:delText>developed</w:delText>
        </w:r>
      </w:del>
      <w:r>
        <w:rPr>
          <w:rStyle w:val="Appleconvertedspace"/>
          <w:rPrChange w:id="0" w:author="Cathy " w:date="2017-09-07T21:32:15Z"/>
        </w:rPr>
        <w:t xml:space="preserve"> model of health benefits analysis for TUR has the advantage of being relatively straightforward but may not be applicable when several types of health benefits are of </w:t>
      </w:r>
      <w:del w:id="2866" w:author="Cathy " w:date="2017-09-09T16:00:47Z">
        <w:r>
          <w:rPr>
            <w:rStyle w:val="Appleconvertedspace"/>
          </w:rPr>
          <w:delText xml:space="preserve"> </w:delText>
        </w:r>
      </w:del>
      <w:r>
        <w:rPr>
          <w:rStyle w:val="Appleconvertedspace"/>
          <w:rPrChange w:id="0" w:author="Cathy " w:date="2017-09-07T21:32:15Z"/>
        </w:rPr>
        <w:t xml:space="preserve">interest </w:t>
      </w:r>
      <w:r>
        <w:fldChar w:fldCharType="begin"/>
      </w:r>
      <w:r>
        <w:instrText>ADDIN EN.CITE &lt;EndNote&gt;&lt;Cite&gt;&lt;Author&gt;Miller&lt;/Author&gt;&lt;Year&gt;2006&lt;/Year&gt;&lt;RecNum&gt;339&lt;/RecNum&gt;&lt;DisplayText&gt;(W. Miller, Robinson, L. A., Lawrence, R. S., &amp;amp; Institute of Medicine 2006)&lt;/DisplayText&gt;&lt;record&gt;&lt;rec-number&gt;339&lt;/rec-number&gt;&lt;foreign-keys&gt;&lt;key app="EN" db-id="25perw0pdazv5sedsfpxtvef9dtwap9vdva5" timestamp="1491839309"&gt;339&lt;/key&gt;&lt;/foreign-keys&gt;&lt;ref-type name="Electronic Book"&gt;44&lt;/ref-type&gt;&lt;contributors&gt;&lt;authors&gt;&lt;author&gt;Miller, W., Robinson, L. A., Lawrence, R. S., &amp;amp; Institute of Medicine &lt;/author&gt;&lt;/authors&gt;&lt;/contributors&gt;&lt;titles&gt;&lt;title&gt;Valuing health for regulatory cost-effectiveness analysis&lt;/title&gt;&lt;/titles&gt;&lt;dates&gt;&lt;year&gt;2006&lt;/year&gt;&lt;/dates&gt;&lt;pub-location&gt;Washington, D.C&lt;/pub-location&gt;&lt;publisher&gt;National Academies Press&lt;/publisher&gt;&lt;urls&gt;&lt;/urls&gt;&lt;/record&gt;&lt;/Cite&gt;&lt;/EndNote&gt;</w:instrText>
      </w:r>
      <w:r>
        <w:fldChar w:fldCharType="separate"/>
      </w:r>
      <w:bookmarkStart w:id="232" w:name="__Fieldmark__8851_858051916"/>
      <w:r>
        <w:rPr>
          <w:rStyle w:val="Appleconvertedspace"/>
        </w:rPr>
      </w:r>
      <w:r>
        <w:rPr>
          <w:rStyle w:val="Appleconvertedspace"/>
          <w:rPrChange w:id="0" w:author="Cathy " w:date="2017-09-07T21:32:15Z"/>
        </w:rPr>
        <w:t>(</w:t>
      </w:r>
      <w:bookmarkStart w:id="233" w:name="__Fieldmark__3045_858051916"/>
      <w:r>
        <w:rPr>
          <w:rStyle w:val="Appleconvertedspace"/>
          <w:rPrChange w:id="0" w:author="Cathy " w:date="2017-09-07T21:32:15Z"/>
        </w:rPr>
        <w:t>W</w:t>
      </w:r>
      <w:bookmarkStart w:id="234" w:name="__Fieldmark__10084_1466884043"/>
      <w:r>
        <w:rPr>
          <w:rStyle w:val="Appleconvertedspace"/>
          <w:rPrChange w:id="0" w:author="Cathy " w:date="2017-09-07T21:32:15Z"/>
        </w:rPr>
        <w:t>. Miller, Robinson, L. A., Lawrence, R. S., &amp; Institute of Medicine 2006)</w:t>
      </w:r>
      <w:r>
        <w:rPr>
          <w:rStyle w:val="Appleconvertedspace"/>
        </w:rPr>
      </w:r>
      <w:r>
        <w:fldChar w:fldCharType="end"/>
      </w:r>
      <w:bookmarkEnd w:id="232"/>
      <w:bookmarkEnd w:id="233"/>
      <w:bookmarkEnd w:id="234"/>
      <w:r>
        <w:rPr>
          <w:rStyle w:val="Appleconvertedspace"/>
          <w:rPrChange w:id="0" w:author="Cathy " w:date="2017-09-07T21:32:15Z"/>
        </w:rPr>
        <w:t xml:space="preserve">. Further research </w:t>
      </w:r>
      <w:ins w:id="2872" w:author="Cathy " w:date="2017-09-09T15:59:29Z">
        <w:r>
          <w:rPr>
            <w:rStyle w:val="Appleconvertedspace"/>
          </w:rPr>
          <w:t>would be</w:t>
        </w:r>
      </w:ins>
      <w:del w:id="2873" w:author="Cathy " w:date="2017-09-09T15:59:34Z">
        <w:r>
          <w:rPr>
            <w:rStyle w:val="Appleconvertedspace"/>
          </w:rPr>
          <w:delText>might</w:delText>
        </w:r>
      </w:del>
      <w:r>
        <w:rPr>
          <w:rStyle w:val="Appleconvertedspace"/>
          <w:rPrChange w:id="0" w:author="Cathy " w:date="2017-09-07T21:32:15Z"/>
        </w:rPr>
        <w:t xml:space="preserve"> need</w:t>
      </w:r>
      <w:ins w:id="2875" w:author="Cathy " w:date="2017-09-09T15:59:36Z">
        <w:r>
          <w:rPr>
            <w:rStyle w:val="Appleconvertedspace"/>
          </w:rPr>
          <w:t>ed</w:t>
        </w:r>
      </w:ins>
      <w:r>
        <w:rPr>
          <w:rStyle w:val="Appleconvertedspace"/>
          <w:rPrChange w:id="0" w:author="Cathy " w:date="2017-09-07T21:32:15Z"/>
        </w:rPr>
        <w:t xml:space="preserve"> to adapt </w:t>
      </w:r>
      <w:del w:id="2877" w:author="Cathy " w:date="2017-09-09T15:59:52Z">
        <w:r>
          <w:rPr>
            <w:rStyle w:val="Appleconvertedspace"/>
          </w:rPr>
          <w:delText xml:space="preserve">the </w:delText>
        </w:r>
      </w:del>
      <w:r>
        <w:rPr>
          <w:rStyle w:val="Appleconvertedspace"/>
          <w:rPrChange w:id="0" w:author="Cathy " w:date="2017-09-07T21:32:15Z"/>
        </w:rPr>
        <w:t>summary health unit</w:t>
      </w:r>
      <w:ins w:id="2879" w:author="Cathy " w:date="2017-09-09T15:59:55Z">
        <w:r>
          <w:rPr>
            <w:rStyle w:val="Appleconvertedspace"/>
          </w:rPr>
          <w:t>s</w:t>
        </w:r>
      </w:ins>
      <w:r>
        <w:rPr>
          <w:rStyle w:val="Appleconvertedspace"/>
          <w:rPrChange w:id="0" w:author="Cathy " w:date="2017-09-07T21:32:15Z"/>
        </w:rPr>
        <w:t xml:space="preserve"> </w:t>
      </w:r>
      <w:ins w:id="2881" w:author="Cathy " w:date="2017-09-09T15:59:57Z">
        <w:r>
          <w:rPr>
            <w:rStyle w:val="Appleconvertedspace"/>
          </w:rPr>
          <w:t xml:space="preserve">for </w:t>
        </w:r>
      </w:ins>
      <w:del w:id="2882" w:author="Cathy " w:date="2017-09-09T15:59:59Z">
        <w:r>
          <w:rPr>
            <w:rStyle w:val="Appleconvertedspace"/>
          </w:rPr>
          <w:delText xml:space="preserve">to </w:delText>
        </w:r>
      </w:del>
      <w:r>
        <w:rPr>
          <w:rStyle w:val="Appleconvertedspace"/>
          <w:rPrChange w:id="0" w:author="Cathy " w:date="2017-09-07T21:32:15Z"/>
        </w:rPr>
        <w:t>estimat</w:t>
      </w:r>
      <w:ins w:id="2884" w:author="Cathy " w:date="2017-09-09T16:00:03Z">
        <w:r>
          <w:rPr>
            <w:rStyle w:val="Appleconvertedspace"/>
          </w:rPr>
          <w:t>ing</w:t>
        </w:r>
      </w:ins>
      <w:del w:id="2885" w:author="Cathy " w:date="2017-09-09T16:00:07Z">
        <w:r>
          <w:rPr>
            <w:rStyle w:val="Appleconvertedspace"/>
          </w:rPr>
          <w:delText xml:space="preserve">e </w:delText>
        </w:r>
      </w:del>
      <w:ins w:id="2886" w:author="Cathy " w:date="2017-09-09T16:00:11Z">
        <w:r>
          <w:rPr>
            <w:rStyle w:val="Appleconvertedspace"/>
          </w:rPr>
          <w:t xml:space="preserve"> </w:t>
        </w:r>
      </w:ins>
      <w:r>
        <w:rPr>
          <w:rStyle w:val="Appleconvertedspace"/>
          <w:rPrChange w:id="0" w:author="Cathy " w:date="2017-09-07T21:32:15Z"/>
        </w:rPr>
        <w:t>the total health benefit</w:t>
      </w:r>
      <w:ins w:id="2888" w:author="Cathy " w:date="2017-09-09T16:00:14Z">
        <w:r>
          <w:rPr>
            <w:rStyle w:val="Appleconvertedspace"/>
          </w:rPr>
          <w:t>s</w:t>
        </w:r>
      </w:ins>
      <w:r>
        <w:rPr>
          <w:rStyle w:val="Appleconvertedspace"/>
          <w:rPrChange w:id="0" w:author="Cathy " w:date="2017-09-07T21:32:15Z"/>
        </w:rPr>
        <w:t xml:space="preserve"> </w:t>
      </w:r>
      <w:ins w:id="2890" w:author="Cathy " w:date="2017-09-09T16:00:17Z">
        <w:r>
          <w:rPr>
            <w:rStyle w:val="Appleconvertedspace"/>
          </w:rPr>
          <w:t>of</w:t>
        </w:r>
      </w:ins>
      <w:del w:id="2891" w:author="Cathy " w:date="2017-09-09T16:00:19Z">
        <w:r>
          <w:rPr>
            <w:rStyle w:val="Appleconvertedspace"/>
          </w:rPr>
          <w:delText>due to</w:delText>
        </w:r>
      </w:del>
      <w:r>
        <w:rPr>
          <w:rStyle w:val="Appleconvertedspace"/>
          <w:rPrChange w:id="0" w:author="Cathy " w:date="2017-09-07T21:32:15Z"/>
        </w:rPr>
        <w:t xml:space="preserve"> TUR polic</w:t>
      </w:r>
      <w:ins w:id="2893" w:author="Cathy " w:date="2017-09-09T16:00:25Z">
        <w:r>
          <w:rPr>
            <w:rStyle w:val="Appleconvertedspace"/>
          </w:rPr>
          <w:t>ies</w:t>
        </w:r>
      </w:ins>
      <w:del w:id="2894" w:author="Cathy " w:date="2017-09-09T16:00:26Z">
        <w:r>
          <w:rPr>
            <w:rStyle w:val="Appleconvertedspace"/>
          </w:rPr>
          <w:delText>y</w:delText>
        </w:r>
      </w:del>
      <w:r>
        <w:rPr>
          <w:rStyle w:val="Appleconvertedspace"/>
          <w:rPrChange w:id="0" w:author="Cathy " w:date="2017-09-07T21:32:15Z"/>
        </w:rPr>
        <w:t>.</w:t>
      </w:r>
    </w:p>
    <w:p>
      <w:pPr>
        <w:pStyle w:val="TextBody"/>
        <w:rPr/>
      </w:pPr>
      <w:del w:id="2896" w:author="Cathy " w:date="2017-09-09T16:01:11Z">
        <w:r>
          <w:rPr/>
          <w:delText>At last, t</w:delText>
        </w:r>
      </w:del>
      <w:ins w:id="2897" w:author="Cathy " w:date="2017-09-09T16:01:13Z">
        <w:r>
          <w:rPr/>
          <w:t>T</w:t>
        </w:r>
      </w:ins>
      <w:r>
        <w:rPr>
          <w:rPrChange w:id="0" w:author="Cathy " w:date="2017-09-07T21:32:15Z"/>
        </w:rPr>
        <w:t>he estimated economic value of health benefit</w:t>
      </w:r>
      <w:ins w:id="2899" w:author="Cathy " w:date="2017-09-09T16:01:24Z">
        <w:r>
          <w:rPr/>
          <w:t>s</w:t>
        </w:r>
      </w:ins>
      <w:r>
        <w:rPr>
          <w:rPrChange w:id="0" w:author="Cathy " w:date="2017-09-07T21:32:15Z"/>
        </w:rPr>
        <w:t xml:space="preserve"> in our model can be variable. We used </w:t>
      </w:r>
      <w:del w:id="2901" w:author="Cathy " w:date="2017-09-09T16:05:39Z">
        <w:r>
          <w:rPr/>
          <w:delText>a</w:delText>
        </w:r>
      </w:del>
      <w:del w:id="2902" w:author="Cathy " w:date="2017-09-09T16:01:40Z">
        <w:r>
          <w:rPr/>
          <w:delText xml:space="preserve"> re</w:delText>
        </w:r>
      </w:del>
      <w:del w:id="2903" w:author="Cathy " w:date="2017-09-09T16:05:39Z">
        <w:r>
          <w:rPr/>
          <w:delText>adjusted</w:delText>
        </w:r>
      </w:del>
      <w:r>
        <w:rPr>
          <w:rFonts w:cs="Times New Roman"/>
          <w:color w:val="FFFFFF"/>
          <w:rPrChange w:id="0" w:author="Cathy " w:date="2017-09-07T21:32:15Z"/>
        </w:rPr>
        <w:t xml:space="preserve"> U</w:t>
      </w:r>
      <w:ins w:id="2905" w:author="Cathy " w:date="2017-09-09T16:08:53Z">
        <w:r>
          <w:rPr>
            <w:rFonts w:cs="Times New Roman"/>
            <w:color w:val="FFFFFF"/>
          </w:rPr>
          <w:t>.</w:t>
        </w:r>
      </w:ins>
      <w:r>
        <w:rPr>
          <w:rFonts w:cs="Times New Roman"/>
          <w:color w:val="FFFFFF"/>
          <w:rPrChange w:id="0" w:author="Cathy " w:date="2017-09-07T21:32:15Z"/>
        </w:rPr>
        <w:t>S</w:t>
      </w:r>
      <w:ins w:id="2907" w:author="Cathy " w:date="2017-09-09T16:08:55Z">
        <w:r>
          <w:rPr>
            <w:rFonts w:cs="Times New Roman"/>
            <w:color w:val="FFFFFF"/>
          </w:rPr>
          <w:t>.</w:t>
        </w:r>
      </w:ins>
      <w:r>
        <w:rPr>
          <w:rFonts w:cs="Times New Roman"/>
          <w:color w:val="FFFFFF"/>
          <w:rPrChange w:id="0" w:author="Cathy " w:date="2017-09-07T21:32:15Z"/>
        </w:rPr>
        <w:t xml:space="preserve"> EPA’</w:t>
      </w:r>
      <w:r>
        <w:rPr>
          <w:rFonts w:eastAsia="Calibri" w:cs="Times New Roman"/>
          <w:color w:val="00000A"/>
          <w:kern w:val="0"/>
          <w:sz w:val="24"/>
          <w:szCs w:val="24"/>
          <w:lang w:val="en-US" w:eastAsia="en-US" w:bidi="ar-SA"/>
          <w:rPrChange w:id="0" w:author="Cathy " w:date="2017-09-07T21:32:15Z"/>
        </w:rPr>
        <w:t>s</w:t>
      </w:r>
      <w:r>
        <w:rPr>
          <w:rFonts w:eastAsia="Calibri" w:cs="Times New Roman"/>
          <w:color w:val="00000A"/>
          <w:kern w:val="0"/>
          <w:sz w:val="24"/>
          <w:szCs w:val="24"/>
          <w:lang w:val="en-US" w:eastAsia="en-US" w:bidi="ar-SA"/>
          <w:rPrChange w:id="0" w:author="Cathy " w:date="2017-09-09T16:08:11Z"/>
        </w:rPr>
        <w:t xml:space="preserve"> recommended</w:t>
      </w:r>
      <w:del w:id="2911" w:author="Cathy " w:date="2017-09-09T16:05:14Z">
        <w:r>
          <w:rPr>
            <w:rFonts w:eastAsia="Calibri" w:cs="Times New Roman"/>
            <w:color w:val="FFFFFF"/>
            <w:kern w:val="0"/>
            <w:sz w:val="24"/>
            <w:szCs w:val="24"/>
            <w:lang w:val="en-US" w:eastAsia="en-US" w:bidi="ar-SA"/>
          </w:rPr>
          <w:delText xml:space="preserve"> default</w:delText>
        </w:r>
      </w:del>
      <w:r>
        <w:rPr>
          <w:rFonts w:cs="Times New Roman"/>
          <w:color w:val="FFFFFF"/>
          <w:rPrChange w:id="0" w:author="Cathy " w:date="2017-09-07T21:32:15Z"/>
        </w:rPr>
        <w:t xml:space="preserve"> VSL </w:t>
      </w:r>
      <w:commentRangeStart w:id="45"/>
      <w:r>
        <w:rPr>
          <w:rFonts w:cs="Times New Roman"/>
          <w:color w:val="FFFFFF"/>
          <w:rPrChange w:id="0" w:author="Cathy " w:date="2017-09-07T21:32:15Z"/>
        </w:rPr>
        <w:t>($7.9 million in 2008 dollars)</w:t>
      </w:r>
      <w:r>
        <w:rPr>
          <w:rFonts w:cs="Times New Roman"/>
          <w:color w:val="FFFFFF"/>
        </w:rPr>
      </w:r>
      <w:commentRangeEnd w:id="45"/>
      <w:r>
        <w:commentReference w:id="45"/>
      </w:r>
      <w:r>
        <w:rPr>
          <w:rFonts w:cs="Times New Roman"/>
          <w:color w:val="FFFFFF"/>
          <w:rPrChange w:id="0" w:author="Cathy " w:date="2017-09-07T21:32:15Z"/>
        </w:rPr>
        <w:t xml:space="preserve"> to estimate the </w:t>
      </w:r>
      <w:del w:id="2915" w:author="Cathy " w:date="2017-09-09T16:08:42Z">
        <w:r>
          <w:rPr>
            <w:rFonts w:cs="Times New Roman"/>
            <w:color w:val="FFFFFF"/>
          </w:rPr>
          <w:delText>assigned</w:delText>
        </w:r>
      </w:del>
      <w:r>
        <w:rPr>
          <w:rFonts w:cs="Times New Roman"/>
          <w:color w:val="FFFFFF"/>
          <w:rPrChange w:id="0" w:author="Cathy " w:date="2017-09-07T21:32:15Z"/>
        </w:rPr>
        <w:t xml:space="preserve"> economic value </w:t>
      </w:r>
      <w:ins w:id="2917" w:author="Cathy " w:date="2017-09-09T16:10:29Z">
        <w:r>
          <w:rPr>
            <w:rFonts w:cs="Times New Roman"/>
            <w:color w:val="FFFFFF"/>
          </w:rPr>
          <w:t xml:space="preserve">of </w:t>
        </w:r>
      </w:ins>
      <w:del w:id="2918" w:author="Cathy " w:date="2017-09-09T16:10:30Z">
        <w:r>
          <w:rPr>
            <w:rFonts w:cs="Times New Roman"/>
            <w:color w:val="FFFFFF"/>
          </w:rPr>
          <w:delText>(</w:delText>
        </w:r>
      </w:del>
      <w:r>
        <w:rPr>
          <w:rFonts w:cs="Times New Roman"/>
          <w:color w:val="FFFFFF"/>
          <w:rPrChange w:id="0" w:author="Cathy " w:date="2017-09-07T21:32:15Z"/>
        </w:rPr>
        <w:t>avoiding the risk of fatal cancer</w:t>
      </w:r>
      <w:del w:id="2920" w:author="Cathy " w:date="2017-09-09T16:10:35Z">
        <w:r>
          <w:rPr>
            <w:rFonts w:cs="Times New Roman"/>
            <w:color w:val="FFFFFF"/>
          </w:rPr>
          <w:delText xml:space="preserve">) </w:delText>
        </w:r>
      </w:del>
      <w:ins w:id="2921" w:author="Cathy " w:date="2017-09-09T16:10:04Z">
        <w:r>
          <w:rPr>
            <w:rFonts w:cs="Times New Roman"/>
            <w:color w:val="FFFFFF"/>
          </w:rPr>
          <w:t xml:space="preserve"> </w:t>
        </w:r>
      </w:ins>
      <w:del w:id="2922" w:author="Cathy " w:date="2017-09-09T16:10:04Z">
        <w:r>
          <w:rPr>
            <w:rFonts w:cs="Times New Roman"/>
            <w:color w:val="FFFFFF"/>
          </w:rPr>
          <w:delText>f</w:delText>
        </w:r>
      </w:del>
      <w:ins w:id="2923" w:author="Cathy " w:date="2017-09-09T16:10:43Z">
        <w:r>
          <w:rPr>
            <w:rFonts w:cs="Times New Roman"/>
            <w:color w:val="FFFFFF"/>
          </w:rPr>
          <w:t>f</w:t>
        </w:r>
      </w:ins>
      <w:r>
        <w:rPr>
          <w:rFonts w:cs="Times New Roman"/>
          <w:color w:val="FFFFFF"/>
          <w:rPrChange w:id="0" w:author="Cathy " w:date="2017-09-07T21:32:15Z"/>
        </w:rPr>
        <w:t xml:space="preserve">rom TCE or PERC exposure. However, </w:t>
      </w:r>
      <w:ins w:id="2925" w:author="Cathy " w:date="2017-09-09T16:10:58Z">
        <w:r>
          <w:rPr>
            <w:rFonts w:cs="Times New Roman"/>
            <w:color w:val="FFFFFF"/>
          </w:rPr>
          <w:t>the v</w:t>
        </w:r>
      </w:ins>
      <w:ins w:id="2926" w:author="Cathy " w:date="2017-09-09T16:11:00Z">
        <w:r>
          <w:rPr>
            <w:rFonts w:cs="Times New Roman"/>
            <w:color w:val="FFFFFF"/>
          </w:rPr>
          <w:t xml:space="preserve">alue of </w:t>
        </w:r>
      </w:ins>
      <w:r>
        <w:rPr>
          <w:rFonts w:cs="Times New Roman"/>
          <w:color w:val="FFFFFF"/>
          <w:rPrChange w:id="0" w:author="Cathy " w:date="2017-09-07T21:32:15Z"/>
        </w:rPr>
        <w:t xml:space="preserve">VSL </w:t>
      </w:r>
      <w:del w:id="2928" w:author="Cathy " w:date="2017-09-09T16:11:08Z">
        <w:r>
          <w:rPr>
            <w:rFonts w:cs="Times New Roman"/>
            <w:color w:val="FFFFFF"/>
          </w:rPr>
          <w:delText xml:space="preserve">value is </w:delText>
        </w:r>
      </w:del>
      <w:r>
        <w:rPr>
          <w:rFonts w:cs="Times New Roman"/>
          <w:color w:val="FFFFFF"/>
          <w:rPrChange w:id="0" w:author="Cathy " w:date="2017-09-07T21:32:15Z"/>
        </w:rPr>
        <w:t>differ</w:t>
      </w:r>
      <w:ins w:id="2930" w:author="Cathy " w:date="2017-09-09T16:11:11Z">
        <w:r>
          <w:rPr>
            <w:rFonts w:cs="Times New Roman"/>
            <w:color w:val="FFFFFF"/>
          </w:rPr>
          <w:t>s</w:t>
        </w:r>
      </w:ins>
      <w:del w:id="2931" w:author="Cathy " w:date="2017-09-09T16:11:14Z">
        <w:r>
          <w:rPr>
            <w:rFonts w:cs="Times New Roman"/>
            <w:color w:val="FFFFFF"/>
          </w:rPr>
          <w:delText>ent</w:delText>
        </w:r>
      </w:del>
      <w:ins w:id="2932" w:author="Cathy " w:date="2017-09-09T16:11:15Z">
        <w:r>
          <w:rPr>
            <w:rFonts w:cs="Times New Roman"/>
            <w:color w:val="FFFFFF"/>
          </w:rPr>
          <w:t>,</w:t>
        </w:r>
      </w:ins>
      <w:r>
        <w:rPr>
          <w:rFonts w:cs="Times New Roman"/>
          <w:color w:val="FFFFFF"/>
          <w:rPrChange w:id="0" w:author="Cathy " w:date="2017-09-07T21:32:15Z"/>
        </w:rPr>
        <w:t xml:space="preserve"> depending on the country. </w:t>
      </w:r>
      <w:del w:id="2934" w:author="Cathy " w:date="2017-09-09T16:13:09Z">
        <w:r>
          <w:rPr>
            <w:rFonts w:cs="Times New Roman"/>
            <w:color w:val="FFFFFF"/>
          </w:rPr>
          <w:delText xml:space="preserve"> According to the OECD report,</w:delText>
        </w:r>
      </w:del>
      <w:ins w:id="2935" w:author="Cathy " w:date="2017-09-09T16:14:03Z">
        <w:r>
          <w:rPr>
            <w:rFonts w:cs="Times New Roman"/>
            <w:color w:val="FFFFFF"/>
          </w:rPr>
          <w:t>In 2014, t</w:t>
        </w:r>
      </w:ins>
      <w:ins w:id="2936" w:author="Cathy " w:date="2017-09-09T16:13:09Z">
        <w:r>
          <w:rPr>
            <w:rFonts w:cs="Times New Roman"/>
            <w:color w:val="FFFFFF"/>
          </w:rPr>
          <w:t>he</w:t>
        </w:r>
      </w:ins>
      <w:r>
        <w:rPr>
          <w:rFonts w:cs="Times New Roman"/>
          <w:color w:val="FFFFFF"/>
          <w:rPrChange w:id="0" w:author="Cathy " w:date="2017-09-07T21:32:15Z"/>
        </w:rPr>
        <w:t xml:space="preserve"> default VSL for OECD countries of </w:t>
      </w:r>
      <w:commentRangeStart w:id="46"/>
      <w:r>
        <w:rPr>
          <w:rFonts w:cs="Times New Roman"/>
          <w:color w:val="FFFFFF"/>
          <w:rPrChange w:id="0" w:author="Cathy " w:date="2017-09-07T21:32:15Z"/>
        </w:rPr>
        <w:t xml:space="preserve">USD (2005-USD)  </w:t>
      </w:r>
      <w:r>
        <w:rPr>
          <w:rFonts w:cs="Times New Roman"/>
          <w:color w:val="FFFFFF"/>
        </w:rPr>
      </w:r>
      <w:ins w:id="2939" w:author="Cathy " w:date="2017-09-09T16:13:31Z">
        <w:commentRangeEnd w:id="46"/>
        <w:r>
          <w:commentReference w:id="46"/>
        </w:r>
        <w:r>
          <w:rPr>
            <w:rFonts w:cs="Times New Roman"/>
            <w:color w:val="FFFFFF"/>
          </w:rPr>
          <w:t xml:space="preserve">ranged from </w:t>
        </w:r>
      </w:ins>
      <w:del w:id="2940" w:author="Cathy " w:date="2017-09-09T16:13:49Z">
        <w:r>
          <w:rPr>
            <w:rFonts w:cs="Times New Roman"/>
            <w:color w:val="FFFFFF"/>
          </w:rPr>
          <w:delText>wa</w:delText>
        </w:r>
      </w:del>
      <w:del w:id="2941" w:author="Cathy " w:date="2017-09-09T16:14:32Z">
        <w:r>
          <w:rPr>
            <w:rFonts w:cs="Times New Roman"/>
            <w:color w:val="FFFFFF"/>
          </w:rPr>
          <w:delText>s</w:delText>
        </w:r>
      </w:del>
      <w:r>
        <w:rPr>
          <w:rFonts w:cs="Times New Roman"/>
          <w:color w:val="FFFFFF"/>
          <w:rPrChange w:id="0" w:author="Cathy " w:date="2017-09-07T21:32:15Z"/>
        </w:rPr>
        <w:t xml:space="preserve"> </w:t>
      </w:r>
      <w:ins w:id="2943" w:author="Cathy " w:date="2017-09-09T16:14:48Z">
        <w:r>
          <w:rPr>
            <w:rFonts w:cs="Times New Roman"/>
            <w:color w:val="FFFFFF"/>
          </w:rPr>
          <w:t xml:space="preserve">USD </w:t>
        </w:r>
      </w:ins>
      <w:r>
        <w:rPr>
          <w:rFonts w:cs="Times New Roman"/>
          <w:color w:val="FFFFFF"/>
          <w:rPrChange w:id="0" w:author="Cathy " w:date="2017-09-07T21:32:15Z"/>
        </w:rPr>
        <w:t xml:space="preserve">1.5 million </w:t>
      </w:r>
      <w:ins w:id="2945" w:author="Cathy " w:date="2017-09-09T16:15:05Z">
        <w:r>
          <w:rPr>
            <w:rFonts w:cs="Times New Roman"/>
            <w:color w:val="FFFFFF"/>
          </w:rPr>
          <w:t>to US</w:t>
        </w:r>
      </w:ins>
      <w:ins w:id="2946" w:author="Cathy " w:date="2017-09-09T16:17:42Z">
        <w:r>
          <w:rPr>
            <w:rFonts w:cs="Times New Roman"/>
            <w:color w:val="FFFFFF"/>
          </w:rPr>
          <w:t>D</w:t>
        </w:r>
      </w:ins>
      <w:del w:id="2947" w:author="Cathy " w:date="2017-09-09T16:15:39Z">
        <w:r>
          <w:rPr>
            <w:rFonts w:cs="Times New Roman"/>
            <w:color w:val="FFFFFF"/>
          </w:rPr>
          <w:delText>–</w:delText>
        </w:r>
      </w:del>
      <w:r>
        <w:rPr>
          <w:rFonts w:cs="Times New Roman"/>
          <w:color w:val="FFFFFF"/>
          <w:rPrChange w:id="0" w:author="Cathy " w:date="2017-09-07T21:32:15Z"/>
        </w:rPr>
        <w:t xml:space="preserve"> 4.5 million, with a </w:t>
      </w:r>
      <w:commentRangeStart w:id="47"/>
      <w:r>
        <w:rPr>
          <w:rFonts w:cs="Times New Roman"/>
          <w:color w:val="FFFFFF"/>
          <w:rPrChange w:id="0" w:author="Cathy " w:date="2017-09-07T21:32:15Z"/>
        </w:rPr>
        <w:t>base value of USD 3 million.</w:t>
      </w:r>
      <w:r>
        <w:rPr>
          <w:rFonts w:cs="Times New Roman"/>
          <w:color w:val="FFFFFF"/>
        </w:rPr>
      </w:r>
      <w:commentRangeEnd w:id="47"/>
      <w:r>
        <w:commentReference w:id="47"/>
      </w:r>
      <w:r>
        <w:rPr>
          <w:rFonts w:cs="Times New Roman"/>
          <w:color w:val="FFFFFF"/>
          <w:rPrChange w:id="0" w:author="Cathy " w:date="2017-09-07T21:32:15Z"/>
        </w:rPr>
        <w:t xml:space="preserve"> For </w:t>
      </w:r>
      <w:ins w:id="2951" w:author="Cathy " w:date="2017-09-09T16:17:59Z">
        <w:r>
          <w:rPr>
            <w:rFonts w:cs="Times New Roman"/>
            <w:color w:val="FFFFFF"/>
          </w:rPr>
          <w:t>th</w:t>
        </w:r>
      </w:ins>
      <w:ins w:id="2952" w:author="Cathy " w:date="2017-09-09T16:18:00Z">
        <w:r>
          <w:rPr>
            <w:rFonts w:cs="Times New Roman"/>
            <w:color w:val="FFFFFF"/>
          </w:rPr>
          <w:t xml:space="preserve">e </w:t>
        </w:r>
      </w:ins>
      <w:r>
        <w:rPr>
          <w:rFonts w:cs="Times New Roman"/>
          <w:color w:val="FFFFFF"/>
          <w:rPrChange w:id="0" w:author="Cathy " w:date="2017-09-07T21:32:15Z"/>
        </w:rPr>
        <w:t xml:space="preserve">EU-27, the VSL range is USD 1.8 million – 5.4 million (2005-USD), with a base value of USD 3.6 million </w:t>
      </w:r>
      <w:r>
        <w:fldChar w:fldCharType="begin"/>
      </w:r>
      <w:r>
        <w:instrText>ADDIN EN.CITE &lt;EndNote&gt;&lt;Cite&gt;&lt;Author&gt;OECD&lt;/Author&gt;&lt;Year&gt;2014&lt;/Year&gt;&lt;RecNum&gt;444&lt;/RecNum&gt;&lt;DisplayText&gt;(OECD, 2014)&lt;/DisplayText&gt;&lt;record&gt;&lt;rec-number&gt;444&lt;/rec-number&gt;&lt;foreign-keys&gt;&lt;key app="EN" db-id="25perw0pdazv5sedsfpxtvef9dtwap9vdva5" timestamp="1502639914"&gt;444&lt;/key&gt;&lt;/foreign-keys&gt;&lt;ref-type name="Book"&gt;6&lt;/ref-type&gt;&lt;contributors&gt;&lt;authors&gt;&lt;author&gt;OECD&lt;/author&gt;&lt;/authors&gt;&lt;/contributors&gt;&lt;titles&gt;&lt;title&gt;The Cost of Air Pollution&lt;/title&gt;&lt;/titles&gt;&lt;dates&gt;&lt;year&gt;2014&lt;/year&gt;&lt;/dates&gt;&lt;publisher&gt;OECD Publishing&lt;/publisher&gt;&lt;urls&gt;&lt;related-urls&gt;&lt;url&gt;/content/book/9789264210448-en&lt;/url&gt;&lt;url&gt;http://dx.doi.org/10.1787/9789264210448-en&lt;/url&gt;&lt;/related-urls&gt;&lt;/urls&gt;&lt;/record&gt;&lt;/Cite&gt;&lt;/EndNote&gt;</w:instrText>
      </w:r>
      <w:r>
        <w:fldChar w:fldCharType="separate"/>
      </w:r>
      <w:bookmarkStart w:id="235" w:name="__Fieldmark__8954_858051916"/>
      <w:r>
        <w:rPr>
          <w:rFonts w:cs="Times New Roman"/>
          <w:color w:val="FFFFFF"/>
        </w:rPr>
      </w:r>
      <w:r>
        <w:rPr>
          <w:rFonts w:cs="Times New Roman"/>
          <w:color w:val="FFFFFF"/>
          <w:rPrChange w:id="0" w:author="Cathy " w:date="2017-09-07T21:32:15Z"/>
        </w:rPr>
        <w:t>(OECD, 2014)</w:t>
      </w:r>
      <w:bookmarkStart w:id="236" w:name="__Fieldmark__10097_1466884043"/>
      <w:bookmarkStart w:id="237" w:name="__Fieldmark__3055_858051916"/>
      <w:bookmarkEnd w:id="236"/>
      <w:bookmarkEnd w:id="237"/>
      <w:r>
        <w:rPr>
          <w:rFonts w:cs="Times New Roman"/>
          <w:color w:val="FFFFFF"/>
        </w:rPr>
      </w:r>
      <w:r>
        <w:fldChar w:fldCharType="end"/>
      </w:r>
      <w:bookmarkEnd w:id="235"/>
      <w:r>
        <w:rPr>
          <w:rFonts w:cs="Times New Roman"/>
          <w:color w:val="FFFFFF"/>
          <w:rPrChange w:id="0" w:author="Cathy " w:date="2017-09-07T21:32:15Z"/>
        </w:rPr>
        <w:t>. Also, some studies indicated that default VSL</w:t>
      </w:r>
      <w:ins w:id="2956" w:author="Cathy " w:date="2017-09-09T16:18:36Z">
        <w:r>
          <w:rPr>
            <w:rFonts w:cs="Times New Roman"/>
            <w:color w:val="FFFFFF"/>
          </w:rPr>
          <w:t>s</w:t>
        </w:r>
      </w:ins>
      <w:r>
        <w:rPr>
          <w:rFonts w:cs="Times New Roman"/>
          <w:color w:val="FFFFFF"/>
          <w:rPrChange w:id="0" w:author="Cathy " w:date="2017-09-07T21:32:15Z"/>
        </w:rPr>
        <w:t xml:space="preserve"> might </w:t>
      </w:r>
      <w:del w:id="2958" w:author="Cathy " w:date="2017-09-09T16:18:46Z">
        <w:r>
          <w:rPr>
            <w:rFonts w:cs="Times New Roman"/>
            <w:color w:val="FFFFFF"/>
          </w:rPr>
          <w:delText xml:space="preserve">be </w:delText>
        </w:r>
      </w:del>
      <w:r>
        <w:rPr>
          <w:rFonts w:cs="Times New Roman"/>
          <w:color w:val="FFFFFF"/>
          <w:rPrChange w:id="0" w:author="Cathy " w:date="2017-09-07T21:32:15Z"/>
        </w:rPr>
        <w:t>under-estimate</w:t>
      </w:r>
      <w:del w:id="2960" w:author="Cathy " w:date="2017-09-09T16:18:50Z">
        <w:r>
          <w:rPr>
            <w:rFonts w:cs="Times New Roman"/>
            <w:color w:val="FFFFFF"/>
          </w:rPr>
          <w:delText>d</w:delText>
        </w:r>
      </w:del>
      <w:r>
        <w:rPr>
          <w:rFonts w:cs="Times New Roman"/>
          <w:color w:val="FFFFFF"/>
          <w:rPrChange w:id="0" w:author="Cathy " w:date="2017-09-07T21:32:15Z"/>
        </w:rPr>
        <w:t xml:space="preserve"> </w:t>
      </w:r>
      <w:ins w:id="2962" w:author="Cathy " w:date="2017-09-09T16:19:52Z">
        <w:r>
          <w:rPr>
            <w:rFonts w:cs="Times New Roman"/>
            <w:color w:val="FFFFFF"/>
          </w:rPr>
          <w:t xml:space="preserve">the value of a life </w:t>
        </w:r>
      </w:ins>
      <w:r>
        <w:rPr>
          <w:rFonts w:cs="Times New Roman"/>
          <w:color w:val="FFFFFF"/>
          <w:rPrChange w:id="0" w:author="Cathy " w:date="2017-09-07T21:32:15Z"/>
        </w:rPr>
        <w:t xml:space="preserve">since </w:t>
      </w:r>
      <w:ins w:id="2964" w:author="Cathy " w:date="2017-09-09T16:20:01Z">
        <w:r>
          <w:rPr>
            <w:rFonts w:cs="Times New Roman"/>
            <w:color w:val="FFFFFF"/>
          </w:rPr>
          <w:t xml:space="preserve">it </w:t>
        </w:r>
      </w:ins>
      <w:del w:id="2965" w:author="Cathy " w:date="2017-09-09T16:20:04Z">
        <w:r>
          <w:rPr>
            <w:rFonts w:cs="Times New Roman"/>
            <w:color w:val="FFFFFF"/>
          </w:rPr>
          <w:delText xml:space="preserve">VSL </w:delText>
        </w:r>
      </w:del>
      <w:r>
        <w:rPr>
          <w:rFonts w:cs="Times New Roman"/>
          <w:color w:val="FFFFFF"/>
          <w:rPrChange w:id="0" w:author="Cathy " w:date="2017-09-07T21:32:15Z"/>
        </w:rPr>
        <w:t>d</w:t>
      </w:r>
      <w:ins w:id="2967" w:author="Cathy " w:date="2017-09-09T16:20:08Z">
        <w:r>
          <w:rPr>
            <w:rFonts w:cs="Times New Roman"/>
            <w:color w:val="FFFFFF"/>
          </w:rPr>
          <w:t xml:space="preserve">oes </w:t>
        </w:r>
      </w:ins>
      <w:del w:id="2968" w:author="Cathy " w:date="2017-09-09T16:20:10Z">
        <w:r>
          <w:rPr>
            <w:rFonts w:cs="Times New Roman"/>
            <w:color w:val="FFFFFF"/>
          </w:rPr>
          <w:delText>id</w:delText>
        </w:r>
      </w:del>
      <w:r>
        <w:rPr>
          <w:rFonts w:cs="Times New Roman"/>
          <w:color w:val="FFFFFF"/>
          <w:rPrChange w:id="0" w:author="Cathy " w:date="2017-09-07T21:32:15Z"/>
        </w:rPr>
        <w:t xml:space="preserve"> </w:t>
      </w:r>
      <w:commentRangeStart w:id="48"/>
      <w:r>
        <w:rPr>
          <w:rFonts w:cs="Times New Roman"/>
          <w:color w:val="FFFFFF"/>
          <w:rPrChange w:id="0" w:author="Cathy " w:date="2017-09-07T21:32:15Z"/>
        </w:rPr>
        <w:t xml:space="preserve">not include medical costs </w:t>
      </w:r>
      <w:r>
        <w:rPr>
          <w:rFonts w:cs="Times New Roman"/>
          <w:color w:val="FFFFFF"/>
        </w:rPr>
      </w:r>
      <w:commentRangeEnd w:id="48"/>
      <w:r>
        <w:commentReference w:id="48"/>
      </w:r>
      <w:r>
        <w:rPr>
          <w:rFonts w:cs="Times New Roman"/>
          <w:color w:val="FFFFFF"/>
          <w:rPrChange w:id="0" w:author="Cathy " w:date="2017-09-07T21:32:15Z"/>
        </w:rPr>
        <w:t>(US</w:t>
      </w:r>
      <w:ins w:id="2972" w:author="Cathy " w:date="2017-09-09T16:20:13Z">
        <w:r>
          <w:rPr>
            <w:rFonts w:cs="Times New Roman"/>
            <w:color w:val="FFFFFF"/>
          </w:rPr>
          <w:t xml:space="preserve"> </w:t>
        </w:r>
      </w:ins>
      <w:r>
        <w:rPr>
          <w:rFonts w:cs="Times New Roman"/>
          <w:color w:val="FFFFFF"/>
          <w:rPrChange w:id="0" w:author="Cathy " w:date="2017-09-07T21:32:15Z"/>
        </w:rPr>
        <w:t xml:space="preserve">EPA, 2001). One study valued </w:t>
      </w:r>
      <w:del w:id="2974" w:author="Cathy " w:date="2017-09-09T16:23:48Z">
        <w:r>
          <w:rPr>
            <w:rFonts w:cs="Times New Roman"/>
            <w:color w:val="FFFFFF"/>
          </w:rPr>
          <w:delText>fatal cancers</w:delText>
        </w:r>
      </w:del>
      <w:ins w:id="2975" w:author="Cathy " w:date="2017-09-09T16:23:44Z">
        <w:r>
          <w:rPr>
            <w:rFonts w:cs="Times New Roman"/>
            <w:color w:val="FFFFFF"/>
          </w:rPr>
          <w:t>(avoiding fatal leukemia)</w:t>
        </w:r>
      </w:ins>
      <w:r>
        <w:rPr>
          <w:rFonts w:cs="Times New Roman"/>
          <w:color w:val="FFFFFF"/>
          <w:rPrChange w:id="0" w:author="Cathy " w:date="2017-09-07T21:32:15Z"/>
        </w:rPr>
        <w:t xml:space="preserve"> from benzene exposure </w:t>
      </w:r>
      <w:ins w:id="2977" w:author="Cathy " w:date="2017-09-09T16:24:21Z">
        <w:r>
          <w:rPr>
            <w:rFonts w:cs="Times New Roman"/>
            <w:color w:val="FFFFFF"/>
          </w:rPr>
          <w:t xml:space="preserve">using a VSL that was </w:t>
        </w:r>
      </w:ins>
      <w:del w:id="2978" w:author="Cathy " w:date="2017-09-09T16:24:32Z">
        <w:r>
          <w:rPr>
            <w:rFonts w:cs="Times New Roman"/>
            <w:color w:val="FFFFFF"/>
          </w:rPr>
          <w:delText>based on the estimated VSL</w:delText>
        </w:r>
      </w:del>
      <w:del w:id="2979" w:author="Cathy " w:date="2017-09-09T16:23:19Z">
        <w:r>
          <w:rPr>
            <w:rFonts w:cs="Times New Roman"/>
            <w:color w:val="FFFFFF"/>
          </w:rPr>
          <w:delText xml:space="preserve"> (avoiding fatal leukemia)</w:delText>
        </w:r>
      </w:del>
      <w:r>
        <w:rPr>
          <w:rFonts w:cs="Times New Roman"/>
          <w:color w:val="FFFFFF"/>
          <w:rPrChange w:id="0" w:author="Cathy " w:date="2017-09-07T21:32:15Z"/>
        </w:rPr>
        <w:t xml:space="preserve"> </w:t>
      </w:r>
      <w:del w:id="2981" w:author="Cathy " w:date="2017-09-09T16:22:47Z">
        <w:r>
          <w:rPr>
            <w:rFonts w:cs="Times New Roman"/>
            <w:color w:val="FFFFFF"/>
          </w:rPr>
          <w:delText xml:space="preserve">and </w:delText>
        </w:r>
      </w:del>
      <w:r>
        <w:rPr>
          <w:rFonts w:cs="Times New Roman"/>
          <w:color w:val="FFFFFF"/>
          <w:rPrChange w:id="0" w:author="Cathy " w:date="2017-09-07T21:32:15Z"/>
        </w:rPr>
        <w:t>adjust</w:t>
      </w:r>
      <w:ins w:id="2983" w:author="Cathy " w:date="2017-09-09T16:21:43Z">
        <w:r>
          <w:rPr>
            <w:rFonts w:cs="Times New Roman"/>
            <w:color w:val="FFFFFF"/>
          </w:rPr>
          <w:t>ed</w:t>
        </w:r>
      </w:ins>
      <w:del w:id="2984" w:author="Cathy " w:date="2017-09-09T16:21:44Z">
        <w:r>
          <w:rPr>
            <w:rFonts w:cs="Times New Roman"/>
            <w:color w:val="FFFFFF"/>
          </w:rPr>
          <w:delText>ment</w:delText>
        </w:r>
      </w:del>
      <w:r>
        <w:rPr>
          <w:rFonts w:cs="Times New Roman"/>
          <w:color w:val="FFFFFF"/>
          <w:rPrChange w:id="0" w:author="Cathy " w:date="2017-09-07T21:32:15Z"/>
        </w:rPr>
        <w:t xml:space="preserve"> for medical expenses </w:t>
      </w:r>
      <w:r>
        <w:fldChar w:fldCharType="begin"/>
      </w:r>
      <w:r>
        <w:instrText>ADDIN EN.CITE &lt;EndNote&gt;&lt;Cite&gt;&lt;Author&gt;Agency  &lt;/Author&gt;&lt;Year&gt;2009&lt;/Year&gt;&lt;RecNum&gt;392&lt;/RecNum&gt;&lt;DisplayText&gt;(Agency  2009)&lt;/DisplayText&gt;&lt;record&gt;&lt;rec-number&gt;392&lt;/rec-number&gt;&lt;foreign-keys&gt;&lt;key app="EN" db-id="25perw0pdazv5sedsfpxtvef9dtwap9vdva5" timestamp="1492566678"&gt;392&lt;/key&gt;&lt;/foreign-keys&gt;&lt;ref-type name="Government Document"&gt;46&lt;/ref-type&gt;&lt;contributors&gt;&lt;authors&gt;&lt;author&gt;Environmental Protection Agency  &lt;/author&gt;&lt;/authors&gt;&lt;secondary-authors&gt;&lt;author&gt;Office of Policy Analysis and Review&lt;/author&gt;&lt;/secondary-authors&gt;&lt;/contributors&gt;&lt;titles&gt;&lt;title&gt;Air Toxics Case Study - Health Benefits of Benzene Reductions in Houston, 1990-2020&lt;/title&gt;&lt;/titles&gt;&lt;dates&gt;&lt;year&gt;2009&lt;/year&gt;&lt;/dates&gt;&lt;pub-location&gt;Washington, DC 20460&lt;/pub-location&gt;&lt;publisher&gt;Environmental Protection Agency  &lt;/publisher&gt;&lt;urls&gt;&lt;/urls&gt;&lt;/record&gt;&lt;/Cite&gt;&lt;/EndNote&gt;</w:instrText>
      </w:r>
      <w:r>
        <w:fldChar w:fldCharType="separate"/>
      </w:r>
      <w:bookmarkStart w:id="238" w:name="__Fieldmark__9000_858051916"/>
      <w:r>
        <w:rPr>
          <w:rFonts w:cs="Times New Roman"/>
          <w:color w:val="FFFFFF"/>
        </w:rPr>
      </w:r>
      <w:r>
        <w:rPr>
          <w:rFonts w:cs="Times New Roman"/>
          <w:color w:val="FFFFFF"/>
          <w:rPrChange w:id="0" w:author="Cathy " w:date="2017-09-07T21:32:15Z"/>
        </w:rPr>
        <w:t>(Agency  2009)</w:t>
      </w:r>
      <w:bookmarkStart w:id="239" w:name="__Fieldmark__10107_1466884043"/>
      <w:bookmarkStart w:id="240" w:name="__Fieldmark__3062_858051916"/>
      <w:bookmarkEnd w:id="239"/>
      <w:bookmarkEnd w:id="240"/>
      <w:r>
        <w:rPr>
          <w:rFonts w:cs="Times New Roman"/>
          <w:color w:val="FFFFFF"/>
        </w:rPr>
      </w:r>
      <w:r>
        <w:fldChar w:fldCharType="end"/>
      </w:r>
      <w:bookmarkEnd w:id="238"/>
      <w:r>
        <w:rPr>
          <w:rFonts w:cs="Times New Roman"/>
          <w:color w:val="FFFFFF"/>
          <w:rPrChange w:id="0" w:author="Cathy " w:date="2017-09-07T21:32:15Z"/>
        </w:rPr>
        <w:t xml:space="preserve">. </w:t>
      </w:r>
    </w:p>
    <w:p>
      <w:pPr>
        <w:pStyle w:val="Normal"/>
        <w:spacing w:lineRule="auto" w:line="480"/>
        <w:rPr/>
      </w:pPr>
      <w:del w:id="2988" w:author="Cathy " w:date="2017-09-09T16:26:07Z">
        <w:r>
          <w:rPr>
            <w:rFonts w:cs="Times New Roman" w:ascii="Times New Roman" w:hAnsi="Times New Roman"/>
            <w:color w:val="FFFFFF"/>
          </w:rPr>
          <w:delText>Further</w:delText>
        </w:r>
      </w:del>
      <w:del w:id="2989" w:author="Cathy " w:date="2017-09-09T16:24:43Z">
        <w:r>
          <w:rPr>
            <w:rFonts w:cs="Times New Roman" w:ascii="Times New Roman" w:hAnsi="Times New Roman"/>
            <w:color w:val="FFFFFF"/>
          </w:rPr>
          <w:delText xml:space="preserve"> mor</w:delText>
        </w:r>
      </w:del>
      <w:del w:id="2990" w:author="Cathy " w:date="2017-09-09T16:25:53Z">
        <w:r>
          <w:rPr>
            <w:rFonts w:cs="Times New Roman" w:ascii="Times New Roman" w:hAnsi="Times New Roman"/>
            <w:color w:val="FFFFFF"/>
          </w:rPr>
          <w:delText>e</w:delText>
        </w:r>
      </w:del>
      <w:del w:id="2991" w:author="Cathy " w:date="2017-09-09T16:26:11Z">
        <w:r>
          <w:rPr>
            <w:rFonts w:cs="Times New Roman" w:ascii="Times New Roman" w:hAnsi="Times New Roman"/>
            <w:color w:val="FFFFFF"/>
          </w:rPr>
          <w:delText xml:space="preserve">, </w:delText>
        </w:r>
      </w:del>
      <w:ins w:id="2992" w:author="Cathy " w:date="2017-09-09T16:26:13Z">
        <w:r>
          <w:rPr>
            <w:rFonts w:cs="Times New Roman" w:ascii="Times New Roman" w:hAnsi="Times New Roman"/>
            <w:color w:val="FFFFFF"/>
          </w:rPr>
          <w:t>T</w:t>
        </w:r>
      </w:ins>
      <w:r>
        <w:rPr>
          <w:rFonts w:cs="Times New Roman" w:ascii="Times New Roman" w:hAnsi="Times New Roman"/>
          <w:color w:val="FFFFFF"/>
          <w:rPrChange w:id="0" w:author="Cathy " w:date="2017-09-07T21:32:15Z"/>
        </w:rPr>
        <w:t xml:space="preserve">the estimated economic value </w:t>
      </w:r>
      <w:del w:id="2994" w:author="Cathy " w:date="2017-09-09T16:26:44Z">
        <w:r>
          <w:rPr>
            <w:rFonts w:cs="Times New Roman" w:ascii="Times New Roman" w:hAnsi="Times New Roman"/>
            <w:color w:val="FFFFFF"/>
          </w:rPr>
          <w:delText>for</w:delText>
        </w:r>
      </w:del>
      <w:ins w:id="2995" w:author="Cathy " w:date="2017-09-09T16:26:45Z">
        <w:r>
          <w:rPr>
            <w:rFonts w:cs="Times New Roman" w:ascii="Times New Roman" w:hAnsi="Times New Roman"/>
            <w:color w:val="FFFFFF"/>
          </w:rPr>
          <w:t>of</w:t>
        </w:r>
      </w:ins>
      <w:r>
        <w:rPr>
          <w:rFonts w:cs="Times New Roman" w:ascii="Times New Roman" w:hAnsi="Times New Roman"/>
          <w:color w:val="FFFFFF"/>
          <w:rPrChange w:id="0" w:author="Cathy " w:date="2017-09-07T21:32:15Z"/>
        </w:rPr>
        <w:t xml:space="preserve"> non-fatal cancer </w:t>
      </w:r>
      <w:del w:id="2997" w:author="Cathy " w:date="2017-09-09T16:26:51Z">
        <w:r>
          <w:rPr>
            <w:rFonts w:cs="Times New Roman" w:ascii="Times New Roman" w:hAnsi="Times New Roman"/>
            <w:color w:val="FFFFFF"/>
          </w:rPr>
          <w:delText xml:space="preserve">in this study </w:delText>
        </w:r>
      </w:del>
      <w:r>
        <w:rPr>
          <w:rFonts w:cs="Times New Roman" w:ascii="Times New Roman" w:hAnsi="Times New Roman"/>
          <w:color w:val="FFFFFF"/>
          <w:rPrChange w:id="0" w:author="Cathy " w:date="2017-09-07T21:32:15Z"/>
        </w:rPr>
        <w:t xml:space="preserve">was </w:t>
      </w:r>
      <w:ins w:id="2999" w:author="Cathy " w:date="2017-09-09T16:26:18Z">
        <w:r>
          <w:rPr>
            <w:rFonts w:cs="Times New Roman" w:ascii="Times New Roman" w:hAnsi="Times New Roman"/>
            <w:color w:val="FFFFFF"/>
          </w:rPr>
          <w:t xml:space="preserve">also </w:t>
        </w:r>
      </w:ins>
      <w:r>
        <w:rPr>
          <w:rFonts w:cs="Times New Roman" w:ascii="Times New Roman" w:hAnsi="Times New Roman"/>
          <w:color w:val="FFFFFF"/>
          <w:rPrChange w:id="0" w:author="Cathy " w:date="2017-09-07T21:32:15Z"/>
        </w:rPr>
        <w:t xml:space="preserve">under-estimated. </w:t>
      </w:r>
      <w:del w:id="3001" w:author="Cathy " w:date="2017-09-09T16:27:11Z">
        <w:r>
          <w:rPr>
            <w:rFonts w:cs="Times New Roman" w:ascii="Times New Roman" w:hAnsi="Times New Roman"/>
            <w:color w:val="FFFFFF"/>
          </w:rPr>
          <w:delText>Mostly, w</w:delText>
        </w:r>
      </w:del>
      <w:ins w:id="3002" w:author="Cathy " w:date="2017-09-09T16:27:12Z">
        <w:r>
          <w:rPr>
            <w:rFonts w:cs="Times New Roman" w:ascii="Times New Roman" w:hAnsi="Times New Roman"/>
            <w:color w:val="FFFFFF"/>
          </w:rPr>
          <w:t>W</w:t>
        </w:r>
      </w:ins>
      <w:r>
        <w:rPr>
          <w:rFonts w:cs="Times New Roman" w:ascii="Times New Roman" w:hAnsi="Times New Roman"/>
          <w:color w:val="FFFFFF"/>
          <w:rPrChange w:id="0" w:author="Cathy " w:date="2017-09-07T21:32:15Z"/>
        </w:rPr>
        <w:t xml:space="preserve">illingness to pay (WTP) </w:t>
      </w:r>
      <w:del w:id="3004" w:author="Cathy " w:date="2017-09-09T16:27:21Z">
        <w:r>
          <w:rPr>
            <w:rFonts w:cs="Times New Roman" w:ascii="Times New Roman" w:hAnsi="Times New Roman"/>
            <w:color w:val="FFFFFF"/>
          </w:rPr>
          <w:delText xml:space="preserve">value </w:delText>
        </w:r>
      </w:del>
      <w:r>
        <w:rPr>
          <w:rFonts w:cs="Times New Roman" w:ascii="Times New Roman" w:hAnsi="Times New Roman"/>
          <w:color w:val="FFFFFF"/>
          <w:rPrChange w:id="0" w:author="Cathy " w:date="2017-09-07T21:32:15Z"/>
        </w:rPr>
        <w:t xml:space="preserve">is the preferred economic measure for </w:t>
      </w:r>
      <w:del w:id="3006" w:author="Cathy " w:date="2017-09-09T16:27:38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health benefit</w:t>
      </w:r>
      <w:ins w:id="3008" w:author="Cathy " w:date="2017-09-09T16:27:46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non-fatal disease</w:t>
      </w:r>
      <w:ins w:id="3010" w:author="Cathy " w:date="2017-09-09T16:27:50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r>
        <w:fldChar w:fldCharType="begin"/>
      </w:r>
      <w:r>
        <w:instrText>ADDIN EN.CITE &lt;EndNote&gt;&lt;Cite&gt;&lt;Author&gt;Agency  &lt;/Author&gt;&lt;Year&gt;2016&lt;/Year&gt;&lt;RecNum&gt;327&lt;/RecNum&gt;&lt;DisplayText&gt;(Agency  2016)&lt;/DisplayText&gt;&lt;record&gt;&lt;rec-number&gt;327&lt;/rec-number&gt;&lt;foreign-keys&gt;&lt;key app="EN" db-id="25perw0pdazv5sedsfpxtvef9dtwap9vdva5" timestamp="1490802376"&gt;327&lt;/key&gt;&lt;/foreign-keys&gt;&lt;ref-type name="Book"&gt;6&lt;/ref-type&gt;&lt;contributors&gt;&lt;authors&gt;&lt;author&gt;Environmental Protection Agency  &lt;/author&gt;&lt;/authors&gt;&lt;secondary-authors&gt;&lt;author&gt;United States. Environmental Protection Agency. Office of the, Administrator&lt;/author&gt;&lt;/secondary-authors&gt;&lt;/contributors&gt;&lt;titles&gt;&lt;title&gt;Guidelines for preparing economic analyses&lt;/title&gt;&lt;/titles&gt;&lt;keywords&gt;&lt;keyword&gt;Environmental economics.&lt;/keyword&gt;&lt;keyword&gt;Environmental law -- Economic aspects.&lt;/keyword&gt;&lt;keyword&gt;Environmental policy -- Economic aspects.&lt;/keyword&gt;&lt;/keywords&gt;&lt;dates&gt;&lt;year&gt;2016&lt;/year&gt;&lt;/dates&gt;&lt;pub-location&gt;[Washington, D.C.]&lt;/pub-location&gt;&lt;publisher&gt;U.S. Environmental Protection Agency, Office of the Administrator&lt;/publisher&gt;&lt;urls&gt;&lt;/urls&gt;&lt;/record&gt;&lt;/Cite&gt;&lt;/EndNote&gt;</w:instrText>
      </w:r>
      <w:r>
        <w:fldChar w:fldCharType="separate"/>
      </w:r>
      <w:bookmarkStart w:id="241" w:name="__Fieldmark__9038_858051916"/>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242" w:name="__Fieldmark__3071_858051916"/>
      <w:r>
        <w:rPr>
          <w:rFonts w:cs="Times New Roman" w:ascii="Times New Roman" w:hAnsi="Times New Roman"/>
          <w:color w:val="FFFFFF"/>
          <w:rPrChange w:id="0" w:author="Cathy " w:date="2017-09-07T21:32:15Z"/>
        </w:rPr>
        <w:t>A</w:t>
      </w:r>
      <w:bookmarkStart w:id="243" w:name="__Fieldmark__10118_1466884043"/>
      <w:r>
        <w:rPr>
          <w:rFonts w:cs="Times New Roman" w:ascii="Times New Roman" w:hAnsi="Times New Roman"/>
          <w:color w:val="FFFFFF"/>
          <w:rPrChange w:id="0" w:author="Cathy " w:date="2017-09-07T21:32:15Z"/>
        </w:rPr>
        <w:t>gency  2016)</w:t>
      </w:r>
      <w:r>
        <w:rPr>
          <w:rFonts w:cs="Times New Roman" w:ascii="Times New Roman" w:hAnsi="Times New Roman"/>
          <w:color w:val="FFFFFF"/>
        </w:rPr>
      </w:r>
      <w:r>
        <w:fldChar w:fldCharType="end"/>
      </w:r>
      <w:bookmarkEnd w:id="241"/>
      <w:bookmarkEnd w:id="242"/>
      <w:bookmarkEnd w:id="243"/>
      <w:r>
        <w:rPr>
          <w:rFonts w:cs="Times New Roman" w:ascii="Times New Roman" w:hAnsi="Times New Roman"/>
          <w:color w:val="FFFFFF"/>
          <w:rPrChange w:id="0" w:author="Cathy " w:date="2017-09-07T21:32:15Z"/>
        </w:rPr>
        <w:t xml:space="preserve">. According to </w:t>
      </w:r>
      <w:del w:id="3016" w:author="Cathy " w:date="2017-09-09T16:28:05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EPA guideline</w:t>
      </w:r>
      <w:ins w:id="3018" w:author="Cathy " w:date="2017-09-09T16:27:57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for performing economic analyses, WTP is a maximum monetary amount that an individual or group would voluntarily pay to </w:t>
      </w:r>
      <w:ins w:id="3020" w:author="Cathy " w:date="2017-09-09T16:28:25Z">
        <w:r>
          <w:rPr>
            <w:rFonts w:cs="Times New Roman" w:ascii="Times New Roman" w:hAnsi="Times New Roman"/>
            <w:color w:val="FFFFFF"/>
          </w:rPr>
          <w:t>enjoy</w:t>
        </w:r>
      </w:ins>
      <w:del w:id="3021" w:author="Cathy " w:date="2017-09-09T16:28:29Z">
        <w:r>
          <w:rPr>
            <w:rFonts w:cs="Times New Roman" w:ascii="Times New Roman" w:hAnsi="Times New Roman"/>
            <w:color w:val="FFFFFF"/>
          </w:rPr>
          <w:delText>take</w:delText>
        </w:r>
      </w:del>
      <w:r>
        <w:rPr>
          <w:rFonts w:cs="Times New Roman" w:ascii="Times New Roman" w:hAnsi="Times New Roman"/>
          <w:color w:val="FFFFFF"/>
          <w:rPrChange w:id="0" w:author="Cathy " w:date="2017-09-07T21:32:15Z"/>
        </w:rPr>
        <w:t xml:space="preserve"> the benefits (or avoid the damages) from a policy change </w:t>
      </w:r>
      <w:r>
        <w:fldChar w:fldCharType="begin"/>
      </w:r>
      <w:r>
        <w:instrText>ADDIN EN.CITE</w:instrText>
      </w:r>
      <w:r>
        <w:fldChar w:fldCharType="separate"/>
      </w:r>
      <w:bookmarkStart w:id="244" w:name="__Fieldmark__9056_858051916"/>
      <w:r>
        <w:rPr>
          <w:rFonts w:cs="Times New Roman" w:ascii="Times New Roman" w:hAnsi="Times New Roman"/>
          <w:color w:val="FFFFFF"/>
        </w:rPr>
      </w:r>
      <w:r>
        <w:rPr>
          <w:rFonts w:cs="Times New Roman" w:ascii="Times New Roman" w:hAnsi="Times New Roman"/>
          <w:color w:val="FFFFFF"/>
        </w:rPr>
      </w:r>
      <w:r>
        <w:fldChar w:fldCharType="end"/>
      </w:r>
      <w:r>
        <w:fldChar w:fldCharType="begin"/>
      </w:r>
      <w:r>
        <w:instrText>ADDIN EN.CITE.DATA</w:instrText>
      </w:r>
      <w:r>
        <w:fldChar w:fldCharType="separate"/>
      </w:r>
      <w:bookmarkStart w:id="245" w:name="__Fieldmark__3078_858051916"/>
      <w:bookmarkStart w:id="246" w:name="__Fieldmark__9059_858051916"/>
      <w:bookmarkEnd w:id="244"/>
      <w:r>
        <w:rPr>
          <w:rFonts w:cs="Times New Roman" w:ascii="Times New Roman" w:hAnsi="Times New Roman"/>
          <w:color w:val="FFFFFF"/>
        </w:rPr>
      </w:r>
      <w:r>
        <w:rPr>
          <w:rFonts w:cs="Times New Roman" w:ascii="Times New Roman" w:hAnsi="Times New Roman"/>
          <w:color w:val="FFFFFF"/>
          <w:rPrChange w:id="0" w:author="Cathy " w:date="2017-09-07T21:32:15Z"/>
        </w:rPr>
        <w:t>(</w:t>
      </w:r>
      <w:bookmarkStart w:id="247" w:name="__Fieldmark__3081_858051916"/>
      <w:bookmarkStart w:id="248" w:name="__Fieldmark__10123_1466884043"/>
      <w:r>
        <w:rPr>
          <w:rFonts w:cs="Times New Roman" w:ascii="Times New Roman" w:hAnsi="Times New Roman"/>
          <w:color w:val="FFFFFF"/>
          <w:rPrChange w:id="0" w:author="Cathy " w:date="2017-09-07T21:32:15Z"/>
        </w:rPr>
        <w:t>A</w:t>
      </w:r>
      <w:bookmarkStart w:id="249" w:name="__Fieldmark__10128_1466884043"/>
      <w:r>
        <w:rPr>
          <w:rFonts w:cs="Times New Roman" w:ascii="Times New Roman" w:hAnsi="Times New Roman"/>
          <w:color w:val="FFFFFF"/>
          <w:rPrChange w:id="0" w:author="Cathy " w:date="2017-09-07T21:32:15Z"/>
        </w:rPr>
        <w:t>gency  2016; Martín-Fernández et al., 2010)</w:t>
      </w:r>
      <w:r>
        <w:rPr>
          <w:rFonts w:cs="Times New Roman" w:ascii="Times New Roman" w:hAnsi="Times New Roman"/>
          <w:color w:val="FFFFFF"/>
        </w:rPr>
      </w:r>
      <w:r>
        <w:fldChar w:fldCharType="end"/>
      </w:r>
      <w:bookmarkEnd w:id="245"/>
      <w:bookmarkEnd w:id="246"/>
      <w:bookmarkEnd w:id="247"/>
      <w:bookmarkEnd w:id="248"/>
      <w:bookmarkEnd w:id="249"/>
      <w:r>
        <w:rPr>
          <w:rFonts w:cs="Times New Roman" w:ascii="Times New Roman" w:hAnsi="Times New Roman"/>
          <w:color w:val="FFFFFF"/>
          <w:rPrChange w:id="0" w:author="Cathy " w:date="2017-09-07T21:32:15Z"/>
        </w:rPr>
        <w:t>. It generally includes medical treatment cost</w:t>
      </w:r>
      <w:ins w:id="3027" w:author="Cathy " w:date="2017-09-09T16:28:37Z">
        <w:r>
          <w:rPr>
            <w:rFonts w:cs="Times New Roman" w:ascii="Times New Roman" w:hAnsi="Times New Roman"/>
            <w:color w:val="FFFFFF"/>
          </w:rPr>
          <w:t>s</w:t>
        </w:r>
      </w:ins>
      <w:r>
        <w:rPr>
          <w:rFonts w:cs="Times New Roman" w:ascii="Times New Roman" w:hAnsi="Times New Roman"/>
          <w:color w:val="FFFFFF"/>
          <w:rPrChange w:id="0" w:author="Cathy " w:date="2017-09-07T21:32:15Z"/>
        </w:rPr>
        <w:t>, indirect cost</w:t>
      </w:r>
      <w:ins w:id="3029" w:author="Cathy " w:date="2017-09-09T16:28:44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such as lost time from work, and cost</w:t>
      </w:r>
      <w:ins w:id="3031" w:author="Cathy " w:date="2017-09-09T16:28:49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of emotional pain like discomfort or suffering (Freeman, 2003).  However, </w:t>
      </w:r>
      <w:ins w:id="3033" w:author="Cathy " w:date="2017-09-09T16:30:53Z">
        <w:r>
          <w:rPr>
            <w:rFonts w:cs="Times New Roman" w:ascii="Times New Roman" w:hAnsi="Times New Roman"/>
            <w:color w:val="FFFFFF"/>
          </w:rPr>
          <w:t xml:space="preserve">rather than </w:t>
        </w:r>
      </w:ins>
      <w:ins w:id="3034" w:author="Cathy " w:date="2017-09-09T16:31:10Z">
        <w:r>
          <w:rPr>
            <w:rFonts w:cs="Times New Roman" w:ascii="Times New Roman" w:hAnsi="Times New Roman"/>
            <w:color w:val="FFFFFF"/>
          </w:rPr>
          <w:t xml:space="preserve">use WTP, </w:t>
        </w:r>
      </w:ins>
      <w:r>
        <w:rPr>
          <w:rFonts w:cs="Times New Roman" w:ascii="Times New Roman" w:hAnsi="Times New Roman"/>
          <w:color w:val="FFFFFF"/>
          <w:rPrChange w:id="0" w:author="Cathy " w:date="2017-09-07T21:32:15Z"/>
        </w:rPr>
        <w:t xml:space="preserve">we </w:t>
      </w:r>
      <w:del w:id="3036" w:author="Cathy " w:date="2017-09-09T16:31:21Z">
        <w:r>
          <w:rPr>
            <w:rFonts w:cs="Times New Roman" w:ascii="Times New Roman" w:hAnsi="Times New Roman"/>
            <w:color w:val="FFFFFF"/>
          </w:rPr>
          <w:delText>only</w:delText>
        </w:r>
      </w:del>
      <w:r>
        <w:rPr>
          <w:rFonts w:cs="Times New Roman" w:ascii="Times New Roman" w:hAnsi="Times New Roman"/>
          <w:color w:val="FFFFFF"/>
          <w:rPrChange w:id="0" w:author="Cathy " w:date="2017-09-07T21:32:15Z"/>
        </w:rPr>
        <w:t xml:space="preserve"> used </w:t>
      </w:r>
      <w:ins w:id="3038" w:author="Cathy " w:date="2017-09-09T16:31:32Z">
        <w:r>
          <w:rPr>
            <w:rFonts w:cs="Times New Roman" w:ascii="Times New Roman" w:hAnsi="Times New Roman"/>
            <w:color w:val="FFFFFF"/>
          </w:rPr>
          <w:t xml:space="preserve">only </w:t>
        </w:r>
      </w:ins>
      <w:r>
        <w:rPr>
          <w:rFonts w:cs="Times New Roman" w:ascii="Times New Roman" w:hAnsi="Times New Roman"/>
          <w:color w:val="FFFFFF"/>
          <w:rPrChange w:id="0" w:author="Cathy " w:date="2017-09-07T21:32:15Z"/>
        </w:rPr>
        <w:t>an estimate</w:t>
      </w:r>
      <w:ins w:id="3040" w:author="Cathy " w:date="2017-09-09T16:31:38Z">
        <w:r>
          <w:rPr>
            <w:rFonts w:cs="Times New Roman" w:ascii="Times New Roman" w:hAnsi="Times New Roman"/>
            <w:color w:val="FFFFFF"/>
          </w:rPr>
          <w:t>e</w:t>
        </w:r>
      </w:ins>
      <w:del w:id="3041" w:author="Cathy " w:date="2017-09-09T16:31:38Z">
        <w:r>
          <w:rPr>
            <w:rFonts w:cs="Times New Roman" w:ascii="Times New Roman" w:hAnsi="Times New Roman"/>
            <w:color w:val="FFFFFF"/>
          </w:rPr>
          <w:delText>d</w:delText>
        </w:r>
      </w:del>
      <w:r>
        <w:rPr>
          <w:rFonts w:cs="Times New Roman" w:ascii="Times New Roman" w:hAnsi="Times New Roman"/>
          <w:color w:val="FFFFFF"/>
          <w:rPrChange w:id="0" w:author="Cathy " w:date="2017-09-07T21:32:15Z"/>
        </w:rPr>
        <w:t xml:space="preserve"> </w:t>
      </w:r>
      <w:ins w:id="3043" w:author="Cathy " w:date="2017-09-09T16:31:40Z">
        <w:r>
          <w:rPr>
            <w:rFonts w:cs="Times New Roman" w:ascii="Times New Roman" w:hAnsi="Times New Roman"/>
            <w:color w:val="FFFFFF"/>
          </w:rPr>
          <w:t xml:space="preserve">of </w:t>
        </w:r>
      </w:ins>
      <w:r>
        <w:rPr>
          <w:rFonts w:cs="Times New Roman" w:ascii="Times New Roman" w:hAnsi="Times New Roman"/>
          <w:color w:val="FFFFFF"/>
          <w:rPrChange w:id="0" w:author="Cathy " w:date="2017-09-07T21:32:15Z"/>
        </w:rPr>
        <w:t>direct medical cost</w:t>
      </w:r>
      <w:ins w:id="3045" w:author="Cathy " w:date="2017-09-09T16:32:05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w:t>
      </w:r>
      <w:del w:id="3047" w:author="Cathy " w:date="2017-09-09T16:32:17Z">
        <w:r>
          <w:rPr>
            <w:rFonts w:cs="Times New Roman" w:ascii="Times New Roman" w:hAnsi="Times New Roman"/>
            <w:color w:val="FFFFFF"/>
          </w:rPr>
          <w:delText xml:space="preserve">as an economic value of non-fatal disease </w:delText>
        </w:r>
      </w:del>
      <w:r>
        <w:rPr>
          <w:rFonts w:cs="Times New Roman" w:ascii="Times New Roman" w:hAnsi="Times New Roman"/>
          <w:color w:val="FFFFFF"/>
          <w:rPrChange w:id="0" w:author="Cathy " w:date="2017-09-07T21:32:15Z"/>
        </w:rPr>
        <w:t xml:space="preserve">since there is </w:t>
      </w:r>
      <w:ins w:id="3049" w:author="Cathy " w:date="2017-09-09T16:32:42Z">
        <w:r>
          <w:rPr>
            <w:rFonts w:cs="Times New Roman" w:ascii="Times New Roman" w:hAnsi="Times New Roman"/>
            <w:color w:val="FFFFFF"/>
          </w:rPr>
          <w:t xml:space="preserve">significant </w:t>
        </w:r>
      </w:ins>
      <w:del w:id="3050" w:author="Cathy " w:date="2017-09-09T16:32:50Z">
        <w:r>
          <w:rPr>
            <w:rFonts w:cs="Times New Roman" w:ascii="Times New Roman" w:hAnsi="Times New Roman"/>
            <w:color w:val="FFFFFF"/>
          </w:rPr>
          <w:delText xml:space="preserve">the </w:delText>
        </w:r>
      </w:del>
      <w:r>
        <w:rPr>
          <w:rFonts w:cs="Times New Roman" w:ascii="Times New Roman" w:hAnsi="Times New Roman"/>
          <w:color w:val="FFFFFF"/>
          <w:rPrChange w:id="0" w:author="Cathy " w:date="2017-09-07T21:32:15Z"/>
        </w:rPr>
        <w:t xml:space="preserve">uncertainty </w:t>
      </w:r>
      <w:ins w:id="3052" w:author="Cathy " w:date="2017-09-09T16:33:10Z">
        <w:r>
          <w:rPr>
            <w:rFonts w:cs="Times New Roman" w:ascii="Times New Roman" w:hAnsi="Times New Roman"/>
            <w:color w:val="FFFFFF"/>
          </w:rPr>
          <w:t xml:space="preserve">in using </w:t>
        </w:r>
      </w:ins>
      <w:del w:id="3053" w:author="Cathy " w:date="2017-09-09T16:33:12Z">
        <w:r>
          <w:rPr>
            <w:rFonts w:cs="Times New Roman" w:ascii="Times New Roman" w:hAnsi="Times New Roman"/>
            <w:color w:val="FFFFFF"/>
          </w:rPr>
          <w:delText>of</w:delText>
        </w:r>
      </w:del>
      <w:r>
        <w:rPr>
          <w:rFonts w:cs="Times New Roman" w:ascii="Times New Roman" w:hAnsi="Times New Roman"/>
          <w:color w:val="FFFFFF"/>
          <w:rPrChange w:id="0" w:author="Cathy " w:date="2017-09-07T21:32:15Z"/>
        </w:rPr>
        <w:t xml:space="preserve"> WTP </w:t>
      </w:r>
      <w:ins w:id="3055" w:author="Cathy " w:date="2017-09-09T16:33:20Z">
        <w:r>
          <w:rPr>
            <w:rFonts w:cs="Times New Roman" w:ascii="Times New Roman" w:hAnsi="Times New Roman"/>
            <w:color w:val="FFFFFF"/>
          </w:rPr>
          <w:t xml:space="preserve">for </w:t>
        </w:r>
      </w:ins>
      <w:del w:id="3056" w:author="Cathy " w:date="2017-09-09T16:33:31Z">
        <w:r>
          <w:rPr>
            <w:rFonts w:cs="Times New Roman" w:ascii="Times New Roman" w:hAnsi="Times New Roman"/>
            <w:color w:val="FFFFFF"/>
          </w:rPr>
          <w:delText xml:space="preserve">related with </w:delText>
        </w:r>
      </w:del>
      <w:r>
        <w:rPr>
          <w:rFonts w:cs="Times New Roman" w:ascii="Times New Roman" w:hAnsi="Times New Roman"/>
          <w:color w:val="FFFFFF"/>
          <w:rPrChange w:id="0" w:author="Cathy " w:date="2017-09-07T21:32:15Z"/>
        </w:rPr>
        <w:t>specific cancer</w:t>
      </w:r>
      <w:ins w:id="3058" w:author="Cathy " w:date="2017-09-09T16:33:34Z">
        <w:r>
          <w:rPr>
            <w:rFonts w:cs="Times New Roman" w:ascii="Times New Roman" w:hAnsi="Times New Roman"/>
            <w:color w:val="FFFFFF"/>
          </w:rPr>
          <w:t>s</w:t>
        </w:r>
      </w:ins>
      <w:r>
        <w:rPr>
          <w:rFonts w:cs="Times New Roman" w:ascii="Times New Roman" w:hAnsi="Times New Roman"/>
          <w:color w:val="FFFFFF"/>
          <w:rPrChange w:id="0" w:author="Cathy " w:date="2017-09-07T21:32:15Z"/>
        </w:rPr>
        <w:t xml:space="preserve"> from chemical exposure in </w:t>
      </w:r>
      <w:ins w:id="3060" w:author="Cathy " w:date="2017-09-09T16:33:38Z">
        <w:r>
          <w:rPr>
            <w:rFonts w:cs="Times New Roman" w:ascii="Times New Roman" w:hAnsi="Times New Roman"/>
            <w:color w:val="FFFFFF"/>
          </w:rPr>
          <w:t xml:space="preserve">the </w:t>
        </w:r>
      </w:ins>
      <w:r>
        <w:rPr>
          <w:rFonts w:cs="Times New Roman" w:ascii="Times New Roman" w:hAnsi="Times New Roman"/>
          <w:color w:val="FFFFFF"/>
          <w:rPrChange w:id="0" w:author="Cathy " w:date="2017-09-07T21:32:15Z"/>
        </w:rPr>
        <w:t xml:space="preserve">U.S. </w:t>
      </w:r>
    </w:p>
    <w:p>
      <w:pPr>
        <w:pStyle w:val="TextBody"/>
        <w:rPr/>
      </w:pPr>
      <w:commentRangeStart w:id="49"/>
      <w:r>
        <w:rPr>
          <w:rFonts w:cs="Times New Roman"/>
          <w:color w:val="FFFFFF"/>
          <w:rPrChange w:id="0" w:author="Cathy " w:date="2017-09-07T21:32:15Z"/>
        </w:rPr>
        <w:t xml:space="preserve">Roughly, WTP is estimated in two approaches. </w:t>
      </w:r>
      <w:r>
        <w:rPr>
          <w:rFonts w:cs="Times New Roman"/>
          <w:color w:val="FFFFFF"/>
        </w:rPr>
      </w:r>
      <w:commentRangeEnd w:id="49"/>
      <w:r>
        <w:commentReference w:id="49"/>
      </w:r>
      <w:r>
        <w:rPr>
          <w:rFonts w:cs="Times New Roman"/>
          <w:color w:val="FFFFFF"/>
          <w:rPrChange w:id="0" w:author="Cathy " w:date="2017-09-07T21:32:15Z"/>
        </w:rPr>
        <w:t xml:space="preserve">The first method is a survey-based technique </w:t>
      </w:r>
      <w:ins w:id="3064" w:author="Cathy " w:date="2017-09-09T16:34:54Z">
        <w:r>
          <w:rPr>
            <w:rFonts w:cs="Times New Roman"/>
            <w:color w:val="FFFFFF"/>
          </w:rPr>
          <w:t xml:space="preserve">that asks </w:t>
        </w:r>
      </w:ins>
      <w:del w:id="3065" w:author="Cathy " w:date="2017-09-09T16:35:27Z">
        <w:r>
          <w:rPr>
            <w:rFonts w:cs="Times New Roman"/>
            <w:color w:val="FFFFFF"/>
          </w:rPr>
          <w:delText xml:space="preserve">which </w:delText>
        </w:r>
      </w:del>
      <w:r>
        <w:rPr>
          <w:rFonts w:cs="Times New Roman"/>
          <w:color w:val="FFFFFF"/>
          <w:rPrChange w:id="0" w:author="Cathy " w:date="2017-09-07T21:32:15Z"/>
        </w:rPr>
        <w:t xml:space="preserve">selected population </w:t>
      </w:r>
      <w:del w:id="3067" w:author="Cathy " w:date="2017-09-09T16:35:32Z">
        <w:r>
          <w:rPr>
            <w:rFonts w:cs="Times New Roman"/>
            <w:color w:val="FFFFFF"/>
          </w:rPr>
          <w:delText xml:space="preserve">asked </w:delText>
        </w:r>
      </w:del>
      <w:r>
        <w:rPr>
          <w:rFonts w:cs="Times New Roman"/>
          <w:color w:val="FFFFFF"/>
          <w:rPrChange w:id="0" w:author="Cathy " w:date="2017-09-07T21:32:15Z"/>
        </w:rPr>
        <w:t xml:space="preserve">to state how much they would be willing to pay for the benefits. The second method relies on </w:t>
      </w:r>
      <w:del w:id="3069" w:author="Cathy " w:date="2017-09-09T16:35:53Z">
        <w:r>
          <w:rPr>
            <w:rFonts w:cs="Times New Roman"/>
            <w:color w:val="FFFFFF"/>
          </w:rPr>
          <w:delText xml:space="preserve">the </w:delText>
        </w:r>
      </w:del>
      <w:del w:id="3070" w:author="Cathy " w:date="2017-09-09T16:36:23Z">
        <w:r>
          <w:rPr>
            <w:rFonts w:cs="Times New Roman"/>
            <w:color w:val="FFFFFF"/>
          </w:rPr>
          <w:delText>previous</w:delText>
        </w:r>
      </w:del>
      <w:r>
        <w:rPr>
          <w:rFonts w:cs="Times New Roman"/>
          <w:color w:val="FFFFFF"/>
          <w:rPrChange w:id="0" w:author="Cathy " w:date="2017-09-07T21:32:15Z"/>
        </w:rPr>
        <w:t xml:space="preserve"> </w:t>
      </w:r>
      <w:ins w:id="3072" w:author="Cathy " w:date="2017-09-09T16:36:00Z">
        <w:r>
          <w:rPr>
            <w:rFonts w:cs="Times New Roman"/>
            <w:color w:val="FFFFFF"/>
          </w:rPr>
          <w:t xml:space="preserve">WTP </w:t>
        </w:r>
      </w:ins>
      <w:r>
        <w:rPr>
          <w:rFonts w:cs="Times New Roman"/>
          <w:color w:val="FFFFFF"/>
          <w:rPrChange w:id="0" w:author="Cathy " w:date="2017-09-07T21:32:15Z"/>
        </w:rPr>
        <w:t xml:space="preserve">research </w:t>
      </w:r>
      <w:del w:id="3074" w:author="Cathy " w:date="2017-09-09T16:36:12Z">
        <w:r>
          <w:rPr>
            <w:rFonts w:cs="Times New Roman"/>
            <w:color w:val="FFFFFF"/>
          </w:rPr>
          <w:delText>related WTP for</w:delText>
        </w:r>
      </w:del>
      <w:ins w:id="3075" w:author="Cathy " w:date="2017-09-09T16:36:14Z">
        <w:r>
          <w:rPr>
            <w:rFonts w:cs="Times New Roman"/>
            <w:color w:val="FFFFFF"/>
          </w:rPr>
          <w:t xml:space="preserve">on </w:t>
        </w:r>
      </w:ins>
      <w:r>
        <w:rPr>
          <w:rFonts w:cs="Times New Roman"/>
          <w:color w:val="FFFFFF"/>
          <w:rPrChange w:id="0" w:author="Cathy " w:date="2017-09-07T21:32:15Z"/>
        </w:rPr>
        <w:t xml:space="preserve"> other health outcomes or market data.  For example,  EPA converted a default VSLv</w:t>
      </w:r>
      <w:del w:id="3077" w:author="Cathy " w:date="2017-09-09T16:36:44Z">
        <w:r>
          <w:rPr>
            <w:rFonts w:cs="Times New Roman"/>
            <w:color w:val="FFFFFF"/>
          </w:rPr>
          <w:delText xml:space="preserve"> </w:delText>
        </w:r>
      </w:del>
      <w:r>
        <w:rPr>
          <w:rFonts w:cs="Times New Roman"/>
          <w:color w:val="FFFFFF"/>
          <w:rPrChange w:id="0" w:author="Cathy " w:date="2017-09-07T21:32:15Z"/>
        </w:rPr>
        <w:t xml:space="preserve">alue to the economic value of non-fatal cancers </w:t>
      </w:r>
      <w:ins w:id="3079" w:author="Cathy " w:date="2017-09-09T16:37:03Z">
        <w:r>
          <w:rPr>
            <w:rFonts w:cs="Times New Roman"/>
            <w:color w:val="FFFFFF"/>
          </w:rPr>
          <w:t>in studying a</w:t>
        </w:r>
      </w:ins>
      <w:del w:id="3080" w:author="Cathy " w:date="2017-09-09T16:38:41Z">
        <w:r>
          <w:rPr>
            <w:rFonts w:cs="Times New Roman"/>
            <w:color w:val="FFFFFF"/>
          </w:rPr>
          <w:delText>due to the</w:delText>
        </w:r>
      </w:del>
      <w:r>
        <w:rPr>
          <w:rFonts w:cs="Times New Roman"/>
          <w:color w:val="FFFFFF"/>
          <w:rPrChange w:id="0" w:author="Cathy " w:date="2017-09-07T21:32:15Z"/>
        </w:rPr>
        <w:t xml:space="preserve"> p</w:t>
      </w:r>
      <w:r>
        <w:rPr>
          <w:rPrChange w:id="0" w:author="Cathy " w:date="2017-09-07T21:32:15Z"/>
        </w:rPr>
        <w:t xml:space="preserve">olicy </w:t>
      </w:r>
      <w:ins w:id="3083" w:author="Cathy " w:date="2017-09-09T16:38:43Z">
        <w:r>
          <w:rPr/>
          <w:t xml:space="preserve">to </w:t>
        </w:r>
      </w:ins>
      <w:del w:id="3084" w:author="Cathy " w:date="2017-09-09T16:38:46Z">
        <w:r>
          <w:rPr/>
          <w:delText xml:space="preserve">which </w:delText>
        </w:r>
      </w:del>
      <w:r>
        <w:rPr>
          <w:rPrChange w:id="0" w:author="Cathy " w:date="2017-09-07T21:32:15Z"/>
        </w:rPr>
        <w:t>reduce</w:t>
      </w:r>
      <w:del w:id="3086" w:author="Cathy " w:date="2017-09-09T16:38:48Z">
        <w:r>
          <w:rPr/>
          <w:delText>d</w:delText>
        </w:r>
      </w:del>
      <w:r>
        <w:rPr>
          <w:rPrChange w:id="0" w:author="Cathy " w:date="2017-09-07T21:32:15Z"/>
        </w:rPr>
        <w:t xml:space="preserve"> carcinogens in drinking water (U.S. EPA 2005). However, in practice, </w:t>
      </w:r>
      <w:ins w:id="3088" w:author="Cathy " w:date="2017-09-09T16:39:30Z">
        <w:r>
          <w:rPr/>
          <w:t xml:space="preserve">the </w:t>
        </w:r>
      </w:ins>
      <w:del w:id="3089" w:author="Cathy " w:date="2017-09-09T16:39:33Z">
        <w:r>
          <w:rPr/>
          <w:delText xml:space="preserve">selecting a </w:delText>
        </w:r>
      </w:del>
      <w:r>
        <w:rPr>
          <w:rPrChange w:id="0" w:author="Cathy " w:date="2017-09-07T21:32:15Z"/>
        </w:rPr>
        <w:t>feasib</w:t>
      </w:r>
      <w:ins w:id="3091" w:author="Cathy " w:date="2017-09-09T16:39:37Z">
        <w:r>
          <w:rPr/>
          <w:t>ility</w:t>
        </w:r>
      </w:ins>
      <w:del w:id="3092" w:author="Cathy " w:date="2017-09-09T16:39:39Z">
        <w:r>
          <w:rPr/>
          <w:delText>le</w:delText>
        </w:r>
      </w:del>
      <w:r>
        <w:rPr>
          <w:rPrChange w:id="0" w:author="Cathy " w:date="2017-09-07T21:32:15Z"/>
        </w:rPr>
        <w:t xml:space="preserve"> </w:t>
      </w:r>
      <w:del w:id="3094" w:author="Cathy " w:date="2017-09-09T16:39:43Z">
        <w:r>
          <w:rPr/>
          <w:delText>method for</w:delText>
        </w:r>
      </w:del>
      <w:r>
        <w:rPr>
          <w:rPrChange w:id="0" w:author="Cathy " w:date="2017-09-07T21:32:15Z"/>
        </w:rPr>
        <w:t xml:space="preserve"> </w:t>
      </w:r>
      <w:ins w:id="3096" w:author="Cathy " w:date="2017-09-09T16:39:45Z">
        <w:r>
          <w:rPr/>
          <w:t xml:space="preserve">of </w:t>
        </w:r>
      </w:ins>
      <w:r>
        <w:rPr>
          <w:rPrChange w:id="0" w:author="Cathy " w:date="2017-09-07T21:32:15Z"/>
        </w:rPr>
        <w:t xml:space="preserve">measuring WTP is often limited. For example, </w:t>
      </w:r>
      <w:ins w:id="3098" w:author="Cathy " w:date="2017-09-09T16:40:27Z">
        <w:r>
          <w:rPr/>
          <w:t xml:space="preserve">conducting </w:t>
        </w:r>
      </w:ins>
      <w:del w:id="3099" w:author="Cathy " w:date="2017-09-09T16:40:30Z">
        <w:r>
          <w:rPr/>
          <w:delText xml:space="preserve">using </w:delText>
        </w:r>
      </w:del>
      <w:r>
        <w:rPr>
          <w:rPrChange w:id="0" w:author="Cathy " w:date="2017-09-07T21:32:15Z"/>
        </w:rPr>
        <w:t>survey</w:t>
      </w:r>
      <w:ins w:id="3101" w:author="Cathy " w:date="2017-09-09T16:40:32Z">
        <w:r>
          <w:rPr/>
          <w:t>s</w:t>
        </w:r>
      </w:ins>
      <w:r>
        <w:rPr>
          <w:rPrChange w:id="0" w:author="Cathy " w:date="2017-09-07T21:32:15Z"/>
        </w:rPr>
        <w:t xml:space="preserve"> require</w:t>
      </w:r>
      <w:ins w:id="3103" w:author="Cathy " w:date="2017-09-09T16:40:37Z">
        <w:r>
          <w:rPr/>
          <w:t>s</w:t>
        </w:r>
      </w:ins>
      <w:r>
        <w:rPr>
          <w:rPrChange w:id="0" w:author="Cathy " w:date="2017-09-07T21:32:15Z"/>
        </w:rPr>
        <w:t xml:space="preserve"> </w:t>
      </w:r>
      <w:del w:id="3105" w:author="Cathy " w:date="2017-09-09T16:41:15Z">
        <w:r>
          <w:rPr/>
          <w:delText xml:space="preserve">enough </w:delText>
        </w:r>
      </w:del>
      <w:r>
        <w:rPr>
          <w:rPrChange w:id="0" w:author="Cathy " w:date="2017-09-07T21:32:15Z"/>
        </w:rPr>
        <w:t>time</w:t>
      </w:r>
      <w:ins w:id="3107" w:author="Cathy " w:date="2017-09-09T16:40:54Z">
        <w:r>
          <w:rPr/>
          <w:t xml:space="preserve"> as well as </w:t>
        </w:r>
      </w:ins>
      <w:del w:id="3108" w:author="Cathy " w:date="2017-09-09T16:41:00Z">
        <w:r>
          <w:rPr/>
          <w:delText xml:space="preserve">, </w:delText>
        </w:r>
      </w:del>
      <w:r>
        <w:rPr>
          <w:rPrChange w:id="0" w:author="Cathy " w:date="2017-09-07T21:32:15Z"/>
        </w:rPr>
        <w:t>human</w:t>
      </w:r>
      <w:del w:id="3110" w:author="Cathy " w:date="2017-09-09T16:41:10Z">
        <w:r>
          <w:rPr/>
          <w:delText>,</w:delText>
        </w:r>
      </w:del>
      <w:r>
        <w:rPr>
          <w:rPrChange w:id="0" w:author="Cathy " w:date="2017-09-07T21:32:15Z"/>
        </w:rPr>
        <w:t xml:space="preserve">  and financial resource. Also, there is uncertainty </w:t>
      </w:r>
      <w:ins w:id="3112" w:author="Cathy " w:date="2017-09-09T16:41:26Z">
        <w:r>
          <w:rPr/>
          <w:t xml:space="preserve">about </w:t>
        </w:r>
      </w:ins>
      <w:del w:id="3113" w:author="Cathy " w:date="2017-09-09T16:41:29Z">
        <w:r>
          <w:rPr/>
          <w:delText xml:space="preserve">to </w:delText>
        </w:r>
      </w:del>
      <w:r>
        <w:rPr>
          <w:rPrChange w:id="0" w:author="Cathy " w:date="2017-09-07T21:32:15Z"/>
        </w:rPr>
        <w:t>transfer</w:t>
      </w:r>
      <w:ins w:id="3115" w:author="Cathy " w:date="2017-09-09T16:41:32Z">
        <w:r>
          <w:rPr/>
          <w:t>ing</w:t>
        </w:r>
      </w:ins>
      <w:r>
        <w:rPr>
          <w:rPrChange w:id="0" w:author="Cathy " w:date="2017-09-07T21:32:15Z"/>
        </w:rPr>
        <w:t xml:space="preserve"> benefit value</w:t>
      </w:r>
      <w:ins w:id="3117" w:author="Cathy " w:date="2017-09-09T16:41:43Z">
        <w:r>
          <w:rPr/>
          <w:t>s</w:t>
        </w:r>
      </w:ins>
      <w:r>
        <w:rPr>
          <w:rPrChange w:id="0" w:author="Cathy " w:date="2017-09-07T21:32:15Z"/>
        </w:rPr>
        <w:t xml:space="preserve"> from related studies or market data to estimate </w:t>
      </w:r>
      <w:ins w:id="3119" w:author="Cathy " w:date="2017-09-09T16:42:12Z">
        <w:r>
          <w:rPr/>
          <w:t xml:space="preserve">a </w:t>
        </w:r>
      </w:ins>
      <w:del w:id="3120" w:author="Cathy " w:date="2017-09-09T16:42:16Z">
        <w:r>
          <w:rPr/>
          <w:delText>the economic value (</w:delText>
        </w:r>
      </w:del>
      <w:r>
        <w:rPr>
          <w:rPrChange w:id="0" w:author="Cathy " w:date="2017-09-07T21:32:15Z"/>
        </w:rPr>
        <w:t>WTP value</w:t>
      </w:r>
      <w:del w:id="3122" w:author="Cathy " w:date="2017-09-09T16:42:22Z">
        <w:r>
          <w:rPr/>
          <w:delText>)</w:delText>
        </w:r>
      </w:del>
      <w:r>
        <w:rPr>
          <w:rPrChange w:id="0" w:author="Cathy " w:date="2017-09-07T21:32:15Z"/>
        </w:rPr>
        <w:t xml:space="preserve"> for other health outcome</w:t>
      </w:r>
      <w:ins w:id="3124" w:author="Cathy " w:date="2017-09-09T16:42:29Z">
        <w:r>
          <w:rPr/>
          <w:t>s</w:t>
        </w:r>
      </w:ins>
      <w:r>
        <w:rPr>
          <w:rPrChange w:id="0" w:author="Cathy " w:date="2017-09-07T21:32:15Z"/>
        </w:rPr>
        <w:t xml:space="preserve"> or population</w:t>
      </w:r>
      <w:ins w:id="3126" w:author="Cathy " w:date="2017-09-09T16:42:31Z">
        <w:r>
          <w:rPr/>
          <w:t>s</w:t>
        </w:r>
      </w:ins>
      <w:r>
        <w:rPr>
          <w:rPrChange w:id="0" w:author="Cathy " w:date="2017-09-07T21:32:15Z"/>
        </w:rPr>
        <w:t xml:space="preserve"> </w:t>
      </w:r>
      <w:r>
        <w:fldChar w:fldCharType="begin"/>
      </w:r>
      <w:r>
        <w:instrText>ADDIN EN.CITE &lt;EndNote&gt;&lt;Cite&gt;&lt;Author&gt;Agency  &lt;/Author&gt;&lt;Year&gt;2016&lt;/Year&gt;&lt;RecNum&gt;327&lt;/RecNum&gt;&lt;DisplayText&gt;(Agency  2016)&lt;/DisplayText&gt;&lt;record&gt;&lt;rec-number&gt;327&lt;/rec-number&gt;&lt;foreign-keys&gt;&lt;key app="EN" db-id="25perw0pdazv5sedsfpxtvef9dtwap9vdva5" timestamp="1490802376"&gt;327&lt;/key&gt;&lt;/foreign-keys&gt;&lt;ref-type name="Book"&gt;6&lt;/ref-type&gt;&lt;contributors&gt;&lt;authors&gt;&lt;author&gt;Environmental Protection Agency  &lt;/author&gt;&lt;/authors&gt;&lt;secondary-authors&gt;&lt;author&gt;United States. Environmental Protection Agency. Office of the, Administrator&lt;/author&gt;&lt;/secondary-authors&gt;&lt;/contributors&gt;&lt;titles&gt;&lt;title&gt;Guidelines for preparing economic analyses&lt;/title&gt;&lt;/titles&gt;&lt;keywords&gt;&lt;keyword&gt;Environmental economics.&lt;/keyword&gt;&lt;keyword&gt;Environmental law -- Economic aspects.&lt;/keyword&gt;&lt;keyword&gt;Environmental policy -- Economic aspects.&lt;/keyword&gt;&lt;/keywords&gt;&lt;dates&gt;&lt;year&gt;2016&lt;/year&gt;&lt;/dates&gt;&lt;pub-location&gt;[Washington, D.C.]&lt;/pub-location&gt;&lt;publisher&gt;U.S. Environmental Protection Agency, Office of the Administrator&lt;/publisher&gt;&lt;urls&gt;&lt;/urls&gt;&lt;/record&gt;&lt;/Cite&gt;&lt;/EndNote&gt;</w:instrText>
      </w:r>
      <w:r>
        <w:fldChar w:fldCharType="separate"/>
      </w:r>
      <w:bookmarkStart w:id="250" w:name="__Fieldmark__9179_858051916"/>
      <w:r>
        <w:rPr/>
      </w:r>
      <w:r>
        <w:rPr>
          <w:rPrChange w:id="0" w:author="Cathy " w:date="2017-09-07T21:32:15Z"/>
        </w:rPr>
        <w:t>(Agency  2016)</w:t>
      </w:r>
      <w:bookmarkStart w:id="251" w:name="__Fieldmark__10139_1466884043"/>
      <w:bookmarkStart w:id="252" w:name="__Fieldmark__3092_858051916"/>
      <w:bookmarkEnd w:id="251"/>
      <w:bookmarkEnd w:id="252"/>
      <w:r>
        <w:rPr/>
      </w:r>
      <w:r>
        <w:fldChar w:fldCharType="end"/>
      </w:r>
      <w:bookmarkEnd w:id="250"/>
      <w:r>
        <w:rPr>
          <w:rPrChange w:id="0" w:author="Cathy " w:date="2017-09-07T21:32:15Z"/>
        </w:rPr>
        <w:t xml:space="preserve">. </w:t>
      </w:r>
      <w:r>
        <w:fldChar w:fldCharType="begin"/>
      </w:r>
      <w:r>
        <w:instrText>ADDIN EN.CITE &lt;EndNote&gt;&lt;Cite&gt;&lt;Author&gt;Agency  &lt;/Author&gt;&lt;Year&gt;2016&lt;/Year&gt;&lt;RecNum&gt;327&lt;/RecNum&gt;&lt;DisplayText&gt;(Agency  2016)&lt;/DisplayText&gt;&lt;record&gt;&lt;rec-number&gt;327&lt;/rec-number&gt;&lt;foreign-keys&gt;&lt;key app="EN" db-id="25perw0pdazv5sedsfpxtvef9dtwap9vdva5" timestamp="1490802376"&gt;327&lt;/key&gt;&lt;/foreign-keys&gt;&lt;ref-type name="Book"&gt;6&lt;/ref-type&gt;&lt;contributors&gt;&lt;authors&gt;&lt;author&gt;Environmental Protection Agency  &lt;/author&gt;&lt;/authors&gt;&lt;secondary-authors&gt;&lt;author&gt;United States. Environmental Protection Agency. Office of the, Administrator&lt;/author&gt;&lt;/secondary-authors&gt;&lt;/contributors&gt;&lt;titles&gt;&lt;title&gt;Guidelines for preparing economic analyses&lt;/title&gt;&lt;/titles&gt;&lt;keywords&gt;&lt;keyword&gt;Environmental economics.&lt;/keyword&gt;&lt;keyword&gt;Environmental law -- Economic aspects.&lt;/keyword&gt;&lt;keyword&gt;Environmental policy -- Economic aspects.&lt;/keyword&gt;&lt;/keywords&gt;&lt;dates&gt;&lt;year&gt;2016&lt;/year&gt;&lt;/dates&gt;&lt;pub-location&gt;[Washington, D.C.]&lt;/pub-location&gt;&lt;publisher&gt;U.S. Environmental Protection Agency, Office of the Administrator&lt;/publisher&gt;&lt;urls&gt;&lt;/urls&gt;&lt;/record&gt;&lt;/Cite&gt;&lt;/EndNote&gt;</w:instrText>
      </w:r>
      <w:r>
        <w:fldChar w:fldCharType="separate"/>
      </w:r>
      <w:bookmarkStart w:id="253" w:name="__Fieldmark__9192_858051916"/>
      <w:r>
        <w:rPr/>
      </w:r>
      <w:r>
        <w:rPr>
          <w:rPrChange w:id="0" w:author="Cathy " w:date="2017-09-07T21:32:15Z"/>
        </w:rPr>
        <w:t>(Agency  2016)</w:t>
      </w:r>
      <w:bookmarkStart w:id="254" w:name="__Fieldmark__10146_1466884043"/>
      <w:bookmarkStart w:id="255" w:name="__Fieldmark__3099_858051916"/>
      <w:bookmarkEnd w:id="254"/>
      <w:bookmarkEnd w:id="255"/>
      <w:r>
        <w:rPr/>
      </w:r>
      <w:r>
        <w:fldChar w:fldCharType="end"/>
      </w:r>
      <w:bookmarkEnd w:id="253"/>
      <w:r>
        <w:rPr>
          <w:rPrChange w:id="0" w:author="Cathy " w:date="2017-09-07T21:32:15Z"/>
        </w:rPr>
        <w:t xml:space="preserve">. </w:t>
      </w:r>
      <w:del w:id="3132" w:author="Cathy " w:date="2017-09-09T17:57:03Z">
        <w:r>
          <w:rPr/>
          <w:delText xml:space="preserve"> </w:delText>
        </w:r>
      </w:del>
    </w:p>
    <w:p>
      <w:pPr>
        <w:pStyle w:val="TextBody"/>
        <w:rPr/>
      </w:pPr>
      <w:r>
        <w:rPr>
          <w:rPrChange w:id="0" w:author="Cathy " w:date="2017-09-07T21:32:15Z"/>
        </w:rPr>
        <w:t xml:space="preserve">If WTP is not available, the cost of illness is an accepted </w:t>
      </w:r>
      <w:del w:id="3134" w:author="Cathy " w:date="2017-09-09T16:47:57Z">
        <w:r>
          <w:rPr/>
          <w:delText>economic</w:delText>
        </w:r>
      </w:del>
      <w:ins w:id="3135" w:author="Cathy " w:date="2017-09-09T16:47:43Z">
        <w:r>
          <w:rPr/>
          <w:t xml:space="preserve"> alternative</w:t>
        </w:r>
      </w:ins>
      <w:ins w:id="3136" w:author="Cathy " w:date="2017-09-09T16:48:00Z">
        <w:r>
          <w:rPr/>
          <w:t xml:space="preserve"> in health research,</w:t>
        </w:r>
      </w:ins>
      <w:del w:id="3137" w:author="Cathy " w:date="2017-09-09T16:47:42Z">
        <w:r>
          <w:rPr/>
          <w:delText xml:space="preserve"> measure</w:delText>
        </w:r>
      </w:del>
      <w:r>
        <w:rPr>
          <w:rPrChange w:id="0" w:author="Cathy " w:date="2017-09-07T21:32:15Z"/>
        </w:rPr>
        <w:t xml:space="preserve"> with certain limitation</w:t>
      </w:r>
      <w:ins w:id="3139" w:author="Cathy " w:date="2017-09-09T16:48:13Z">
        <w:r>
          <w:rPr/>
          <w:t>s</w:t>
        </w:r>
      </w:ins>
      <w:del w:id="3140" w:author="Cathy " w:date="2017-09-09T16:48:21Z">
        <w:r>
          <w:rPr/>
          <w:delText xml:space="preserve"> as an alternative of WTP in health research</w:delText>
        </w:r>
      </w:del>
      <w:r>
        <w:rPr>
          <w:rPrChange w:id="0" w:author="Cathy " w:date="2017-09-07T21:32:15Z"/>
        </w:rPr>
        <w:t xml:space="preserve">. Thus, in this study, we </w:t>
      </w:r>
      <w:ins w:id="3142" w:author="Cathy " w:date="2017-09-09T16:48:34Z">
        <w:r>
          <w:rPr/>
          <w:t xml:space="preserve">used </w:t>
        </w:r>
      </w:ins>
      <w:del w:id="3143" w:author="Cathy " w:date="2017-09-09T16:48:40Z">
        <w:r>
          <w:rPr/>
          <w:delText xml:space="preserve">only adopted </w:delText>
        </w:r>
      </w:del>
      <w:r>
        <w:rPr>
          <w:rPrChange w:id="0" w:author="Cathy " w:date="2017-09-07T21:32:15Z"/>
        </w:rPr>
        <w:t>the direct medical cost</w:t>
      </w:r>
      <w:ins w:id="3145" w:author="Cathy " w:date="2017-09-09T16:48:46Z">
        <w:r>
          <w:rPr/>
          <w:t>s</w:t>
        </w:r>
      </w:ins>
      <w:r>
        <w:rPr>
          <w:rPrChange w:id="0" w:author="Cathy " w:date="2017-09-07T21:32:15Z"/>
        </w:rPr>
        <w:t xml:space="preserve"> </w:t>
      </w:r>
      <w:ins w:id="3147" w:author="Cathy " w:date="2017-09-09T16:48:48Z">
        <w:r>
          <w:rPr/>
          <w:t>of</w:t>
        </w:r>
      </w:ins>
      <w:del w:id="3148" w:author="Cathy " w:date="2017-09-09T16:48:50Z">
        <w:r>
          <w:rPr/>
          <w:delText>for</w:delText>
        </w:r>
      </w:del>
      <w:r>
        <w:rPr>
          <w:rPrChange w:id="0" w:author="Cathy " w:date="2017-09-07T21:32:15Z"/>
        </w:rPr>
        <w:t xml:space="preserve"> non-fatal cancer </w:t>
      </w:r>
      <w:del w:id="3150" w:author="Cathy " w:date="2017-09-09T16:49:36Z">
        <w:r>
          <w:rPr/>
          <w:delText>(</w:delText>
        </w:r>
      </w:del>
      <w:r>
        <w:rPr>
          <w:rPrChange w:id="0" w:author="Cathy " w:date="2017-09-07T21:32:15Z"/>
        </w:rPr>
        <w:t>kidney and bladder cancer</w:t>
      </w:r>
      <w:ins w:id="3152" w:author="Cathy " w:date="2017-09-09T16:49:41Z">
        <w:r>
          <w:rPr/>
          <w:t xml:space="preserve">s. </w:t>
        </w:r>
      </w:ins>
      <w:r>
        <w:rPr>
          <w:rPrChange w:id="0" w:author="Cathy " w:date="2017-09-07T21:32:15Z"/>
        </w:rPr>
        <w:t xml:space="preserve">) </w:t>
      </w:r>
      <w:del w:id="3154" w:author="Cathy " w:date="2017-09-09T16:49:51Z">
        <w:r>
          <w:rPr/>
          <w:delText>from EPA's Cost-of-Illness Handbook(Toxics, 2007) and readjusted into 2017 monetary value based on the inflation rate.</w:delText>
        </w:r>
      </w:del>
      <w:r>
        <w:rPr>
          <w:rPrChange w:id="0" w:author="Cathy " w:date="2017-09-07T21:32:15Z"/>
        </w:rPr>
        <w:t xml:space="preserve"> </w:t>
      </w:r>
      <w:ins w:id="3156" w:author="Cathy " w:date="2017-09-09T16:50:51Z">
        <w:r>
          <w:rPr/>
          <w:t xml:space="preserve">This </w:t>
        </w:r>
      </w:ins>
      <w:del w:id="3157" w:author="Cathy " w:date="2017-09-09T16:50:58Z">
        <w:r>
          <w:rPr/>
          <w:delText>As a result, the estimated economic value of nonfatal disease</w:delText>
        </w:r>
      </w:del>
      <w:r>
        <w:rPr>
          <w:rPrChange w:id="0" w:author="Cathy " w:date="2017-09-07T21:32:15Z"/>
        </w:rPr>
        <w:t xml:space="preserve"> </w:t>
      </w:r>
      <w:r>
        <w:rPr>
          <w:rStyle w:val="Appleconvertedspace"/>
          <w:rPrChange w:id="0" w:author="Cathy " w:date="2017-09-07T21:32:15Z"/>
        </w:rPr>
        <w:t>had the advantage of being relatively straightforward</w:t>
      </w:r>
      <w:ins w:id="3160" w:author="Cathy " w:date="2017-09-09T16:51:16Z">
        <w:r>
          <w:rPr>
            <w:rStyle w:val="Appleconvertedspace"/>
          </w:rPr>
          <w:t>,</w:t>
        </w:r>
      </w:ins>
      <w:del w:id="3161" w:author="Cathy " w:date="2017-09-09T16:51:14Z">
        <w:r>
          <w:rPr>
            <w:rStyle w:val="Appleconvertedspace"/>
          </w:rPr>
          <w:delText xml:space="preserve"> using direct medical cost,</w:delText>
        </w:r>
      </w:del>
      <w:r>
        <w:rPr>
          <w:rStyle w:val="Appleconvertedspace"/>
          <w:rPrChange w:id="0" w:author="Cathy " w:date="2017-09-07T21:32:15Z"/>
        </w:rPr>
        <w:t xml:space="preserve"> but it could </w:t>
      </w:r>
      <w:del w:id="3163" w:author="Cathy " w:date="2017-09-09T16:51:21Z">
        <w:r>
          <w:rPr>
            <w:rStyle w:val="Appleconvertedspace"/>
          </w:rPr>
          <w:delText xml:space="preserve">be </w:delText>
        </w:r>
      </w:del>
      <w:r>
        <w:rPr>
          <w:rStyle w:val="Appleconvertedspace"/>
          <w:rPrChange w:id="0" w:author="Cathy " w:date="2017-09-07T21:32:15Z"/>
        </w:rPr>
        <w:t>undervalue</w:t>
      </w:r>
      <w:ins w:id="3165" w:author="Cathy " w:date="2017-09-09T16:51:24Z">
        <w:r>
          <w:rPr>
            <w:rStyle w:val="Appleconvertedspace"/>
          </w:rPr>
          <w:t xml:space="preserve"> the costs</w:t>
        </w:r>
      </w:ins>
      <w:del w:id="3166" w:author="Cathy " w:date="2017-09-09T16:51:27Z">
        <w:r>
          <w:rPr>
            <w:rStyle w:val="Appleconvertedspace"/>
          </w:rPr>
          <w:delText>d</w:delText>
        </w:r>
      </w:del>
      <w:r>
        <w:rPr>
          <w:rStyle w:val="Appleconvertedspace"/>
          <w:rPrChange w:id="0" w:author="Cathy " w:date="2017-09-07T21:32:15Z"/>
        </w:rPr>
        <w:t xml:space="preserve">.  For instance, our value did not include the </w:t>
      </w:r>
      <w:commentRangeStart w:id="50"/>
      <w:r>
        <w:rPr>
          <w:rPrChange w:id="0" w:author="Cathy " w:date="2017-09-07T21:32:15Z"/>
        </w:rPr>
        <w:t xml:space="preserve">expenses </w:t>
      </w:r>
      <w:ins w:id="3169" w:author="Cathy " w:date="2017-09-09T16:53:12Z">
        <w:r>
          <w:rPr/>
          <w:t xml:space="preserve">of </w:t>
        </w:r>
      </w:ins>
      <w:del w:id="3170" w:author="Cathy " w:date="2017-09-09T16:53:15Z">
        <w:r>
          <w:rPr/>
          <w:delText>to</w:delText>
        </w:r>
      </w:del>
      <w:r>
        <w:rPr>
          <w:rPrChange w:id="0" w:author="Cathy " w:date="2017-09-07T21:32:15Z"/>
        </w:rPr>
        <w:t xml:space="preserve"> avoid</w:t>
      </w:r>
      <w:ins w:id="3172" w:author="Cathy " w:date="2017-09-09T16:53:19Z">
        <w:r>
          <w:rPr/>
          <w:t>ing</w:t>
        </w:r>
      </w:ins>
      <w:r>
        <w:rPr>
          <w:rPrChange w:id="0" w:author="Cathy " w:date="2017-09-07T21:32:15Z"/>
        </w:rPr>
        <w:t xml:space="preserve"> illness,</w:t>
      </w:r>
      <w:r>
        <w:rPr/>
      </w:r>
      <w:commentRangeEnd w:id="50"/>
      <w:r>
        <w:commentReference w:id="50"/>
      </w:r>
      <w:r>
        <w:rPr>
          <w:rPrChange w:id="0" w:author="Cathy " w:date="2017-09-07T21:32:15Z"/>
        </w:rPr>
        <w:t xml:space="preserve"> indirect costs such as </w:t>
      </w:r>
      <w:ins w:id="3175" w:author="Cathy " w:date="2017-09-09T16:54:17Z">
        <w:r>
          <w:rPr/>
          <w:t xml:space="preserve">lost </w:t>
        </w:r>
      </w:ins>
      <w:r>
        <w:rPr>
          <w:rPrChange w:id="0" w:author="Cathy " w:date="2017-09-07T21:32:15Z"/>
        </w:rPr>
        <w:t xml:space="preserve">compensation </w:t>
      </w:r>
      <w:ins w:id="3177" w:author="Cathy " w:date="2017-09-09T16:54:22Z">
        <w:r>
          <w:rPr/>
          <w:t>from</w:t>
        </w:r>
      </w:ins>
      <w:del w:id="3178" w:author="Cathy " w:date="2017-09-09T16:54:27Z">
        <w:r>
          <w:rPr/>
          <w:delText>due to time loss of</w:delText>
        </w:r>
      </w:del>
      <w:r>
        <w:rPr>
          <w:rPrChange w:id="0" w:author="Cathy " w:date="2017-09-07T21:32:15Z"/>
        </w:rPr>
        <w:t xml:space="preserve"> work</w:t>
      </w:r>
      <w:ins w:id="3180" w:author="Cathy " w:date="2017-09-09T16:54:34Z">
        <w:r>
          <w:rPr/>
          <w:t>,</w:t>
        </w:r>
      </w:ins>
      <w:r>
        <w:rPr>
          <w:rPrChange w:id="0" w:author="Cathy " w:date="2017-09-07T21:32:15Z"/>
        </w:rPr>
        <w:t xml:space="preserve"> and </w:t>
      </w:r>
      <w:del w:id="3182" w:author="Cathy " w:date="2017-09-09T16:54:41Z">
        <w:r>
          <w:rPr/>
          <w:delText xml:space="preserve">occurred </w:delText>
        </w:r>
      </w:del>
      <w:r>
        <w:rPr>
          <w:rPrChange w:id="0" w:author="Cathy " w:date="2017-09-07T21:32:15Z"/>
        </w:rPr>
        <w:t xml:space="preserve">emotional pain such as discomfort or suffering. </w:t>
      </w:r>
    </w:p>
    <w:p>
      <w:pPr>
        <w:pStyle w:val="TextBody"/>
        <w:rPr/>
      </w:pPr>
      <w:r>
        <w:rPr>
          <w:rPrChange w:id="0" w:author="Cathy " w:date="2017-09-07T21:32:15Z"/>
        </w:rPr>
        <w:t>Although there were several limitations</w:t>
      </w:r>
      <w:ins w:id="3185" w:author="Cathy " w:date="2017-09-09T16:55:00Z">
        <w:r>
          <w:rPr/>
          <w:t xml:space="preserve">, this </w:t>
        </w:r>
      </w:ins>
      <w:del w:id="3186" w:author="Cathy " w:date="2017-09-09T16:55:08Z">
        <w:r>
          <w:rPr/>
          <w:delText xml:space="preserve"> of the provided</w:delText>
        </w:r>
      </w:del>
      <w:r>
        <w:rPr>
          <w:rPrChange w:id="0" w:author="Cathy " w:date="2017-09-07T21:32:15Z"/>
        </w:rPr>
        <w:t xml:space="preserve"> framework </w:t>
      </w:r>
      <w:ins w:id="3188" w:author="Cathy " w:date="2017-09-09T16:55:11Z">
        <w:r>
          <w:rPr/>
          <w:t xml:space="preserve">for </w:t>
        </w:r>
      </w:ins>
      <w:del w:id="3189" w:author="Cathy " w:date="2017-09-09T16:55:12Z">
        <w:r>
          <w:rPr/>
          <w:delText xml:space="preserve">of </w:delText>
        </w:r>
      </w:del>
      <w:r>
        <w:rPr>
          <w:rPrChange w:id="0" w:author="Cathy " w:date="2017-09-07T21:32:15Z"/>
        </w:rPr>
        <w:t xml:space="preserve">health benefits analysis </w:t>
      </w:r>
      <w:del w:id="3191" w:author="Cathy " w:date="2017-09-09T16:55:19Z">
        <w:r>
          <w:rPr/>
          <w:delText xml:space="preserve">using PAF, it </w:delText>
        </w:r>
      </w:del>
      <w:r>
        <w:rPr>
          <w:rPrChange w:id="0" w:author="Cathy " w:date="2017-09-07T21:32:15Z"/>
        </w:rPr>
        <w:t>also has significant advantages.. First, this model was specifically designed to estimate the health benefit due to chemical elimination by TUR.  In practice, only a few studies consider the possible health benefit</w:t>
      </w:r>
      <w:ins w:id="3193" w:author="Cathy " w:date="2017-09-09T16:55:40Z">
        <w:r>
          <w:rPr/>
          <w:t>s</w:t>
        </w:r>
      </w:ins>
      <w:r>
        <w:rPr>
          <w:rPrChange w:id="0" w:author="Cathy " w:date="2017-09-07T21:32:15Z"/>
        </w:rPr>
        <w:t xml:space="preserve"> </w:t>
      </w:r>
      <w:ins w:id="3195" w:author="Cathy " w:date="2017-09-09T16:55:45Z">
        <w:r>
          <w:rPr/>
          <w:t>of</w:t>
        </w:r>
      </w:ins>
      <w:del w:id="3196" w:author="Cathy " w:date="2017-09-09T16:55:47Z">
        <w:r>
          <w:rPr/>
          <w:delText>from</w:delText>
        </w:r>
      </w:del>
      <w:r>
        <w:rPr>
          <w:rPrChange w:id="0" w:author="Cathy " w:date="2017-09-07T21:32:15Z"/>
        </w:rPr>
        <w:t xml:space="preserve"> TUR</w:t>
      </w:r>
      <w:ins w:id="3198" w:author="Cathy " w:date="2017-09-09T16:57:10Z">
        <w:r>
          <w:rPr/>
          <w:t xml:space="preserve">. Those studies use </w:t>
        </w:r>
      </w:ins>
      <w:del w:id="3199" w:author="Cathy " w:date="2017-09-09T16:57:18Z">
        <w:r>
          <w:rPr/>
          <w:delText xml:space="preserve"> </w:delText>
        </w:r>
      </w:del>
      <w:del w:id="3200" w:author="Cathy " w:date="2017-09-09T16:56:46Z">
        <w:r>
          <w:rPr/>
          <w:delText xml:space="preserve">or P2 </w:delText>
        </w:r>
      </w:del>
      <w:del w:id="3201" w:author="Cathy " w:date="2017-09-09T16:57:25Z">
        <w:r>
          <w:rPr/>
          <w:delText>based on the</w:delText>
        </w:r>
      </w:del>
      <w:ins w:id="3202" w:author="Cathy " w:date="2017-09-09T16:57:34Z">
        <w:r>
          <w:rPr/>
          <w:t xml:space="preserve"> lifecycle assessment</w:t>
        </w:r>
      </w:ins>
      <w:r>
        <w:rPr>
          <w:rPrChange w:id="0" w:author="Cathy " w:date="2017-09-07T21:32:15Z"/>
        </w:rPr>
        <w:t xml:space="preserve"> </w:t>
      </w:r>
      <w:r>
        <w:rPr/>
        <w:t xml:space="preserve">LCA </w:t>
      </w:r>
      <w:r>
        <w:rPr>
          <w:rPrChange w:id="0" w:author="Cathy " w:date="2017-09-07T21:32:15Z"/>
        </w:rPr>
        <w:t xml:space="preserve">or alternative risk assessment </w:t>
      </w:r>
      <w:r>
        <w:fldChar w:fldCharType="begin"/>
      </w:r>
      <w:r>
        <w:instrText>ADDIN EN.CITE &lt;EndNote&gt;&lt;Cite&gt;&lt;Author&gt;Youngblood&lt;/Author&gt;&lt;Year&gt;2008&lt;/Year&gt;&lt;RecNum&gt;430&lt;/RecNum&gt;&lt;DisplayText&gt;(Youngblood, Dvorak, &amp;amp; Hawkey, 2008)&lt;/DisplayText&gt;&lt;record&gt;&lt;rec-number&gt;430&lt;/rec-number&gt;&lt;foreign-keys&gt;&lt;key app="EN" db-id="25perw0pdazv5sedsfpxtvef9dtwap9vdva5" timestamp="1501726642"&gt;430&lt;/key&gt;&lt;/foreign-keys&gt;&lt;ref-type name="Journal Article"&gt;17&lt;/ref-type&gt;&lt;contributors&gt;&lt;authors&gt;&lt;author&gt;Youngblood, Doug J.&lt;/author&gt;&lt;author&gt;Dvorak, Bruce I.&lt;/author&gt;&lt;author&gt;Hawkey, Stacey A.&lt;/author&gt;&lt;/authors&gt;&lt;/contributors&gt;&lt;titles&gt;&lt;title&gt;Indirect benefits of P2 technical assistance estimated using fuzzy set theory&lt;/title&gt;&lt;secondary-title&gt;Journal of Cleaner Production&lt;/secondary-title&gt;&lt;/titles&gt;&lt;periodical&gt;&lt;full-title&gt;Journal of Cleaner Production&lt;/full-title&gt;&lt;/periodical&gt;&lt;pages&gt;771-779&lt;/pages&gt;&lt;volume&gt;16&lt;/volume&gt;&lt;number&gt;6&lt;/number&gt;&lt;keywords&gt;&lt;keyword&gt;Indirect&lt;/keyword&gt;&lt;keyword&gt;Intangible&lt;/keyword&gt;&lt;keyword&gt;Liability avoidance&lt;/keyword&gt;&lt;keyword&gt;Pollution prevention&lt;/keyword&gt;&lt;/keywords&gt;&lt;dates&gt;&lt;year&gt;2008&lt;/year&gt;&lt;pub-dates&gt;&lt;date&gt;2008/04/01/&lt;/date&gt;&lt;/pub-dates&gt;&lt;/dates&gt;&lt;isbn&gt;0959-6526&lt;/isbn&gt;&lt;urls&gt;&lt;related-urls&gt;&lt;url&gt;http://www.sciencedirect.com/science/article/pii/S0959652607000558&lt;/url&gt;&lt;/related-urls&gt;&lt;/urls&gt;&lt;electronic-resource-num&gt;http://dx.doi.org/10.1016/j.jclepro.2007.02.017&lt;/electronic-resource-num&gt;&lt;/record&gt;&lt;/Cite&gt;&lt;/EndNote&gt;</w:instrText>
      </w:r>
      <w:r>
        <w:fldChar w:fldCharType="separate"/>
      </w:r>
      <w:bookmarkStart w:id="256" w:name="__Fieldmark__9287_858051916"/>
      <w:r>
        <w:rPr/>
      </w:r>
      <w:r>
        <w:rPr>
          <w:rPrChange w:id="0" w:author="Cathy " w:date="2017-09-07T21:32:15Z"/>
        </w:rPr>
        <w:t>(</w:t>
      </w:r>
      <w:bookmarkStart w:id="257" w:name="__Fieldmark__3111_858051916"/>
      <w:r>
        <w:rPr>
          <w:rPrChange w:id="0" w:author="Cathy " w:date="2017-09-07T21:32:15Z"/>
        </w:rPr>
        <w:t>Y</w:t>
      </w:r>
      <w:bookmarkStart w:id="258" w:name="__Fieldmark__10170_1466884043"/>
      <w:r>
        <w:rPr>
          <w:rPrChange w:id="0" w:author="Cathy " w:date="2017-09-07T21:32:15Z"/>
        </w:rPr>
        <w:t>oungblood, Dvorak, &amp; Hawkey, 2008)</w:t>
      </w:r>
      <w:r>
        <w:rPr/>
      </w:r>
      <w:r>
        <w:fldChar w:fldCharType="end"/>
      </w:r>
      <w:bookmarkEnd w:id="256"/>
      <w:bookmarkEnd w:id="257"/>
      <w:bookmarkEnd w:id="258"/>
      <w:r>
        <w:rPr>
          <w:rPrChange w:id="0" w:author="Cathy " w:date="2017-09-07T21:32:15Z"/>
        </w:rPr>
        <w:t>.</w:t>
      </w:r>
    </w:p>
    <w:p>
      <w:pPr>
        <w:pStyle w:val="TextBody"/>
        <w:rPr/>
      </w:pPr>
      <w:del w:id="3209" w:author="Cathy " w:date="2017-09-09T17:03:03Z">
        <w:r>
          <w:rPr/>
          <w:delText xml:space="preserve"> </w:delText>
        </w:r>
      </w:del>
      <w:del w:id="3210" w:author="Cathy " w:date="2017-09-09T17:03:03Z">
        <w:r>
          <w:rPr/>
          <w:delText>However, t</w:delText>
        </w:r>
      </w:del>
      <w:ins w:id="3211" w:author="Cathy " w:date="2017-09-09T17:03:03Z">
        <w:r>
          <w:rPr/>
          <w:t>T</w:t>
        </w:r>
      </w:ins>
      <w:r>
        <w:rPr>
          <w:rPrChange w:id="0" w:author="Cathy " w:date="2017-09-07T21:32:15Z"/>
        </w:rPr>
        <w:t>hese studies were able to indicate the existence of health benefit</w:t>
      </w:r>
      <w:ins w:id="3213" w:author="Cathy " w:date="2017-09-09T17:04:14Z">
        <w:r>
          <w:rPr/>
          <w:t>s</w:t>
        </w:r>
      </w:ins>
      <w:r>
        <w:rPr>
          <w:rPrChange w:id="0" w:author="Cathy " w:date="2017-09-07T21:32:15Z"/>
        </w:rPr>
        <w:t xml:space="preserve"> from TUR, but they </w:t>
      </w:r>
      <w:ins w:id="3215" w:author="Cathy " w:date="2017-09-09T17:11:01Z">
        <w:r>
          <w:rPr/>
          <w:t xml:space="preserve">did not </w:t>
        </w:r>
      </w:ins>
      <w:del w:id="3216" w:author="Cathy " w:date="2017-09-09T17:11:06Z">
        <w:r>
          <w:rPr/>
          <w:delText xml:space="preserve">failed to </w:delText>
        </w:r>
      </w:del>
      <w:r>
        <w:rPr>
          <w:rPrChange w:id="0" w:author="Cathy " w:date="2017-09-07T21:32:15Z"/>
        </w:rPr>
        <w:t>quantify the</w:t>
      </w:r>
      <w:ins w:id="3218" w:author="Cathy " w:date="2017-09-09T17:11:09Z">
        <w:r>
          <w:rPr/>
          <w:t>m</w:t>
        </w:r>
      </w:ins>
      <w:r>
        <w:rPr/>
        <w:t xml:space="preserve"> health benefit</w:t>
      </w:r>
      <w:ins w:id="3219" w:author="Cathy " w:date="2017-09-09T17:22:35Z">
        <w:r>
          <w:rPr/>
          <w:t>s</w:t>
        </w:r>
      </w:ins>
      <w:r>
        <w:rPr>
          <w:rPrChange w:id="0" w:author="Cathy " w:date="2017-09-07T21:32:15Z"/>
        </w:rPr>
        <w:t xml:space="preserve"> </w:t>
      </w:r>
      <w:commentRangeStart w:id="51"/>
      <w:r>
        <w:rPr>
          <w:rPrChange w:id="0" w:author="Cathy " w:date="2017-09-07T21:32:15Z"/>
        </w:rPr>
        <w:t xml:space="preserve">since LCA </w:t>
      </w:r>
      <w:ins w:id="3222" w:author="Cathy " w:date="2017-09-09T17:05:03Z">
        <w:r>
          <w:rPr/>
          <w:t>and</w:t>
        </w:r>
      </w:ins>
      <w:del w:id="3223" w:author="Cathy " w:date="2017-09-09T17:05:04Z">
        <w:r>
          <w:rPr/>
          <w:delText>or</w:delText>
        </w:r>
      </w:del>
      <w:r>
        <w:rPr>
          <w:rPrChange w:id="0" w:author="Cathy " w:date="2017-09-07T21:32:15Z"/>
        </w:rPr>
        <w:t xml:space="preserve"> </w:t>
      </w:r>
      <w:commentRangeStart w:id="52"/>
      <w:r>
        <w:rPr>
          <w:rPrChange w:id="0" w:author="Cathy " w:date="2017-09-07T21:32:15Z"/>
        </w:rPr>
        <w:t>P2OASYS</w:t>
      </w:r>
      <w:r>
        <w:rPr/>
      </w:r>
      <w:commentRangeEnd w:id="52"/>
      <w:r>
        <w:commentReference w:id="52"/>
      </w:r>
      <w:r>
        <w:rPr>
          <w:rPrChange w:id="0" w:author="Cathy " w:date="2017-09-07T21:32:15Z"/>
        </w:rPr>
        <w:t xml:space="preserve"> do not </w:t>
      </w:r>
      <w:ins w:id="3227" w:author="Cathy " w:date="2017-09-09T17:05:27Z">
        <w:r>
          <w:rPr/>
          <w:t xml:space="preserve">examine </w:t>
        </w:r>
      </w:ins>
      <w:ins w:id="3228" w:author="Cathy " w:date="2017-09-09T17:06:56Z">
        <w:r>
          <w:rPr/>
          <w:t xml:space="preserve">the </w:t>
        </w:r>
      </w:ins>
      <w:del w:id="3229" w:author="Cathy " w:date="2017-09-09T17:06:56Z">
        <w:r>
          <w:rPr/>
          <w:delText>represent a</w:delText>
        </w:r>
      </w:del>
      <w:r>
        <w:rPr>
          <w:rPrChange w:id="0" w:author="Cathy " w:date="2017-09-07T21:32:15Z"/>
        </w:rPr>
        <w:t xml:space="preserve"> change </w:t>
      </w:r>
      <w:ins w:id="3231" w:author="Cathy " w:date="2017-09-09T17:07:02Z">
        <w:r>
          <w:rPr/>
          <w:t>in</w:t>
        </w:r>
      </w:ins>
      <w:del w:id="3232" w:author="Cathy " w:date="2017-09-09T17:07:03Z">
        <w:r>
          <w:rPr/>
          <w:delText>of</w:delText>
        </w:r>
      </w:del>
      <w:r>
        <w:rPr>
          <w:rPrChange w:id="0" w:author="Cathy " w:date="2017-09-07T21:32:15Z"/>
        </w:rPr>
        <w:t xml:space="preserve"> health impact</w:t>
      </w:r>
      <w:ins w:id="3234" w:author="Cathy " w:date="2017-09-09T17:07:06Z">
        <w:r>
          <w:rPr/>
          <w:t>s</w:t>
        </w:r>
      </w:ins>
      <w:r>
        <w:rPr/>
      </w:r>
      <w:commentRangeEnd w:id="51"/>
      <w:r>
        <w:commentReference w:id="51"/>
      </w:r>
      <w:r>
        <w:rPr>
          <w:rPrChange w:id="0" w:author="Cathy " w:date="2017-09-07T21:32:15Z"/>
        </w:rPr>
        <w:t xml:space="preserve">. </w:t>
      </w:r>
      <w:ins w:id="3236" w:author="Cathy " w:date="2017-09-09T17:07:36Z">
        <w:commentRangeStart w:id="53"/>
        <w:r>
          <w:rPr/>
          <w:t xml:space="preserve">Our </w:t>
        </w:r>
      </w:ins>
      <w:del w:id="3237" w:author="Cathy " w:date="2017-09-09T17:07:40Z">
        <w:r>
          <w:rPr/>
          <w:delText xml:space="preserve">In this </w:delText>
        </w:r>
      </w:del>
      <w:r>
        <w:rPr>
          <w:rPrChange w:id="0" w:author="Cathy " w:date="2017-09-07T21:32:15Z"/>
        </w:rPr>
        <w:t>study</w:t>
      </w:r>
      <w:del w:id="3239" w:author="Cathy " w:date="2017-09-09T17:07:49Z">
        <w:r>
          <w:rPr/>
          <w:delText>, the developed model</w:delText>
        </w:r>
      </w:del>
      <w:del w:id="3240" w:author="Cathy " w:date="2017-09-09T17:08:00Z">
        <w:r>
          <w:rPr/>
          <w:delText xml:space="preserve"> us</w:delText>
        </w:r>
      </w:del>
      <w:del w:id="3241" w:author="Cathy " w:date="2017-09-09T17:07:53Z">
        <w:r>
          <w:rPr/>
          <w:delText>ing</w:delText>
        </w:r>
      </w:del>
      <w:del w:id="3242" w:author="Cathy " w:date="2017-09-09T17:08:02Z">
        <w:r>
          <w:rPr/>
          <w:delText xml:space="preserve"> PAF</w:delText>
        </w:r>
      </w:del>
      <w:r>
        <w:rPr>
          <w:rPrChange w:id="0" w:author="Cathy " w:date="2017-09-07T21:32:15Z"/>
        </w:rPr>
        <w:t xml:space="preserve"> estimated the health benefits depending on the association between a specific chemical and related disease like cancer. Thus, the estimated health benefit was able to indicate the change of health benefit due to chemical elimination. </w:t>
      </w:r>
      <w:commentRangeEnd w:id="53"/>
      <w:r>
        <w:commentReference w:id="53"/>
      </w:r>
      <w:r>
        <w:rPr/>
      </w:r>
    </w:p>
    <w:p>
      <w:pPr>
        <w:pStyle w:val="TextBody"/>
        <w:rPr/>
      </w:pPr>
      <w:ins w:id="3244" w:author="Cathy " w:date="2017-09-09T17:17:35Z">
        <w:r>
          <w:rPr/>
          <w:t>The s</w:t>
        </w:r>
      </w:ins>
      <w:del w:id="3245" w:author="Cathy " w:date="2017-09-09T17:17:36Z">
        <w:r>
          <w:rPr/>
          <w:delText>S</w:delText>
        </w:r>
      </w:del>
      <w:r>
        <w:rPr>
          <w:rPrChange w:id="0" w:author="Cathy " w:date="2017-09-07T21:32:15Z"/>
        </w:rPr>
        <w:t>econd</w:t>
      </w:r>
      <w:ins w:id="3247" w:author="Cathy " w:date="2017-09-09T17:17:40Z">
        <w:r>
          <w:rPr/>
          <w:t xml:space="preserve"> advantage of this framework is that</w:t>
        </w:r>
      </w:ins>
      <w:del w:id="3248" w:author="Cathy " w:date="2017-09-09T17:17:52Z">
        <w:r>
          <w:rPr/>
          <w:delText>,</w:delText>
        </w:r>
      </w:del>
      <w:r>
        <w:rPr>
          <w:rPrChange w:id="0" w:author="Cathy " w:date="2017-09-07T21:32:15Z"/>
        </w:rPr>
        <w:t xml:space="preserve"> the estimated health benefit</w:t>
      </w:r>
      <w:ins w:id="3250" w:author="Cathy " w:date="2017-09-09T17:18:05Z">
        <w:r>
          <w:rPr/>
          <w:t>s</w:t>
        </w:r>
      </w:ins>
      <w:r>
        <w:rPr>
          <w:rPrChange w:id="0" w:author="Cathy " w:date="2017-09-07T21:32:15Z"/>
        </w:rPr>
        <w:t xml:space="preserve"> was able to represent the health benefit among total workers at similar process or industry. The previous studies were conducted based on the one facility case information with exposure monitoring data </w:t>
      </w:r>
      <w:r>
        <w:fldChar w:fldCharType="begin"/>
      </w:r>
      <w:r>
        <w:instrText>ADDIN EN.CITE &lt;EndNote&gt;&lt;Cite&gt;&lt;Author&gt;Kikuchi&lt;/Author&gt;&lt;Year&gt;2011&lt;/Year&gt;&lt;RecNum&gt;276&lt;/RecNum&gt;&lt;DisplayText&gt;(Kikuchi, Kikuchi, &amp;amp; Hirao, 2011)&lt;/DisplayText&gt;&lt;record&gt;&lt;rec-number&gt;276&lt;/rec-number&gt;&lt;foreign-keys&gt;&lt;key app="EN" db-id="25perw0pdazv5sedsfpxtvef9dtwap9vdva5" timestamp="1472504004"&gt;276&lt;/key&gt;&lt;/foreign-keys&gt;&lt;ref-type name="Journal Article"&gt;17&lt;/ref-type&gt;&lt;contributors&gt;&lt;authors&gt;&lt;author&gt;Kikuchi, Emi&lt;/author&gt;&lt;author&gt;Kikuchi, Yasunori&lt;/author&gt;&lt;author&gt;Hirao, Masahiko&lt;/author&gt;&lt;/authors&gt;&lt;/contributors&gt;&lt;titles&gt;&lt;title&gt;Analysis of risk trade-off relationships between organic solvents and aqueous agents: case study of metal cleaning processes&lt;/title&gt;&lt;secondary-title&gt;Journal of Cleaner Production&lt;/secondary-title&gt;&lt;/titles&gt;&lt;periodical&gt;&lt;full-title&gt;Journal of Cleaner Production&lt;/full-title&gt;&lt;/periodical&gt;&lt;pages&gt;414-423&lt;/pages&gt;&lt;volume&gt;19&lt;/volume&gt;&lt;number&gt;5&lt;/number&gt;&lt;keywords&gt;&lt;keyword&gt;Metal cleaning process&lt;/keyword&gt;&lt;keyword&gt;Organic solvent&lt;/keyword&gt;&lt;keyword&gt;Aqueous agent&lt;/keyword&gt;&lt;keyword&gt;Life cycle assessment&lt;/keyword&gt;&lt;keyword&gt;Risk assessment&lt;/keyword&gt;&lt;/keywords&gt;&lt;dates&gt;&lt;year&gt;2011&lt;/year&gt;&lt;pub-dates&gt;&lt;date&gt;3//&lt;/date&gt;&lt;/pub-dates&gt;&lt;/dates&gt;&lt;isbn&gt;0959-6526&lt;/isbn&gt;&lt;urls&gt;&lt;related-urls&gt;&lt;url&gt;http://www.sciencedirect.com/science/article/pii/S0959652610002088&lt;/url&gt;&lt;/related-urls&gt;&lt;/urls&gt;&lt;electronic-resource-num&gt;http://dx.doi.org/10.1016/j.jclepro.2010.05.021&lt;/electronic-resource-num&gt;&lt;/record&gt;&lt;/Cite&gt;&lt;/EndNote&gt;</w:instrText>
      </w:r>
      <w:r>
        <w:fldChar w:fldCharType="separate"/>
      </w:r>
      <w:bookmarkStart w:id="259" w:name="__Fieldmark__9353_858051916"/>
      <w:r>
        <w:rPr/>
      </w:r>
      <w:r>
        <w:rPr>
          <w:rPrChange w:id="0" w:author="Cathy " w:date="2017-09-07T21:32:15Z"/>
        </w:rPr>
        <w:t>(</w:t>
      </w:r>
      <w:bookmarkStart w:id="260" w:name="__Fieldmark__3122_858051916"/>
      <w:r>
        <w:rPr>
          <w:rPrChange w:id="0" w:author="Cathy " w:date="2017-09-07T21:32:15Z"/>
        </w:rPr>
        <w:t>K</w:t>
      </w:r>
      <w:bookmarkStart w:id="261" w:name="__Fieldmark__10185_1466884043"/>
      <w:r>
        <w:rPr>
          <w:rPrChange w:id="0" w:author="Cathy " w:date="2017-09-07T21:32:15Z"/>
        </w:rPr>
        <w:t>ikuchi, Kikuchi, &amp; Hirao, 2011)</w:t>
      </w:r>
      <w:r>
        <w:rPr/>
      </w:r>
      <w:r>
        <w:fldChar w:fldCharType="end"/>
      </w:r>
      <w:bookmarkEnd w:id="259"/>
      <w:bookmarkEnd w:id="260"/>
      <w:bookmarkEnd w:id="261"/>
      <w:r>
        <w:rPr>
          <w:rPrChange w:id="0" w:author="Cathy " w:date="2017-09-07T21:32:15Z"/>
        </w:rPr>
        <w:t xml:space="preserve">. However, it is rare to measure the exposure level after TUR because there is no legal requirement to report </w:t>
      </w:r>
      <w:r>
        <w:fldChar w:fldCharType="begin"/>
      </w:r>
      <w:r>
        <w:instrText>ADDIN EN.CITE &lt;EndNote&gt;&lt;Cite&gt;&lt;Author&gt;Miller&lt;/Author&gt;&lt;Year&gt;2008&lt;/Year&gt;&lt;RecNum&gt;429&lt;/RecNum&gt;&lt;DisplayText&gt;(G. Miller, Burke, McComas, &amp;amp; Dick, 2008)&lt;/DisplayText&gt;&lt;record&gt;&lt;rec-number&gt;429&lt;/rec-number&gt;&lt;foreign-keys&gt;&lt;key app="EN" db-id="25perw0pdazv5sedsfpxtvef9dtwap9vdva5" timestamp="1501357764"&gt;429&lt;/key&gt;&lt;/foreign-keys&gt;&lt;ref-type name="Journal Article"&gt;17&lt;/ref-type&gt;&lt;contributors&gt;&lt;authors&gt;&lt;author&gt;Miller, Gary&lt;/author&gt;&lt;author&gt;Burke, Jeffrey&lt;/author&gt;&lt;author&gt;McComas, Cindy&lt;/author&gt;&lt;author&gt;Dick, Kevin&lt;/author&gt;&lt;/authors&gt;&lt;/contributors&gt;&lt;titles&gt;&lt;title&gt;Advancing pollution prevention and cleaner production – USA&amp;apos;s contribution&lt;/title&gt;&lt;secondary-title&gt;Journal of Cleaner Production&lt;/secondary-title&gt;&lt;/titles&gt;&lt;periodical&gt;&lt;full-title&gt;Journal of Cleaner Production&lt;/full-title&gt;&lt;/periodical&gt;&lt;pages&gt;665-672&lt;/pages&gt;&lt;volume&gt;16&lt;/volume&gt;&lt;number&gt;6&lt;/number&gt;&lt;keywords&gt;&lt;keyword&gt;Pollution prevention (P2)&lt;/keyword&gt;&lt;keyword&gt;Cleaner production (CP)&lt;/keyword&gt;&lt;keyword&gt;Trends in pollution prevention&lt;/keyword&gt;&lt;keyword&gt;Public support&lt;/keyword&gt;&lt;keyword&gt;Measurement of P2&lt;/keyword&gt;&lt;/keywords&gt;&lt;dates&gt;&lt;year&gt;2008&lt;/year&gt;&lt;pub-dates&gt;&lt;date&gt;2008/04/01/&lt;/date&gt;&lt;/pub-dates&gt;&lt;/dates&gt;&lt;isbn&gt;0959-6526&lt;/isbn&gt;&lt;urls&gt;&lt;related-urls&gt;&lt;url&gt;http://www.sciencedirect.com/science/article/pii/S0959652607000510&lt;/url&gt;&lt;/related-urls&gt;&lt;/urls&gt;&lt;electronic-resource-num&gt;http://dx.doi.org/10.1016/j.jclepro.2007.02.013&lt;/electronic-resource-num&gt;&lt;/record&gt;&lt;/Cite&gt;&lt;/EndNote&gt;</w:instrText>
      </w:r>
      <w:r>
        <w:fldChar w:fldCharType="separate"/>
      </w:r>
      <w:bookmarkStart w:id="262" w:name="__Fieldmark__9364_858051916"/>
      <w:r>
        <w:rPr/>
      </w:r>
      <w:r>
        <w:rPr>
          <w:rPrChange w:id="0" w:author="Cathy " w:date="2017-09-07T21:32:15Z"/>
        </w:rPr>
        <w:t>(</w:t>
      </w:r>
      <w:bookmarkStart w:id="263" w:name="__Fieldmark__3129_858051916"/>
      <w:r>
        <w:rPr>
          <w:rPrChange w:id="0" w:author="Cathy " w:date="2017-09-07T21:32:15Z"/>
        </w:rPr>
        <w:t>G</w:t>
      </w:r>
      <w:bookmarkStart w:id="264" w:name="__Fieldmark__10192_1466884043"/>
      <w:r>
        <w:rPr>
          <w:rPrChange w:id="0" w:author="Cathy " w:date="2017-09-07T21:32:15Z"/>
        </w:rPr>
        <w:t>. Miller, Burke, McComas, &amp; Dick, 2008)</w:t>
      </w:r>
      <w:r>
        <w:rPr/>
      </w:r>
      <w:r>
        <w:fldChar w:fldCharType="end"/>
      </w:r>
      <w:bookmarkEnd w:id="262"/>
      <w:bookmarkEnd w:id="263"/>
      <w:bookmarkEnd w:id="264"/>
      <w:r>
        <w:rPr>
          <w:rPrChange w:id="0" w:author="Cathy " w:date="2017-09-07T21:32:15Z"/>
        </w:rPr>
        <w:t xml:space="preserve">. Also, the estimated health impact or benefit based on the exposure data from one facility may not be generalizable to other facilities since each facility has different work environment and exposures. </w:t>
      </w:r>
    </w:p>
    <w:p>
      <w:pPr>
        <w:pStyle w:val="TextBody"/>
        <w:rPr/>
      </w:pPr>
      <w:r>
        <w:rPr>
          <w:rPrChange w:id="0" w:author="Cathy " w:date="2017-09-07T21:32:15Z"/>
        </w:rPr>
        <w:t xml:space="preserve">In this study, the developed model used a systematic literature review instead of the one facility information from exposure monitoring data. Several published studies were reviewed and analyzed to estimate the association between same chemical and disease among workers at a similar process. Therefore, the result from the developed model can indicate the health benefit among the whole worker at similar industries or process over the result of one facility.  </w:t>
      </w:r>
    </w:p>
    <w:p>
      <w:pPr>
        <w:pStyle w:val="TextBody"/>
        <w:rPr/>
      </w:pPr>
      <w:r>
        <w:rPr>
          <w:rPrChange w:id="0" w:author="Cathy " w:date="2017-09-07T21:32:15Z"/>
        </w:rPr>
        <w:t xml:space="preserve">Third,  the unit of estimated health from our model is easier to understand than other models and can transfer to the economic benefit. General risk assessment model evaluates a risk as a quantitative probability of harm to health and LCA models uses a single number like Disability-Adjusted Life Year (DALY) to indicate a health benefit. However, both quantitive units are difficult to interpret for the public, and the general public does not judge risk-based on numbers or statitstics alone </w:t>
      </w:r>
      <w:r>
        <w:fldChar w:fldCharType="begin"/>
      </w:r>
      <w:r>
        <w:instrText>ADDIN EN.CITE &lt;EndNote&gt;&lt;Cite&gt;&lt;Author&gt;LIN&lt;/Author&gt;&lt;Year&gt;2008&lt;/Year&gt;&lt;RecNum&gt;435&lt;/RecNum&gt;&lt;DisplayText&gt;(LIN, 2008)&lt;/DisplayText&gt;&lt;record&gt;&lt;rec-number&gt;435&lt;/rec-number&gt;&lt;foreign-keys&gt;&lt;key app="EN" db-id="25perw0pdazv5sedsfpxtvef9dtwap9vdva5" timestamp="1502212471"&gt;435&lt;/key&gt;&lt;/foreign-keys&gt;&lt;ref-type name="Book"&gt;6&lt;/ref-type&gt;&lt;contributors&gt;&lt;authors&gt;&lt;author&gt;LIN, I. H. AND D. PETERSEN&lt;/author&gt;&lt;/authors&gt;&lt;/contributors&gt;&lt;titles&gt;&lt;title&gt;RISK COMMUNICATION IN ACTION: THE TOOLS OF MESSAGE MAPPING&lt;/title&gt;&lt;/titles&gt;&lt;dates&gt;&lt;year&gt;2008&lt;/year&gt;&lt;/dates&gt;&lt;pub-location&gt;Washington, DC&lt;/pub-location&gt;&lt;publisher&gt;U.S. Environmental Protection Agency&lt;/publisher&gt;&lt;urls&gt;&lt;/urls&gt;&lt;electronic-resource-num&gt;EPA/625/R-06/012 (NTIS PB2008-103883)&lt;/electronic-resource-num&gt;&lt;/record&gt;&lt;/Cite&gt;&lt;/EndNote&gt;</w:instrText>
      </w:r>
      <w:r>
        <w:fldChar w:fldCharType="separate"/>
      </w:r>
      <w:bookmarkStart w:id="265" w:name="__Fieldmark__9378_858051916"/>
      <w:r>
        <w:rPr/>
      </w:r>
      <w:r>
        <w:rPr>
          <w:rPrChange w:id="0" w:author="Cathy " w:date="2017-09-07T21:32:15Z"/>
        </w:rPr>
        <w:t>(</w:t>
      </w:r>
      <w:bookmarkStart w:id="266" w:name="__Fieldmark__3139_858051916"/>
      <w:r>
        <w:rPr>
          <w:rPrChange w:id="0" w:author="Cathy " w:date="2017-09-07T21:32:15Z"/>
        </w:rPr>
        <w:t>L</w:t>
      </w:r>
      <w:bookmarkStart w:id="267" w:name="__Fieldmark__10210_1466884043"/>
      <w:r>
        <w:rPr>
          <w:rPrChange w:id="0" w:author="Cathy " w:date="2017-09-07T21:32:15Z"/>
        </w:rPr>
        <w:t>IN, 2008)</w:t>
      </w:r>
      <w:r>
        <w:rPr/>
      </w:r>
      <w:r>
        <w:fldChar w:fldCharType="end"/>
      </w:r>
      <w:bookmarkEnd w:id="265"/>
      <w:bookmarkEnd w:id="266"/>
      <w:bookmarkEnd w:id="267"/>
      <w:r>
        <w:rPr>
          <w:rPrChange w:id="0" w:author="Cathy " w:date="2017-09-07T21:32:15Z"/>
        </w:rPr>
        <w:t xml:space="preserve">. </w:t>
      </w:r>
    </w:p>
    <w:p>
      <w:pPr>
        <w:pStyle w:val="TextBody"/>
        <w:rPr/>
      </w:pPr>
      <w:r>
        <w:rPr>
          <w:rPrChange w:id="0" w:author="Cathy " w:date="2017-09-07T21:32:15Z"/>
        </w:rPr>
        <w:t xml:space="preserve">Our model expressed the health benefits of a reduced number of specific disease patients among specific worker due to specific chemical elimination. It is a simple unit to understand.  Moreover, the estimated health benefit can be monetarized. Therefore, the total health benefits from several diseases can be represented as an economic value since </w:t>
      </w:r>
      <w:r>
        <w:rPr>
          <w:rStyle w:val="Appleconvertedspace"/>
          <w:rPrChange w:id="0" w:author="Cathy " w:date="2017-09-07T21:32:15Z"/>
        </w:rPr>
        <w:t xml:space="preserve">each estimated health benefit eventually converts to the same monetary unit like the US dollar. Estimated economic value is crucial for decision-making process since it is necessary to step to qualifying appropriate levels of investment </w:t>
      </w:r>
      <w:r>
        <w:fldChar w:fldCharType="begin"/>
      </w:r>
      <w:r>
        <w:instrText>ADDIN EN.CITE &lt;EndNote&gt;&lt;Cite&gt;&lt;Author&gt;Buxton&lt;/Author&gt;&lt;Year&gt;2004&lt;/Year&gt;&lt;RecNum&gt;438&lt;/RecNum&gt;&lt;DisplayText&gt;(Buxton, Hanney, &amp;amp; Jones, 2004)&lt;/DisplayText&gt;&lt;record&gt;&lt;rec-number&gt;438&lt;/rec-number&gt;&lt;foreign-keys&gt;&lt;key app="EN" db-id="25perw0pdazv5sedsfpxtvef9dtwap9vdva5" timestamp="1502214570"&gt;438&lt;/key&gt;&lt;/foreign-keys&gt;&lt;ref-type name="Journal Article"&gt;17&lt;/ref-type&gt;&lt;contributors&gt;&lt;authors&gt;&lt;author&gt;Buxton, M.&lt;/author&gt;&lt;author&gt;Hanney, S.&lt;/author&gt;&lt;author&gt;Jones, T.&lt;/author&gt;&lt;/authors&gt;&lt;/contributors&gt;&lt;auth-address&gt;Health Economics Research Group, Brunel University, Uxbridge, Middlesex, UB8 3PH, England. martin.buxton@brunel.ac.uk&lt;/auth-address&gt;&lt;titles&gt;&lt;title&gt;Estimating the economic value to societies of the impact of health research: a critical review&lt;/title&gt;&lt;secondary-title&gt;Bull World Health Organ&lt;/secondary-title&gt;&lt;alt-title&gt;Bulletin of the World Health Organization&lt;/alt-title&gt;&lt;/titles&gt;&lt;periodical&gt;&lt;full-title&gt;Bull World Health Organ&lt;/full-title&gt;&lt;/periodical&gt;&lt;pages&gt;733-9&lt;/pages&gt;&lt;volume&gt;82&lt;/volume&gt;&lt;number&gt;10&lt;/number&gt;&lt;edition&gt;2005/01/13&lt;/edition&gt;&lt;keywords&gt;&lt;keyword&gt;Biomedical Research/*economics&lt;/keyword&gt;&lt;keyword&gt;Cost-Benefit Analysis&lt;/keyword&gt;&lt;keyword&gt;Evidence-Based Medicine&lt;/keyword&gt;&lt;keyword&gt;Health Policy/*economics&lt;/keyword&gt;&lt;keyword&gt;Health Services Research/*economics&lt;/keyword&gt;&lt;keyword&gt;Health Status&lt;/keyword&gt;&lt;keyword&gt;Humans&lt;/keyword&gt;&lt;keyword&gt;Investments&lt;/keyword&gt;&lt;keyword&gt;Longevity&lt;/keyword&gt;&lt;keyword&gt;Public Health Administration/*economics&lt;/keyword&gt;&lt;keyword&gt;*Research Support as Topic&lt;/keyword&gt;&lt;keyword&gt;*Social Values&lt;/keyword&gt;&lt;/keywords&gt;&lt;dates&gt;&lt;year&gt;2004&lt;/year&gt;&lt;pub-dates&gt;&lt;date&gt;Oct&lt;/date&gt;&lt;/pub-dates&gt;&lt;/dates&gt;&lt;isbn&gt;0042-9686 (Print)&amp;#xD;0042-9686&lt;/isbn&gt;&lt;accession-num&gt;15643793&lt;/accession-num&gt;&lt;urls&gt;&lt;/urls&gt;&lt;custom2&gt;PMC2623029&lt;/custom2&gt;&lt;remote-database-provider&gt;NLM&lt;/remote-database-provider&gt;&lt;language&gt;eng&lt;/language&gt;&lt;/record&gt;&lt;/Cite&gt;&lt;/EndNote&gt;</w:instrText>
      </w:r>
      <w:r>
        <w:fldChar w:fldCharType="separate"/>
      </w:r>
      <w:bookmarkStart w:id="268" w:name="__Fieldmark__9392_858051916"/>
      <w:r>
        <w:rPr>
          <w:rStyle w:val="Appleconvertedspace"/>
        </w:rPr>
      </w:r>
      <w:r>
        <w:rPr>
          <w:rStyle w:val="Appleconvertedspace"/>
          <w:rPrChange w:id="0" w:author="Cathy " w:date="2017-09-07T21:32:15Z"/>
        </w:rPr>
        <w:t>(</w:t>
      </w:r>
      <w:bookmarkStart w:id="269" w:name="__Fieldmark__3149_858051916"/>
      <w:r>
        <w:rPr>
          <w:rStyle w:val="Appleconvertedspace"/>
          <w:rPrChange w:id="0" w:author="Cathy " w:date="2017-09-07T21:32:15Z"/>
        </w:rPr>
        <w:t>B</w:t>
      </w:r>
      <w:bookmarkStart w:id="270" w:name="__Fieldmark__10227_1466884043"/>
      <w:r>
        <w:rPr>
          <w:rStyle w:val="Appleconvertedspace"/>
          <w:rPrChange w:id="0" w:author="Cathy " w:date="2017-09-07T21:32:15Z"/>
        </w:rPr>
        <w:t>uxton, Hanney, &amp; Jones, 2004)</w:t>
      </w:r>
      <w:r>
        <w:rPr>
          <w:rStyle w:val="Appleconvertedspace"/>
        </w:rPr>
      </w:r>
      <w:r>
        <w:fldChar w:fldCharType="end"/>
      </w:r>
      <w:bookmarkEnd w:id="268"/>
      <w:bookmarkEnd w:id="269"/>
      <w:bookmarkEnd w:id="270"/>
      <w:r>
        <w:rPr>
          <w:rStyle w:val="Appleconvertedspace"/>
          <w:rPrChange w:id="0" w:author="Cathy " w:date="2017-09-07T21:32:15Z"/>
        </w:rPr>
        <w:t xml:space="preserve">.   </w:t>
      </w:r>
      <w:r>
        <w:rPr>
          <w:rPrChange w:id="0" w:author="Cathy " w:date="2017-09-07T21:32:15Z"/>
        </w:rPr>
        <w:t xml:space="preserve">As a result, the estimated health benefit through this model would be more accurate and understandable to the public than other methods like LCA or RA. Therefore, it may be a more useful tool for risk communication to the public and for policy decision making.  </w:t>
      </w:r>
    </w:p>
    <w:p>
      <w:pPr>
        <w:pStyle w:val="TextBody"/>
        <w:rPr/>
      </w:pPr>
      <w:r>
        <w:rPr>
          <w:rPrChange w:id="0" w:author="Cathy " w:date="2017-09-07T21:32:15Z"/>
        </w:rPr>
        <w:t xml:space="preserve">In this study, we provided the framework of health benefits analysis for TUR policy using the PAF from the Institute of Medicine. The outcome of our two case studies indicated that the developed method could estimate the health benefit and cost for the policies to ban the use of TCE for vapor degreasing and PERC for dry cleaning. The framework helps to understand not only the exposed risk but also quantifies the health benefit from toxic chemical elimination at the source. It provides a method to estimate the impact of past TUR interventions and this quantification of benefits may help to expand the reach of TUR policy in the future.  </w:t>
      </w:r>
    </w:p>
    <w:p>
      <w:pPr>
        <w:pStyle w:val="TextBody"/>
        <w:rPr/>
      </w:pPr>
      <w:r>
        <w:rPr>
          <w:rPrChange w:id="0" w:author="Cathy " w:date="2017-09-07T21:32:15Z"/>
        </w:rPr>
        <w:t>Further research, utilizing additional case studies, may be useful to test the developed framework of health benefits analysis from the reduction of  industrial toxic chemical use. This method needs to expand to estimate the health benefit of the reduction of toxic chemical usage at the source. Furthermore, the method also needs to update the economic value of avoiding associated non-fatal disease; using the value of willingness to pay after comprehensive valuation review of WTP.</w:t>
      </w:r>
    </w:p>
    <w:p>
      <w:pPr>
        <w:pStyle w:val="TextBody"/>
        <w:rPr/>
      </w:pPr>
      <w:r>
        <w:rPr>
          <w:lang w:eastAsia="ko-KR"/>
          <w:rPrChange w:id="0" w:author="Cathy " w:date="2017-09-07T21:32:15Z"/>
        </w:rPr>
        <w:t>Although there are limitations to using PAF, t</w:t>
      </w:r>
      <w:r>
        <w:rPr>
          <w:rPrChange w:id="0" w:author="Cathy " w:date="2017-09-07T21:32:15Z"/>
        </w:rPr>
        <w:t>his is a useful</w:t>
      </w:r>
      <w:r>
        <w:rPr>
          <w:lang w:eastAsia="ko-KR"/>
          <w:rPrChange w:id="0" w:author="Cathy " w:date="2017-09-07T21:32:15Z"/>
        </w:rPr>
        <w:t xml:space="preserve"> health benefit and </w:t>
      </w:r>
      <w:r>
        <w:rPr>
          <w:rPrChange w:id="0" w:author="Cathy " w:date="2017-09-07T21:32:15Z"/>
        </w:rPr>
        <w:t xml:space="preserve">decision-support tool to inform </w:t>
      </w:r>
      <w:r>
        <w:rPr>
          <w:lang w:eastAsia="ko-KR"/>
          <w:rPrChange w:id="0" w:author="Cathy " w:date="2017-09-07T21:32:15Z"/>
        </w:rPr>
        <w:t xml:space="preserve">environmental or occupational </w:t>
      </w:r>
      <w:r>
        <w:rPr>
          <w:rPrChange w:id="0" w:author="Cathy " w:date="2017-09-07T21:32:15Z"/>
        </w:rPr>
        <w:t xml:space="preserve">chemical policy </w:t>
      </w:r>
      <w:r>
        <w:rPr>
          <w:lang w:eastAsia="ko-KR"/>
          <w:rPrChange w:id="0" w:author="Cathy " w:date="2017-09-07T21:32:15Z"/>
        </w:rPr>
        <w:t>that promotes the switch from toxic chemicals to safer alternatives.</w:t>
      </w:r>
    </w:p>
    <w:p>
      <w:pPr>
        <w:pStyle w:val="Normal"/>
        <w:spacing w:lineRule="auto" w:line="480"/>
        <w:rPr>
          <w:rFonts w:ascii="Times New Roman" w:hAnsi="Times New Roman" w:cs="Times New Roman"/>
          <w:color w:val="FFFFFF"/>
        </w:rPr>
      </w:pPr>
      <w:r>
        <w:rPr>
          <w:rFonts w:cs="Times New Roman" w:ascii="Times New Roman" w:hAnsi="Times New Roman"/>
          <w:color w:val="FFFFFF"/>
        </w:rPr>
      </w:r>
    </w:p>
    <w:p>
      <w:pPr>
        <w:pStyle w:val="Normal"/>
        <w:spacing w:lineRule="auto" w:line="480"/>
        <w:rPr>
          <w:rFonts w:ascii="Times New Roman" w:hAnsi="Times New Roman" w:cs="Times New Roman"/>
          <w:color w:val="FFFFFF"/>
        </w:rPr>
      </w:pPr>
      <w:r>
        <w:rPr>
          <w:rFonts w:cs="Times New Roman" w:ascii="Times New Roman" w:hAnsi="Times New Roman"/>
          <w:color w:val="FFFFFF"/>
        </w:rPr>
      </w:r>
    </w:p>
    <w:p>
      <w:pPr>
        <w:pStyle w:val="Normal"/>
        <w:spacing w:lineRule="auto" w:line="480"/>
        <w:rPr>
          <w:rFonts w:ascii="Times New Roman" w:hAnsi="Times New Roman" w:cs="Times New Roman"/>
          <w:color w:val="FFFFFF"/>
        </w:rPr>
      </w:pPr>
      <w:r>
        <w:rPr>
          <w:rFonts w:cs="Times New Roman" w:ascii="Times New Roman" w:hAnsi="Times New Roman"/>
          <w:color w:val="FFFFFF"/>
        </w:rPr>
      </w:r>
    </w:p>
    <w:p>
      <w:pPr>
        <w:pStyle w:val="Normal"/>
        <w:spacing w:lineRule="auto" w:line="480"/>
        <w:rPr>
          <w:rFonts w:ascii="Times New Roman" w:hAnsi="Times New Roman" w:cs="Times New Roman"/>
          <w:color w:val="FFFFFF"/>
        </w:rPr>
      </w:pPr>
      <w:r>
        <w:rPr>
          <w:rFonts w:cs="Times New Roman" w:ascii="Times New Roman" w:hAnsi="Times New Roman"/>
          <w:color w:val="FFFFFF"/>
        </w:rPr>
      </w:r>
      <w:r>
        <w:br w:type="page"/>
      </w:r>
    </w:p>
    <w:p>
      <w:pPr>
        <w:pStyle w:val="Normal"/>
        <w:rPr>
          <w:rFonts w:ascii="Times New Roman" w:hAnsi="Times New Roman" w:cs="Times New Roman"/>
          <w:color w:val="FFFFFF"/>
        </w:rPr>
      </w:pPr>
      <w:r>
        <w:rPr>
          <w:rFonts w:cs="Times New Roman" w:ascii="Times New Roman" w:hAnsi="Times New Roman"/>
          <w:color w:val="FFFFFF"/>
        </w:rPr>
      </w:r>
    </w:p>
    <w:p>
      <w:pPr>
        <w:pStyle w:val="Normal"/>
        <w:rPr>
          <w:rFonts w:ascii="Times New Roman" w:hAnsi="Times New Roman" w:cs="Times New Roman"/>
          <w:color w:val="FFFFFF"/>
        </w:rPr>
      </w:pPr>
      <w:r>
        <w:rPr>
          <w:rFonts w:cs="Times New Roman" w:ascii="Times New Roman" w:hAnsi="Times New Roman"/>
          <w:color w:val="FFFFFF"/>
          <w:rPrChange w:id="0" w:author="Cathy " w:date="2017-09-07T21:32:15Z"/>
        </w:rPr>
        <w:t>Reference</w:t>
      </w:r>
    </w:p>
    <w:p>
      <w:pPr>
        <w:pStyle w:val="Normal"/>
        <w:snapToGrid w:val="false"/>
        <w:spacing w:lineRule="auto" w:line="480"/>
        <w:rPr>
          <w:rFonts w:ascii="Times New Roman" w:hAnsi="Times New Roman" w:eastAsia="Helvetica-Condensed-Light" w:cs="Times New Roman"/>
          <w:color w:val="FFFFFF"/>
        </w:rPr>
      </w:pPr>
      <w:r>
        <w:rPr>
          <w:rFonts w:eastAsia="Helvetica-Condensed-Light" w:cs="Times New Roman" w:ascii="Times New Roman" w:hAnsi="Times New Roman"/>
          <w:color w:val="FFFFFF"/>
        </w:rPr>
      </w:r>
    </w:p>
    <w:p>
      <w:pPr>
        <w:pStyle w:val="EndNoteBibliography"/>
        <w:spacing w:before="0" w:after="0"/>
        <w:ind w:left="720" w:right="0" w:hanging="720"/>
        <w:rPr/>
      </w:pPr>
      <w:r>
        <w:fldChar w:fldCharType="begin"/>
      </w:r>
      <w:r>
        <w:instrText>ADDIN EN.REFLIST</w:instrText>
      </w:r>
      <w:r>
        <w:fldChar w:fldCharType="separate"/>
      </w:r>
      <w:bookmarkStart w:id="271" w:name="__Fieldmark__9415_858051916"/>
      <w:r>
        <w:rPr/>
      </w:r>
      <w:r>
        <w:rPr>
          <w:color w:val="FFFFFF"/>
          <w:rPrChange w:id="0" w:author="Cathy " w:date="2017-09-07T21:32:15Z"/>
        </w:rPr>
        <w:t>A</w:t>
      </w:r>
      <w:bookmarkStart w:id="272" w:name="__Fieldmark__3168_858051916"/>
      <w:r>
        <w:rPr>
          <w:color w:val="FFFFFF"/>
          <w:rPrChange w:id="0" w:author="Cathy " w:date="2017-09-07T21:32:15Z"/>
        </w:rPr>
        <w:t>g</w:t>
      </w:r>
      <w:bookmarkStart w:id="273" w:name="__Fieldmark__10279_1466884043"/>
      <w:r>
        <w:rPr>
          <w:color w:val="FFFFFF"/>
          <w:rPrChange w:id="0" w:author="Cathy " w:date="2017-09-07T21:32:15Z"/>
        </w:rPr>
        <w:t xml:space="preserve">ency  , E. P. (2009). </w:t>
      </w:r>
      <w:r>
        <w:rPr>
          <w:i/>
          <w:color w:val="FFFFFF"/>
          <w:rPrChange w:id="0" w:author="Cathy " w:date="2017-09-07T21:32:15Z"/>
        </w:rPr>
        <w:t>Air Toxics Case Study - Health Benefits of Benzene Reductions in Houston, 1990-2020</w:t>
      </w:r>
      <w:r>
        <w:rPr>
          <w:color w:val="FFFFFF"/>
          <w:rPrChange w:id="0" w:author="Cathy " w:date="2017-09-07T21:32:15Z"/>
        </w:rPr>
        <w:t>. Washington, DC 20460: Environmental Protection Agency  </w:t>
      </w:r>
      <w:bookmarkEnd w:id="271"/>
      <w:bookmarkEnd w:id="272"/>
      <w:bookmarkEnd w:id="273"/>
      <w:r>
        <w:rPr/>
      </w:r>
      <w:r>
        <w:fldChar w:fldCharType="end"/>
      </w:r>
    </w:p>
    <w:p>
      <w:pPr>
        <w:pStyle w:val="EndNoteBibliography"/>
        <w:spacing w:before="0" w:after="0"/>
        <w:ind w:left="720" w:right="0" w:hanging="720"/>
        <w:rPr>
          <w:color w:val="FFFFFF"/>
        </w:rPr>
      </w:pPr>
      <w:r>
        <w:rPr>
          <w:color w:val="FFFFFF"/>
          <w:rPrChange w:id="0" w:author="Cathy " w:date="2017-09-07T21:32:15Z"/>
        </w:rPr>
        <w:t xml:space="preserve">Agency , E. P. (2011). </w:t>
      </w:r>
      <w:r>
        <w:rPr>
          <w:i/>
          <w:color w:val="FFFFFF"/>
          <w:rPrChange w:id="0" w:author="Cathy " w:date="2017-09-07T21:32:15Z"/>
        </w:rPr>
        <w:t>The Benefits and Costs of the Clean Air Act from 1990 to 2020</w:t>
      </w:r>
      <w:r>
        <w:rPr>
          <w:color w:val="FFFFFF"/>
          <w:rPrChange w:id="0" w:author="Cathy " w:date="2017-09-07T21:32:15Z"/>
        </w:rPr>
        <w:t>. Environmental Protection Agency </w:t>
      </w:r>
    </w:p>
    <w:p>
      <w:pPr>
        <w:pStyle w:val="EndNoteBibliography"/>
        <w:spacing w:before="0" w:after="0"/>
        <w:ind w:left="720" w:right="0" w:hanging="720"/>
        <w:rPr>
          <w:color w:val="FFFFFF"/>
        </w:rPr>
      </w:pPr>
      <w:r>
        <w:rPr>
          <w:color w:val="FFFFFF"/>
          <w:rPrChange w:id="0" w:author="Cathy " w:date="2017-09-07T21:32:15Z"/>
        </w:rPr>
        <w:t xml:space="preserve">Agency  , E. P. (2014). </w:t>
      </w:r>
      <w:r>
        <w:rPr>
          <w:i/>
          <w:color w:val="FFFFFF"/>
          <w:rPrChange w:id="0" w:author="Cathy " w:date="2017-09-07T21:32:15Z"/>
        </w:rPr>
        <w:t>TSCA Work Plan Chemical Risk Assessment Trichloroethylene: Degreasing, Spot Cleaning and Arts &amp; Crafts Uses</w:t>
      </w:r>
      <w:r>
        <w:rPr>
          <w:color w:val="FFFFFF"/>
          <w:rPrChange w:id="0" w:author="Cathy " w:date="2017-09-07T21:32:15Z"/>
        </w:rPr>
        <w:t>. (EPA Document# 740‐R1‐4002).</w:t>
      </w:r>
    </w:p>
    <w:p>
      <w:pPr>
        <w:pStyle w:val="EndNoteBibliography"/>
        <w:spacing w:before="0" w:after="0"/>
        <w:ind w:left="720" w:right="0" w:hanging="720"/>
        <w:rPr>
          <w:color w:val="FFFFFF"/>
        </w:rPr>
      </w:pPr>
      <w:r>
        <w:rPr>
          <w:color w:val="FFFFFF"/>
          <w:rPrChange w:id="0" w:author="Cathy " w:date="2017-09-07T21:32:15Z"/>
        </w:rPr>
        <w:t xml:space="preserve">Agency  , E. P. (2015). </w:t>
      </w:r>
      <w:r>
        <w:rPr>
          <w:i/>
          <w:color w:val="FFFFFF"/>
          <w:rPrChange w:id="0" w:author="Cathy " w:date="2017-09-07T21:32:15Z"/>
        </w:rPr>
        <w:t>2011 National-scale Air Toxics Assessment</w:t>
      </w:r>
      <w:r>
        <w:rPr>
          <w:color w:val="FFFFFF"/>
          <w:rPrChange w:id="0" w:author="Cathy " w:date="2017-09-07T21:32:15Z"/>
        </w:rPr>
        <w:t>. Environmental Protection Agency  </w:t>
      </w:r>
    </w:p>
    <w:p>
      <w:pPr>
        <w:pStyle w:val="EndNoteBibliography"/>
        <w:spacing w:before="0" w:after="0"/>
        <w:ind w:left="720" w:right="0" w:hanging="720"/>
        <w:rPr>
          <w:color w:val="FFFFFF"/>
        </w:rPr>
      </w:pPr>
      <w:r>
        <w:rPr>
          <w:color w:val="FFFFFF"/>
          <w:rPrChange w:id="0" w:author="Cathy " w:date="2017-09-07T21:32:15Z"/>
        </w:rPr>
        <w:t xml:space="preserve">Agency  , E. P. (2016). </w:t>
      </w:r>
      <w:r>
        <w:rPr>
          <w:i/>
          <w:color w:val="FFFFFF"/>
          <w:rPrChange w:id="0" w:author="Cathy " w:date="2017-09-07T21:32:15Z"/>
        </w:rPr>
        <w:t>Guidelines for preparing economic analyses</w:t>
      </w:r>
      <w:r>
        <w:rPr>
          <w:color w:val="FFFFFF"/>
          <w:rPrChange w:id="0" w:author="Cathy " w:date="2017-09-07T21:32:15Z"/>
        </w:rPr>
        <w:t>. [Washington, D.C.]: U.S. Environmental Protection Agency, Office of the Administrator.</w:t>
      </w:r>
    </w:p>
    <w:p>
      <w:pPr>
        <w:pStyle w:val="EndNoteBibliography"/>
        <w:spacing w:before="0" w:after="0"/>
        <w:ind w:left="720" w:right="0" w:hanging="720"/>
        <w:rPr>
          <w:color w:val="FFFFFF"/>
        </w:rPr>
      </w:pPr>
      <w:r>
        <w:rPr>
          <w:color w:val="FFFFFF"/>
          <w:rPrChange w:id="0" w:author="Cathy " w:date="2017-09-07T21:32:15Z"/>
        </w:rPr>
        <w:t xml:space="preserve">Agency, U. S. E. P. (2004). </w:t>
      </w:r>
      <w:r>
        <w:rPr>
          <w:i/>
          <w:color w:val="FFFFFF"/>
          <w:rPrChange w:id="0" w:author="Cathy " w:date="2017-09-07T21:32:15Z"/>
        </w:rPr>
        <w:t>EXAMPLE EXPOSURE SCENARIOS</w:t>
      </w:r>
      <w:r>
        <w:rPr>
          <w:color w:val="FFFFFF"/>
          <w:rPrChange w:id="0" w:author="Cathy " w:date="2017-09-07T21:32:15Z"/>
        </w:rPr>
        <w:t>. Washington, DC 20460.</w:t>
      </w:r>
    </w:p>
    <w:p>
      <w:pPr>
        <w:pStyle w:val="EndNoteBibliography"/>
        <w:spacing w:before="0" w:after="0"/>
        <w:ind w:left="720" w:right="0" w:hanging="720"/>
        <w:rPr>
          <w:color w:val="FFFFFF"/>
        </w:rPr>
      </w:pPr>
      <w:r>
        <w:rPr>
          <w:color w:val="FFFFFF"/>
          <w:rPrChange w:id="0" w:author="Cathy " w:date="2017-09-07T21:32:15Z"/>
        </w:rPr>
        <w:t xml:space="preserve">Agency, U. S. E. P. (2006). </w:t>
      </w:r>
      <w:r>
        <w:rPr>
          <w:i/>
          <w:color w:val="FFFFFF"/>
          <w:rPrChange w:id="0" w:author="Cathy " w:date="2017-09-07T21:32:15Z"/>
        </w:rPr>
        <w:t>Economic Impact Analysis of the Final Perchloroethylene Dry Cleaning Residual Risk Standard</w:t>
      </w:r>
      <w:r>
        <w:rPr>
          <w:color w:val="FFFFFF"/>
          <w:rPrChange w:id="0" w:author="Cathy " w:date="2017-09-07T21:32:15Z"/>
        </w:rPr>
        <w:t>.</w:t>
      </w:r>
    </w:p>
    <w:p>
      <w:pPr>
        <w:pStyle w:val="EndNoteBibliography"/>
        <w:spacing w:before="0" w:after="0"/>
        <w:ind w:left="720" w:right="0" w:hanging="720"/>
        <w:rPr>
          <w:color w:val="FFFFFF"/>
        </w:rPr>
      </w:pPr>
      <w:r>
        <w:rPr>
          <w:color w:val="FFFFFF"/>
          <w:rPrChange w:id="0" w:author="Cathy " w:date="2017-09-07T21:32:15Z"/>
        </w:rPr>
        <w:t xml:space="preserve">Agency, U. S. E. P. (2017). </w:t>
      </w:r>
      <w:r>
        <w:rPr>
          <w:i/>
          <w:color w:val="FFFFFF"/>
          <w:rPrChange w:id="0" w:author="Cathy " w:date="2017-09-07T21:32:15Z"/>
        </w:rPr>
        <w:t>Preliminary Information on Manufacturing, Processing Distribution, Use, and Disposal: Tetrachloroethylene (perchloroethylene)</w:t>
      </w:r>
      <w:r>
        <w:rPr>
          <w:color w:val="FFFFFF"/>
          <w:rPrChange w:id="0" w:author="Cathy " w:date="2017-09-07T21:32:15Z"/>
        </w:rPr>
        <w:t>. (HQ-OPPT-2016-0732). U.S. EPA.</w:t>
      </w:r>
    </w:p>
    <w:p>
      <w:pPr>
        <w:pStyle w:val="EndNoteBibliography"/>
        <w:spacing w:before="0" w:after="0"/>
        <w:ind w:left="720" w:right="0" w:hanging="720"/>
        <w:rPr>
          <w:color w:val="FFFFFF"/>
        </w:rPr>
      </w:pPr>
      <w:r>
        <w:rPr>
          <w:color w:val="FFFFFF"/>
          <w:rPrChange w:id="0" w:author="Cathy " w:date="2017-09-07T21:32:15Z"/>
        </w:rPr>
        <w:t xml:space="preserve">Buxton, M., Hanney, S., &amp; Jones, T. (2004). Estimating the economic value to societies of the impact of health research: a critical review. </w:t>
      </w:r>
      <w:r>
        <w:rPr>
          <w:i/>
          <w:color w:val="FFFFFF"/>
          <w:rPrChange w:id="0" w:author="Cathy " w:date="2017-09-07T21:32:15Z"/>
        </w:rPr>
        <w:t>Bull World Health Organ, 82</w:t>
      </w:r>
      <w:r>
        <w:rPr>
          <w:color w:val="FFFFFF"/>
          <w:rPrChange w:id="0" w:author="Cathy " w:date="2017-09-07T21:32:15Z"/>
        </w:rPr>
        <w:t xml:space="preserve">(10), 733-739. </w:t>
      </w:r>
    </w:p>
    <w:p>
      <w:pPr>
        <w:pStyle w:val="EndNoteBibliography"/>
        <w:spacing w:before="0" w:after="0"/>
        <w:ind w:left="720" w:right="0" w:hanging="720"/>
        <w:rPr>
          <w:color w:val="FFFFFF"/>
        </w:rPr>
      </w:pPr>
      <w:r>
        <w:rPr>
          <w:color w:val="FFFFFF"/>
          <w:rPrChange w:id="0" w:author="Cathy " w:date="2017-09-07T21:32:15Z"/>
        </w:rPr>
        <w:t xml:space="preserve">Chiu, W. A., Jinot, J., Scott, C. S., Makris, S. L., Cooper, G. S., Dzubow, R. C., . . . Caldwell, J. C. (2013). Human health effects of trichloroethylene: key findings and scientific issues. </w:t>
      </w:r>
      <w:r>
        <w:rPr>
          <w:i/>
          <w:color w:val="FFFFFF"/>
          <w:rPrChange w:id="0" w:author="Cathy " w:date="2017-09-07T21:32:15Z"/>
        </w:rPr>
        <w:t>Environ Health Perspect, 121</w:t>
      </w:r>
      <w:r>
        <w:rPr>
          <w:color w:val="FFFFFF"/>
          <w:rPrChange w:id="0" w:author="Cathy " w:date="2017-09-07T21:32:15Z"/>
        </w:rPr>
        <w:t>(3), 303-311. doi:10.1289/ehp.1205879</w:t>
      </w:r>
    </w:p>
    <w:p>
      <w:pPr>
        <w:pStyle w:val="EndNoteBibliography"/>
        <w:spacing w:before="0" w:after="0"/>
        <w:ind w:left="720" w:right="0" w:hanging="720"/>
        <w:rPr>
          <w:color w:val="FFFFFF"/>
        </w:rPr>
      </w:pPr>
      <w:r>
        <w:rPr>
          <w:color w:val="FFFFFF"/>
          <w:rPrChange w:id="0" w:author="Cathy " w:date="2017-09-07T21:32:15Z"/>
        </w:rPr>
        <w:t xml:space="preserve">Council, N. R. (2011). </w:t>
      </w:r>
      <w:r>
        <w:rPr>
          <w:i/>
          <w:color w:val="FFFFFF"/>
          <w:rPrChange w:id="0" w:author="Cathy " w:date="2017-09-07T21:32:15Z"/>
        </w:rPr>
        <w:t>Improving Health in the United States: The Role of Health Impact Assessment</w:t>
      </w:r>
      <w:r>
        <w:rPr>
          <w:color w:val="FFFFFF"/>
          <w:rPrChange w:id="0" w:author="Cathy " w:date="2017-09-07T21:32:15Z"/>
        </w:rPr>
        <w:t>. Washington, DC: The National Academies Press.</w:t>
      </w:r>
    </w:p>
    <w:p>
      <w:pPr>
        <w:pStyle w:val="EndNoteBibliography"/>
        <w:spacing w:before="0" w:after="0"/>
        <w:ind w:left="720" w:right="0" w:hanging="720"/>
        <w:rPr>
          <w:color w:val="FFFFFF"/>
        </w:rPr>
      </w:pPr>
      <w:r>
        <w:rPr>
          <w:color w:val="FFFFFF"/>
          <w:rPrChange w:id="0" w:author="Cathy " w:date="2017-09-07T21:32:15Z"/>
        </w:rPr>
        <w:t xml:space="preserve">de Rezende, L. F. M., &amp; Eluf, J. (2016). Population attributable fraction: planning of diseases prevention actions in Brazil. </w:t>
      </w:r>
      <w:r>
        <w:rPr>
          <w:i/>
          <w:color w:val="FFFFFF"/>
          <w:rPrChange w:id="0" w:author="Cathy " w:date="2017-09-07T21:32:15Z"/>
        </w:rPr>
        <w:t>Revista de Saúde Pública, 50</w:t>
      </w:r>
      <w:r>
        <w:rPr>
          <w:color w:val="FFFFFF"/>
          <w:rPrChange w:id="0" w:author="Cathy " w:date="2017-09-07T21:32:15Z"/>
        </w:rPr>
        <w:t>, 30. doi:10.1590/S1518-8787.2016050006269</w:t>
      </w:r>
    </w:p>
    <w:p>
      <w:pPr>
        <w:pStyle w:val="EndNoteBibliography"/>
        <w:spacing w:before="0" w:after="0"/>
        <w:ind w:left="720" w:right="0" w:hanging="720"/>
        <w:rPr>
          <w:color w:val="FFFFFF"/>
        </w:rPr>
      </w:pPr>
      <w:r>
        <w:rPr>
          <w:color w:val="FFFFFF"/>
          <w:rPrChange w:id="0" w:author="Cathy " w:date="2017-09-07T21:32:15Z"/>
        </w:rPr>
        <w:t xml:space="preserve">Eide, G. E., &amp; Heuch, I. (2001). Attributable fractions: fundamental concepts and their visualization. </w:t>
      </w:r>
      <w:r>
        <w:rPr>
          <w:i/>
          <w:color w:val="FFFFFF"/>
          <w:rPrChange w:id="0" w:author="Cathy " w:date="2017-09-07T21:32:15Z"/>
        </w:rPr>
        <w:t>Stat Methods Med Res, 10</w:t>
      </w:r>
      <w:r>
        <w:rPr>
          <w:color w:val="FFFFFF"/>
          <w:rPrChange w:id="0" w:author="Cathy " w:date="2017-09-07T21:32:15Z"/>
        </w:rPr>
        <w:t>. doi:10.1191/096228001680195148</w:t>
      </w:r>
    </w:p>
    <w:p>
      <w:pPr>
        <w:pStyle w:val="EndNoteBibliography"/>
        <w:spacing w:before="0" w:after="0"/>
        <w:ind w:left="720" w:right="0" w:hanging="720"/>
        <w:rPr/>
      </w:pPr>
      <w:r>
        <w:rPr>
          <w:color w:val="FFFFFF"/>
          <w:rPrChange w:id="0" w:author="Cathy " w:date="2017-09-07T21:32:15Z"/>
        </w:rPr>
        <w:t xml:space="preserve">Ellenbecker, M., &amp; Geiser, K. (2011). At the source: the origins of the Massachusetts toxics use reduction program and an overview of this special issue. </w:t>
      </w:r>
      <w:r>
        <w:rPr>
          <w:i/>
          <w:color w:val="FFFFFF"/>
          <w:rPrChange w:id="0" w:author="Cathy " w:date="2017-09-07T21:32:15Z"/>
        </w:rPr>
        <w:t>Journal of Cleaner Production, 19</w:t>
      </w:r>
      <w:r>
        <w:rPr>
          <w:color w:val="FFFFFF"/>
          <w:rPrChange w:id="0" w:author="Cathy " w:date="2017-09-07T21:32:15Z"/>
        </w:rPr>
        <w:t>(5), 389-396. doi:</w:t>
      </w:r>
      <w:hyperlink r:id="rId5">
        <w:r>
          <w:rPr>
            <w:rStyle w:val="InternetLink"/>
            <w:rPrChange w:id="0" w:author="Cathy " w:date="2017-09-07T21:32:15Z"/>
          </w:rPr>
          <w:t>http://doi.org/10.1016/j.jclepro.2010.10.018</w:t>
        </w:r>
      </w:hyperlink>
    </w:p>
    <w:p>
      <w:pPr>
        <w:pStyle w:val="EndNoteBibliography"/>
        <w:spacing w:before="0" w:after="0"/>
        <w:ind w:left="720" w:right="0" w:hanging="720"/>
        <w:rPr>
          <w:color w:val="FFFFFF"/>
        </w:rPr>
      </w:pPr>
      <w:r>
        <w:rPr>
          <w:color w:val="FFFFFF"/>
          <w:rPrChange w:id="0" w:author="Cathy " w:date="2017-09-07T21:32:15Z"/>
        </w:rPr>
        <w:t xml:space="preserve">EPA. (2000). </w:t>
      </w:r>
      <w:r>
        <w:rPr>
          <w:i/>
          <w:color w:val="FFFFFF"/>
          <w:rPrChange w:id="0" w:author="Cathy " w:date="2017-09-07T21:32:15Z"/>
        </w:rPr>
        <w:t>Handbook for Non-Cancer Health Effects Valuation</w:t>
      </w:r>
      <w:r>
        <w:rPr>
          <w:color w:val="FFFFFF"/>
          <w:rPrChange w:id="0" w:author="Cathy " w:date="2017-09-07T21:32:15Z"/>
        </w:rPr>
        <w:t>.</w:t>
      </w:r>
    </w:p>
    <w:p>
      <w:pPr>
        <w:pStyle w:val="EndNoteBibliography"/>
        <w:spacing w:before="0" w:after="0"/>
        <w:ind w:left="720" w:right="0" w:hanging="720"/>
        <w:rPr>
          <w:color w:val="FFFFFF"/>
        </w:rPr>
      </w:pPr>
      <w:r>
        <w:rPr>
          <w:color w:val="FFFFFF"/>
          <w:rPrChange w:id="0" w:author="Cathy " w:date="2017-09-07T21:32:15Z"/>
        </w:rPr>
        <w:t xml:space="preserve">Fritschi, L., Crewe, J., Darcey, E., Reid, A., Glass, D. C., Benke, G. P., . . . Carey, R. N. (2016). The estimated prevalence of exposure to asthmagens in the Australian workforce, 2014. </w:t>
      </w:r>
      <w:r>
        <w:rPr>
          <w:i/>
          <w:color w:val="FFFFFF"/>
          <w:rPrChange w:id="0" w:author="Cathy " w:date="2017-09-07T21:32:15Z"/>
        </w:rPr>
        <w:t>BMC Pulm Med, 16</w:t>
      </w:r>
      <w:r>
        <w:rPr>
          <w:color w:val="FFFFFF"/>
          <w:rPrChange w:id="0" w:author="Cathy " w:date="2017-09-07T21:32:15Z"/>
        </w:rPr>
        <w:t>, 48. doi:10.1186/s12890-016-0212-6</w:t>
      </w:r>
    </w:p>
    <w:p>
      <w:pPr>
        <w:pStyle w:val="EndNoteBibliography"/>
        <w:spacing w:before="0" w:after="0"/>
        <w:ind w:left="720" w:right="0" w:hanging="720"/>
        <w:rPr>
          <w:color w:val="FFFFFF"/>
        </w:rPr>
      </w:pPr>
      <w:r>
        <w:rPr>
          <w:color w:val="FFFFFF"/>
          <w:rPrChange w:id="0" w:author="Cathy " w:date="2017-09-07T21:32:15Z"/>
        </w:rPr>
        <w:t xml:space="preserve">Gold, M. R., Stevenson, D., &amp; Fryback, D. G. (2002). HALYS and QALYS and DALYS, Oh My: similarities and differences in summary measures of population Health. </w:t>
      </w:r>
      <w:r>
        <w:rPr>
          <w:i/>
          <w:color w:val="FFFFFF"/>
          <w:rPrChange w:id="0" w:author="Cathy " w:date="2017-09-07T21:32:15Z"/>
        </w:rPr>
        <w:t>Annu Rev Public Health, 23</w:t>
      </w:r>
      <w:r>
        <w:rPr>
          <w:color w:val="FFFFFF"/>
          <w:rPrChange w:id="0" w:author="Cathy " w:date="2017-09-07T21:32:15Z"/>
        </w:rPr>
        <w:t>, 115-134. doi:10.1146/annurev.publhealth.23.100901.140513</w:t>
      </w:r>
    </w:p>
    <w:p>
      <w:pPr>
        <w:pStyle w:val="EndNoteBibliography"/>
        <w:spacing w:before="0" w:after="0"/>
        <w:ind w:left="720" w:right="0" w:hanging="720"/>
        <w:rPr>
          <w:color w:val="FFFFFF"/>
        </w:rPr>
      </w:pPr>
      <w:r>
        <w:rPr>
          <w:color w:val="FFFFFF"/>
          <w:rPrChange w:id="0" w:author="Cathy " w:date="2017-09-07T21:32:15Z"/>
        </w:rPr>
        <w:t xml:space="preserve">Guyton, K. Z., Hogan, K. A., Scott, C. S., Cooper, G. S., Bale, A. S., Kopylev, L., . . . Chiu, W. A. (2014). Human Health Effects of Tetrachloroethylene: Key Findings and Scientific Issues. </w:t>
      </w:r>
      <w:r>
        <w:rPr>
          <w:i/>
          <w:color w:val="FFFFFF"/>
          <w:rPrChange w:id="0" w:author="Cathy " w:date="2017-09-07T21:32:15Z"/>
        </w:rPr>
        <w:t>Environmental health perspectives, 122</w:t>
      </w:r>
      <w:r>
        <w:rPr>
          <w:color w:val="FFFFFF"/>
          <w:rPrChange w:id="0" w:author="Cathy " w:date="2017-09-07T21:32:15Z"/>
        </w:rPr>
        <w:t>(4), 325-334. doi:10.1289/ehp.1307359</w:t>
      </w:r>
    </w:p>
    <w:p>
      <w:pPr>
        <w:pStyle w:val="EndNoteBibliography"/>
        <w:spacing w:before="0" w:after="0"/>
        <w:ind w:left="720" w:right="0" w:hanging="720"/>
        <w:rPr>
          <w:color w:val="FFFFFF"/>
        </w:rPr>
      </w:pPr>
      <w:r>
        <w:rPr>
          <w:color w:val="FFFFFF"/>
          <w:rPrChange w:id="0" w:author="Cathy " w:date="2017-09-07T21:32:15Z"/>
        </w:rPr>
        <w:t xml:space="preserve">Haidich, A. B. (2010). Meta-analysis in medical research. </w:t>
      </w:r>
      <w:r>
        <w:rPr>
          <w:i/>
          <w:color w:val="FFFFFF"/>
          <w:rPrChange w:id="0" w:author="Cathy " w:date="2017-09-07T21:32:15Z"/>
        </w:rPr>
        <w:t>Hippokratia, 14</w:t>
      </w:r>
      <w:r>
        <w:rPr>
          <w:color w:val="FFFFFF"/>
          <w:rPrChange w:id="0" w:author="Cathy " w:date="2017-09-07T21:32:15Z"/>
        </w:rPr>
        <w:t xml:space="preserve">(Suppl 1), 29-37. </w:t>
      </w:r>
    </w:p>
    <w:p>
      <w:pPr>
        <w:pStyle w:val="EndNoteBibliography"/>
        <w:spacing w:before="0" w:after="0"/>
        <w:ind w:left="720" w:right="0" w:hanging="720"/>
        <w:rPr/>
      </w:pPr>
      <w:r>
        <w:rPr>
          <w:color w:val="FFFFFF"/>
          <w:rPrChange w:id="0" w:author="Cathy " w:date="2017-09-07T21:32:15Z"/>
        </w:rPr>
        <w:t xml:space="preserve">Hampel, J. (2006). Different concepts of risk – A challenge for risk communication. </w:t>
      </w:r>
      <w:r>
        <w:rPr>
          <w:i/>
          <w:color w:val="FFFFFF"/>
          <w:rPrChange w:id="0" w:author="Cathy " w:date="2017-09-07T21:32:15Z"/>
        </w:rPr>
        <w:t>International Journal of Medical Microbiology, 296</w:t>
      </w:r>
      <w:r>
        <w:rPr>
          <w:color w:val="FFFFFF"/>
          <w:rPrChange w:id="0" w:author="Cathy " w:date="2017-09-07T21:32:15Z"/>
        </w:rPr>
        <w:t>, 5-10. doi:</w:t>
      </w:r>
      <w:hyperlink r:id="rId6">
        <w:r>
          <w:rPr>
            <w:rStyle w:val="InternetLink"/>
            <w:rPrChange w:id="0" w:author="Cathy " w:date="2017-09-07T21:32:15Z"/>
          </w:rPr>
          <w:t>http://dx.doi.org/10.1016/j.ijmm.2005.12.002</w:t>
        </w:r>
      </w:hyperlink>
    </w:p>
    <w:p>
      <w:pPr>
        <w:pStyle w:val="EndNoteBibliography"/>
        <w:spacing w:before="0" w:after="0"/>
        <w:ind w:left="720" w:right="0" w:hanging="720"/>
        <w:rPr>
          <w:color w:val="FFFFFF"/>
        </w:rPr>
      </w:pPr>
      <w:r>
        <w:rPr>
          <w:color w:val="FFFFFF"/>
          <w:rPrChange w:id="0" w:author="Cathy " w:date="2017-09-07T21:32:15Z"/>
        </w:rPr>
        <w:t xml:space="preserve">Husain, S. S., Kalinin, A., Truong, A., &amp; Dinov, I. D. (2015). SOCR data dashboard: an integrated big data archive mashing medicare, labor, census and econometric information. </w:t>
      </w:r>
      <w:r>
        <w:rPr>
          <w:i/>
          <w:color w:val="FFFFFF"/>
          <w:rPrChange w:id="0" w:author="Cathy " w:date="2017-09-07T21:32:15Z"/>
        </w:rPr>
        <w:t>J Big Data, 2</w:t>
      </w:r>
      <w:r>
        <w:rPr>
          <w:color w:val="FFFFFF"/>
          <w:rPrChange w:id="0" w:author="Cathy " w:date="2017-09-07T21:32:15Z"/>
        </w:rPr>
        <w:t>. doi:10.1186/s40537-015-0018-z</w:t>
      </w:r>
    </w:p>
    <w:p>
      <w:pPr>
        <w:pStyle w:val="EndNoteBibliography"/>
        <w:spacing w:before="0" w:after="0"/>
        <w:ind w:left="720" w:right="0" w:hanging="720"/>
        <w:rPr>
          <w:color w:val="FFFFFF"/>
        </w:rPr>
      </w:pPr>
      <w:r>
        <w:rPr>
          <w:color w:val="FFFFFF"/>
          <w:rPrChange w:id="0" w:author="Cathy " w:date="2017-09-07T21:32:15Z"/>
        </w:rPr>
        <w:t xml:space="preserve">Hutton, G. (2000). </w:t>
      </w:r>
      <w:r>
        <w:rPr>
          <w:i/>
          <w:color w:val="FFFFFF"/>
          <w:rPrChange w:id="0" w:author="Cathy " w:date="2017-09-07T21:32:15Z"/>
        </w:rPr>
        <w:t>Considerations in evaluating the cost effectiveness of environmental health interventions</w:t>
      </w:r>
      <w:r>
        <w:rPr>
          <w:color w:val="FFFFFF"/>
          <w:rPrChange w:id="0" w:author="Cathy " w:date="2017-09-07T21:32:15Z"/>
        </w:rPr>
        <w:t>. (WHO/SDE/WSH/00.10).</w:t>
      </w:r>
    </w:p>
    <w:p>
      <w:pPr>
        <w:pStyle w:val="EndNoteBibliography"/>
        <w:ind w:left="720" w:right="0" w:hanging="720"/>
        <w:rPr>
          <w:color w:val="FFFFFF"/>
        </w:rPr>
      </w:pPr>
      <w:r>
        <w:rPr>
          <w:color w:val="FFFFFF"/>
          <w:rPrChange w:id="0" w:author="Cathy " w:date="2017-09-07T21:32:15Z"/>
        </w:rPr>
        <w:t xml:space="preserve">Institute of Medicine Committee for a Planning Study on Ongoing Study of Costs of Environmental-Related Health, E. (1981). Costs of Environment-Related Health Effects </w:t>
      </w:r>
      <w:r>
        <w:rPr>
          <w:i/>
          <w:color w:val="FFFFFF"/>
          <w:rPrChange w:id="0" w:author="Cathy " w:date="2017-09-07T21:32:15Z"/>
        </w:rPr>
        <w:t>Costs of Environment-Related Health Effects: A Plan for Continuing Study</w:t>
      </w:r>
      <w:r>
        <w:rPr>
          <w:color w:val="FFFFFF"/>
          <w:rPrChange w:id="0" w:author="Cathy " w:date="2017-09-07T21:32:15Z"/>
        </w:rPr>
        <w:t>. Washington (DC): National Academies Press (US)</w:t>
      </w:r>
    </w:p>
    <w:p>
      <w:pPr>
        <w:pStyle w:val="EndNoteBibliography"/>
        <w:spacing w:before="0" w:after="0"/>
        <w:ind w:left="720" w:right="0" w:hanging="720"/>
        <w:rPr>
          <w:color w:val="FFFFFF"/>
        </w:rPr>
      </w:pPr>
      <w:r>
        <w:rPr>
          <w:color w:val="FFFFFF"/>
          <w:rPrChange w:id="0" w:author="Cathy " w:date="2017-09-07T21:32:15Z"/>
        </w:rPr>
        <w:t>Copyright (c) National Academy of Sciences.</w:t>
      </w:r>
    </w:p>
    <w:p>
      <w:pPr>
        <w:pStyle w:val="EndNoteBibliography"/>
        <w:spacing w:before="0" w:after="0"/>
        <w:ind w:left="720" w:right="0" w:hanging="720"/>
        <w:rPr/>
      </w:pPr>
      <w:r>
        <w:rPr>
          <w:color w:val="FFFFFF"/>
          <w:rPrChange w:id="0" w:author="Cathy " w:date="2017-09-07T21:32:15Z"/>
        </w:rPr>
        <w:t xml:space="preserve">Kikuchi, E., Kikuchi, Y., &amp; Hirao, M. (2011). Analysis of risk trade-off relationships between organic solvents and aqueous agents: case study of metal cleaning processes. </w:t>
      </w:r>
      <w:r>
        <w:rPr>
          <w:i/>
          <w:color w:val="FFFFFF"/>
          <w:rPrChange w:id="0" w:author="Cathy " w:date="2017-09-07T21:32:15Z"/>
        </w:rPr>
        <w:t>Journal of Cleaner Production, 19</w:t>
      </w:r>
      <w:r>
        <w:rPr>
          <w:color w:val="FFFFFF"/>
          <w:rPrChange w:id="0" w:author="Cathy " w:date="2017-09-07T21:32:15Z"/>
        </w:rPr>
        <w:t>(5), 414-423. doi:</w:t>
      </w:r>
      <w:hyperlink r:id="rId7">
        <w:r>
          <w:rPr>
            <w:rStyle w:val="InternetLink"/>
            <w:rPrChange w:id="0" w:author="Cathy " w:date="2017-09-07T21:32:15Z"/>
          </w:rPr>
          <w:t>http://dx.doi.org/10.1016/j.jclepro.2010.05.021</w:t>
        </w:r>
      </w:hyperlink>
    </w:p>
    <w:p>
      <w:pPr>
        <w:pStyle w:val="EndNoteBibliography"/>
        <w:spacing w:before="0" w:after="0"/>
        <w:ind w:left="720" w:right="0" w:hanging="720"/>
        <w:rPr>
          <w:color w:val="FFFFFF"/>
        </w:rPr>
      </w:pPr>
      <w:r>
        <w:rPr>
          <w:color w:val="FFFFFF"/>
          <w:rPrChange w:id="0" w:author="Cathy " w:date="2017-09-07T21:32:15Z"/>
        </w:rPr>
        <w:t xml:space="preserve">Levine, B. (2007). What Does the Population Attributable Fraction Mean? </w:t>
      </w:r>
      <w:r>
        <w:rPr>
          <w:i/>
          <w:color w:val="FFFFFF"/>
          <w:rPrChange w:id="0" w:author="Cathy " w:date="2017-09-07T21:32:15Z"/>
        </w:rPr>
        <w:t>Preventing Chronic Disease, 4</w:t>
      </w:r>
      <w:r>
        <w:rPr>
          <w:color w:val="FFFFFF"/>
          <w:rPrChange w:id="0" w:author="Cathy " w:date="2017-09-07T21:32:15Z"/>
        </w:rPr>
        <w:t xml:space="preserve">(1), A14. </w:t>
      </w:r>
    </w:p>
    <w:p>
      <w:pPr>
        <w:pStyle w:val="EndNoteBibliography"/>
        <w:spacing w:before="0" w:after="0"/>
        <w:ind w:left="720" w:right="0" w:hanging="720"/>
        <w:rPr>
          <w:color w:val="FFFFFF"/>
        </w:rPr>
      </w:pPr>
      <w:r>
        <w:rPr>
          <w:color w:val="FFFFFF"/>
          <w:rPrChange w:id="0" w:author="Cathy " w:date="2017-09-07T21:32:15Z"/>
        </w:rPr>
        <w:t xml:space="preserve">LIN, I. H. A. D. P. (2008). </w:t>
      </w:r>
      <w:r>
        <w:rPr>
          <w:i/>
          <w:color w:val="FFFFFF"/>
          <w:rPrChange w:id="0" w:author="Cathy " w:date="2017-09-07T21:32:15Z"/>
        </w:rPr>
        <w:t>RISK COMMUNICATION IN ACTION: THE TOOLS OF MESSAGE MAPPING</w:t>
      </w:r>
      <w:r>
        <w:rPr>
          <w:color w:val="FFFFFF"/>
          <w:rPrChange w:id="0" w:author="Cathy " w:date="2017-09-07T21:32:15Z"/>
        </w:rPr>
        <w:t>. Washington, DC: U.S. Environmental Protection Agency.</w:t>
      </w:r>
    </w:p>
    <w:p>
      <w:pPr>
        <w:pStyle w:val="EndNoteBibliography"/>
        <w:spacing w:before="0" w:after="0"/>
        <w:ind w:left="720" w:right="0" w:hanging="720"/>
        <w:rPr>
          <w:color w:val="FFFFFF"/>
        </w:rPr>
      </w:pPr>
      <w:r>
        <w:rPr>
          <w:color w:val="FFFFFF"/>
          <w:rPrChange w:id="0" w:author="Cathy " w:date="2017-09-07T21:32:15Z"/>
        </w:rPr>
        <w:t xml:space="preserve">Martín-Fernández, J., del Cura-González, M. I., Gómez-Gascón, T., Oliva-Moreno, J., Domínguez-Bidagor, J., Beamud-Lagos, M., &amp; Pérez-Rivas, F. J. (2010). Differences between willingness to pay and willingness to accept for visits by a family physician: A contingent valuation study. </w:t>
      </w:r>
      <w:r>
        <w:rPr>
          <w:i/>
          <w:color w:val="FFFFFF"/>
          <w:rPrChange w:id="0" w:author="Cathy " w:date="2017-09-07T21:32:15Z"/>
        </w:rPr>
        <w:t>BMC Public Health, 10</w:t>
      </w:r>
      <w:r>
        <w:rPr>
          <w:color w:val="FFFFFF"/>
          <w:rPrChange w:id="0" w:author="Cathy " w:date="2017-09-07T21:32:15Z"/>
        </w:rPr>
        <w:t>, 236-236. doi:10.1186/1471-2458-10-236</w:t>
      </w:r>
    </w:p>
    <w:p>
      <w:pPr>
        <w:pStyle w:val="EndNoteBibliography"/>
        <w:spacing w:before="0" w:after="0"/>
        <w:ind w:left="720" w:right="0" w:hanging="720"/>
        <w:rPr/>
      </w:pPr>
      <w:r>
        <w:rPr>
          <w:color w:val="FFFFFF"/>
          <w:rPrChange w:id="0" w:author="Cathy " w:date="2017-09-07T21:32:15Z"/>
        </w:rPr>
        <w:t xml:space="preserve">Miller, G., Burke, J., McComas, C., &amp; Dick, K. (2008). Advancing pollution prevention and cleaner production – USA's contribution. </w:t>
      </w:r>
      <w:r>
        <w:rPr>
          <w:i/>
          <w:color w:val="FFFFFF"/>
          <w:rPrChange w:id="0" w:author="Cathy " w:date="2017-09-07T21:32:15Z"/>
        </w:rPr>
        <w:t>Journal of Cleaner Production, 16</w:t>
      </w:r>
      <w:r>
        <w:rPr>
          <w:color w:val="FFFFFF"/>
          <w:rPrChange w:id="0" w:author="Cathy " w:date="2017-09-07T21:32:15Z"/>
        </w:rPr>
        <w:t>(6), 665-672. doi:</w:t>
      </w:r>
      <w:hyperlink r:id="rId8">
        <w:r>
          <w:rPr>
            <w:rStyle w:val="InternetLink"/>
            <w:rPrChange w:id="0" w:author="Cathy " w:date="2017-09-07T21:32:15Z"/>
          </w:rPr>
          <w:t>http://dx.doi.org/10.1016/j.jclepro.2007.02.013</w:t>
        </w:r>
      </w:hyperlink>
    </w:p>
    <w:p>
      <w:pPr>
        <w:pStyle w:val="EndNoteBibliography"/>
        <w:spacing w:before="0" w:after="0"/>
        <w:ind w:left="720" w:right="0" w:hanging="720"/>
        <w:rPr>
          <w:color w:val="FFFFFF"/>
        </w:rPr>
      </w:pPr>
      <w:r>
        <w:rPr>
          <w:color w:val="FFFFFF"/>
          <w:rPrChange w:id="0" w:author="Cathy " w:date="2017-09-07T21:32:15Z"/>
        </w:rPr>
        <w:t xml:space="preserve">Miller, W., Robinson, L. A., Lawrence, R. S., &amp; Institute of Medicine (2006). </w:t>
      </w:r>
      <w:r>
        <w:rPr>
          <w:i/>
          <w:color w:val="FFFFFF"/>
          <w:rPrChange w:id="0" w:author="Cathy " w:date="2017-09-07T21:32:15Z"/>
        </w:rPr>
        <w:t xml:space="preserve">Valuing health for regulatory cost-effectiveness analysis </w:t>
      </w:r>
      <w:r>
        <w:rPr>
          <w:color w:val="FFFFFF"/>
          <w:rPrChange w:id="0" w:author="Cathy " w:date="2017-09-07T21:32:15Z"/>
        </w:rPr>
        <w:t xml:space="preserve"> </w:t>
      </w:r>
    </w:p>
    <w:p>
      <w:pPr>
        <w:pStyle w:val="EndNoteBibliography"/>
        <w:spacing w:before="0" w:after="0"/>
        <w:ind w:left="720" w:right="0" w:hanging="720"/>
        <w:rPr>
          <w:color w:val="FFFFFF"/>
        </w:rPr>
      </w:pPr>
      <w:r>
        <w:rPr>
          <w:color w:val="FFFFFF"/>
          <w:rPrChange w:id="0" w:author="Cathy " w:date="2017-09-07T21:32:15Z"/>
        </w:rPr>
        <w:t xml:space="preserve">Mittleman, M. A. (1995). Estimation of exposure prevalence in a population at risk using data from cases and an external estimate of the relative risk. </w:t>
      </w:r>
      <w:r>
        <w:rPr>
          <w:i/>
          <w:color w:val="FFFFFF"/>
          <w:rPrChange w:id="0" w:author="Cathy " w:date="2017-09-07T21:32:15Z"/>
        </w:rPr>
        <w:t>Epidemiology, 6</w:t>
      </w:r>
      <w:r>
        <w:rPr>
          <w:color w:val="FFFFFF"/>
          <w:rPrChange w:id="0" w:author="Cathy " w:date="2017-09-07T21:32:15Z"/>
        </w:rPr>
        <w:t xml:space="preserve">(5), 551-553. </w:t>
      </w:r>
    </w:p>
    <w:p>
      <w:pPr>
        <w:pStyle w:val="EndNoteBibliography"/>
        <w:spacing w:before="0" w:after="0"/>
        <w:ind w:left="720" w:right="0" w:hanging="720"/>
        <w:rPr>
          <w:color w:val="FFFFFF"/>
        </w:rPr>
      </w:pPr>
      <w:r>
        <w:rPr>
          <w:color w:val="FFFFFF"/>
          <w:rPrChange w:id="0" w:author="Cathy " w:date="2017-09-07T21:32:15Z"/>
        </w:rPr>
        <w:t xml:space="preserve">Murray, C. J., &amp; Lopez, A. D. (1999). On the comparable quantification of health risks: lessons from the Global Burden of Disease Study. </w:t>
      </w:r>
      <w:r>
        <w:rPr>
          <w:i/>
          <w:color w:val="FFFFFF"/>
          <w:rPrChange w:id="0" w:author="Cathy " w:date="2017-09-07T21:32:15Z"/>
        </w:rPr>
        <w:t>Epidemiology, 10</w:t>
      </w:r>
      <w:r>
        <w:rPr>
          <w:color w:val="FFFFFF"/>
          <w:rPrChange w:id="0" w:author="Cathy " w:date="2017-09-07T21:32:15Z"/>
        </w:rPr>
        <w:t>. doi:10.1097/00001648-199909000-00029</w:t>
      </w:r>
    </w:p>
    <w:p>
      <w:pPr>
        <w:pStyle w:val="EndNoteBibliography"/>
        <w:spacing w:before="0" w:after="0"/>
        <w:ind w:left="720" w:right="0" w:hanging="720"/>
        <w:rPr>
          <w:color w:val="FFFFFF"/>
        </w:rPr>
      </w:pPr>
      <w:r>
        <w:rPr>
          <w:color w:val="FFFFFF"/>
          <w:rPrChange w:id="0" w:author="Cathy " w:date="2017-09-07T21:32:15Z"/>
        </w:rPr>
        <w:t xml:space="preserve">Nelson, D. I., Concha-Barrientos, M., Driscoll, T., Steenland, K., Fingerhut, M., Punnett, L., . . . Corvalan, C. (2005). The global burden of selected occupational diseases and injury risks: Methodology and summary. </w:t>
      </w:r>
      <w:r>
        <w:rPr>
          <w:i/>
          <w:color w:val="FFFFFF"/>
          <w:rPrChange w:id="0" w:author="Cathy " w:date="2017-09-07T21:32:15Z"/>
        </w:rPr>
        <w:t>Am J Ind Med, 48</w:t>
      </w:r>
      <w:r>
        <w:rPr>
          <w:color w:val="FFFFFF"/>
          <w:rPrChange w:id="0" w:author="Cathy " w:date="2017-09-07T21:32:15Z"/>
        </w:rPr>
        <w:t>(6), 400-418. doi:10.1002/ajim.20211</w:t>
      </w:r>
    </w:p>
    <w:p>
      <w:pPr>
        <w:pStyle w:val="EndNoteBibliography"/>
        <w:spacing w:before="0" w:after="0"/>
        <w:ind w:left="720" w:right="0" w:hanging="720"/>
        <w:rPr/>
      </w:pPr>
      <w:r>
        <w:rPr>
          <w:color w:val="FFFFFF"/>
          <w:rPrChange w:id="0" w:author="Cathy " w:date="2017-09-07T21:32:15Z"/>
        </w:rPr>
        <w:t xml:space="preserve">OECD. (2006). </w:t>
      </w:r>
      <w:r>
        <w:rPr>
          <w:i/>
          <w:color w:val="FFFFFF"/>
          <w:rPrChange w:id="0" w:author="Cathy " w:date="2017-09-07T21:32:15Z"/>
        </w:rPr>
        <w:t>Introductory Handbook for Undertaking Regulatory Impact Analysis</w:t>
      </w:r>
      <w:r>
        <w:rPr>
          <w:color w:val="FFFFFF"/>
          <w:rPrChange w:id="0" w:author="Cathy " w:date="2017-09-07T21:32:15Z"/>
        </w:rPr>
        <w:t xml:space="preserve">.  Retrieved from </w:t>
      </w:r>
      <w:hyperlink r:id="rId9">
        <w:r>
          <w:rPr>
            <w:rStyle w:val="InternetLink"/>
            <w:rPrChange w:id="0" w:author="Cathy " w:date="2017-09-07T21:32:15Z"/>
          </w:rPr>
          <w:t>http://www.oecd.org/gov/regulatory-policy/44789472.pdf</w:t>
        </w:r>
      </w:hyperlink>
      <w:r>
        <w:rPr>
          <w:color w:val="FFFFFF"/>
          <w:rPrChange w:id="0" w:author="Cathy " w:date="2017-09-07T21:32:15Z"/>
        </w:rPr>
        <w:t>.</w:t>
      </w:r>
    </w:p>
    <w:p>
      <w:pPr>
        <w:pStyle w:val="EndNoteBibliography"/>
        <w:spacing w:before="0" w:after="0"/>
        <w:ind w:left="720" w:right="0" w:hanging="720"/>
        <w:rPr>
          <w:color w:val="FFFFFF"/>
        </w:rPr>
      </w:pPr>
      <w:r>
        <w:rPr>
          <w:color w:val="FFFFFF"/>
          <w:rPrChange w:id="0" w:author="Cathy " w:date="2017-09-07T21:32:15Z"/>
        </w:rPr>
        <w:t xml:space="preserve">OECD. (2014). </w:t>
      </w:r>
      <w:r>
        <w:rPr>
          <w:i/>
          <w:color w:val="FFFFFF"/>
          <w:rPrChange w:id="0" w:author="Cathy " w:date="2017-09-07T21:32:15Z"/>
        </w:rPr>
        <w:t>The Cost of Air Pollution</w:t>
      </w:r>
      <w:r>
        <w:rPr>
          <w:color w:val="FFFFFF"/>
          <w:rPrChange w:id="0" w:author="Cathy " w:date="2017-09-07T21:32:15Z"/>
        </w:rPr>
        <w:t>: OECD Publishing.</w:t>
      </w:r>
    </w:p>
    <w:p>
      <w:pPr>
        <w:pStyle w:val="EndNoteBibliography"/>
        <w:spacing w:before="0" w:after="0"/>
        <w:ind w:left="720" w:right="0" w:hanging="720"/>
        <w:rPr>
          <w:color w:val="FFFFFF"/>
        </w:rPr>
      </w:pPr>
      <w:r>
        <w:rPr>
          <w:color w:val="FFFFFF"/>
          <w:rPrChange w:id="0" w:author="Cathy " w:date="2017-09-07T21:32:15Z"/>
        </w:rPr>
        <w:t xml:space="preserve">Peters, C. E., Ge, C. B., Hall, A. L., Davies, H. W., &amp; Demers, P. A. (2014). CAREX Canada: an enhanced model for assessing occupational carcinogen exposure. </w:t>
      </w:r>
      <w:r>
        <w:rPr>
          <w:i/>
          <w:color w:val="FFFFFF"/>
          <w:rPrChange w:id="0" w:author="Cathy " w:date="2017-09-07T21:32:15Z"/>
        </w:rPr>
        <w:t>Occupational and environmental medicine</w:t>
      </w:r>
      <w:r>
        <w:rPr>
          <w:color w:val="FFFFFF"/>
          <w:rPrChange w:id="0" w:author="Cathy " w:date="2017-09-07T21:32:15Z"/>
        </w:rPr>
        <w:t xml:space="preserve">. </w:t>
      </w:r>
    </w:p>
    <w:p>
      <w:pPr>
        <w:pStyle w:val="EndNoteBibliography"/>
        <w:spacing w:before="0" w:after="0"/>
        <w:ind w:left="720" w:right="0" w:hanging="720"/>
        <w:rPr>
          <w:color w:val="FFFFFF"/>
        </w:rPr>
      </w:pPr>
      <w:r>
        <w:rPr>
          <w:color w:val="FFFFFF"/>
          <w:rPrChange w:id="0" w:author="Cathy " w:date="2017-09-07T21:32:15Z"/>
        </w:rPr>
        <w:t xml:space="preserve">Powles, J. W., Zatonski, W., Vander Hoorn, S., &amp; Ezzati, M. (2005). The contribution of leading diseases and risk factors to excess losses of healthy life in eastern Europe: burden of disease study. </w:t>
      </w:r>
      <w:r>
        <w:rPr>
          <w:i/>
          <w:color w:val="FFFFFF"/>
          <w:rPrChange w:id="0" w:author="Cathy " w:date="2017-09-07T21:32:15Z"/>
        </w:rPr>
        <w:t>BMC Public Health, 5</w:t>
      </w:r>
      <w:r>
        <w:rPr>
          <w:color w:val="FFFFFF"/>
          <w:rPrChange w:id="0" w:author="Cathy " w:date="2017-09-07T21:32:15Z"/>
        </w:rPr>
        <w:t>(1), 116. doi:10.1186/1471-2458-5-116</w:t>
      </w:r>
    </w:p>
    <w:p>
      <w:pPr>
        <w:pStyle w:val="EndNoteBibliography"/>
        <w:spacing w:before="0" w:after="0"/>
        <w:ind w:left="720" w:right="0" w:hanging="720"/>
        <w:rPr>
          <w:color w:val="FFFFFF"/>
        </w:rPr>
      </w:pPr>
      <w:r>
        <w:rPr>
          <w:color w:val="FFFFFF"/>
          <w:rPrChange w:id="0" w:author="Cathy " w:date="2017-09-07T21:32:15Z"/>
        </w:rPr>
        <w:t xml:space="preserve">Rockhill, B., Newman, B., &amp; Weinberg, C. (1998). Use and misuse of population attributable fractions. </w:t>
      </w:r>
      <w:r>
        <w:rPr>
          <w:i/>
          <w:color w:val="FFFFFF"/>
          <w:rPrChange w:id="0" w:author="Cathy " w:date="2017-09-07T21:32:15Z"/>
        </w:rPr>
        <w:t>American Journal of Public Health, 88</w:t>
      </w:r>
      <w:r>
        <w:rPr>
          <w:color w:val="FFFFFF"/>
          <w:rPrChange w:id="0" w:author="Cathy " w:date="2017-09-07T21:32:15Z"/>
        </w:rPr>
        <w:t xml:space="preserve">(1), 15-19. </w:t>
      </w:r>
    </w:p>
    <w:p>
      <w:pPr>
        <w:pStyle w:val="EndNoteBibliography"/>
        <w:spacing w:before="0" w:after="0"/>
        <w:ind w:left="720" w:right="0" w:hanging="720"/>
        <w:rPr>
          <w:color w:val="FFFFFF"/>
        </w:rPr>
      </w:pPr>
      <w:r>
        <w:rPr>
          <w:color w:val="FFFFFF"/>
          <w:rPrChange w:id="0" w:author="Cathy " w:date="2017-09-07T21:32:15Z"/>
        </w:rPr>
        <w:t xml:space="preserve">Scott, C. S., &amp; Jinot, J. (2011). Trichloroethylene and Cancer: Systematic and Quantitative Review of Epidemiologic Evidence for Identifying Hazards. </w:t>
      </w:r>
      <w:r>
        <w:rPr>
          <w:i/>
          <w:color w:val="FFFFFF"/>
          <w:rPrChange w:id="0" w:author="Cathy " w:date="2017-09-07T21:32:15Z"/>
        </w:rPr>
        <w:t>International Journal of Environmental Research and Public Health, 8</w:t>
      </w:r>
      <w:r>
        <w:rPr>
          <w:color w:val="FFFFFF"/>
          <w:rPrChange w:id="0" w:author="Cathy " w:date="2017-09-07T21:32:15Z"/>
        </w:rPr>
        <w:t>(11), 4238-4272. doi:10.3390/ijerph8114238</w:t>
      </w:r>
    </w:p>
    <w:p>
      <w:pPr>
        <w:pStyle w:val="EndNoteBibliography"/>
        <w:spacing w:before="0" w:after="0"/>
        <w:ind w:left="720" w:right="0" w:hanging="720"/>
        <w:rPr>
          <w:color w:val="FFFFFF"/>
        </w:rPr>
      </w:pPr>
      <w:r>
        <w:rPr>
          <w:color w:val="FFFFFF"/>
          <w:rPrChange w:id="0" w:author="Cathy " w:date="2017-09-07T21:32:15Z"/>
        </w:rPr>
        <w:t xml:space="preserve">Tibaldi, R., ten Berge, W., &amp; Drolet, D. (2014). Dermal absorption of chemicals: estimation by IH SkinPerm. </w:t>
      </w:r>
      <w:r>
        <w:rPr>
          <w:i/>
          <w:color w:val="FFFFFF"/>
          <w:rPrChange w:id="0" w:author="Cathy " w:date="2017-09-07T21:32:15Z"/>
        </w:rPr>
        <w:t>J Occup Environ Hyg, 11</w:t>
      </w:r>
      <w:r>
        <w:rPr>
          <w:color w:val="FFFFFF"/>
          <w:rPrChange w:id="0" w:author="Cathy " w:date="2017-09-07T21:32:15Z"/>
        </w:rPr>
        <w:t>(1), 19-31. doi:10.1080/15459624.2013.831983</w:t>
      </w:r>
    </w:p>
    <w:p>
      <w:pPr>
        <w:pStyle w:val="EndNoteBibliography"/>
        <w:spacing w:before="0" w:after="0"/>
        <w:ind w:left="720" w:right="0" w:hanging="720"/>
        <w:rPr>
          <w:color w:val="FFFFFF"/>
        </w:rPr>
      </w:pPr>
      <w:r>
        <w:rPr>
          <w:color w:val="FFFFFF"/>
          <w:rPrChange w:id="0" w:author="Cathy " w:date="2017-09-07T21:32:15Z"/>
        </w:rPr>
        <w:t xml:space="preserve">Toxics, E. O. o. P. P. a. (2007). </w:t>
      </w:r>
      <w:r>
        <w:rPr>
          <w:i/>
          <w:color w:val="FFFFFF"/>
          <w:rPrChange w:id="0" w:author="Cathy " w:date="2017-09-07T21:32:15Z"/>
        </w:rPr>
        <w:t>Cost of Illness Handbook</w:t>
      </w:r>
      <w:r>
        <w:rPr>
          <w:color w:val="FFFFFF"/>
          <w:rPrChange w:id="0" w:author="Cathy " w:date="2017-09-07T21:32:15Z"/>
        </w:rPr>
        <w:t>. (742B9021). U.S. Environmental Protection Agency.</w:t>
      </w:r>
    </w:p>
    <w:p>
      <w:pPr>
        <w:pStyle w:val="EndNoteBibliography"/>
        <w:spacing w:before="0" w:after="0"/>
        <w:ind w:left="720" w:right="0" w:hanging="720"/>
        <w:rPr>
          <w:color w:val="FFFFFF"/>
        </w:rPr>
      </w:pPr>
      <w:r>
        <w:rPr>
          <w:color w:val="FFFFFF"/>
          <w:rPrChange w:id="0" w:author="Cathy " w:date="2017-09-07T21:32:15Z"/>
        </w:rPr>
        <w:t xml:space="preserve">Trasande, L., Zoeller, R. T., Hass, U., Kortenkamp, A., Grandjean, P., Myers, J. P., . . . Heindel, J. J. (2015). Estimating Burden and Disease Costs of Exposure to Endocrine-Disrupting Chemicals in the European Union. </w:t>
      </w:r>
      <w:r>
        <w:rPr>
          <w:i/>
          <w:color w:val="FFFFFF"/>
          <w:rPrChange w:id="0" w:author="Cathy " w:date="2017-09-07T21:32:15Z"/>
        </w:rPr>
        <w:t>The Journal of Clinical Endocrinology &amp; Metabolism, 100</w:t>
      </w:r>
      <w:r>
        <w:rPr>
          <w:color w:val="FFFFFF"/>
          <w:rPrChange w:id="0" w:author="Cathy " w:date="2017-09-07T21:32:15Z"/>
        </w:rPr>
        <w:t>(4), 1245-1255. doi:10.1210/jc.2014-4324</w:t>
      </w:r>
    </w:p>
    <w:p>
      <w:pPr>
        <w:pStyle w:val="EndNoteBibliography"/>
        <w:spacing w:before="0" w:after="0"/>
        <w:ind w:left="720" w:right="0" w:hanging="720"/>
        <w:rPr>
          <w:color w:val="FFFFFF"/>
        </w:rPr>
      </w:pPr>
      <w:r>
        <w:rPr>
          <w:color w:val="FFFFFF"/>
          <w:rPrChange w:id="0" w:author="Cathy " w:date="2017-09-07T21:32:15Z"/>
        </w:rPr>
        <w:t xml:space="preserve">Villanueva, C. M., Kogevinas, M., Cordier, S., Templeton, M. R., Vermeulen, R., Nuckols, J. R., . . . Levallois, P. (2014). Assessing exposure and health consequences of chemicals in drinking water: current state of knowledge and research needs. </w:t>
      </w:r>
      <w:r>
        <w:rPr>
          <w:i/>
          <w:color w:val="FFFFFF"/>
          <w:rPrChange w:id="0" w:author="Cathy " w:date="2017-09-07T21:32:15Z"/>
        </w:rPr>
        <w:t>Environ Health Perspect, 122</w:t>
      </w:r>
      <w:r>
        <w:rPr>
          <w:color w:val="FFFFFF"/>
          <w:rPrChange w:id="0" w:author="Cathy " w:date="2017-09-07T21:32:15Z"/>
        </w:rPr>
        <w:t>(3), 213-221. doi:10.1289/ehp.1206229</w:t>
      </w:r>
    </w:p>
    <w:p>
      <w:pPr>
        <w:pStyle w:val="EndNoteBibliography"/>
        <w:spacing w:before="0" w:after="0"/>
        <w:ind w:left="720" w:right="0" w:hanging="720"/>
        <w:rPr>
          <w:color w:val="FFFFFF"/>
        </w:rPr>
      </w:pPr>
      <w:r>
        <w:rPr>
          <w:color w:val="FFFFFF"/>
          <w:rPrChange w:id="0" w:author="Cathy " w:date="2017-09-07T21:32:15Z"/>
        </w:rPr>
        <w:t xml:space="preserve">Whittaker, S. G., &amp; Johanson, C. A. (2013). A health and environmental profile of the dry cleaning industry in King County, Washington. </w:t>
      </w:r>
      <w:r>
        <w:rPr>
          <w:i/>
          <w:color w:val="FFFFFF"/>
          <w:rPrChange w:id="0" w:author="Cathy " w:date="2017-09-07T21:32:15Z"/>
        </w:rPr>
        <w:t>Journal of environmental health, 75</w:t>
      </w:r>
      <w:r>
        <w:rPr>
          <w:color w:val="FFFFFF"/>
          <w:rPrChange w:id="0" w:author="Cathy " w:date="2017-09-07T21:32:15Z"/>
        </w:rPr>
        <w:t xml:space="preserve">(10), 14-22. </w:t>
      </w:r>
    </w:p>
    <w:p>
      <w:pPr>
        <w:pStyle w:val="EndNoteBibliography"/>
        <w:spacing w:before="0" w:after="0"/>
        <w:ind w:left="720" w:right="0" w:hanging="720"/>
        <w:rPr>
          <w:color w:val="FFFFFF"/>
        </w:rPr>
      </w:pPr>
      <w:r>
        <w:rPr>
          <w:color w:val="FFFFFF"/>
          <w:rPrChange w:id="0" w:author="Cathy " w:date="2017-09-07T21:32:15Z"/>
        </w:rPr>
        <w:t xml:space="preserve">Wilson, M. P., &amp; Schwarzman, M. R. (2009). Toward a new U.S. chemicals policy: rebuilding the foundation to advance new science, green chemistry, and environmental health. </w:t>
      </w:r>
      <w:r>
        <w:rPr>
          <w:i/>
          <w:color w:val="FFFFFF"/>
          <w:rPrChange w:id="0" w:author="Cathy " w:date="2017-09-07T21:32:15Z"/>
        </w:rPr>
        <w:t>Environ Health Perspect, 117</w:t>
      </w:r>
      <w:r>
        <w:rPr>
          <w:color w:val="FFFFFF"/>
          <w:rPrChange w:id="0" w:author="Cathy " w:date="2017-09-07T21:32:15Z"/>
        </w:rPr>
        <w:t>(8), 1202-1209. doi:10.1289/ehp.0800404</w:t>
      </w:r>
    </w:p>
    <w:p>
      <w:pPr>
        <w:pStyle w:val="EndNoteBibliography"/>
        <w:ind w:left="720" w:right="0" w:hanging="720"/>
        <w:rPr/>
      </w:pPr>
      <w:r>
        <w:rPr>
          <w:color w:val="FFFFFF"/>
          <w:rPrChange w:id="0" w:author="Cathy " w:date="2017-09-07T21:32:15Z"/>
        </w:rPr>
        <w:t xml:space="preserve">Youngblood, D. J., Dvorak, B. I., &amp; Hawkey, S. A. (2008). Indirect benefits of P2 technical assistance estimated using fuzzy set theory. </w:t>
      </w:r>
      <w:r>
        <w:rPr>
          <w:i/>
          <w:color w:val="FFFFFF"/>
          <w:rPrChange w:id="0" w:author="Cathy " w:date="2017-09-07T21:32:15Z"/>
        </w:rPr>
        <w:t>Journal of Cleaner Production, 16</w:t>
      </w:r>
      <w:r>
        <w:rPr>
          <w:color w:val="FFFFFF"/>
          <w:rPrChange w:id="0" w:author="Cathy " w:date="2017-09-07T21:32:15Z"/>
        </w:rPr>
        <w:t>(6), 771-779. doi:</w:t>
      </w:r>
      <w:hyperlink r:id="rId10">
        <w:r>
          <w:rPr>
            <w:rStyle w:val="InternetLink"/>
            <w:rPrChange w:id="0" w:author="Cathy " w:date="2017-09-07T21:32:15Z"/>
          </w:rPr>
          <w:t>http://dx.doi.org/10.1016/j.jclepro.2007.02.017</w:t>
        </w:r>
      </w:hyperlink>
    </w:p>
    <w:p>
      <w:pPr>
        <w:pStyle w:val="Normal"/>
        <w:rPr>
          <w:rFonts w:ascii="Times New Roman" w:hAnsi="Times New Roman" w:cs="Times New Roman"/>
          <w:color w:val="FFFFFF"/>
        </w:rPr>
      </w:pPr>
      <w:r>
        <w:rPr>
          <w:rFonts w:cs="Times New Roman" w:ascii="Times New Roman" w:hAnsi="Times New Roman"/>
          <w:color w:val="FFFFFF"/>
        </w:rPr>
      </w:r>
    </w:p>
    <w:p>
      <w:pPr>
        <w:pStyle w:val="Normal"/>
        <w:rPr>
          <w:rFonts w:ascii="Times New Roman" w:hAnsi="Times New Roman" w:cs="Times New Roman"/>
          <w:color w:val="FFFFFF"/>
        </w:rPr>
      </w:pPr>
      <w:r>
        <w:rPr>
          <w:rFonts w:cs="Times New Roman" w:ascii="Times New Roman" w:hAnsi="Times New Roman"/>
          <w:color w:val="FFFFFF"/>
        </w:rPr>
      </w:r>
      <w:r>
        <w:br w:type="page"/>
      </w:r>
    </w:p>
    <w:p>
      <w:pPr>
        <w:pStyle w:val="Normal"/>
        <w:rPr>
          <w:rFonts w:ascii="Times New Roman" w:hAnsi="Times New Roman" w:cs="Times New Roman"/>
          <w:color w:val="FFFFFF"/>
        </w:rPr>
      </w:pPr>
      <w:r>
        <w:rPr>
          <w:rFonts w:cs="Times New Roman" w:ascii="Times New Roman" w:hAnsi="Times New Roman"/>
          <w:color w:val="FFFFFF"/>
          <w:rPrChange w:id="0" w:author="Cathy " w:date="2017-09-07T21:32:15Z"/>
        </w:rPr>
        <w:t xml:space="preserve">Figure </w:t>
      </w:r>
    </w:p>
    <w:p>
      <w:pPr>
        <w:pStyle w:val="Normal"/>
        <w:rPr>
          <w:rFonts w:ascii="Times New Roman" w:hAnsi="Times New Roman" w:cs="Times New Roman"/>
          <w:color w:val="FFFFFF"/>
        </w:rPr>
      </w:pPr>
      <w:r>
        <w:rPr>
          <w:rFonts w:cs="Times New Roman" w:ascii="Times New Roman" w:hAnsi="Times New Roman"/>
          <w:color w:val="FFFFFF"/>
          <w:rPrChange w:id="0" w:author="Cathy " w:date="2017-09-07T21:32:15Z"/>
        </w:rPr>
        <w:t>Figure 1</w:t>
      </w:r>
    </w:p>
    <w:p>
      <w:pPr>
        <w:pStyle w:val="Normal"/>
        <w:keepNext/>
        <w:jc w:val="center"/>
        <w:rPr>
          <w:color w:val="FFFFFF"/>
        </w:rPr>
      </w:pPr>
      <w:r>
        <w:rPr/>
        <w:drawing>
          <wp:inline distT="0" distB="0" distL="0" distR="0">
            <wp:extent cx="5029200" cy="4013200"/>
            <wp:effectExtent l="0" t="0" r="0" b="0"/>
            <wp:docPr id="2" name="그림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
                    <pic:cNvPicPr>
                      <a:picLocks noChangeAspect="1" noChangeArrowheads="1"/>
                    </pic:cNvPicPr>
                  </pic:nvPicPr>
                  <pic:blipFill>
                    <a:blip r:embed="rId11"/>
                    <a:stretch>
                      <a:fillRect/>
                    </a:stretch>
                  </pic:blipFill>
                  <pic:spPr bwMode="auto">
                    <a:xfrm>
                      <a:off x="0" y="0"/>
                      <a:ext cx="5029200" cy="4013200"/>
                    </a:xfrm>
                    <a:prstGeom prst="rect">
                      <a:avLst/>
                    </a:prstGeom>
                  </pic:spPr>
                </pic:pic>
              </a:graphicData>
            </a:graphic>
          </wp:inline>
        </w:drawing>
      </w:r>
    </w:p>
    <w:p>
      <w:pPr>
        <w:pStyle w:val="Caption1"/>
        <w:jc w:val="center"/>
        <w:rPr/>
      </w:pPr>
      <w:r>
        <w:rPr>
          <w:color w:val="FFFFFF"/>
          <w:sz w:val="24"/>
          <w:szCs w:val="24"/>
          <w:rPrChange w:id="0" w:author="Cathy " w:date="2017-09-07T21:32:15Z"/>
        </w:rPr>
        <w:t xml:space="preserve">Figure </w:t>
      </w:r>
      <w:r>
        <w:rPr>
          <w:color w:val="FFFFFF"/>
          <w:sz w:val="24"/>
          <w:szCs w:val="24"/>
        </w:rPr>
        <w:fldChar w:fldCharType="begin"/>
      </w:r>
      <w:r>
        <w:instrText> SEQ Figure \* ARABIC </w:instrText>
      </w:r>
      <w:r>
        <w:fldChar w:fldCharType="separate"/>
      </w:r>
      <w:r>
        <w:t>1</w:t>
      </w:r>
      <w:r>
        <w:fldChar w:fldCharType="end"/>
      </w:r>
      <w:r>
        <w:rPr>
          <w:color w:val="FFFFFF"/>
          <w:sz w:val="24"/>
          <w:szCs w:val="24"/>
          <w:rPrChange w:id="0" w:author="Cathy " w:date="2017-09-07T21:32:15Z"/>
        </w:rPr>
        <w:t xml:space="preserve"> the framework of health benefit analysis using PAF</w:t>
      </w:r>
    </w:p>
    <w:p>
      <w:pPr>
        <w:pStyle w:val="Normal"/>
        <w:rPr>
          <w:color w:val="FFFFFF"/>
        </w:rPr>
      </w:pPr>
      <w:r>
        <w:rPr>
          <w:color w:val="FFFFFF"/>
        </w:rPr>
      </w:r>
    </w:p>
    <w:p>
      <w:pPr>
        <w:pStyle w:val="Caption1"/>
        <w:keepNext/>
        <w:rPr>
          <w:color w:val="FFFFFF"/>
        </w:rPr>
      </w:pPr>
      <w:r>
        <w:rPr>
          <w:color w:val="FFFFFF"/>
        </w:rPr>
      </w:r>
    </w:p>
    <w:p>
      <w:pPr>
        <w:pStyle w:val="Footnotetext"/>
        <w:rPr>
          <w:color w:val="FFFFFF"/>
          <w:lang w:eastAsia="ko-KR"/>
        </w:rPr>
      </w:pPr>
      <w:r>
        <w:rPr>
          <w:color w:val="FFFFFF"/>
          <w:lang w:eastAsia="ko-KR"/>
        </w:rPr>
      </w:r>
    </w:p>
    <w:p>
      <w:pPr>
        <w:pStyle w:val="Normal"/>
        <w:rPr>
          <w:rFonts w:ascii="Times New Roman" w:hAnsi="Times New Roman" w:cs="Times New Roman"/>
          <w:color w:val="FFFFFF"/>
        </w:rPr>
      </w:pPr>
      <w:r>
        <w:rPr>
          <w:rFonts w:cs="Times New Roman" w:ascii="Times New Roman" w:hAnsi="Times New Roman"/>
          <w:color w:val="FFFFFF"/>
        </w:rPr>
      </w:r>
      <w:r>
        <w:br w:type="page"/>
      </w:r>
    </w:p>
    <w:p>
      <w:pPr>
        <w:pStyle w:val="Normal"/>
        <w:rPr>
          <w:rFonts w:ascii="Times New Roman" w:hAnsi="Times New Roman" w:cs="Times New Roman"/>
          <w:color w:val="FFFFFF"/>
        </w:rPr>
      </w:pPr>
      <w:r>
        <w:rPr>
          <w:rFonts w:cs="Times New Roman" w:ascii="Times New Roman" w:hAnsi="Times New Roman"/>
          <w:color w:val="FFFFFF"/>
          <w:rPrChange w:id="0" w:author="Cathy " w:date="2017-09-07T21:32:15Z"/>
        </w:rPr>
        <w:t xml:space="preserve">Table </w:t>
      </w:r>
    </w:p>
    <w:p>
      <w:pPr>
        <w:pStyle w:val="Normal"/>
        <w:rPr>
          <w:rFonts w:ascii="Times New Roman" w:hAnsi="Times New Roman" w:cs="Times New Roman"/>
          <w:color w:val="FFFFFF"/>
        </w:rPr>
      </w:pPr>
      <w:r>
        <w:rPr>
          <w:rFonts w:cs="Times New Roman" w:ascii="Times New Roman" w:hAnsi="Times New Roman"/>
          <w:color w:val="FFFFFF"/>
        </w:rPr>
      </w:r>
    </w:p>
    <w:p>
      <w:pPr>
        <w:pStyle w:val="Normal"/>
        <w:rPr>
          <w:rFonts w:ascii="Times New Roman" w:hAnsi="Times New Roman" w:cs="Times New Roman"/>
          <w:color w:val="FFFFFF"/>
        </w:rPr>
      </w:pPr>
      <w:r>
        <w:rPr>
          <w:rFonts w:cs="Times New Roman" w:ascii="Times New Roman" w:hAnsi="Times New Roman"/>
          <w:color w:val="FFFFFF"/>
          <w:rPrChange w:id="0" w:author="Cathy " w:date="2017-09-07T21:32:15Z"/>
        </w:rPr>
        <w:t>Table 1 the estimated health benefit due to the EPA proposed policy</w:t>
      </w:r>
    </w:p>
    <w:p>
      <w:pPr>
        <w:pStyle w:val="Normal"/>
        <w:rPr>
          <w:rFonts w:ascii="Times New Roman" w:hAnsi="Times New Roman" w:cs="Times New Roman"/>
          <w:color w:val="FFFFFF"/>
        </w:rPr>
      </w:pPr>
      <w:r>
        <w:rPr>
          <w:rFonts w:cs="Times New Roman" w:ascii="Times New Roman" w:hAnsi="Times New Roman"/>
          <w:color w:val="FFFFFF"/>
        </w:rPr>
      </w:r>
    </w:p>
    <w:p>
      <w:pPr>
        <w:pStyle w:val="Caption1"/>
        <w:keepNext/>
        <w:rPr/>
      </w:pPr>
      <w:r>
        <w:rPr>
          <w:color w:val="FFFFFF"/>
          <w:rPrChange w:id="0" w:author="Cathy " w:date="2017-09-07T21:32:15Z"/>
        </w:rPr>
        <w:t xml:space="preserve">Table </w:t>
      </w:r>
      <w:r>
        <w:rPr>
          <w:color w:val="FFFFFF"/>
        </w:rPr>
        <w:fldChar w:fldCharType="begin"/>
      </w:r>
      <w:r>
        <w:instrText> SEQ Table \* ARABIC </w:instrText>
      </w:r>
      <w:r>
        <w:fldChar w:fldCharType="separate"/>
      </w:r>
      <w:r>
        <w:t>1</w:t>
      </w:r>
      <w:r>
        <w:fldChar w:fldCharType="end"/>
      </w:r>
      <w:r>
        <w:rPr>
          <w:color w:val="FFFFFF"/>
          <w:rPrChange w:id="0" w:author="Cathy " w:date="2017-09-07T21:32:15Z"/>
        </w:rPr>
        <w:t xml:space="preserve"> </w:t>
      </w:r>
      <w:r>
        <w:rPr>
          <w:rFonts w:cs="Times New Roman" w:ascii="Times New Roman" w:hAnsi="Times New Roman"/>
          <w:color w:val="FFFFFF"/>
          <w:rPrChange w:id="0" w:author="Cathy " w:date="2017-09-07T21:32:15Z"/>
        </w:rPr>
        <w:t>) The estiamted health benefit (attributable health burden) due to the EPA proposing a policy</w:t>
      </w:r>
    </w:p>
    <w:tbl>
      <w:tblPr>
        <w:tblW w:w="5000" w:type="pct"/>
        <w:jc w:val="left"/>
        <w:tblInd w:w="-108" w:type="dxa"/>
        <w:tblBorders>
          <w:top w:val="single" w:sz="8" w:space="0" w:color="000001"/>
          <w:bottom w:val="single" w:sz="8" w:space="0" w:color="000001"/>
          <w:insideH w:val="single" w:sz="8" w:space="0" w:color="000001"/>
        </w:tblBorders>
        <w:tblCellMar>
          <w:top w:w="0" w:type="dxa"/>
          <w:left w:w="108" w:type="dxa"/>
          <w:bottom w:w="0" w:type="dxa"/>
          <w:right w:w="108" w:type="dxa"/>
        </w:tblCellMar>
      </w:tblPr>
      <w:tblGrid>
        <w:gridCol w:w="2314"/>
        <w:gridCol w:w="2317"/>
        <w:gridCol w:w="1543"/>
        <w:gridCol w:w="1672"/>
        <w:gridCol w:w="1514"/>
      </w:tblGrid>
      <w:tr>
        <w:trPr/>
        <w:tc>
          <w:tcPr>
            <w:tcW w:w="2314"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b w:val="false"/>
                <w:b w:val="false"/>
                <w:bCs/>
                <w:color w:val="FFFFFF"/>
              </w:rPr>
            </w:pPr>
            <w:r>
              <w:rPr>
                <w:rFonts w:cs="Times New Roman" w:ascii="Times New Roman" w:hAnsi="Times New Roman"/>
                <w:b w:val="false"/>
                <w:bCs/>
                <w:color w:val="FFFFFF"/>
                <w:rPrChange w:id="0" w:author="Cathy " w:date="2017-09-07T21:32:15Z"/>
              </w:rPr>
              <w:t>Target Population</w:t>
            </w:r>
          </w:p>
        </w:tc>
        <w:tc>
          <w:tcPr>
            <w:tcW w:w="2317"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b w:val="false"/>
                <w:b w:val="false"/>
                <w:bCs/>
                <w:color w:val="FFFFFF"/>
              </w:rPr>
            </w:pPr>
            <w:r>
              <w:rPr>
                <w:rFonts w:cs="Times New Roman" w:ascii="Times New Roman" w:hAnsi="Times New Roman"/>
                <w:b w:val="false"/>
                <w:bCs/>
                <w:color w:val="FFFFFF"/>
                <w:rPrChange w:id="0" w:author="Cathy " w:date="2017-09-07T21:32:15Z"/>
              </w:rPr>
              <w:t>Prevalence Rate</w:t>
            </w:r>
          </w:p>
        </w:tc>
        <w:tc>
          <w:tcPr>
            <w:tcW w:w="1543"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b w:val="false"/>
                <w:b w:val="false"/>
                <w:bCs/>
                <w:color w:val="FFFFFF"/>
              </w:rPr>
            </w:pPr>
            <w:r>
              <w:rPr>
                <w:rFonts w:cs="Times New Roman" w:ascii="Times New Roman" w:hAnsi="Times New Roman"/>
                <w:b w:val="false"/>
                <w:bCs/>
                <w:color w:val="FFFFFF"/>
                <w:rPrChange w:id="0" w:author="Cathy " w:date="2017-09-07T21:32:15Z"/>
              </w:rPr>
              <w:t>PAF</w:t>
            </w:r>
          </w:p>
        </w:tc>
        <w:tc>
          <w:tcPr>
            <w:tcW w:w="1672"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b w:val="false"/>
                <w:b w:val="false"/>
                <w:bCs/>
                <w:color w:val="FFFFFF"/>
              </w:rPr>
            </w:pPr>
            <w:r>
              <w:rPr>
                <w:rFonts w:cs="Times New Roman" w:ascii="Times New Roman" w:hAnsi="Times New Roman"/>
                <w:b w:val="false"/>
                <w:bCs/>
                <w:color w:val="FFFFFF"/>
                <w:rPrChange w:id="0" w:author="Cathy " w:date="2017-09-07T21:32:15Z"/>
              </w:rPr>
              <w:t>Population Number(n)</w:t>
            </w:r>
          </w:p>
        </w:tc>
        <w:tc>
          <w:tcPr>
            <w:tcW w:w="1514"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b w:val="false"/>
                <w:b w:val="false"/>
                <w:bCs w:val="false"/>
                <w:color w:val="FFFFFF"/>
              </w:rPr>
            </w:pPr>
            <w:r>
              <w:rPr>
                <w:rFonts w:cs="Times New Roman" w:ascii="Times New Roman" w:hAnsi="Times New Roman"/>
                <w:b w:val="false"/>
                <w:bCs w:val="false"/>
                <w:color w:val="FFFFFF"/>
                <w:rPrChange w:id="0" w:author="Cathy " w:date="2017-09-07T21:32:15Z"/>
              </w:rPr>
              <w:t>Health Benefit</w:t>
            </w:r>
          </w:p>
        </w:tc>
      </w:tr>
      <w:tr>
        <w:trPr/>
        <w:tc>
          <w:tcPr>
            <w:tcW w:w="2314"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2317"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Style w:val="SubtleEmphasis"/>
                <w:color w:val="FFFFFF"/>
              </w:rPr>
            </w:pPr>
            <w:r>
              <w:rPr>
                <w:color w:val="FFFFFF"/>
              </w:rPr>
            </w:r>
          </w:p>
        </w:tc>
        <w:tc>
          <w:tcPr>
            <w:tcW w:w="1543"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672"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514"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r>
      <w:tr>
        <w:trPr/>
        <w:tc>
          <w:tcPr>
            <w:tcW w:w="2314"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Worker</w:t>
            </w:r>
          </w:p>
        </w:tc>
        <w:tc>
          <w:tcPr>
            <w:tcW w:w="2317"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0.0015</w:t>
            </w:r>
          </w:p>
        </w:tc>
        <w:tc>
          <w:tcPr>
            <w:tcW w:w="1543"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0.342</w:t>
            </w:r>
          </w:p>
        </w:tc>
        <w:tc>
          <w:tcPr>
            <w:tcW w:w="1672"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9,500</w:t>
            </w:r>
          </w:p>
        </w:tc>
        <w:tc>
          <w:tcPr>
            <w:tcW w:w="1514"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4.85</w:t>
            </w:r>
          </w:p>
        </w:tc>
      </w:tr>
      <w:tr>
        <w:trPr/>
        <w:tc>
          <w:tcPr>
            <w:tcW w:w="2314"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Bystander</w:t>
            </w:r>
          </w:p>
        </w:tc>
        <w:tc>
          <w:tcPr>
            <w:tcW w:w="2317"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0.0015</w:t>
            </w:r>
          </w:p>
        </w:tc>
        <w:tc>
          <w:tcPr>
            <w:tcW w:w="1543"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0.195</w:t>
            </w:r>
          </w:p>
        </w:tc>
        <w:tc>
          <w:tcPr>
            <w:tcW w:w="1672"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22,800</w:t>
            </w:r>
          </w:p>
        </w:tc>
        <w:tc>
          <w:tcPr>
            <w:tcW w:w="1514"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color w:val="FFFFFF"/>
                <w:lang w:eastAsia="ko-KR"/>
              </w:rPr>
            </w:pPr>
            <w:r>
              <w:rPr>
                <w:rFonts w:cs="Times New Roman" w:ascii="Times New Roman" w:hAnsi="Times New Roman"/>
                <w:color w:val="FFFFFF"/>
                <w:lang w:eastAsia="ko-KR"/>
                <w:rPrChange w:id="0" w:author="Cathy " w:date="2017-09-07T21:32:15Z"/>
              </w:rPr>
              <w:t>6.64</w:t>
            </w:r>
          </w:p>
        </w:tc>
      </w:tr>
      <w:tr>
        <w:trPr/>
        <w:tc>
          <w:tcPr>
            <w:tcW w:w="2314"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Times New Roman" w:hAnsi="Times New Roman" w:cs="Times New Roman"/>
                <w:b/>
                <w:b/>
                <w:bCs/>
                <w:color w:val="FFFFFF"/>
              </w:rPr>
            </w:pPr>
            <w:r>
              <w:rPr>
                <w:rFonts w:cs="Times New Roman" w:ascii="Times New Roman" w:hAnsi="Times New Roman"/>
                <w:b/>
                <w:bCs/>
                <w:color w:val="FFFFFF"/>
              </w:rPr>
            </w:r>
          </w:p>
        </w:tc>
        <w:tc>
          <w:tcPr>
            <w:tcW w:w="2317"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b/>
                <w:b/>
                <w:bCs/>
                <w:color w:val="FFFFFF"/>
              </w:rPr>
            </w:pPr>
            <w:r>
              <w:rPr>
                <w:rFonts w:cs="Times New Roman" w:ascii="Times New Roman" w:hAnsi="Times New Roman"/>
                <w:b/>
                <w:bCs/>
                <w:color w:val="FFFFFF"/>
              </w:rPr>
            </w:r>
          </w:p>
        </w:tc>
        <w:tc>
          <w:tcPr>
            <w:tcW w:w="1543"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b/>
                <w:b/>
                <w:bCs/>
                <w:color w:val="FFFFFF"/>
              </w:rPr>
            </w:pPr>
            <w:r>
              <w:rPr>
                <w:rFonts w:cs="Times New Roman" w:ascii="Times New Roman" w:hAnsi="Times New Roman"/>
                <w:b/>
                <w:bCs/>
                <w:color w:val="FFFFFF"/>
              </w:rPr>
            </w:r>
          </w:p>
        </w:tc>
        <w:tc>
          <w:tcPr>
            <w:tcW w:w="1672"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b/>
                <w:b/>
                <w:bCs/>
                <w:color w:val="FFFFFF"/>
              </w:rPr>
            </w:pPr>
            <w:r>
              <w:rPr>
                <w:rFonts w:cs="Times New Roman" w:ascii="Times New Roman" w:hAnsi="Times New Roman"/>
                <w:b/>
                <w:bCs/>
                <w:color w:val="FFFFFF"/>
              </w:rPr>
            </w:r>
          </w:p>
        </w:tc>
        <w:tc>
          <w:tcPr>
            <w:tcW w:w="1514" w:type="dxa"/>
            <w:tcBorders>
              <w:top w:val="single" w:sz="8" w:space="0" w:color="000001"/>
              <w:bottom w:val="single" w:sz="8" w:space="0" w:color="000001"/>
              <w:insideH w:val="single" w:sz="8" w:space="0" w:color="000001"/>
            </w:tcBorders>
            <w:shd w:fill="auto" w:val="clear"/>
          </w:tcPr>
          <w:p>
            <w:pPr>
              <w:pStyle w:val="DecimalAligned"/>
              <w:spacing w:lineRule="auto" w:line="240" w:before="0" w:after="0"/>
              <w:jc w:val="center"/>
              <w:rPr>
                <w:rFonts w:ascii="Times New Roman" w:hAnsi="Times New Roman" w:cs="Times New Roman"/>
                <w:b/>
                <w:b/>
                <w:bCs/>
                <w:color w:val="FFFFFF"/>
              </w:rPr>
            </w:pPr>
            <w:r>
              <w:rPr>
                <w:rFonts w:cs="Times New Roman" w:ascii="Times New Roman" w:hAnsi="Times New Roman"/>
                <w:b/>
                <w:bCs/>
                <w:color w:val="FFFFFF"/>
              </w:rPr>
            </w:r>
          </w:p>
        </w:tc>
      </w:tr>
    </w:tbl>
    <w:p>
      <w:pPr>
        <w:pStyle w:val="Normal"/>
        <w:rPr>
          <w:rFonts w:ascii="Times New Roman" w:hAnsi="Times New Roman" w:cs="Times New Roman"/>
          <w:color w:val="FFFFFF"/>
        </w:rPr>
      </w:pPr>
      <w:r>
        <w:rPr>
          <w:rFonts w:cs="Times New Roman" w:ascii="Times New Roman" w:hAnsi="Times New Roman"/>
          <w:color w:val="FFFFFF"/>
          <w:rPrChange w:id="0" w:author="Cathy " w:date="2017-09-07T21:32:15Z"/>
        </w:rPr>
        <w:t>Table 2 the estimated economic value of health benefit due to the EPA proposed policy</w:t>
      </w:r>
    </w:p>
    <w:p>
      <w:pPr>
        <w:pStyle w:val="Normal"/>
        <w:rPr>
          <w:rFonts w:ascii="Times New Roman" w:hAnsi="Times New Roman" w:cs="Times New Roman"/>
          <w:color w:val="FFFFFF"/>
        </w:rPr>
      </w:pPr>
      <w:r>
        <w:rPr>
          <w:rFonts w:cs="Times New Roman" w:ascii="Times New Roman" w:hAnsi="Times New Roman"/>
          <w:color w:val="FFFFFF"/>
        </w:rPr>
      </w:r>
    </w:p>
    <w:tbl>
      <w:tblPr>
        <w:tblW w:w="9600" w:type="dxa"/>
        <w:jc w:val="left"/>
        <w:tblInd w:w="-108" w:type="dxa"/>
        <w:tblBorders>
          <w:top w:val="single" w:sz="8" w:space="0" w:color="000001"/>
          <w:bottom w:val="single" w:sz="8" w:space="0" w:color="000001"/>
          <w:insideH w:val="single" w:sz="8" w:space="0" w:color="000001"/>
        </w:tblBorders>
        <w:tblCellMar>
          <w:top w:w="0" w:type="dxa"/>
          <w:left w:w="108" w:type="dxa"/>
          <w:bottom w:w="0" w:type="dxa"/>
          <w:right w:w="108" w:type="dxa"/>
        </w:tblCellMar>
      </w:tblPr>
      <w:tblGrid>
        <w:gridCol w:w="1268"/>
        <w:gridCol w:w="1177"/>
        <w:gridCol w:w="1187"/>
        <w:gridCol w:w="1180"/>
        <w:gridCol w:w="1184"/>
        <w:gridCol w:w="1193"/>
        <w:gridCol w:w="1206"/>
        <w:gridCol w:w="1203"/>
      </w:tblGrid>
      <w:tr>
        <w:trPr>
          <w:trHeight w:val="779" w:hRule="atLeast"/>
        </w:trPr>
        <w:tc>
          <w:tcPr>
            <w:tcW w:w="1268"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 xml:space="preserve">Target Population </w:t>
            </w:r>
          </w:p>
        </w:tc>
        <w:tc>
          <w:tcPr>
            <w:tcW w:w="117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Health Benefit</w:t>
            </w:r>
          </w:p>
        </w:tc>
        <w:tc>
          <w:tcPr>
            <w:tcW w:w="118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 xml:space="preserve">Survival Rate </w:t>
            </w:r>
          </w:p>
        </w:tc>
        <w:tc>
          <w:tcPr>
            <w:tcW w:w="1180"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Kidney Cancer Case (#)</w:t>
            </w:r>
          </w:p>
        </w:tc>
        <w:tc>
          <w:tcPr>
            <w:tcW w:w="1184"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Direct Medical Cost ($)</w:t>
            </w:r>
          </w:p>
        </w:tc>
        <w:tc>
          <w:tcPr>
            <w:tcW w:w="119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VSL ($)</w:t>
            </w:r>
          </w:p>
        </w:tc>
        <w:tc>
          <w:tcPr>
            <w:tcW w:w="1206"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Cost ($)</w:t>
            </w:r>
          </w:p>
        </w:tc>
        <w:tc>
          <w:tcPr>
            <w:tcW w:w="120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Total Cost ($)</w:t>
            </w:r>
          </w:p>
        </w:tc>
      </w:tr>
      <w:tr>
        <w:trPr>
          <w:trHeight w:val="779" w:hRule="atLeast"/>
        </w:trPr>
        <w:tc>
          <w:tcPr>
            <w:tcW w:w="1268"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Worker (non-fatal)</w:t>
            </w:r>
          </w:p>
        </w:tc>
        <w:tc>
          <w:tcPr>
            <w:tcW w:w="117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4.9</w:t>
            </w:r>
          </w:p>
        </w:tc>
        <w:tc>
          <w:tcPr>
            <w:tcW w:w="118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0.74</w:t>
            </w:r>
          </w:p>
        </w:tc>
        <w:tc>
          <w:tcPr>
            <w:tcW w:w="1180"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4.0</w:t>
            </w:r>
          </w:p>
        </w:tc>
        <w:tc>
          <w:tcPr>
            <w:tcW w:w="1184"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113,138</w:t>
            </w:r>
          </w:p>
        </w:tc>
        <w:tc>
          <w:tcPr>
            <w:tcW w:w="119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206"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452,552</w:t>
            </w:r>
          </w:p>
        </w:tc>
        <w:tc>
          <w:tcPr>
            <w:tcW w:w="1203" w:type="dxa"/>
            <w:vMerge w:val="restart"/>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9,352,552</w:t>
            </w:r>
          </w:p>
        </w:tc>
      </w:tr>
      <w:tr>
        <w:trPr>
          <w:trHeight w:val="811" w:hRule="atLeast"/>
        </w:trPr>
        <w:tc>
          <w:tcPr>
            <w:tcW w:w="1268"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Worker</w:t>
            </w:r>
          </w:p>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(fatal)</w:t>
            </w:r>
          </w:p>
        </w:tc>
        <w:tc>
          <w:tcPr>
            <w:tcW w:w="117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4.9</w:t>
            </w:r>
          </w:p>
        </w:tc>
        <w:tc>
          <w:tcPr>
            <w:tcW w:w="118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0.26</w:t>
            </w:r>
          </w:p>
        </w:tc>
        <w:tc>
          <w:tcPr>
            <w:tcW w:w="1180"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1.0</w:t>
            </w:r>
          </w:p>
        </w:tc>
        <w:tc>
          <w:tcPr>
            <w:tcW w:w="1184"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19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8,900,000</w:t>
            </w:r>
          </w:p>
        </w:tc>
        <w:tc>
          <w:tcPr>
            <w:tcW w:w="1206"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8,900,000</w:t>
            </w:r>
          </w:p>
        </w:tc>
        <w:tc>
          <w:tcPr>
            <w:tcW w:w="1203" w:type="dxa"/>
            <w:vMerge w:val="continue"/>
            <w:tcBorders>
              <w:top w:val="single" w:sz="8" w:space="0" w:color="000001"/>
              <w:bottom w:val="single" w:sz="8" w:space="0" w:color="000001"/>
              <w:insideH w:val="single" w:sz="8" w:space="0" w:color="000001"/>
            </w:tcBorders>
            <w:shd w:fill="FFFFFF" w:val="clear"/>
            <w:vAlign w:val="center"/>
          </w:tcPr>
          <w:p>
            <w:pPr>
              <w:pStyle w:val="Normal"/>
              <w:widowControl/>
              <w:bidi w:val="0"/>
              <w:spacing w:lineRule="auto" w:line="259" w:before="0" w:after="160"/>
              <w:jc w:val="left"/>
              <w:rPr/>
            </w:pPr>
            <w:r>
              <w:rPr/>
            </w:r>
          </w:p>
        </w:tc>
      </w:tr>
      <w:tr>
        <w:trPr>
          <w:trHeight w:val="779" w:hRule="atLeast"/>
        </w:trPr>
        <w:tc>
          <w:tcPr>
            <w:tcW w:w="1268"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
            </w:r>
          </w:p>
        </w:tc>
        <w:tc>
          <w:tcPr>
            <w:tcW w:w="117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18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180"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184"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19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206"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20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r>
      <w:tr>
        <w:trPr>
          <w:trHeight w:val="779" w:hRule="atLeast"/>
        </w:trPr>
        <w:tc>
          <w:tcPr>
            <w:tcW w:w="1268"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Bystanders (non-fatal)</w:t>
            </w:r>
          </w:p>
        </w:tc>
        <w:tc>
          <w:tcPr>
            <w:tcW w:w="117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6.6</w:t>
            </w:r>
          </w:p>
        </w:tc>
        <w:tc>
          <w:tcPr>
            <w:tcW w:w="118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0.74</w:t>
            </w:r>
          </w:p>
        </w:tc>
        <w:tc>
          <w:tcPr>
            <w:tcW w:w="1180"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5.0</w:t>
            </w:r>
          </w:p>
        </w:tc>
        <w:tc>
          <w:tcPr>
            <w:tcW w:w="1184"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113,138</w:t>
            </w:r>
          </w:p>
        </w:tc>
        <w:tc>
          <w:tcPr>
            <w:tcW w:w="119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206"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565,690</w:t>
            </w:r>
          </w:p>
        </w:tc>
        <w:tc>
          <w:tcPr>
            <w:tcW w:w="1203" w:type="dxa"/>
            <w:vMerge w:val="restart"/>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18,365,690</w:t>
            </w:r>
          </w:p>
        </w:tc>
      </w:tr>
      <w:tr>
        <w:trPr>
          <w:trHeight w:val="811" w:hRule="atLeast"/>
        </w:trPr>
        <w:tc>
          <w:tcPr>
            <w:tcW w:w="1268"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Bystanders</w:t>
            </w:r>
          </w:p>
          <w:p>
            <w:pPr>
              <w:pStyle w:val="Normal"/>
              <w:spacing w:lineRule="auto" w:line="240" w:before="0" w:after="0"/>
              <w:rPr>
                <w:rFonts w:ascii="Times New Roman" w:hAnsi="Times New Roman" w:cs="Times New Roman"/>
                <w:b/>
                <w:b/>
                <w:bCs/>
                <w:color w:val="FFFFFF"/>
              </w:rPr>
            </w:pPr>
            <w:r>
              <w:rPr>
                <w:rFonts w:cs="Times New Roman" w:ascii="Times New Roman" w:hAnsi="Times New Roman"/>
                <w:b/>
                <w:bCs/>
                <w:color w:val="FFFFFF"/>
                <w:rPrChange w:id="0" w:author="Cathy " w:date="2017-09-07T21:32:15Z"/>
              </w:rPr>
              <w:t>(fatal)</w:t>
            </w:r>
          </w:p>
        </w:tc>
        <w:tc>
          <w:tcPr>
            <w:tcW w:w="117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6.6</w:t>
            </w:r>
          </w:p>
        </w:tc>
        <w:tc>
          <w:tcPr>
            <w:tcW w:w="1187"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0.36</w:t>
            </w:r>
          </w:p>
        </w:tc>
        <w:tc>
          <w:tcPr>
            <w:tcW w:w="1180"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2.0</w:t>
            </w:r>
          </w:p>
        </w:tc>
        <w:tc>
          <w:tcPr>
            <w:tcW w:w="1184"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
            </w:r>
          </w:p>
        </w:tc>
        <w:tc>
          <w:tcPr>
            <w:tcW w:w="1193"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8,900,000</w:t>
            </w:r>
          </w:p>
        </w:tc>
        <w:tc>
          <w:tcPr>
            <w:tcW w:w="1206" w:type="dxa"/>
            <w:tcBorders>
              <w:top w:val="single" w:sz="8" w:space="0" w:color="000001"/>
              <w:bottom w:val="single" w:sz="8" w:space="0" w:color="000001"/>
              <w:insideH w:val="single" w:sz="8" w:space="0" w:color="000001"/>
            </w:tcBorders>
            <w:shd w:fill="FFFFFF" w:val="clear"/>
            <w:vAlign w:val="center"/>
          </w:tcPr>
          <w:p>
            <w:pPr>
              <w:pStyle w:val="Normal"/>
              <w:spacing w:lineRule="auto" w:line="240" w:before="0" w:after="0"/>
              <w:jc w:val="center"/>
              <w:rPr>
                <w:rFonts w:ascii="Times New Roman" w:hAnsi="Times New Roman" w:cs="Times New Roman"/>
                <w:color w:val="FFFFFF"/>
              </w:rPr>
            </w:pPr>
            <w:r>
              <w:rPr>
                <w:rFonts w:cs="Times New Roman" w:ascii="Times New Roman" w:hAnsi="Times New Roman"/>
                <w:color w:val="FFFFFF"/>
                <w:rPrChange w:id="0" w:author="Cathy " w:date="2017-09-07T21:32:15Z"/>
              </w:rPr>
              <w:t>17,800,000</w:t>
            </w:r>
          </w:p>
        </w:tc>
        <w:tc>
          <w:tcPr>
            <w:tcW w:w="1203" w:type="dxa"/>
            <w:vMerge w:val="continue"/>
            <w:tcBorders>
              <w:top w:val="single" w:sz="8" w:space="0" w:color="000001"/>
              <w:bottom w:val="single" w:sz="8" w:space="0" w:color="000001"/>
              <w:insideH w:val="single" w:sz="8" w:space="0" w:color="000001"/>
            </w:tcBorders>
            <w:shd w:fill="FFFFFF" w:val="clear"/>
            <w:vAlign w:val="center"/>
          </w:tcPr>
          <w:p>
            <w:pPr>
              <w:pStyle w:val="Normal"/>
              <w:widowControl/>
              <w:bidi w:val="0"/>
              <w:spacing w:lineRule="auto" w:line="259" w:before="0" w:after="160"/>
              <w:jc w:val="left"/>
              <w:rPr/>
            </w:pPr>
            <w:r>
              <w:rPr/>
            </w:r>
          </w:p>
        </w:tc>
      </w:tr>
    </w:tbl>
    <w:p>
      <w:pPr>
        <w:pStyle w:val="Normal"/>
        <w:spacing w:before="0" w:after="160"/>
        <w:rPr/>
      </w:pPr>
      <w:r>
        <w:rPr/>
      </w:r>
    </w:p>
    <w:sectPr>
      <w:footerReference w:type="default" r:id="rId12"/>
      <w:type w:val="nextPage"/>
      <w:pgSz w:w="12240" w:h="15840"/>
      <w:pgMar w:left="1440" w:right="1440" w:header="0" w:top="1701" w:footer="72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Cathy " w:date="2017-09-07T14:33:29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Is this needed?</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 w:author="Cathy " w:date="2017-09-07T14:35:52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Eliminating only? What about reduction?</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 w:author="Cathy " w:date="2017-09-07T15:18:01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Completely eliminated?</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 w:author="Cathy " w:date="2017-09-07T15:28:47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 suggest using “PCE” throughout to be consistent with “TCE.”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4" w:author="Cathy " w:date="2017-09-07T15:34:07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Need a sentence in the abstract that explains PAF.</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5" w:author="Cathy " w:date="2017-09-07T15:47:15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Need to justify if regulatory intervention is required since that is more than government intervention.</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6" w:author="Cathy " w:date="2017-09-07T15:51:42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“Many” seems more appropriate.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7" w:author="Cathy " w:date="2017-09-07T16:32:59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2"/>
          <w:u w:val="none"/>
          <w:vertAlign w:val="baseline"/>
          <w:em w:val="none"/>
          <w:lang w:val="en-US" w:eastAsia="ko-KR" w:bidi="ar-SA"/>
        </w:rPr>
        <w:t>Ground-level or atmospheric?</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8" w:author="Cathy " w:date="2017-09-07T16:44:18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Does this need to be specified?</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9" w:author="Cathy " w:date="2017-09-07T17:17:05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 xml:space="preserve">Not what the relationship is between these two. </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0" w:author="Cathy " w:date="2017-09-07T17:43:08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Don’t understand.</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1" w:author="Cathy " w:date="2017-09-07T23:14:32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Seems redundant to have both numbering and step numbers. Is there a reason?</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2" w:author="Cathy " w:date="2017-09-07T21:55:30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Not sure it this adds meaning.</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3" w:author="Cathy " w:date="2017-09-07T22:01:09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Unclear paragraph</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4" w:author="Cathy " w:date="2017-09-07T22:53:46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Not sure if this is what is meant.</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5" w:author="Cathy " w:date="2017-09-07T23:33:13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Is this correct? IF not, where does the survival rate come from?</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6" w:author="Cathy " w:date="2017-09-07T23:46:36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Is “default” necessary?</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7" w:author="Cathy " w:date="2017-09-07T23:50:47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The reason for this sentence is not clear.</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8" w:author="Cathy " w:date="2017-09-08T00:00:29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Not clear what this means.</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0" w:author="Cathy " w:date="2017-09-08T00:02:46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Is this what is meant?</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9" w:author="Cathy " w:date="2017-09-08T00:03:30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 xml:space="preserve">Unclear. Why would the estimated cost be lower? </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1" w:author="Cathy " w:date="2017-09-08T00:10:36Z" w:initials="C">
    <w:p>
      <w:r>
        <w:rPr>
          <w:rFonts w:ascii="Calibri" w:hAnsi="Calibri" w:eastAsia="맑은 고딕"/>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Information or background levels?</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2" w:author="Cathy " w:date="2017-09-08T12:58:00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Confusing. Workers only or workers plus bysanders?</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3" w:author="Cathy " w:date="2017-09-08T14:48:01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Need to make clear what connects this sentence with the preceding sentence.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4" w:author="Cathy " w:date="2017-09-08T15:17:54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This seems like a detail</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5" w:author="Cathy " w:date="2017-09-08T15:57:28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Unclear. Should this be “after”?</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6" w:author="Cathy " w:date="2017-09-08T16:00:56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Is this needed? Seems like a detail.</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7" w:author="Cathy " w:date="2017-09-08T16:02:38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This make is sound like wet cleaning is only in Masschusetts.</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8" w:author="Cathy " w:date="2017-09-08T17:17:49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check</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9" w:author="Cathy " w:date="2017-09-08T17:40:21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 xml:space="preserve">The target population works in laundry services as well? Isn’t that a problem? Why does the rest of this section refer only  to dry cleaners?  </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0" w:author="Cathy " w:date="2017-09-08T18:54:00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What is this referring to?</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1" w:author="Cathy " w:date="2017-09-08T18:59:42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When? Need reference.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2" w:author="Cathy " w:date="2017-09-08T23:07:33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5-year?</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3" w:author="Cathy " w:date="2017-09-08T23:57:37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Unclear how this number was derived.</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4" w:author="Cathy " w:date="2017-09-09T00:01:15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year</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5" w:author="Cathy " w:date="2017-09-09T00:24:54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Need citation.</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36" w:author="Cathy " w:date="2017-09-09T14:24:18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 xml:space="preserve">Unclear. The model is not about eliminating a toxic chemical at the source but rather eliminating  occupational uses. </w:t>
      </w:r>
    </w:p>
    <w:p>
      <w:r>
        <w:rPr>
          <w:rFonts w:ascii="Liberation Serif" w:hAnsi="Liberation Serif" w:eastAsia="Segoe UI"/>
          <w:color w:val="auto"/>
          <w:sz w:val="24"/>
          <w:szCs w:val="24"/>
          <w:lang w:val="en-US" w:eastAsia="en-US" w:bidi="en-US"/>
        </w:rPr>
      </w:r>
    </w:p>
  </w:comment>
  <w:comment w:id="37" w:author="Cathy " w:date="2017-09-09T14:28:35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 xml:space="preserve">Unclear. What is the source? </w:t>
      </w:r>
    </w:p>
    <w:p>
      <w:r>
        <w:rPr>
          <w:rFonts w:ascii="Liberation Serif" w:hAnsi="Liberation Serif" w:eastAsia="Segoe UI"/>
          <w:color w:val="auto"/>
          <w:sz w:val="24"/>
          <w:szCs w:val="24"/>
          <w:lang w:val="en-US" w:eastAsia="en-US" w:bidi="en-US"/>
        </w:rPr>
      </w:r>
    </w:p>
  </w:comment>
  <w:comment w:id="38" w:author="Cathy " w:date="2017-09-09T14:47:12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Earlier in paragraph?</w:t>
      </w:r>
    </w:p>
    <w:p>
      <w:r>
        <w:rPr>
          <w:rFonts w:ascii="Liberation Serif" w:hAnsi="Liberation Serif" w:eastAsia="Segoe UI"/>
          <w:color w:val="auto"/>
          <w:sz w:val="24"/>
          <w:szCs w:val="24"/>
          <w:lang w:val="en-US" w:eastAsia="en-US" w:bidi="en-US"/>
        </w:rPr>
      </w:r>
    </w:p>
  </w:comment>
  <w:comment w:id="39" w:author="Cathy " w:date="2017-09-09T14:58:42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Unclear. Only a small number of risk assessments, including some  with epidemiological studies, have been performed? Or of the risk assessments that have been performed, only a small number include epi studies? Or something else?</w:t>
      </w:r>
    </w:p>
    <w:p>
      <w:r>
        <w:rPr>
          <w:rFonts w:ascii="Liberation Serif" w:hAnsi="Liberation Serif" w:eastAsia="Segoe UI"/>
          <w:color w:val="auto"/>
          <w:sz w:val="24"/>
          <w:szCs w:val="24"/>
          <w:lang w:val="en-US" w:eastAsia="en-US" w:bidi="en-US"/>
        </w:rPr>
      </w:r>
    </w:p>
  </w:comment>
  <w:comment w:id="40" w:author="Cathy " w:date="2017-09-09T15:09:48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2"/>
          <w:u w:val="none"/>
          <w:vertAlign w:val="baseline"/>
          <w:em w:val="none"/>
          <w:lang w:val="en-US" w:eastAsia="ko-KR" w:bidi="ar-SA"/>
        </w:rPr>
        <w:t xml:space="preserve">Is the reason for so few studies relevant here? If so, why is this specific reason mentioned? Why not other reasons?  </w:t>
      </w:r>
    </w:p>
    <w:p>
      <w:r>
        <w:rPr>
          <w:rFonts w:ascii="Liberation Serif" w:hAnsi="Liberation Serif" w:eastAsia="Segoe UI"/>
          <w:color w:val="auto"/>
          <w:sz w:val="24"/>
          <w:szCs w:val="24"/>
          <w:lang w:val="en-US" w:eastAsia="en-US" w:bidi="en-US"/>
        </w:rPr>
      </w:r>
    </w:p>
  </w:comment>
  <w:comment w:id="41" w:author="Cathy " w:date="2017-09-09T15:05:55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 xml:space="preserve">Is the reason for so few studies relevant? If so, then additional reasons should also be mentioned.  </w:t>
      </w:r>
    </w:p>
    <w:p>
      <w:r>
        <w:rPr>
          <w:rFonts w:ascii="Liberation Serif" w:hAnsi="Liberation Serif" w:eastAsia="Segoe UI"/>
          <w:color w:val="auto"/>
          <w:sz w:val="24"/>
          <w:szCs w:val="24"/>
          <w:lang w:val="en-US" w:eastAsia="en-US" w:bidi="en-US"/>
        </w:rPr>
      </w:r>
    </w:p>
  </w:comment>
  <w:comment w:id="42" w:author="Cathy " w:date="2017-09-09T15:12:25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Seems too strong.</w:t>
      </w:r>
    </w:p>
    <w:p>
      <w:r>
        <w:rPr>
          <w:rFonts w:ascii="Liberation Serif" w:hAnsi="Liberation Serif" w:eastAsia="Segoe UI"/>
          <w:color w:val="auto"/>
          <w:sz w:val="24"/>
          <w:szCs w:val="24"/>
          <w:lang w:val="en-US" w:eastAsia="en-US" w:bidi="en-US"/>
        </w:rPr>
      </w:r>
    </w:p>
  </w:comment>
  <w:comment w:id="43" w:author="Cathy " w:date="2017-09-09T15:16:57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Review of what?</w:t>
      </w:r>
    </w:p>
    <w:p>
      <w:r>
        <w:rPr>
          <w:rFonts w:ascii="Liberation Serif" w:hAnsi="Liberation Serif" w:eastAsia="Segoe UI"/>
          <w:color w:val="auto"/>
          <w:sz w:val="24"/>
          <w:szCs w:val="24"/>
          <w:lang w:val="en-US" w:eastAsia="en-US" w:bidi="en-US"/>
        </w:rPr>
      </w:r>
    </w:p>
  </w:comment>
  <w:comment w:id="44" w:author="Cathy " w:date="2017-09-09T15:43:15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Unclear. How is this different from what the preceding sentences say?</w:t>
      </w:r>
    </w:p>
    <w:p>
      <w:r>
        <w:rPr>
          <w:rFonts w:ascii="Liberation Serif" w:hAnsi="Liberation Serif" w:eastAsia="Segoe UI"/>
          <w:color w:val="auto"/>
          <w:sz w:val="24"/>
          <w:szCs w:val="24"/>
          <w:lang w:val="en-US" w:eastAsia="en-US" w:bidi="en-US"/>
        </w:rPr>
      </w:r>
    </w:p>
  </w:comment>
  <w:comment w:id="45" w:author="Cathy " w:date="2017-09-09T16:04:39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Why not $8.9 million in 2017 dollars?</w:t>
      </w:r>
    </w:p>
    <w:p>
      <w:r>
        <w:rPr>
          <w:rFonts w:ascii="Liberation Serif" w:hAnsi="Liberation Serif" w:eastAsia="Segoe UI"/>
          <w:color w:val="auto"/>
          <w:sz w:val="24"/>
          <w:szCs w:val="24"/>
          <w:lang w:val="en-US" w:eastAsia="en-US" w:bidi="en-US"/>
        </w:rPr>
      </w:r>
    </w:p>
  </w:comment>
  <w:comment w:id="46" w:author="Cathy " w:date="2017-09-09T16:13:31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What is this?</w:t>
      </w:r>
    </w:p>
    <w:p>
      <w:r>
        <w:rPr>
          <w:rFonts w:ascii="Liberation Serif" w:hAnsi="Liberation Serif" w:eastAsia="Segoe UI"/>
          <w:color w:val="auto"/>
          <w:sz w:val="24"/>
          <w:szCs w:val="24"/>
          <w:lang w:val="en-US" w:eastAsia="en-US" w:bidi="en-US"/>
        </w:rPr>
      </w:r>
    </w:p>
  </w:comment>
  <w:comment w:id="47" w:author="Cathy " w:date="2017-09-09T16:16:33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What is this?</w:t>
      </w:r>
    </w:p>
    <w:p>
      <w:r>
        <w:rPr>
          <w:rFonts w:ascii="Liberation Serif" w:hAnsi="Liberation Serif" w:eastAsia="Segoe UI"/>
          <w:color w:val="auto"/>
          <w:sz w:val="24"/>
          <w:szCs w:val="24"/>
          <w:lang w:val="en-US" w:eastAsia="en-US" w:bidi="en-US"/>
        </w:rPr>
      </w:r>
    </w:p>
  </w:comment>
  <w:comment w:id="48" w:author="Cathy " w:date="2017-09-09T16:20:40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Is that the only reason it might under-estimate the value of a life?</w:t>
      </w:r>
    </w:p>
    <w:p>
      <w:r>
        <w:rPr>
          <w:rFonts w:ascii="Liberation Serif" w:hAnsi="Liberation Serif" w:eastAsia="Segoe UI"/>
          <w:color w:val="auto"/>
          <w:sz w:val="24"/>
          <w:szCs w:val="24"/>
          <w:lang w:val="en-US" w:eastAsia="en-US" w:bidi="en-US"/>
        </w:rPr>
      </w:r>
    </w:p>
  </w:comment>
  <w:comment w:id="49" w:author="Cathy " w:date="2017-09-09T16:34:19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Why is there so much discussion about a method that was not used?</w:t>
      </w:r>
    </w:p>
    <w:p>
      <w:r>
        <w:rPr>
          <w:rFonts w:ascii="Liberation Serif" w:hAnsi="Liberation Serif" w:eastAsia="Segoe UI"/>
          <w:color w:val="auto"/>
          <w:sz w:val="24"/>
          <w:szCs w:val="24"/>
          <w:lang w:val="en-US" w:eastAsia="en-US" w:bidi="en-US"/>
        </w:rPr>
      </w:r>
    </w:p>
  </w:comment>
  <w:comment w:id="50" w:author="Cathy " w:date="2017-09-09T16:53:41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What is this referring to?</w:t>
      </w:r>
    </w:p>
    <w:p>
      <w:r>
        <w:rPr>
          <w:rFonts w:ascii="Liberation Serif" w:hAnsi="Liberation Serif" w:eastAsia="Segoe UI"/>
          <w:color w:val="auto"/>
          <w:sz w:val="24"/>
          <w:szCs w:val="24"/>
          <w:lang w:val="en-US" w:eastAsia="en-US" w:bidi="en-US"/>
        </w:rPr>
      </w:r>
    </w:p>
  </w:comment>
  <w:comment w:id="52" w:author="Cathy " w:date="2017-09-09T17:03:53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Define or delete.</w:t>
      </w:r>
    </w:p>
    <w:p>
      <w:r>
        <w:rPr>
          <w:rFonts w:ascii="Liberation Serif" w:hAnsi="Liberation Serif" w:eastAsia="Segoe UI"/>
          <w:color w:val="auto"/>
          <w:sz w:val="24"/>
          <w:szCs w:val="24"/>
          <w:lang w:val="en-US" w:eastAsia="en-US" w:bidi="en-US"/>
        </w:rPr>
      </w:r>
    </w:p>
  </w:comment>
  <w:comment w:id="51" w:author="Cathy " w:date="2017-09-09T17:09:52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This does not follow. Suggest deleting.</w:t>
      </w:r>
    </w:p>
    <w:p>
      <w:r>
        <w:rPr>
          <w:rFonts w:ascii="Liberation Serif" w:hAnsi="Liberation Serif" w:eastAsia="Segoe UI"/>
          <w:color w:val="auto"/>
          <w:sz w:val="24"/>
          <w:szCs w:val="24"/>
          <w:lang w:val="en-US" w:eastAsia="en-US" w:bidi="en-US"/>
        </w:rPr>
      </w:r>
    </w:p>
  </w:comment>
  <w:comment w:id="53" w:author="Cathy " w:date="2017-09-09T17:15:48Z" w:initials="C">
    <w:p>
      <w:r>
        <w:rPr>
          <w:rFonts w:ascii="Calibri" w:hAnsi="Calibri" w:eastAsia="맑은 고딕" w:cs="Tahoma"/>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2"/>
          <w:u w:val="none"/>
          <w:vertAlign w:val="baseline"/>
          <w:em w:val="none"/>
          <w:lang w:val="en-US" w:eastAsia="ko-KR" w:bidi="ar-SA"/>
        </w:rPr>
        <w:t xml:space="preserve">These two sentences don’t seem necessary. </w:t>
      </w:r>
    </w:p>
    <w:p>
      <w:r>
        <w:rPr>
          <w:rFonts w:ascii="Liberation Serif" w:hAnsi="Liberation Serif" w:eastAsia="Segoe UI"/>
          <w:color w:val="auto"/>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굴림">
    <w:charset w:val="01"/>
    <w:family w:val="roman"/>
    <w:pitch w:val="default"/>
  </w:font>
  <w:font w:name="Liberation Sans">
    <w:altName w:val="Arial"/>
    <w:charset w:val="01"/>
    <w:family w:val="roman"/>
    <w:pitch w:val="default"/>
  </w:font>
  <w:font w:name="Palatino Linotyp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4"/>
      <w:numFmt w:val="decimal"/>
      <w:suff w:val="space"/>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Tahoma"/>
        <w:sz w:val="20"/>
        <w:szCs w:val="22"/>
        <w:lang w:val="en-US" w:eastAsia="ko-KR" w:bidi="ar-SA"/>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맑은 고딕" w:cs="Tahoma"/>
      <w:color w:val="00000A"/>
      <w:kern w:val="0"/>
      <w:sz w:val="22"/>
      <w:szCs w:val="22"/>
      <w:lang w:val="en-US" w:eastAsia="ko-KR" w:bidi="ar-SA"/>
    </w:rPr>
  </w:style>
  <w:style w:type="paragraph" w:styleId="Heading1">
    <w:name w:val="Heading 1"/>
    <w:basedOn w:val="Heading"/>
    <w:qFormat/>
    <w:pPr/>
    <w:rPr/>
  </w:style>
  <w:style w:type="paragraph" w:styleId="Heading3">
    <w:name w:val="Heading 3"/>
    <w:basedOn w:val="Normal"/>
    <w:qFormat/>
    <w:pPr>
      <w:spacing w:lineRule="auto" w:line="240" w:before="280" w:after="280"/>
      <w:outlineLvl w:val="2"/>
    </w:pPr>
    <w:rPr>
      <w:rFonts w:ascii="Times New Roman" w:hAnsi="Times New Roman" w:eastAsia="Times New Roman" w:cs="Times New Roman"/>
      <w:b/>
      <w:bCs/>
      <w:sz w:val="27"/>
      <w:szCs w:val="27"/>
    </w:rPr>
  </w:style>
  <w:style w:type="character" w:styleId="DefaultParagraphFont">
    <w:name w:val="Default Paragraph Font"/>
    <w:qFormat/>
    <w:rPr/>
  </w:style>
  <w:style w:type="character" w:styleId="Char">
    <w:name w:val="머리글 Char"/>
    <w:basedOn w:val="DefaultParagraphFont"/>
    <w:qFormat/>
    <w:rPr/>
  </w:style>
  <w:style w:type="character" w:styleId="Char1">
    <w:name w:val="바닥글 Char"/>
    <w:basedOn w:val="DefaultParagraphFont"/>
    <w:qFormat/>
    <w:rPr/>
  </w:style>
  <w:style w:type="character" w:styleId="EndNoteBibliographyTitleChar">
    <w:name w:val="EndNote Bibliography Title Char"/>
    <w:basedOn w:val="DefaultParagraphFont"/>
    <w:qFormat/>
    <w:rPr>
      <w:rFonts w:ascii="Calibri" w:hAnsi="Calibri"/>
    </w:rPr>
  </w:style>
  <w:style w:type="character" w:styleId="EndNoteBibliographyChar">
    <w:name w:val="EndNote Bibliography Char"/>
    <w:basedOn w:val="DefaultParagraphFont"/>
    <w:qFormat/>
    <w:rPr>
      <w:rFonts w:ascii="Calibri" w:hAnsi="Calibri"/>
    </w:rPr>
  </w:style>
  <w:style w:type="character" w:styleId="Strong">
    <w:name w:val="Strong"/>
    <w:basedOn w:val="DefaultParagraphFont"/>
    <w:qFormat/>
    <w:rPr>
      <w:b/>
      <w:bCs/>
    </w:rPr>
  </w:style>
  <w:style w:type="character" w:styleId="Appleconvertedspace">
    <w:name w:val="apple-converted-space"/>
    <w:basedOn w:val="DefaultParagraphFont"/>
    <w:qFormat/>
    <w:rPr/>
  </w:style>
  <w:style w:type="character" w:styleId="Char2">
    <w:name w:val="풍선 도움말 텍스트 Char"/>
    <w:basedOn w:val="DefaultParagraphFont"/>
    <w:qFormat/>
    <w:rPr>
      <w:rFonts w:ascii="굴림" w:hAnsi="굴림" w:eastAsia="굴림"/>
      <w:sz w:val="18"/>
      <w:szCs w:val="18"/>
    </w:rPr>
  </w:style>
  <w:style w:type="character" w:styleId="InternetLink">
    <w:name w:val="Internet Link"/>
    <w:basedOn w:val="DefaultParagraphFont"/>
    <w:rPr>
      <w:color w:val="0563C1"/>
      <w:u w:val="single"/>
    </w:rPr>
  </w:style>
  <w:style w:type="character" w:styleId="Char3">
    <w:name w:val="본문 Char"/>
    <w:basedOn w:val="DefaultParagraphFont"/>
    <w:qFormat/>
    <w:rPr>
      <w:rFonts w:ascii="Times New Roman" w:hAnsi="Times New Roman" w:eastAsia="Calibri" w:cs="Times New Roman"/>
      <w:sz w:val="24"/>
      <w:szCs w:val="24"/>
      <w:lang w:eastAsia="en-US"/>
    </w:rPr>
  </w:style>
  <w:style w:type="character" w:styleId="2Char">
    <w:name w:val="본문 2 Char"/>
    <w:basedOn w:val="DefaultParagraphFont"/>
    <w:qFormat/>
    <w:rPr>
      <w:rFonts w:ascii="Times New Roman" w:hAnsi="Times New Roman" w:eastAsia="Calibri" w:cs="Times New Roman"/>
      <w:sz w:val="24"/>
      <w:szCs w:val="24"/>
      <w:lang w:eastAsia="en-US"/>
    </w:rPr>
  </w:style>
  <w:style w:type="character" w:styleId="Highlight">
    <w:name w:val="highlight"/>
    <w:basedOn w:val="DefaultParagraphFont"/>
    <w:qFormat/>
    <w:rPr/>
  </w:style>
  <w:style w:type="character" w:styleId="3Char">
    <w:name w:val="제목 3 Char"/>
    <w:basedOn w:val="DefaultParagraphFont"/>
    <w:qFormat/>
    <w:rPr>
      <w:rFonts w:ascii="Times New Roman" w:hAnsi="Times New Roman" w:eastAsia="Times New Roman" w:cs="Times New Roman"/>
      <w:b/>
      <w:bCs/>
      <w:sz w:val="27"/>
      <w:szCs w:val="27"/>
    </w:rPr>
  </w:style>
  <w:style w:type="character" w:styleId="Annotationreference">
    <w:name w:val="annotation reference"/>
    <w:basedOn w:val="DefaultParagraphFont"/>
    <w:qFormat/>
    <w:rPr>
      <w:sz w:val="16"/>
      <w:szCs w:val="16"/>
    </w:rPr>
  </w:style>
  <w:style w:type="character" w:styleId="Char4">
    <w:name w:val="메모 텍스트 Char"/>
    <w:basedOn w:val="DefaultParagraphFont"/>
    <w:qFormat/>
    <w:rPr>
      <w:sz w:val="20"/>
      <w:szCs w:val="20"/>
    </w:rPr>
  </w:style>
  <w:style w:type="character" w:styleId="Char5">
    <w:name w:val="메모 주제 Char"/>
    <w:basedOn w:val="Char4"/>
    <w:qFormat/>
    <w:rPr>
      <w:b/>
      <w:bCs/>
      <w:sz w:val="20"/>
      <w:szCs w:val="20"/>
    </w:rPr>
  </w:style>
  <w:style w:type="character" w:styleId="Char6">
    <w:name w:val="각주 텍스트 Char"/>
    <w:basedOn w:val="DefaultParagraphFont"/>
    <w:qFormat/>
    <w:rPr>
      <w:sz w:val="20"/>
      <w:szCs w:val="20"/>
      <w:lang w:eastAsia="en-US"/>
    </w:rPr>
  </w:style>
  <w:style w:type="character" w:styleId="SubtleEmphasis">
    <w:name w:val="Subtle Emphasis"/>
    <w:basedOn w:val="DefaultParagraphFont"/>
    <w:qFormat/>
    <w:rPr>
      <w:rFonts w:eastAsia="맑은 고딕" w:cs="Tahoma"/>
      <w:bCs w:val="false"/>
      <w:i/>
      <w:iCs/>
      <w:color w:val="808080"/>
      <w:szCs w:val="22"/>
      <w:lang w:val="en-U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480" w:before="0" w:after="200"/>
      <w:ind w:left="0" w:right="0" w:firstLine="540"/>
    </w:pPr>
    <w:rPr>
      <w:rFonts w:ascii="Times New Roman" w:hAnsi="Times New Roman" w:eastAsia="Calibri" w:cs="Times New Roman"/>
      <w:sz w:val="24"/>
      <w:szCs w:val="24"/>
      <w:lang w:eastAsia="en-US"/>
    </w:rPr>
  </w:style>
  <w:style w:type="paragraph" w:styleId="List">
    <w:name w:val="List"/>
    <w:basedOn w:val="TextBody"/>
    <w:pPr/>
    <w:rPr>
      <w:rFonts w:ascii="Palatino Linotype" w:hAnsi="Palatino Linotype" w:cs="Arial"/>
    </w:rPr>
  </w:style>
  <w:style w:type="paragraph" w:styleId="Caption">
    <w:name w:val="Caption"/>
    <w:basedOn w:val="Normal"/>
    <w:qFormat/>
    <w:pPr>
      <w:suppressLineNumbers/>
      <w:spacing w:before="120" w:after="120"/>
    </w:pPr>
    <w:rPr>
      <w:rFonts w:ascii="Palatino Linotype" w:hAnsi="Palatino Linotype" w:cs="Arial"/>
      <w:i/>
      <w:iCs/>
      <w:sz w:val="20"/>
      <w:szCs w:val="24"/>
    </w:rPr>
  </w:style>
  <w:style w:type="paragraph" w:styleId="Index">
    <w:name w:val="Index"/>
    <w:basedOn w:val="Normal"/>
    <w:qFormat/>
    <w:pPr>
      <w:suppressLineNumbers/>
    </w:pPr>
    <w:rPr>
      <w:rFonts w:ascii="Palatino Linotype" w:hAnsi="Palatino Linotype" w:cs="Arial"/>
    </w:rPr>
  </w:style>
  <w:style w:type="paragraph" w:styleId="ListParagraph">
    <w:name w:val="List Paragraph"/>
    <w:basedOn w:val="Normal"/>
    <w:qFormat/>
    <w:pPr>
      <w:spacing w:before="0" w:after="160"/>
      <w:ind w:left="720" w:right="0" w:hanging="0"/>
      <w:contextualSpacing/>
    </w:pPr>
    <w:rPr/>
  </w:style>
  <w:style w:type="paragraph" w:styleId="Header">
    <w:name w:val="Header"/>
    <w:basedOn w:val="Normal"/>
    <w:pPr>
      <w:tabs>
        <w:tab w:val="center" w:pos="4680" w:leader="none"/>
        <w:tab w:val="right" w:pos="9360" w:leader="none"/>
      </w:tabs>
      <w:spacing w:lineRule="auto" w:line="240" w:before="0" w:after="0"/>
    </w:pPr>
    <w:rPr/>
  </w:style>
  <w:style w:type="paragraph" w:styleId="Footer">
    <w:name w:val="Footer"/>
    <w:basedOn w:val="Normal"/>
    <w:pPr>
      <w:tabs>
        <w:tab w:val="center" w:pos="4680" w:leader="none"/>
        <w:tab w:val="right" w:pos="9360" w:leader="none"/>
      </w:tabs>
      <w:spacing w:lineRule="auto" w:line="240" w:before="0" w:after="0"/>
    </w:pPr>
    <w:rPr/>
  </w:style>
  <w:style w:type="paragraph" w:styleId="EndNoteBibliographyTitle">
    <w:name w:val="EndNote Bibliography Title"/>
    <w:basedOn w:val="Normal"/>
    <w:qFormat/>
    <w:pPr>
      <w:spacing w:before="0" w:after="0"/>
      <w:jc w:val="center"/>
    </w:pPr>
    <w:rPr>
      <w:rFonts w:ascii="Calibri" w:hAnsi="Calibri"/>
    </w:rPr>
  </w:style>
  <w:style w:type="paragraph" w:styleId="EndNoteBibliography">
    <w:name w:val="EndNote Bibliography"/>
    <w:basedOn w:val="Normal"/>
    <w:qFormat/>
    <w:pPr>
      <w:spacing w:lineRule="auto" w:line="240"/>
    </w:pPr>
    <w:rPr>
      <w:rFonts w:ascii="Calibri" w:hAnsi="Calibri"/>
    </w:rPr>
  </w:style>
  <w:style w:type="paragraph" w:styleId="BalloonText">
    <w:name w:val="Balloon Text"/>
    <w:basedOn w:val="Normal"/>
    <w:qFormat/>
    <w:pPr>
      <w:spacing w:lineRule="auto" w:line="240" w:before="0" w:after="0"/>
    </w:pPr>
    <w:rPr>
      <w:rFonts w:ascii="굴림" w:hAnsi="굴림" w:eastAsia="굴림"/>
      <w:sz w:val="18"/>
      <w:szCs w:val="18"/>
    </w:rPr>
  </w:style>
  <w:style w:type="paragraph" w:styleId="BodyText2">
    <w:name w:val="Body Text 2"/>
    <w:basedOn w:val="TextBody"/>
    <w:qFormat/>
    <w:pPr>
      <w:spacing w:before="0" w:after="120"/>
      <w:ind w:left="0" w:right="0" w:hanging="0"/>
    </w:pPr>
    <w:rPr/>
  </w:style>
  <w:style w:type="paragraph" w:styleId="Revision">
    <w:name w:val="Revision"/>
    <w:qFormat/>
    <w:pPr>
      <w:widowControl/>
      <w:overflowPunct w:val="true"/>
      <w:bidi w:val="0"/>
      <w:spacing w:lineRule="auto" w:line="240" w:before="0" w:after="0"/>
      <w:jc w:val="left"/>
    </w:pPr>
    <w:rPr>
      <w:rFonts w:ascii="Calibri" w:hAnsi="Calibri" w:eastAsia="맑은 고딕" w:cs="Tahoma"/>
      <w:color w:val="00000A"/>
      <w:kern w:val="0"/>
      <w:sz w:val="22"/>
      <w:szCs w:val="22"/>
      <w:lang w:val="en-US" w:eastAsia="ko-KR" w:bidi="ar-SA"/>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Caption1">
    <w:name w:val="caption"/>
    <w:basedOn w:val="Normal"/>
    <w:qFormat/>
    <w:pPr>
      <w:spacing w:lineRule="auto" w:line="240" w:before="0" w:after="200"/>
    </w:pPr>
    <w:rPr>
      <w:b/>
      <w:bCs/>
      <w:color w:val="5B9BD5"/>
      <w:sz w:val="18"/>
      <w:szCs w:val="18"/>
    </w:rPr>
  </w:style>
  <w:style w:type="paragraph" w:styleId="DecimalAligned">
    <w:name w:val="Decimal Aligned"/>
    <w:basedOn w:val="Normal"/>
    <w:qFormat/>
    <w:pPr>
      <w:tabs>
        <w:tab w:val="decimal" w:pos="360" w:leader="none"/>
      </w:tabs>
      <w:spacing w:lineRule="auto" w:line="276" w:before="0" w:after="200"/>
    </w:pPr>
    <w:rPr>
      <w:lang w:eastAsia="en-US"/>
    </w:rPr>
  </w:style>
  <w:style w:type="paragraph" w:styleId="Footnotetext">
    <w:name w:val="footnote text"/>
    <w:basedOn w:val="Normal"/>
    <w:qFormat/>
    <w:pPr>
      <w:spacing w:lineRule="auto" w:line="240" w:before="0" w:after="0"/>
    </w:pPr>
    <w:rPr>
      <w:sz w:val="20"/>
      <w:szCs w:val="20"/>
      <w:lang w:eastAsia="en-US"/>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www.wikiwand.com/en/Tetrachloroethylene" TargetMode="External"/><Relationship Id="rId4" Type="http://schemas.openxmlformats.org/officeDocument/2006/relationships/hyperlink" Target="https://www.epa.gov/" TargetMode="External"/><Relationship Id="rId5" Type="http://schemas.openxmlformats.org/officeDocument/2006/relationships/hyperlink" Target="http://doi.org/10.1016/j.jclepro.2010.10.018" TargetMode="External"/><Relationship Id="rId6" Type="http://schemas.openxmlformats.org/officeDocument/2006/relationships/hyperlink" Target="http://dx.doi.org/10.1016/j.ijmm.2005.12.002" TargetMode="External"/><Relationship Id="rId7" Type="http://schemas.openxmlformats.org/officeDocument/2006/relationships/hyperlink" Target="http://dx.doi.org/10.1016/j.jclepro.2010.05.021" TargetMode="External"/><Relationship Id="rId8" Type="http://schemas.openxmlformats.org/officeDocument/2006/relationships/hyperlink" Target="http://dx.doi.org/10.1016/j.jclepro.2007.02.013" TargetMode="External"/><Relationship Id="rId9" Type="http://schemas.openxmlformats.org/officeDocument/2006/relationships/hyperlink" Target="http://www.oecd.org/gov/regulatory-policy/44789472.pdf" TargetMode="External"/><Relationship Id="rId10" Type="http://schemas.openxmlformats.org/officeDocument/2006/relationships/hyperlink" Target="http://dx.doi.org/10.1016/j.jclepro.2007.02.017" TargetMode="External"/><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comments" Target="comment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137</TotalTime>
  <Application>LibreOffice/5.4.1.2$Windows_X86_64 LibreOffice_project/ea7cb86e6eeb2bf3a5af73a8f7777ac570321527</Application>
  <Pages>33</Pages>
  <Words>8290</Words>
  <Characters>44480</Characters>
  <CharactersWithSpaces>52587</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2017-08-29T15:10:00Z</dcterms:created>
  <dc:creator>jun hee cho</dc:creator>
  <dc:description/>
  <dc:language>en-US</dc:language>
  <cp:lastModifiedBy>Cathy </cp:lastModifiedBy>
  <dcterms:modified xsi:type="dcterms:W3CDTF">2017-09-09T18:30:31Z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