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PAPER RAIN</w:t>
      </w:r>
    </w:p>
    <w:p>
      <w:pPr>
        <w:pStyle w:val="Normal"/>
        <w:jc w:val="left"/>
        <w:rPr/>
      </w:pPr>
      <w:r>
        <w:rPr/>
      </w:r>
    </w:p>
    <w:p>
      <w:pPr>
        <w:pStyle w:val="Normal"/>
        <w:jc w:val="left"/>
        <w:rPr/>
      </w:pPr>
      <w:r>
        <w:rPr/>
        <w:t>Martha Batalha</w:t>
      </w:r>
    </w:p>
    <w:p>
      <w:pPr>
        <w:pStyle w:val="Normal"/>
        <w:jc w:val="left"/>
        <w:rPr/>
      </w:pPr>
      <w:r>
        <w:rPr/>
      </w:r>
    </w:p>
    <w:p>
      <w:pPr>
        <w:pStyle w:val="Normal"/>
        <w:jc w:val="left"/>
        <w:rPr/>
      </w:pPr>
      <w:r>
        <w:rPr/>
        <w:t>Sample translation by Eric M. B. Becker</w:t>
      </w:r>
    </w:p>
    <w:p>
      <w:pPr>
        <w:pStyle w:val="Normal"/>
        <w:jc w:val="left"/>
        <w:rPr/>
      </w:pPr>
      <w:r>
        <w:rPr/>
      </w:r>
    </w:p>
    <w:p>
      <w:pPr>
        <w:pStyle w:val="Normal"/>
        <w:jc w:val="left"/>
        <w:rPr/>
      </w:pPr>
      <w:r>
        <w:rPr/>
      </w:r>
    </w:p>
    <w:p>
      <w:pPr>
        <w:pStyle w:val="Normal"/>
        <w:jc w:val="left"/>
        <w:rPr/>
      </w:pPr>
      <w:r>
        <w:rPr/>
        <w:t>7</w:t>
      </w:r>
    </w:p>
    <w:p>
      <w:pPr>
        <w:pStyle w:val="Normal"/>
        <w:jc w:val="left"/>
        <w:rPr>
          <w:b/>
          <w:b/>
          <w:bCs/>
        </w:rPr>
      </w:pPr>
      <w:r>
        <w:rPr>
          <w:b/>
          <w:bCs/>
        </w:rPr>
      </w:r>
    </w:p>
    <w:p>
      <w:pPr>
        <w:pStyle w:val="Normal"/>
        <w:jc w:val="left"/>
        <w:rPr>
          <w:b/>
          <w:b/>
          <w:bCs/>
        </w:rPr>
      </w:pPr>
      <w:r>
        <w:rPr>
          <w:b/>
          <w:bCs/>
        </w:rPr>
      </w:r>
    </w:p>
    <w:p>
      <w:pPr>
        <w:pStyle w:val="Normal"/>
        <w:jc w:val="left"/>
        <w:rPr/>
      </w:pPr>
      <w:r>
        <w:rPr/>
      </w:r>
    </w:p>
    <w:p>
      <w:pPr>
        <w:pStyle w:val="Normal"/>
        <w:jc w:val="left"/>
        <w:rPr/>
      </w:pPr>
      <w:r>
        <w:rPr>
          <w:b/>
          <w:bCs/>
        </w:rPr>
        <w:t>1.</w:t>
      </w:r>
    </w:p>
    <w:p>
      <w:pPr>
        <w:pStyle w:val="Normal"/>
        <w:jc w:val="left"/>
        <w:rPr>
          <w:b/>
          <w:b/>
          <w:bCs/>
        </w:rPr>
      </w:pPr>
      <w:r>
        <w:rPr>
          <w:b/>
          <w:bCs/>
        </w:rPr>
      </w:r>
    </w:p>
    <w:p>
      <w:pPr>
        <w:pStyle w:val="Normal"/>
        <w:jc w:val="left"/>
        <w:rPr/>
      </w:pPr>
      <w:r>
        <w:rPr/>
        <w:t>When Joel walks through Copacabana, he has the tendency to looking up to see where he might jump. The oldest buildings are the best, free of bonded</w:t>
      </w:r>
      <w:ins w:id="0" w:author="Martha Batalha" w:date="2023-03-14T13:47:00Z">
        <w:r>
          <w:rPr/>
          <w:t xml:space="preserve"> </w:t>
        </w:r>
      </w:ins>
      <w:del w:id="1" w:author="Martha Batalha" w:date="2023-03-10T10:36:00Z">
        <w:r>
          <w:rPr/>
          <w:delText xml:space="preserve"> </w:delText>
        </w:r>
      </w:del>
      <w:r>
        <w:rPr/>
        <w:t xml:space="preserve">windows </w:t>
      </w:r>
      <w:del w:id="2" w:author="Martha Batalha" w:date="2023-03-10T10:36:00Z">
        <w:r>
          <w:rPr/>
          <w:delText xml:space="preserve">with their frosted glass </w:delText>
        </w:r>
      </w:del>
      <w:r>
        <w:rPr/>
        <w:t>and away from the main thoroughfares. He knows how passersby react to a dead man and doesn’t wish to frighten others. A retiree steps out to buy milk, crosses a cadaver and there goes the day</w:t>
      </w:r>
      <w:del w:id="3" w:author="Martha Batalha" w:date="2023-03-14T13:48:00Z">
        <w:r>
          <w:rPr/>
          <w:delText>,</w:delText>
        </w:r>
      </w:del>
      <w:r>
        <w:rPr/>
        <w:t xml:space="preserve"> or </w:t>
      </w:r>
      <w:del w:id="4" w:author="Martha Batalha" w:date="2023-03-05T13:00:00Z">
        <w:r>
          <w:rPr/>
          <w:delText xml:space="preserve">even </w:delText>
        </w:r>
      </w:del>
      <w:ins w:id="5" w:author="Martha Batalha" w:date="2023-03-05T13:00:00Z">
        <w:r>
          <w:rPr/>
          <w:t>the rest of his life</w:t>
        </w:r>
      </w:ins>
      <w:del w:id="6" w:author="Martha Batalha" w:date="2023-03-10T10:36:00Z">
        <w:r>
          <w:rPr/>
          <w:delText>his life</w:delText>
        </w:r>
      </w:del>
      <w:r>
        <w:rPr/>
        <w:t>. Also, the fewer people on the streets, the smaller the chances of landing on some</w:t>
      </w:r>
      <w:ins w:id="7" w:author="Martha Batalha" w:date="2023-03-05T13:07:00Z">
        <w:r>
          <w:rPr/>
          <w:t>one</w:t>
        </w:r>
      </w:ins>
      <w:del w:id="8" w:author="Martha Batalha" w:date="2023-03-05T13:07:00Z">
        <w:r>
          <w:rPr>
            <w:b/>
            <w:bCs/>
          </w:rPr>
          <w:delText xml:space="preserve"> </w:delText>
        </w:r>
      </w:del>
      <w:del w:id="9" w:author="Martha Batalha" w:date="2023-03-05T13:07:00Z">
        <w:r>
          <w:rPr/>
          <w:delText>poor schmuck</w:delText>
        </w:r>
      </w:del>
      <w:r>
        <w:rPr/>
        <w:t xml:space="preserve">. These things happened, he’d seen it, a jilted wife landing on top of a family man. </w:t>
      </w:r>
      <w:commentRangeStart w:id="0"/>
      <w:r>
        <w:rPr/>
        <w:t xml:space="preserve">One person’s suffering </w:t>
      </w:r>
      <w:del w:id="10" w:author="Martha Batalha" w:date="2023-03-05T13:09:00Z">
        <w:r>
          <w:rPr/>
          <w:delText>comes to an end</w:delText>
        </w:r>
      </w:del>
      <w:ins w:id="11" w:author="Martha Batalha" w:date="2023-03-05T13:09:00Z">
        <w:r>
          <w:rPr/>
          <w:t xml:space="preserve">ends </w:t>
        </w:r>
      </w:ins>
      <w:del w:id="12" w:author="Martha Batalha" w:date="2023-03-10T10:37:00Z">
        <w:r>
          <w:rPr/>
          <w:delText xml:space="preserve"> </w:delText>
        </w:r>
      </w:del>
      <w:r>
        <w:rPr/>
        <w:t>and three others’ begin</w:t>
      </w:r>
      <w:del w:id="13" w:author="Martha Batalha" w:date="2023-03-05T13:09:00Z">
        <w:r>
          <w:rPr/>
          <w:delText>s</w:delText>
        </w:r>
      </w:del>
      <w:ins w:id="14" w:author="Unknown Author" w:date="2023-03-15T21:26:04Z">
        <w:r>
          <w:rPr/>
        </w:r>
      </w:ins>
      <w:commentRangeEnd w:id="0"/>
      <w:r>
        <w:commentReference w:id="0"/>
      </w:r>
      <w:r>
        <w:rPr/>
        <w:t>, a widow in shock, the children explaining to classmates how their father went splat on</w:t>
      </w:r>
      <w:ins w:id="15" w:author="Unknown Author" w:date="2023-03-15T21:26:44Z">
        <w:r>
          <w:rPr/>
          <w:t xml:space="preserve"> </w:t>
        </w:r>
      </w:ins>
      <w:ins w:id="16" w:author="Unknown Author" w:date="2023-03-15T21:26:44Z">
        <w:r>
          <w:rPr/>
          <w:t>some street</w:t>
        </w:r>
      </w:ins>
      <w:del w:id="17" w:author="Martha Batalha" w:date="2023-03-05T13:16:00Z">
        <w:r>
          <w:rPr/>
          <w:delText xml:space="preserve"> Avenida Rio Branco</w:delText>
        </w:r>
      </w:del>
      <w:ins w:id="18" w:author="Martha Batalha" w:date="2023-03-05T13:16:00Z">
        <w:r>
          <w:rPr/>
          <w:t xml:space="preserve"> downtown</w:t>
        </w:r>
      </w:ins>
      <w:r>
        <w:rPr/>
        <w:t xml:space="preserve">. Lunchtime on a work day, a </w:t>
      </w:r>
      <w:ins w:id="19" w:author="Martha Batalha" w:date="2023-03-14T13:49:00Z">
        <w:del w:id="20" w:author="Unknown Author" w:date="2023-03-15T21:28:44Z">
          <w:r>
            <w:rPr/>
            <w:delText>load</w:delText>
          </w:r>
        </w:del>
      </w:ins>
      <w:ins w:id="21" w:author="Unknown Author" w:date="2023-03-15T21:28:44Z">
        <w:r>
          <w:rPr/>
          <w:t>sea</w:t>
        </w:r>
      </w:ins>
      <w:ins w:id="22" w:author="Martha Batalha" w:date="2023-03-14T13:49:00Z">
        <w:r>
          <w:rPr/>
          <w:t xml:space="preserve"> of </w:t>
        </w:r>
      </w:ins>
      <w:ins w:id="23" w:author="Martha Batalha" w:date="2023-03-14T13:50:00Z">
        <w:r>
          <w:rPr/>
          <w:t>passersby</w:t>
        </w:r>
      </w:ins>
      <w:ins w:id="24" w:author="Unknown Author" w:date="2023-03-15T21:28:58Z">
        <w:r>
          <w:rPr/>
          <w:t>—</w:t>
        </w:r>
      </w:ins>
      <w:ins w:id="25" w:author="Martha Batalha" w:date="2023-03-14T13:49:00Z">
        <w:del w:id="26" w:author="Unknown Author" w:date="2023-03-15T21:28:55Z">
          <w:r>
            <w:rPr/>
            <w:delText>,</w:delText>
          </w:r>
        </w:del>
      </w:ins>
      <w:ins w:id="27" w:author="Martha Batalha" w:date="2023-03-14T13:49:00Z">
        <w:r>
          <w:rPr/>
          <w:t xml:space="preserve"> </w:t>
        </w:r>
      </w:ins>
      <w:del w:id="28" w:author="Martha Batalha" w:date="2023-03-14T13:49:00Z">
        <w:r>
          <w:rPr/>
          <w:delText xml:space="preserve">whole load of people walking by, </w:delText>
        </w:r>
      </w:del>
      <w:r>
        <w:rPr/>
        <w:t>someone was bound to get hit.</w:t>
      </w:r>
    </w:p>
    <w:p>
      <w:pPr>
        <w:pStyle w:val="Normal"/>
        <w:jc w:val="left"/>
        <w:rPr>
          <w:del w:id="33" w:author="Martha Batalha" w:date="2023-03-10T10:37:00Z"/>
        </w:rPr>
      </w:pPr>
      <w:r>
        <w:rPr/>
        <w:tab/>
        <w:t xml:space="preserve">Penthouses </w:t>
      </w:r>
      <w:ins w:id="29" w:author="Martha Batalha" w:date="2023-03-14T13:50:00Z">
        <w:commentRangeStart w:id="1"/>
        <w:r>
          <w:rPr/>
          <w:t xml:space="preserve">were </w:t>
        </w:r>
      </w:ins>
      <w:ins w:id="30" w:author="Unknown Author" w:date="2023-03-15T21:29:21Z">
        <w:r>
          <w:rPr/>
        </w:r>
      </w:ins>
      <w:ins w:id="31" w:author="Martha Batalha" w:date="2023-03-14T13:51:00Z">
        <w:commentRangeEnd w:id="1"/>
        <w:r>
          <w:commentReference w:id="1"/>
        </w:r>
        <w:r>
          <w:rPr/>
          <w:t xml:space="preserve">attractive, he knows </w:t>
        </w:r>
      </w:ins>
      <w:del w:id="32" w:author="Martha Batalha" w:date="2023-03-14T13:51:00Z">
        <w:r>
          <w:rPr/>
          <w:delText xml:space="preserve">have a certain attraction, and he knows this </w:delText>
        </w:r>
      </w:del>
      <w:r>
        <w:rPr/>
        <w:t>from N</w:t>
      </w:r>
    </w:p>
    <w:p>
      <w:pPr>
        <w:pStyle w:val="Normal"/>
        <w:jc w:val="left"/>
        <w:rPr/>
      </w:pPr>
      <w:r>
        <w:rPr/>
        <w:t xml:space="preserve">ew Year’s parties he’d covered for work, hosts striving to fill </w:t>
      </w:r>
      <w:ins w:id="34" w:author="Martha Batalha" w:date="2023-03-14T13:52:00Z">
        <w:commentRangeStart w:id="2"/>
        <w:r>
          <w:rPr/>
          <w:t>salons</w:t>
        </w:r>
      </w:ins>
      <w:ins w:id="35" w:author="Unknown Author" w:date="2023-03-15T21:30:56Z">
        <w:r>
          <w:rPr/>
        </w:r>
      </w:ins>
      <w:ins w:id="36" w:author="Martha Batalha" w:date="2023-03-14T13:52:00Z">
        <w:commentRangeEnd w:id="2"/>
        <w:r>
          <w:commentReference w:id="2"/>
        </w:r>
        <w:r>
          <w:rPr/>
          <w:t xml:space="preserve"> and verandas </w:t>
        </w:r>
      </w:ins>
      <w:del w:id="37" w:author="Martha Batalha" w:date="2023-03-14T13:52:00Z">
        <w:r>
          <w:rPr/>
          <w:delText xml:space="preserve">their </w:delText>
        </w:r>
      </w:del>
      <w:del w:id="38" w:author="Martha Batalha" w:date="2023-03-10T10:37:00Z">
        <w:r>
          <w:rPr/>
          <w:delText xml:space="preserve">living rooms and balconies </w:delText>
        </w:r>
      </w:del>
      <w:r>
        <w:rPr/>
        <w:t>with the right set. A celebrated economist, a minor poet, a former government minister, businessmen, socialites, artists. At parties like this, waiters</w:t>
      </w:r>
    </w:p>
    <w:p>
      <w:pPr>
        <w:pStyle w:val="Normal"/>
        <w:jc w:val="left"/>
        <w:rPr/>
      </w:pPr>
      <w:r>
        <w:rPr/>
      </w:r>
    </w:p>
    <w:p>
      <w:pPr>
        <w:pStyle w:val="Normal"/>
        <w:jc w:val="left"/>
        <w:rPr/>
      </w:pPr>
      <w:r>
        <w:rPr>
          <w:b/>
          <w:bCs/>
        </w:rPr>
        <w:t>8</w:t>
      </w:r>
    </w:p>
    <w:p>
      <w:pPr>
        <w:pStyle w:val="Normal"/>
        <w:jc w:val="left"/>
        <w:rPr>
          <w:b/>
          <w:b/>
          <w:bCs/>
        </w:rPr>
      </w:pPr>
      <w:r>
        <w:rPr>
          <w:b/>
          <w:bCs/>
        </w:rPr>
      </w:r>
    </w:p>
    <w:p>
      <w:pPr>
        <w:pStyle w:val="Normal"/>
        <w:jc w:val="left"/>
        <w:rPr/>
      </w:pPr>
      <w:r>
        <w:rPr/>
        <w:t xml:space="preserve">chased hands holding empty cups, restoring spirits in ample doses. Such generosity was extended to </w:t>
      </w:r>
      <w:ins w:id="39" w:author="Martha Batalha" w:date="2023-03-05T13:20:00Z">
        <w:r>
          <w:rPr/>
          <w:t xml:space="preserve">him, </w:t>
        </w:r>
      </w:ins>
      <w:r>
        <w:rPr/>
        <w:t>the poorly dressed</w:t>
      </w:r>
      <w:ins w:id="40" w:author="Martha Batalha" w:date="2023-03-05T13:21:00Z">
        <w:r>
          <w:rPr/>
          <w:t xml:space="preserve"> reporter, </w:t>
        </w:r>
      </w:ins>
      <w:del w:id="41" w:author="Martha Batalha" w:date="2023-03-05T13:21:00Z">
        <w:r>
          <w:rPr/>
          <w:delText xml:space="preserve"> outlier from the newspaper, too</w:delText>
        </w:r>
      </w:del>
      <w:del w:id="42" w:author="Martha Batalha" w:date="2023-03-10T10:38:00Z">
        <w:r>
          <w:rPr/>
          <w:delText xml:space="preserve">, </w:delText>
        </w:r>
      </w:del>
      <w:r>
        <w:rPr/>
        <w:t xml:space="preserve">who for reasons </w:t>
      </w:r>
      <w:del w:id="43" w:author="Martha Batalha" w:date="2023-03-05T13:21:00Z">
        <w:r>
          <w:rPr/>
          <w:delText xml:space="preserve">far </w:delText>
        </w:r>
      </w:del>
      <w:r>
        <w:rPr/>
        <w:t xml:space="preserve">superior to </w:t>
      </w:r>
      <w:del w:id="44" w:author="Martha Batalha" w:date="2023-03-05T13:21:00Z">
        <w:r>
          <w:rPr/>
          <w:delText xml:space="preserve">mere </w:delText>
        </w:r>
      </w:del>
      <w:r>
        <w:rPr/>
        <w:t>good manners never denied a</w:t>
      </w:r>
      <w:ins w:id="45" w:author="Martha Batalha" w:date="2023-03-10T10:51:00Z">
        <w:r>
          <w:rPr/>
          <w:t>n imported</w:t>
        </w:r>
      </w:ins>
      <w:ins w:id="46" w:author="Martha Batalha" w:date="2023-03-10T10:42:00Z">
        <w:r>
          <w:rPr/>
          <w:t xml:space="preserve"> </w:t>
        </w:r>
      </w:ins>
      <w:ins w:id="47" w:author="Martha Batalha" w:date="2023-03-10T10:45:00Z">
        <w:r>
          <w:rPr/>
          <w:t>whiskey</w:t>
        </w:r>
      </w:ins>
      <w:ins w:id="48" w:author="Martha Batalha" w:date="2023-03-10T10:42:00Z">
        <w:r>
          <w:rPr/>
          <w:t>.</w:t>
        </w:r>
      </w:ins>
      <w:del w:id="49" w:author="Martha Batalha" w:date="2023-03-10T10:42:00Z">
        <w:r>
          <w:rPr/>
          <w:delText>n Old World libation.</w:delText>
        </w:r>
      </w:del>
      <w:r>
        <w:rPr/>
        <w:t xml:space="preserve"> </w:t>
      </w:r>
      <w:ins w:id="50" w:author="Martha Batalha" w:date="2023-03-14T13:53:00Z">
        <w:r>
          <w:rPr/>
          <w:t xml:space="preserve">Joel </w:t>
        </w:r>
      </w:ins>
      <w:del w:id="51" w:author="Martha Batalha" w:date="2023-03-14T13:54:00Z">
        <w:r>
          <w:rPr/>
          <w:delText xml:space="preserve">He </w:delText>
        </w:r>
      </w:del>
      <w:ins w:id="52" w:author="Martha Batalha" w:date="2023-03-05T13:24:00Z">
        <w:r>
          <w:rPr/>
          <w:t>would</w:t>
        </w:r>
      </w:ins>
      <w:ins w:id="53" w:author="Martha Batalha" w:date="2023-03-14T13:54:00Z">
        <w:r>
          <w:rPr/>
          <w:t xml:space="preserve"> </w:t>
        </w:r>
      </w:ins>
      <w:r>
        <w:rPr>
          <w:rPrChange w:id="0" w:author="Martha Batalha" w:date="2023-03-14T13:54:00Z"/>
        </w:rPr>
        <w:t>withdrew from the rest</w:t>
      </w:r>
      <w:ins w:id="55" w:author="Martha Batalha" w:date="2023-03-05T13:23:00Z">
        <w:r>
          <w:rPr/>
          <w:t xml:space="preserve"> to </w:t>
        </w:r>
      </w:ins>
      <w:del w:id="56" w:author="Martha Batalha" w:date="2023-03-05T13:24:00Z">
        <w:r>
          <w:rPr/>
          <w:delText xml:space="preserve"> and </w:delText>
        </w:r>
      </w:del>
      <w:r>
        <w:rPr>
          <w:rPrChange w:id="0" w:author="Martha Batalha" w:date="2023-03-14T13:54:00Z"/>
        </w:rPr>
        <w:t>lean</w:t>
      </w:r>
      <w:del w:id="58" w:author="Martha Batalha" w:date="2023-03-05T13:24:00Z">
        <w:r>
          <w:rPr/>
          <w:delText>ed</w:delText>
        </w:r>
      </w:del>
      <w:r>
        <w:rPr>
          <w:rPrChange w:id="0" w:author="Martha Batalha" w:date="2023-03-14T13:54:00Z"/>
        </w:rPr>
        <w:t xml:space="preserve"> on a windowsill</w:t>
      </w:r>
      <w:r>
        <w:rPr>
          <w:b/>
          <w:bCs/>
        </w:rPr>
        <w:t>,</w:t>
      </w:r>
      <w:r>
        <w:rPr/>
        <w:t xml:space="preserve"> </w:t>
      </w:r>
      <w:del w:id="60" w:author="Martha Batalha" w:date="2023-03-10T10:51:00Z">
        <w:r>
          <w:rPr/>
          <w:delText xml:space="preserve">the </w:delText>
        </w:r>
      </w:del>
      <w:r>
        <w:rPr/>
        <w:t>metal</w:t>
      </w:r>
      <w:r>
        <w:rPr>
          <w:b/>
          <w:bCs/>
        </w:rPr>
        <w:t xml:space="preserve"> </w:t>
      </w:r>
      <w:r>
        <w:rPr>
          <w:rPrChange w:id="0" w:author="Martha Batalha" w:date="2023-03-14T13:54:00Z"/>
        </w:rPr>
        <w:t>grade’s touch cool against</w:t>
      </w:r>
      <w:r>
        <w:rPr/>
        <w:t xml:space="preserve"> his forearms</w:t>
      </w:r>
      <w:r>
        <w:rPr>
          <w:b/>
          <w:bCs/>
        </w:rPr>
        <w:t xml:space="preserve">. </w:t>
      </w:r>
      <w:r>
        <w:rPr/>
        <w:t xml:space="preserve">The nighttime </w:t>
      </w:r>
      <w:ins w:id="62" w:author="Martha Batalha" w:date="2023-03-10T10:43:00Z">
        <w:r>
          <w:rPr/>
          <w:t>views</w:t>
        </w:r>
      </w:ins>
      <w:del w:id="63" w:author="Martha Batalha" w:date="2023-03-10T10:43:00Z">
        <w:r>
          <w:rPr/>
          <w:delText>vistas</w:delText>
        </w:r>
      </w:del>
      <w:r>
        <w:rPr/>
        <w:t xml:space="preserve"> at the parties of Rio’s wealthy invariably featured some </w:t>
      </w:r>
      <w:del w:id="64" w:author="Martha Batalha" w:date="2023-03-05T13:25:00Z">
        <w:r>
          <w:rPr/>
          <w:delText>cominbation</w:delText>
        </w:r>
      </w:del>
      <w:ins w:id="65" w:author="Martha Batalha" w:date="2023-03-05T13:25:00Z">
        <w:r>
          <w:rPr/>
          <w:t>combination</w:t>
        </w:r>
      </w:ins>
      <w:r>
        <w:rPr/>
        <w:t xml:space="preserve"> of Sugarloaf</w:t>
      </w:r>
      <w:del w:id="66" w:author="Martha Batalha" w:date="2023-03-10T10:44:00Z">
        <w:r>
          <w:rPr/>
          <w:delText xml:space="preserve"> Mountain</w:delText>
        </w:r>
      </w:del>
      <w:r>
        <w:rPr/>
        <w:t>/</w:t>
      </w:r>
      <w:del w:id="67" w:author="Martha Batalha" w:date="2023-03-10T10:44:00Z">
        <w:r>
          <w:rPr/>
          <w:delText xml:space="preserve">the ‘Christ at </w:delText>
        </w:r>
      </w:del>
      <w:r>
        <w:rPr/>
        <w:t>Corcovado/</w:t>
      </w:r>
      <w:del w:id="68" w:author="Martha Batalha" w:date="2023-03-10T10:44:00Z">
        <w:r>
          <w:rPr/>
          <w:delText>b</w:delText>
        </w:r>
      </w:del>
      <w:ins w:id="69" w:author="Martha Batalha" w:date="2023-03-10T10:44:00Z">
        <w:r>
          <w:rPr/>
          <w:t>B</w:t>
        </w:r>
      </w:ins>
      <w:r>
        <w:rPr/>
        <w:t>each/</w:t>
      </w:r>
      <w:del w:id="70" w:author="Martha Batalha" w:date="2023-03-10T10:44:00Z">
        <w:r>
          <w:rPr/>
          <w:delText>the Aterro/</w:delText>
        </w:r>
      </w:del>
      <w:ins w:id="71" w:author="Martha Batalha" w:date="2023-03-10T10:44:00Z">
        <w:r>
          <w:rPr/>
          <w:t>Lago</w:t>
        </w:r>
      </w:ins>
      <w:ins w:id="72" w:author="Martha Batalha" w:date="2023-03-10T10:45:00Z">
        <w:r>
          <w:rPr/>
          <w:t>on</w:t>
        </w:r>
      </w:ins>
      <w:ins w:id="73" w:author="Martha Batalha" w:date="2023-03-10T10:44:00Z">
        <w:r>
          <w:rPr/>
          <w:t>/</w:t>
        </w:r>
      </w:ins>
      <w:del w:id="74" w:author="Martha Batalha" w:date="2023-03-10T10:44:00Z">
        <w:r>
          <w:rPr/>
          <w:delText>the Lagoa/Two</w:delText>
        </w:r>
      </w:del>
      <w:ins w:id="75" w:author="Martha Batalha" w:date="2023-03-10T10:44:00Z">
        <w:r>
          <w:rPr/>
          <w:t>Two</w:t>
        </w:r>
      </w:ins>
      <w:r>
        <w:rPr/>
        <w:t xml:space="preserve"> Brothers Mountain. Joel looked </w:t>
      </w:r>
      <w:ins w:id="76" w:author="Martha Batalha" w:date="2023-03-10T10:45:00Z">
        <w:r>
          <w:rPr/>
          <w:t xml:space="preserve">down </w:t>
        </w:r>
      </w:ins>
      <w:del w:id="77" w:author="Martha Batalha" w:date="2023-03-10T10:45:00Z">
        <w:r>
          <w:rPr/>
          <w:delText xml:space="preserve">to the floor </w:delText>
        </w:r>
      </w:del>
      <w:r>
        <w:rPr/>
        <w:t xml:space="preserve">and the </w:t>
      </w:r>
      <w:del w:id="78" w:author="Martha Batalha" w:date="2023-03-05T13:25:00Z">
        <w:r>
          <w:rPr/>
          <w:delText xml:space="preserve">mosaic-like </w:delText>
        </w:r>
      </w:del>
      <w:r>
        <w:rPr/>
        <w:t xml:space="preserve">sidewalks seemed to be beckon, </w:t>
      </w:r>
      <w:del w:id="79" w:author="Unknown Author" w:date="2023-03-15T21:33:21Z">
        <w:commentRangeStart w:id="3"/>
        <w:r>
          <w:rPr/>
          <w:delText>assuring</w:delText>
        </w:r>
      </w:del>
      <w:ins w:id="80" w:author="Unknown Author" w:date="2023-03-15T21:33:21Z">
        <w:r>
          <w:rPr/>
          <w:t>whispering</w:t>
        </w:r>
      </w:ins>
      <w:r>
        <w:rPr/>
        <w:t xml:space="preserve"> </w:t>
      </w:r>
      <w:ins w:id="81" w:author="Unknown Author" w:date="2023-03-15T21:33:58Z">
        <w:r>
          <w:rPr/>
        </w:r>
      </w:ins>
      <w:del w:id="82" w:author="Martha Batalha" w:date="2023-03-05T13:25:00Z">
        <w:commentRangeEnd w:id="3"/>
        <w:r>
          <w:commentReference w:id="3"/>
        </w:r>
        <w:r>
          <w:rPr/>
          <w:delText xml:space="preserve">him </w:delText>
        </w:r>
      </w:del>
      <w:r>
        <w:rPr/>
        <w:t>how easy it was.</w:t>
      </w:r>
    </w:p>
    <w:p>
      <w:pPr>
        <w:pStyle w:val="Normal"/>
        <w:jc w:val="left"/>
        <w:rPr>
          <w:del w:id="83" w:author="Martha Batalha" w:date="2023-03-14T13:54:00Z"/>
        </w:rPr>
      </w:pPr>
      <w:r>
        <w:rPr/>
        <w:tab/>
        <w:t>No one would be waiting up for him at home. He has no home. After his last eviction he had rented a room</w:t>
      </w:r>
    </w:p>
    <w:p>
      <w:pPr>
        <w:pStyle w:val="Normal"/>
        <w:jc w:val="both"/>
        <w:rPr>
          <w:del w:id="85" w:author="Martha Batalha" w:date="2023-03-14T13:54:00Z"/>
        </w:rPr>
      </w:pPr>
      <w:del w:id="84" w:author="Martha Batalha" w:date="2023-03-14T13:54:00Z">
        <w:r>
          <w:rPr/>
        </w:r>
      </w:del>
    </w:p>
    <w:p>
      <w:pPr>
        <w:pStyle w:val="Normal"/>
        <w:jc w:val="left"/>
        <w:rPr/>
      </w:pPr>
      <w:ins w:id="86" w:author="Martha Batalha" w:date="2023-03-14T13:54:00Z">
        <w:r>
          <w:rPr/>
          <w:t xml:space="preserve"> </w:t>
        </w:r>
      </w:ins>
      <w:del w:id="87" w:author="Martha Batalha" w:date="2023-03-14T13:54:00Z">
        <w:r>
          <w:rPr/>
          <w:delText xml:space="preserve"> </w:delText>
        </w:r>
      </w:del>
      <w:r>
        <w:rPr/>
        <w:t xml:space="preserve">in Lapa. Every morning he wakes before eight, gets dressed, and leaves the boarding house as though he were still expected in the newsroom. He crosses the city on foot, waits at a </w:t>
      </w:r>
      <w:del w:id="88" w:author="Martha Batalha" w:date="2023-03-10T10:54:00Z">
        <w:commentRangeStart w:id="4"/>
        <w:r>
          <w:rPr/>
          <w:delText>random</w:delText>
        </w:r>
      </w:del>
      <w:ins w:id="89" w:author="Unknown Author" w:date="2023-03-15T21:35:13Z">
        <w:r>
          <w:rPr/>
        </w:r>
      </w:ins>
      <w:del w:id="90" w:author="Martha Batalha" w:date="2023-03-10T10:54:00Z">
        <w:commentRangeEnd w:id="4"/>
        <w:r>
          <w:commentReference w:id="4"/>
        </w:r>
        <w:r>
          <w:rPr/>
          <w:delText xml:space="preserve"> </w:delText>
        </w:r>
      </w:del>
      <w:r>
        <w:rPr/>
        <w:t>bus stop, jumps on and takes it to the end of the line</w:t>
      </w:r>
      <w:ins w:id="91" w:author="Unknown Author" w:date="2023-03-15T21:35:35Z">
        <w:r>
          <w:rPr/>
          <w:t xml:space="preserve">. </w:t>
        </w:r>
      </w:ins>
      <w:ins w:id="92" w:author="Unknown Author" w:date="2023-03-15T21:35:35Z">
        <w:r>
          <w:rPr/>
          <w:t>There, he</w:t>
        </w:r>
      </w:ins>
      <w:del w:id="93" w:author="Unknown Author" w:date="2023-03-15T21:35:34Z">
        <w:r>
          <w:rPr/>
          <w:delText xml:space="preserve">, </w:delText>
        </w:r>
      </w:del>
      <w:r>
        <w:rPr/>
        <w:t>sits on a bench in some park or church, rests his elbows on a lunch counter</w:t>
      </w:r>
      <w:ins w:id="94" w:author="Martha Batalha" w:date="2023-03-10T10:54:00Z">
        <w:r>
          <w:rPr/>
          <w:t xml:space="preserve"> </w:t>
        </w:r>
      </w:ins>
      <w:ins w:id="95" w:author="Martha Batalha" w:date="2023-03-10T10:54:00Z">
        <w:del w:id="96" w:author="Unknown Author" w:date="2023-03-15T21:36:09Z">
          <w:r>
            <w:rPr/>
            <w:delText>while eating</w:delText>
          </w:r>
        </w:del>
      </w:ins>
      <w:ins w:id="97" w:author="Unknown Author" w:date="2023-03-15T21:36:09Z">
        <w:r>
          <w:rPr/>
          <w:t>to eat</w:t>
        </w:r>
      </w:ins>
      <w:ins w:id="98" w:author="Martha Batalha" w:date="2023-03-10T10:54:00Z">
        <w:r>
          <w:rPr/>
          <w:t xml:space="preserve"> a snack. </w:t>
        </w:r>
      </w:ins>
      <w:del w:id="99" w:author="Martha Batalha" w:date="2023-03-10T10:54:00Z">
        <w:r>
          <w:rPr/>
          <w:delText xml:space="preserve"> where he stops for a snack. </w:delText>
        </w:r>
      </w:del>
      <w:r>
        <w:rPr/>
        <w:t>At night</w:t>
      </w:r>
      <w:del w:id="100" w:author="Martha Batalha" w:date="2023-03-10T10:54:00Z">
        <w:r>
          <w:rPr/>
          <w:delText>,</w:delText>
        </w:r>
      </w:del>
      <w:r>
        <w:rPr/>
        <w:t xml:space="preserve"> he coils up to sleep, </w:t>
      </w:r>
      <w:del w:id="101" w:author="Martha Batalha" w:date="2023-03-10T10:54:00Z">
        <w:r>
          <w:rPr/>
          <w:delText xml:space="preserve">the </w:delText>
        </w:r>
      </w:del>
      <w:r>
        <w:rPr/>
        <w:t xml:space="preserve">pillow covering his ear while the couple next door </w:t>
      </w:r>
      <w:del w:id="102" w:author="Martha Batalha" w:date="2023-03-10T10:55:00Z">
        <w:r>
          <w:rPr/>
          <w:delText xml:space="preserve">either </w:delText>
        </w:r>
      </w:del>
      <w:r>
        <w:rPr/>
        <w:t xml:space="preserve">moans or argues. He knows how it is, and he doesn’t miss it. </w:t>
      </w:r>
      <w:r>
        <w:rPr>
          <w:shd w:fill="FFFF00" w:val="clear"/>
        </w:rPr>
        <w:t>When he talks</w:t>
      </w:r>
      <w:r>
        <w:rPr>
          <w:b/>
          <w:bCs/>
          <w:shd w:fill="FFFF00" w:val="clear"/>
        </w:rPr>
        <w:t xml:space="preserve"> </w:t>
      </w:r>
      <w:r>
        <w:rPr>
          <w:shd w:fill="FFFF00" w:val="clear"/>
        </w:rPr>
        <w:t>to God it’s to speak of death.</w:t>
      </w:r>
      <w:r>
        <w:rPr/>
        <w:t xml:space="preserve"> </w:t>
      </w:r>
      <w:r>
        <w:rPr>
          <w:b/>
          <w:bCs/>
          <w:shd w:fill="FFFF00" w:val="clear"/>
        </w:rPr>
        <w:t>Oh my Lord</w:t>
      </w:r>
      <w:r>
        <w:rPr>
          <w:shd w:fill="FFFF00" w:val="clear"/>
        </w:rPr>
        <w:t xml:space="preserve">, he says. </w:t>
      </w:r>
      <w:ins w:id="103" w:author="Martha Batalha" w:date="2023-03-14T13:55:00Z">
        <w:r>
          <w:rPr>
            <w:shd w:fill="FFFF00" w:val="clear"/>
          </w:rPr>
          <w:t>T</w:t>
        </w:r>
      </w:ins>
      <w:del w:id="104" w:author="Martha Batalha" w:date="2023-03-10T10:55:00Z">
        <w:r>
          <w:rPr>
            <w:b/>
            <w:bCs/>
            <w:shd w:fill="FFFF00" w:val="clear"/>
          </w:rPr>
          <w:delText>Essa eu que vou escolher</w:delText>
        </w:r>
      </w:del>
      <w:ins w:id="105" w:author="Martha Batalha" w:date="2023-03-10T10:55:00Z">
        <w:r>
          <w:rPr>
            <w:b/>
            <w:bCs/>
            <w:shd w:fill="FFFF00" w:val="clear"/>
          </w:rPr>
          <w:t xml:space="preserve">his time </w:t>
        </w:r>
      </w:ins>
      <w:del w:id="106" w:author="Martha Batalha" w:date="2023-03-10T10:55:00Z">
        <w:r>
          <w:rPr>
            <w:b/>
            <w:bCs/>
            <w:shd w:fill="FFFF00" w:val="clear"/>
          </w:rPr>
          <w:delText>/</w:delText>
        </w:r>
      </w:del>
      <w:r>
        <w:rPr>
          <w:b/>
          <w:bCs/>
          <w:shd w:fill="FFFF00" w:val="clear"/>
        </w:rPr>
        <w:t>I’m gonna make the call</w:t>
      </w:r>
      <w:del w:id="107" w:author="Martha Batalha" w:date="2023-03-10T10:55:00Z">
        <w:r>
          <w:rPr>
            <w:b/>
            <w:bCs/>
            <w:shd w:fill="FFFF00" w:val="clear"/>
          </w:rPr>
          <w:delText xml:space="preserve"> on this one.</w:delText>
        </w:r>
      </w:del>
      <w:ins w:id="108" w:author="Martha Batalha" w:date="2023-03-05T13:28:00Z">
        <w:r>
          <w:rPr>
            <w:b/>
            <w:bCs/>
            <w:shd w:fill="FFFF00" w:val="clear"/>
          </w:rPr>
          <w:t xml:space="preserve"> </w:t>
        </w:r>
      </w:ins>
      <w:ins w:id="109" w:author="Martha Batalha" w:date="2023-03-14T13:57:00Z">
        <w:r>
          <w:rPr>
            <w:b/>
            <w:bCs/>
            <w:shd w:fill="FFFF00" w:val="clear"/>
          </w:rPr>
          <w:t xml:space="preserve">– </w:t>
        </w:r>
      </w:ins>
      <w:ins w:id="110" w:author="Martha Batalha" w:date="2023-03-14T13:57:00Z">
        <w:r>
          <w:rPr>
            <w:b/>
            <w:bCs/>
            <w:u w:val="single"/>
            <w:shd w:fill="FFFF00" w:val="clear"/>
          </w:rPr>
          <w:t>or I am making the call</w:t>
        </w:r>
      </w:ins>
      <w:ins w:id="111" w:author="Martha Batalha" w:date="2023-03-14T13:58:00Z">
        <w:r>
          <w:rPr>
            <w:b/>
            <w:bCs/>
            <w:u w:val="single"/>
            <w:shd w:fill="FFFF00" w:val="clear"/>
          </w:rPr>
          <w:t>.</w:t>
        </w:r>
      </w:ins>
    </w:p>
    <w:p>
      <w:pPr>
        <w:pStyle w:val="Normal"/>
        <w:jc w:val="left"/>
        <w:rPr/>
      </w:pPr>
      <w:r>
        <w:rPr>
          <w:b/>
          <w:bCs/>
        </w:rPr>
        <w:tab/>
      </w:r>
      <w:r>
        <w:rPr/>
        <w:t xml:space="preserve">Joel would make the leap from a building in Copacabana. </w:t>
      </w:r>
      <w:ins w:id="112" w:author="Martha Batalha" w:date="2023-03-05T13:29:00Z">
        <w:r>
          <w:rPr/>
          <w:t>An i</w:t>
        </w:r>
      </w:ins>
      <w:del w:id="113" w:author="Martha Batalha" w:date="2023-03-10T10:56:00Z">
        <w:r>
          <w:rPr/>
          <w:delText>I</w:delText>
        </w:r>
      </w:del>
      <w:r>
        <w:rPr/>
        <w:t>nstant</w:t>
      </w:r>
      <w:ins w:id="114" w:author="Martha Batalha" w:date="2023-03-05T13:29:00Z">
        <w:r>
          <w:rPr/>
          <w:t xml:space="preserve"> and</w:t>
        </w:r>
      </w:ins>
      <w:del w:id="115" w:author="Martha Batalha" w:date="2023-03-05T13:29:00Z">
        <w:r>
          <w:rPr/>
          <w:delText>,</w:delText>
        </w:r>
      </w:del>
      <w:r>
        <w:rPr/>
        <w:t xml:space="preserve"> painless death, without the preamble of </w:t>
      </w:r>
      <w:del w:id="116" w:author="Martha Batalha" w:date="2023-03-05T13:30:00Z">
        <w:r>
          <w:rPr/>
          <w:delText xml:space="preserve">an embrace, </w:delText>
        </w:r>
      </w:del>
      <w:r>
        <w:rPr/>
        <w:t>goodbyes</w:t>
      </w:r>
      <w:del w:id="117" w:author="Martha Batalha" w:date="2023-03-05T13:30:00Z">
        <w:r>
          <w:rPr/>
          <w:delText>, agonizing, or</w:delText>
        </w:r>
      </w:del>
      <w:r>
        <w:rPr/>
        <w:t xml:space="preserve"> </w:t>
      </w:r>
      <w:ins w:id="118" w:author="Martha Batalha" w:date="2023-03-10T10:56:00Z">
        <w:r>
          <w:rPr/>
          <w:t xml:space="preserve">or </w:t>
        </w:r>
      </w:ins>
      <w:del w:id="119" w:author="Martha Batalha" w:date="2023-03-10T10:56:00Z">
        <w:r>
          <w:rPr/>
          <w:delText xml:space="preserve">an </w:delText>
        </w:r>
      </w:del>
      <w:del w:id="120" w:author="Unknown Author" w:date="2023-03-15T21:37:04Z">
        <w:r>
          <w:rPr/>
          <w:delText>inheritance</w:delText>
        </w:r>
      </w:del>
      <w:ins w:id="121" w:author="Unknown Author" w:date="2023-03-15T21:37:04Z">
        <w:r>
          <w:rPr/>
          <w:t>a will</w:t>
        </w:r>
      </w:ins>
      <w:r>
        <w:rPr/>
        <w:t xml:space="preserve"> drawn up before a notary</w:t>
      </w:r>
      <w:ins w:id="122" w:author="Martha Batalha" w:date="2023-03-14T13:56:00Z">
        <w:r>
          <w:rPr/>
          <w:t xml:space="preserve">. There’s no need for that, </w:t>
        </w:r>
      </w:ins>
      <w:del w:id="123" w:author="Martha Batalha" w:date="2023-03-14T13:56:00Z">
        <w:r>
          <w:rPr/>
          <w:delText xml:space="preserve">; </w:delText>
        </w:r>
      </w:del>
      <w:del w:id="124" w:author="Martha Batalha" w:date="2023-03-10T10:57:00Z">
        <w:r>
          <w:rPr/>
          <w:delText xml:space="preserve">not least because all </w:delText>
        </w:r>
      </w:del>
      <w:del w:id="125" w:author="Unknown Author" w:date="2023-03-15T21:37:20Z">
        <w:r>
          <w:rPr/>
          <w:delText>he</w:delText>
        </w:r>
      </w:del>
      <w:del w:id="126" w:author="Unknown Author" w:date="2023-03-15T21:37:20Z">
        <w:commentRangeStart w:id="5"/>
        <w:r>
          <w:rPr/>
          <w:delText xml:space="preserve"> </w:delText>
        </w:r>
      </w:del>
      <w:ins w:id="127" w:author="Martha Batalha" w:date="2023-03-10T10:57:00Z">
        <w:del w:id="128" w:author="Unknown Author" w:date="2023-03-15T21:37:20Z">
          <w:r>
            <w:rPr/>
            <w:delText>only</w:delText>
          </w:r>
        </w:del>
      </w:ins>
      <w:ins w:id="129" w:author="Unknown Author" w:date="2023-03-15T21:37:20Z">
        <w:r>
          <w:rPr/>
          <w:t>all he</w:t>
        </w:r>
      </w:ins>
      <w:ins w:id="130" w:author="Martha Batalha" w:date="2023-03-10T10:57:00Z">
        <w:r>
          <w:rPr/>
          <w:t xml:space="preserve"> </w:t>
        </w:r>
      </w:ins>
      <w:r>
        <w:rPr/>
        <w:t xml:space="preserve">owns is a </w:t>
      </w:r>
      <w:del w:id="131" w:author="Martha Batalha" w:date="2023-03-05T13:31:00Z">
        <w:r>
          <w:rPr/>
          <w:delText>single lamp.</w:delText>
        </w:r>
      </w:del>
      <w:ins w:id="132" w:author="Martha Batalha" w:date="2023-03-05T13:31:00Z">
        <w:r>
          <w:rPr/>
          <w:t xml:space="preserve">nightlamp. </w:t>
        </w:r>
      </w:ins>
      <w:ins w:id="133" w:author="Unknown Author" w:date="2023-03-15T21:37:48Z">
        <w:commentRangeEnd w:id="5"/>
        <w:r>
          <w:commentReference w:id="5"/>
        </w:r>
        <w:r>
          <w:rPr/>
        </w:r>
      </w:ins>
    </w:p>
    <w:p>
      <w:pPr>
        <w:pStyle w:val="Normal"/>
        <w:jc w:val="left"/>
        <w:rPr/>
      </w:pPr>
      <w:r>
        <w:rPr/>
        <w:tab/>
        <w:t xml:space="preserve">It had to be in Copacabana, where the tragedy of a suicide </w:t>
      </w:r>
      <w:ins w:id="134" w:author="Unknown Author" w:date="2023-03-15T21:38:07Z">
        <w:r>
          <w:rPr/>
          <w:t>can be</w:t>
        </w:r>
      </w:ins>
      <w:del w:id="135" w:author="Unknown Author" w:date="2023-03-15T21:38:07Z">
        <w:r>
          <w:rPr/>
          <w:delText>is</w:delText>
        </w:r>
      </w:del>
      <w:r>
        <w:rPr/>
        <w:t xml:space="preserve"> drowned out by the neighborhood’s </w:t>
      </w:r>
      <w:r>
        <w:rPr>
          <w:shd w:fill="FFFF00" w:val="clear"/>
        </w:rPr>
        <w:t>excesses</w:t>
      </w:r>
      <w:r>
        <w:rPr/>
        <w:t xml:space="preserve">. </w:t>
      </w:r>
      <w:r>
        <w:rPr>
          <w:shd w:fill="81D41A" w:val="clear"/>
          <w:rPrChange w:id="0" w:author="Unknown Author" w:date="2023-03-15T21:40:10Z"/>
        </w:rPr>
        <w:t>Childbirth</w:t>
      </w:r>
      <w:ins w:id="137" w:author="Martha Batalha" w:date="2023-03-07T12:43:00Z">
        <w:r>
          <w:rPr>
            <w:shd w:fill="81D41A" w:val="clear"/>
          </w:rPr>
          <w:t xml:space="preserve">, </w:t>
        </w:r>
      </w:ins>
      <w:del w:id="138" w:author="Martha Batalha" w:date="2023-03-07T12:43:00Z">
        <w:r>
          <w:rPr>
            <w:shd w:fill="81D41A" w:val="clear"/>
          </w:rPr>
          <w:delText xml:space="preserve"> and other deaths</w:delText>
        </w:r>
      </w:del>
      <w:del w:id="139" w:author="Martha Batalha" w:date="2023-03-10T10:57:00Z">
        <w:r>
          <w:rPr>
            <w:shd w:fill="81D41A" w:val="clear"/>
          </w:rPr>
          <w:delText xml:space="preserve">, </w:delText>
        </w:r>
      </w:del>
      <w:r>
        <w:rPr>
          <w:shd w:fill="81D41A" w:val="clear"/>
          <w:rPrChange w:id="0" w:author="Unknown Author" w:date="2023-03-15T21:40:10Z"/>
        </w:rPr>
        <w:t>aneurysms and heart attacks, cancer diagnoses, root canals</w:t>
      </w:r>
      <w:ins w:id="141" w:author="Martha Batalha" w:date="2023-03-05T14:03:00Z">
        <w:commentRangeStart w:id="6"/>
        <w:r>
          <w:rPr>
            <w:shd w:fill="81D41A" w:val="clear"/>
          </w:rPr>
          <w:t xml:space="preserve"> treatments</w:t>
        </w:r>
      </w:ins>
      <w:ins w:id="142" w:author="Unknown Author" w:date="2023-03-15T21:38:30Z">
        <w:r>
          <w:rPr>
            <w:shd w:fill="81D41A" w:val="clear"/>
          </w:rPr>
        </w:r>
      </w:ins>
      <w:commentRangeEnd w:id="6"/>
      <w:r>
        <w:commentReference w:id="6"/>
      </w:r>
      <w:r>
        <w:rPr>
          <w:shd w:fill="81D41A" w:val="clear"/>
          <w:rPrChange w:id="0" w:author="Unknown Author" w:date="2023-03-15T21:40:10Z"/>
        </w:rPr>
        <w:t xml:space="preserve">, mediums contacting spirits, priests performing </w:t>
      </w:r>
      <w:del w:id="144" w:author="Martha Batalha" w:date="2023-03-10T10:57:00Z">
        <w:r>
          <w:rPr>
            <w:shd w:fill="81D41A" w:val="clear"/>
          </w:rPr>
          <w:delText>excorcisms</w:delText>
        </w:r>
      </w:del>
      <w:ins w:id="145" w:author="Martha Batalha" w:date="2023-03-10T10:57:00Z">
        <w:r>
          <w:rPr>
            <w:shd w:fill="81D41A" w:val="clear"/>
          </w:rPr>
          <w:t>exorcisms</w:t>
        </w:r>
      </w:ins>
      <w:r>
        <w:rPr>
          <w:shd w:fill="81D41A" w:val="clear"/>
          <w:rPrChange w:id="0" w:author="Unknown Author" w:date="2023-03-15T21:40:10Z"/>
        </w:rPr>
        <w:t xml:space="preserve">, robberies, scams and thefts, fights and truces, betrayals and first loves, </w:t>
      </w:r>
      <w:del w:id="147" w:author="Martha Batalha" w:date="2023-03-10T10:58:00Z">
        <w:r>
          <w:rPr>
            <w:shd w:fill="81D41A" w:val="clear"/>
          </w:rPr>
          <w:delText>never</w:delText>
        </w:r>
      </w:del>
      <w:r>
        <w:rPr>
          <w:shd w:fill="81D41A" w:val="clear"/>
          <w:rPrChange w:id="0" w:author="Unknown Author" w:date="2023-03-15T21:40:10Z"/>
        </w:rPr>
        <w:t>end</w:t>
      </w:r>
      <w:ins w:id="149" w:author="Martha Batalha" w:date="2023-03-10T10:58:00Z">
        <w:r>
          <w:rPr>
            <w:shd w:fill="81D41A" w:val="clear"/>
          </w:rPr>
          <w:t>less</w:t>
        </w:r>
      </w:ins>
      <w:del w:id="150" w:author="Martha Batalha" w:date="2023-03-10T10:58:00Z">
        <w:r>
          <w:rPr>
            <w:shd w:fill="81D41A" w:val="clear"/>
          </w:rPr>
          <w:delText>ing</w:delText>
        </w:r>
      </w:del>
      <w:r>
        <w:rPr>
          <w:shd w:fill="81D41A" w:val="clear"/>
          <w:rPrChange w:id="0" w:author="Unknown Author" w:date="2023-03-15T21:40:10Z"/>
        </w:rPr>
        <w:t xml:space="preserve"> traffic jams, </w:t>
      </w:r>
      <w:del w:id="152" w:author="Martha Batalha" w:date="2023-03-05T14:04:00Z">
        <w:r>
          <w:rPr>
            <w:shd w:fill="81D41A" w:val="clear"/>
          </w:rPr>
          <w:delText>street vendors</w:delText>
        </w:r>
      </w:del>
      <w:del w:id="153" w:author="Martha Batalha" w:date="2023-03-10T10:58:00Z">
        <w:r>
          <w:rPr>
            <w:shd w:fill="81D41A" w:val="clear"/>
          </w:rPr>
          <w:delText xml:space="preserve">, </w:delText>
        </w:r>
      </w:del>
      <w:r>
        <w:rPr>
          <w:shd w:fill="81D41A" w:val="clear"/>
          <w:rPrChange w:id="0" w:author="Unknown Author" w:date="2023-03-15T21:40:10Z"/>
        </w:rPr>
        <w:t xml:space="preserve">mothers </w:t>
      </w:r>
      <w:del w:id="155" w:author="Martha Batalha" w:date="2023-03-10T10:58:00Z">
        <w:r>
          <w:rPr>
            <w:shd w:fill="81D41A" w:val="clear"/>
          </w:rPr>
          <w:delText xml:space="preserve">with children </w:delText>
        </w:r>
      </w:del>
      <w:r>
        <w:rPr>
          <w:shd w:fill="81D41A" w:val="clear"/>
          <w:rPrChange w:id="0" w:author="Unknown Author" w:date="2023-03-15T21:40:10Z"/>
        </w:rPr>
        <w:t xml:space="preserve">begging at supermarket doors, street kids selling </w:t>
      </w:r>
      <w:del w:id="157" w:author="Martha Batalha" w:date="2023-03-05T13:34:00Z">
        <w:r>
          <w:rPr>
            <w:shd w:fill="81D41A" w:val="clear"/>
          </w:rPr>
          <w:delText xml:space="preserve">chewing </w:delText>
        </w:r>
      </w:del>
      <w:r>
        <w:rPr>
          <w:shd w:fill="81D41A" w:val="clear"/>
          <w:rPrChange w:id="0" w:author="Unknown Author" w:date="2023-03-15T21:40:10Z"/>
        </w:rPr>
        <w:t>gum, people getting it together and others losing it</w:t>
      </w:r>
      <w:ins w:id="159" w:author="Martha Batalha" w:date="2023-03-05T14:04:00Z">
        <w:r>
          <w:rPr>
            <w:shd w:fill="81D41A" w:val="clear"/>
          </w:rPr>
          <w:t>, w</w:t>
        </w:r>
      </w:ins>
      <w:del w:id="160" w:author="Martha Batalha" w:date="2023-03-05T14:04:00Z">
        <w:r>
          <w:rPr>
            <w:shd w:fill="81D41A" w:val="clear"/>
          </w:rPr>
          <w:delText>.</w:delText>
        </w:r>
      </w:del>
      <w:ins w:id="161" w:author="Martha Batalha" w:date="2023-03-05T13:35:00Z">
        <w:r>
          <w:rPr>
            <w:shd w:fill="81D41A" w:val="clear"/>
          </w:rPr>
          <w:t xml:space="preserve">hile in a few blocks or feet away students do </w:t>
        </w:r>
      </w:ins>
      <w:ins w:id="162" w:author="Martha Batalha" w:date="2023-03-05T13:36:00Z">
        <w:r>
          <w:rPr>
            <w:shd w:fill="81D41A" w:val="clear"/>
          </w:rPr>
          <w:t xml:space="preserve">homework, maids fry steaks, </w:t>
        </w:r>
      </w:ins>
      <w:ins w:id="163" w:author="Martha Batalha" w:date="2023-03-07T12:43:00Z">
        <w:r>
          <w:rPr>
            <w:shd w:fill="81D41A" w:val="clear"/>
          </w:rPr>
          <w:t>manicurists paint nails, prostitutes name their price, bodybuilders admire themselves, tourists buy T-shirts, and old ladies knit</w:t>
        </w:r>
      </w:ins>
      <w:ins w:id="164" w:author="Martha Batalha" w:date="2023-03-10T10:58:00Z">
        <w:r>
          <w:rPr>
            <w:shd w:fill="81D41A" w:val="clear"/>
          </w:rPr>
          <w:t xml:space="preserve"> useless</w:t>
        </w:r>
      </w:ins>
      <w:ins w:id="165" w:author="Martha Batalha" w:date="2023-03-07T12:43:00Z">
        <w:r>
          <w:rPr>
            <w:shd w:fill="81D41A" w:val="clear"/>
          </w:rPr>
          <w:t xml:space="preserve"> </w:t>
        </w:r>
      </w:ins>
      <w:ins w:id="166" w:author="Martha Batalha" w:date="2023-03-07T12:43:00Z">
        <w:r>
          <w:rPr>
            <w:strike/>
            <w:shd w:fill="81D41A" w:val="clear"/>
          </w:rPr>
          <w:t>yet more</w:t>
        </w:r>
      </w:ins>
      <w:ins w:id="167" w:author="Martha Batalha" w:date="2023-03-10T10:58:00Z">
        <w:r>
          <w:rPr>
            <w:strike/>
            <w:shd w:fill="81D41A" w:val="clear"/>
          </w:rPr>
          <w:t xml:space="preserve"> useless </w:t>
        </w:r>
      </w:ins>
      <w:ins w:id="168" w:author="Martha Batalha" w:date="2023-03-07T12:43:00Z">
        <w:r>
          <w:rPr>
            <w:shd w:fill="81D41A" w:val="clear"/>
          </w:rPr>
          <w:t xml:space="preserve"> </w:t>
        </w:r>
      </w:ins>
      <w:ins w:id="169" w:author="Martha Batalha" w:date="2023-03-07T12:43:00Z">
        <w:r>
          <w:rPr>
            <w:shd w:fill="81D41A" w:val="clear"/>
          </w:rPr>
          <w:t>footies</w:t>
        </w:r>
      </w:ins>
      <w:ins w:id="170" w:author="Martha Batalha" w:date="2023-03-10T10:58:00Z">
        <w:r>
          <w:rPr>
            <w:shd w:fill="81D41A" w:val="clear"/>
          </w:rPr>
          <w:t>.</w:t>
        </w:r>
      </w:ins>
    </w:p>
    <w:p>
      <w:pPr>
        <w:pStyle w:val="Normal"/>
        <w:jc w:val="left"/>
        <w:rPr/>
      </w:pPr>
      <w:r>
        <w:rPr/>
      </w:r>
    </w:p>
    <w:p>
      <w:pPr>
        <w:pStyle w:val="Normal"/>
        <w:jc w:val="left"/>
        <w:rPr/>
      </w:pPr>
      <w:r>
        <w:rPr>
          <w:b/>
          <w:bCs/>
        </w:rPr>
        <w:t>9</w:t>
      </w:r>
    </w:p>
    <w:p>
      <w:pPr>
        <w:pStyle w:val="Normal"/>
        <w:jc w:val="left"/>
        <w:rPr>
          <w:del w:id="177" w:author="Martha Batalha" w:date="2023-03-10T10:58:00Z"/>
        </w:rPr>
      </w:pPr>
      <w:del w:id="171" w:author="Martha Batalha" w:date="2023-03-10T10:58:00Z">
        <w:r>
          <w:rPr/>
          <w:delText xml:space="preserve">Meanwhile a few blocks or even feet away, students do homework, the hired help fries steaks, manicurists paint nails, prostitutes name their price, bodybuilders admire themselves in mirrors, tourists buy T-shirts, and old ladies knit </w:delText>
        </w:r>
      </w:del>
      <w:del w:id="172" w:author="Martha Batalha" w:date="2023-03-10T10:58:00Z">
        <w:r>
          <w:rPr>
            <w:strike/>
          </w:rPr>
          <w:delText>yet more</w:delText>
        </w:r>
      </w:del>
      <w:del w:id="173" w:author="Martha Batalha" w:date="2023-03-10T10:58:00Z">
        <w:r>
          <w:rPr/>
          <w:delText xml:space="preserve"> </w:delText>
        </w:r>
      </w:del>
      <w:del w:id="174" w:author="Martha Batalha" w:date="2023-03-05T13:36:00Z">
        <w:r>
          <w:rPr>
            <w:shd w:fill="FFFF00" w:val="clear"/>
          </w:rPr>
          <w:delText xml:space="preserve">little </w:delText>
        </w:r>
      </w:del>
      <w:del w:id="175" w:author="Martha Batalha" w:date="2023-03-10T10:58:00Z">
        <w:r>
          <w:rPr>
            <w:shd w:fill="FFFF00" w:val="clear"/>
          </w:rPr>
          <w:delText xml:space="preserve">footies </w:delText>
        </w:r>
      </w:del>
      <w:del w:id="176" w:author="Martha Batalha" w:date="2023-03-10T10:58:00Z">
        <w:r>
          <w:rPr/>
          <w:delText>that will go unused.</w:delText>
        </w:r>
      </w:del>
      <w:bookmarkStart w:id="0" w:name="_Hlk12908593011"/>
      <w:bookmarkEnd w:id="0"/>
    </w:p>
    <w:p>
      <w:pPr>
        <w:pStyle w:val="Normal"/>
        <w:jc w:val="left"/>
        <w:rPr/>
      </w:pPr>
      <w:r>
        <w:rPr/>
        <w:tab/>
      </w:r>
      <w:del w:id="178" w:author="Unknown Author" w:date="2023-03-15T21:40:31Z">
        <w:r>
          <w:rPr/>
          <w:delText>The building Joel has picked out is on Rua Santa Clara</w:delText>
        </w:r>
      </w:del>
      <w:ins w:id="179" w:author="Unknown Author" w:date="2023-03-15T21:40:31Z">
        <w:r>
          <w:rPr/>
          <w:t>Joel has picked out a building on Rua Santa Clara</w:t>
        </w:r>
      </w:ins>
      <w:r>
        <w:rPr>
          <w:b/>
          <w:bCs/>
        </w:rPr>
        <w:t xml:space="preserve">. </w:t>
      </w:r>
      <w:r>
        <w:rPr/>
        <w:t>On each floor</w:t>
      </w:r>
      <w:ins w:id="180" w:author="Martha Batalha" w:date="2023-03-10T10:58:00Z">
        <w:r>
          <w:rPr/>
          <w:t xml:space="preserve"> </w:t>
        </w:r>
      </w:ins>
      <w:del w:id="181" w:author="Martha Batalha" w:date="2023-03-05T13:40:00Z">
        <w:r>
          <w:rPr/>
          <w:delText>, there’s</w:delText>
        </w:r>
      </w:del>
      <w:del w:id="182" w:author="Martha Batalha" w:date="2023-03-07T12:48:00Z">
        <w:r>
          <w:rPr/>
          <w:delText xml:space="preserve"> a landing whose</w:delText>
        </w:r>
      </w:del>
      <w:ins w:id="183" w:author="Martha Batalha" w:date="2023-03-07T12:48:00Z">
        <w:del w:id="184" w:author="Unknown Author" w:date="2023-03-15T21:42:27Z">
          <w:r>
            <w:rPr/>
            <w:delText xml:space="preserve">an </w:delText>
          </w:r>
        </w:del>
      </w:ins>
      <w:del w:id="185" w:author="Martha Batalha" w:date="2023-03-07T12:48:00Z">
        <w:r>
          <w:rPr/>
          <w:delText xml:space="preserve"> </w:delText>
        </w:r>
      </w:del>
      <w:del w:id="186" w:author="Martha Batalha" w:date="2023-03-07T12:46:00Z">
        <w:r>
          <w:rPr/>
          <w:delText xml:space="preserve">casement </w:delText>
        </w:r>
      </w:del>
      <w:ins w:id="187" w:author="Martha Batalha" w:date="2023-03-07T12:47:00Z">
        <w:del w:id="188" w:author="Unknown Author" w:date="2023-03-15T21:42:27Z">
          <w:r>
            <w:rPr/>
            <w:delText>awning</w:delText>
          </w:r>
        </w:del>
      </w:ins>
      <w:ins w:id="189" w:author="Unknown Author" w:date="2023-03-15T21:42:27Z">
        <w:r>
          <w:rPr/>
          <w:t>a pivot</w:t>
        </w:r>
      </w:ins>
      <w:ins w:id="190" w:author="Martha Batalha" w:date="2023-03-07T12:46:00Z">
        <w:r>
          <w:rPr/>
          <w:t xml:space="preserve"> </w:t>
        </w:r>
      </w:ins>
      <w:r>
        <w:rPr/>
        <w:t>window</w:t>
      </w:r>
      <w:del w:id="191" w:author="Martha Batalha" w:date="2023-03-05T13:40:00Z">
        <w:r>
          <w:rPr/>
          <w:delText>s</w:delText>
        </w:r>
      </w:del>
      <w:r>
        <w:rPr/>
        <w:t xml:space="preserve"> </w:t>
      </w:r>
      <w:ins w:id="192" w:author="Martha Batalha" w:date="2023-03-05T13:40:00Z">
        <w:r>
          <w:rPr/>
          <w:t xml:space="preserve">is </w:t>
        </w:r>
      </w:ins>
      <w:del w:id="193" w:author="Martha Batalha" w:date="2023-03-05T13:40:00Z">
        <w:r>
          <w:rPr/>
          <w:delText xml:space="preserve">are </w:delText>
        </w:r>
      </w:del>
      <w:r>
        <w:rPr/>
        <w:t>always open</w:t>
      </w:r>
      <w:ins w:id="194" w:author="Martha Batalha" w:date="2023-03-05T13:40:00Z">
        <w:r>
          <w:rPr/>
          <w:t xml:space="preserve"> for ventilation</w:t>
        </w:r>
      </w:ins>
      <w:del w:id="195" w:author="Martha Batalha" w:date="2023-03-05T13:40:00Z">
        <w:r>
          <w:rPr/>
          <w:delText>, creating a breeze</w:delText>
        </w:r>
      </w:del>
      <w:r>
        <w:rPr/>
        <w:t xml:space="preserve">. He tells the front desk </w:t>
      </w:r>
      <w:ins w:id="196" w:author="Martha Batalha" w:date="2023-03-10T10:59:00Z">
        <w:commentRangeStart w:id="7"/>
        <w:r>
          <w:rPr/>
          <w:t xml:space="preserve">about an </w:t>
        </w:r>
      </w:ins>
      <w:del w:id="197" w:author="Martha Batalha" w:date="2023-03-10T10:59:00Z">
        <w:r>
          <w:rPr/>
          <w:delText xml:space="preserve">he has an </w:delText>
        </w:r>
      </w:del>
      <w:ins w:id="198" w:author="Unknown Author" w:date="2023-03-15T21:42:47Z">
        <w:r>
          <w:rPr/>
        </w:r>
      </w:ins>
      <w:commentRangeEnd w:id="7"/>
      <w:r>
        <w:commentReference w:id="7"/>
      </w:r>
      <w:r>
        <w:rPr/>
        <w:t xml:space="preserve">appointment with Dr. Perdigão. He’s waiting on the elevator </w:t>
      </w:r>
      <w:commentRangeStart w:id="8"/>
      <w:r>
        <w:rPr/>
        <w:t xml:space="preserve">when </w:t>
      </w:r>
      <w:ins w:id="199" w:author="Martha Batalha" w:date="2023-03-10T10:59:00Z">
        <w:r>
          <w:rPr/>
          <w:t xml:space="preserve">the </w:t>
        </w:r>
      </w:ins>
      <w:del w:id="200" w:author="Martha Batalha" w:date="2023-03-10T10:59:00Z">
        <w:r>
          <w:rPr/>
          <w:delText>his tele</w:delText>
        </w:r>
      </w:del>
      <w:r>
        <w:rPr/>
        <w:t xml:space="preserve">phone </w:t>
      </w:r>
      <w:del w:id="201" w:author="Martha Batalha" w:date="2023-03-10T10:59:00Z">
        <w:r>
          <w:rPr/>
          <w:delText xml:space="preserve">begins to </w:delText>
        </w:r>
      </w:del>
      <w:r>
        <w:rPr/>
        <w:t>vibrate</w:t>
      </w:r>
      <w:ins w:id="202" w:author="Martha Batalha" w:date="2023-03-10T10:59:00Z">
        <w:r>
          <w:rPr/>
          <w:t>s</w:t>
        </w:r>
      </w:ins>
      <w:ins w:id="203" w:author="Unknown Author" w:date="2023-03-15T21:44:03Z">
        <w:r>
          <w:rPr/>
        </w:r>
      </w:ins>
      <w:commentRangeEnd w:id="8"/>
      <w:r>
        <w:commentReference w:id="8"/>
      </w:r>
      <w:r>
        <w:rPr/>
        <w:t xml:space="preserve"> in his pants. </w:t>
      </w:r>
      <w:ins w:id="204" w:author="Martha Batalha" w:date="2023-03-05T14:06:00Z">
        <w:del w:id="205" w:author="Unknown Author" w:date="2023-03-15T21:44:57Z">
          <w:r>
            <w:rPr/>
            <w:delText>It is an unknow numbe</w:delText>
          </w:r>
        </w:del>
      </w:ins>
      <w:ins w:id="206" w:author="Unknown Author" w:date="2023-03-15T21:44:57Z">
        <w:commentRangeStart w:id="9"/>
        <w:r>
          <w:rPr/>
          <w:t>No caller ID</w:t>
        </w:r>
      </w:ins>
      <w:ins w:id="207" w:author="Unknown Author" w:date="2023-03-15T21:45:20Z">
        <w:r>
          <w:rPr/>
        </w:r>
      </w:ins>
      <w:ins w:id="208" w:author="Martha Batalha" w:date="2023-03-05T14:06:00Z">
        <w:del w:id="209" w:author="Unknown Author" w:date="2023-03-15T21:45:14Z">
          <w:commentRangeEnd w:id="9"/>
          <w:r>
            <w:commentReference w:id="9"/>
          </w:r>
          <w:r>
            <w:rPr/>
            <w:delText>r</w:delText>
          </w:r>
        </w:del>
      </w:ins>
      <w:ins w:id="210" w:author="Martha Batalha" w:date="2023-03-05T14:06:00Z">
        <w:r>
          <w:rPr/>
          <w:t xml:space="preserve">. </w:t>
        </w:r>
      </w:ins>
      <w:del w:id="211" w:author="Martha Batalha" w:date="2023-03-05T14:06:00Z">
        <w:r>
          <w:rPr/>
          <w:delText xml:space="preserve">He doesn’t recognize the number. </w:delText>
        </w:r>
      </w:del>
      <w:r>
        <w:rPr/>
        <w:t xml:space="preserve">Recently, Eliane was in the habit of using a neighbor’s cell phone so he would answer when she called to </w:t>
      </w:r>
      <w:ins w:id="212" w:author="Martha Batalha" w:date="2023-03-10T11:00:00Z">
        <w:r>
          <w:rPr/>
          <w:t xml:space="preserve">demand </w:t>
        </w:r>
      </w:ins>
      <w:del w:id="213" w:author="Martha Batalha" w:date="2023-03-10T11:00:00Z">
        <w:r>
          <w:rPr/>
          <w:delText>pump him for</w:delText>
        </w:r>
      </w:del>
      <w:ins w:id="214" w:author="Martha Batalha" w:date="2023-03-05T13:41:00Z">
        <w:r>
          <w:rPr/>
          <w:t>their grandkids</w:t>
        </w:r>
      </w:ins>
      <w:ins w:id="215" w:author="Unknown Author" w:date="2023-03-15T21:46:52Z">
        <w:r>
          <w:rPr/>
          <w:t>’</w:t>
        </w:r>
      </w:ins>
      <w:ins w:id="216" w:author="Martha Batalha" w:date="2023-03-05T13:41:00Z">
        <w:r>
          <w:rPr/>
          <w:t xml:space="preserve"> tuition money. </w:t>
        </w:r>
      </w:ins>
      <w:del w:id="217" w:author="Martha Batalha" w:date="2023-03-10T11:00:00Z">
        <w:r>
          <w:rPr/>
          <w:delText xml:space="preserve"> </w:delText>
        </w:r>
      </w:del>
      <w:del w:id="218" w:author="Martha Batalha" w:date="2023-03-05T14:07:00Z">
        <w:r>
          <w:rPr/>
          <w:delText xml:space="preserve">tuition money for his grandkid’s </w:delText>
        </w:r>
      </w:del>
      <w:del w:id="219" w:author="Martha Batalha" w:date="2023-03-05T14:07:00Z">
        <w:r>
          <w:rPr>
            <w:b/>
            <w:bCs/>
          </w:rPr>
          <w:delText>curso</w:delText>
        </w:r>
      </w:del>
      <w:del w:id="220" w:author="Martha Batalha" w:date="2023-03-10T11:00:00Z">
        <w:r>
          <w:rPr>
            <w:b/>
            <w:bCs/>
          </w:rPr>
          <w:delText xml:space="preserve">. </w:delText>
        </w:r>
      </w:del>
      <w:r>
        <w:rPr/>
        <w:t>Two hopeless losers, backs hunched from staring at</w:t>
      </w:r>
      <w:ins w:id="221" w:author="Martha Batalha" w:date="2023-03-10T11:00:00Z">
        <w:r>
          <w:rPr/>
          <w:t xml:space="preserve"> </w:t>
        </w:r>
      </w:ins>
      <w:del w:id="222" w:author="Martha Batalha" w:date="2023-03-05T14:08:00Z">
        <w:r>
          <w:rPr/>
          <w:delText xml:space="preserve"> </w:delText>
        </w:r>
      </w:del>
      <w:r>
        <w:rPr/>
        <w:t xml:space="preserve">phones and </w:t>
      </w:r>
      <w:del w:id="223" w:author="Martha Batalha" w:date="2023-03-10T11:00:00Z">
        <w:commentRangeStart w:id="10"/>
        <w:r>
          <w:rPr/>
          <w:delText>video</w:delText>
        </w:r>
      </w:del>
      <w:ins w:id="224" w:author="Unknown Author" w:date="2023-03-15T21:47:03Z">
        <w:r>
          <w:rPr/>
        </w:r>
      </w:ins>
      <w:del w:id="225" w:author="Martha Batalha" w:date="2023-03-10T11:00:00Z">
        <w:commentRangeEnd w:id="10"/>
        <w:r>
          <w:commentReference w:id="10"/>
        </w:r>
        <w:r>
          <w:rPr/>
          <w:delText xml:space="preserve"> </w:delText>
        </w:r>
      </w:del>
      <w:r>
        <w:rPr/>
        <w:t xml:space="preserve">games. </w:t>
      </w:r>
      <w:ins w:id="226" w:author="Martha Batalha" w:date="2023-03-10T11:00:00Z">
        <w:r>
          <w:rPr/>
          <w:t xml:space="preserve">At their age </w:t>
        </w:r>
      </w:ins>
      <w:del w:id="227" w:author="Martha Batalha" w:date="2023-03-10T11:00:00Z">
        <w:r>
          <w:rPr/>
          <w:delText>When he was their age,</w:delText>
        </w:r>
      </w:del>
      <w:ins w:id="228" w:author="Martha Batalha" w:date="2023-03-10T11:00:00Z">
        <w:r>
          <w:rPr/>
          <w:t xml:space="preserve">Joel </w:t>
        </w:r>
      </w:ins>
      <w:del w:id="229" w:author="Martha Batalha" w:date="2023-03-10T11:00:00Z">
        <w:r>
          <w:rPr/>
          <w:delText xml:space="preserve"> he </w:delText>
        </w:r>
      </w:del>
      <w:r>
        <w:rPr/>
        <w:t>had already married, had an affair</w:t>
      </w:r>
      <w:del w:id="230" w:author="Martha Batalha" w:date="2023-03-10T11:00:00Z">
        <w:r>
          <w:rPr/>
          <w:delText>,</w:delText>
        </w:r>
      </w:del>
      <w:r>
        <w:rPr/>
        <w:t xml:space="preserve"> and become a widower, h</w:t>
      </w:r>
      <w:ins w:id="231" w:author="Martha Batalha" w:date="2023-03-14T14:02:00Z">
        <w:r>
          <w:rPr/>
          <w:t>ad</w:t>
        </w:r>
      </w:ins>
      <w:del w:id="232" w:author="Martha Batalha" w:date="2023-03-14T14:02:00Z">
        <w:r>
          <w:rPr/>
          <w:delText>e’d</w:delText>
        </w:r>
      </w:del>
      <w:r>
        <w:rPr/>
        <w:t xml:space="preserve"> been sued and threatened</w:t>
      </w:r>
      <w:ins w:id="233" w:author="Martha Batalha" w:date="2023-03-05T14:09:00Z">
        <w:r>
          <w:rPr/>
          <w:t xml:space="preserve">, </w:t>
        </w:r>
      </w:ins>
      <w:del w:id="234" w:author="Martha Batalha" w:date="2023-03-05T14:09:00Z">
        <w:r>
          <w:rPr/>
          <w:delText xml:space="preserve">, </w:delText>
        </w:r>
      </w:del>
      <w:r>
        <w:rPr/>
        <w:t>got into who-knows-how-many</w:t>
      </w:r>
      <w:ins w:id="235" w:author="Martha Batalha" w:date="2023-03-07T12:53:00Z">
        <w:r>
          <w:rPr/>
          <w:t xml:space="preserve"> fights</w:t>
        </w:r>
      </w:ins>
      <w:del w:id="236" w:author="Martha Batalha" w:date="2023-03-05T14:09:00Z">
        <w:r>
          <w:rPr/>
          <w:delText xml:space="preserve"> fights and </w:delText>
        </w:r>
      </w:del>
      <w:del w:id="237" w:author="Martha Batalha" w:date="2023-03-05T14:09:00Z">
        <w:r>
          <w:rPr>
            <w:b/>
            <w:bCs/>
          </w:rPr>
          <w:delText>sido multado</w:delText>
        </w:r>
      </w:del>
      <w:del w:id="238" w:author="Martha Batalha" w:date="2023-03-05T14:09:00Z">
        <w:r>
          <w:rPr/>
          <w:delText xml:space="preserve"> who-knows-how-many times</w:delText>
        </w:r>
      </w:del>
      <w:del w:id="239" w:author="Martha Batalha" w:date="2023-03-14T14:02:00Z">
        <w:r>
          <w:rPr/>
          <w:delText>,</w:delText>
        </w:r>
      </w:del>
      <w:r>
        <w:rPr/>
        <w:t xml:space="preserve"> </w:t>
      </w:r>
      <w:ins w:id="240" w:author="Martha Batalha" w:date="2023-03-05T14:09:00Z">
        <w:r>
          <w:rPr/>
          <w:t xml:space="preserve">and </w:t>
        </w:r>
      </w:ins>
      <w:r>
        <w:rPr/>
        <w:t xml:space="preserve">was </w:t>
      </w:r>
      <w:r>
        <w:rPr>
          <w:u w:val="single"/>
          <w:rPrChange w:id="0" w:author="Martha Batalha" w:date="2023-03-14T14:02:00Z"/>
        </w:rPr>
        <w:t>deep</w:t>
      </w:r>
      <w:ins w:id="242" w:author="Martha Batalha" w:date="2023-03-14T18:33:00Z">
        <w:del w:id="243" w:author="Unknown Author" w:date="2023-03-15T21:47:31Z">
          <w:r>
            <w:rPr>
              <w:u w:val="single"/>
            </w:rPr>
            <w:delText xml:space="preserve"> or </w:delText>
          </w:r>
        </w:del>
      </w:ins>
      <w:ins w:id="244" w:author="Martha Batalha" w:date="2023-03-14T14:02:00Z">
        <w:del w:id="245" w:author="Unknown Author" w:date="2023-03-15T21:47:31Z">
          <w:r>
            <w:rPr>
              <w:u w:val="single"/>
            </w:rPr>
            <w:delText>ahead</w:delText>
          </w:r>
        </w:del>
      </w:ins>
      <w:del w:id="246" w:author="Unknown Author" w:date="2023-03-15T21:47:31Z">
        <w:r>
          <w:rPr>
            <w:u w:val="single"/>
          </w:rPr>
          <w:delText xml:space="preserve"> </w:delText>
        </w:r>
      </w:del>
      <w:r>
        <w:rPr/>
        <w:t>into payments for an apartment in the</w:t>
      </w:r>
      <w:ins w:id="247" w:author="Martha Batalha" w:date="2023-03-07T12:54:00Z">
        <w:r>
          <w:rPr/>
          <w:t xml:space="preserve"> </w:t>
        </w:r>
      </w:ins>
      <w:ins w:id="248" w:author="Martha Batalha" w:date="2023-03-07T12:54:00Z">
        <w:commentRangeStart w:id="11"/>
        <w:r>
          <w:rPr/>
          <w:t>suburbs</w:t>
        </w:r>
      </w:ins>
      <w:ins w:id="249" w:author="Martha Batalha" w:date="2023-03-10T11:00:00Z">
        <w:r>
          <w:rPr/>
          <w:t xml:space="preserve">. </w:t>
        </w:r>
      </w:ins>
      <w:ins w:id="250" w:author="Unknown Author" w:date="2023-03-15T21:47:40Z">
        <w:r>
          <w:rPr/>
        </w:r>
      </w:ins>
      <w:del w:id="251" w:author="Martha Batalha" w:date="2023-03-05T14:09:00Z">
        <w:commentRangeEnd w:id="11"/>
        <w:r>
          <w:commentReference w:id="11"/>
        </w:r>
        <w:r>
          <w:rPr/>
          <w:delText xml:space="preserve"> middle-class neighborhood of Méier. </w:delText>
        </w:r>
      </w:del>
      <w:r>
        <w:rPr/>
        <w:t>But it would make no difference</w:t>
      </w:r>
      <w:r>
        <w:rPr>
          <w:b/>
          <w:bCs/>
        </w:rPr>
        <w:t xml:space="preserve"> </w:t>
      </w:r>
      <w:r>
        <w:rPr/>
        <w:t xml:space="preserve">to pick up this time. He is a man on the brink of death, and if his ex-wife wished </w:t>
      </w:r>
      <w:ins w:id="252" w:author="Martha Batalha" w:date="2023-03-10T11:01:00Z">
        <w:r>
          <w:rPr/>
          <w:t xml:space="preserve">to </w:t>
        </w:r>
      </w:ins>
      <w:del w:id="253" w:author="Martha Batalha" w:date="2023-03-10T11:01:00Z">
        <w:r>
          <w:rPr/>
          <w:delText xml:space="preserve">to </w:delText>
        </w:r>
      </w:del>
      <w:r>
        <w:rPr/>
        <w:t>keep</w:t>
      </w:r>
      <w:ins w:id="254" w:author="Martha Batalha" w:date="2023-03-10T11:01:00Z">
        <w:r>
          <w:rPr/>
          <w:t xml:space="preserve"> nagging </w:t>
        </w:r>
      </w:ins>
      <w:del w:id="255" w:author="Martha Batalha" w:date="2023-03-10T11:01:00Z">
        <w:r>
          <w:rPr/>
          <w:delText xml:space="preserve"> asking for money </w:delText>
        </w:r>
      </w:del>
      <w:r>
        <w:rPr/>
        <w:t>she could take it up with his coffin</w:t>
      </w:r>
      <w:del w:id="256" w:author="Martha Batalha" w:date="2023-03-14T14:03:00Z">
        <w:r>
          <w:rPr/>
          <w:delText xml:space="preserve"> at the cemetery</w:delText>
        </w:r>
      </w:del>
      <w:del w:id="257" w:author="Martha Batalha" w:date="2023-03-10T11:01:00Z">
        <w:r>
          <w:rPr/>
          <w:delText xml:space="preserve"> in Caju</w:delText>
        </w:r>
      </w:del>
      <w:r>
        <w:rPr/>
        <w:t>.</w:t>
      </w:r>
    </w:p>
    <w:p>
      <w:pPr>
        <w:pStyle w:val="Normal"/>
        <w:jc w:val="left"/>
        <w:rPr/>
      </w:pPr>
      <w:r>
        <w:rPr/>
        <w:tab/>
        <w:t>“Hello?”</w:t>
      </w:r>
    </w:p>
    <w:p>
      <w:pPr>
        <w:pStyle w:val="Normal"/>
        <w:jc w:val="left"/>
        <w:rPr/>
      </w:pPr>
      <w:r>
        <w:rPr/>
        <w:tab/>
        <w:t>“Joel?”</w:t>
      </w:r>
    </w:p>
    <w:p>
      <w:pPr>
        <w:pStyle w:val="Normal"/>
        <w:jc w:val="left"/>
        <w:rPr/>
      </w:pPr>
      <w:r>
        <w:rPr/>
        <w:tab/>
        <w:t>“Eliane, darling.”</w:t>
      </w:r>
    </w:p>
    <w:p>
      <w:pPr>
        <w:pStyle w:val="Normal"/>
        <w:jc w:val="left"/>
        <w:rPr/>
      </w:pPr>
      <w:r>
        <w:rPr/>
        <w:tab/>
        <w:t>“It’s Beatriz.”</w:t>
      </w:r>
    </w:p>
    <w:p>
      <w:pPr>
        <w:pStyle w:val="Normal"/>
        <w:jc w:val="left"/>
        <w:rPr/>
      </w:pPr>
      <w:r>
        <w:rPr/>
        <w:tab/>
        <w:t>“Beatriz. How’s the boy?”</w:t>
      </w:r>
    </w:p>
    <w:p>
      <w:pPr>
        <w:pStyle w:val="Normal"/>
        <w:jc w:val="left"/>
        <w:rPr/>
      </w:pPr>
      <w:r>
        <w:rPr/>
        <w:tab/>
        <w:t>“</w:t>
      </w:r>
      <w:del w:id="258" w:author="Martha Batalha" w:date="2023-03-05T14:10:00Z">
        <w:r>
          <w:rPr/>
          <w:delText>The boy has</w:delText>
        </w:r>
      </w:del>
      <w:ins w:id="259" w:author="Martha Batalha" w:date="2023-03-05T14:10:00Z">
        <w:del w:id="260" w:author="Unknown Author" w:date="2023-03-15T21:50:22Z">
          <w:r>
            <w:rPr/>
            <w:delText>H</w:delText>
          </w:r>
        </w:del>
      </w:ins>
      <w:ins w:id="261" w:author="Martha Batalha" w:date="2023-03-07T12:57:00Z">
        <w:del w:id="262" w:author="Unknown Author" w:date="2023-03-15T21:50:22Z">
          <w:r>
            <w:rPr/>
            <w:delText>i</w:delText>
          </w:r>
        </w:del>
      </w:ins>
      <w:ins w:id="263" w:author="Martha Batalha" w:date="2023-03-05T14:10:00Z">
        <w:del w:id="264" w:author="Unknown Author" w:date="2023-03-15T21:50:22Z">
          <w:r>
            <w:rPr/>
            <w:delText>s name is</w:delText>
          </w:r>
        </w:del>
      </w:ins>
      <w:ins w:id="265" w:author="Unknown Author" w:date="2023-03-15T21:50:22Z">
        <w:r>
          <w:rPr/>
          <w:t>They boy’s name is</w:t>
        </w:r>
      </w:ins>
      <w:ins w:id="266" w:author="Martha Batalha" w:date="2023-03-05T14:10:00Z">
        <w:r>
          <w:rPr/>
          <w:t xml:space="preserve"> Marceu</w:t>
        </w:r>
      </w:ins>
      <w:ins w:id="267" w:author="Martha Batalha" w:date="2023-03-10T11:01:00Z">
        <w:r>
          <w:rPr/>
          <w:t xml:space="preserve"> </w:t>
        </w:r>
      </w:ins>
      <w:del w:id="268" w:author="Martha Batalha" w:date="2023-03-05T14:10:00Z">
        <w:r>
          <w:rPr/>
          <w:delText xml:space="preserve"> a name—Marceu</w:delText>
        </w:r>
      </w:del>
      <w:del w:id="269" w:author="Martha Batalha" w:date="2023-03-10T11:01:00Z">
        <w:r>
          <w:rPr/>
          <w:delText>—a</w:delText>
        </w:r>
      </w:del>
      <w:ins w:id="270" w:author="Martha Batalha" w:date="2023-03-10T11:01:00Z">
        <w:r>
          <w:rPr/>
          <w:t>a</w:t>
        </w:r>
      </w:ins>
      <w:r>
        <w:rPr/>
        <w:t>nd he’s your son.”</w:t>
      </w:r>
    </w:p>
    <w:p>
      <w:pPr>
        <w:pStyle w:val="Normal"/>
        <w:jc w:val="left"/>
        <w:rPr/>
      </w:pPr>
      <w:r>
        <w:rPr/>
        <w:tab/>
        <w:t>“How’s the boy, Beatriz</w:t>
      </w:r>
      <w:ins w:id="271" w:author="Martha Batalha" w:date="2023-03-07T12:57:00Z">
        <w:r>
          <w:rPr/>
          <w:t>.</w:t>
        </w:r>
      </w:ins>
      <w:del w:id="272" w:author="Martha Batalha" w:date="2023-03-07T12:57:00Z">
        <w:r>
          <w:rPr/>
          <w:delText>?</w:delText>
        </w:r>
      </w:del>
      <w:r>
        <w:rPr/>
        <w:t>”</w:t>
      </w:r>
    </w:p>
    <w:p>
      <w:pPr>
        <w:pStyle w:val="Normal"/>
        <w:jc w:val="left"/>
        <w:rPr/>
      </w:pPr>
      <w:r>
        <w:rPr/>
        <w:tab/>
        <w:t xml:space="preserve">“Ha! As though you cared. The last time you promised to show up, Marceu told </w:t>
      </w:r>
      <w:del w:id="273" w:author="Martha Batalha" w:date="2023-03-05T14:11:00Z">
        <w:commentRangeStart w:id="12"/>
        <w:r>
          <w:rPr/>
          <w:delText>all</w:delText>
        </w:r>
      </w:del>
      <w:ins w:id="274" w:author="Unknown Author" w:date="2023-03-15T21:51:17Z">
        <w:r>
          <w:rPr/>
        </w:r>
      </w:ins>
      <w:del w:id="275" w:author="Martha Batalha" w:date="2023-03-05T14:11:00Z">
        <w:commentRangeEnd w:id="12"/>
        <w:r>
          <w:commentReference w:id="12"/>
        </w:r>
        <w:r>
          <w:rPr/>
          <w:delText xml:space="preserve"> </w:delText>
        </w:r>
      </w:del>
      <w:r>
        <w:rPr/>
        <w:t>his friends he was going to spend the day with his dad. It killed me</w:t>
      </w:r>
      <w:ins w:id="276" w:author="Unknown Author" w:date="2023-03-15T21:52:58Z">
        <w:r>
          <w:rPr/>
          <w:t xml:space="preserve"> </w:t>
        </w:r>
      </w:ins>
      <w:ins w:id="277" w:author="Unknown Author" w:date="2023-03-15T21:52:58Z">
        <w:r>
          <w:rPr/>
          <w:t>to</w:t>
        </w:r>
      </w:ins>
      <w:del w:id="278" w:author="Unknown Author" w:date="2023-03-15T21:52:57Z">
        <w:r>
          <w:rPr/>
          <w:delText xml:space="preserve">, </w:delText>
        </w:r>
      </w:del>
      <w:r>
        <w:rPr/>
        <w:t>watch</w:t>
      </w:r>
      <w:del w:id="279" w:author="Unknown Author" w:date="2023-03-15T21:53:01Z">
        <w:r>
          <w:rPr/>
          <w:delText>ing</w:delText>
        </w:r>
      </w:del>
      <w:r>
        <w:rPr/>
        <w:t xml:space="preserve"> the boy sit </w:t>
      </w:r>
      <w:del w:id="280" w:author="Martha Batalha" w:date="2023-03-05T14:11:00Z">
        <w:r>
          <w:rPr/>
          <w:delText>there</w:delText>
        </w:r>
      </w:del>
      <w:r>
        <w:rPr/>
        <w:t xml:space="preserve"> on the couch waiting for the doorbell to ring.”</w:t>
      </w:r>
    </w:p>
    <w:p>
      <w:pPr>
        <w:pStyle w:val="Normal"/>
        <w:jc w:val="left"/>
        <w:rPr/>
      </w:pPr>
      <w:r>
        <w:rPr/>
        <w:tab/>
        <w:t>“I had an emergency.”</w:t>
      </w:r>
    </w:p>
    <w:p>
      <w:pPr>
        <w:pStyle w:val="Normal"/>
        <w:jc w:val="left"/>
        <w:rPr/>
      </w:pPr>
      <w:r>
        <w:rPr/>
        <w:tab/>
      </w:r>
    </w:p>
    <w:p>
      <w:pPr>
        <w:pStyle w:val="Normal"/>
        <w:jc w:val="left"/>
        <w:rPr/>
      </w:pPr>
      <w:r>
        <w:rPr>
          <w:b/>
          <w:bCs/>
        </w:rPr>
        <w:t>10</w:t>
      </w:r>
    </w:p>
    <w:p>
      <w:pPr>
        <w:pStyle w:val="Normal"/>
        <w:jc w:val="left"/>
        <w:rPr/>
      </w:pPr>
      <w:r>
        <w:rPr>
          <w:b/>
          <w:bCs/>
        </w:rPr>
        <w:tab/>
      </w:r>
      <w:r>
        <w:rPr/>
        <w:t xml:space="preserve">“They have this thing now, </w:t>
      </w:r>
      <w:commentRangeStart w:id="13"/>
      <w:r>
        <w:rPr/>
        <w:t>it’s called</w:t>
      </w:r>
      <w:ins w:id="281" w:author="Unknown Author" w:date="2023-03-15T21:53:42Z">
        <w:r>
          <w:rPr/>
        </w:r>
      </w:ins>
      <w:commentRangeEnd w:id="13"/>
      <w:r>
        <w:commentReference w:id="13"/>
      </w:r>
      <w:r>
        <w:rPr/>
        <w:t xml:space="preserve"> a </w:t>
      </w:r>
      <w:ins w:id="282" w:author="Martha Batalha" w:date="2023-03-10T11:02:00Z">
        <w:r>
          <w:rPr/>
          <w:t>cell</w:t>
        </w:r>
      </w:ins>
      <w:del w:id="283" w:author="Martha Batalha" w:date="2023-03-10T11:02:00Z">
        <w:r>
          <w:rPr/>
          <w:delText>tele</w:delText>
        </w:r>
      </w:del>
      <w:r>
        <w:rPr/>
        <w:t>phone.”</w:t>
      </w:r>
      <w:ins w:id="284" w:author="Unknown Author" w:date="2023-03-15T21:53:30Z">
        <w:r>
          <w:rPr>
            <w:b/>
            <w:bCs/>
          </w:rPr>
          <w:t xml:space="preserve"> </w:t>
        </w:r>
      </w:ins>
    </w:p>
    <w:p>
      <w:pPr>
        <w:pStyle w:val="Normal"/>
        <w:jc w:val="left"/>
        <w:rPr/>
      </w:pPr>
      <w:r>
        <w:rPr/>
        <w:tab/>
        <w:t>“What do you want, Beatriz</w:t>
      </w:r>
      <w:ins w:id="285" w:author="Martha Batalha" w:date="2023-03-10T11:02:00Z">
        <w:r>
          <w:rPr/>
          <w:t>.</w:t>
        </w:r>
      </w:ins>
      <w:del w:id="286" w:author="Martha Batalha" w:date="2023-03-10T11:02:00Z">
        <w:r>
          <w:rPr/>
          <w:delText>?</w:delText>
        </w:r>
      </w:del>
      <w:r>
        <w:rPr/>
        <w:t>”</w:t>
      </w:r>
    </w:p>
    <w:p>
      <w:pPr>
        <w:pStyle w:val="Normal"/>
        <w:jc w:val="left"/>
        <w:rPr/>
      </w:pPr>
      <w:r>
        <w:rPr/>
        <w:tab/>
        <w:t>“</w:t>
      </w:r>
      <w:ins w:id="287" w:author="Martha Batalha" w:date="2023-03-10T11:03:00Z">
        <w:commentRangeStart w:id="14"/>
        <w:r>
          <w:rPr/>
          <w:t>Piano lessons for Marceu</w:t>
        </w:r>
      </w:ins>
      <w:del w:id="288" w:author="Martha Batalha" w:date="2023-03-10T11:03:00Z">
        <w:r>
          <w:rPr/>
          <w:delText xml:space="preserve">Marceu </w:delText>
        </w:r>
      </w:del>
      <w:del w:id="289" w:author="Martha Batalha" w:date="2023-03-05T14:12:00Z">
        <w:r>
          <w:rPr/>
          <w:delText xml:space="preserve">says he </w:delText>
        </w:r>
      </w:del>
      <w:del w:id="290" w:author="Martha Batalha" w:date="2023-03-10T11:03:00Z">
        <w:r>
          <w:rPr/>
          <w:delText>wants piano lessons</w:delText>
        </w:r>
      </w:del>
      <w:ins w:id="291" w:author="Unknown Author" w:date="2023-03-15T21:54:39Z">
        <w:r>
          <w:rPr/>
        </w:r>
      </w:ins>
      <w:commentRangeEnd w:id="14"/>
      <w:r>
        <w:commentReference w:id="14"/>
      </w:r>
      <w:r>
        <w:rPr/>
        <w:t xml:space="preserve">. I bought a second-hand keyboard, but </w:t>
      </w:r>
      <w:del w:id="292" w:author="Unknown Author" w:date="2023-03-15T21:54:28Z">
        <w:r>
          <w:rPr/>
          <w:delText>it’s a stretch to pay for the classes</w:delText>
        </w:r>
      </w:del>
      <w:ins w:id="293" w:author="Unknown Author" w:date="2023-03-15T21:54:28Z">
        <w:r>
          <w:rPr/>
          <w:t>the classes are expensive</w:t>
        </w:r>
      </w:ins>
      <w:del w:id="294" w:author="Martha Batalha" w:date="2023-03-05T14:12:00Z">
        <w:r>
          <w:rPr/>
          <w:delText xml:space="preserve"> on my own</w:delText>
        </w:r>
      </w:del>
      <w:r>
        <w:rPr/>
        <w:t>.”</w:t>
      </w:r>
    </w:p>
    <w:p>
      <w:pPr>
        <w:pStyle w:val="Normal"/>
        <w:jc w:val="left"/>
        <w:rPr/>
      </w:pPr>
      <w:r>
        <w:rPr/>
        <w:tab/>
        <w:t>“I’ll see what I can do.”</w:t>
      </w:r>
    </w:p>
    <w:p>
      <w:pPr>
        <w:pStyle w:val="Normal"/>
        <w:jc w:val="left"/>
        <w:rPr/>
      </w:pPr>
      <w:r>
        <w:rPr/>
        <w:tab/>
        <w:t>“If you don’t, your son</w:t>
      </w:r>
      <w:ins w:id="295" w:author="Unknown Author" w:date="2023-03-15T21:55:38Z">
        <w:r>
          <w:rPr/>
          <w:t>’</w:t>
        </w:r>
      </w:ins>
      <w:ins w:id="296" w:author="Unknown Author" w:date="2023-03-15T21:55:38Z">
        <w:r>
          <w:rPr/>
          <w:t>s never</w:t>
        </w:r>
      </w:ins>
      <w:del w:id="297" w:author="Unknown Author" w:date="2023-03-15T21:55:38Z">
        <w:r>
          <w:rPr/>
          <w:delText xml:space="preserve"> isn’t </w:delText>
        </w:r>
      </w:del>
      <w:r>
        <w:rPr/>
        <w:t>going to learn.”</w:t>
      </w:r>
    </w:p>
    <w:p>
      <w:pPr>
        <w:pStyle w:val="Normal"/>
        <w:jc w:val="left"/>
        <w:rPr/>
      </w:pPr>
      <w:r>
        <w:rPr/>
        <w:tab/>
        <w:t>“I’ll see what I can do.”</w:t>
      </w:r>
    </w:p>
    <w:p>
      <w:pPr>
        <w:pStyle w:val="Normal"/>
        <w:jc w:val="left"/>
        <w:rPr/>
      </w:pPr>
      <w:r>
        <w:rPr/>
        <w:tab/>
        <w:t xml:space="preserve">“Marceu’s got talent. He wants to be a </w:t>
      </w:r>
      <w:ins w:id="298" w:author="Martha Batalha" w:date="2023-03-14T14:04:00Z">
        <w:r>
          <w:rPr/>
          <w:t>musician</w:t>
        </w:r>
      </w:ins>
      <w:del w:id="299" w:author="Martha Batalha" w:date="2023-03-14T14:04:00Z">
        <w:r>
          <w:rPr/>
          <w:delText>pianist</w:delText>
        </w:r>
      </w:del>
      <w:r>
        <w:rPr/>
        <w:t>.”</w:t>
      </w:r>
    </w:p>
    <w:p>
      <w:pPr>
        <w:pStyle w:val="Normal"/>
        <w:jc w:val="left"/>
        <w:rPr/>
      </w:pPr>
      <w:r>
        <w:rPr/>
        <w:tab/>
        <w:t>“Beatriz, I should have been a better husband.”</w:t>
      </w:r>
    </w:p>
    <w:p>
      <w:pPr>
        <w:pStyle w:val="Normal"/>
        <w:jc w:val="left"/>
        <w:rPr/>
      </w:pPr>
      <w:r>
        <w:rPr/>
        <w:tab/>
        <w:t>“Are you drunk?”</w:t>
      </w:r>
    </w:p>
    <w:p>
      <w:pPr>
        <w:pStyle w:val="Normal"/>
        <w:jc w:val="left"/>
        <w:rPr/>
      </w:pPr>
      <w:r>
        <w:rPr/>
        <w:tab/>
        <w:t>“And a better father. Or at least a better ex-husband.”</w:t>
      </w:r>
    </w:p>
    <w:p>
      <w:pPr>
        <w:pStyle w:val="Normal"/>
        <w:jc w:val="left"/>
        <w:rPr/>
      </w:pPr>
      <w:r>
        <w:rPr/>
        <w:tab/>
        <w:t>“You know your problem, Joel? You only grow a conscience once you’ve started drinking</w:t>
      </w:r>
      <w:ins w:id="300" w:author="Martha Batalha" w:date="2023-03-10T11:04:00Z">
        <w:r>
          <w:rPr/>
          <w:t xml:space="preserve">, and </w:t>
        </w:r>
      </w:ins>
      <w:del w:id="301" w:author="Martha Batalha" w:date="2023-03-10T11:04:00Z">
        <w:r>
          <w:rPr/>
          <w:delText xml:space="preserve">. And </w:delText>
        </w:r>
      </w:del>
      <w:r>
        <w:rPr/>
        <w:t>when it’s over</w:t>
      </w:r>
      <w:del w:id="302" w:author="Martha Batalha" w:date="2023-03-10T11:04:00Z">
        <w:r>
          <w:rPr/>
          <w:delText>,</w:delText>
        </w:r>
      </w:del>
      <w:r>
        <w:rPr/>
        <w:t xml:space="preserve"> </w:t>
      </w:r>
      <w:del w:id="303" w:author="Unknown Author" w:date="2023-03-15T21:56:49Z">
        <w:r>
          <w:rPr/>
          <w:delText xml:space="preserve">you forget </w:delText>
        </w:r>
      </w:del>
      <w:ins w:id="304" w:author="Martha Batalha" w:date="2023-03-10T11:04:00Z">
        <w:del w:id="305" w:author="Unknown Author" w:date="2023-03-15T21:56:49Z">
          <w:r>
            <w:rPr/>
            <w:delText>about it</w:delText>
          </w:r>
        </w:del>
      </w:ins>
      <w:del w:id="306" w:author="Martha Batalha" w:date="2023-03-10T11:04:00Z">
        <w:r>
          <w:rPr/>
          <w:delText>everything</w:delText>
        </w:r>
      </w:del>
      <w:ins w:id="307" w:author="Unknown Author" w:date="2023-03-15T21:56:49Z">
        <w:r>
          <w:rPr/>
          <w:t xml:space="preserve">everything goes back to the way </w:t>
        </w:r>
      </w:ins>
      <w:ins w:id="308" w:author="Unknown Author" w:date="2023-03-15T21:57:01Z">
        <w:r>
          <w:rPr/>
          <w:t>things were</w:t>
        </w:r>
      </w:ins>
      <w:r>
        <w:rPr/>
        <w:t>.”</w:t>
      </w:r>
    </w:p>
    <w:p>
      <w:pPr>
        <w:pStyle w:val="Normal"/>
        <w:jc w:val="left"/>
        <w:rPr/>
      </w:pPr>
      <w:r>
        <w:rPr/>
        <w:tab/>
        <w:t>“I’ve got to go. I have an interview, I’m in the elevator.”</w:t>
      </w:r>
    </w:p>
    <w:p>
      <w:pPr>
        <w:pStyle w:val="Normal"/>
        <w:jc w:val="left"/>
        <w:rPr/>
      </w:pPr>
      <w:r>
        <w:rPr/>
        <w:tab/>
        <w:t>“Who’s the nut who</w:t>
      </w:r>
      <w:ins w:id="309" w:author="Martha Batalha" w:date="2023-03-10T11:05:00Z">
        <w:r>
          <w:rPr/>
          <w:t xml:space="preserve"> hired you</w:t>
        </w:r>
      </w:ins>
      <w:del w:id="310" w:author="Martha Batalha" w:date="2023-03-10T11:05:00Z">
        <w:r>
          <w:rPr/>
          <w:delText xml:space="preserve"> gave you a job</w:delText>
        </w:r>
      </w:del>
      <w:r>
        <w:rPr/>
        <w:t>?”</w:t>
      </w:r>
    </w:p>
    <w:p>
      <w:pPr>
        <w:pStyle w:val="Normal"/>
        <w:jc w:val="left"/>
        <w:rPr/>
      </w:pPr>
      <w:r>
        <w:rPr/>
        <w:tab/>
        <w:t>“I’m about to lose you. Send a kiss to the boy.”</w:t>
      </w:r>
    </w:p>
    <w:p>
      <w:pPr>
        <w:pStyle w:val="Normal"/>
        <w:jc w:val="left"/>
        <w:rPr/>
      </w:pPr>
      <w:r>
        <w:rPr/>
        <w:tab/>
        <w:t>“Don’t go to work drunk</w:t>
      </w:r>
      <w:del w:id="311" w:author="Martha Batalha" w:date="2023-03-10T11:05:00Z">
        <w:r>
          <w:rPr/>
          <w:delText>,</w:delText>
        </w:r>
      </w:del>
      <w:del w:id="312" w:author="Martha Batalha" w:date="2023-03-10T11:05:00Z">
        <w:commentRangeStart w:id="15"/>
        <w:r>
          <w:rPr/>
          <w:delText xml:space="preserve"> Joel</w:delText>
        </w:r>
      </w:del>
      <w:r>
        <w:rPr/>
        <w:t>.</w:t>
      </w:r>
      <w:ins w:id="313" w:author="Unknown Author" w:date="2023-03-15T21:57:30Z">
        <w:r>
          <w:rPr/>
        </w:r>
      </w:ins>
      <w:commentRangeEnd w:id="15"/>
      <w:r>
        <w:commentReference w:id="15"/>
      </w:r>
      <w:r>
        <w:rPr/>
        <w:t xml:space="preserve"> You’ll get fired again.”</w:t>
      </w:r>
    </w:p>
    <w:p>
      <w:pPr>
        <w:pStyle w:val="Normal"/>
        <w:jc w:val="left"/>
        <w:rPr/>
      </w:pPr>
      <w:r>
        <w:rPr/>
        <w:tab/>
        <w:t>Joel puts the phone in his pocket and steps into the elevator. The car is full, heavy with the scent of people, laden with sweat and perfume. He reaches for his ID, hanging from a lanyard around his neck. He hasn’t lost all love for his carcass</w:t>
      </w:r>
      <w:ins w:id="314" w:author="Martha Batalha" w:date="2023-03-07T13:02:00Z">
        <w:r>
          <w:rPr/>
          <w:t xml:space="preserve"> and </w:t>
        </w:r>
      </w:ins>
      <w:del w:id="315" w:author="Martha Batalha" w:date="2023-03-07T13:02:00Z">
        <w:r>
          <w:rPr/>
          <w:delText>, he</w:delText>
        </w:r>
      </w:del>
      <w:r>
        <w:rPr/>
        <w:t xml:space="preserve"> has no desire to end up like </w:t>
      </w:r>
      <w:del w:id="316" w:author="Martha Batalha" w:date="2023-03-05T14:13:00Z">
        <w:r>
          <w:rPr/>
          <w:delText xml:space="preserve">all </w:delText>
        </w:r>
      </w:del>
      <w:r>
        <w:rPr/>
        <w:t xml:space="preserve">the </w:t>
      </w:r>
      <w:del w:id="317" w:author="Martha Batalha" w:date="2023-03-07T13:12:00Z">
        <w:r>
          <w:rPr/>
          <w:delText xml:space="preserve">penniless </w:delText>
        </w:r>
      </w:del>
      <w:r>
        <w:rPr/>
        <w:t>corpses he’s seen, stitched up the middle like a zipper</w:t>
      </w:r>
      <w:ins w:id="318" w:author="Martha Batalha" w:date="2023-03-14T14:05:00Z">
        <w:r>
          <w:rPr/>
          <w:t xml:space="preserve">, </w:t>
        </w:r>
      </w:ins>
      <w:del w:id="319" w:author="Martha Batalha" w:date="2023-03-14T14:05:00Z">
        <w:r>
          <w:rPr/>
          <w:delText xml:space="preserve"> and </w:delText>
        </w:r>
      </w:del>
      <w:ins w:id="320" w:author="Martha Batalha" w:date="2023-03-05T14:14:00Z">
        <w:r>
          <w:rPr/>
          <w:t xml:space="preserve">laying </w:t>
        </w:r>
      </w:ins>
      <w:ins w:id="321" w:author="Martha Batalha" w:date="2023-03-14T14:05:00Z">
        <w:r>
          <w:rPr/>
          <w:t>on</w:t>
        </w:r>
      </w:ins>
      <w:del w:id="322" w:author="Martha Batalha" w:date="2023-03-05T14:14:00Z">
        <w:r>
          <w:rPr/>
          <w:delText>sitting</w:delText>
        </w:r>
      </w:del>
      <w:del w:id="323" w:author="Martha Batalha" w:date="2023-03-14T14:05:00Z">
        <w:r>
          <w:rPr/>
          <w:delText xml:space="preserve"> in</w:delText>
        </w:r>
      </w:del>
      <w:r>
        <w:rPr/>
        <w:t xml:space="preserve"> a drawer at the coroner’s office.</w:t>
      </w:r>
    </w:p>
    <w:p>
      <w:pPr>
        <w:pStyle w:val="Normal"/>
        <w:jc w:val="left"/>
        <w:rPr/>
      </w:pPr>
      <w:r>
        <w:rPr/>
        <w:tab/>
        <w:t xml:space="preserve">He’s the last to get off, on the tenth floor. The hallway is old, </w:t>
      </w:r>
      <w:ins w:id="324" w:author="Martha Batalha" w:date="2023-03-05T14:15:00Z">
        <w:r>
          <w:rPr/>
          <w:t xml:space="preserve">floor covered </w:t>
        </w:r>
      </w:ins>
      <w:r>
        <w:rPr/>
        <w:t xml:space="preserve">with </w:t>
      </w:r>
      <w:del w:id="325" w:author="Martha Batalha" w:date="2023-03-05T14:14:00Z">
        <w:r>
          <w:rPr/>
          <w:delText xml:space="preserve">a floor made of </w:delText>
        </w:r>
      </w:del>
      <w:r>
        <w:rPr/>
        <w:t xml:space="preserve">grimy </w:t>
      </w:r>
      <w:del w:id="326" w:author="Martha Batalha" w:date="2023-03-10T11:06:00Z">
        <w:r>
          <w:rPr/>
          <w:delText xml:space="preserve">little </w:delText>
        </w:r>
      </w:del>
      <w:r>
        <w:rPr/>
        <w:t xml:space="preserve">white tiles, a fire extinguisher on the wall, </w:t>
      </w:r>
      <w:del w:id="327" w:author="Martha Batalha" w:date="2023-03-07T13:03:00Z">
        <w:r>
          <w:rPr/>
          <w:delText>and</w:delText>
        </w:r>
      </w:del>
      <w:r>
        <w:rPr/>
        <w:t xml:space="preserve"> a round trash can between</w:t>
      </w:r>
      <w:ins w:id="328" w:author="Unknown Author" w:date="2023-03-15T22:00:08Z">
        <w:r>
          <w:rPr/>
          <w:t xml:space="preserve"> </w:t>
        </w:r>
      </w:ins>
      <w:ins w:id="329" w:author="Unknown Author" w:date="2023-03-15T22:00:08Z">
        <w:r>
          <w:rPr/>
          <w:t>the</w:t>
        </w:r>
      </w:ins>
      <w:r>
        <w:rPr/>
        <w:t xml:space="preserve"> </w:t>
      </w:r>
      <w:del w:id="330" w:author="Martha Batalha" w:date="2023-03-07T13:13:00Z">
        <w:r>
          <w:rPr/>
          <w:delText xml:space="preserve">two </w:delText>
        </w:r>
      </w:del>
      <w:r>
        <w:rPr/>
        <w:t xml:space="preserve">elevators. He walks over to the </w:t>
      </w:r>
      <w:del w:id="331" w:author="Martha Batalha" w:date="2023-03-07T13:03:00Z">
        <w:r>
          <w:rPr/>
          <w:delText>open</w:delText>
        </w:r>
      </w:del>
      <w:r>
        <w:rPr/>
        <w:t xml:space="preserve"> window.</w:t>
      </w:r>
    </w:p>
    <w:p>
      <w:pPr>
        <w:pStyle w:val="Normal"/>
        <w:jc w:val="left"/>
        <w:rPr/>
      </w:pPr>
      <w:r>
        <w:rPr/>
        <w:tab/>
        <w:t>He’s an old man</w:t>
      </w:r>
      <w:ins w:id="332" w:author="Martha Batalha" w:date="2023-03-07T13:14:00Z">
        <w:r>
          <w:rPr/>
          <w:t xml:space="preserve">. Bags under his eyes, </w:t>
        </w:r>
      </w:ins>
      <w:ins w:id="333" w:author="Martha Batalha" w:date="2023-03-07T13:16:00Z">
        <w:r>
          <w:rPr/>
          <w:t xml:space="preserve">unshaven, </w:t>
        </w:r>
      </w:ins>
      <w:ins w:id="334" w:author="Martha Batalha" w:date="2023-03-07T13:14:00Z">
        <w:r>
          <w:rPr/>
          <w:t>greasy and disheveled hair</w:t>
        </w:r>
      </w:ins>
      <w:ins w:id="335" w:author="Martha Batalha" w:date="2023-03-07T13:15:00Z">
        <w:r>
          <w:rPr/>
          <w:t>,</w:t>
        </w:r>
      </w:ins>
      <w:ins w:id="336" w:author="Martha Batalha" w:date="2023-03-07T13:16:00Z">
        <w:r>
          <w:rPr/>
          <w:t xml:space="preserve"> faded jeans and a polo shirt with tattered collar, shabby</w:t>
        </w:r>
      </w:ins>
      <w:ins w:id="337" w:author="Martha Batalha" w:date="2023-03-10T11:06:00Z">
        <w:r>
          <w:rPr/>
          <w:t xml:space="preserve"> shoes</w:t>
        </w:r>
      </w:ins>
      <w:ins w:id="338" w:author="Martha Batalha" w:date="2023-03-07T13:16:00Z">
        <w:r>
          <w:rPr/>
          <w:t xml:space="preserve"> with holes in the soles. He closes his eyes.</w:t>
        </w:r>
      </w:ins>
    </w:p>
    <w:p>
      <w:pPr>
        <w:pStyle w:val="Normal"/>
        <w:jc w:val="left"/>
        <w:rPr/>
      </w:pPr>
      <w:ins w:id="340" w:author="Martha Batalha" w:date="2023-03-07T13:11:00Z">
        <w:r>
          <w:rPr/>
        </w:r>
      </w:ins>
    </w:p>
    <w:p>
      <w:pPr>
        <w:pStyle w:val="Normal"/>
        <w:jc w:val="left"/>
        <w:rPr/>
      </w:pPr>
      <w:ins w:id="342" w:author="Martha Batalha" w:date="2023-03-07T13:11:00Z">
        <w:r>
          <w:rPr/>
        </w:r>
      </w:ins>
    </w:p>
    <w:p>
      <w:pPr>
        <w:pStyle w:val="Normal"/>
        <w:jc w:val="both"/>
        <w:rPr>
          <w:del w:id="350" w:author="Martha Batalha" w:date="2023-03-07T13:18:00Z"/>
        </w:rPr>
      </w:pPr>
      <w:del w:id="344" w:author="Martha Batalha" w:date="2023-03-07T13:04:00Z">
        <w:r>
          <w:rPr/>
          <w:delText>: bags under his eyes, u</w:delText>
        </w:r>
      </w:del>
      <w:del w:id="345" w:author="Martha Batalha" w:date="2023-03-07T13:18:00Z">
        <w:r>
          <w:rPr/>
          <w:delText xml:space="preserve">nshaven, greasy, disheveled hair, jeans </w:delText>
        </w:r>
      </w:del>
      <w:del w:id="346" w:author="Martha Batalha" w:date="2023-03-07T13:06:00Z">
        <w:r>
          <w:rPr/>
          <w:delText xml:space="preserve">full of holes </w:delText>
        </w:r>
      </w:del>
      <w:del w:id="347" w:author="Martha Batalha" w:date="2023-03-07T13:18:00Z">
        <w:r>
          <w:rPr/>
          <w:delText xml:space="preserve">and a Polo shirt with tattered collar. On his feet, mocassins </w:delText>
        </w:r>
      </w:del>
      <w:del w:id="348" w:author="Martha Batalha" w:date="2023-03-07T13:11:00Z">
        <w:r>
          <w:rPr/>
          <w:delText xml:space="preserve">of faded leather </w:delText>
        </w:r>
      </w:del>
      <w:del w:id="349" w:author="Martha Batalha" w:date="2023-03-07T13:18:00Z">
        <w:r>
          <w:rPr/>
          <w:delText>with holes in the soles. He closes his eyes.</w:delText>
        </w:r>
      </w:del>
    </w:p>
    <w:p>
      <w:pPr>
        <w:pStyle w:val="Normal"/>
        <w:jc w:val="both"/>
        <w:rPr/>
      </w:pPr>
      <w:r>
        <w:rPr/>
      </w:r>
    </w:p>
    <w:p>
      <w:pPr>
        <w:pStyle w:val="Normal"/>
        <w:jc w:val="left"/>
        <w:rPr/>
      </w:pPr>
      <w:r>
        <w:rPr>
          <w:b/>
          <w:bCs/>
        </w:rPr>
        <w:t>11</w:t>
      </w:r>
    </w:p>
    <w:p>
      <w:pPr>
        <w:pStyle w:val="Normal"/>
        <w:jc w:val="left"/>
        <w:rPr>
          <w:b/>
          <w:b/>
          <w:bCs/>
        </w:rPr>
      </w:pPr>
      <w:r>
        <w:rPr>
          <w:b/>
          <w:bCs/>
        </w:rPr>
      </w:r>
    </w:p>
    <w:p>
      <w:pPr>
        <w:pStyle w:val="Normal"/>
        <w:jc w:val="left"/>
        <w:rPr/>
      </w:pPr>
      <w:r>
        <w:rPr/>
        <w:tab/>
        <w:t xml:space="preserve">On rare occasions, Joel had worn a suit and tie, and even a tuxedo once. But </w:t>
      </w:r>
      <w:ins w:id="351" w:author="Martha Batalha" w:date="2023-03-10T11:06:00Z">
        <w:commentRangeStart w:id="16"/>
        <w:r>
          <w:rPr/>
          <w:t>non</w:t>
        </w:r>
      </w:ins>
      <w:ins w:id="352" w:author="Martha Batalha" w:date="2023-03-10T11:07:00Z">
        <w:r>
          <w:rPr/>
          <w:t xml:space="preserve">e </w:t>
        </w:r>
      </w:ins>
      <w:del w:id="353" w:author="Martha Batalha" w:date="2023-03-10T11:07:00Z">
        <w:r>
          <w:rPr/>
          <w:delText xml:space="preserve">the </w:delText>
        </w:r>
      </w:del>
      <w:ins w:id="354" w:author="Unknown Author" w:date="2023-03-15T22:00:47Z">
        <w:r>
          <w:rPr/>
        </w:r>
      </w:ins>
      <w:commentRangeEnd w:id="16"/>
      <w:r>
        <w:commentReference w:id="16"/>
      </w:r>
      <w:r>
        <w:rPr/>
        <w:t xml:space="preserve">occasion had never felt as sacred as this one, </w:t>
      </w:r>
      <w:del w:id="355" w:author="Martha Batalha" w:date="2023-03-14T14:07:00Z">
        <w:r>
          <w:rPr/>
          <w:delText xml:space="preserve">even </w:delText>
        </w:r>
      </w:del>
      <w:r>
        <w:rPr/>
        <w:t xml:space="preserve">as he stood </w:t>
      </w:r>
      <w:del w:id="356" w:author="Martha Batalha" w:date="2023-03-14T14:08:00Z">
        <w:r>
          <w:rPr/>
          <w:delText xml:space="preserve">poorly dressed and </w:delText>
        </w:r>
      </w:del>
      <w:r>
        <w:rPr/>
        <w:t xml:space="preserve">unkempt, </w:t>
      </w:r>
      <w:del w:id="357" w:author="Martha Batalha" w:date="2023-03-14T14:07:00Z">
        <w:r>
          <w:rPr/>
          <w:delText xml:space="preserve">standing </w:delText>
        </w:r>
      </w:del>
      <w:r>
        <w:rPr/>
        <w:t>next to a fire extinguisher and a trash can covered in lumps of sand, gum, and phlegm, in the dilapidated hallway</w:t>
      </w:r>
      <w:del w:id="358" w:author="Martha Batalha" w:date="2023-03-10T11:07:00Z">
        <w:r>
          <w:rPr/>
          <w:delText>s</w:delText>
        </w:r>
      </w:del>
      <w:r>
        <w:rPr/>
        <w:t xml:space="preserve"> of a </w:t>
      </w:r>
      <w:del w:id="359" w:author="Martha Batalha" w:date="2023-03-10T11:07:00Z">
        <w:r>
          <w:rPr/>
          <w:delText xml:space="preserve">nondescript </w:delText>
        </w:r>
      </w:del>
      <w:ins w:id="360" w:author="Martha Batalha" w:date="2023-03-10T11:07:00Z">
        <w:r>
          <w:rPr/>
          <w:t>mid</w:t>
        </w:r>
      </w:ins>
      <w:del w:id="361" w:author="Martha Batalha" w:date="2023-03-10T11:07:00Z">
        <w:r>
          <w:rPr/>
          <w:delText>high</w:delText>
        </w:r>
      </w:del>
      <w:r>
        <w:rPr/>
        <w:t>-rise in Copacabana. He deserves this moment as a eulogy, a prelude to a peculiar end.</w:t>
      </w:r>
    </w:p>
    <w:p>
      <w:pPr>
        <w:pStyle w:val="Normal"/>
        <w:jc w:val="left"/>
        <w:rPr/>
      </w:pPr>
      <w:r>
        <w:rPr/>
        <w:tab/>
      </w:r>
      <w:ins w:id="362" w:author="Martha Batalha" w:date="2023-03-10T11:07:00Z">
        <w:r>
          <w:rPr/>
          <w:t>H</w:t>
        </w:r>
      </w:ins>
      <w:del w:id="363" w:author="Martha Batalha" w:date="2023-03-10T11:07:00Z">
        <w:r>
          <w:rPr/>
          <w:delText>That is when h</w:delText>
        </w:r>
      </w:del>
      <w:r>
        <w:rPr/>
        <w:t xml:space="preserve">e hears a drumbeat, then another, </w:t>
      </w:r>
      <w:del w:id="364" w:author="Martha Batalha" w:date="2023-03-07T13:19:00Z">
        <w:r>
          <w:rPr/>
          <w:delText>followed b</w:delText>
        </w:r>
      </w:del>
      <w:ins w:id="365" w:author="Martha Batalha" w:date="2023-03-07T13:19:00Z">
        <w:r>
          <w:rPr/>
          <w:t xml:space="preserve">and </w:t>
        </w:r>
      </w:ins>
      <w:del w:id="366" w:author="Martha Batalha" w:date="2023-03-07T13:19:00Z">
        <w:r>
          <w:rPr/>
          <w:delText xml:space="preserve">y </w:delText>
        </w:r>
      </w:del>
      <w:r>
        <w:rPr/>
        <w:t xml:space="preserve">another. Joel opens his eyes. Residents from buildings on the other side of </w:t>
      </w:r>
      <w:ins w:id="367" w:author="Martha Batalha" w:date="2023-03-07T13:19:00Z">
        <w:r>
          <w:rPr/>
          <w:t xml:space="preserve">the street </w:t>
        </w:r>
      </w:ins>
      <w:del w:id="368" w:author="Martha Batalha" w:date="2023-03-07T13:19:00Z">
        <w:r>
          <w:rPr/>
          <w:delText xml:space="preserve">Rua Santa Clara </w:delText>
        </w:r>
      </w:del>
      <w:r>
        <w:rPr/>
        <w:t>appear in their windows with wood spoons and frying pans. He can hear jeering, horns, shouting against the president. The noise is also coming from the building he’s standing in. In the office spaces</w:t>
      </w:r>
      <w:r>
        <w:rPr>
          <w:b/>
          <w:bCs/>
        </w:rPr>
        <w:t xml:space="preserve">, </w:t>
      </w:r>
      <w:r>
        <w:rPr/>
        <w:t>people bang on take-out boxes, staplers, whatever’s within reach.</w:t>
      </w:r>
    </w:p>
    <w:p>
      <w:pPr>
        <w:pStyle w:val="Normal"/>
        <w:jc w:val="left"/>
        <w:rPr/>
      </w:pPr>
      <w:r>
        <w:rPr/>
        <w:tab/>
        <w:t>In Copacabana, there are more tenants</w:t>
      </w:r>
      <w:r>
        <w:rPr>
          <w:b/>
          <w:bCs/>
        </w:rPr>
        <w:t xml:space="preserve"> </w:t>
      </w:r>
      <w:r>
        <w:rPr/>
        <w:t>than windows</w:t>
      </w:r>
      <w:ins w:id="369" w:author="Martha Batalha" w:date="2023-03-10T11:08:00Z">
        <w:r>
          <w:rPr/>
          <w:t>, so p</w:t>
        </w:r>
      </w:ins>
      <w:del w:id="370" w:author="Martha Batalha" w:date="2023-03-10T11:08:00Z">
        <w:r>
          <w:rPr/>
          <w:delText>. P</w:delText>
        </w:r>
      </w:del>
      <w:r>
        <w:rPr/>
        <w:t>eople start to filter out</w:t>
      </w:r>
      <w:ins w:id="371" w:author="Unknown Author" w:date="2023-03-15T22:02:35Z">
        <w:r>
          <w:rPr/>
          <w:t xml:space="preserve">, </w:t>
        </w:r>
      </w:ins>
      <w:ins w:id="372" w:author="Unknown Author" w:date="2023-03-15T22:02:35Z">
        <w:r>
          <w:rPr/>
          <w:t>taking their</w:t>
        </w:r>
      </w:ins>
      <w:r>
        <w:rPr/>
        <w:t xml:space="preserve"> </w:t>
      </w:r>
      <w:del w:id="373" w:author="Martha Batalha" w:date="2023-03-14T14:09:00Z">
        <w:r>
          <w:rPr/>
          <w:delText xml:space="preserve">of the offices and their apartments </w:delText>
        </w:r>
      </w:del>
      <w:ins w:id="374" w:author="Martha Batalha" w:date="2023-03-14T14:09:00Z">
        <w:del w:id="375" w:author="Unknown Author" w:date="2023-03-15T22:02:32Z">
          <w:r>
            <w:rPr/>
            <w:delText xml:space="preserve">to </w:delText>
          </w:r>
        </w:del>
      </w:ins>
      <w:del w:id="376" w:author="Martha Batalha" w:date="2023-03-14T14:09:00Z">
        <w:r>
          <w:rPr/>
          <w:delText xml:space="preserve">and take their </w:delText>
        </w:r>
      </w:del>
      <w:r>
        <w:rPr/>
        <w:t xml:space="preserve">protest to the </w:t>
      </w:r>
      <w:ins w:id="377" w:author="Martha Batalha" w:date="2023-03-10T11:09:00Z">
        <w:r>
          <w:rPr/>
          <w:t xml:space="preserve">hallway. </w:t>
        </w:r>
      </w:ins>
      <w:del w:id="378" w:author="Martha Batalha" w:date="2023-03-10T11:09:00Z">
        <w:r>
          <w:rPr/>
          <w:delText>casement.</w:delText>
        </w:r>
      </w:del>
    </w:p>
    <w:p>
      <w:pPr>
        <w:pStyle w:val="Normal"/>
        <w:jc w:val="left"/>
        <w:rPr/>
      </w:pPr>
      <w:r>
        <w:rPr/>
        <w:tab/>
        <w:t>“Need a frying pan, pal?”</w:t>
      </w:r>
      <w:r>
        <w:rPr>
          <w:b/>
          <w:bCs/>
        </w:rPr>
        <w:t xml:space="preserve"> </w:t>
      </w:r>
      <w:r>
        <w:rPr/>
        <w:t>a man offers.</w:t>
      </w:r>
    </w:p>
    <w:p>
      <w:pPr>
        <w:pStyle w:val="Normal"/>
        <w:jc w:val="left"/>
        <w:rPr/>
      </w:pPr>
      <w:r>
        <w:rPr/>
        <w:tab/>
        <w:t>Joel does not need a frying pan.</w:t>
      </w:r>
    </w:p>
    <w:p>
      <w:pPr>
        <w:pStyle w:val="Normal"/>
        <w:jc w:val="left"/>
        <w:rPr/>
      </w:pPr>
      <w:r>
        <w:rPr/>
        <w:tab/>
        <w:t xml:space="preserve">The noise is unbearable. The line of mid-rises </w:t>
      </w:r>
      <w:del w:id="379" w:author="Martha Batalha" w:date="2023-03-07T13:21:00Z">
        <w:r>
          <w:rPr/>
          <w:delText xml:space="preserve">on Rua Santa Clara </w:delText>
        </w:r>
      </w:del>
      <w:del w:id="380" w:author="Unknown Author" w:date="2023-03-15T22:03:32Z">
        <w:r>
          <w:rPr/>
          <w:delText xml:space="preserve">capture </w:delText>
        </w:r>
      </w:del>
      <w:ins w:id="381" w:author="Martha Batalha" w:date="2023-03-07T13:20:00Z">
        <w:del w:id="382" w:author="Unknown Author" w:date="2023-03-15T22:03:32Z">
          <w:r>
            <w:rPr/>
            <w:delText>and echo</w:delText>
          </w:r>
        </w:del>
      </w:ins>
      <w:ins w:id="383" w:author="Unknown Author" w:date="2023-03-15T22:03:32Z">
        <w:r>
          <w:rPr/>
          <w:t>reverberates with</w:t>
        </w:r>
      </w:ins>
      <w:ins w:id="384" w:author="Martha Batalha" w:date="2023-03-07T13:20:00Z">
        <w:del w:id="385" w:author="Unknown Author" w:date="2023-03-15T22:03:54Z">
          <w:r>
            <w:rPr/>
            <w:delText xml:space="preserve"> the</w:delText>
          </w:r>
        </w:del>
      </w:ins>
      <w:ins w:id="386" w:author="Martha Batalha" w:date="2023-03-07T13:20:00Z">
        <w:r>
          <w:rPr/>
          <w:t xml:space="preserve"> </w:t>
        </w:r>
      </w:ins>
      <w:ins w:id="387" w:author="Martha Batalha" w:date="2023-03-07T13:22:00Z">
        <w:r>
          <w:rPr/>
          <w:t xml:space="preserve">banging and </w:t>
        </w:r>
      </w:ins>
      <w:ins w:id="388" w:author="Martha Batalha" w:date="2023-03-07T13:22:00Z">
        <w:del w:id="389" w:author="Unknown Author" w:date="2023-03-15T22:03:42Z">
          <w:r>
            <w:rPr/>
            <w:delText>shouts</w:delText>
          </w:r>
        </w:del>
      </w:ins>
      <w:ins w:id="390" w:author="Unknown Author" w:date="2023-03-15T22:03:42Z">
        <w:r>
          <w:rPr/>
          <w:t>shouting</w:t>
        </w:r>
      </w:ins>
      <w:ins w:id="391" w:author="Martha Batalha" w:date="2023-03-07T13:21:00Z">
        <w:r>
          <w:rPr/>
          <w:t>.</w:t>
        </w:r>
      </w:ins>
      <w:del w:id="392" w:author="Martha Batalha" w:date="2023-03-07T13:21:00Z">
        <w:r>
          <w:rPr/>
          <w:delText>the sound and echo</w:delText>
        </w:r>
      </w:del>
      <w:del w:id="393" w:author="Martha Batalha" w:date="2023-03-10T11:09:00Z">
        <w:r>
          <w:rPr/>
          <w:delText xml:space="preserve"> </w:delText>
        </w:r>
      </w:del>
      <w:del w:id="394" w:author="Martha Batalha" w:date="2023-03-07T13:23:00Z">
        <w:r>
          <w:rPr/>
          <w:delText>with the sound of pans</w:delText>
        </w:r>
      </w:del>
      <w:del w:id="395" w:author="Martha Batalha" w:date="2023-03-10T11:09:00Z">
        <w:r>
          <w:rPr/>
          <w:delText>.</w:delText>
        </w:r>
      </w:del>
      <w:r>
        <w:rPr/>
        <w:t xml:space="preserve"> Joel needs to move before he regrets the best decision he’s ever made. He takes the stairs down to the ninth-floor hallway, where more people are protesting in the </w:t>
      </w:r>
      <w:ins w:id="396" w:author="Martha Batalha" w:date="2023-03-07T13:23:00Z">
        <w:del w:id="397" w:author="Unknown Author" w:date="2023-03-15T22:04:06Z">
          <w:r>
            <w:rPr/>
            <w:delText>awning</w:delText>
          </w:r>
        </w:del>
      </w:ins>
      <w:del w:id="398" w:author="Martha Batalha" w:date="2023-03-07T13:23:00Z">
        <w:r>
          <w:rPr/>
          <w:delText>landing</w:delText>
        </w:r>
      </w:del>
      <w:r>
        <w:rPr/>
        <w:t xml:space="preserve"> window. Eight, seven, six, he opens </w:t>
      </w:r>
      <w:del w:id="399" w:author="Martha Batalha" w:date="2023-03-10T11:09:00Z">
        <w:commentRangeStart w:id="17"/>
        <w:r>
          <w:rPr/>
          <w:delText xml:space="preserve">each </w:delText>
        </w:r>
      </w:del>
      <w:ins w:id="400" w:author="Martha Batalha" w:date="2023-03-10T11:09:00Z">
        <w:r>
          <w:rPr/>
          <w:t>the</w:t>
        </w:r>
      </w:ins>
      <w:ins w:id="401" w:author="Unknown Author" w:date="2023-03-15T22:04:25Z">
        <w:r>
          <w:rPr/>
        </w:r>
      </w:ins>
      <w:ins w:id="402" w:author="Martha Batalha" w:date="2023-03-10T11:09:00Z">
        <w:commentRangeEnd w:id="17"/>
        <w:r>
          <w:commentReference w:id="17"/>
        </w:r>
        <w:r>
          <w:rPr/>
          <w:t xml:space="preserve"> </w:t>
        </w:r>
      </w:ins>
      <w:r>
        <w:rPr/>
        <w:t>emergency exit to the backsides of people shouting.</w:t>
      </w:r>
    </w:p>
    <w:p>
      <w:pPr>
        <w:pStyle w:val="Normal"/>
        <w:jc w:val="left"/>
        <w:rPr/>
      </w:pPr>
      <w:r>
        <w:rPr/>
        <w:tab/>
        <w:t>The fourth-floor</w:t>
      </w:r>
      <w:del w:id="403" w:author="Martha Batalha" w:date="2023-03-10T11:16:00Z">
        <w:r>
          <w:rPr/>
          <w:delText xml:space="preserve"> </w:delText>
        </w:r>
      </w:del>
      <w:del w:id="404" w:author="Martha Batalha" w:date="2023-03-10T11:16:00Z">
        <w:r>
          <w:rPr>
            <w:highlight w:val="green"/>
          </w:rPr>
          <w:delText xml:space="preserve">landing is </w:delText>
        </w:r>
      </w:del>
      <w:del w:id="405" w:author="Martha Batalha" w:date="2023-03-10T11:16:00Z">
        <w:commentRangeStart w:id="18"/>
        <w:r>
          <w:rPr>
            <w:highlight w:val="green"/>
          </w:rPr>
          <w:delText>empty</w:delText>
        </w:r>
      </w:del>
      <w:r>
        <w:rPr>
          <w:highlight w:val="green"/>
        </w:rPr>
      </w:r>
      <w:ins w:id="406" w:author="Unknown Author" w:date="2023-03-15T22:04:41Z">
        <w:commentRangeEnd w:id="18"/>
        <w:r>
          <w:commentReference w:id="18"/>
        </w:r>
        <w:r>
          <w:rPr>
            <w:highlight w:val="green"/>
          </w:rPr>
          <w:commentReference w:id="19"/>
        </w:r>
      </w:ins>
      <w:del w:id="407" w:author="Martha Batalha" w:date="2023-03-10T11:16:00Z">
        <w:r>
          <w:rPr>
            <w:highlight w:val="green"/>
          </w:rPr>
          <w:delText>.</w:delText>
        </w:r>
      </w:del>
      <w:ins w:id="408" w:author="Martha Batalha" w:date="2023-03-10T11:16:00Z">
        <w:r>
          <w:rPr/>
          <w:t xml:space="preserve"> hallway is empty. </w:t>
        </w:r>
      </w:ins>
    </w:p>
    <w:p>
      <w:pPr>
        <w:pStyle w:val="Normal"/>
        <w:jc w:val="left"/>
        <w:rPr/>
      </w:pPr>
      <w:r>
        <w:rPr/>
        <w:tab/>
        <w:t>Joel heads for the window</w:t>
      </w:r>
      <w:r>
        <w:rPr>
          <w:b/>
          <w:bCs/>
        </w:rPr>
        <w:t xml:space="preserve"> </w:t>
      </w:r>
      <w:r>
        <w:rPr/>
        <w:t xml:space="preserve">and </w:t>
      </w:r>
      <w:del w:id="409" w:author="Unknown Author" w:date="2023-03-15T22:06:50Z">
        <w:r>
          <w:rPr/>
          <w:delText>throws</w:delText>
        </w:r>
      </w:del>
      <w:ins w:id="410" w:author="Unknown Author" w:date="2023-03-15T22:06:50Z">
        <w:r>
          <w:rPr/>
          <w:t>heaves</w:t>
        </w:r>
      </w:ins>
      <w:r>
        <w:rPr/>
        <w:t xml:space="preserve"> one leg toward it, but his legs are short and he doesn’t reach the opening. He stands on tiptoe and soldiers on, trying over and over again. He should have brought a stool. </w:t>
      </w:r>
      <w:ins w:id="411" w:author="Martha Batalha" w:date="2023-03-07T13:24:00Z">
        <w:commentRangeStart w:id="20"/>
        <w:r>
          <w:rPr/>
          <w:t>One more try,</w:t>
        </w:r>
      </w:ins>
      <w:ins w:id="412" w:author="Unknown Author" w:date="2023-03-15T22:07:21Z">
        <w:r>
          <w:rPr/>
        </w:r>
      </w:ins>
      <w:ins w:id="413" w:author="Martha Batalha" w:date="2023-03-07T13:24:00Z">
        <w:commentRangeEnd w:id="20"/>
        <w:r>
          <w:commentReference w:id="20"/>
        </w:r>
        <w:r>
          <w:rPr/>
          <w:t xml:space="preserve"> and </w:t>
        </w:r>
      </w:ins>
      <w:del w:id="414" w:author="Martha Batalha" w:date="2023-03-07T13:24:00Z">
        <w:r>
          <w:rPr/>
          <w:delText>He tries again, and</w:delText>
        </w:r>
      </w:del>
      <w:ins w:id="415" w:author="Martha Batalha" w:date="2023-03-07T13:24:00Z">
        <w:r>
          <w:rPr/>
          <w:t xml:space="preserve">he </w:t>
        </w:r>
      </w:ins>
      <w:del w:id="416" w:author="Martha Batalha" w:date="2023-03-07T13:24:00Z">
        <w:r>
          <w:rPr/>
          <w:delText xml:space="preserve"> </w:delText>
        </w:r>
      </w:del>
      <w:r>
        <w:rPr/>
        <w:t xml:space="preserve">notices his jeans </w:t>
      </w:r>
      <w:del w:id="417" w:author="Martha Batalha" w:date="2023-03-07T13:24:00Z">
        <w:r>
          <w:rPr/>
          <w:delText>are</w:delText>
        </w:r>
      </w:del>
      <w:r>
        <w:rPr/>
        <w:t xml:space="preserve"> restricting his movement. He angrily removes his moccasins and his pants, as his rage propels his leg upward. </w:t>
      </w:r>
      <w:del w:id="418" w:author="Unknown Author" w:date="2023-03-15T22:07:57Z">
        <w:r>
          <w:rPr/>
          <w:delText>The</w:delText>
        </w:r>
      </w:del>
      <w:ins w:id="419" w:author="Unknown Author" w:date="2023-03-15T22:07:57Z">
        <w:r>
          <w:rPr/>
          <w:t>His</w:t>
        </w:r>
      </w:ins>
      <w:r>
        <w:rPr/>
        <w:t xml:space="preserve"> foot lands like an anchor on the window</w:t>
      </w:r>
      <w:ins w:id="420" w:author="Martha Batalha" w:date="2023-03-07T13:25:00Z">
        <w:r>
          <w:rPr/>
          <w:t xml:space="preserve"> </w:t>
        </w:r>
      </w:ins>
      <w:r>
        <w:rPr/>
        <w:t>frame. He slides his leg over to the other side and sets his hands</w:t>
      </w:r>
    </w:p>
    <w:p>
      <w:pPr>
        <w:pStyle w:val="Normal"/>
        <w:jc w:val="left"/>
        <w:rPr/>
      </w:pPr>
      <w:r>
        <w:rPr/>
      </w:r>
    </w:p>
    <w:p>
      <w:pPr>
        <w:pStyle w:val="Normal"/>
        <w:jc w:val="left"/>
        <w:rPr/>
      </w:pPr>
      <w:r>
        <w:rPr>
          <w:b/>
          <w:bCs/>
        </w:rPr>
        <w:t>12</w:t>
      </w:r>
    </w:p>
    <w:p>
      <w:pPr>
        <w:pStyle w:val="Normal"/>
        <w:jc w:val="left"/>
        <w:rPr>
          <w:b/>
          <w:b/>
          <w:bCs/>
        </w:rPr>
      </w:pPr>
      <w:r>
        <w:rPr>
          <w:b/>
          <w:bCs/>
        </w:rPr>
      </w:r>
    </w:p>
    <w:p>
      <w:pPr>
        <w:pStyle w:val="Normal"/>
        <w:jc w:val="left"/>
        <w:rPr/>
      </w:pPr>
      <w:r>
        <w:rPr/>
        <w:t>on the metal sill. He wipes the sweat from his brow, catches his breath, curses the hellish</w:t>
      </w:r>
      <w:r>
        <w:rPr>
          <w:b/>
          <w:bCs/>
        </w:rPr>
        <w:t xml:space="preserve"> </w:t>
      </w:r>
      <w:r>
        <w:rPr/>
        <w:t xml:space="preserve">Rio heat for the thousandth and final time. </w:t>
      </w:r>
    </w:p>
    <w:p>
      <w:pPr>
        <w:pStyle w:val="Normal"/>
        <w:jc w:val="left"/>
        <w:rPr/>
      </w:pPr>
      <w:r>
        <w:rPr/>
        <w:tab/>
        <w:t xml:space="preserve">Now the other leg. He shifts his weight to his arms, </w:t>
      </w:r>
      <w:del w:id="421" w:author="Unknown Author" w:date="2023-03-15T22:09:05Z">
        <w:r>
          <w:rPr/>
          <w:delText>squeezes through</w:delText>
        </w:r>
      </w:del>
      <w:del w:id="422" w:author="Unknown Author" w:date="2023-03-15T22:09:05Z">
        <w:r>
          <w:rPr>
            <w:b/>
            <w:bCs/>
          </w:rPr>
          <w:delText xml:space="preserve"> </w:delText>
        </w:r>
      </w:del>
      <w:del w:id="423" w:author="Unknown Author" w:date="2023-03-15T22:09:05Z">
        <w:r>
          <w:rPr/>
          <w:delText xml:space="preserve">and </w:delText>
        </w:r>
      </w:del>
      <w:del w:id="424" w:author="Martha Batalha" w:date="2023-03-10T11:17:00Z">
        <w:r>
          <w:rPr/>
          <w:delText>contor</w:delText>
        </w:r>
      </w:del>
      <w:ins w:id="425" w:author="Martha Batalha" w:date="2023-03-10T11:17:00Z">
        <w:del w:id="426" w:author="Unknown Author" w:date="2023-03-15T22:09:05Z">
          <w:r>
            <w:rPr/>
            <w:delText>conto</w:delText>
          </w:r>
        </w:del>
      </w:ins>
      <w:ins w:id="427" w:author="Martha Batalha" w:date="2023-03-10T11:17:00Z">
        <w:del w:id="428" w:author="Unknown Author" w:date="2023-03-15T22:08:35Z">
          <w:r>
            <w:rPr/>
            <w:delText>urs</w:delText>
          </w:r>
        </w:del>
      </w:ins>
      <w:del w:id="429" w:author="Martha Batalha" w:date="2023-03-10T11:17:00Z">
        <w:r>
          <w:rPr/>
          <w:delText xml:space="preserve">ting </w:delText>
        </w:r>
      </w:del>
      <w:ins w:id="430" w:author="Martha Batalha" w:date="2023-03-10T11:17:00Z">
        <w:del w:id="431" w:author="Unknown Author" w:date="2023-03-15T22:09:05Z">
          <w:r>
            <w:rPr/>
            <w:delText xml:space="preserve"> </w:delText>
          </w:r>
        </w:del>
      </w:ins>
      <w:del w:id="432" w:author="Unknown Author" w:date="2023-03-15T22:09:05Z">
        <w:r>
          <w:rPr/>
          <w:delText>his body</w:delText>
        </w:r>
      </w:del>
      <w:ins w:id="433" w:author="Unknown Author" w:date="2023-03-15T22:09:05Z">
        <w:r>
          <w:rPr/>
          <w:t>squeezing and contorting his body</w:t>
        </w:r>
      </w:ins>
      <w:del w:id="434" w:author="Unknown Author" w:date="2023-03-15T22:09:13Z">
        <w:r>
          <w:rPr/>
          <w:delText>,</w:delText>
        </w:r>
      </w:del>
      <w:r>
        <w:rPr/>
        <w:t xml:space="preserve"> until his foot reaches the opening. His leg slides across to the other side. Here we go.</w:t>
      </w:r>
      <w:r>
        <w:rPr>
          <w:b/>
          <w:bCs/>
        </w:rPr>
        <w:t xml:space="preserve"> </w:t>
      </w:r>
      <w:r>
        <w:rPr/>
        <w:t>Joel</w:t>
      </w:r>
      <w:r>
        <w:rPr>
          <w:b/>
          <w:bCs/>
        </w:rPr>
        <w:t xml:space="preserve"> </w:t>
      </w:r>
      <w:r>
        <w:rPr/>
        <w:t>readies himself</w:t>
      </w:r>
      <w:ins w:id="435" w:author="Martha Batalha" w:date="2023-03-07T13:43:00Z">
        <w:r>
          <w:rPr/>
          <w:t xml:space="preserve"> </w:t>
        </w:r>
      </w:ins>
      <w:del w:id="436" w:author="Martha Batalha" w:date="2023-03-10T11:17:00Z">
        <w:r>
          <w:rPr/>
          <w:delText xml:space="preserve"> </w:delText>
        </w:r>
      </w:del>
      <w:r>
        <w:rPr/>
        <w:t xml:space="preserve">for the fall. Half his body inside the building and facing the </w:t>
      </w:r>
      <w:r>
        <w:rPr>
          <w:rPrChange w:id="0" w:author="Martha Batalha" w:date="2023-03-14T18:34:00Z"/>
        </w:rPr>
        <w:t>hallway</w:t>
      </w:r>
      <w:r>
        <w:rPr/>
        <w:t xml:space="preserve">, back to the </w:t>
      </w:r>
      <w:ins w:id="438" w:author="Unknown Author" w:date="2023-03-15T22:09:50Z">
        <w:r>
          <w:rPr/>
          <w:t>clamor</w:t>
        </w:r>
      </w:ins>
      <w:ins w:id="439" w:author="Unknown Author" w:date="2023-03-15T22:10:29Z">
        <w:r>
          <w:rPr/>
          <w:t xml:space="preserve">ing </w:t>
        </w:r>
      </w:ins>
      <w:r>
        <w:rPr/>
        <w:t xml:space="preserve">pots and pans </w:t>
      </w:r>
      <w:ins w:id="440" w:author="Unknown Author" w:date="2023-03-15T22:10:23Z">
        <w:r>
          <w:rPr/>
          <w:t>of</w:t>
        </w:r>
      </w:ins>
      <w:ins w:id="441" w:author="Martha Batalha" w:date="2023-03-07T13:43:00Z">
        <w:del w:id="442" w:author="Unknown Author" w:date="2023-03-15T22:09:54Z">
          <w:r>
            <w:rPr/>
            <w:delText xml:space="preserve">banging </w:delText>
          </w:r>
        </w:del>
      </w:ins>
      <w:ins w:id="443" w:author="Martha Batalha" w:date="2023-03-07T13:44:00Z">
        <w:del w:id="444" w:author="Unknown Author" w:date="2023-03-15T22:09:54Z">
          <w:r>
            <w:rPr/>
            <w:delText>at</w:delText>
          </w:r>
        </w:del>
      </w:ins>
      <w:del w:id="445" w:author="Martha Batalha" w:date="2023-03-07T13:44:00Z">
        <w:r>
          <w:rPr/>
          <w:delText>of</w:delText>
        </w:r>
      </w:del>
      <w:ins w:id="446" w:author="Martha Batalha" w:date="2023-03-10T11:18:00Z">
        <w:r>
          <w:rPr/>
          <w:t xml:space="preserve"> Copacabana</w:t>
        </w:r>
      </w:ins>
      <w:del w:id="447" w:author="Martha Batalha" w:date="2023-03-10T11:18:00Z">
        <w:r>
          <w:rPr/>
          <w:delText xml:space="preserve"> Rua Santa Clara</w:delText>
        </w:r>
      </w:del>
      <w:r>
        <w:rPr/>
        <w:t>.</w:t>
      </w:r>
    </w:p>
    <w:p>
      <w:pPr>
        <w:pStyle w:val="Normal"/>
        <w:jc w:val="left"/>
        <w:rPr/>
      </w:pPr>
      <w:r>
        <w:rPr/>
        <w:tab/>
        <w:t xml:space="preserve">A relief to be leaving this world behind. The best decision he’d ever made, on the brink of realization. He’s sure of it. It’s a good decision. The best. </w:t>
      </w:r>
      <w:del w:id="448" w:author="Unknown Author" w:date="2023-03-15T22:10:54Z">
        <w:r>
          <w:rPr/>
          <w:delText>Just don’t think about</w:delText>
        </w:r>
      </w:del>
      <w:ins w:id="449" w:author="Unknown Author" w:date="2023-03-15T22:10:54Z">
        <w:commentRangeStart w:id="21"/>
        <w:r>
          <w:rPr/>
          <w:t xml:space="preserve">Better not to think </w:t>
        </w:r>
      </w:ins>
      <w:ins w:id="450" w:author="Unknown Author" w:date="2023-03-15T22:11:17Z">
        <w:r>
          <w:rPr/>
          <w:t>much about it</w:t>
        </w:r>
      </w:ins>
      <w:ins w:id="451" w:author="Unknown Author" w:date="2023-03-16T09:52:40Z">
        <w:r>
          <w:rPr/>
        </w:r>
      </w:ins>
      <w:del w:id="452" w:author="Martha Batalha" w:date="2023-03-14T14:11:00Z">
        <w:commentRangeEnd w:id="21"/>
        <w:r>
          <w:commentReference w:id="21"/>
        </w:r>
        <w:r>
          <w:rPr/>
          <w:delText xml:space="preserve"> it too much</w:delText>
        </w:r>
      </w:del>
      <w:r>
        <w:rPr/>
        <w:t>, this best decision. Joel takes a deep breath, closes his eyes, and releases his grip.</w:t>
      </w:r>
    </w:p>
    <w:p>
      <w:pPr>
        <w:pStyle w:val="Normal"/>
        <w:jc w:val="left"/>
        <w:rPr/>
      </w:pPr>
      <w:r>
        <w:rPr/>
        <w:tab/>
        <w:t>Nothing happens. He’s sandwiched there. Bare legs dangling from the building, belly lodged in the window</w:t>
      </w:r>
      <w:ins w:id="453" w:author="Martha Batalha" w:date="2023-03-07T13:44:00Z">
        <w:r>
          <w:rPr/>
          <w:t xml:space="preserve"> </w:t>
        </w:r>
      </w:ins>
      <w:r>
        <w:rPr/>
        <w:t>frame.</w:t>
      </w:r>
    </w:p>
    <w:p>
      <w:pPr>
        <w:pStyle w:val="Normal"/>
        <w:jc w:val="left"/>
        <w:rPr/>
      </w:pPr>
      <w:r>
        <w:rPr/>
        <w:tab/>
        <w:t xml:space="preserve">If </w:t>
      </w:r>
      <w:del w:id="454" w:author="Unknown Author" w:date="2023-03-16T09:55:07Z">
        <w:r>
          <w:rPr/>
          <w:delText>it weren’t from lung cancer</w:delText>
        </w:r>
      </w:del>
      <w:ins w:id="455" w:author="Unknown Author" w:date="2023-03-16T09:55:07Z">
        <w:r>
          <w:rPr/>
          <w:t>lung cancer didn’t take him</w:t>
        </w:r>
      </w:ins>
      <w:r>
        <w:rPr/>
        <w:t>, Joel had always been certain he would die from arteries clogged with fat, and here he is, barred from death by</w:t>
      </w:r>
      <w:commentRangeStart w:id="22"/>
      <w:r>
        <w:rPr/>
        <w:t xml:space="preserve"> </w:t>
      </w:r>
      <w:del w:id="456" w:author="Martha Batalha" w:date="2023-03-10T11:19:00Z">
        <w:r>
          <w:rPr/>
          <w:delText xml:space="preserve">that very </w:delText>
        </w:r>
      </w:del>
      <w:r>
        <w:rPr/>
        <w:t>fat.</w:t>
      </w:r>
      <w:ins w:id="457" w:author="Unknown Author" w:date="2023-03-16T09:55:41Z">
        <w:commentRangeEnd w:id="22"/>
        <w:r>
          <w:commentReference w:id="22"/>
        </w:r>
        <w:r>
          <w:rPr/>
        </w:r>
      </w:ins>
    </w:p>
    <w:p>
      <w:pPr>
        <w:pStyle w:val="Normal"/>
        <w:jc w:val="left"/>
        <w:rPr/>
      </w:pPr>
      <w:r>
        <w:rPr/>
        <w:tab/>
        <w:t>Joel sucks his belly in. The woman from the studio next door screams. More people scream. Some yell, “Jump,” others yell, “Don’t jump.” Still others yell, “He’s a perv.” The clean-shaven face of an evangelical minister peeks out from the floor above.</w:t>
      </w:r>
    </w:p>
    <w:p>
      <w:pPr>
        <w:pStyle w:val="Normal"/>
        <w:jc w:val="left"/>
        <w:rPr/>
      </w:pPr>
      <w:r>
        <w:rPr/>
        <w:tab/>
        <w:t>“Repent, brother!”</w:t>
      </w:r>
    </w:p>
    <w:p>
      <w:pPr>
        <w:pStyle w:val="Normal"/>
        <w:jc w:val="left"/>
        <w:rPr/>
      </w:pPr>
      <w:r>
        <w:rPr/>
        <w:tab/>
        <w:t xml:space="preserve">Joel sucks his belly in further. He starts to slide, distracted by one last feeling of vanity, satisfaction at not being </w:t>
      </w:r>
      <w:del w:id="458" w:author="Martha Batalha" w:date="2023-03-07T13:45:00Z">
        <w:commentRangeStart w:id="23"/>
        <w:r>
          <w:rPr/>
          <w:delText xml:space="preserve">all </w:delText>
        </w:r>
      </w:del>
      <w:r>
        <w:rPr/>
        <w:t>that fat.</w:t>
      </w:r>
      <w:ins w:id="459" w:author="Unknown Author" w:date="2023-03-16T09:59:07Z">
        <w:r>
          <w:rPr/>
        </w:r>
      </w:ins>
      <w:commentRangeEnd w:id="23"/>
      <w:r>
        <w:commentReference w:id="23"/>
      </w:r>
      <w:r>
        <w:rPr/>
        <w:t xml:space="preserve"> There’s one advantage </w:t>
      </w:r>
      <w:del w:id="460" w:author="Unknown Author" w:date="2023-03-16T10:02:17Z">
        <w:r>
          <w:rPr/>
          <w:delText>of</w:delText>
        </w:r>
      </w:del>
      <w:ins w:id="461" w:author="Unknown Author" w:date="2023-03-16T10:02:17Z">
        <w:r>
          <w:rPr/>
          <w:t>to</w:t>
        </w:r>
      </w:ins>
      <w:r>
        <w:rPr/>
        <w:t xml:space="preserve"> having started to smoke again.</w:t>
      </w:r>
    </w:p>
    <w:p>
      <w:pPr>
        <w:pStyle w:val="Normal"/>
        <w:jc w:val="left"/>
        <w:rPr/>
      </w:pPr>
      <w:r>
        <w:rPr/>
        <w:tab/>
        <w:t>In the</w:t>
      </w:r>
      <w:del w:id="462" w:author="Unknown Author" w:date="2023-03-16T10:02:21Z">
        <w:r>
          <w:rPr/>
          <w:delText xml:space="preserve"> </w:delText>
        </w:r>
      </w:del>
      <w:r>
        <w:rPr/>
        <w:t xml:space="preserve">1990s, a phlegmy cough and a wife </w:t>
      </w:r>
      <w:del w:id="463" w:author="Unknown Author" w:date="2023-03-16T10:02:35Z">
        <w:r>
          <w:rPr/>
          <w:delText>committed</w:delText>
        </w:r>
      </w:del>
      <w:ins w:id="464" w:author="Unknown Author" w:date="2023-03-16T10:02:35Z">
        <w:r>
          <w:rPr/>
          <w:t>intent on</w:t>
        </w:r>
      </w:ins>
      <w:del w:id="465" w:author="Unknown Author" w:date="2023-03-16T10:02:41Z">
        <w:r>
          <w:rPr/>
          <w:delText xml:space="preserve"> to</w:delText>
        </w:r>
      </w:del>
      <w:r>
        <w:rPr/>
        <w:t xml:space="preserve"> celebrating their silver anniversary pried Joel from his Marlboros. Replacing the cigarettes in his </w:t>
      </w:r>
      <w:del w:id="466" w:author="Martha Batalha" w:date="2023-03-10T11:21:00Z">
        <w:r>
          <w:rPr/>
          <w:delText xml:space="preserve">right </w:delText>
        </w:r>
      </w:del>
      <w:r>
        <w:rPr/>
        <w:t xml:space="preserve">shirt pocket was a bag of </w:t>
      </w:r>
      <w:ins w:id="467" w:author="Martha Batalha" w:date="2023-03-07T13:46:00Z">
        <w:r>
          <w:rPr/>
          <w:t xml:space="preserve">cookies </w:t>
        </w:r>
      </w:ins>
      <w:del w:id="468" w:author="Martha Batalha" w:date="2023-03-07T13:46:00Z">
        <w:r>
          <w:rPr/>
          <w:delText xml:space="preserve">butter biscuits he </w:delText>
        </w:r>
      </w:del>
      <w:r>
        <w:rPr/>
        <w:t xml:space="preserve">bought from Carmen, the newsroom secretary. He </w:t>
      </w:r>
      <w:del w:id="469" w:author="Unknown Author" w:date="2023-03-16T10:03:09Z">
        <w:r>
          <w:rPr/>
          <w:delText xml:space="preserve">gained </w:delText>
        </w:r>
      </w:del>
      <w:ins w:id="470" w:author="Unknown Author" w:date="2023-03-16T10:03:09Z">
        <w:r>
          <w:rPr/>
          <w:t xml:space="preserve">put on </w:t>
        </w:r>
      </w:ins>
      <w:r>
        <w:rPr/>
        <w:t>forty pounds in six months. At the time, he drove a Puma sports car, and the day he</w:t>
      </w:r>
      <w:r>
        <w:rPr>
          <w:b/>
          <w:bCs/>
        </w:rPr>
        <w:t xml:space="preserve"> </w:t>
      </w:r>
      <w:r>
        <w:rPr/>
        <w:t>adjusted the seatback for the third time to</w:t>
      </w:r>
      <w:ins w:id="471" w:author="Martha Batalha" w:date="2023-03-14T14:13:00Z">
        <w:r>
          <w:rPr/>
          <w:t xml:space="preserve"> </w:t>
        </w:r>
      </w:ins>
      <w:ins w:id="472" w:author="Martha Batalha" w:date="2023-03-14T14:13:00Z">
        <w:commentRangeStart w:id="24"/>
        <w:r>
          <w:rPr/>
          <w:t xml:space="preserve">fit </w:t>
        </w:r>
      </w:ins>
      <w:del w:id="473" w:author="Martha Batalha" w:date="2023-03-14T14:13:00Z">
        <w:r>
          <w:rPr/>
          <w:delText xml:space="preserve"> accommodate </w:delText>
        </w:r>
      </w:del>
      <w:r>
        <w:rPr/>
        <w:t>his belly behind the wheel</w:t>
      </w:r>
      <w:ins w:id="474" w:author="Unknown Author" w:date="2023-03-16T10:03:36Z">
        <w:r>
          <w:rPr/>
        </w:r>
      </w:ins>
      <w:commentRangeEnd w:id="24"/>
      <w:r>
        <w:commentReference w:id="24"/>
      </w:r>
      <w:r>
        <w:rPr/>
        <w:t xml:space="preserve">, his feet couldn’t reach the pedals. To hell with </w:t>
      </w:r>
    </w:p>
    <w:p>
      <w:pPr>
        <w:pStyle w:val="Normal"/>
        <w:jc w:val="left"/>
        <w:rPr/>
      </w:pPr>
      <w:r>
        <w:rPr>
          <w:b/>
          <w:bCs/>
        </w:rPr>
        <w:t>13</w:t>
      </w:r>
    </w:p>
    <w:p>
      <w:pPr>
        <w:pStyle w:val="Normal"/>
        <w:jc w:val="left"/>
        <w:rPr/>
      </w:pPr>
      <w:del w:id="475" w:author="Martha Batalha" w:date="2023-03-07T13:47:00Z">
        <w:r>
          <w:rPr/>
          <w:delText>butter biscuits</w:delText>
        </w:r>
      </w:del>
      <w:ins w:id="476" w:author="Martha Batalha" w:date="2023-03-07T13:47:00Z">
        <w:r>
          <w:rPr/>
          <w:t>cookies</w:t>
        </w:r>
      </w:ins>
      <w:r>
        <w:rPr/>
        <w:t>. He left his wife,</w:t>
      </w:r>
      <w:ins w:id="477" w:author="Martha Batalha" w:date="2023-03-07T13:48:00Z">
        <w:r>
          <w:rPr/>
          <w:t xml:space="preserve"> bought</w:t>
        </w:r>
      </w:ins>
      <w:ins w:id="478" w:author="Martha Batalha" w:date="2023-03-10T11:22:00Z">
        <w:r>
          <w:rPr/>
          <w:t xml:space="preserve"> a </w:t>
        </w:r>
      </w:ins>
      <w:ins w:id="479" w:author="Martha Batalha" w:date="2023-03-07T13:49:00Z">
        <w:del w:id="480" w:author="Unknown Author" w:date="2023-03-16T10:04:50Z">
          <w:r>
            <w:rPr/>
            <w:delText>12</w:delText>
          </w:r>
        </w:del>
      </w:ins>
      <w:ins w:id="481" w:author="Martha Batalha" w:date="2023-03-07T13:48:00Z">
        <w:del w:id="482" w:author="Unknown Author" w:date="2023-03-16T10:04:50Z">
          <w:r>
            <w:rPr/>
            <w:delText xml:space="preserve"> </w:delText>
          </w:r>
        </w:del>
      </w:ins>
      <w:ins w:id="483" w:author="Martha Batalha" w:date="2023-03-07T13:49:00Z">
        <w:del w:id="484" w:author="Unknown Author" w:date="2023-03-16T10:04:50Z">
          <w:r>
            <w:rPr/>
            <w:delText>pack</w:delText>
          </w:r>
        </w:del>
      </w:ins>
      <w:ins w:id="485" w:author="Martha Batalha" w:date="2023-03-10T11:22:00Z">
        <w:del w:id="486" w:author="Unknown Author" w:date="2023-03-16T10:04:50Z">
          <w:r>
            <w:rPr/>
            <w:delText xml:space="preserve"> box </w:delText>
          </w:r>
        </w:del>
      </w:ins>
      <w:ins w:id="487" w:author="Martha Batalha" w:date="2023-03-07T13:49:00Z">
        <w:del w:id="488" w:author="Unknown Author" w:date="2023-03-16T10:04:50Z">
          <w:r>
            <w:rPr/>
            <w:delText>of</w:delText>
          </w:r>
        </w:del>
      </w:ins>
      <w:ins w:id="489" w:author="Unknown Author" w:date="2023-03-16T10:04:50Z">
        <w:r>
          <w:rPr/>
          <w:t>carton of</w:t>
        </w:r>
      </w:ins>
      <w:ins w:id="490" w:author="Martha Batalha" w:date="2023-03-07T13:49:00Z">
        <w:r>
          <w:rPr/>
          <w:t xml:space="preserve"> Malboro</w:t>
        </w:r>
      </w:ins>
      <w:ins w:id="491" w:author="Unknown Author" w:date="2023-03-16T10:04:55Z">
        <w:r>
          <w:rPr/>
          <w:t>s</w:t>
        </w:r>
      </w:ins>
      <w:del w:id="492" w:author="Martha Batalha" w:date="2023-03-07T13:49:00Z">
        <w:r>
          <w:rPr/>
          <w:delText xml:space="preserve"> started smoking again</w:delText>
        </w:r>
      </w:del>
      <w:r>
        <w:rPr/>
        <w:t>, and ever since he smokes a half-pack a day to balance out the bar food.</w:t>
      </w:r>
    </w:p>
    <w:p>
      <w:pPr>
        <w:pStyle w:val="Normal"/>
        <w:jc w:val="left"/>
        <w:rPr/>
      </w:pPr>
      <w:r>
        <w:rPr/>
        <w:tab/>
        <w:t>A man appears in the hallway. “</w:t>
      </w:r>
      <w:ins w:id="493" w:author="Martha Batalha" w:date="2023-03-10T11:22:00Z">
        <w:commentRangeStart w:id="25"/>
        <w:r>
          <w:rPr/>
          <w:t xml:space="preserve">Please </w:t>
        </w:r>
      </w:ins>
      <w:del w:id="494" w:author="Martha Batalha" w:date="2023-03-10T11:22:00Z">
        <w:r>
          <w:rPr/>
          <w:delText xml:space="preserve">Someone </w:delText>
        </w:r>
      </w:del>
      <w:r>
        <w:rPr/>
        <w:t>help</w:t>
      </w:r>
      <w:del w:id="495" w:author="Martha Batalha" w:date="2023-03-07T13:50:00Z">
        <w:r>
          <w:rPr/>
          <w:delText xml:space="preserve"> him</w:delText>
        </w:r>
      </w:del>
      <w:r>
        <w:rPr/>
        <w:t xml:space="preserve">, </w:t>
      </w:r>
      <w:ins w:id="496" w:author="Unknown Author" w:date="2023-03-16T10:09:39Z">
        <w:r>
          <w:rPr/>
        </w:r>
      </w:ins>
      <w:commentRangeEnd w:id="25"/>
      <w:r>
        <w:commentReference w:id="25"/>
      </w:r>
      <w:r>
        <w:rPr/>
        <w:t xml:space="preserve">he’s falling!” says a woman behind him. The man runs to the </w:t>
      </w:r>
      <w:ins w:id="497" w:author="Martha Batalha" w:date="2023-03-07T13:50:00Z">
        <w:r>
          <w:rPr/>
          <w:t>window</w:t>
        </w:r>
      </w:ins>
      <w:del w:id="498" w:author="Martha Batalha" w:date="2023-03-07T13:50:00Z">
        <w:r>
          <w:rPr/>
          <w:delText>casement</w:delText>
        </w:r>
      </w:del>
      <w:r>
        <w:rPr/>
        <w:t xml:space="preserve"> and grabs Joel’s hand.</w:t>
      </w:r>
    </w:p>
    <w:p>
      <w:pPr>
        <w:pStyle w:val="Normal"/>
        <w:jc w:val="left"/>
        <w:rPr/>
      </w:pPr>
      <w:r>
        <w:rPr/>
        <w:tab/>
      </w:r>
      <w:ins w:id="499" w:author="Martha Batalha" w:date="2023-03-14T14:13:00Z">
        <w:del w:id="500" w:author="Unknown Author" w:date="2023-03-16T10:10:50Z">
          <w:r>
            <w:rPr/>
            <w:delText>This was unexpected</w:delText>
          </w:r>
        </w:del>
      </w:ins>
      <w:ins w:id="501" w:author="Unknown Author" w:date="2023-03-16T10:10:50Z">
        <w:r>
          <w:rPr/>
          <w:t>He had not exp</w:t>
        </w:r>
      </w:ins>
      <w:ins w:id="502" w:author="Unknown Author" w:date="2023-03-16T10:11:09Z">
        <w:r>
          <w:rPr/>
          <w:t>ected this</w:t>
        </w:r>
      </w:ins>
      <w:ins w:id="503" w:author="Martha Batalha" w:date="2023-03-14T14:13:00Z">
        <w:r>
          <w:rPr/>
          <w:t xml:space="preserve">. </w:t>
        </w:r>
      </w:ins>
      <w:del w:id="504" w:author="Martha Batalha" w:date="2023-03-10T11:23:00Z">
        <w:r>
          <w:rPr/>
          <w:delText xml:space="preserve">He had not been expecting this contact with another body. </w:delText>
        </w:r>
      </w:del>
      <w:r>
        <w:rPr/>
        <w:t>The warmth of the hand, the texture of the skin, the</w:t>
      </w:r>
      <w:r>
        <w:rPr>
          <w:b/>
          <w:bCs/>
        </w:rPr>
        <w:t xml:space="preserve"> </w:t>
      </w:r>
      <w:r>
        <w:rPr/>
        <w:t>determination with which the other man grabs him so as to keep him in the world they know. The instinct and the effort to save a life. Joel is surprised to see his own hand grabbing onto the stranger’s wrist.</w:t>
      </w:r>
    </w:p>
    <w:p>
      <w:pPr>
        <w:pStyle w:val="Normal"/>
        <w:jc w:val="left"/>
        <w:rPr/>
      </w:pPr>
      <w:r>
        <w:rPr/>
        <w:tab/>
        <w:t>“Repent,” the pastor shouts.</w:t>
      </w:r>
    </w:p>
    <w:p>
      <w:pPr>
        <w:pStyle w:val="Normal"/>
        <w:jc w:val="left"/>
        <w:rPr/>
      </w:pPr>
      <w:r>
        <w:rPr/>
        <w:tab/>
      </w:r>
      <w:r>
        <w:rPr>
          <w:shd w:fill="81D41A" w:val="clear"/>
          <w:rPrChange w:id="0" w:author="Unknown Author" w:date="2023-03-16T10:18:39Z"/>
        </w:rPr>
        <w:t>“</w:t>
      </w:r>
      <w:ins w:id="506" w:author="Martha Batalha" w:date="2023-03-14T14:18:00Z">
        <w:r>
          <w:rPr>
            <w:shd w:fill="81D41A" w:val="clear"/>
          </w:rPr>
          <w:t xml:space="preserve">The break of the down </w:t>
        </w:r>
      </w:ins>
      <w:ins w:id="507" w:author="Martha Batalha" w:date="2023-03-14T14:17:00Z">
        <w:r>
          <w:rPr>
            <w:shd w:fill="81D41A" w:val="clear"/>
          </w:rPr>
          <w:t>on the hill, what a beauty</w:t>
        </w:r>
      </w:ins>
      <w:del w:id="508" w:author="Martha Batalha" w:date="2023-03-14T14:17:00Z">
        <w:r>
          <w:rPr>
            <w:shd w:fill="81D41A" w:val="clear"/>
          </w:rPr>
          <w:delText>The break of dawn</w:delText>
        </w:r>
      </w:del>
      <w:r>
        <w:rPr>
          <w:shd w:fill="81D41A" w:val="clear"/>
          <w:rPrChange w:id="0" w:author="Unknown Author" w:date="2023-03-16T10:18:39Z"/>
        </w:rPr>
        <w:t xml:space="preserve"> . . .”</w:t>
      </w:r>
    </w:p>
    <w:p>
      <w:pPr>
        <w:pStyle w:val="Normal"/>
        <w:jc w:val="left"/>
        <w:rPr>
          <w:highlight w:val="none"/>
          <w:shd w:fill="81D41A" w:val="clear"/>
        </w:rPr>
      </w:pPr>
      <w:r>
        <w:rPr>
          <w:shd w:fill="81D41A" w:val="clear"/>
          <w:rPrChange w:id="0" w:author="Unknown Author" w:date="2023-03-16T10:18:39Z"/>
        </w:rPr>
        <w:tab/>
        <w:t>“He’s singing. The</w:t>
      </w:r>
      <w:r>
        <w:rPr>
          <w:b/>
          <w:bCs/>
          <w:shd w:fill="81D41A" w:val="clear"/>
          <w:rPrChange w:id="0" w:author="Unknown Author" w:date="2023-03-16T10:18:39Z"/>
        </w:rPr>
        <w:t xml:space="preserve"> </w:t>
      </w:r>
      <w:r>
        <w:rPr>
          <w:shd w:fill="81D41A" w:val="clear"/>
          <w:rPrChange w:id="0" w:author="Unknown Author" w:date="2023-03-16T10:18:39Z"/>
        </w:rPr>
        <w:t>perv sings!”</w:t>
      </w:r>
    </w:p>
    <w:p>
      <w:pPr>
        <w:pStyle w:val="Normal"/>
        <w:jc w:val="left"/>
        <w:rPr>
          <w:highlight w:val="none"/>
          <w:shd w:fill="81D41A" w:val="clear"/>
        </w:rPr>
      </w:pPr>
      <w:r>
        <w:rPr>
          <w:shd w:fill="81D41A" w:val="clear"/>
          <w:rPrChange w:id="0" w:author="Unknown Author" w:date="2023-03-16T10:18:39Z"/>
        </w:rPr>
        <w:tab/>
        <w:t>“Brother, you are loved! Repent!”</w:t>
      </w:r>
    </w:p>
    <w:p>
      <w:pPr>
        <w:pStyle w:val="Normal"/>
        <w:jc w:val="left"/>
        <w:rPr>
          <w:highlight w:val="none"/>
          <w:shd w:fill="81D41A" w:val="clear"/>
        </w:rPr>
      </w:pPr>
      <w:commentRangeStart w:id="26"/>
      <w:r>
        <w:rPr>
          <w:shd w:fill="81D41A" w:val="clear"/>
          <w:rPrChange w:id="0" w:author="Unknown Author" w:date="2023-03-16T10:18:39Z"/>
        </w:rPr>
        <w:tab/>
        <w:t>“</w:t>
      </w:r>
      <w:ins w:id="515" w:author="Martha Batalha" w:date="2023-03-14T14:17:00Z">
        <w:r>
          <w:rPr>
            <w:shd w:fill="81D41A" w:val="clear"/>
          </w:rPr>
          <w:t>The son coloring</w:t>
        </w:r>
      </w:ins>
      <w:ins w:id="516" w:author="Martha Batalha" w:date="2023-03-14T14:18:00Z">
        <w:r>
          <w:rPr>
            <w:shd w:fill="81D41A" w:val="clear"/>
          </w:rPr>
          <w:t xml:space="preserve">, </w:t>
        </w:r>
      </w:ins>
      <w:ins w:id="517" w:author="Martha Batalha" w:date="2023-03-14T14:19:00Z">
        <w:r>
          <w:rPr>
            <w:shd w:fill="81D41A" w:val="clear"/>
          </w:rPr>
          <w:t>t</w:t>
        </w:r>
      </w:ins>
      <w:ins w:id="518" w:author="Martha Batalha" w:date="2023-03-14T14:18:00Z">
        <w:r>
          <w:rPr>
            <w:shd w:fill="81D41A" w:val="clear"/>
          </w:rPr>
          <w:t>he nature smiling</w:t>
        </w:r>
      </w:ins>
      <w:del w:id="519" w:author="Martha Batalha" w:date="2023-03-14T14:17:00Z">
        <w:r>
          <w:rPr>
            <w:shd w:fill="81D41A" w:val="clear"/>
          </w:rPr>
          <w:delText>The sun climbing, climbing so high</w:delText>
        </w:r>
      </w:del>
      <w:r>
        <w:rPr>
          <w:shd w:fill="81D41A" w:val="clear"/>
          <w:rPrChange w:id="0" w:author="Unknown Author" w:date="2023-03-16T10:18:39Z"/>
        </w:rPr>
        <w:t xml:space="preserve"> . . .</w:t>
      </w:r>
      <w:ins w:id="521" w:author="Unknown Author" w:date="2023-03-16T10:12:02Z">
        <w:r>
          <w:rPr>
            <w:shd w:fill="81D41A" w:val="clear"/>
          </w:rPr>
        </w:r>
      </w:ins>
      <w:commentRangeEnd w:id="26"/>
      <w:r>
        <w:commentReference w:id="26"/>
      </w:r>
      <w:r>
        <w:rPr>
          <w:shd w:fill="81D41A" w:val="clear"/>
          <w:rPrChange w:id="0" w:author="Unknown Author" w:date="2023-03-16T10:18:39Z"/>
        </w:rPr>
        <w:t>”</w:t>
      </w:r>
    </w:p>
    <w:p>
      <w:pPr>
        <w:pStyle w:val="Normal"/>
        <w:jc w:val="left"/>
        <w:rPr/>
      </w:pPr>
      <w:r>
        <w:rPr>
          <w:b/>
          <w:bCs/>
        </w:rPr>
        <w:tab/>
      </w:r>
      <w:r>
        <w:rPr/>
        <w:t>“You’re gonna fall!”</w:t>
      </w:r>
    </w:p>
    <w:p>
      <w:pPr>
        <w:pStyle w:val="Normal"/>
        <w:jc w:val="left"/>
        <w:rPr/>
      </w:pPr>
      <w:r>
        <w:rPr/>
        <w:tab/>
        <w:t>“He’s falling.”</w:t>
      </w:r>
    </w:p>
    <w:p>
      <w:pPr>
        <w:pStyle w:val="Normal"/>
        <w:jc w:val="left"/>
        <w:rPr>
          <w:del w:id="534" w:author="Martha Batalha" w:date="2023-03-07T13:52:00Z"/>
        </w:rPr>
      </w:pPr>
      <w:ins w:id="524" w:author="Martha Batalha" w:date="2023-03-10T11:24:00Z">
        <w:r>
          <w:rPr/>
          <w:t xml:space="preserve">            </w:t>
        </w:r>
      </w:ins>
      <w:ins w:id="525" w:author="Martha Batalha" w:date="2023-03-07T13:51:00Z">
        <w:r>
          <w:rPr/>
          <w:t>“</w:t>
        </w:r>
      </w:ins>
      <w:ins w:id="526" w:author="Martha Batalha" w:date="2023-03-07T13:51:00Z">
        <w:r>
          <w:rPr/>
          <w:t>He</w:t>
        </w:r>
      </w:ins>
      <w:ins w:id="527" w:author="Unknown Author" w:date="2023-03-16T10:24:39Z">
        <w:r>
          <w:rPr/>
          <w:t>’</w:t>
        </w:r>
      </w:ins>
      <w:ins w:id="528" w:author="Unknown Author" w:date="2023-03-16T10:24:39Z">
        <w:r>
          <w:rPr/>
          <w:t>s</w:t>
        </w:r>
      </w:ins>
      <w:ins w:id="529" w:author="Martha Batalha" w:date="2023-03-07T13:51:00Z">
        <w:del w:id="530" w:author="Unknown Author" w:date="2023-03-16T10:24:38Z">
          <w:r>
            <w:rPr/>
            <w:delText xml:space="preserve"> is</w:delText>
          </w:r>
        </w:del>
      </w:ins>
      <w:ins w:id="531" w:author="Martha Batalha" w:date="2023-03-07T13:51:00Z">
        <w:r>
          <w:rPr/>
          <w:t xml:space="preserve"> singing</w:t>
        </w:r>
      </w:ins>
      <w:ins w:id="532" w:author="Martha Batalha" w:date="2023-03-14T14:14:00Z">
        <w:r>
          <w:rPr/>
          <w:t>.</w:t>
        </w:r>
      </w:ins>
      <w:ins w:id="533" w:author="Martha Batalha" w:date="2023-03-07T13:52:00Z">
        <w:r>
          <w:rPr/>
          <w:t>”</w:t>
        </w:r>
      </w:ins>
    </w:p>
    <w:p>
      <w:pPr>
        <w:pStyle w:val="Normal"/>
        <w:jc w:val="left"/>
        <w:rPr/>
      </w:pPr>
      <w:ins w:id="535" w:author="Martha Batalha" w:date="2023-03-10T11:24:00Z">
        <w:r>
          <w:rPr/>
        </w:r>
      </w:ins>
    </w:p>
    <w:p>
      <w:pPr>
        <w:pStyle w:val="Normal"/>
        <w:jc w:val="left"/>
        <w:rPr/>
      </w:pPr>
      <w:r>
        <w:rPr/>
        <w:tab/>
        <w:t>“</w:t>
      </w:r>
      <w:ins w:id="537" w:author="Martha Batalha" w:date="2023-03-14T14:18:00Z">
        <w:del w:id="538" w:author="Unknown Author" w:date="2023-03-16T10:19:25Z">
          <w:r>
            <w:rPr/>
            <w:delText>No one’s cries, there is no sadness</w:delText>
          </w:r>
        </w:del>
      </w:ins>
      <w:ins w:id="539" w:author="Martha Batalha" w:date="2023-03-14T14:19:00Z">
        <w:del w:id="540" w:author="Unknown Author" w:date="2023-03-16T10:19:25Z">
          <w:r>
            <w:rPr/>
            <w:delText xml:space="preserve"> or distaste</w:delText>
          </w:r>
        </w:del>
      </w:ins>
      <w:ins w:id="541" w:author="Unknown Author" w:date="2023-03-16T10:19:25Z">
        <w:r>
          <w:rPr/>
          <w:t xml:space="preserve">No tears, no sadness and no sighs. </w:t>
        </w:r>
      </w:ins>
      <w:del w:id="542" w:author="Martha Batalha" w:date="2023-03-14T14:18:00Z">
        <w:r>
          <w:rPr/>
          <w:delText>It’s the world smiling, colors dying the morning sky</w:delText>
        </w:r>
      </w:del>
      <w:r>
        <w:rPr/>
        <w:t xml:space="preserve">. The break of dawn . . .” </w:t>
      </w:r>
    </w:p>
    <w:p>
      <w:pPr>
        <w:pStyle w:val="Normal"/>
        <w:jc w:val="left"/>
        <w:rPr/>
      </w:pPr>
      <w:r>
        <w:rPr>
          <w:b/>
          <w:bCs/>
        </w:rPr>
        <w:tab/>
      </w:r>
      <w:r>
        <w:rPr/>
        <w:t xml:space="preserve">His body slips, his hands lose their grip, Joel is alone </w:t>
      </w:r>
      <w:ins w:id="543" w:author="Unknown Author" w:date="2023-03-16T10:24:53Z">
        <w:r>
          <w:rPr/>
          <w:t>in</w:t>
        </w:r>
      </w:ins>
      <w:del w:id="544" w:author="Unknown Author" w:date="2023-03-16T10:24:53Z">
        <w:r>
          <w:rPr/>
          <w:delText xml:space="preserve">and </w:delText>
        </w:r>
      </w:del>
      <w:r>
        <w:rPr/>
        <w:t>midair. He tries to recite the verses</w:t>
      </w:r>
      <w:ins w:id="545" w:author="Unknown Author" w:date="2023-03-16T10:25:18Z">
        <w:r>
          <w:rPr/>
          <w:t xml:space="preserve">, </w:t>
        </w:r>
      </w:ins>
      <w:ins w:id="546" w:author="Unknown Author" w:date="2023-03-16T10:25:18Z">
        <w:r>
          <w:rPr/>
          <w:t>to</w:t>
        </w:r>
      </w:ins>
      <w:del w:id="547" w:author="Unknown Author" w:date="2023-03-16T10:25:17Z">
        <w:r>
          <w:rPr/>
          <w:delText xml:space="preserve"> and </w:delText>
        </w:r>
      </w:del>
      <w:r>
        <w:rPr/>
        <w:t xml:space="preserve">fall without thinking, but it’s impossible. They say that we can see our whole lives before we die, and he’s discovering that’s true. In the endless seconds </w:t>
      </w:r>
      <w:del w:id="548" w:author="Martha Batalha" w:date="2023-03-10T11:25:00Z">
        <w:r>
          <w:rPr/>
          <w:delText>that comprise</w:delText>
        </w:r>
      </w:del>
      <w:ins w:id="549" w:author="Martha Batalha" w:date="2023-03-10T11:25:00Z">
        <w:r>
          <w:rPr/>
          <w:t xml:space="preserve">comprising </w:t>
        </w:r>
      </w:ins>
      <w:del w:id="550" w:author="Martha Batalha" w:date="2023-03-10T11:25:00Z">
        <w:r>
          <w:rPr/>
          <w:delText xml:space="preserve"> </w:delText>
        </w:r>
      </w:del>
      <w:r>
        <w:rPr/>
        <w:t>his fall, Joel mentally prepares his own obituary.</w:t>
      </w:r>
    </w:p>
    <w:p>
      <w:pPr>
        <w:pStyle w:val="Normal"/>
        <w:jc w:val="left"/>
        <w:rPr/>
      </w:pPr>
      <w:r>
        <w:rPr/>
      </w:r>
    </w:p>
    <w:p>
      <w:pPr>
        <w:pStyle w:val="Normal"/>
        <w:jc w:val="left"/>
        <w:rPr>
          <w:b/>
          <w:b/>
          <w:bCs/>
        </w:rPr>
      </w:pPr>
      <w:r>
        <w:rPr>
          <w:b/>
          <w:bCs/>
        </w:rPr>
      </w:r>
    </w:p>
    <w:p>
      <w:pPr>
        <w:pStyle w:val="Normal"/>
        <w:jc w:val="left"/>
        <w:rPr/>
      </w:pPr>
      <w:r>
        <w:rPr>
          <w:b/>
          <w:bCs/>
        </w:rPr>
        <w:t>CHAPTER 2</w:t>
      </w:r>
    </w:p>
    <w:p>
      <w:pPr>
        <w:pStyle w:val="Normal"/>
        <w:jc w:val="left"/>
        <w:rPr>
          <w:b/>
          <w:b/>
          <w:bCs/>
        </w:rPr>
      </w:pPr>
      <w:r>
        <w:rPr>
          <w:b/>
          <w:bCs/>
        </w:rPr>
      </w:r>
    </w:p>
    <w:p>
      <w:pPr>
        <w:pStyle w:val="Normal"/>
        <w:jc w:val="left"/>
        <w:rPr/>
      </w:pPr>
      <w:r>
        <w:rPr>
          <w:b/>
          <w:bCs/>
        </w:rPr>
        <w:t>14</w:t>
      </w:r>
    </w:p>
    <w:p>
      <w:pPr>
        <w:pStyle w:val="Normal"/>
        <w:jc w:val="left"/>
        <w:rPr>
          <w:b/>
          <w:b/>
          <w:bCs/>
        </w:rPr>
      </w:pPr>
      <w:r>
        <w:rPr>
          <w:b/>
          <w:bCs/>
        </w:rPr>
      </w:r>
    </w:p>
    <w:p>
      <w:pPr>
        <w:pStyle w:val="Normal"/>
        <w:jc w:val="left"/>
        <w:rPr/>
      </w:pPr>
      <w:r>
        <w:rPr>
          <w:b/>
          <w:bCs/>
        </w:rPr>
        <w:t>15</w:t>
      </w:r>
    </w:p>
    <w:p>
      <w:pPr>
        <w:pStyle w:val="Normal"/>
        <w:jc w:val="left"/>
        <w:rPr>
          <w:b/>
          <w:b/>
          <w:bCs/>
          <w:ins w:id="552" w:author="Martha Batalha" w:date="2023-03-10T11:25:00Z"/>
        </w:rPr>
      </w:pPr>
      <w:ins w:id="551" w:author="Martha Batalha" w:date="2023-03-10T11:25:00Z">
        <w:r>
          <w:rPr>
            <w:b/>
            <w:bCs/>
          </w:rPr>
        </w:r>
      </w:ins>
    </w:p>
    <w:p>
      <w:pPr>
        <w:pStyle w:val="Normal"/>
        <w:jc w:val="left"/>
        <w:rPr>
          <w:del w:id="587" w:author="Martha Batalha" w:date="2023-03-14T14:32:00Z"/>
        </w:rPr>
      </w:pPr>
      <w:ins w:id="553" w:author="Martha Batalha" w:date="2023-03-10T11:25:00Z">
        <w:r>
          <w:rPr/>
          <w:t>Joel Nascimento,</w:t>
        </w:r>
      </w:ins>
      <w:ins w:id="554" w:author="Martha Batalha" w:date="2023-03-14T14:31:00Z">
        <w:r>
          <w:rPr/>
          <w:t xml:space="preserve"> an award</w:t>
        </w:r>
      </w:ins>
      <w:ins w:id="555" w:author="Unknown Author" w:date="2023-03-16T10:25:50Z">
        <w:r>
          <w:rPr/>
          <w:t>-</w:t>
        </w:r>
      </w:ins>
      <w:ins w:id="556" w:author="Unknown Author" w:date="2023-03-16T10:25:50Z">
        <w:r>
          <w:rPr/>
          <w:t>winning</w:t>
        </w:r>
      </w:ins>
      <w:ins w:id="557" w:author="Martha Batalha" w:date="2023-03-14T14:31:00Z">
        <w:del w:id="558" w:author="Unknown Author" w:date="2023-03-16T10:25:50Z">
          <w:r>
            <w:rPr/>
            <w:delText xml:space="preserve"> winner</w:delText>
          </w:r>
        </w:del>
      </w:ins>
      <w:ins w:id="559" w:author="Martha Batalha" w:date="2023-03-14T14:31:00Z">
        <w:r>
          <w:rPr/>
          <w:t xml:space="preserve"> </w:t>
        </w:r>
      </w:ins>
      <w:ins w:id="560" w:author="Martha Batalha" w:date="2023-03-10T11:26:00Z">
        <w:r>
          <w:rPr/>
          <w:t xml:space="preserve">reporter, </w:t>
        </w:r>
      </w:ins>
      <w:ins w:id="561" w:author="Martha Batalha" w:date="2023-03-14T18:35:00Z">
        <w:r>
          <w:rPr/>
          <w:t xml:space="preserve">loving </w:t>
        </w:r>
      </w:ins>
      <w:ins w:id="562" w:author="Martha Batalha" w:date="2023-03-10T11:26:00Z">
        <w:r>
          <w:rPr/>
          <w:t>father</w:t>
        </w:r>
      </w:ins>
      <w:ins w:id="563" w:author="Unknown Author" w:date="2023-03-16T10:27:36Z">
        <w:r>
          <w:rPr/>
          <w:t>,</w:t>
        </w:r>
      </w:ins>
      <w:ins w:id="564" w:author="Martha Batalha" w:date="2023-03-10T11:26:00Z">
        <w:r>
          <w:rPr/>
          <w:t xml:space="preserve"> and </w:t>
        </w:r>
      </w:ins>
      <w:ins w:id="565" w:author="Martha Batalha" w:date="2023-03-14T18:34:00Z">
        <w:r>
          <w:rPr/>
          <w:t xml:space="preserve">model </w:t>
        </w:r>
      </w:ins>
      <w:ins w:id="566" w:author="Martha Batalha" w:date="2023-03-14T14:19:00Z">
        <w:r>
          <w:rPr/>
          <w:t>citizen</w:t>
        </w:r>
      </w:ins>
      <w:ins w:id="567" w:author="Martha Batalha" w:date="2023-03-10T11:26:00Z">
        <w:r>
          <w:rPr/>
          <w:t xml:space="preserve">, </w:t>
        </w:r>
      </w:ins>
      <w:ins w:id="568" w:author="Martha Batalha" w:date="2023-03-10T11:26:00Z">
        <w:del w:id="569" w:author="Unknown Author" w:date="2023-03-16T11:56:30Z">
          <w:r>
            <w:rPr/>
            <w:delText>passed away</w:delText>
          </w:r>
        </w:del>
      </w:ins>
      <w:ins w:id="570" w:author="Unknown Author" w:date="2023-03-16T11:56:30Z">
        <w:commentRangeStart w:id="27"/>
        <w:r>
          <w:rPr/>
          <w:t>died</w:t>
        </w:r>
      </w:ins>
      <w:ins w:id="571" w:author="Unknown Author" w:date="2023-03-16T11:56:30Z">
        <w:r>
          <w:rPr/>
        </w:r>
      </w:ins>
      <w:ins w:id="572" w:author="Martha Batalha" w:date="2023-03-10T11:26:00Z">
        <w:commentRangeEnd w:id="27"/>
        <w:r>
          <w:commentReference w:id="27"/>
        </w:r>
        <w:r>
          <w:rPr/>
          <w:t xml:space="preserve"> </w:t>
        </w:r>
      </w:ins>
      <w:ins w:id="573" w:author="Martha Batalha" w:date="2023-03-14T18:34:00Z">
        <w:r>
          <w:rPr/>
          <w:t xml:space="preserve">last Tuesday, February </w:t>
        </w:r>
      </w:ins>
      <w:ins w:id="574" w:author="Martha Batalha" w:date="2023-03-14T18:36:00Z">
        <w:r>
          <w:rPr/>
          <w:t>18</w:t>
        </w:r>
      </w:ins>
      <w:ins w:id="575" w:author="Martha Batalha" w:date="2023-03-14T18:35:00Z">
        <w:r>
          <w:rPr>
            <w:vertAlign w:val="superscript"/>
          </w:rPr>
          <w:t>t</w:t>
        </w:r>
      </w:ins>
      <w:ins w:id="576" w:author="Unknown Author" w:date="2023-03-16T10:26:02Z">
        <w:r>
          <w:rPr>
            <w:vertAlign w:val="superscript"/>
          </w:rPr>
          <w:t>,</w:t>
        </w:r>
      </w:ins>
      <w:ins w:id="577" w:author="Martha Batalha" w:date="2023-03-14T18:35:00Z">
        <w:del w:id="578" w:author="Unknown Author" w:date="2023-03-16T10:26:00Z">
          <w:r>
            <w:rPr>
              <w:vertAlign w:val="superscript"/>
            </w:rPr>
            <w:delText>h</w:delText>
          </w:r>
        </w:del>
      </w:ins>
      <w:ins w:id="579" w:author="Martha Batalha" w:date="2023-03-14T18:36:00Z">
        <w:del w:id="580" w:author="Unknown Author" w:date="2023-03-16T10:26:00Z">
          <w:r>
            <w:rPr>
              <w:vertAlign w:val="superscript"/>
            </w:rPr>
            <w:delText>,,</w:delText>
          </w:r>
        </w:del>
      </w:ins>
      <w:ins w:id="581" w:author="Martha Batalha" w:date="2023-03-14T18:36:00Z">
        <w:r>
          <w:rPr>
            <w:vertAlign w:val="superscript"/>
          </w:rPr>
          <w:t xml:space="preserve"> </w:t>
        </w:r>
      </w:ins>
      <w:ins w:id="582" w:author="Martha Batalha" w:date="2023-03-14T18:36:00Z">
        <w:r>
          <w:rPr/>
          <w:t>2020</w:t>
        </w:r>
      </w:ins>
      <w:ins w:id="583" w:author="Unknown Author" w:date="2023-03-16T10:26:03Z">
        <w:r>
          <w:rPr/>
          <w:t xml:space="preserve">. </w:t>
        </w:r>
      </w:ins>
      <w:ins w:id="584" w:author="Martha Batalha" w:date="2023-03-14T18:35:00Z">
        <w:r>
          <w:rPr/>
          <w:t xml:space="preserve"> Joel </w:t>
        </w:r>
      </w:ins>
      <w:ins w:id="585" w:author="Martha Batalha" w:date="2023-03-14T14:31:00Z">
        <w:r>
          <w:rPr/>
          <w:t xml:space="preserve">was one of a kind. </w:t>
        </w:r>
      </w:ins>
      <w:ins w:id="586" w:author="Martha Batalha" w:date="2023-03-10T11:26:00Z">
        <w:r>
          <w:rPr/>
          <w:t xml:space="preserve"> </w:t>
        </w:r>
      </w:ins>
    </w:p>
    <w:p>
      <w:pPr>
        <w:pStyle w:val="Normal"/>
        <w:jc w:val="left"/>
        <w:rPr/>
      </w:pPr>
      <w:del w:id="588" w:author="Martha Batalha" w:date="2023-03-14T14:32:00Z">
        <w:r>
          <w:rPr>
            <w:highlight w:val="green"/>
          </w:rPr>
          <w:delText>Joel was one of a kind.</w:delText>
        </w:r>
      </w:del>
      <w:del w:id="589" w:author="Martha Batalha" w:date="2023-03-14T14:32:00Z">
        <w:r>
          <w:rPr/>
          <w:delText xml:space="preserve"> </w:delText>
        </w:r>
      </w:del>
      <w:ins w:id="590" w:author="Unknown Author" w:date="2023-03-16T11:57:17Z">
        <w:r>
          <w:rPr/>
          <w:t>Known as the</w:t>
        </w:r>
      </w:ins>
      <w:del w:id="591" w:author="Unknown Author" w:date="2023-03-16T11:57:16Z">
        <w:r>
          <w:rPr/>
          <w:delText>The</w:delText>
        </w:r>
      </w:del>
      <w:r>
        <w:rPr/>
        <w:t xml:space="preserve"> Don Quixote of Praça Onze, the Superman of Água Santa, </w:t>
      </w:r>
      <w:del w:id="592" w:author="Unknown Author" w:date="2023-03-16T11:57:34Z">
        <w:r>
          <w:rPr/>
          <w:delText>who</w:delText>
        </w:r>
      </w:del>
      <w:r>
        <w:rPr/>
        <w:t xml:space="preserve"> until recently </w:t>
      </w:r>
      <w:ins w:id="593" w:author="Unknown Author" w:date="2023-03-16T12:06:22Z">
        <w:r>
          <w:rPr/>
          <w:t>Nascimento</w:t>
        </w:r>
      </w:ins>
      <w:ins w:id="594" w:author="Unknown Author" w:date="2023-03-16T11:57:37Z">
        <w:r>
          <w:rPr/>
          <w:t xml:space="preserve"> could be found </w:t>
        </w:r>
      </w:ins>
      <w:r>
        <w:rPr/>
        <w:t>arriv</w:t>
      </w:r>
      <w:ins w:id="595" w:author="Unknown Author" w:date="2023-03-16T12:06:33Z">
        <w:r>
          <w:rPr/>
          <w:t>ing</w:t>
        </w:r>
      </w:ins>
      <w:del w:id="596" w:author="Unknown Author" w:date="2023-03-16T12:06:32Z">
        <w:r>
          <w:rPr/>
          <w:delText>ed</w:delText>
        </w:r>
      </w:del>
      <w:r>
        <w:rPr/>
        <w:t xml:space="preserve"> at the newspaper </w:t>
      </w:r>
      <w:del w:id="597" w:author="Unknown Author" w:date="2023-03-16T12:06:38Z">
        <w:r>
          <w:rPr/>
          <w:delText>at eight in the</w:delText>
        </w:r>
      </w:del>
      <w:ins w:id="598" w:author="Unknown Author" w:date="2023-03-16T12:06:38Z">
        <w:r>
          <w:rPr/>
          <w:t>each</w:t>
        </w:r>
      </w:ins>
      <w:r>
        <w:rPr/>
        <w:t xml:space="preserve"> morning </w:t>
      </w:r>
      <w:del w:id="599" w:author="Unknown Author" w:date="2023-03-16T12:06:42Z">
        <w:r>
          <w:rPr/>
          <w:delText>carrying</w:delText>
        </w:r>
      </w:del>
      <w:ins w:id="600" w:author="Unknown Author" w:date="2023-03-16T12:06:42Z">
        <w:r>
          <w:rPr/>
          <w:t>with</w:t>
        </w:r>
      </w:ins>
      <w:r>
        <w:rPr/>
        <w:t xml:space="preserve"> beignets for his colleagues, made by a friend in Lapa. </w:t>
      </w:r>
      <w:del w:id="601" w:author="Martha Batalha" w:date="2023-03-10T09:33:00Z">
        <w:r>
          <w:rPr/>
          <w:delText>According to the story,</w:delText>
        </w:r>
      </w:del>
      <w:del w:id="602" w:author="Martha Batalha" w:date="2023-03-10T09:33:00Z">
        <w:commentRangeStart w:id="28"/>
        <w:r>
          <w:rPr/>
          <w:delText xml:space="preserve"> </w:delText>
        </w:r>
      </w:del>
      <w:r>
        <w:rPr/>
        <w:t xml:space="preserve">Jacinta was a </w:t>
      </w:r>
      <w:ins w:id="603" w:author="Martha Batalha" w:date="2023-03-10T09:37:00Z">
        <w:r>
          <w:rPr/>
          <w:t>cook</w:t>
        </w:r>
      </w:ins>
      <w:del w:id="604" w:author="Martha Batalha" w:date="2023-03-10T09:37:00Z">
        <w:r>
          <w:rPr/>
          <w:delText>private chef</w:delText>
        </w:r>
      </w:del>
      <w:ins w:id="605" w:author="Unknown Author" w:date="2023-03-17T13:43:53Z">
        <w:r>
          <w:rPr/>
          <w:t xml:space="preserve"> </w:t>
        </w:r>
      </w:ins>
      <w:ins w:id="606" w:author="Unknown Author" w:date="2023-03-17T13:43:53Z">
        <w:r>
          <w:rPr/>
          <w:t xml:space="preserve">for </w:t>
        </w:r>
      </w:ins>
      <w:ins w:id="607" w:author="Unknown Author" w:date="2023-03-17T13:44:24Z">
        <w:r>
          <w:rPr/>
          <w:t>the German Ambassador</w:t>
        </w:r>
      </w:ins>
      <w:ins w:id="608" w:author="Martha Batalha" w:date="2023-03-10T09:33:00Z">
        <w:r>
          <w:rPr/>
          <w:t>, he tells them</w:t>
        </w:r>
      </w:ins>
      <w:r>
        <w:rPr/>
        <w:t>.</w:t>
      </w:r>
      <w:ins w:id="609" w:author="Unknown Author" w:date="2023-03-16T10:26:34Z">
        <w:r>
          <w:rPr/>
        </w:r>
      </w:ins>
      <w:commentRangeEnd w:id="28"/>
      <w:r>
        <w:commentReference w:id="28"/>
      </w:r>
      <w:r>
        <w:rPr/>
        <w:t xml:space="preserve"> </w:t>
      </w:r>
      <w:ins w:id="610" w:author="Unknown Author" w:date="2023-03-16T10:26:48Z">
        <w:r>
          <w:rPr/>
          <w:t>She spent m</w:t>
        </w:r>
      </w:ins>
      <w:ins w:id="611" w:author="Martha Batalha" w:date="2023-03-10T11:27:00Z">
        <w:del w:id="612" w:author="Unknown Author" w:date="2023-03-16T10:26:50Z">
          <w:r>
            <w:rPr/>
            <w:delText>M</w:delText>
          </w:r>
        </w:del>
      </w:ins>
      <w:ins w:id="613" w:author="Martha Batalha" w:date="2023-03-10T11:27:00Z">
        <w:r>
          <w:rPr/>
          <w:t>any years</w:t>
        </w:r>
      </w:ins>
      <w:ins w:id="614" w:author="Martha Batalha" w:date="2023-03-10T11:27:00Z">
        <w:del w:id="615" w:author="Unknown Author" w:date="2023-03-16T10:26:56Z">
          <w:r>
            <w:rPr/>
            <w:delText xml:space="preserve"> she spent,</w:delText>
          </w:r>
        </w:del>
      </w:ins>
      <w:ins w:id="616" w:author="Martha Batalha" w:date="2023-03-10T11:27:00Z">
        <w:r>
          <w:rPr/>
          <w:t xml:space="preserve"> making </w:t>
        </w:r>
      </w:ins>
      <w:del w:id="617" w:author="Martha Batalha" w:date="2023-03-10T11:27:00Z">
        <w:r>
          <w:rPr/>
          <w:delText xml:space="preserve">She would make </w:delText>
        </w:r>
      </w:del>
      <w:r>
        <w:rPr/>
        <w:t>milk jam</w:t>
      </w:r>
      <w:del w:id="618" w:author="Unknown Author" w:date="2023-03-17T13:44:31Z">
        <w:r>
          <w:rPr/>
          <w:delText xml:space="preserve"> for the German ambassador</w:delText>
        </w:r>
      </w:del>
      <w:del w:id="619" w:author="Martha Batalha" w:date="2023-03-14T14:33:00Z">
        <w:r>
          <w:rPr/>
          <w:delText>’s children</w:delText>
        </w:r>
      </w:del>
      <w:ins w:id="620" w:author="Unknown Author" w:date="2023-03-17T13:44:41Z">
        <w:r>
          <w:rPr/>
          <w:t xml:space="preserve"> </w:t>
        </w:r>
      </w:ins>
      <w:ins w:id="621" w:author="Unknown Author" w:date="2023-03-17T13:44:41Z">
        <w:r>
          <w:rPr/>
          <w:t>for the diplomat’s c</w:t>
        </w:r>
      </w:ins>
      <w:ins w:id="622" w:author="Unknown Author" w:date="2023-03-17T13:45:00Z">
        <w:r>
          <w:rPr/>
          <w:t>hildren</w:t>
        </w:r>
      </w:ins>
      <w:r>
        <w:rPr/>
        <w:t xml:space="preserve">. The ambassador returned to Germany; Jacinta </w:t>
      </w:r>
      <w:ins w:id="623" w:author="Martha Batalha" w:date="2023-03-10T11:27:00Z">
        <w:commentRangeStart w:id="29"/>
        <w:r>
          <w:rPr/>
          <w:t xml:space="preserve">never learned about </w:t>
        </w:r>
      </w:ins>
      <w:del w:id="624" w:author="Martha Batalha" w:date="2023-03-10T11:27:00Z">
        <w:r>
          <w:rPr/>
          <w:delText xml:space="preserve">had no idea what </w:delText>
        </w:r>
      </w:del>
      <w:r>
        <w:rPr/>
        <w:t>diabetes</w:t>
      </w:r>
      <w:del w:id="625" w:author="Martha Batalha" w:date="2023-03-10T11:27:00Z">
        <w:r>
          <w:rPr/>
          <w:delText xml:space="preserve"> was</w:delText>
        </w:r>
      </w:del>
      <w:ins w:id="626" w:author="Unknown Author" w:date="2023-03-17T13:42:54Z">
        <w:r>
          <w:rPr/>
        </w:r>
      </w:ins>
      <w:commentRangeEnd w:id="29"/>
      <w:r>
        <w:commentReference w:id="29"/>
      </w:r>
      <w:r>
        <w:rPr/>
        <w:t xml:space="preserve">. Ever since her leg was amputated she fries the </w:t>
      </w:r>
      <w:del w:id="627" w:author="Martha Batalha" w:date="2023-03-10T09:38:00Z">
        <w:r>
          <w:rPr/>
          <w:delText xml:space="preserve">little fritters </w:delText>
        </w:r>
      </w:del>
      <w:ins w:id="628" w:author="Martha Batalha" w:date="2023-03-10T09:38:00Z">
        <w:r>
          <w:rPr/>
          <w:t xml:space="preserve">beignets </w:t>
        </w:r>
      </w:ins>
      <w:ins w:id="629" w:author="Martha Batalha" w:date="2023-03-14T14:33:00Z">
        <w:del w:id="630" w:author="Unknown Author" w:date="2023-03-17T13:47:38Z">
          <w:r>
            <w:rPr/>
            <w:delText>supported by</w:delText>
          </w:r>
        </w:del>
      </w:ins>
      <w:ins w:id="631" w:author="Unknown Author" w:date="2023-03-17T13:56:40Z">
        <w:r>
          <w:rPr/>
          <w:t>as she leans against</w:t>
        </w:r>
      </w:ins>
      <w:ins w:id="632" w:author="Martha Batalha" w:date="2023-03-14T14:33:00Z">
        <w:r>
          <w:rPr/>
          <w:t xml:space="preserve"> </w:t>
        </w:r>
      </w:ins>
      <w:del w:id="633" w:author="Martha Batalha" w:date="2023-03-14T14:33:00Z">
        <w:r>
          <w:rPr/>
          <w:delText xml:space="preserve">with the support of </w:delText>
        </w:r>
      </w:del>
      <w:r>
        <w:rPr/>
        <w:t>crutches</w:t>
      </w:r>
      <w:ins w:id="634" w:author="Martha Batalha" w:date="2023-03-10T11:27:00Z">
        <w:r>
          <w:rPr/>
          <w:t xml:space="preserve">, </w:t>
        </w:r>
      </w:ins>
      <w:del w:id="635" w:author="Martha Batalha" w:date="2023-03-10T11:27:00Z">
        <w:r>
          <w:rPr/>
          <w:delText xml:space="preserve"> and </w:delText>
        </w:r>
      </w:del>
      <w:del w:id="636" w:author="Unknown Author" w:date="2023-03-17T13:57:05Z">
        <w:r>
          <w:rPr/>
          <w:delText>sells</w:delText>
        </w:r>
      </w:del>
      <w:ins w:id="637" w:author="Unknown Author" w:date="2023-03-17T13:57:05Z">
        <w:r>
          <w:rPr/>
          <w:t>selling</w:t>
        </w:r>
      </w:ins>
      <w:r>
        <w:rPr/>
        <w:t xml:space="preserve"> them</w:t>
      </w:r>
      <w:ins w:id="638" w:author="Martha Batalha" w:date="2023-03-14T14:33:00Z">
        <w:r>
          <w:rPr/>
          <w:t xml:space="preserve"> </w:t>
        </w:r>
      </w:ins>
      <w:ins w:id="639" w:author="Martha Batalha" w:date="2023-03-14T14:33:00Z">
        <w:del w:id="640" w:author="Unknown Author" w:date="2023-03-17T13:47:54Z">
          <w:r>
            <w:rPr/>
            <w:delText>on a tr</w:delText>
          </w:r>
        </w:del>
      </w:ins>
      <w:ins w:id="641" w:author="Martha Batalha" w:date="2023-03-14T14:34:00Z">
        <w:del w:id="642" w:author="Unknown Author" w:date="2023-03-17T13:47:54Z">
          <w:r>
            <w:rPr/>
            <w:delText>ay from a window</w:delText>
          </w:r>
        </w:del>
      </w:ins>
      <w:ins w:id="643" w:author="Unknown Author" w:date="2023-03-17T13:47:54Z">
        <w:r>
          <w:rPr/>
          <w:t xml:space="preserve">out of a </w:t>
        </w:r>
      </w:ins>
      <w:ins w:id="644" w:author="Unknown Author" w:date="2023-03-17T13:48:00Z">
        <w:r>
          <w:rPr/>
          <w:t>[her?] window</w:t>
        </w:r>
      </w:ins>
      <w:ins w:id="645" w:author="Martha Batalha" w:date="2023-03-14T14:34:00Z">
        <w:r>
          <w:rPr/>
          <w:t xml:space="preserve">. </w:t>
        </w:r>
      </w:ins>
      <w:del w:id="646" w:author="Martha Batalha" w:date="2023-03-14T14:34:00Z">
        <w:r>
          <w:rPr/>
          <w:delText xml:space="preserve"> </w:delText>
        </w:r>
      </w:del>
      <w:del w:id="647" w:author="Martha Batalha" w:date="2023-03-14T14:34:00Z">
        <w:r>
          <w:rPr>
            <w:strike/>
          </w:rPr>
          <w:delText>on a tray</w:delText>
        </w:r>
      </w:del>
      <w:del w:id="648" w:author="Martha Batalha" w:date="2023-03-14T14:34:00Z">
        <w:r>
          <w:rPr/>
          <w:delText xml:space="preserve"> from a </w:delText>
        </w:r>
      </w:del>
      <w:del w:id="649" w:author="Martha Batalha" w:date="2023-03-10T09:40:00Z">
        <w:r>
          <w:rPr/>
          <w:delText>little</w:delText>
        </w:r>
      </w:del>
      <w:del w:id="650" w:author="Martha Batalha" w:date="2023-03-14T14:34:00Z">
        <w:r>
          <w:rPr/>
          <w:delText xml:space="preserve"> window</w:delText>
        </w:r>
      </w:del>
      <w:del w:id="651" w:author="Martha Batalha" w:date="2023-03-10T09:40:00Z">
        <w:r>
          <w:rPr/>
          <w:delText xml:space="preserve"> on the Avenida Mem de Sá</w:delText>
        </w:r>
      </w:del>
      <w:del w:id="652" w:author="Martha Batalha" w:date="2023-03-14T14:34:00Z">
        <w:r>
          <w:rPr/>
          <w:delText>.</w:delText>
        </w:r>
      </w:del>
      <w:r>
        <w:rPr/>
        <w:t xml:space="preserve"> That was Joel</w:t>
      </w:r>
      <w:ins w:id="653" w:author="Martha Batalha" w:date="2023-03-10T11:28:00Z">
        <w:r>
          <w:rPr/>
          <w:t xml:space="preserve">. </w:t>
        </w:r>
      </w:ins>
      <w:ins w:id="654" w:author="Martha Batalha" w:date="2023-03-10T11:28:00Z">
        <w:del w:id="655" w:author="Unknown Author" w:date="2023-03-17T13:48:16Z">
          <w:r>
            <w:rPr/>
            <w:delText xml:space="preserve">Capable of </w:delText>
          </w:r>
        </w:del>
      </w:ins>
      <w:del w:id="656" w:author="Martha Batalha" w:date="2023-03-10T11:28:00Z">
        <w:r>
          <w:rPr/>
          <w:delText xml:space="preserve">: he could </w:delText>
        </w:r>
      </w:del>
      <w:ins w:id="657" w:author="Unknown Author" w:date="2023-03-17T13:48:16Z">
        <w:r>
          <w:rPr/>
          <w:t xml:space="preserve">He could </w:t>
        </w:r>
      </w:ins>
      <w:r>
        <w:rPr/>
        <w:t xml:space="preserve">imbue a </w:t>
      </w:r>
      <w:del w:id="658" w:author="Martha Batalha" w:date="2023-03-10T09:39:00Z">
        <w:r>
          <w:rPr/>
          <w:delText xml:space="preserve">simple </w:delText>
        </w:r>
      </w:del>
      <w:r>
        <w:rPr/>
        <w:t xml:space="preserve">doughy ball with the singular taste of an elaborate </w:t>
      </w:r>
      <w:ins w:id="659" w:author="Unknown Author" w:date="2023-03-17T13:48:22Z">
        <w:r>
          <w:rPr/>
          <w:t>backstory</w:t>
        </w:r>
      </w:ins>
      <w:ins w:id="660" w:author="Martha Batalha" w:date="2023-03-10T11:28:00Z">
        <w:del w:id="661" w:author="Unknown Author" w:date="2023-03-17T13:48:22Z">
          <w:r>
            <w:rPr/>
            <w:delText>past.</w:delText>
          </w:r>
        </w:del>
      </w:ins>
      <w:ins w:id="662" w:author="Unknown Author" w:date="2023-03-17T13:48:23Z">
        <w:r>
          <w:rPr/>
          <w:t>.</w:t>
        </w:r>
      </w:ins>
      <w:ins w:id="663" w:author="Martha Batalha" w:date="2023-03-10T11:28:00Z">
        <w:r>
          <w:rPr/>
          <w:t xml:space="preserve"> </w:t>
        </w:r>
      </w:ins>
      <w:del w:id="664" w:author="Martha Batalha" w:date="2023-03-10T11:28:00Z">
        <w:r>
          <w:rPr/>
          <w:delText>backstory.</w:delText>
        </w:r>
      </w:del>
    </w:p>
    <w:p>
      <w:pPr>
        <w:pStyle w:val="Normal"/>
        <w:jc w:val="left"/>
        <w:rPr/>
      </w:pPr>
      <w:ins w:id="666" w:author="Unknown Author" w:date="2023-03-16T12:08:11Z">
        <w:r>
          <w:rPr/>
        </w:r>
      </w:ins>
    </w:p>
    <w:p>
      <w:pPr>
        <w:pStyle w:val="Normal"/>
        <w:jc w:val="left"/>
        <w:rPr/>
      </w:pPr>
      <w:ins w:id="668" w:author="Unknown Author" w:date="2023-03-16T12:08:11Z">
        <w:r>
          <w:rPr/>
        </w:r>
      </w:ins>
    </w:p>
    <w:p>
      <w:pPr>
        <w:pStyle w:val="Normal"/>
        <w:jc w:val="left"/>
        <w:rPr/>
      </w:pPr>
      <w:r>
        <w:rPr/>
      </w:r>
    </w:p>
    <w:p>
      <w:pPr>
        <w:pStyle w:val="Normal"/>
        <w:jc w:val="left"/>
        <w:rPr/>
      </w:pPr>
      <w:r>
        <w:rPr/>
        <w:tab/>
        <w:t>Joel’s story is the story of Rio. Not just the bucolic, elegant</w:t>
      </w:r>
      <w:ins w:id="670" w:author="Martha Batalha" w:date="2023-03-10T11:28:00Z">
        <w:r>
          <w:rPr/>
          <w:t xml:space="preserve"> and </w:t>
        </w:r>
      </w:ins>
      <w:del w:id="671" w:author="Martha Batalha" w:date="2023-03-10T11:28:00Z">
        <w:r>
          <w:rPr/>
          <w:delText xml:space="preserve">, </w:delText>
        </w:r>
      </w:del>
      <w:r>
        <w:rPr/>
        <w:t xml:space="preserve">charming </w:t>
      </w:r>
      <w:ins w:id="672" w:author="Martha Batalha" w:date="2023-03-10T11:28:00Z">
        <w:r>
          <w:rPr/>
          <w:t xml:space="preserve">city, </w:t>
        </w:r>
      </w:ins>
      <w:del w:id="673" w:author="Martha Batalha" w:date="2023-03-10T11:28:00Z">
        <w:r>
          <w:rPr/>
          <w:delText xml:space="preserve">Rio, </w:delText>
        </w:r>
      </w:del>
      <w:r>
        <w:rPr>
          <w:strike/>
        </w:rPr>
        <w:t>which from high atop an overlook appears in the midst of beauty res</w:t>
      </w:r>
      <w:r>
        <w:rPr/>
        <w:t xml:space="preserve">t, stretching in </w:t>
      </w:r>
      <w:del w:id="674" w:author="Martha Batalha" w:date="2023-03-10T09:42:00Z">
        <w:r>
          <w:rPr/>
          <w:delText xml:space="preserve">all its </w:delText>
        </w:r>
      </w:del>
      <w:r>
        <w:rPr/>
        <w:t xml:space="preserve">serene magnificence from the dense green of the forested mountains to the tranquil waters of the Atlantic. Joel’s Rio was different. A seedy place, </w:t>
      </w:r>
      <w:del w:id="675" w:author="Martha Batalha" w:date="2023-03-10T11:29:00Z">
        <w:r>
          <w:rPr/>
          <w:delText xml:space="preserve">which he </w:delText>
        </w:r>
      </w:del>
      <w:r>
        <w:rPr/>
        <w:t xml:space="preserve">documented </w:t>
      </w:r>
      <w:ins w:id="676" w:author="Martha Batalha" w:date="2023-03-10T11:29:00Z">
        <w:r>
          <w:rPr/>
          <w:t xml:space="preserve">by him </w:t>
        </w:r>
      </w:ins>
      <w:r>
        <w:rPr/>
        <w:t>in the pages of the city’s newspapers.</w:t>
      </w:r>
    </w:p>
    <w:p>
      <w:pPr>
        <w:pStyle w:val="Normal"/>
        <w:jc w:val="left"/>
        <w:rPr>
          <w:u w:val="single"/>
          <w:ins w:id="711" w:author="Martha Batalha" w:date="2023-03-14T14:39:00Z"/>
        </w:rPr>
      </w:pPr>
      <w:r>
        <w:rPr/>
        <w:tab/>
        <w:t xml:space="preserve">There was a time, not so long ago, when Rio boasted a </w:t>
      </w:r>
      <w:del w:id="677" w:author="Martha Batalha" w:date="2023-03-14T14:36:00Z">
        <w:r>
          <w:rPr/>
          <w:delText>newstand</w:delText>
        </w:r>
      </w:del>
      <w:ins w:id="678" w:author="Martha Batalha" w:date="2023-03-14T14:36:00Z">
        <w:r>
          <w:rPr/>
          <w:t>newsstand</w:t>
        </w:r>
      </w:ins>
      <w:r>
        <w:rPr/>
        <w:t xml:space="preserve"> on every corner, shielded from the sun beneath the shade of an almond </w:t>
      </w:r>
      <w:del w:id="679" w:author="Martha Batalha" w:date="2023-03-10T09:43:00Z">
        <w:r>
          <w:rPr/>
          <w:delText>or a breadfruit</w:delText>
        </w:r>
      </w:del>
      <w:del w:id="680" w:author="Martha Batalha" w:date="2023-03-14T14:40:00Z">
        <w:r>
          <w:rPr/>
          <w:delText xml:space="preserve"> </w:delText>
        </w:r>
      </w:del>
      <w:r>
        <w:rPr/>
        <w:t>tree. On either side of the stand</w:t>
      </w:r>
      <w:del w:id="681" w:author="Martha Batalha" w:date="2023-03-14T14:35:00Z">
        <w:r>
          <w:rPr/>
          <w:delText>s</w:delText>
        </w:r>
      </w:del>
      <w:r>
        <w:rPr/>
        <w:t xml:space="preserve">, </w:t>
      </w:r>
      <w:del w:id="682" w:author="Martha Batalha" w:date="2023-03-14T14:35:00Z">
        <w:r>
          <w:rPr/>
          <w:delText xml:space="preserve">piles of </w:delText>
        </w:r>
      </w:del>
      <w:r>
        <w:rPr/>
        <w:t>newspapers</w:t>
      </w:r>
      <w:ins w:id="683" w:author="Martha Batalha" w:date="2023-03-14T14:35:00Z">
        <w:r>
          <w:rPr/>
          <w:t xml:space="preserve"> lin</w:t>
        </w:r>
      </w:ins>
      <w:ins w:id="684" w:author="Martha Batalha" w:date="2023-03-14T14:39:00Z">
        <w:r>
          <w:rPr/>
          <w:t>ed up</w:t>
        </w:r>
      </w:ins>
      <w:ins w:id="685" w:author="Martha Batalha" w:date="2023-03-10T11:29:00Z">
        <w:r>
          <w:rPr/>
          <w:t xml:space="preserve">, </w:t>
        </w:r>
      </w:ins>
      <w:ins w:id="686" w:author="Unknown Author" w:date="2023-03-17T13:58:03Z">
        <w:r>
          <w:rPr/>
          <w:t>their</w:t>
        </w:r>
      </w:ins>
      <w:ins w:id="687" w:author="Martha Batalha" w:date="2023-03-10T11:29:00Z">
        <w:del w:id="688" w:author="Unknown Author" w:date="2023-03-17T13:58:03Z">
          <w:r>
            <w:rPr/>
            <w:delText>its</w:delText>
          </w:r>
        </w:del>
      </w:ins>
      <w:ins w:id="689" w:author="Martha Batalha" w:date="2023-03-10T11:29:00Z">
        <w:r>
          <w:rPr/>
          <w:t xml:space="preserve"> headline</w:t>
        </w:r>
      </w:ins>
      <w:ins w:id="690" w:author="Martha Batalha" w:date="2023-03-10T11:30:00Z">
        <w:r>
          <w:rPr/>
          <w:t>s</w:t>
        </w:r>
      </w:ins>
      <w:ins w:id="691" w:author="Unknown Author" w:date="2023-03-17T13:58:24Z">
        <w:r>
          <w:rPr/>
          <w:t xml:space="preserve"> </w:t>
        </w:r>
      </w:ins>
      <w:ins w:id="692" w:author="Unknown Author" w:date="2023-03-17T13:58:24Z">
        <w:r>
          <w:rPr/>
          <w:t>crying</w:t>
        </w:r>
      </w:ins>
      <w:ins w:id="693" w:author="Martha Batalha" w:date="2023-03-14T14:39:00Z">
        <w:del w:id="694" w:author="Unknown Author" w:date="2023-03-17T13:58:14Z">
          <w:r>
            <w:rPr/>
            <w:delText xml:space="preserve"> </w:delText>
          </w:r>
        </w:del>
      </w:ins>
      <w:ins w:id="695" w:author="Martha Batalha" w:date="2023-03-14T14:40:00Z">
        <w:del w:id="696" w:author="Unknown Author" w:date="2023-03-17T13:58:14Z">
          <w:r>
            <w:rPr/>
            <w:delText xml:space="preserve">seeming to </w:delText>
          </w:r>
        </w:del>
      </w:ins>
      <w:ins w:id="697" w:author="Martha Batalha" w:date="2023-03-14T14:39:00Z">
        <w:del w:id="698" w:author="Unknown Author" w:date="2023-03-17T13:58:14Z">
          <w:r>
            <w:rPr/>
            <w:delText>cry</w:delText>
          </w:r>
        </w:del>
      </w:ins>
      <w:ins w:id="699" w:author="Unknown Author" w:date="2023-03-17T13:58:15Z">
        <w:r>
          <w:rPr/>
          <w:t xml:space="preserve"> </w:t>
        </w:r>
      </w:ins>
      <w:ins w:id="700" w:author="Martha Batalha" w:date="2023-03-14T14:39:00Z">
        <w:del w:id="701" w:author="Unknown Author" w:date="2023-03-17T13:58:34Z">
          <w:r>
            <w:rPr/>
            <w:delText xml:space="preserve"> </w:delText>
          </w:r>
        </w:del>
      </w:ins>
      <w:ins w:id="702" w:author="Martha Batalha" w:date="2023-03-14T14:39:00Z">
        <w:r>
          <w:rPr/>
          <w:t>out</w:t>
        </w:r>
      </w:ins>
      <w:ins w:id="703" w:author="Martha Batalha" w:date="2023-03-14T14:40:00Z">
        <w:r>
          <w:rPr/>
          <w:t xml:space="preserve"> to readers</w:t>
        </w:r>
      </w:ins>
      <w:ins w:id="704" w:author="Unknown Author" w:date="2023-03-17T13:58:37Z">
        <w:r>
          <w:rPr/>
          <w:t>.</w:t>
        </w:r>
      </w:ins>
      <w:ins w:id="705" w:author="Martha Batalha" w:date="2023-03-14T14:40:00Z">
        <w:del w:id="706" w:author="Unknown Author" w:date="2023-03-17T13:58:36Z">
          <w:r>
            <w:rPr/>
            <w:delText xml:space="preserve">. </w:delText>
          </w:r>
        </w:del>
      </w:ins>
      <w:ins w:id="707" w:author="Martha Batalha" w:date="2023-03-14T14:41:00Z">
        <w:del w:id="708" w:author="Unknown Author" w:date="2023-03-17T13:58:09Z">
          <w:r>
            <w:rPr>
              <w:u w:val="single"/>
            </w:rPr>
            <w:delText>or it’s headlines as cry out to readers</w:delText>
          </w:r>
        </w:del>
      </w:ins>
      <w:ins w:id="709" w:author="Martha Batalha" w:date="2023-03-14T14:39:00Z">
        <w:del w:id="710" w:author="Unknown Author" w:date="2023-03-17T13:58:09Z">
          <w:r>
            <w:rPr>
              <w:u w:val="single"/>
            </w:rPr>
            <w:delText xml:space="preserve"> </w:delText>
          </w:r>
        </w:del>
      </w:ins>
    </w:p>
    <w:p>
      <w:pPr>
        <w:pStyle w:val="Normal"/>
        <w:jc w:val="both"/>
        <w:rPr>
          <w:del w:id="718" w:author="Unknown Author" w:date="2023-03-17T13:58:44Z"/>
        </w:rPr>
      </w:pPr>
      <w:ins w:id="712" w:author="Martha Batalha" w:date="2023-03-10T11:30:00Z">
        <w:del w:id="713" w:author="Unknown Author" w:date="2023-03-17T13:58:28Z">
          <w:r>
            <w:rPr/>
            <w:delText xml:space="preserve"> </w:delText>
          </w:r>
        </w:del>
      </w:ins>
      <w:del w:id="714" w:author="Martha Batalha" w:date="2023-03-10T11:30:00Z">
        <w:r>
          <w:rPr/>
          <w:delText xml:space="preserve"> </w:delText>
        </w:r>
      </w:del>
      <w:del w:id="715" w:author="Martha Batalha" w:date="2023-03-10T11:30:00Z">
        <w:r>
          <w:rPr/>
          <w:delText xml:space="preserve">emblazoned with headlines that </w:delText>
        </w:r>
      </w:del>
      <w:del w:id="716" w:author="Unknown Author" w:date="2023-03-17T13:58:44Z">
        <w:r>
          <w:rPr/>
          <w:delText>seemed to call out to readers</w:delText>
        </w:r>
      </w:del>
      <w:del w:id="717" w:author="Unknown Author" w:date="2023-03-17T13:58:44Z">
        <w:r>
          <w:rPr>
            <w:b/>
            <w:bCs/>
          </w:rPr>
          <w:delText>:</w:delText>
        </w:r>
      </w:del>
    </w:p>
    <w:p>
      <w:pPr>
        <w:pStyle w:val="Normal"/>
        <w:jc w:val="both"/>
        <w:rPr>
          <w:b/>
          <w:b/>
          <w:bCs/>
          <w:i/>
          <w:i/>
          <w:iCs/>
          <w:smallCaps/>
          <w:highlight w:val="none"/>
          <w:shd w:fill="auto" w:val="clear"/>
          <w:lang w:val="pt-BR"/>
          <w:ins w:id="721" w:author="Martha Batalha" w:date="2023-03-14T14:42:00Z"/>
        </w:rPr>
      </w:pPr>
      <w:del w:id="719" w:author="Unknown Author" w:date="2023-03-17T13:58:44Z">
        <w:r>
          <w:rPr>
            <w:shd w:fill="auto" w:val="clear"/>
          </w:rPr>
          <w:tab/>
        </w:r>
      </w:del>
      <w:del w:id="720" w:author="Martha Batalha" w:date="2023-03-14T14:41:00Z">
        <w:r>
          <w:rPr>
            <w:b/>
            <w:bCs/>
            <w:i/>
            <w:iCs/>
            <w:smallCaps/>
            <w:shd w:fill="auto" w:val="clear"/>
            <w:lang w:val="pt-BR"/>
          </w:rPr>
          <w:delText>Rolou no abismo o infeliz!</w:delText>
        </w:r>
      </w:del>
    </w:p>
    <w:p>
      <w:pPr>
        <w:pStyle w:val="Normal"/>
        <w:jc w:val="left"/>
        <w:rPr>
          <w:b/>
          <w:b/>
          <w:bCs/>
          <w:i/>
          <w:i/>
          <w:iCs/>
          <w:smallCaps/>
          <w:shd w:fill="FF0000" w:val="clear"/>
        </w:rPr>
      </w:pPr>
      <w:ins w:id="722" w:author="Unknown Author" w:date="2023-03-16T12:13:57Z">
        <w:r>
          <w:rPr>
            <w:b/>
            <w:bCs/>
            <w:i/>
            <w:iCs/>
            <w:smallCaps/>
            <w:shd w:fill="auto" w:val="clear"/>
          </w:rPr>
          <w:tab/>
        </w:r>
      </w:ins>
      <w:ins w:id="723" w:author="Unknown Author" w:date="2023-03-16T12:13:57Z">
        <w:r>
          <w:rPr>
            <w:b w:val="false"/>
            <w:bCs w:val="false"/>
            <w:i/>
            <w:iCs/>
            <w:smallCaps/>
            <w:shd w:fill="auto" w:val="clear"/>
          </w:rPr>
          <w:t>Troubled ma</w:t>
        </w:r>
      </w:ins>
      <w:ins w:id="724" w:author="Unknown Author" w:date="2023-03-16T12:14:00Z">
        <w:r>
          <w:rPr>
            <w:b w:val="false"/>
            <w:bCs w:val="false"/>
            <w:i/>
            <w:iCs/>
            <w:smallCaps/>
            <w:shd w:fill="auto" w:val="clear"/>
          </w:rPr>
          <w:t xml:space="preserve">n throws himself from cliff </w:t>
        </w:r>
      </w:ins>
      <w:ins w:id="725" w:author="Martha Batalha" w:date="2023-03-14T14:42:00Z">
        <w:del w:id="726" w:author="Unknown Author" w:date="2023-03-16T12:13:57Z">
          <w:r>
            <w:rPr>
              <w:b/>
              <w:bCs/>
              <w:i/>
              <w:iCs/>
              <w:smallCaps/>
              <w:shd w:fill="FF0000" w:val="clear"/>
            </w:rPr>
            <w:delText xml:space="preserve">unhappy man feel from a cliff </w:delText>
          </w:r>
        </w:del>
      </w:ins>
    </w:p>
    <w:p>
      <w:pPr>
        <w:pStyle w:val="Normal"/>
        <w:jc w:val="left"/>
        <w:rPr/>
      </w:pPr>
      <w:r>
        <w:rPr>
          <w:i/>
          <w:iCs/>
        </w:rPr>
        <w:tab/>
      </w:r>
      <w:r>
        <w:rPr>
          <w:rFonts w:ascii="Small caps" w:hAnsi="Small caps"/>
          <w:i/>
          <w:iCs/>
          <w:smallCaps/>
        </w:rPr>
        <w:t xml:space="preserve">Boy Chained Up Like Beast in </w:t>
      </w:r>
      <w:del w:id="727" w:author="Martha Batalha" w:date="2023-03-14T14:42:00Z">
        <w:r>
          <w:rPr>
            <w:rFonts w:ascii="Small caps" w:hAnsi="Small caps"/>
            <w:i/>
            <w:iCs/>
            <w:smallCaps/>
          </w:rPr>
          <w:delText xml:space="preserve">Own </w:delText>
        </w:r>
      </w:del>
      <w:r>
        <w:rPr>
          <w:rFonts w:ascii="Small caps" w:hAnsi="Small caps"/>
          <w:i/>
          <w:iCs/>
          <w:smallCaps/>
        </w:rPr>
        <w:t>Backyard!</w:t>
      </w:r>
    </w:p>
    <w:p>
      <w:pPr>
        <w:pStyle w:val="Normal"/>
        <w:jc w:val="left"/>
        <w:rPr/>
      </w:pPr>
      <w:r>
        <w:rPr>
          <w:i/>
          <w:iCs/>
        </w:rPr>
        <w:tab/>
      </w:r>
      <w:r>
        <w:rPr>
          <w:i/>
          <w:iCs/>
          <w:smallCaps/>
        </w:rPr>
        <w:t xml:space="preserve">Runaway </w:t>
      </w:r>
      <w:ins w:id="728" w:author="Martha Batalha" w:date="2023-03-10T11:32:00Z">
        <w:commentRangeStart w:id="30"/>
        <w:r>
          <w:rPr>
            <w:i/>
            <w:iCs/>
            <w:smallCaps/>
          </w:rPr>
          <w:t>wife</w:t>
        </w:r>
      </w:ins>
      <w:ins w:id="729" w:author="Unknown Author" w:date="2023-03-17T13:58:58Z">
        <w:r>
          <w:rPr>
            <w:i/>
            <w:iCs/>
            <w:smallCaps/>
          </w:rPr>
        </w:r>
      </w:ins>
      <w:ins w:id="730" w:author="Martha Batalha" w:date="2023-03-10T11:32:00Z">
        <w:commentRangeEnd w:id="30"/>
        <w:r>
          <w:commentReference w:id="30"/>
        </w:r>
        <w:r>
          <w:rPr>
            <w:i/>
            <w:iCs/>
            <w:smallCaps/>
          </w:rPr>
          <w:t xml:space="preserve"> </w:t>
        </w:r>
      </w:ins>
      <w:del w:id="731" w:author="Martha Batalha" w:date="2023-03-10T11:32:00Z">
        <w:r>
          <w:rPr>
            <w:i/>
            <w:iCs/>
            <w:smallCaps/>
          </w:rPr>
          <w:delText xml:space="preserve">Head Case </w:delText>
        </w:r>
      </w:del>
      <w:r>
        <w:rPr>
          <w:i/>
          <w:iCs/>
          <w:smallCaps/>
        </w:rPr>
        <w:t>Last Seen in Red-Light District!</w:t>
      </w:r>
    </w:p>
    <w:p>
      <w:pPr>
        <w:pStyle w:val="Normal"/>
        <w:jc w:val="left"/>
        <w:rPr/>
      </w:pPr>
      <w:r>
        <w:rPr>
          <w:i/>
          <w:iCs/>
        </w:rPr>
        <w:tab/>
      </w:r>
      <w:r>
        <w:rPr>
          <w:i/>
          <w:iCs/>
          <w:smallCaps/>
        </w:rPr>
        <w:t>Man-Eati</w:t>
      </w:r>
      <w:ins w:id="732" w:author="Martha Batalha" w:date="2023-03-10T11:30:00Z">
        <w:r>
          <w:rPr>
            <w:i/>
            <w:iCs/>
            <w:smallCaps/>
          </w:rPr>
          <w:t>ng</w:t>
        </w:r>
      </w:ins>
      <w:del w:id="733" w:author="Martha Batalha" w:date="2023-03-10T11:30:00Z">
        <w:r>
          <w:rPr>
            <w:i/>
            <w:iCs/>
            <w:smallCaps/>
          </w:rPr>
          <w:delText>n</w:delText>
        </w:r>
      </w:del>
      <w:del w:id="734" w:author="Martha Batalha" w:date="2023-03-10T09:44:00Z">
        <w:r>
          <w:rPr>
            <w:i/>
            <w:iCs/>
            <w:smallCaps/>
          </w:rPr>
          <w:delText>g</w:delText>
        </w:r>
      </w:del>
      <w:r>
        <w:rPr>
          <w:i/>
          <w:iCs/>
          <w:smallCaps/>
        </w:rPr>
        <w:t xml:space="preserve"> Lion Terrorizes Santa Cruz!</w:t>
      </w:r>
    </w:p>
    <w:p>
      <w:pPr>
        <w:pStyle w:val="Normal"/>
        <w:jc w:val="left"/>
        <w:rPr/>
      </w:pPr>
      <w:r>
        <w:rPr/>
      </w:r>
    </w:p>
    <w:p>
      <w:pPr>
        <w:pStyle w:val="Normal"/>
        <w:jc w:val="left"/>
        <w:rPr>
          <w:del w:id="763" w:author="Martha Batalha" w:date="2023-03-10T11:34:00Z"/>
        </w:rPr>
      </w:pPr>
      <w:r>
        <w:rPr>
          <w:b/>
          <w:bCs/>
        </w:rPr>
        <w:tab/>
      </w:r>
      <w:r>
        <w:rPr/>
        <w:t>It was Joel behind the</w:t>
      </w:r>
      <w:ins w:id="736" w:author="Unknown Author" w:date="2023-03-17T13:59:35Z">
        <w:r>
          <w:rPr/>
          <w:t>se</w:t>
        </w:r>
      </w:ins>
      <w:del w:id="737" w:author="Martha Batalha" w:date="2023-03-10T11:32:00Z">
        <w:r>
          <w:rPr/>
          <w:delText>se</w:delText>
        </w:r>
      </w:del>
      <w:r>
        <w:rPr/>
        <w:t xml:space="preserve"> headlines. </w:t>
      </w:r>
      <w:del w:id="738" w:author="Unknown Author" w:date="2023-03-17T14:01:16Z">
        <w:r>
          <w:rPr/>
          <w:delText xml:space="preserve">Seated on a </w:delText>
        </w:r>
      </w:del>
      <w:del w:id="739" w:author="Martha Batalha" w:date="2023-03-10T11:34:00Z">
        <w:r>
          <w:rPr/>
          <w:delText>cushionless</w:delText>
        </w:r>
      </w:del>
      <w:ins w:id="740" w:author="Martha Batalha" w:date="2023-03-14T14:43:00Z">
        <w:del w:id="741" w:author="Unknown Author" w:date="2023-03-17T14:01:16Z">
          <w:r>
            <w:rPr/>
            <w:delText>cushionless</w:delText>
          </w:r>
        </w:del>
      </w:ins>
      <w:del w:id="742" w:author="Unknown Author" w:date="2023-03-17T14:01:16Z">
        <w:r>
          <w:rPr/>
          <w:delText xml:space="preserve"> chair</w:delText>
        </w:r>
      </w:del>
      <w:ins w:id="743" w:author="Unknown Author" w:date="2023-03-17T14:01:16Z">
        <w:r>
          <w:rPr/>
          <w:t>Hunched over</w:t>
        </w:r>
      </w:ins>
      <w:del w:id="744" w:author="Unknown Author" w:date="2023-03-17T14:01:21Z">
        <w:r>
          <w:rPr/>
          <w:delText xml:space="preserve"> at</w:delText>
        </w:r>
      </w:del>
      <w:r>
        <w:rPr/>
        <w:t xml:space="preserve"> </w:t>
      </w:r>
      <w:ins w:id="745" w:author="Unknown Author" w:date="2023-03-17T14:01:23Z">
        <w:r>
          <w:rPr/>
          <w:t>a</w:t>
        </w:r>
      </w:ins>
      <w:del w:id="746" w:author="Unknown Author" w:date="2023-03-17T14:00:28Z">
        <w:r>
          <w:rPr/>
          <w:delText>a</w:delText>
        </w:r>
      </w:del>
      <w:r>
        <w:rPr/>
        <w:t xml:space="preserve"> </w:t>
      </w:r>
      <w:commentRangeStart w:id="31"/>
      <w:r>
        <w:rPr/>
        <w:t>wooden</w:t>
      </w:r>
      <w:ins w:id="747" w:author="Unknown Author" w:date="2023-03-17T13:59:52Z">
        <w:r>
          <w:rPr/>
        </w:r>
      </w:ins>
      <w:commentRangeEnd w:id="31"/>
      <w:r>
        <w:commentReference w:id="31"/>
      </w:r>
      <w:r>
        <w:rPr/>
        <w:t xml:space="preserve"> desk</w:t>
      </w:r>
      <w:del w:id="748" w:author="Unknown Author" w:date="2023-03-17T14:01:31Z">
        <w:r>
          <w:rPr/>
          <w:delText>,</w:delText>
        </w:r>
      </w:del>
      <w:r>
        <w:rPr/>
        <w:t xml:space="preserve"> in a </w:t>
      </w:r>
      <w:del w:id="749" w:author="Martha Batalha" w:date="2023-03-14T14:43:00Z">
        <w:r>
          <w:rPr/>
          <w:delText xml:space="preserve">giant </w:delText>
        </w:r>
      </w:del>
      <w:ins w:id="750" w:author="Unknown Author" w:date="2023-03-17T14:01:38Z">
        <w:r>
          <w:rPr/>
          <w:t>news</w:t>
        </w:r>
      </w:ins>
      <w:r>
        <w:rPr/>
        <w:t xml:space="preserve">room reeking of cigarettes, </w:t>
      </w:r>
      <w:del w:id="751" w:author="Martha Batalha" w:date="2023-03-10T09:45:00Z">
        <w:r>
          <w:rPr/>
          <w:delText>he</w:delText>
        </w:r>
      </w:del>
      <w:del w:id="752" w:author="Martha Batalha" w:date="2023-03-10T11:32:00Z">
        <w:r>
          <w:rPr/>
          <w:delText xml:space="preserve"> </w:delText>
        </w:r>
      </w:del>
      <w:r>
        <w:rPr/>
        <w:t>bang</w:t>
      </w:r>
      <w:ins w:id="753" w:author="Martha Batalha" w:date="2023-03-10T09:45:00Z">
        <w:r>
          <w:rPr/>
          <w:t xml:space="preserve">ing </w:t>
        </w:r>
      </w:ins>
      <w:del w:id="754" w:author="Martha Batalha" w:date="2023-03-10T09:45:00Z">
        <w:r>
          <w:rPr/>
          <w:delText xml:space="preserve">ed </w:delText>
        </w:r>
      </w:del>
      <w:r>
        <w:rPr/>
        <w:t>away on a Remington typewriter, and later on lighter computer keyboards. There was Joel, time after time, the man behind the words, pen and pad in hand, standing before a body covered in earth</w:t>
      </w:r>
      <w:ins w:id="755" w:author="Martha Batalha" w:date="2023-03-10T09:46:00Z">
        <w:r>
          <w:rPr/>
          <w:t xml:space="preserve"> </w:t>
        </w:r>
      </w:ins>
      <w:ins w:id="756" w:author="Martha Batalha" w:date="2023-03-10T09:46:00Z">
        <w:r>
          <w:rPr>
            <w:u w:val="single"/>
          </w:rPr>
          <w:t>(dirt?</w:t>
        </w:r>
      </w:ins>
      <w:ins w:id="757" w:author="Martha Batalha" w:date="2023-03-10T11:33:00Z">
        <w:r>
          <w:rPr>
            <w:u w:val="single"/>
          </w:rPr>
          <w:t>)</w:t>
        </w:r>
      </w:ins>
      <w:del w:id="758" w:author="Martha Batalha" w:date="2023-03-10T11:33:00Z">
        <w:r>
          <w:rPr>
            <w:u w:val="single"/>
          </w:rPr>
          <w:delText>,</w:delText>
        </w:r>
      </w:del>
      <w:ins w:id="759" w:author="Martha Batalha" w:date="2023-03-10T11:33:00Z">
        <w:r>
          <w:rPr/>
          <w:t>,</w:t>
        </w:r>
      </w:ins>
      <w:r>
        <w:rPr/>
        <w:t xml:space="preserve"> chain marks on the boy’s arms, the teary</w:t>
      </w:r>
      <w:del w:id="760" w:author="Martha Batalha" w:date="2023-03-10T11:33:00Z">
        <w:r>
          <w:rPr/>
          <w:delText xml:space="preserve"> </w:delText>
        </w:r>
      </w:del>
      <w:del w:id="761" w:author="Martha Batalha" w:date="2023-03-10T09:46:00Z">
        <w:r>
          <w:rPr/>
          <w:delText>young</w:delText>
        </w:r>
      </w:del>
      <w:r>
        <w:rPr/>
        <w:t xml:space="preserve"> woman in her camisole, the lion. </w:t>
      </w:r>
      <w:del w:id="762" w:author="Martha Batalha" w:date="2023-03-10T11:34:00Z">
        <w:r>
          <w:rPr/>
          <w:delText>Joel covered the news from</w:delText>
        </w:r>
      </w:del>
    </w:p>
    <w:p>
      <w:pPr>
        <w:pStyle w:val="Normal"/>
        <w:jc w:val="both"/>
        <w:rPr>
          <w:del w:id="765" w:author="Martha Batalha" w:date="2023-03-10T11:34:00Z"/>
        </w:rPr>
      </w:pPr>
      <w:del w:id="764" w:author="Martha Batalha" w:date="2023-03-10T11:34:00Z">
        <w:r>
          <w:rPr>
            <w:b/>
            <w:bCs/>
          </w:rPr>
          <w:delText>16</w:delText>
        </w:r>
      </w:del>
    </w:p>
    <w:p>
      <w:pPr>
        <w:pStyle w:val="Normal"/>
        <w:jc w:val="both"/>
        <w:rPr>
          <w:b/>
          <w:b/>
          <w:bCs/>
          <w:del w:id="767" w:author="Martha Batalha" w:date="2023-03-10T11:34:00Z"/>
        </w:rPr>
      </w:pPr>
      <w:del w:id="766" w:author="Martha Batalha" w:date="2023-03-10T11:34:00Z">
        <w:r>
          <w:rPr>
            <w:b/>
            <w:bCs/>
          </w:rPr>
        </w:r>
      </w:del>
    </w:p>
    <w:p>
      <w:pPr>
        <w:pStyle w:val="Normal"/>
        <w:jc w:val="left"/>
        <w:rPr/>
      </w:pPr>
      <w:del w:id="768" w:author="Martha Batalha" w:date="2023-03-10T11:34:00Z">
        <w:r>
          <w:rPr/>
          <w:delText xml:space="preserve">every angle in a single work day. </w:delText>
        </w:r>
      </w:del>
      <w:r>
        <w:rPr/>
        <w:t>He was like bait on a hook:</w:t>
      </w:r>
      <w:ins w:id="769" w:author="Martha Batalha" w:date="2023-03-10T09:47:00Z">
        <w:r>
          <w:rPr/>
          <w:t xml:space="preserve"> casting the line, coming back with </w:t>
        </w:r>
      </w:ins>
      <w:ins w:id="770" w:author="Martha Batalha" w:date="2023-03-14T14:44:00Z">
        <w:r>
          <w:rPr/>
          <w:t xml:space="preserve">a story to others. </w:t>
        </w:r>
      </w:ins>
      <w:del w:id="771" w:author="Martha Batalha" w:date="2023-03-10T09:47:00Z">
        <w:r>
          <w:rPr/>
          <w:delText xml:space="preserve"> </w:delText>
        </w:r>
      </w:del>
      <w:del w:id="772" w:author="Martha Batalha" w:date="2023-03-10T09:46:00Z">
        <w:r>
          <w:rPr/>
          <w:delText xml:space="preserve">wherever </w:delText>
        </w:r>
      </w:del>
      <w:del w:id="773" w:author="Martha Batalha" w:date="2023-03-10T09:47:00Z">
        <w:r>
          <w:rPr/>
          <w:delText>he cast his line, he always came up with a story for readers</w:delText>
        </w:r>
      </w:del>
      <w:del w:id="774" w:author="Martha Batalha" w:date="2023-03-10T11:35:00Z">
        <w:r>
          <w:rPr/>
          <w:delText>.</w:delText>
        </w:r>
      </w:del>
    </w:p>
    <w:p>
      <w:pPr>
        <w:pStyle w:val="Normal"/>
        <w:jc w:val="left"/>
        <w:rPr>
          <w:u w:val="single"/>
        </w:rPr>
      </w:pPr>
      <w:r>
        <w:rPr/>
        <w:tab/>
        <w:t xml:space="preserve">It </w:t>
      </w:r>
      <w:del w:id="775" w:author="Martha Batalha" w:date="2023-03-10T11:35:00Z">
        <w:r>
          <w:rPr/>
          <w:delText xml:space="preserve">all </w:delText>
        </w:r>
      </w:del>
      <w:r>
        <w:rPr/>
        <w:t xml:space="preserve">began one morning in October 1963, when tin soldiers were hiding behind wads of tobacco as they crossed the parquet to </w:t>
      </w:r>
      <w:ins w:id="776" w:author="Martha Batalha" w:date="2023-03-14T14:45:00Z">
        <w:del w:id="777" w:author="Unknown Author" w:date="2023-03-17T14:04:42Z">
          <w:r>
            <w:rPr/>
            <w:delText>trenches</w:delText>
          </w:r>
        </w:del>
      </w:ins>
      <w:del w:id="778" w:author="Martha Batalha" w:date="2023-03-14T14:45:00Z">
        <w:r>
          <w:rPr/>
          <w:delText>trenches</w:delText>
        </w:r>
      </w:del>
      <w:del w:id="779" w:author="Unknown Author" w:date="2023-03-17T14:04:42Z">
        <w:r>
          <w:rPr/>
          <w:delText xml:space="preserve"> made of dominos</w:delText>
        </w:r>
      </w:del>
      <w:ins w:id="780" w:author="Martha Batalha" w:date="2023-03-14T14:45:00Z">
        <w:del w:id="781" w:author="Unknown Author" w:date="2023-03-17T14:04:42Z">
          <w:r>
            <w:rPr/>
            <w:delText xml:space="preserve"> </w:delText>
          </w:r>
        </w:del>
      </w:ins>
      <w:ins w:id="782" w:author="Martha Batalha" w:date="2023-03-14T14:46:00Z">
        <w:del w:id="783" w:author="Unknown Author" w:date="2023-03-17T14:04:42Z">
          <w:commentRangeStart w:id="32"/>
          <w:r>
            <w:rPr>
              <w:u w:val="single"/>
            </w:rPr>
            <w:delText>or crossed the parket to domino trenches</w:delText>
          </w:r>
        </w:del>
      </w:ins>
      <w:ins w:id="784" w:author="Unknown Author" w:date="2023-03-17T14:04:42Z">
        <w:r>
          <w:rPr>
            <w:u w:val="single"/>
          </w:rPr>
          <w:t>domino trenches</w:t>
        </w:r>
      </w:ins>
      <w:ins w:id="785" w:author="Martha Batalha" w:date="2023-03-14T14:46:00Z">
        <w:r>
          <w:rPr/>
          <w:t>.</w:t>
        </w:r>
      </w:ins>
      <w:ins w:id="786" w:author="Unknown Author" w:date="2023-03-17T14:03:22Z">
        <w:r>
          <w:rPr/>
        </w:r>
      </w:ins>
      <w:ins w:id="787" w:author="Martha Batalha" w:date="2023-03-14T14:46:00Z">
        <w:commentRangeEnd w:id="32"/>
        <w:r>
          <w:commentReference w:id="32"/>
        </w:r>
        <w:r>
          <w:rPr/>
          <w:t xml:space="preserve"> </w:t>
        </w:r>
      </w:ins>
      <w:del w:id="788" w:author="Martha Batalha" w:date="2023-03-14T14:46:00Z">
        <w:r>
          <w:rPr/>
          <w:delText xml:space="preserve">. </w:delText>
        </w:r>
      </w:del>
      <w:r>
        <w:rPr/>
        <w:t xml:space="preserve">Not so much as a pinch of tobacco remained to fill </w:t>
      </w:r>
      <w:ins w:id="789" w:author="Unknown Author" w:date="2023-03-17T14:05:24Z">
        <w:r>
          <w:rPr/>
          <w:t>a</w:t>
        </w:r>
      </w:ins>
      <w:del w:id="790" w:author="Unknown Author" w:date="2023-03-17T14:05:23Z">
        <w:r>
          <w:rPr/>
          <w:delText>the</w:delText>
        </w:r>
      </w:del>
      <w:r>
        <w:rPr/>
        <w:t xml:space="preserve"> pipe </w:t>
      </w:r>
      <w:del w:id="791" w:author="Unknown Author" w:date="2023-03-17T14:05:52Z">
        <w:r>
          <w:rPr/>
          <w:delText>after lunch</w:delText>
        </w:r>
      </w:del>
      <w:ins w:id="792" w:author="Unknown Author" w:date="2023-03-17T14:05:52Z">
        <w:r>
          <w:rPr/>
          <w:t>for an afternoon smoke</w:t>
        </w:r>
      </w:ins>
      <w:r>
        <w:rPr/>
        <w:t xml:space="preserve">. The owner of </w:t>
      </w:r>
      <w:ins w:id="793" w:author="Unknown Author" w:date="2023-03-17T14:03:07Z">
        <w:r>
          <w:rPr/>
          <w:t>said</w:t>
        </w:r>
      </w:ins>
      <w:del w:id="794" w:author="Unknown Author" w:date="2023-03-17T14:03:07Z">
        <w:r>
          <w:rPr/>
          <w:delText>the</w:delText>
        </w:r>
      </w:del>
      <w:r>
        <w:rPr/>
        <w:t xml:space="preserve"> tobacco, Joel’s father—Renê Rubirosa, a former jockey, by then a bookie with a limp—took out his frustration</w:t>
      </w:r>
      <w:del w:id="795" w:author="Unknown Author" w:date="2023-03-17T14:02:53Z">
        <w:r>
          <w:rPr/>
          <w:delText xml:space="preserve"> at laboring at a schooldesk beneath a marquee in </w:delText>
        </w:r>
      </w:del>
      <w:ins w:id="796" w:author="Martha Batalha" w:date="2023-03-10T11:37:00Z">
        <w:del w:id="797" w:author="Unknown Author" w:date="2023-03-17T14:02:38Z">
          <w:r>
            <w:rPr/>
            <w:delText>downtown</w:delText>
          </w:r>
        </w:del>
      </w:ins>
      <w:ins w:id="798" w:author="Martha Batalha" w:date="2023-03-10T11:37:00Z">
        <w:del w:id="799" w:author="Unknown Author" w:date="2023-03-17T14:06:09Z">
          <w:r>
            <w:rPr/>
            <w:delText xml:space="preserve"> </w:delText>
          </w:r>
        </w:del>
      </w:ins>
      <w:del w:id="800" w:author="Martha Batalha" w:date="2023-03-10T11:37:00Z">
        <w:r>
          <w:rPr/>
          <w:delText xml:space="preserve">Beco do Rato </w:delText>
        </w:r>
      </w:del>
      <w:del w:id="801" w:author="Unknown Author" w:date="2023-03-17T14:02:55Z">
        <w:r>
          <w:rPr/>
          <w:delText>to</w:delText>
        </w:r>
      </w:del>
      <w:del w:id="802" w:author="Unknown Author" w:date="2023-03-17T14:06:09Z">
        <w:r>
          <w:rPr/>
          <w:delText xml:space="preserve"> beat</w:delText>
        </w:r>
      </w:del>
      <w:ins w:id="803" w:author="Unknown Author" w:date="2023-03-17T14:06:10Z">
        <w:r>
          <w:rPr/>
          <w:t>s by beating</w:t>
        </w:r>
      </w:ins>
      <w:del w:id="804" w:author="Unknown Author" w:date="2023-03-17T14:06:26Z">
        <w:r>
          <w:rPr/>
          <w:delText xml:space="preserve"> </w:delText>
        </w:r>
      </w:del>
      <w:ins w:id="805" w:author="Unknown Author" w:date="2023-03-17T14:06:28Z">
        <w:r>
          <w:rPr/>
          <w:t xml:space="preserve"> </w:t>
        </w:r>
      </w:ins>
      <w:r>
        <w:rPr/>
        <w:t xml:space="preserve">his son </w:t>
      </w:r>
      <w:del w:id="806" w:author="Martha Batalha" w:date="2023-03-14T14:47:00Z">
        <w:r>
          <w:rPr/>
          <w:delText xml:space="preserve">in </w:delText>
        </w:r>
      </w:del>
      <w:ins w:id="807" w:author="Unknown Author" w:date="2023-03-17T14:02:21Z">
        <w:r>
          <w:rPr/>
          <w:t xml:space="preserve">in </w:t>
        </w:r>
      </w:ins>
      <w:r>
        <w:rPr/>
        <w:t xml:space="preserve">the name of </w:t>
      </w:r>
      <w:del w:id="808" w:author="Martha Batalha" w:date="2023-03-14T14:46:00Z">
        <w:r>
          <w:rPr/>
          <w:delText>education</w:delText>
        </w:r>
      </w:del>
      <w:ins w:id="809" w:author="Martha Batalha" w:date="2023-03-14T14:46:00Z">
        <w:r>
          <w:rPr/>
          <w:t>discipline</w:t>
        </w:r>
      </w:ins>
      <w:ins w:id="810" w:author="Unknown Author" w:date="2023-03-17T14:02:18Z">
        <w:r>
          <w:rPr/>
          <w:t>.</w:t>
        </w:r>
      </w:ins>
      <w:ins w:id="811" w:author="Martha Batalha" w:date="2023-03-14T14:47:00Z">
        <w:del w:id="812" w:author="Unknown Author" w:date="2023-03-17T14:02:18Z">
          <w:r>
            <w:rPr/>
            <w:delText xml:space="preserve"> or </w:delText>
          </w:r>
        </w:del>
      </w:ins>
      <w:ins w:id="813" w:author="Martha Batalha" w:date="2023-03-14T14:47:00Z">
        <w:del w:id="814" w:author="Unknown Author" w:date="2023-03-17T14:02:18Z">
          <w:r>
            <w:rPr>
              <w:u w:val="single"/>
            </w:rPr>
            <w:delText>to beat his son in defense of discipline</w:delText>
          </w:r>
        </w:del>
      </w:ins>
      <w:del w:id="815" w:author="Unknown Author" w:date="2023-03-17T14:02:17Z">
        <w:r>
          <w:rPr>
            <w:u w:val="single"/>
          </w:rPr>
          <w:delText>.</w:delText>
        </w:r>
      </w:del>
    </w:p>
    <w:p>
      <w:pPr>
        <w:pStyle w:val="Normal"/>
        <w:jc w:val="left"/>
        <w:rPr/>
      </w:pPr>
      <w:r>
        <w:rPr/>
        <w:tab/>
      </w:r>
      <w:ins w:id="816" w:author="Unknown Author" w:date="2023-03-17T14:06:35Z">
        <w:r>
          <w:rPr/>
          <w:t>When Renê</w:t>
        </w:r>
      </w:ins>
      <w:del w:id="817" w:author="Unknown Author" w:date="2023-03-17T14:06:32Z">
        <w:r>
          <w:rPr/>
          <w:delText>He</w:delText>
        </w:r>
      </w:del>
      <w:ins w:id="818" w:author="Unknown Author" w:date="2023-03-17T14:06:59Z">
        <w:r>
          <w:rPr/>
          <w:t xml:space="preserve"> </w:t>
        </w:r>
      </w:ins>
      <w:ins w:id="819" w:author="Unknown Author" w:date="2023-03-17T14:06:59Z">
        <w:r>
          <w:rPr/>
          <w:t>a</w:t>
        </w:r>
      </w:ins>
      <w:ins w:id="820" w:author="Unknown Author" w:date="2023-03-17T14:07:00Z">
        <w:r>
          <w:rPr/>
          <w:t>nd Joel</w:t>
        </w:r>
      </w:ins>
      <w:r>
        <w:rPr/>
        <w:t xml:space="preserve"> showed up at the </w:t>
      </w:r>
      <w:r>
        <w:rPr>
          <w:i/>
          <w:iCs/>
        </w:rPr>
        <w:t>Luta Democrática</w:t>
      </w:r>
      <w:r>
        <w:rPr>
          <w:b/>
          <w:bCs/>
          <w:i/>
          <w:iCs/>
        </w:rPr>
        <w:t xml:space="preserve"> </w:t>
      </w:r>
      <w:r>
        <w:rPr/>
        <w:t>newsroom</w:t>
      </w:r>
      <w:del w:id="821" w:author="Unknown Author" w:date="2023-03-17T14:07:04Z">
        <w:r>
          <w:rPr>
            <w:i/>
            <w:iCs/>
          </w:rPr>
          <w:delText xml:space="preserve"> </w:delText>
        </w:r>
      </w:del>
      <w:del w:id="822" w:author="Unknown Author" w:date="2023-03-17T14:07:04Z">
        <w:r>
          <w:rPr/>
          <w:delText xml:space="preserve">with </w:delText>
        </w:r>
      </w:del>
      <w:ins w:id="823" w:author="Unknown Author" w:date="2023-03-17T14:07:04Z">
        <w:r>
          <w:rPr/>
          <w:t xml:space="preserve">, </w:t>
        </w:r>
      </w:ins>
      <w:r>
        <w:rPr/>
        <w:t>the boy</w:t>
      </w:r>
      <w:ins w:id="824" w:author="Unknown Author" w:date="2023-03-17T14:07:06Z">
        <w:r>
          <w:rPr/>
          <w:t xml:space="preserve"> </w:t>
        </w:r>
      </w:ins>
      <w:ins w:id="825" w:author="Unknown Author" w:date="2023-03-17T14:07:06Z">
        <w:r>
          <w:rPr/>
          <w:t>was</w:t>
        </w:r>
      </w:ins>
      <w:r>
        <w:rPr/>
        <w:t xml:space="preserve"> black and blue.</w:t>
      </w:r>
    </w:p>
    <w:p>
      <w:pPr>
        <w:pStyle w:val="Normal"/>
        <w:jc w:val="left"/>
        <w:rPr/>
      </w:pPr>
      <w:r>
        <w:rPr>
          <w:b/>
          <w:bCs/>
        </w:rPr>
        <w:tab/>
      </w:r>
      <w:r>
        <w:rPr/>
        <w:t xml:space="preserve">“You take it </w:t>
      </w:r>
      <w:r>
        <w:rPr>
          <w:shd w:fill="auto" w:val="clear"/>
          <w:rPrChange w:id="0" w:author="Unknown Author" w:date="2023-03-17T14:08:40Z"/>
        </w:rPr>
        <w:t xml:space="preserve">from here.” As though the boy were a road full of potholes </w:t>
      </w:r>
      <w:ins w:id="827" w:author="Martha Batalha" w:date="2023-03-10T09:49:00Z">
        <w:r>
          <w:rPr>
            <w:shd w:fill="auto" w:val="clear"/>
          </w:rPr>
          <w:t>to avoid</w:t>
        </w:r>
      </w:ins>
      <w:del w:id="828" w:author="Martha Batalha" w:date="2023-03-10T09:49:00Z">
        <w:r>
          <w:rPr>
            <w:shd w:fill="auto" w:val="clear"/>
          </w:rPr>
          <w:delText>he was doing his best to avoid</w:delText>
        </w:r>
      </w:del>
      <w:r>
        <w:rPr>
          <w:shd w:fill="auto" w:val="clear"/>
          <w:rPrChange w:id="0" w:author="Unknown Author" w:date="2023-03-17T14:08:40Z"/>
        </w:rPr>
        <w:t>. Cristiano Mota, the editorial director</w:t>
      </w:r>
      <w:ins w:id="830" w:author="Martha Batalha" w:date="2023-03-10T09:49:00Z">
        <w:r>
          <w:rPr>
            <w:shd w:fill="auto" w:val="clear"/>
          </w:rPr>
          <w:t xml:space="preserve"> and </w:t>
        </w:r>
      </w:ins>
      <w:del w:id="831" w:author="Martha Batalha" w:date="2023-03-10T09:49:00Z">
        <w:r>
          <w:rPr>
            <w:shd w:fill="auto" w:val="clear"/>
          </w:rPr>
          <w:delText xml:space="preserve"> who was frien</w:delText>
        </w:r>
      </w:del>
      <w:del w:id="832" w:author="Martha Batalha" w:date="2023-03-10T09:50:00Z">
        <w:r>
          <w:rPr>
            <w:shd w:fill="auto" w:val="clear"/>
          </w:rPr>
          <w:delText xml:space="preserve">dly with </w:delText>
        </w:r>
      </w:del>
      <w:del w:id="833" w:author="Unknown Author" w:date="2023-03-17T14:07:40Z">
        <w:r>
          <w:rPr>
            <w:shd w:fill="auto" w:val="clear"/>
          </w:rPr>
          <w:delText>R</w:delText>
        </w:r>
      </w:del>
      <w:ins w:id="834" w:author="Martha Batalha" w:date="2023-03-14T15:38:00Z">
        <w:del w:id="835" w:author="Unknown Author" w:date="2023-03-17T14:07:40Z">
          <w:r>
            <w:rPr>
              <w:shd w:fill="auto" w:val="clear"/>
            </w:rPr>
            <w:delText xml:space="preserve">ene’s </w:delText>
          </w:r>
        </w:del>
      </w:ins>
      <w:del w:id="836" w:author="Martha Batalha" w:date="2023-03-14T15:38:00Z">
        <w:r>
          <w:rPr>
            <w:shd w:fill="auto" w:val="clear"/>
          </w:rPr>
          <w:delText>ômulo</w:delText>
        </w:r>
      </w:del>
      <w:ins w:id="837" w:author="Martha Batalha" w:date="2023-03-10T09:50:00Z">
        <w:del w:id="838" w:author="Unknown Author" w:date="2023-03-17T14:07:40Z">
          <w:r>
            <w:rPr>
              <w:shd w:fill="auto" w:val="clear"/>
            </w:rPr>
            <w:delText xml:space="preserve">acquaintance </w:delText>
          </w:r>
        </w:del>
      </w:ins>
      <w:del w:id="839" w:author="Martha Batalha" w:date="2023-03-14T15:38:00Z">
        <w:r>
          <w:rPr>
            <w:shd w:fill="auto" w:val="clear"/>
          </w:rPr>
          <w:delText xml:space="preserve"> </w:delText>
        </w:r>
      </w:del>
      <w:del w:id="840" w:author="Unknown Author" w:date="2023-03-17T14:07:40Z">
        <w:r>
          <w:rPr>
            <w:shd w:fill="auto" w:val="clear"/>
          </w:rPr>
          <w:delText>of the brothel</w:delText>
        </w:r>
      </w:del>
      <w:ins w:id="841" w:author="Unknown Author" w:date="2023-03-17T14:07:40Z">
        <w:r>
          <w:rPr>
            <w:shd w:fill="auto" w:val="clear"/>
          </w:rPr>
          <w:t>an acquaintance of Renê’s from the brothel</w:t>
        </w:r>
      </w:ins>
      <w:r>
        <w:rPr>
          <w:b/>
          <w:bCs/>
          <w:shd w:fill="auto" w:val="clear"/>
          <w:rPrChange w:id="0" w:author="Unknown Author" w:date="2023-03-17T14:08:40Z"/>
        </w:rPr>
        <w:t xml:space="preserve"> </w:t>
      </w:r>
      <w:r>
        <w:rPr>
          <w:shd w:fill="auto" w:val="clear"/>
          <w:rPrChange w:id="0" w:author="Unknown Author" w:date="2023-03-17T14:08:40Z"/>
        </w:rPr>
        <w:t xml:space="preserve">on Rua Alice, </w:t>
      </w:r>
      <w:ins w:id="844" w:author="Unknown Author" w:date="2023-03-17T14:08:20Z">
        <w:r>
          <w:rPr>
            <w:shd w:fill="auto" w:val="clear"/>
          </w:rPr>
          <w:t>took</w:t>
        </w:r>
      </w:ins>
      <w:del w:id="845" w:author="Unknown Author" w:date="2023-03-17T14:08:07Z">
        <w:r>
          <w:rPr>
            <w:shd w:fill="auto" w:val="clear"/>
          </w:rPr>
          <w:delText>took it</w:delText>
        </w:r>
      </w:del>
      <w:del w:id="846" w:author="Martha Batalha" w:date="2023-03-10T09:51:00Z">
        <w:r>
          <w:rPr>
            <w:shd w:fill="auto" w:val="clear"/>
          </w:rPr>
          <w:delText xml:space="preserve"> from there</w:delText>
        </w:r>
      </w:del>
      <w:ins w:id="847" w:author="Unknown Author" w:date="2023-03-17T14:08:21Z">
        <w:r>
          <w:rPr>
            <w:shd w:fill="auto" w:val="clear"/>
          </w:rPr>
          <w:t xml:space="preserve"> </w:t>
        </w:r>
      </w:ins>
      <w:ins w:id="848" w:author="Unknown Author" w:date="2023-03-17T14:08:21Z">
        <w:r>
          <w:rPr>
            <w:shd w:fill="auto" w:val="clear"/>
          </w:rPr>
          <w:t>things from ther</w:t>
        </w:r>
      </w:ins>
      <w:del w:id="849" w:author="Unknown Author" w:date="2023-03-17T14:08:49Z">
        <w:r>
          <w:rPr>
            <w:shd w:fill="auto" w:val="clear"/>
          </w:rPr>
          <w:delText xml:space="preserve">. He </w:delText>
        </w:r>
      </w:del>
      <w:ins w:id="850" w:author="Unknown Author" w:date="2023-03-17T14:08:53Z">
        <w:r>
          <w:rPr/>
          <w:t xml:space="preserve">e. He </w:t>
        </w:r>
      </w:ins>
      <w:r>
        <w:rPr/>
        <w:t>offered Joel the night shift listening to the police blotter.</w:t>
      </w:r>
    </w:p>
    <w:p>
      <w:pPr>
        <w:pStyle w:val="Normal"/>
        <w:jc w:val="left"/>
        <w:rPr/>
      </w:pPr>
      <w:r>
        <w:rPr/>
        <w:tab/>
        <w:t xml:space="preserve">Never again </w:t>
      </w:r>
      <w:del w:id="851" w:author="Martha Batalha" w:date="2023-03-10T11:38:00Z">
        <w:r>
          <w:rPr/>
          <w:delText xml:space="preserve">would a </w:delText>
        </w:r>
      </w:del>
      <w:ins w:id="852" w:author="Unknown Author" w:date="2023-03-17T14:09:21Z">
        <w:r>
          <w:rPr/>
          <w:t xml:space="preserve">did </w:t>
        </w:r>
      </w:ins>
      <w:r>
        <w:rPr/>
        <w:t xml:space="preserve">a </w:t>
      </w:r>
      <w:ins w:id="853" w:author="Martha Batalha" w:date="2023-03-14T15:37:00Z">
        <w:r>
          <w:rPr/>
          <w:t xml:space="preserve">tin </w:t>
        </w:r>
      </w:ins>
      <w:del w:id="854" w:author="Martha Batalha" w:date="2023-03-14T14:48:00Z">
        <w:r>
          <w:rPr/>
          <w:delText xml:space="preserve">tin </w:delText>
        </w:r>
      </w:del>
      <w:r>
        <w:rPr/>
        <w:t xml:space="preserve">soldier </w:t>
      </w:r>
      <w:del w:id="855" w:author="Martha Batalha" w:date="2023-03-14T15:37:00Z">
        <w:r>
          <w:rPr/>
          <w:delText xml:space="preserve">wage </w:delText>
        </w:r>
      </w:del>
      <w:ins w:id="856" w:author="Unknown Author" w:date="2023-03-17T14:09:24Z">
        <w:r>
          <w:rPr/>
          <w:t>wage battle</w:t>
        </w:r>
      </w:ins>
      <w:del w:id="857" w:author="Unknown Author" w:date="2023-03-17T14:09:23Z">
        <w:r>
          <w:rPr/>
          <w:delText>battle</w:delText>
        </w:r>
      </w:del>
      <w:ins w:id="858" w:author="Martha Batalha" w:date="2023-03-10T11:38:00Z">
        <w:del w:id="859" w:author="Unknown Author" w:date="2023-03-17T14:09:22Z">
          <w:r>
            <w:rPr/>
            <w:delText>d</w:delText>
          </w:r>
        </w:del>
      </w:ins>
      <w:r>
        <w:rPr/>
        <w:t xml:space="preserve"> on the parquet floor.</w:t>
      </w:r>
    </w:p>
    <w:p>
      <w:pPr>
        <w:pStyle w:val="Normal"/>
        <w:jc w:val="left"/>
        <w:rPr/>
      </w:pPr>
      <w:r>
        <w:rPr/>
        <w:tab/>
        <w:t>Mornings: change out of his street clothes, don his school uniform, walk along Rua Conde de Bonfim and climb the steps of the Colégio São José</w:t>
      </w:r>
      <w:r>
        <w:rPr>
          <w:i/>
          <w:iCs/>
        </w:rPr>
        <w:t xml:space="preserve">. </w:t>
      </w:r>
      <w:r>
        <w:rPr/>
        <w:t xml:space="preserve">Afternoons: sleep for six hours on the pull-out couch in the </w:t>
      </w:r>
      <w:del w:id="860" w:author="Martha Batalha" w:date="2023-03-10T09:52:00Z">
        <w:r>
          <w:rPr/>
          <w:delText xml:space="preserve">bedroom and </w:delText>
        </w:r>
      </w:del>
      <w:r>
        <w:rPr/>
        <w:t xml:space="preserve">living room. Nights: put on his </w:t>
      </w:r>
      <w:commentRangeStart w:id="33"/>
      <w:r>
        <w:rPr/>
        <w:t>first</w:t>
      </w:r>
      <w:ins w:id="861" w:author="Unknown Author" w:date="2023-03-17T14:10:14Z">
        <w:r>
          <w:rPr/>
        </w:r>
      </w:ins>
      <w:commentRangeEnd w:id="33"/>
      <w:r>
        <w:commentReference w:id="33"/>
      </w:r>
      <w:r>
        <w:rPr/>
        <w:t xml:space="preserve"> pair of creased pants and polyester</w:t>
      </w:r>
      <w:r>
        <w:rPr>
          <w:b/>
          <w:bCs/>
        </w:rPr>
        <w:t xml:space="preserve"> </w:t>
      </w:r>
      <w:r>
        <w:rPr/>
        <w:t xml:space="preserve">shirt, take the tram </w:t>
      </w:r>
      <w:del w:id="862" w:author="Unknown Author" w:date="2023-03-17T14:10:38Z">
        <w:r>
          <w:rPr/>
          <w:delText xml:space="preserve">to </w:delText>
        </w:r>
      </w:del>
      <w:ins w:id="863" w:author="Martha Batalha" w:date="2023-03-10T11:39:00Z">
        <w:r>
          <w:rPr/>
          <w:t xml:space="preserve">downtown </w:t>
        </w:r>
      </w:ins>
      <w:del w:id="864" w:author="Martha Batalha" w:date="2023-03-10T11:39:00Z">
        <w:r>
          <w:rPr/>
          <w:delText>the city center t</w:delText>
        </w:r>
      </w:del>
      <w:ins w:id="865" w:author="Martha Batalha" w:date="2023-03-10T11:39:00Z">
        <w:r>
          <w:rPr/>
          <w:t>t</w:t>
        </w:r>
      </w:ins>
      <w:r>
        <w:rPr/>
        <w:t>o listen to police conversations over the blotter. Give Farinha the heads-up about a</w:t>
      </w:r>
      <w:ins w:id="866" w:author="Martha Batalha" w:date="2023-03-14T14:49:00Z">
        <w:r>
          <w:rPr/>
          <w:t>n</w:t>
        </w:r>
      </w:ins>
      <w:r>
        <w:rPr/>
        <w:t xml:space="preserve"> armed robbery in Caxias. Thieves had plucked some Turk clean, taking even his gold teeth.</w:t>
      </w:r>
    </w:p>
    <w:p>
      <w:pPr>
        <w:pStyle w:val="Normal"/>
        <w:jc w:val="left"/>
        <w:rPr/>
      </w:pPr>
      <w:r>
        <w:rPr/>
        <w:tab/>
        <w:t>At five in the morning</w:t>
      </w:r>
      <w:ins w:id="867" w:author="Martha Batalha" w:date="2023-03-10T11:40:00Z">
        <w:r>
          <w:rPr/>
          <w:t>, the tram back home.</w:t>
        </w:r>
      </w:ins>
      <w:del w:id="868" w:author="Martha Batalha" w:date="2023-03-10T11:40:00Z">
        <w:r>
          <w:rPr/>
          <w:delText xml:space="preserve"> he would</w:delText>
        </w:r>
      </w:del>
      <w:r>
        <w:rPr/>
        <w:t xml:space="preserve"> </w:t>
      </w:r>
      <w:del w:id="869" w:author="Martha Batalha" w:date="2023-03-10T11:40:00Z">
        <w:r>
          <w:rPr/>
          <w:delText xml:space="preserve">take the tram </w:delText>
        </w:r>
      </w:del>
      <w:del w:id="870" w:author="Martha Batalha" w:date="2023-03-10T11:41:00Z">
        <w:r>
          <w:rPr/>
          <w:delText xml:space="preserve">back. </w:delText>
        </w:r>
      </w:del>
      <w:del w:id="871" w:author="Martha Batalha" w:date="2023-03-14T15:40:00Z">
        <w:r>
          <w:rPr/>
          <w:delText>Little more than a runt</w:delText>
        </w:r>
      </w:del>
      <w:ins w:id="872" w:author="Martha Batalha" w:date="2023-03-14T15:41:00Z">
        <w:r>
          <w:rPr/>
          <w:t>B</w:t>
        </w:r>
      </w:ins>
      <w:del w:id="873" w:author="Martha Batalha" w:date="2023-03-14T15:40:00Z">
        <w:r>
          <w:rPr/>
          <w:delText>, d</w:delText>
        </w:r>
      </w:del>
      <w:del w:id="874" w:author="Martha Batalha" w:date="2023-03-14T15:41:00Z">
        <w:r>
          <w:rPr/>
          <w:delText>ark b</w:delText>
        </w:r>
      </w:del>
      <w:r>
        <w:rPr/>
        <w:t xml:space="preserve">rown locks framing a handsome face, feet swinging, hands between his legs. </w:t>
      </w:r>
      <w:ins w:id="875" w:author="Martha Batalha" w:date="2023-03-14T15:40:00Z">
        <w:r>
          <w:rPr/>
          <w:t>Little more than a run</w:t>
        </w:r>
      </w:ins>
      <w:ins w:id="876" w:author="Martha Batalha" w:date="2023-03-14T15:42:00Z">
        <w:r>
          <w:rPr/>
          <w:t>t</w:t>
        </w:r>
      </w:ins>
      <w:ins w:id="877" w:author="Martha Batalha" w:date="2023-03-14T15:40:00Z">
        <w:r>
          <w:rPr/>
          <w:t xml:space="preserve">, </w:t>
        </w:r>
      </w:ins>
      <w:ins w:id="878" w:author="Martha Batalha" w:date="2023-03-14T15:40:00Z">
        <w:del w:id="879" w:author="Unknown Author" w:date="2023-03-17T14:12:15Z">
          <w:r>
            <w:rPr/>
            <w:delText>u</w:delText>
          </w:r>
        </w:del>
      </w:ins>
      <w:ins w:id="880" w:author="Martha Batalha" w:date="2023-03-10T11:41:00Z">
        <w:del w:id="881" w:author="Unknown Author" w:date="2023-03-17T14:12:15Z">
          <w:r>
            <w:rPr/>
            <w:delText xml:space="preserve">sually </w:delText>
          </w:r>
        </w:del>
      </w:ins>
      <w:del w:id="882" w:author="Martha Batalha" w:date="2023-03-10T11:41:00Z">
        <w:r>
          <w:rPr/>
          <w:delText xml:space="preserve">Nearly always </w:delText>
        </w:r>
      </w:del>
      <w:del w:id="883" w:author="Unknown Author" w:date="2023-03-17T14:12:15Z">
        <w:r>
          <w:rPr/>
          <w:delText>the lone rider.</w:delText>
        </w:r>
      </w:del>
      <w:ins w:id="884" w:author="Unknown Author" w:date="2023-03-17T14:12:15Z">
        <w:r>
          <w:rPr/>
          <w:t>he was often the lone rider.</w:t>
        </w:r>
      </w:ins>
      <w:r>
        <w:rPr/>
        <w:t xml:space="preserve"> Joel watched the morning light</w:t>
      </w:r>
      <w:del w:id="885" w:author="Martha Batalha" w:date="2023-03-10T11:42:00Z">
        <w:r>
          <w:rPr/>
          <w:delText>’s</w:delText>
        </w:r>
      </w:del>
      <w:r>
        <w:rPr/>
        <w:t xml:space="preserve"> </w:t>
      </w:r>
      <w:del w:id="886" w:author="Martha Batalha" w:date="2023-03-10T11:41:00Z">
        <w:r>
          <w:rPr/>
          <w:delText xml:space="preserve">subtle </w:delText>
        </w:r>
      </w:del>
      <w:r>
        <w:rPr/>
        <w:t xml:space="preserve">advance on the streets and the buildings, </w:t>
      </w:r>
      <w:ins w:id="887" w:author="Martha Batalha" w:date="2023-03-14T15:42:00Z">
        <w:del w:id="888" w:author="Unknown Author" w:date="2023-03-17T14:12:58Z">
          <w:r>
            <w:rPr/>
            <w:delText>enjoyed</w:delText>
          </w:r>
        </w:del>
      </w:ins>
      <w:ins w:id="889" w:author="Unknown Author" w:date="2023-03-17T14:12:58Z">
        <w:r>
          <w:rPr/>
          <w:t>took in</w:t>
        </w:r>
      </w:ins>
      <w:ins w:id="890" w:author="Martha Batalha" w:date="2023-03-14T15:42:00Z">
        <w:r>
          <w:rPr/>
          <w:t xml:space="preserve"> </w:t>
        </w:r>
      </w:ins>
      <w:del w:id="891" w:author="Martha Batalha" w:date="2023-03-14T15:42:00Z">
        <w:r>
          <w:rPr/>
          <w:delText>admired</w:delText>
        </w:r>
      </w:del>
      <w:del w:id="892" w:author="Martha Batalha" w:date="2023-03-14T15:42:00Z">
        <w:r>
          <w:rPr>
            <w:b/>
            <w:bCs/>
          </w:rPr>
          <w:delText xml:space="preserve"> </w:delText>
        </w:r>
      </w:del>
      <w:r>
        <w:rPr/>
        <w:t>the empty sidewalks, the bakery owners raising the shutters, the paper boys dumping</w:t>
      </w:r>
    </w:p>
    <w:p>
      <w:pPr>
        <w:pStyle w:val="Normal"/>
        <w:jc w:val="left"/>
        <w:rPr/>
      </w:pPr>
      <w:r>
        <w:rPr/>
      </w:r>
    </w:p>
    <w:p>
      <w:pPr>
        <w:pStyle w:val="Normal"/>
        <w:jc w:val="left"/>
        <w:rPr/>
      </w:pPr>
      <w:r>
        <w:rPr>
          <w:b/>
          <w:bCs/>
        </w:rPr>
        <w:t>17</w:t>
      </w:r>
    </w:p>
    <w:p>
      <w:pPr>
        <w:pStyle w:val="Normal"/>
        <w:jc w:val="left"/>
        <w:rPr>
          <w:del w:id="894" w:author="Martha Batalha" w:date="2023-03-10T11:42:00Z"/>
        </w:rPr>
      </w:pPr>
      <w:del w:id="893" w:author="Martha Batalha" w:date="2023-03-10T11:42:00Z">
        <w:r>
          <w:rPr/>
        </w:r>
      </w:del>
    </w:p>
    <w:p>
      <w:pPr>
        <w:pStyle w:val="Normal"/>
        <w:jc w:val="left"/>
        <w:rPr/>
      </w:pPr>
      <w:del w:id="895" w:author="Martha Batalha" w:date="2023-03-10T11:42:00Z">
        <w:r>
          <w:rPr/>
          <w:delText xml:space="preserve">the </w:delText>
        </w:r>
      </w:del>
      <w:r>
        <w:rPr/>
        <w:t>morning edition</w:t>
      </w:r>
      <w:ins w:id="896" w:author="Martha Batalha" w:date="2023-03-10T11:42:00Z">
        <w:r>
          <w:rPr/>
          <w:t>s</w:t>
        </w:r>
      </w:ins>
      <w:r>
        <w:rPr/>
        <w:t xml:space="preserve"> at the</w:t>
      </w:r>
      <w:del w:id="897" w:author="Martha Batalha" w:date="2023-03-14T15:42:00Z">
        <w:r>
          <w:rPr/>
          <w:delText xml:space="preserve"> metal</w:delText>
        </w:r>
      </w:del>
      <w:r>
        <w:rPr>
          <w:b/>
          <w:bCs/>
        </w:rPr>
        <w:t xml:space="preserve"> </w:t>
      </w:r>
      <w:del w:id="898" w:author="Martha Batalha" w:date="2023-03-10T11:44:00Z">
        <w:r>
          <w:rPr>
            <w:b/>
            <w:bCs/>
          </w:rPr>
          <w:delText>newstands</w:delText>
        </w:r>
      </w:del>
      <w:ins w:id="899" w:author="Martha Batalha" w:date="2023-03-10T11:44:00Z">
        <w:r>
          <w:rPr/>
          <w:t>newsstands</w:t>
        </w:r>
      </w:ins>
      <w:r>
        <w:rPr/>
        <w:t xml:space="preserve">, </w:t>
      </w:r>
      <w:ins w:id="900" w:author="Martha Batalha" w:date="2023-03-10T11:42:00Z">
        <w:del w:id="901" w:author="Unknown Author" w:date="2023-03-17T14:13:22Z">
          <w:r>
            <w:rPr/>
            <w:delText xml:space="preserve">enjoyed </w:delText>
          </w:r>
        </w:del>
      </w:ins>
      <w:del w:id="902" w:author="Martha Batalha" w:date="2023-03-10T11:42:00Z">
        <w:r>
          <w:rPr/>
          <w:delText xml:space="preserve">the </w:delText>
        </w:r>
      </w:del>
      <w:ins w:id="903" w:author="Martha Batalha" w:date="2023-03-10T11:42:00Z">
        <w:r>
          <w:rPr/>
          <w:t xml:space="preserve">the </w:t>
        </w:r>
      </w:ins>
      <w:r>
        <w:rPr/>
        <w:t>crisp air of dawn</w:t>
      </w:r>
      <w:del w:id="904" w:author="Martha Batalha" w:date="2023-03-10T11:42:00Z">
        <w:r>
          <w:rPr/>
          <w:delText>,</w:delText>
        </w:r>
      </w:del>
      <w:ins w:id="905" w:author="Unknown Author" w:date="2023-03-17T14:13:25Z">
        <w:r>
          <w:rPr/>
          <w:t>,</w:t>
        </w:r>
      </w:ins>
      <w:r>
        <w:rPr/>
        <w:t xml:space="preserve"> and the </w:t>
      </w:r>
      <w:del w:id="906" w:author="Unknown Author" w:date="2023-03-17T14:13:51Z">
        <w:r>
          <w:rPr/>
          <w:delText>silen</w:delText>
        </w:r>
      </w:del>
      <w:ins w:id="907" w:author="Martha Batalha" w:date="2023-03-14T15:43:00Z">
        <w:del w:id="908" w:author="Unknown Author" w:date="2023-03-17T14:13:51Z">
          <w:r>
            <w:rPr/>
            <w:delText>t,</w:delText>
          </w:r>
        </w:del>
      </w:ins>
      <w:ins w:id="909" w:author="Unknown Author" w:date="2023-03-17T14:13:51Z">
        <w:r>
          <w:rPr/>
          <w:t>silence of</w:t>
        </w:r>
      </w:ins>
      <w:ins w:id="910" w:author="Martha Batalha" w:date="2023-03-14T15:43:00Z">
        <w:r>
          <w:rPr/>
          <w:t xml:space="preserve"> </w:t>
        </w:r>
      </w:ins>
      <w:del w:id="911" w:author="Martha Batalha" w:date="2023-03-14T15:43:00Z">
        <w:r>
          <w:rPr/>
          <w:delText xml:space="preserve">ce of </w:delText>
        </w:r>
      </w:del>
      <w:r>
        <w:rPr/>
        <w:t>collective slumber accentuating the gentle sound of the tram. It was the ideal city, his alone, before people began their assault from all angles.</w:t>
      </w:r>
    </w:p>
    <w:p>
      <w:pPr>
        <w:pStyle w:val="Normal"/>
        <w:jc w:val="left"/>
        <w:rPr/>
      </w:pPr>
      <w:del w:id="912" w:author="Martha Batalha" w:date="2023-03-10T11:43:00Z">
        <w:r>
          <w:rPr/>
          <w:tab/>
          <w:delText>It was</w:delText>
        </w:r>
      </w:del>
      <w:ins w:id="913" w:author="Martha Batalha" w:date="2023-03-10T11:43:00Z">
        <w:del w:id="914" w:author="Unknown Author" w:date="2023-03-17T14:16:49Z">
          <w:r>
            <w:rPr/>
            <w:delText>O</w:delText>
          </w:r>
        </w:del>
      </w:ins>
      <w:del w:id="915" w:author="Martha Batalha" w:date="2023-03-10T11:43:00Z">
        <w:r>
          <w:rPr/>
          <w:delText xml:space="preserve"> o</w:delText>
        </w:r>
      </w:del>
      <w:del w:id="916" w:author="Unknown Author" w:date="2023-03-17T14:16:49Z">
        <w:r>
          <w:rPr/>
          <w:delText xml:space="preserve">n such mornings </w:delText>
        </w:r>
      </w:del>
      <w:del w:id="917" w:author="Martha Batalha" w:date="2023-03-10T11:43:00Z">
        <w:r>
          <w:rPr/>
          <w:delText xml:space="preserve">that </w:delText>
        </w:r>
      </w:del>
      <w:del w:id="918" w:author="Unknown Author" w:date="2023-03-17T14:16:49Z">
        <w:r>
          <w:rPr/>
          <w:delText>he forged</w:delText>
        </w:r>
      </w:del>
      <w:ins w:id="919" w:author="Unknown Author" w:date="2023-03-17T14:16:49Z">
        <w:r>
          <w:rPr/>
          <w:t xml:space="preserve">Such mornings </w:t>
        </w:r>
      </w:ins>
      <w:ins w:id="920" w:author="Unknown Author" w:date="2023-03-17T14:17:21Z">
        <w:r>
          <w:rPr/>
          <w:t>forged</w:t>
        </w:r>
      </w:ins>
      <w:r>
        <w:rPr/>
        <w:t xml:space="preserve"> his contentious relationship with Rio. The ugly, vile city of the overnight police blotter </w:t>
      </w:r>
      <w:del w:id="921" w:author="Unknown Author" w:date="2023-03-17T14:16:25Z">
        <w:r>
          <w:rPr/>
          <w:delText>turned</w:delText>
        </w:r>
      </w:del>
      <w:ins w:id="922" w:author="Unknown Author" w:date="2023-03-17T14:16:25Z">
        <w:r>
          <w:rPr/>
          <w:t>rendered</w:t>
        </w:r>
      </w:ins>
      <w:r>
        <w:rPr/>
        <w:t xml:space="preserve"> harmless and spellbinding beneath the rising sun.</w:t>
      </w:r>
    </w:p>
    <w:p>
      <w:pPr>
        <w:pStyle w:val="Normal"/>
        <w:jc w:val="left"/>
        <w:rPr/>
      </w:pPr>
      <w:r>
        <w:rPr/>
        <w:tab/>
        <w:t>Half a century later</w:t>
      </w:r>
      <w:del w:id="923" w:author="Martha Batalha" w:date="2023-03-10T11:44:00Z">
        <w:r>
          <w:rPr/>
          <w:delText>,</w:delText>
        </w:r>
      </w:del>
      <w:ins w:id="924" w:author="Unknown Author" w:date="2023-03-17T14:18:16Z">
        <w:r>
          <w:rPr/>
          <w:t>,</w:t>
        </w:r>
      </w:ins>
      <w:r>
        <w:rPr/>
        <w:t xml:space="preserve"> and at least once a month, Joel would walk out of the newsroom to </w:t>
      </w:r>
      <w:del w:id="925" w:author="Unknown Author" w:date="2023-03-17T14:18:36Z">
        <w:r>
          <w:rPr/>
          <w:delText xml:space="preserve">find students </w:delText>
        </w:r>
      </w:del>
      <w:del w:id="926" w:author="Martha Batalha" w:date="2023-03-10T11:44:00Z">
        <w:r>
          <w:rPr/>
          <w:delText xml:space="preserve">at the doors </w:delText>
        </w:r>
      </w:del>
      <w:del w:id="927" w:author="Unknown Author" w:date="2023-03-17T14:18:36Z">
        <w:r>
          <w:rPr/>
          <w:delText xml:space="preserve">waiting </w:delText>
        </w:r>
      </w:del>
      <w:ins w:id="928" w:author="Martha Batalha" w:date="2023-03-10T11:44:00Z">
        <w:del w:id="929" w:author="Unknown Author" w:date="2023-03-17T14:18:36Z">
          <w:r>
            <w:rPr/>
            <w:delText xml:space="preserve">for </w:delText>
          </w:r>
        </w:del>
      </w:ins>
      <w:del w:id="930" w:author="Martha Batalha" w:date="2023-03-10T11:44:00Z">
        <w:r>
          <w:rPr/>
          <w:delText xml:space="preserve">to speak with </w:delText>
        </w:r>
      </w:del>
      <w:del w:id="931" w:author="Unknown Author" w:date="2023-03-17T14:18:36Z">
        <w:r>
          <w:rPr/>
          <w:delText>him</w:delText>
        </w:r>
      </w:del>
      <w:ins w:id="932" w:author="Unknown Author" w:date="2023-03-17T14:18:36Z">
        <w:r>
          <w:rPr/>
          <w:t>a waiting crowd of students</w:t>
        </w:r>
      </w:ins>
      <w:r>
        <w:rPr/>
        <w:t xml:space="preserve">. The old chronicler of </w:t>
      </w:r>
      <w:ins w:id="933" w:author="Unknown Author" w:date="2023-03-17T14:19:01Z">
        <w:r>
          <w:rPr/>
          <w:t>Rio</w:t>
        </w:r>
      </w:ins>
      <w:del w:id="934" w:author="Unknown Author" w:date="2023-03-17T14:19:00Z">
        <w:r>
          <w:rPr/>
          <w:delText>th</w:delText>
        </w:r>
      </w:del>
      <w:ins w:id="935" w:author="Martha Batalha" w:date="2023-03-10T11:44:00Z">
        <w:del w:id="936" w:author="Unknown Author" w:date="2023-03-17T14:19:00Z">
          <w:r>
            <w:rPr/>
            <w:delText>e</w:delText>
          </w:r>
        </w:del>
      </w:ins>
      <w:del w:id="937" w:author="Martha Batalha" w:date="2023-03-10T11:44:00Z">
        <w:r>
          <w:rPr/>
          <w:delText>at</w:delText>
        </w:r>
      </w:del>
      <w:ins w:id="938" w:author="Unknown Author" w:date="2023-03-17T14:19:01Z">
        <w:r>
          <w:rPr/>
          <w:t>’</w:t>
        </w:r>
      </w:ins>
      <w:ins w:id="939" w:author="Unknown Author" w:date="2023-03-17T14:19:01Z">
        <w:r>
          <w:rPr/>
          <w:t>s</w:t>
        </w:r>
      </w:ins>
      <w:r>
        <w:rPr/>
        <w:t xml:space="preserve"> dog-eat-dog world,</w:t>
      </w:r>
      <w:ins w:id="940" w:author="Unknown Author" w:date="2023-03-17T14:19:24Z">
        <w:r>
          <w:rPr/>
          <w:t xml:space="preserve"> </w:t>
        </w:r>
      </w:ins>
      <w:ins w:id="941" w:author="Unknown Author" w:date="2023-03-17T14:19:24Z">
        <w:r>
          <w:rPr/>
          <w:t>keeper</w:t>
        </w:r>
      </w:ins>
      <w:del w:id="942" w:author="Unknown Author" w:date="2023-03-17T14:19:24Z">
        <w:r>
          <w:rPr/>
          <w:delText xml:space="preserve"> intimately acquainted with</w:delText>
        </w:r>
      </w:del>
      <w:ins w:id="943" w:author="Unknown Author" w:date="2023-03-17T14:19:37Z">
        <w:r>
          <w:rPr/>
          <w:t xml:space="preserve"> </w:t>
        </w:r>
      </w:ins>
      <w:ins w:id="944" w:author="Unknown Author" w:date="2023-03-17T14:19:37Z">
        <w:r>
          <w:rPr/>
          <w:t>of</w:t>
        </w:r>
      </w:ins>
      <w:r>
        <w:rPr/>
        <w:t xml:space="preserve"> the</w:t>
      </w:r>
      <w:del w:id="945" w:author="Martha Batalha" w:date="2023-03-10T11:45:00Z">
        <w:r>
          <w:rPr/>
          <w:delText xml:space="preserve"> often</w:delText>
        </w:r>
      </w:del>
      <w:r>
        <w:rPr/>
        <w:t xml:space="preserve"> unpublishable actions and reactions of the agents of order and chaos, the last of his breed, a living archive of the </w:t>
      </w:r>
      <w:del w:id="946" w:author="Martha Batalha" w:date="2023-03-10T11:45:00Z">
        <w:r>
          <w:rPr/>
          <w:delText xml:space="preserve">most </w:delText>
        </w:r>
      </w:del>
      <w:r>
        <w:rPr/>
        <w:t>heinous and degrading aspects of the human condition (and also the most virtuou</w:t>
      </w:r>
      <w:ins w:id="947" w:author="Unknown Author" w:date="2023-03-17T14:20:21Z">
        <w:r>
          <w:rPr/>
          <w:t>s</w:t>
        </w:r>
      </w:ins>
      <w:del w:id="948" w:author="Unknown Author" w:date="2023-03-17T14:20:20Z">
        <w:r>
          <w:rPr/>
          <w:delText>s</w:delText>
        </w:r>
      </w:del>
      <w:del w:id="949" w:author="Martha Batalha" w:date="2023-03-14T15:45:00Z">
        <w:r>
          <w:rPr/>
          <w:delText xml:space="preserve"> and good</w:delText>
        </w:r>
      </w:del>
      <w:del w:id="950" w:author="Unknown Author" w:date="2023-03-17T14:20:17Z">
        <w:r>
          <w:rPr/>
          <w:delText>, and of miracles</w:delText>
        </w:r>
      </w:del>
      <w:ins w:id="951" w:author="Unknown Author" w:date="2023-03-17T14:20:24Z">
        <w:r>
          <w:rPr/>
          <w:t xml:space="preserve"> </w:t>
        </w:r>
      </w:ins>
      <w:ins w:id="952" w:author="Unknown Author" w:date="2023-03-17T14:20:24Z">
        <w:r>
          <w:rPr/>
          <w:t>and miraculous</w:t>
        </w:r>
      </w:ins>
      <w:r>
        <w:rPr/>
        <w:t>), would place his hand on one of their shoulders, and with the tender look of a kindly grandfather</w:t>
      </w:r>
      <w:ins w:id="953" w:author="Martha Batalha" w:date="2023-03-10T11:44:00Z">
        <w:r>
          <w:rPr/>
          <w:t xml:space="preserve"> would </w:t>
        </w:r>
      </w:ins>
      <w:ins w:id="954" w:author="Martha Batalha" w:date="2023-03-10T11:44:00Z">
        <w:del w:id="955" w:author="Unknown Author" w:date="2023-03-17T14:20:51Z">
          <w:r>
            <w:rPr/>
            <w:delText>say</w:delText>
          </w:r>
        </w:del>
      </w:ins>
      <w:del w:id="956" w:author="Martha Batalha" w:date="2023-03-10T11:44:00Z">
        <w:r>
          <w:rPr/>
          <w:delText xml:space="preserve"> offered a few words</w:delText>
        </w:r>
      </w:del>
      <w:ins w:id="957" w:author="Unknown Author" w:date="2023-03-17T14:21:06Z">
        <w:r>
          <w:rPr/>
          <w:t>issue an invitation.</w:t>
        </w:r>
      </w:ins>
      <w:ins w:id="958" w:author="Martha Batalha" w:date="2023-03-14T15:45:00Z">
        <w:del w:id="959" w:author="Unknown Author" w:date="2023-03-17T14:21:08Z">
          <w:r>
            <w:rPr/>
            <w:delText>:</w:delText>
          </w:r>
        </w:del>
      </w:ins>
      <w:del w:id="960" w:author="Martha Batalha" w:date="2023-03-14T15:45:00Z">
        <w:r>
          <w:rPr/>
          <w:delText>.</w:delText>
        </w:r>
      </w:del>
    </w:p>
    <w:p>
      <w:pPr>
        <w:pStyle w:val="Normal"/>
        <w:jc w:val="left"/>
        <w:rPr/>
      </w:pPr>
      <w:r>
        <w:rPr/>
        <w:tab/>
        <w:t>“Around the corner there’s a joint</w:t>
      </w:r>
      <w:ins w:id="961" w:author="Martha Batalha" w:date="2023-03-10T11:45:00Z">
        <w:r>
          <w:rPr/>
          <w:t xml:space="preserve"> </w:t>
        </w:r>
      </w:ins>
      <w:ins w:id="962" w:author="Unknown Author" w:date="2023-03-17T14:21:47Z">
        <w:r>
          <w:rPr/>
          <w:t>serving</w:t>
        </w:r>
      </w:ins>
      <w:ins w:id="963" w:author="Martha Batalha" w:date="2023-03-10T11:45:00Z">
        <w:del w:id="964" w:author="Unknown Author" w:date="2023-03-17T14:21:39Z">
          <w:r>
            <w:rPr/>
            <w:delText xml:space="preserve">with </w:delText>
          </w:r>
        </w:del>
      </w:ins>
      <w:del w:id="965" w:author="Martha Batalha" w:date="2023-03-10T11:45:00Z">
        <w:r>
          <w:rPr/>
          <w:delText xml:space="preserve"> that serves </w:delText>
        </w:r>
      </w:del>
      <w:ins w:id="966" w:author="Unknown Author" w:date="2023-03-17T14:21:48Z">
        <w:r>
          <w:rPr/>
          <w:t xml:space="preserve"> </w:t>
        </w:r>
      </w:ins>
      <w:r>
        <w:rPr/>
        <w:t xml:space="preserve">ice cold </w:t>
      </w:r>
      <w:ins w:id="967" w:author="Martha Batalha" w:date="2023-03-10T11:45:00Z">
        <w:r>
          <w:rPr/>
          <w:t>beer</w:t>
        </w:r>
      </w:ins>
      <w:del w:id="968" w:author="Martha Batalha" w:date="2023-03-10T11:45:00Z">
        <w:r>
          <w:rPr/>
          <w:delText>Brahma</w:delText>
        </w:r>
      </w:del>
      <w:r>
        <w:rPr/>
        <w:t xml:space="preserve">. What day is it, Thursday? Thursdays they have the best </w:t>
      </w:r>
      <w:del w:id="969" w:author="Martha Batalha" w:date="2023-03-10T11:45:00Z">
        <w:r>
          <w:rPr/>
          <w:delText>mocotó</w:delText>
        </w:r>
      </w:del>
      <w:del w:id="970" w:author="Martha Batalha" w:date="2023-03-10T11:46:00Z">
        <w:r>
          <w:rPr/>
          <w:delText xml:space="preserve"> </w:delText>
        </w:r>
      </w:del>
      <w:commentRangeStart w:id="34"/>
      <w:r>
        <w:rPr/>
        <w:t xml:space="preserve">stew </w:t>
      </w:r>
      <w:ins w:id="971" w:author="Unknown Author" w:date="2023-03-17T14:24:28Z">
        <w:r>
          <w:rPr/>
        </w:r>
      </w:ins>
      <w:commentRangeEnd w:id="34"/>
      <w:r>
        <w:commentReference w:id="34"/>
      </w:r>
      <w:r>
        <w:rPr/>
        <w:t>in t</w:t>
      </w:r>
      <w:ins w:id="972" w:author="Martha Batalha" w:date="2023-03-14T15:46:00Z">
        <w:r>
          <w:rPr/>
          <w:t>own</w:t>
        </w:r>
      </w:ins>
      <w:del w:id="973" w:author="Martha Batalha" w:date="2023-03-14T15:46:00Z">
        <w:r>
          <w:rPr/>
          <w:delText>he area</w:delText>
        </w:r>
      </w:del>
      <w:r>
        <w:rPr/>
        <w:t>.”</w:t>
      </w:r>
    </w:p>
    <w:p>
      <w:pPr>
        <w:pStyle w:val="Normal"/>
        <w:jc w:val="left"/>
        <w:rPr/>
      </w:pPr>
      <w:r>
        <w:rPr/>
        <w:tab/>
        <w:t xml:space="preserve">The students would smile, </w:t>
      </w:r>
      <w:commentRangeStart w:id="35"/>
      <w:r>
        <w:rPr/>
        <w:t>the way only the unseasoned can</w:t>
      </w:r>
      <w:ins w:id="974" w:author="Unknown Author" w:date="2023-03-17T14:48:08Z">
        <w:r>
          <w:rPr/>
        </w:r>
      </w:ins>
      <w:commentRangeEnd w:id="35"/>
      <w:r>
        <w:commentReference w:id="35"/>
      </w:r>
      <w:r>
        <w:rPr/>
        <w:t xml:space="preserve">. </w:t>
      </w:r>
      <w:del w:id="975" w:author="Martha Batalha" w:date="2023-03-14T15:46:00Z">
        <w:r>
          <w:rPr/>
          <w:delText xml:space="preserve">The group would slow their pace to match the reporter’s as they </w:delText>
        </w:r>
      </w:del>
      <w:ins w:id="976" w:author="Martha Batalha" w:date="2023-03-14T15:46:00Z">
        <w:r>
          <w:rPr/>
          <w:t>W</w:t>
        </w:r>
      </w:ins>
      <w:del w:id="977" w:author="Martha Batalha" w:date="2023-03-14T15:46:00Z">
        <w:r>
          <w:rPr/>
          <w:delText>w</w:delText>
        </w:r>
      </w:del>
      <w:r>
        <w:rPr/>
        <w:t>ander</w:t>
      </w:r>
      <w:ins w:id="978" w:author="Unknown Author" w:date="2023-03-17T14:49:34Z">
        <w:r>
          <w:rPr/>
          <w:t>ing</w:t>
        </w:r>
      </w:ins>
      <w:del w:id="979" w:author="Unknown Author" w:date="2023-03-17T14:49:33Z">
        <w:r>
          <w:rPr/>
          <w:delText>ed</w:delText>
        </w:r>
      </w:del>
      <w:r>
        <w:rPr/>
        <w:t xml:space="preserve"> down the narrow</w:t>
      </w:r>
      <w:del w:id="980" w:author="Martha Batalha" w:date="2023-03-10T11:46:00Z">
        <w:r>
          <w:rPr/>
          <w:delText>, dirty</w:delText>
        </w:r>
      </w:del>
      <w:r>
        <w:rPr/>
        <w:t xml:space="preserve"> sidewalks</w:t>
      </w:r>
      <w:ins w:id="981" w:author="Martha Batalha" w:date="2023-03-14T15:46:00Z">
        <w:r>
          <w:rPr/>
          <w:t xml:space="preserve">, the group would slow </w:t>
        </w:r>
      </w:ins>
      <w:ins w:id="982" w:author="Martha Batalha" w:date="2023-03-14T15:46:00Z">
        <w:del w:id="983" w:author="Unknown Author" w:date="2023-03-17T14:49:52Z">
          <w:r>
            <w:rPr/>
            <w:delText xml:space="preserve">their </w:delText>
          </w:r>
        </w:del>
      </w:ins>
      <w:ins w:id="984" w:author="Unknown Author" w:date="2023-03-17T14:49:52Z">
        <w:r>
          <w:rPr/>
          <w:t xml:space="preserve">its </w:t>
        </w:r>
      </w:ins>
      <w:ins w:id="985" w:author="Martha Batalha" w:date="2023-03-14T15:46:00Z">
        <w:r>
          <w:rPr/>
          <w:t>pace to match the reporter’s.</w:t>
        </w:r>
      </w:ins>
      <w:del w:id="986" w:author="Martha Batalha" w:date="2023-03-14T15:46:00Z">
        <w:r>
          <w:rPr/>
          <w:delText xml:space="preserve">. </w:delText>
        </w:r>
      </w:del>
    </w:p>
    <w:p>
      <w:pPr>
        <w:pStyle w:val="Normal"/>
        <w:jc w:val="left"/>
        <w:rPr/>
      </w:pPr>
      <w:r>
        <w:rPr/>
        <w:tab/>
        <w:t>“I’m slower now</w:t>
      </w:r>
      <w:del w:id="987" w:author="Martha Batalha" w:date="2023-03-10T11:47:00Z">
        <w:r>
          <w:rPr/>
          <w:delText xml:space="preserve"> at my age</w:delText>
        </w:r>
      </w:del>
      <w:r>
        <w:rPr/>
        <w:t>,” he would explain. “</w:t>
      </w:r>
      <w:ins w:id="988" w:author="Martha Batalha" w:date="2023-03-10T11:48:00Z">
        <w:r>
          <w:rPr/>
          <w:t xml:space="preserve">Years living off </w:t>
        </w:r>
      </w:ins>
      <w:del w:id="989" w:author="Martha Batalha" w:date="2023-03-10T11:48:00Z">
        <w:r>
          <w:rPr/>
          <w:delText xml:space="preserve">And after all the years living off </w:delText>
        </w:r>
      </w:del>
      <w:r>
        <w:rPr/>
        <w:t>hardboiled eggs and bar food. And cigarettes,” he would add, tapping the pack in his shirt pocket. “I</w:t>
      </w:r>
      <w:ins w:id="990" w:author="Martha Batalha" w:date="2023-03-10T11:49:00Z">
        <w:r>
          <w:rPr/>
          <w:t xml:space="preserve"> used to </w:t>
        </w:r>
      </w:ins>
      <w:del w:id="991" w:author="Martha Batalha" w:date="2023-03-10T11:49:00Z">
        <w:r>
          <w:rPr/>
          <w:delText xml:space="preserve">’ve </w:delText>
        </w:r>
      </w:del>
      <w:r>
        <w:rPr/>
        <w:t>smoke</w:t>
      </w:r>
      <w:del w:id="992" w:author="Martha Batalha" w:date="2023-03-10T11:49:00Z">
        <w:r>
          <w:rPr/>
          <w:delText>d</w:delText>
        </w:r>
      </w:del>
      <w:r>
        <w:rPr/>
        <w:t xml:space="preserve"> Marlboros, </w:t>
      </w:r>
      <w:del w:id="993" w:author="Martha Batalha" w:date="2023-03-10T11:48:00Z">
        <w:r>
          <w:rPr/>
          <w:delText xml:space="preserve">Hollywoods, </w:delText>
        </w:r>
      </w:del>
      <w:r>
        <w:rPr/>
        <w:t>now it’s this menthol crap.”</w:t>
      </w:r>
    </w:p>
    <w:p>
      <w:pPr>
        <w:pStyle w:val="Normal"/>
        <w:jc w:val="left"/>
        <w:rPr/>
      </w:pPr>
      <w:r>
        <w:rPr/>
        <w:tab/>
      </w:r>
      <w:ins w:id="994" w:author="Unknown Author" w:date="2023-03-17T14:49:13Z">
        <w:r>
          <w:rPr/>
          <w:t>As they strolled, t</w:t>
        </w:r>
      </w:ins>
      <w:del w:id="995" w:author="Unknown Author" w:date="2023-03-17T14:49:17Z">
        <w:r>
          <w:rPr/>
          <w:delText>T</w:delText>
        </w:r>
      </w:del>
      <w:r>
        <w:rPr/>
        <w:t>he students listened</w:t>
      </w:r>
      <w:ins w:id="996" w:author="Martha Batalha" w:date="2023-03-10T11:50:00Z">
        <w:del w:id="997" w:author="Unknown Author" w:date="2023-03-17T14:27:12Z">
          <w:r>
            <w:rPr/>
            <w:delText>,</w:delText>
          </w:r>
        </w:del>
      </w:ins>
      <w:del w:id="998" w:author="Martha Batalha" w:date="2023-03-10T11:50:00Z">
        <w:r>
          <w:rPr/>
          <w:delText xml:space="preserve"> with the </w:delText>
        </w:r>
      </w:del>
      <w:ins w:id="999" w:author="Martha Batalha" w:date="2023-03-10T11:50:00Z">
        <w:del w:id="1000" w:author="Unknown Author" w:date="2023-03-17T14:27:12Z">
          <w:r>
            <w:rPr/>
            <w:delText xml:space="preserve"> </w:delText>
          </w:r>
        </w:del>
      </w:ins>
      <w:ins w:id="1001" w:author="Unknown Author" w:date="2023-03-17T14:27:13Z">
        <w:r>
          <w:rPr/>
          <w:t xml:space="preserve"> </w:t>
        </w:r>
      </w:ins>
      <w:ins w:id="1002" w:author="Unknown Author" w:date="2023-03-17T14:27:13Z">
        <w:r>
          <w:rPr/>
          <w:t xml:space="preserve">with the </w:t>
        </w:r>
      </w:ins>
      <w:r>
        <w:rPr/>
        <w:t>outsized</w:t>
      </w:r>
      <w:r>
        <w:rPr>
          <w:b/>
          <w:bCs/>
        </w:rPr>
        <w:t xml:space="preserve"> </w:t>
      </w:r>
      <w:r>
        <w:rPr/>
        <w:t>consideration</w:t>
      </w:r>
      <w:r>
        <w:rPr>
          <w:b/>
          <w:bCs/>
        </w:rPr>
        <w:t xml:space="preserve"> </w:t>
      </w:r>
      <w:r>
        <w:rPr/>
        <w:t xml:space="preserve">afforded the greats. The </w:t>
      </w:r>
      <w:ins w:id="1003" w:author="Martha Batalha" w:date="2023-03-10T11:51:00Z">
        <w:del w:id="1004" w:author="Unknown Author" w:date="2023-03-17T14:29:45Z">
          <w:r>
            <w:rPr/>
            <w:delText>hidden</w:delText>
          </w:r>
        </w:del>
      </w:ins>
      <w:ins w:id="1005" w:author="Unknown Author" w:date="2023-03-17T14:29:45Z">
        <w:r>
          <w:rPr/>
          <w:t>fugitive</w:t>
        </w:r>
      </w:ins>
      <w:ins w:id="1006" w:author="Martha Batalha" w:date="2023-03-10T11:51:00Z">
        <w:r>
          <w:rPr/>
          <w:t xml:space="preserve"> </w:t>
        </w:r>
      </w:ins>
      <w:r>
        <w:rPr/>
        <w:t>Nazi official who</w:t>
      </w:r>
      <w:ins w:id="1007" w:author="Martha Batalha" w:date="2023-03-10T11:51:00Z">
        <w:r>
          <w:rPr/>
          <w:t xml:space="preserve"> </w:t>
        </w:r>
      </w:ins>
      <w:del w:id="1008" w:author="Martha Batalha" w:date="2023-03-10T11:51:00Z">
        <w:r>
          <w:rPr/>
          <w:delText xml:space="preserve"> taught math to street kids</w:delText>
        </w:r>
      </w:del>
      <w:del w:id="1009" w:author="Martha Batalha" w:date="2023-03-10T11:50:00Z">
        <w:r>
          <w:rPr/>
          <w:delText xml:space="preserve">, </w:delText>
        </w:r>
      </w:del>
      <w:r>
        <w:rPr/>
        <w:t>became a beekeeper</w:t>
      </w:r>
      <w:ins w:id="1010" w:author="Martha Batalha" w:date="2023-03-10T11:51:00Z">
        <w:r>
          <w:rPr/>
          <w:t xml:space="preserve"> and sold honey in Petropolis</w:t>
        </w:r>
      </w:ins>
      <w:del w:id="1011" w:author="Martha Batalha" w:date="2023-03-10T11:51:00Z">
        <w:r>
          <w:rPr/>
          <w:delText xml:space="preserve">, </w:delText>
        </w:r>
      </w:del>
      <w:del w:id="1012" w:author="Martha Batalha" w:date="2023-03-10T11:50:00Z">
        <w:r>
          <w:rPr/>
          <w:delText>and so</w:delText>
        </w:r>
      </w:del>
      <w:del w:id="1013" w:author="Martha Batalha" w:date="2023-03-10T11:51:00Z">
        <w:r>
          <w:rPr/>
          <w:delText>ld honey in Petrópolis</w:delText>
        </w:r>
      </w:del>
      <w:r>
        <w:rPr/>
        <w:t>: Joel figured him out. The Italian mafioso</w:t>
      </w:r>
      <w:ins w:id="1014" w:author="Martha Batalha" w:date="2023-03-10T11:51:00Z">
        <w:r>
          <w:rPr/>
          <w:t>, living in a</w:t>
        </w:r>
      </w:ins>
      <w:del w:id="1015" w:author="Martha Batalha" w:date="2023-03-10T11:52:00Z">
        <w:r>
          <w:rPr/>
          <w:delText xml:space="preserve"> who lived in a</w:delText>
        </w:r>
      </w:del>
      <w:r>
        <w:rPr/>
        <w:t xml:space="preserve"> luxury </w:t>
      </w:r>
      <w:ins w:id="1016" w:author="Martha Batalha" w:date="2023-03-14T15:47:00Z">
        <w:r>
          <w:rPr/>
          <w:t xml:space="preserve">seafront </w:t>
        </w:r>
      </w:ins>
      <w:ins w:id="1017" w:author="Martha Batalha" w:date="2023-03-14T15:48:00Z">
        <w:r>
          <w:rPr/>
          <w:t xml:space="preserve">condo, </w:t>
        </w:r>
      </w:ins>
      <w:del w:id="1018" w:author="Martha Batalha" w:date="2023-03-14T15:48:00Z">
        <w:r>
          <w:rPr/>
          <w:delText>apartment building</w:delText>
        </w:r>
      </w:del>
      <w:del w:id="1019" w:author="Martha Batalha" w:date="2023-03-14T15:47:00Z">
        <w:r>
          <w:rPr/>
          <w:delText xml:space="preserve"> in the</w:delText>
        </w:r>
      </w:del>
      <w:del w:id="1020" w:author="Martha Batalha" w:date="2023-03-10T11:50:00Z">
        <w:r>
          <w:rPr/>
          <w:delText xml:space="preserve"> Barra da Tijuca</w:delText>
        </w:r>
      </w:del>
      <w:del w:id="1021" w:author="Martha Batalha" w:date="2023-03-14T15:48:00Z">
        <w:r>
          <w:rPr/>
          <w:delText xml:space="preserve">, </w:delText>
        </w:r>
      </w:del>
      <w:r>
        <w:rPr/>
        <w:t>a regular at</w:t>
      </w:r>
      <w:commentRangeStart w:id="36"/>
      <w:r>
        <w:rPr/>
        <w:t xml:space="preserve"> </w:t>
      </w:r>
      <w:ins w:id="1022" w:author="Martha Batalha" w:date="2023-03-14T15:48:00Z">
        <w:r>
          <w:rPr/>
          <w:t xml:space="preserve">the </w:t>
        </w:r>
      </w:ins>
      <w:r>
        <w:rPr/>
        <w:t>sauna</w:t>
      </w:r>
      <w:del w:id="1023" w:author="Martha Batalha" w:date="2023-03-14T15:48:00Z">
        <w:r>
          <w:rPr/>
          <w:delText>s</w:delText>
        </w:r>
      </w:del>
      <w:r>
        <w:rPr/>
        <w:t xml:space="preserve"> and pool</w:t>
      </w:r>
      <w:del w:id="1024" w:author="Martha Batalha" w:date="2023-03-14T15:48:00Z">
        <w:r>
          <w:rPr/>
          <w:delText>s</w:delText>
        </w:r>
      </w:del>
      <w:ins w:id="1025" w:author="Unknown Author" w:date="2023-03-17T14:31:13Z">
        <w:r>
          <w:rPr/>
        </w:r>
      </w:ins>
      <w:commentRangeEnd w:id="36"/>
      <w:r>
        <w:commentReference w:id="36"/>
      </w:r>
      <w:r>
        <w:rPr/>
        <w:t xml:space="preserve">, </w:t>
      </w:r>
      <w:ins w:id="1026" w:author="Unknown Author" w:date="2023-03-17T14:30:43Z">
        <w:r>
          <w:rPr/>
          <w:t>no</w:t>
        </w:r>
      </w:ins>
      <w:del w:id="1027" w:author="Unknown Author" w:date="2023-03-17T14:30:42Z">
        <w:r>
          <w:rPr/>
          <w:delText xml:space="preserve">a </w:delText>
        </w:r>
      </w:del>
      <w:ins w:id="1028" w:author="Martha Batalha" w:date="2023-03-14T15:49:00Z">
        <w:del w:id="1029" w:author="Unknown Author" w:date="2023-03-17T14:30:42Z">
          <w:r>
            <w:rPr>
              <w:highlight w:val="cyan"/>
            </w:rPr>
            <w:delText>sweet and harmless</w:delText>
          </w:r>
        </w:del>
      </w:ins>
      <w:ins w:id="1030" w:author="Martha Batalha" w:date="2023-03-14T15:49:00Z">
        <w:del w:id="1031" w:author="Unknown Author" w:date="2023-03-17T14:30:42Z">
          <w:r>
            <w:rPr/>
            <w:delText xml:space="preserve"> </w:delText>
          </w:r>
        </w:del>
      </w:ins>
      <w:del w:id="1032" w:author="Martha Batalha" w:date="2023-03-14T15:49:00Z">
        <w:r>
          <w:rPr/>
          <w:delText xml:space="preserve">tireless </w:delText>
        </w:r>
      </w:del>
      <w:del w:id="1033" w:author="Unknown Author" w:date="2023-03-17T14:30:56Z">
        <w:r>
          <w:rPr/>
          <w:delText xml:space="preserve">competitor at </w:delText>
        </w:r>
      </w:del>
      <w:ins w:id="1034" w:author="Unknown Author" w:date="2023-03-17T14:30:56Z">
        <w:r>
          <w:rPr/>
          <w:t xml:space="preserve">t to mention </w:t>
        </w:r>
      </w:ins>
      <w:r>
        <w:rPr/>
        <w:t xml:space="preserve">the Golden Age Bingo Parlor: </w:t>
      </w:r>
    </w:p>
    <w:p>
      <w:pPr>
        <w:pStyle w:val="Normal"/>
        <w:jc w:val="left"/>
        <w:rPr/>
      </w:pPr>
      <w:r>
        <w:rPr/>
      </w:r>
    </w:p>
    <w:p>
      <w:pPr>
        <w:pStyle w:val="Normal"/>
        <w:jc w:val="left"/>
        <w:rPr/>
      </w:pPr>
      <w:r>
        <w:rPr>
          <w:b/>
          <w:bCs/>
        </w:rPr>
        <w:t>18</w:t>
      </w:r>
    </w:p>
    <w:p>
      <w:pPr>
        <w:pStyle w:val="Normal"/>
        <w:jc w:val="left"/>
        <w:rPr>
          <w:b/>
          <w:b/>
          <w:bCs/>
        </w:rPr>
      </w:pPr>
      <w:r>
        <w:rPr>
          <w:b/>
          <w:bCs/>
        </w:rPr>
      </w:r>
    </w:p>
    <w:p>
      <w:pPr>
        <w:pStyle w:val="Normal"/>
        <w:jc w:val="left"/>
        <w:rPr/>
      </w:pPr>
      <w:r>
        <w:rPr/>
        <w:t xml:space="preserve">Joel. The </w:t>
      </w:r>
      <w:del w:id="1035" w:author="Unknown Author" w:date="2023-03-17T14:33:05Z">
        <w:r>
          <w:rPr/>
          <w:delText>torturer from the</w:delText>
        </w:r>
      </w:del>
      <w:ins w:id="1036" w:author="Martha Batalha" w:date="2023-03-10T11:52:00Z">
        <w:del w:id="1037" w:author="Unknown Author" w:date="2023-03-17T14:33:05Z">
          <w:r>
            <w:rPr/>
            <w:delText xml:space="preserve"> dictatorship era</w:delText>
          </w:r>
        </w:del>
      </w:ins>
      <w:ins w:id="1038" w:author="Unknown Author" w:date="2023-03-17T14:33:05Z">
        <w:r>
          <w:rPr/>
          <w:t>dictatorship-era torturer</w:t>
        </w:r>
      </w:ins>
      <w:ins w:id="1039" w:author="Martha Batalha" w:date="2023-03-10T11:52:00Z">
        <w:del w:id="1040" w:author="Unknown Author" w:date="2023-03-17T14:33:11Z">
          <w:r>
            <w:rPr/>
            <w:delText>,</w:delText>
          </w:r>
        </w:del>
      </w:ins>
      <w:ins w:id="1041" w:author="Martha Batalha" w:date="2023-03-10T11:52:00Z">
        <w:r>
          <w:rPr/>
          <w:t xml:space="preserve"> </w:t>
        </w:r>
      </w:ins>
      <w:del w:id="1042" w:author="Martha Batalha" w:date="2023-03-10T11:52:00Z">
        <w:r>
          <w:rPr/>
          <w:delText xml:space="preserve"> Médici government </w:delText>
        </w:r>
      </w:del>
      <w:r>
        <w:rPr/>
        <w:t>turned</w:t>
      </w:r>
      <w:r>
        <w:rPr>
          <w:b/>
          <w:bCs/>
        </w:rPr>
        <w:t xml:space="preserve"> </w:t>
      </w:r>
      <w:r>
        <w:rPr/>
        <w:t xml:space="preserve">cultural attaché in </w:t>
      </w:r>
      <w:del w:id="1043" w:author="Martha Batalha" w:date="2023-03-10T12:20:00Z">
        <w:r>
          <w:rPr/>
          <w:delText xml:space="preserve">the Brazilian embassy in </w:delText>
        </w:r>
      </w:del>
      <w:r>
        <w:rPr/>
        <w:t>Rome: Joel put an end to the man’s European vacation.</w:t>
      </w:r>
    </w:p>
    <w:p>
      <w:pPr>
        <w:pStyle w:val="Normal"/>
        <w:jc w:val="left"/>
        <w:rPr/>
      </w:pPr>
      <w:r>
        <w:rPr/>
        <w:tab/>
      </w:r>
      <w:ins w:id="1044" w:author="Martha Batalha" w:date="2023-03-10T12:20:00Z">
        <w:r>
          <w:rPr/>
          <w:t>T</w:t>
        </w:r>
      </w:ins>
      <w:del w:id="1045" w:author="Martha Batalha" w:date="2023-03-10T12:20:00Z">
        <w:r>
          <w:rPr/>
          <w:delText>And t</w:delText>
        </w:r>
      </w:del>
      <w:r>
        <w:rPr/>
        <w:t xml:space="preserve">here was </w:t>
      </w:r>
      <w:del w:id="1046" w:author="Martha Batalha" w:date="2023-03-10T12:20:00Z">
        <w:r>
          <w:rPr/>
          <w:delText xml:space="preserve">plenty </w:delText>
        </w:r>
      </w:del>
      <w:r>
        <w:rPr/>
        <w:t>more,</w:t>
      </w:r>
      <w:ins w:id="1047" w:author="Unknown Author" w:date="2023-03-17T14:37:07Z">
        <w:r>
          <w:rPr/>
          <w:t xml:space="preserve"> </w:t>
        </w:r>
      </w:ins>
      <w:ins w:id="1048" w:author="Unknown Author" w:date="2023-03-17T14:37:07Z">
        <w:r>
          <w:rPr/>
          <w:t>too,</w:t>
        </w:r>
      </w:ins>
      <w:r>
        <w:rPr/>
        <w:t xml:space="preserve"> </w:t>
      </w:r>
      <w:del w:id="1049" w:author="Martha Batalha" w:date="2023-03-10T11:53:00Z">
        <w:r>
          <w:rPr/>
          <w:delText>unbenownst</w:delText>
        </w:r>
      </w:del>
      <w:ins w:id="1050" w:author="Martha Batalha" w:date="2023-03-10T11:53:00Z">
        <w:r>
          <w:rPr/>
          <w:t>unbeknownst</w:t>
        </w:r>
      </w:ins>
      <w:r>
        <w:rPr/>
        <w:t xml:space="preserve"> to the students. Episodes that ran through the mind of the </w:t>
      </w:r>
      <w:del w:id="1051" w:author="Martha Batalha" w:date="2023-03-10T11:53:00Z">
        <w:r>
          <w:rPr/>
          <w:delText xml:space="preserve">dyed-in-the-wool </w:delText>
        </w:r>
      </w:del>
      <w:ins w:id="1052" w:author="Martha Batalha" w:date="2023-03-10T11:53:00Z">
        <w:r>
          <w:rPr/>
          <w:t xml:space="preserve">old </w:t>
        </w:r>
      </w:ins>
      <w:r>
        <w:rPr/>
        <w:t xml:space="preserve">reporter as he strolled </w:t>
      </w:r>
      <w:ins w:id="1053" w:author="Martha Batalha" w:date="2023-03-10T11:53:00Z">
        <w:del w:id="1054" w:author="Unknown Author" w:date="2023-03-17T14:37:37Z">
          <w:r>
            <w:rPr/>
            <w:delText>downtown</w:delText>
          </w:r>
        </w:del>
      </w:ins>
      <w:ins w:id="1055" w:author="Unknown Author" w:date="2023-03-17T14:37:37Z">
        <w:r>
          <w:rPr/>
          <w:t>the city center</w:t>
        </w:r>
      </w:ins>
      <w:ins w:id="1056" w:author="Martha Batalha" w:date="2023-03-10T11:53:00Z">
        <w:r>
          <w:rPr/>
          <w:t xml:space="preserve"> </w:t>
        </w:r>
      </w:ins>
      <w:del w:id="1057" w:author="Martha Batalha" w:date="2023-03-10T11:53:00Z">
        <w:r>
          <w:rPr/>
          <w:delText xml:space="preserve">the city center </w:delText>
        </w:r>
      </w:del>
      <w:r>
        <w:rPr/>
        <w:t xml:space="preserve">or took a bus </w:t>
      </w:r>
      <w:ins w:id="1058" w:author="Unknown Author" w:date="2023-03-17T14:37:46Z">
        <w:r>
          <w:rPr/>
          <w:t>from</w:t>
        </w:r>
      </w:ins>
      <w:ins w:id="1059" w:author="Martha Batalha" w:date="2023-03-10T12:21:00Z">
        <w:del w:id="1060" w:author="Unknown Author" w:date="2023-03-17T14:37:45Z">
          <w:r>
            <w:rPr/>
            <w:delText>to</w:delText>
          </w:r>
        </w:del>
      </w:ins>
      <w:ins w:id="1061" w:author="Martha Batalha" w:date="2023-03-10T12:21:00Z">
        <w:r>
          <w:rPr/>
          <w:t xml:space="preserve"> one </w:t>
        </w:r>
      </w:ins>
      <w:del w:id="1062" w:author="Martha Batalha" w:date="2023-03-10T12:21:00Z">
        <w:r>
          <w:rPr/>
          <w:delText xml:space="preserve">from one </w:delText>
        </w:r>
      </w:del>
      <w:r>
        <w:rPr/>
        <w:t xml:space="preserve">end of Rio to the other. Street corners and high-rises unveiled their own private histories, like notes of a melancholy tune only </w:t>
      </w:r>
      <w:ins w:id="1063" w:author="Martha Batalha" w:date="2023-03-10T11:54:00Z">
        <w:r>
          <w:rPr/>
          <w:t xml:space="preserve">Joel </w:t>
        </w:r>
      </w:ins>
      <w:del w:id="1064" w:author="Martha Batalha" w:date="2023-03-10T11:54:00Z">
        <w:r>
          <w:rPr/>
          <w:delText xml:space="preserve">he </w:delText>
        </w:r>
      </w:del>
      <w:r>
        <w:rPr/>
        <w:t>could hear.</w:t>
      </w:r>
    </w:p>
    <w:p>
      <w:pPr>
        <w:pStyle w:val="Normal"/>
        <w:jc w:val="left"/>
        <w:rPr/>
      </w:pPr>
      <w:r>
        <w:rPr/>
        <w:tab/>
      </w:r>
      <w:ins w:id="1065" w:author="Unknown Author" w:date="2023-03-17T14:47:19Z">
        <w:r>
          <w:rPr/>
          <w:t xml:space="preserve">Minutes later Joel and the students would be </w:t>
        </w:r>
      </w:ins>
      <w:ins w:id="1066" w:author="Unknown Author" w:date="2023-03-17T14:47:19Z">
        <w:r>
          <w:rPr/>
          <w:t>sitting on plastic stools around a rickety bar table.</w:t>
        </w:r>
      </w:ins>
      <w:del w:id="1067" w:author="Unknown Author" w:date="2023-03-17T14:47:19Z">
        <w:r>
          <w:rPr/>
          <w:delText xml:space="preserve">Minutes later Joel </w:delText>
        </w:r>
      </w:del>
      <w:ins w:id="1068" w:author="Martha Batalha" w:date="2023-03-10T11:54:00Z">
        <w:del w:id="1069" w:author="Unknown Author" w:date="2023-03-17T14:47:19Z">
          <w:r>
            <w:rPr/>
            <w:delText xml:space="preserve">and the students would </w:delText>
          </w:r>
        </w:del>
      </w:ins>
      <w:ins w:id="1070" w:author="Martha Batalha" w:date="2023-03-10T11:55:00Z">
        <w:del w:id="1071" w:author="Unknown Author" w:date="2023-03-17T14:47:19Z">
          <w:r>
            <w:rPr/>
            <w:delText xml:space="preserve">be </w:delText>
          </w:r>
        </w:del>
      </w:ins>
      <w:ins w:id="1072" w:author="Martha Batalha" w:date="2023-03-10T11:55:00Z">
        <w:del w:id="1073" w:author="Unknown Author" w:date="2023-03-17T14:46:47Z">
          <w:r>
            <w:rPr/>
            <w:delText>in</w:delText>
          </w:r>
        </w:del>
      </w:ins>
      <w:ins w:id="1074" w:author="Martha Batalha" w:date="2023-03-10T11:55:00Z">
        <w:del w:id="1075" w:author="Unknown Author" w:date="2023-03-17T14:47:19Z">
          <w:r>
            <w:rPr/>
            <w:delText xml:space="preserve"> the bar, sitting </w:delText>
          </w:r>
        </w:del>
      </w:ins>
      <w:del w:id="1076" w:author="Martha Batalha" w:date="2023-03-10T11:55:00Z">
        <w:r>
          <w:rPr/>
          <w:delText xml:space="preserve">would find himself sitting </w:delText>
        </w:r>
      </w:del>
      <w:del w:id="1077" w:author="Unknown Author" w:date="2023-03-17T14:47:19Z">
        <w:r>
          <w:rPr/>
          <w:delText xml:space="preserve">on </w:delText>
        </w:r>
      </w:del>
      <w:del w:id="1078" w:author="Martha Batalha" w:date="2023-03-10T11:55:00Z">
        <w:r>
          <w:rPr/>
          <w:delText xml:space="preserve">a </w:delText>
        </w:r>
      </w:del>
      <w:del w:id="1079" w:author="Unknown Author" w:date="2023-03-17T14:47:19Z">
        <w:r>
          <w:rPr/>
          <w:delText>plastic stool</w:delText>
        </w:r>
      </w:del>
      <w:ins w:id="1080" w:author="Martha Batalha" w:date="2023-03-10T11:55:00Z">
        <w:del w:id="1081" w:author="Unknown Author" w:date="2023-03-17T14:47:19Z">
          <w:r>
            <w:rPr/>
            <w:delText>s</w:delText>
          </w:r>
        </w:del>
      </w:ins>
      <w:del w:id="1082" w:author="Unknown Author" w:date="2023-03-17T14:47:19Z">
        <w:r>
          <w:rPr/>
          <w:delText xml:space="preserve"> next to a crooked table.</w:delText>
        </w:r>
      </w:del>
      <w:del w:id="1083" w:author="Unknown Author" w:date="2023-03-17T14:47:19Z">
        <w:r>
          <w:rPr>
            <w:b/>
            <w:bCs/>
          </w:rPr>
          <w:delText xml:space="preserve"> </w:delText>
        </w:r>
      </w:del>
      <w:ins w:id="1084" w:author="Unknown Author" w:date="2023-03-17T14:50:18Z">
        <w:r>
          <w:rPr>
            <w:b/>
            <w:bCs/>
          </w:rPr>
          <w:t xml:space="preserve"> </w:t>
        </w:r>
      </w:ins>
      <w:r>
        <w:rPr/>
        <w:t>“Aristides, my man!” he cried out</w:t>
      </w:r>
      <w:ins w:id="1085" w:author="Martha Batalha" w:date="2023-03-10T11:56:00Z">
        <w:del w:id="1086" w:author="Unknown Author" w:date="2023-03-17T14:50:22Z">
          <w:r>
            <w:rPr/>
            <w:delText>,</w:delText>
          </w:r>
        </w:del>
      </w:ins>
      <w:ins w:id="1087" w:author="Martha Batalha" w:date="2023-03-10T11:56:00Z">
        <w:r>
          <w:rPr/>
          <w:t xml:space="preserve"> </w:t>
        </w:r>
      </w:ins>
      <w:ins w:id="1088" w:author="Martha Batalha" w:date="2023-03-10T12:22:00Z">
        <w:r>
          <w:rPr/>
          <w:t xml:space="preserve">to the </w:t>
        </w:r>
      </w:ins>
      <w:del w:id="1089" w:author="Martha Batalha" w:date="2023-03-10T11:56:00Z">
        <w:r>
          <w:rPr/>
          <w:delText xml:space="preserve"> to the </w:delText>
        </w:r>
      </w:del>
      <w:ins w:id="1090" w:author="Martha Batalha" w:date="2023-03-10T11:55:00Z">
        <w:r>
          <w:rPr/>
          <w:t>owner</w:t>
        </w:r>
      </w:ins>
      <w:ins w:id="1091" w:author="Martha Batalha" w:date="2023-03-10T11:56:00Z">
        <w:r>
          <w:rPr/>
          <w:t xml:space="preserve"> w</w:t>
        </w:r>
      </w:ins>
      <w:ins w:id="1092" w:author="Martha Batalha" w:date="2023-03-10T12:22:00Z">
        <w:r>
          <w:rPr/>
          <w:t xml:space="preserve">alking </w:t>
        </w:r>
      </w:ins>
      <w:del w:id="1093" w:author="Martha Batalha" w:date="2023-03-10T11:55:00Z">
        <w:r>
          <w:rPr/>
          <w:delText xml:space="preserve">man </w:delText>
        </w:r>
      </w:del>
      <w:del w:id="1094" w:author="Martha Batalha" w:date="2023-03-10T12:22:00Z">
        <w:r>
          <w:rPr/>
          <w:delText>walk</w:delText>
        </w:r>
      </w:del>
      <w:del w:id="1095" w:author="Martha Batalha" w:date="2023-03-10T11:56:00Z">
        <w:r>
          <w:rPr/>
          <w:delText>ing</w:delText>
        </w:r>
      </w:del>
      <w:del w:id="1096" w:author="Martha Batalha" w:date="2023-03-10T12:22:00Z">
        <w:r>
          <w:rPr/>
          <w:delText xml:space="preserve"> </w:delText>
        </w:r>
      </w:del>
      <w:ins w:id="1097" w:author="Unknown Author" w:date="2023-03-17T14:50:43Z">
        <w:r>
          <w:rPr/>
          <w:t xml:space="preserve">out </w:t>
        </w:r>
      </w:ins>
      <w:r>
        <w:rPr/>
        <w:t>from behind the bar</w:t>
      </w:r>
      <w:del w:id="1098" w:author="Unknown Author" w:date="2023-03-17T14:50:49Z">
        <w:r>
          <w:rPr/>
          <w:delText xml:space="preserve"> with cups and </w:delText>
        </w:r>
      </w:del>
      <w:del w:id="1099" w:author="Martha Batalha" w:date="2023-03-10T12:22:00Z">
        <w:r>
          <w:rPr/>
          <w:delText xml:space="preserve">a bucket of </w:delText>
        </w:r>
      </w:del>
      <w:del w:id="1100" w:author="Unknown Author" w:date="2023-03-17T14:50:49Z">
        <w:r>
          <w:rPr/>
          <w:delText>beers</w:delText>
        </w:r>
      </w:del>
      <w:del w:id="1101" w:author="Martha Batalha" w:date="2023-03-10T12:22:00Z">
        <w:r>
          <w:rPr/>
          <w:delText xml:space="preserve"> in hand</w:delText>
        </w:r>
      </w:del>
      <w:ins w:id="1102" w:author="Unknown Author" w:date="2023-03-17T14:50:50Z">
        <w:r>
          <w:rPr/>
          <w:t xml:space="preserve">, </w:t>
        </w:r>
      </w:ins>
      <w:ins w:id="1103" w:author="Unknown Author" w:date="2023-03-17T14:50:50Z">
        <w:r>
          <w:rPr/>
          <w:t>beer and mugs in hand</w:t>
        </w:r>
      </w:ins>
      <w:r>
        <w:rPr/>
        <w:t xml:space="preserve">. Bars like that served as </w:t>
      </w:r>
      <w:del w:id="1104" w:author="Martha Batalha" w:date="2023-03-10T12:22:00Z">
        <w:r>
          <w:rPr/>
          <w:delText>Joel’s</w:delText>
        </w:r>
      </w:del>
      <w:ins w:id="1105" w:author="Martha Batalha" w:date="2023-03-10T12:23:00Z">
        <w:commentRangeStart w:id="37"/>
        <w:r>
          <w:rPr/>
          <w:t>a</w:t>
        </w:r>
      </w:ins>
      <w:ins w:id="1106" w:author="Unknown Author" w:date="2023-03-17T14:51:36Z">
        <w:r>
          <w:rPr/>
        </w:r>
      </w:ins>
      <w:commentRangeEnd w:id="37"/>
      <w:r>
        <w:commentReference w:id="37"/>
      </w:r>
      <w:r>
        <w:rPr/>
        <w:t xml:space="preserve"> transition point between the city and so-called domestic comfort. In the bars, he would tell his tales. Up to a point, so as to avoid being branded a liar. What Joel did share </w:t>
      </w:r>
      <w:del w:id="1107" w:author="Martha Batalha" w:date="2023-03-10T12:23:00Z">
        <w:r>
          <w:rPr/>
          <w:delText xml:space="preserve">slowly </w:delText>
        </w:r>
      </w:del>
      <w:r>
        <w:rPr/>
        <w:t xml:space="preserve">evolved into a repertoire. He would start with the </w:t>
      </w:r>
      <w:ins w:id="1108" w:author="Martha Batalha" w:date="2023-03-10T11:57:00Z">
        <w:r>
          <w:rPr/>
          <w:t>c</w:t>
        </w:r>
      </w:ins>
      <w:del w:id="1109" w:author="Martha Batalha" w:date="2023-03-10T11:56:00Z">
        <w:r>
          <w:rPr/>
          <w:delText>c</w:delText>
        </w:r>
      </w:del>
      <w:r>
        <w:rPr/>
        <w:t xml:space="preserve">ase of the </w:t>
      </w:r>
      <w:ins w:id="1110" w:author="Martha Batalha" w:date="2023-03-10T11:57:00Z">
        <w:r>
          <w:rPr/>
          <w:t>u</w:t>
        </w:r>
      </w:ins>
      <w:del w:id="1111" w:author="Martha Batalha" w:date="2023-03-10T11:56:00Z">
        <w:r>
          <w:rPr/>
          <w:delText>u</w:delText>
        </w:r>
      </w:del>
      <w:r>
        <w:rPr/>
        <w:t>mbrella, move on to floods and mudslides, the woman who lived in the tree, the boy.</w:t>
      </w:r>
    </w:p>
    <w:p>
      <w:pPr>
        <w:pStyle w:val="Normal"/>
        <w:jc w:val="left"/>
        <w:rPr/>
      </w:pPr>
      <w:r>
        <w:rPr/>
        <w:tab/>
        <w:t xml:space="preserve">This would stretch until the wee hours, when </w:t>
      </w:r>
      <w:del w:id="1112" w:author="Martha Batalha" w:date="2023-03-10T12:23:00Z">
        <w:r>
          <w:rPr/>
          <w:delText xml:space="preserve">the </w:delText>
        </w:r>
      </w:del>
      <w:ins w:id="1113" w:author="Unknown Author" w:date="2023-03-17T14:52:59Z">
        <w:r>
          <w:rPr/>
          <w:t xml:space="preserve">the </w:t>
        </w:r>
      </w:ins>
      <w:r>
        <w:rPr/>
        <w:t xml:space="preserve">prostitutes and drag queens rolled in, leaning against the bar </w:t>
      </w:r>
      <w:ins w:id="1114" w:author="Martha Batalha" w:date="2023-03-10T12:24:00Z">
        <w:r>
          <w:rPr/>
          <w:t xml:space="preserve">to </w:t>
        </w:r>
      </w:ins>
      <w:ins w:id="1115" w:author="Martha Batalha" w:date="2023-03-14T15:51:00Z">
        <w:r>
          <w:rPr/>
          <w:t xml:space="preserve">drink </w:t>
        </w:r>
      </w:ins>
      <w:del w:id="1116" w:author="Martha Batalha" w:date="2023-03-10T12:24:00Z">
        <w:r>
          <w:rPr/>
          <w:delText xml:space="preserve">and </w:delText>
        </w:r>
      </w:del>
      <w:del w:id="1117" w:author="Martha Batalha" w:date="2023-03-14T15:51:00Z">
        <w:r>
          <w:rPr/>
          <w:delText>order</w:delText>
        </w:r>
      </w:del>
      <w:del w:id="1118" w:author="Martha Batalha" w:date="2023-03-10T12:24:00Z">
        <w:r>
          <w:rPr/>
          <w:delText>ing</w:delText>
        </w:r>
      </w:del>
      <w:del w:id="1119" w:author="Martha Batalha" w:date="2023-03-14T15:51:00Z">
        <w:r>
          <w:rPr/>
          <w:delText xml:space="preserve"> </w:delText>
        </w:r>
      </w:del>
      <w:ins w:id="1120" w:author="Martha Batalha" w:date="2023-03-10T12:24:00Z">
        <w:r>
          <w:rPr/>
          <w:t>coffee</w:t>
        </w:r>
      </w:ins>
      <w:del w:id="1121" w:author="Martha Batalha" w:date="2023-03-10T12:25:00Z">
        <w:r>
          <w:rPr/>
          <w:delText>the regular on their way home</w:delText>
        </w:r>
      </w:del>
      <w:ins w:id="1122" w:author="Martha Batalha" w:date="2023-03-10T12:25:00Z">
        <w:r>
          <w:rPr/>
          <w:t xml:space="preserve"> on their way home</w:t>
        </w:r>
      </w:ins>
      <w:r>
        <w:rPr/>
        <w:t xml:space="preserve">, filling the narrow </w:t>
      </w:r>
      <w:ins w:id="1123" w:author="Martha Batalha" w:date="2023-03-10T12:24:00Z">
        <w:r>
          <w:rPr/>
          <w:t xml:space="preserve">space </w:t>
        </w:r>
      </w:ins>
      <w:del w:id="1124" w:author="Martha Batalha" w:date="2023-03-10T12:24:00Z">
        <w:r>
          <w:rPr/>
          <w:delText xml:space="preserve">bar </w:delText>
        </w:r>
      </w:del>
      <w:r>
        <w:rPr/>
        <w:t>with th</w:t>
      </w:r>
      <w:del w:id="1125" w:author="Unknown Author" w:date="2023-03-17T14:53:22Z">
        <w:r>
          <w:rPr/>
          <w:delText>e</w:delText>
        </w:r>
      </w:del>
      <w:ins w:id="1126" w:author="Martha Batalha" w:date="2023-03-10T12:24:00Z">
        <w:del w:id="1127" w:author="Unknown Author" w:date="2023-03-17T14:53:22Z">
          <w:r>
            <w:rPr/>
            <w:delText xml:space="preserve">ir scents of </w:delText>
          </w:r>
        </w:del>
      </w:ins>
      <w:del w:id="1128" w:author="Martha Batalha" w:date="2023-03-10T12:24:00Z">
        <w:r>
          <w:rPr/>
          <w:delText xml:space="preserve"> fragrance of their </w:delText>
        </w:r>
      </w:del>
      <w:ins w:id="1129" w:author="Unknown Author" w:date="2023-03-17T14:53:22Z">
        <w:r>
          <w:rPr/>
          <w:t xml:space="preserve">e scent of </w:t>
        </w:r>
      </w:ins>
      <w:r>
        <w:rPr/>
        <w:t>work, sweat, and sex.</w:t>
      </w:r>
      <w:ins w:id="1130" w:author="Martha Batalha" w:date="2023-03-10T12:25:00Z">
        <w:r>
          <w:rPr/>
          <w:t xml:space="preserve"> If </w:t>
        </w:r>
      </w:ins>
      <w:del w:id="1131" w:author="Martha Batalha" w:date="2023-03-10T12:25:00Z">
        <w:r>
          <w:rPr/>
          <w:delText xml:space="preserve"> One day, </w:delText>
        </w:r>
      </w:del>
      <w:r>
        <w:rPr/>
        <w:t xml:space="preserve">Marli or Sandra </w:t>
      </w:r>
      <w:ins w:id="1132" w:author="Martha Batalha" w:date="2023-03-10T12:26:00Z">
        <w:r>
          <w:rPr/>
          <w:t>showed up, Joel</w:t>
        </w:r>
      </w:ins>
      <w:ins w:id="1133" w:author="Martha Batalha" w:date="2023-03-10T12:26:00Z">
        <w:del w:id="1134" w:author="Unknown Author" w:date="2023-03-17T14:54:32Z">
          <w:r>
            <w:rPr/>
            <w:delText xml:space="preserve">’s tales </w:delText>
          </w:r>
        </w:del>
      </w:ins>
      <w:del w:id="1135" w:author="Martha Batalha" w:date="2023-03-10T12:26:00Z">
        <w:r>
          <w:rPr/>
          <w:delText>might show up, and the</w:delText>
        </w:r>
      </w:del>
      <w:del w:id="1136" w:author="Martha Batalha" w:date="2023-03-10T12:25:00Z">
        <w:r>
          <w:rPr/>
          <w:delText>n</w:delText>
        </w:r>
      </w:del>
      <w:del w:id="1137" w:author="Martha Batalha" w:date="2023-03-10T12:26:00Z">
        <w:r>
          <w:rPr/>
          <w:delText xml:space="preserve"> storytime </w:delText>
        </w:r>
      </w:del>
      <w:del w:id="1138" w:author="Unknown Author" w:date="2023-03-17T14:54:30Z">
        <w:r>
          <w:rPr/>
          <w:delText>was</w:delText>
        </w:r>
      </w:del>
      <w:ins w:id="1139" w:author="Unknown Author" w:date="2023-03-17T14:54:32Z">
        <w:r>
          <w:rPr/>
          <w:t xml:space="preserve"> </w:t>
        </w:r>
      </w:ins>
      <w:ins w:id="1140" w:author="Unknown Author" w:date="2023-03-17T14:54:32Z">
        <w:r>
          <w:rPr/>
          <w:t>would</w:t>
        </w:r>
      </w:ins>
      <w:r>
        <w:rPr/>
        <w:t xml:space="preserve"> interrup</w:t>
      </w:r>
      <w:del w:id="1141" w:author="Unknown Author" w:date="2023-03-17T14:54:48Z">
        <w:r>
          <w:rPr/>
          <w:delText>ted</w:delText>
        </w:r>
      </w:del>
      <w:ins w:id="1142" w:author="Unknown Author" w:date="2023-03-17T14:54:47Z">
        <w:r>
          <w:rPr/>
          <w:t>t</w:t>
        </w:r>
      </w:ins>
      <w:ins w:id="1143" w:author="Unknown Author" w:date="2023-03-17T14:54:47Z">
        <w:r>
          <w:rPr/>
          <w:t xml:space="preserve"> </w:t>
        </w:r>
      </w:ins>
      <w:ins w:id="1144" w:author="Unknown Author" w:date="2023-03-17T14:54:47Z">
        <w:r>
          <w:rPr/>
          <w:t>his tales</w:t>
        </w:r>
      </w:ins>
      <w:r>
        <w:rPr/>
        <w:t xml:space="preserve"> </w:t>
      </w:r>
      <w:ins w:id="1145" w:author="Unknown Author" w:date="2023-03-17T14:54:56Z">
        <w:r>
          <w:rPr/>
          <w:t>for</w:t>
        </w:r>
      </w:ins>
      <w:del w:id="1146" w:author="Unknown Author" w:date="2023-03-17T14:54:55Z">
        <w:r>
          <w:rPr/>
          <w:delText>with</w:delText>
        </w:r>
      </w:del>
      <w:r>
        <w:rPr/>
        <w:t xml:space="preserve"> an embrace, the two </w:t>
      </w:r>
      <w:del w:id="1147" w:author="Martha Batalha" w:date="2023-03-10T12:26:00Z">
        <w:r>
          <w:rPr/>
          <w:delText xml:space="preserve">women </w:delText>
        </w:r>
      </w:del>
      <w:ins w:id="1148" w:author="Unknown Author" w:date="2023-03-17T14:55:20Z">
        <w:r>
          <w:rPr/>
          <w:t xml:space="preserve">women </w:t>
        </w:r>
      </w:ins>
      <w:r>
        <w:rPr/>
        <w:t xml:space="preserve">scolding </w:t>
      </w:r>
      <w:ins w:id="1149" w:author="Unknown Author" w:date="2023-03-17T14:55:02Z">
        <w:r>
          <w:rPr/>
          <w:t>him</w:t>
        </w:r>
      </w:ins>
      <w:del w:id="1150" w:author="Martha Batalha" w:date="2023-03-10T12:26:00Z">
        <w:r>
          <w:rPr/>
          <w:delText xml:space="preserve">Joel </w:delText>
        </w:r>
      </w:del>
      <w:ins w:id="1151" w:author="Unknown Author" w:date="2023-03-17T14:55:03Z">
        <w:r>
          <w:rPr/>
          <w:t xml:space="preserve"> </w:t>
        </w:r>
      </w:ins>
      <w:r>
        <w:rPr/>
        <w:t>as though he were a child. He had diabetes, a feeble hear</w:t>
      </w:r>
      <w:del w:id="1152" w:author="Unknown Author" w:date="2023-03-17T14:55:40Z">
        <w:r>
          <w:rPr/>
          <w:delText xml:space="preserve">t, </w:delText>
        </w:r>
      </w:del>
      <w:ins w:id="1153" w:author="Unknown Author" w:date="2023-03-17T14:55:45Z">
        <w:r>
          <w:rPr/>
          <w:t>t—</w:t>
        </w:r>
      </w:ins>
      <w:r>
        <w:rPr/>
        <w:t>he ought to be at home in bed.</w:t>
      </w:r>
    </w:p>
    <w:p>
      <w:pPr>
        <w:pStyle w:val="Normal"/>
        <w:jc w:val="left"/>
        <w:rPr/>
      </w:pPr>
      <w:r>
        <w:rPr/>
        <w:tab/>
        <w:t>“Don’t worry</w:t>
      </w:r>
      <w:ins w:id="1154" w:author="Martha Batalha" w:date="2023-03-10T12:26:00Z">
        <w:r>
          <w:rPr/>
          <w:t xml:space="preserve">. </w:t>
        </w:r>
      </w:ins>
      <w:del w:id="1155" w:author="Martha Batalha" w:date="2023-03-10T12:26:00Z">
        <w:r>
          <w:rPr/>
          <w:delText>—G</w:delText>
        </w:r>
      </w:del>
      <w:ins w:id="1156" w:author="Martha Batalha" w:date="2023-03-10T12:26:00Z">
        <w:r>
          <w:rPr/>
          <w:t>G</w:t>
        </w:r>
      </w:ins>
      <w:r>
        <w:rPr/>
        <w:t>od’s forgotten to take me,” he would say.</w:t>
      </w:r>
    </w:p>
    <w:p>
      <w:pPr>
        <w:pStyle w:val="Normal"/>
        <w:jc w:val="left"/>
        <w:rPr/>
      </w:pPr>
      <w:r>
        <w:rPr/>
        <w:tab/>
        <w:t xml:space="preserve">“He’s forgot because </w:t>
      </w:r>
      <w:ins w:id="1157" w:author="Martha Batalha" w:date="2023-03-10T12:27:00Z">
        <w:del w:id="1158" w:author="Unknown Author" w:date="2023-03-17T14:56:10Z">
          <w:r>
            <w:rPr/>
            <w:delText>of your</w:delText>
          </w:r>
        </w:del>
      </w:ins>
      <w:ins w:id="1159" w:author="Unknown Author" w:date="2023-03-17T14:56:17Z">
        <w:r>
          <w:rPr/>
          <w:t>of this</w:t>
        </w:r>
      </w:ins>
      <w:ins w:id="1160" w:author="Martha Batalha" w:date="2023-03-10T12:27:00Z">
        <w:r>
          <w:rPr/>
          <w:t xml:space="preserve"> </w:t>
        </w:r>
      </w:ins>
      <w:del w:id="1161" w:author="Martha Batalha" w:date="2023-03-10T12:27:00Z">
        <w:r>
          <w:rPr/>
          <w:delText xml:space="preserve">you still have this </w:delText>
        </w:r>
      </w:del>
      <w:r>
        <w:rPr/>
        <w:t>boyish</w:t>
      </w:r>
      <w:r>
        <w:rPr>
          <w:b/>
          <w:bCs/>
        </w:rPr>
        <w:t xml:space="preserve"> </w:t>
      </w:r>
      <w:r>
        <w:rPr/>
        <w:t>face</w:t>
      </w:r>
      <w:ins w:id="1162" w:author="Unknown Author" w:date="2023-03-17T14:56:20Z">
        <w:r>
          <w:rPr/>
          <w:t xml:space="preserve"> </w:t>
        </w:r>
      </w:ins>
      <w:ins w:id="1163" w:author="Unknown Author" w:date="2023-03-17T14:56:20Z">
        <w:r>
          <w:rPr/>
          <w:t>of yours</w:t>
        </w:r>
      </w:ins>
      <w:r>
        <w:rPr/>
        <w:t>,” Marli would respond, mussing Joel’s hair.</w:t>
      </w:r>
    </w:p>
    <w:p>
      <w:pPr>
        <w:pStyle w:val="Normal"/>
        <w:jc w:val="left"/>
        <w:rPr/>
      </w:pPr>
      <w:r>
        <w:rPr/>
        <w:tab/>
        <w:t xml:space="preserve">It’s true, the students would </w:t>
      </w:r>
      <w:ins w:id="1164" w:author="Martha Batalha" w:date="2023-03-10T12:27:00Z">
        <w:del w:id="1165" w:author="Unknown Author" w:date="2023-03-17T14:56:40Z">
          <w:r>
            <w:rPr/>
            <w:delText>realize</w:delText>
          </w:r>
        </w:del>
      </w:ins>
      <w:del w:id="1166" w:author="Martha Batalha" w:date="2023-03-10T12:27:00Z">
        <w:r>
          <w:rPr/>
          <w:delText>think to themselves with a glance of revelation</w:delText>
        </w:r>
      </w:del>
      <w:ins w:id="1167" w:author="Unknown Author" w:date="2023-03-17T14:56:40Z">
        <w:r>
          <w:rPr/>
          <w:t>think to themselves</w:t>
        </w:r>
      </w:ins>
      <w:r>
        <w:rPr/>
        <w:t>. Joel looked more like a sad</w:t>
      </w:r>
      <w:ins w:id="1168" w:author="Unknown Author" w:date="2023-03-17T14:57:19Z">
        <w:r>
          <w:rPr/>
          <w:t xml:space="preserve"> </w:t>
        </w:r>
      </w:ins>
      <w:ins w:id="1169" w:author="Unknown Author" w:date="2023-03-17T14:57:19Z">
        <w:r>
          <w:rPr/>
          <w:t>little</w:t>
        </w:r>
      </w:ins>
      <w:r>
        <w:rPr/>
        <w:t xml:space="preserve"> </w:t>
      </w:r>
      <w:del w:id="1170" w:author="Martha Batalha" w:date="2023-03-14T15:52:00Z">
        <w:r>
          <w:rPr/>
          <w:delText xml:space="preserve">little </w:delText>
        </w:r>
      </w:del>
      <w:r>
        <w:rPr/>
        <w:t xml:space="preserve">boy than a hardened man. </w:t>
      </w:r>
    </w:p>
    <w:p>
      <w:pPr>
        <w:pStyle w:val="Normal"/>
        <w:jc w:val="left"/>
        <w:rPr/>
      </w:pPr>
      <w:r>
        <w:rPr/>
      </w:r>
    </w:p>
    <w:p>
      <w:pPr>
        <w:pStyle w:val="Normal"/>
        <w:jc w:val="left"/>
        <w:rPr/>
      </w:pPr>
      <w:r>
        <w:rPr>
          <w:b/>
          <w:bCs/>
        </w:rPr>
        <w:t>19</w:t>
      </w:r>
    </w:p>
    <w:p>
      <w:pPr>
        <w:pStyle w:val="Normal"/>
        <w:jc w:val="left"/>
        <w:rPr>
          <w:b/>
          <w:b/>
          <w:bCs/>
        </w:rPr>
      </w:pPr>
      <w:r>
        <w:rPr>
          <w:b/>
          <w:bCs/>
        </w:rPr>
      </w:r>
    </w:p>
    <w:p>
      <w:pPr>
        <w:pStyle w:val="Normal"/>
        <w:jc w:val="left"/>
        <w:rPr/>
      </w:pPr>
      <w:r>
        <w:rPr/>
        <w:tab/>
        <w:t>After the first bottle of beer, two platters of stew wiped clean with a hunk of bread, Joel would order another beer and light a cigarette</w:t>
      </w:r>
      <w:del w:id="1171" w:author="Unknown Author" w:date="2023-03-17T15:23:38Z">
        <w:r>
          <w:rPr/>
          <w:delText>.</w:delText>
        </w:r>
      </w:del>
      <w:ins w:id="1172" w:author="Unknown Author" w:date="2023-03-17T15:23:46Z">
        <w:r>
          <w:rPr/>
          <w:t>.</w:t>
        </w:r>
      </w:ins>
      <w:r>
        <w:rPr/>
        <w:t xml:space="preserve"> Peer into the distance</w:t>
      </w:r>
      <w:del w:id="1173" w:author="Unknown Author" w:date="2023-03-17T15:23:58Z">
        <w:r>
          <w:rPr/>
          <w:delText>,</w:delText>
        </w:r>
      </w:del>
      <w:ins w:id="1174" w:author="Unknown Author" w:date="2023-03-17T15:23:59Z">
        <w:r>
          <w:rPr/>
          <w:t>.</w:t>
        </w:r>
      </w:ins>
      <w:r>
        <w:rPr/>
        <w:t xml:space="preserve"> </w:t>
      </w:r>
      <w:ins w:id="1175" w:author="Unknown Author" w:date="2023-03-17T15:24:02Z">
        <w:r>
          <w:rPr/>
          <w:t>T</w:t>
        </w:r>
      </w:ins>
      <w:del w:id="1176" w:author="Unknown Author" w:date="2023-03-17T15:24:02Z">
        <w:r>
          <w:rPr/>
          <w:delText>t</w:delText>
        </w:r>
      </w:del>
      <w:r>
        <w:rPr/>
        <w:t>urn back to the students.</w:t>
      </w:r>
    </w:p>
    <w:p>
      <w:pPr>
        <w:pStyle w:val="Normal"/>
        <w:jc w:val="left"/>
        <w:rPr/>
      </w:pPr>
      <w:r>
        <w:rPr/>
        <w:tab/>
        <w:t>“</w:t>
      </w:r>
      <w:del w:id="1177" w:author="Martha Batalha" w:date="2023-03-10T12:28:00Z">
        <w:r>
          <w:rPr/>
          <w:delText xml:space="preserve">Since you all seem to be in need of a story, </w:delText>
        </w:r>
      </w:del>
      <w:r>
        <w:rPr/>
        <w:t xml:space="preserve">I’m going </w:t>
      </w:r>
      <w:del w:id="1178" w:author="Unknown Author" w:date="2023-03-17T15:24:29Z">
        <w:r>
          <w:rPr/>
          <w:delText>to start</w:delText>
        </w:r>
      </w:del>
      <w:ins w:id="1179" w:author="Unknown Author" w:date="2023-03-17T15:24:29Z">
        <w:r>
          <w:rPr/>
          <w:t>tell you all about</w:t>
        </w:r>
      </w:ins>
      <w:del w:id="1180" w:author="Unknown Author" w:date="2023-03-17T15:24:34Z">
        <w:r>
          <w:rPr/>
          <w:delText xml:space="preserve"> with</w:delText>
        </w:r>
      </w:del>
      <w:r>
        <w:rPr/>
        <w:t xml:space="preserve"> the first piece that </w:t>
      </w:r>
      <w:del w:id="1181" w:author="Martha Batalha" w:date="2023-03-10T12:28:00Z">
        <w:r>
          <w:rPr/>
          <w:delText xml:space="preserve">really </w:delText>
        </w:r>
      </w:del>
      <w:r>
        <w:rPr/>
        <w:t>stuck with me. I was cub reporter for a newspaper called the</w:t>
      </w:r>
      <w:commentRangeStart w:id="38"/>
      <w:commentRangeStart w:id="39"/>
      <w:r>
        <w:rPr/>
        <w:t xml:space="preserve"> </w:t>
      </w:r>
      <w:r>
        <w:rPr>
          <w:b/>
          <w:bCs/>
          <w:i/>
          <w:iCs/>
        </w:rPr>
        <w:t>Luta Democrática</w:t>
      </w:r>
      <w:r>
        <w:rPr>
          <w:b/>
          <w:bCs/>
        </w:rPr>
        <w:t>.</w:t>
      </w:r>
      <w:r>
        <w:rPr>
          <w:b/>
          <w:bCs/>
        </w:rPr>
      </w:r>
      <w:commentRangeEnd w:id="39"/>
      <w:r>
        <w:commentReference w:id="39"/>
      </w:r>
      <w:r>
        <w:rPr>
          <w:b/>
          <w:bCs/>
        </w:rPr>
      </w:r>
      <w:ins w:id="1182" w:author="Unknown Author" w:date="2023-03-17T14:57:58Z">
        <w:commentRangeEnd w:id="38"/>
        <w:r>
          <w:commentReference w:id="38"/>
        </w:r>
        <w:r>
          <w:rPr>
            <w:b/>
            <w:bCs/>
          </w:rPr>
          <w:commentReference w:id="40"/>
        </w:r>
      </w:ins>
      <w:r>
        <w:rPr>
          <w:b/>
          <w:bCs/>
        </w:rPr>
        <w:t xml:space="preserve"> </w:t>
      </w:r>
      <w:r>
        <w:rPr/>
        <w:t xml:space="preserve">Heard of it? Of course not, your mothers were still in school when it folded. It was a . . . peculiar </w:t>
      </w:r>
      <w:del w:id="1183" w:author="Martha Batalha" w:date="2023-03-10T12:28:00Z">
        <w:r>
          <w:rPr/>
          <w:delText xml:space="preserve">little </w:delText>
        </w:r>
      </w:del>
      <w:ins w:id="1184" w:author="Unknown Author" w:date="2023-03-17T15:25:11Z">
        <w:r>
          <w:rPr/>
          <w:t xml:space="preserve">little </w:t>
        </w:r>
      </w:ins>
      <w:r>
        <w:rPr/>
        <w:t>newspaper.</w:t>
      </w:r>
      <w:r>
        <w:rPr>
          <w:b/>
          <w:bCs/>
          <w:i/>
          <w:iCs/>
        </w:rPr>
        <w:t xml:space="preserve"> </w:t>
      </w:r>
      <w:del w:id="1185" w:author="Martha Batalha" w:date="2023-03-10T12:28:00Z">
        <w:r>
          <w:rPr>
            <w:b/>
            <w:bCs/>
            <w:i/>
            <w:iCs/>
          </w:rPr>
          <w:delText>To be clear: i</w:delText>
        </w:r>
      </w:del>
      <w:ins w:id="1186" w:author="Martha Batalha" w:date="2023-03-10T12:28:00Z">
        <w:r>
          <w:rPr/>
          <w:t>I</w:t>
        </w:r>
      </w:ins>
      <w:r>
        <w:rPr/>
        <w:t>f</w:t>
      </w:r>
      <w:del w:id="1187" w:author="Unknown Author" w:date="2023-03-17T15:25:28Z">
        <w:r>
          <w:rPr/>
          <w:delText xml:space="preserve"> the</w:delText>
        </w:r>
      </w:del>
      <w:r>
        <w:rPr/>
        <w:t xml:space="preserve"> daily papers</w:t>
      </w:r>
      <w:r>
        <w:rPr>
          <w:b/>
          <w:bCs/>
        </w:rPr>
        <w:t xml:space="preserve"> </w:t>
      </w:r>
      <w:r>
        <w:rPr/>
        <w:t xml:space="preserve">were cuts of meat, </w:t>
      </w:r>
      <w:r>
        <w:rPr>
          <w:i/>
          <w:iCs/>
        </w:rPr>
        <w:t>Luta</w:t>
      </w:r>
      <w:r>
        <w:rPr>
          <w:b/>
          <w:bCs/>
          <w:i/>
          <w:iCs/>
        </w:rPr>
        <w:t xml:space="preserve"> </w:t>
      </w:r>
      <w:del w:id="1188" w:author="Unknown Author" w:date="2023-03-17T15:25:36Z">
        <w:r>
          <w:rPr>
            <w:b/>
            <w:bCs/>
            <w:i/>
            <w:iCs/>
          </w:rPr>
          <w:delText xml:space="preserve">was </w:delText>
        </w:r>
      </w:del>
      <w:ins w:id="1189" w:author="Martha Batalha" w:date="2023-03-10T12:30:00Z">
        <w:del w:id="1190" w:author="Unknown Author" w:date="2023-03-17T15:25:36Z">
          <w:r>
            <w:rPr>
              <w:b/>
              <w:bCs/>
              <w:i/>
              <w:iCs/>
            </w:rPr>
            <w:delText>the</w:delText>
          </w:r>
        </w:del>
      </w:ins>
      <w:ins w:id="1191" w:author="Unknown Author" w:date="2023-03-17T15:25:36Z">
        <w:r>
          <w:rPr/>
          <w:t xml:space="preserve">would be </w:t>
        </w:r>
      </w:ins>
      <w:ins w:id="1192" w:author="Martha Batalha" w:date="2023-03-10T12:30:00Z">
        <w:r>
          <w:rPr/>
          <w:t xml:space="preserve"> </w:t>
        </w:r>
      </w:ins>
      <w:ins w:id="1193" w:author="Unknown Author" w:date="2023-03-17T15:26:03Z">
        <w:r>
          <w:rPr/>
          <w:t xml:space="preserve">the </w:t>
        </w:r>
      </w:ins>
      <w:r>
        <w:rPr/>
        <w:t xml:space="preserve">tripe. The </w:t>
      </w:r>
      <w:ins w:id="1194" w:author="Unknown Author" w:date="2023-03-17T15:29:09Z">
        <w:r>
          <w:rPr/>
          <w:t xml:space="preserve">mouthwatering </w:t>
        </w:r>
      </w:ins>
      <w:r>
        <w:rPr/>
        <w:t xml:space="preserve">filet mignon </w:t>
      </w:r>
      <w:del w:id="1195" w:author="Unknown Author" w:date="2023-03-17T15:29:17Z">
        <w:r>
          <w:rPr/>
          <w:delText xml:space="preserve">fried in butter, </w:delText>
        </w:r>
      </w:del>
      <w:del w:id="1196" w:author="Martha Batalha" w:date="2023-03-10T12:30:00Z">
        <w:r>
          <w:rPr/>
          <w:delText xml:space="preserve">with its </w:delText>
        </w:r>
      </w:del>
      <w:del w:id="1197" w:author="Unknown Author" w:date="2023-03-17T15:29:06Z">
        <w:r>
          <w:rPr/>
          <w:delText xml:space="preserve">mouthwatering scent </w:delText>
        </w:r>
      </w:del>
      <w:del w:id="1198" w:author="Martha Batalha" w:date="2023-03-10T12:30:00Z">
        <w:r>
          <w:rPr/>
          <w:delText xml:space="preserve">making its way to </w:delText>
        </w:r>
      </w:del>
      <w:del w:id="1199" w:author="Unknown Author" w:date="2023-03-17T15:29:06Z">
        <w:r>
          <w:rPr/>
          <w:delText>a</w:delText>
        </w:r>
      </w:del>
      <w:del w:id="1200" w:author="Martha Batalha" w:date="2023-03-10T12:30:00Z">
        <w:r>
          <w:rPr/>
          <w:delText xml:space="preserve"> table a</w:delText>
        </w:r>
      </w:del>
      <w:del w:id="1201" w:author="Unknown Author" w:date="2023-03-17T15:29:06Z">
        <w:r>
          <w:rPr/>
          <w:delText xml:space="preserve">t </w:delText>
        </w:r>
      </w:del>
      <w:del w:id="1202" w:author="Martha Batalha" w:date="2023-03-10T12:29:00Z">
        <w:r>
          <w:rPr/>
          <w:delText xml:space="preserve">some </w:delText>
        </w:r>
      </w:del>
      <w:ins w:id="1203" w:author="Martha Batalha" w:date="2023-03-10T12:30:00Z">
        <w:del w:id="1204" w:author="Unknown Author" w:date="2023-03-17T15:29:06Z">
          <w:r>
            <w:rPr/>
            <w:delText>a</w:delText>
          </w:r>
        </w:del>
      </w:ins>
      <w:ins w:id="1205" w:author="Martha Batalha" w:date="2023-03-10T12:29:00Z">
        <w:del w:id="1206" w:author="Unknown Author" w:date="2023-03-17T15:29:17Z">
          <w:r>
            <w:rPr/>
            <w:delText xml:space="preserve"> </w:delText>
          </w:r>
        </w:del>
      </w:ins>
      <w:ins w:id="1207" w:author="Unknown Author" w:date="2023-03-17T15:29:17Z">
        <w:r>
          <w:rPr/>
          <w:t xml:space="preserve">you find at </w:t>
        </w:r>
      </w:ins>
      <w:r>
        <w:rPr/>
        <w:t>trendy restaurant</w:t>
      </w:r>
      <w:ins w:id="1208" w:author="Unknown Author" w:date="2023-03-17T15:29:22Z">
        <w:r>
          <w:rPr/>
          <w:t>s</w:t>
        </w:r>
      </w:ins>
      <w:del w:id="1209" w:author="Unknown Author" w:date="2023-03-17T15:29:23Z">
        <w:r>
          <w:rPr/>
          <w:delText>,</w:delText>
        </w:r>
      </w:del>
      <w:ins w:id="1210" w:author="Unknown Author" w:date="2023-03-17T15:28:42Z">
        <w:r>
          <w:rPr/>
          <w:t>—</w:t>
        </w:r>
      </w:ins>
      <w:ins w:id="1211" w:author="Unknown Author" w:date="2023-03-17T15:28:42Z">
        <w:r>
          <w:rPr/>
          <w:t>that</w:t>
        </w:r>
      </w:ins>
      <w:del w:id="1212" w:author="Unknown Author" w:date="2023-03-17T15:28:41Z">
        <w:r>
          <w:rPr/>
          <w:delText xml:space="preserve"> was for</w:delText>
        </w:r>
      </w:del>
      <w:ins w:id="1213" w:author="Unknown Author" w:date="2023-03-17T15:28:43Z">
        <w:r>
          <w:rPr/>
          <w:t xml:space="preserve"> </w:t>
        </w:r>
      </w:ins>
      <w:ins w:id="1214" w:author="Unknown Author" w:date="2023-03-17T15:28:43Z">
        <w:r>
          <w:rPr/>
          <w:t>was</w:t>
        </w:r>
      </w:ins>
      <w:r>
        <w:rPr/>
        <w:t xml:space="preserve"> other papers. </w:t>
      </w:r>
      <w:r>
        <w:rPr>
          <w:b/>
          <w:bCs/>
          <w:i/>
          <w:iCs/>
        </w:rPr>
        <w:t xml:space="preserve">Luta </w:t>
      </w:r>
      <w:r>
        <w:rPr/>
        <w:t xml:space="preserve">reported the tragedies, </w:t>
      </w:r>
      <w:ins w:id="1215" w:author="Martha Batalha" w:date="2023-03-10T12:29:00Z">
        <w:r>
          <w:rPr/>
          <w:t xml:space="preserve">the </w:t>
        </w:r>
      </w:ins>
      <w:del w:id="1216" w:author="Martha Batalha" w:date="2023-03-10T12:29:00Z">
        <w:r>
          <w:rPr/>
          <w:delText xml:space="preserve">and </w:delText>
        </w:r>
      </w:del>
      <w:r>
        <w:rPr/>
        <w:t xml:space="preserve">other papers reported the other news across Rio. </w:t>
      </w:r>
      <w:del w:id="1217" w:author="Martha Batalha" w:date="2023-03-10T12:31:00Z">
        <w:r>
          <w:rPr/>
          <w:delText xml:space="preserve">Not from another Rio, as some like to say. </w:delText>
        </w:r>
      </w:del>
      <w:r>
        <w:rPr/>
        <w:t>The sa</w:t>
      </w:r>
      <w:commentRangeStart w:id="41"/>
      <w:r>
        <w:rPr/>
        <w:t>me Rio</w:t>
      </w:r>
      <w:del w:id="1218" w:author="Unknown Author" w:date="2023-03-17T15:30:39Z">
        <w:r>
          <w:rPr/>
          <w:delText xml:space="preserve">, </w:delText>
        </w:r>
      </w:del>
      <w:ins w:id="1219" w:author="Unknown Author" w:date="2023-03-17T15:30:41Z">
        <w:r>
          <w:rPr/>
          <w:t xml:space="preserve"> </w:t>
        </w:r>
      </w:ins>
      <w:r>
        <w:rPr/>
        <w:t>cook</w:t>
      </w:r>
      <w:ins w:id="1220" w:author="Martha Batalha" w:date="2023-03-10T12:31:00Z">
        <w:r>
          <w:rPr/>
          <w:t>ed</w:t>
        </w:r>
      </w:ins>
      <w:del w:id="1221" w:author="Martha Batalha" w:date="2023-03-10T12:31:00Z">
        <w:r>
          <w:rPr/>
          <w:delText>ing</w:delText>
        </w:r>
      </w:del>
      <w:r>
        <w:rPr/>
        <w:t xml:space="preserve"> up </w:t>
      </w:r>
      <w:ins w:id="1222" w:author="Unknown Author" w:date="2023-03-17T15:30:00Z">
        <w:r>
          <w:rPr/>
        </w:r>
      </w:ins>
      <w:del w:id="1223" w:author="Unknown Author" w:date="2023-03-18T09:24:11Z">
        <w:commentRangeEnd w:id="41"/>
        <w:r>
          <w:commentReference w:id="41"/>
        </w:r>
        <w:r>
          <w:rPr/>
          <w:delText>the</w:delText>
        </w:r>
      </w:del>
      <w:ins w:id="1224" w:author="Unknown Author" w:date="2023-03-18T09:24:11Z">
        <w:r>
          <w:rPr/>
          <w:t>a</w:t>
        </w:r>
      </w:ins>
      <w:r>
        <w:rPr/>
        <w:t xml:space="preserve"> filet mignon of politican’s promises and celebrity gossip on the one hand, and the tripe</w:t>
      </w:r>
      <w:r>
        <w:rPr>
          <w:b/>
          <w:bCs/>
        </w:rPr>
        <w:t>—</w:t>
      </w:r>
      <w:del w:id="1225" w:author="Martha Batalha" w:date="2023-03-10T12:32:00Z">
        <w:r>
          <w:rPr>
            <w:b/>
            <w:bCs/>
          </w:rPr>
          <w:delText>the</w:delText>
        </w:r>
      </w:del>
      <w:r>
        <w:rPr/>
        <w:t xml:space="preserve"> rapes, </w:t>
      </w:r>
      <w:del w:id="1226" w:author="Martha Batalha" w:date="2023-03-10T12:32:00Z">
        <w:r>
          <w:rPr/>
          <w:delText xml:space="preserve">the </w:delText>
        </w:r>
      </w:del>
      <w:r>
        <w:rPr/>
        <w:t xml:space="preserve">murders, </w:t>
      </w:r>
      <w:del w:id="1227" w:author="Martha Batalha" w:date="2023-03-10T12:32:00Z">
        <w:r>
          <w:rPr/>
          <w:delText xml:space="preserve">the </w:delText>
        </w:r>
      </w:del>
      <w:r>
        <w:rPr/>
        <w:t xml:space="preserve">suicides, </w:t>
      </w:r>
      <w:ins w:id="1228" w:author="Martha Batalha" w:date="2023-03-10T12:32:00Z">
        <w:r>
          <w:rPr/>
          <w:t>so on.</w:t>
        </w:r>
      </w:ins>
      <w:del w:id="1229" w:author="Martha Batalha" w:date="2023-03-10T12:32:00Z">
        <w:r>
          <w:rPr/>
          <w:delText>accidents and so on—on the other.</w:delText>
        </w:r>
      </w:del>
      <w:r>
        <w:rPr/>
        <w:t xml:space="preserve"> </w:t>
      </w:r>
      <w:del w:id="1230" w:author="Martha Batalha" w:date="2023-03-10T12:32:00Z">
        <w:r>
          <w:rPr/>
          <w:delText>At the time p</w:delText>
        </w:r>
      </w:del>
      <w:ins w:id="1231" w:author="Martha Batalha" w:date="2023-03-10T12:32:00Z">
        <w:r>
          <w:rPr/>
          <w:t>P</w:t>
        </w:r>
      </w:ins>
      <w:r>
        <w:rPr/>
        <w:t xml:space="preserve">eople </w:t>
      </w:r>
      <w:del w:id="1232" w:author="Unknown Author" w:date="2023-03-18T09:24:45Z">
        <w:r>
          <w:rPr/>
          <w:delText>said</w:delText>
        </w:r>
      </w:del>
      <w:ins w:id="1233" w:author="Unknown Author" w:date="2023-03-18T09:24:45Z">
        <w:r>
          <w:rPr/>
          <w:t>used to say</w:t>
        </w:r>
      </w:ins>
      <w:r>
        <w:rPr/>
        <w:t xml:space="preserve"> that if you </w:t>
      </w:r>
      <w:del w:id="1234" w:author="Unknown Author" w:date="2023-03-18T09:24:53Z">
        <w:r>
          <w:rPr/>
          <w:delText>were to squeeze</w:delText>
        </w:r>
      </w:del>
      <w:ins w:id="1235" w:author="Unknown Author" w:date="2023-03-18T09:24:53Z">
        <w:r>
          <w:rPr/>
          <w:t>squeezed</w:t>
        </w:r>
      </w:ins>
      <w:r>
        <w:rPr/>
        <w:t xml:space="preserve"> a copy of </w:t>
      </w:r>
      <w:r>
        <w:rPr>
          <w:b/>
          <w:bCs/>
        </w:rPr>
        <w:t xml:space="preserve">the </w:t>
      </w:r>
      <w:r>
        <w:rPr>
          <w:b/>
          <w:bCs/>
          <w:i/>
          <w:iCs/>
        </w:rPr>
        <w:t>Luta</w:t>
      </w:r>
      <w:r>
        <w:rPr/>
        <w:t xml:space="preserve">, blood would </w:t>
      </w:r>
      <w:del w:id="1236" w:author="Martha Batalha" w:date="2023-03-14T15:58:00Z">
        <w:r>
          <w:rPr/>
          <w:delText>c</w:delText>
        </w:r>
      </w:del>
      <w:ins w:id="1237" w:author="Unknown Author" w:date="2023-03-18T09:24:59Z">
        <w:r>
          <w:rPr/>
          <w:t>c</w:t>
        </w:r>
      </w:ins>
      <w:r>
        <w:rPr/>
        <w:t xml:space="preserve">ome oozing out. </w:t>
      </w:r>
      <w:ins w:id="1238" w:author="Martha Batalha" w:date="2023-03-10T12:32:00Z">
        <w:r>
          <w:rPr/>
          <w:t xml:space="preserve">Let me tell: </w:t>
        </w:r>
      </w:ins>
      <w:del w:id="1239" w:author="Martha Batalha" w:date="2023-03-10T12:32:00Z">
        <w:r>
          <w:rPr/>
          <w:delText xml:space="preserve">I’m telling you that </w:delText>
        </w:r>
      </w:del>
      <w:r>
        <w:rPr/>
        <w:t>not only would there be blood, but the tears and sweat of hardworking men.</w:t>
      </w:r>
    </w:p>
    <w:p>
      <w:pPr>
        <w:pStyle w:val="Normal"/>
        <w:jc w:val="left"/>
        <w:rPr/>
      </w:pPr>
      <w:r>
        <w:rPr/>
        <w:tab/>
        <w:t>“Th</w:t>
      </w:r>
      <w:ins w:id="1240" w:author="Martha Batalha" w:date="2023-03-10T12:33:00Z">
        <w:r>
          <w:rPr/>
          <w:t>is</w:t>
        </w:r>
      </w:ins>
      <w:del w:id="1241" w:author="Martha Batalha" w:date="2023-03-10T12:33:00Z">
        <w:r>
          <w:rPr/>
          <w:delText>e</w:delText>
        </w:r>
      </w:del>
      <w:r>
        <w:rPr/>
        <w:t xml:space="preserve"> story begins one spring evening in Rio. It’s </w:t>
      </w:r>
      <w:del w:id="1242" w:author="Martha Batalha" w:date="2023-03-10T12:33:00Z">
        <w:r>
          <w:rPr/>
          <w:delText xml:space="preserve">a </w:delText>
        </w:r>
      </w:del>
      <w:r>
        <w:rPr/>
        <w:t xml:space="preserve">Thursday, </w:t>
      </w:r>
      <w:del w:id="1243" w:author="Martha Batalha" w:date="2023-03-10T12:33:00Z">
        <w:r>
          <w:rPr/>
          <w:delText xml:space="preserve">in </w:delText>
        </w:r>
      </w:del>
      <w:r>
        <w:rPr/>
        <w:t xml:space="preserve">October 1964. On </w:t>
      </w:r>
      <w:del w:id="1244" w:author="Martha Batalha" w:date="2023-03-10T12:33:00Z">
        <w:r>
          <w:rPr/>
          <w:delText xml:space="preserve">the </w:delText>
        </w:r>
      </w:del>
      <w:r>
        <w:rPr/>
        <w:t xml:space="preserve">Rua Uruguaiana, men and women parade about in the era’s elegant attire. </w:t>
      </w:r>
      <w:ins w:id="1245" w:author="Martha Batalha" w:date="2023-03-10T12:34:00Z">
        <w:r>
          <w:rPr/>
          <w:t>At</w:t>
        </w:r>
      </w:ins>
      <w:ins w:id="1246" w:author="Martha Batalha" w:date="2023-03-10T12:34:00Z">
        <w:del w:id="1247" w:author="Unknown Author" w:date="2023-03-18T09:28:14Z">
          <w:r>
            <w:rPr/>
            <w:delText xml:space="preserve"> the</w:delText>
          </w:r>
        </w:del>
      </w:ins>
      <w:ins w:id="1248" w:author="Martha Batalha" w:date="2023-03-10T12:34:00Z">
        <w:r>
          <w:rPr/>
          <w:t xml:space="preserve"> restaurant doors, </w:t>
        </w:r>
      </w:ins>
      <w:ins w:id="1249" w:author="Unknown Author" w:date="2023-03-18T09:25:19Z">
        <w:r>
          <w:rPr/>
          <w:t>w</w:t>
        </w:r>
      </w:ins>
      <w:del w:id="1250" w:author="Unknown Author" w:date="2023-03-18T09:25:19Z">
        <w:r>
          <w:rPr/>
          <w:delText>W</w:delText>
        </w:r>
      </w:del>
      <w:r>
        <w:rPr/>
        <w:t>aiters in white tuxe</w:t>
      </w:r>
      <w:ins w:id="1251" w:author="Martha Batalha" w:date="2023-03-10T12:35:00Z">
        <w:r>
          <w:rPr/>
          <w:t xml:space="preserve">dos </w:t>
        </w:r>
      </w:ins>
      <w:ins w:id="1252" w:author="Unknown Author" w:date="2023-03-18T09:28:04Z">
        <w:r>
          <w:rPr/>
          <w:t>awaited</w:t>
        </w:r>
      </w:ins>
      <w:ins w:id="1253" w:author="Martha Batalha" w:date="2023-03-10T12:35:00Z">
        <w:del w:id="1254" w:author="Unknown Author" w:date="2023-03-18T09:28:03Z">
          <w:r>
            <w:rPr>
              <w:highlight w:val="magenta"/>
            </w:rPr>
            <w:delText>it</w:delText>
          </w:r>
        </w:del>
      </w:ins>
      <w:ins w:id="1255" w:author="Martha Batalha" w:date="2023-03-10T12:35:00Z">
        <w:del w:id="1256" w:author="Unknown Author" w:date="2023-03-18T09:28:03Z">
          <w:r>
            <w:rPr/>
            <w:delText xml:space="preserve"> </w:delText>
          </w:r>
        </w:del>
      </w:ins>
      <w:ins w:id="1257" w:author="Unknown Author" w:date="2023-03-18T09:28:08Z">
        <w:r>
          <w:rPr/>
          <w:t xml:space="preserve"> </w:t>
        </w:r>
      </w:ins>
      <w:ins w:id="1258" w:author="Martha Batalha" w:date="2023-03-10T12:36:00Z">
        <w:r>
          <w:rPr/>
          <w:t xml:space="preserve">the arrival of clients for </w:t>
        </w:r>
      </w:ins>
      <w:ins w:id="1259" w:author="Martha Batalha" w:date="2023-03-14T15:59:00Z">
        <w:del w:id="1260" w:author="Unknown Author" w:date="2023-03-18T09:28:27Z">
          <w:r>
            <w:rPr/>
            <w:delText xml:space="preserve">the </w:delText>
          </w:r>
        </w:del>
      </w:ins>
      <w:ins w:id="1261" w:author="Martha Batalha" w:date="2023-03-10T12:36:00Z">
        <w:commentRangeStart w:id="42"/>
        <w:r>
          <w:rPr/>
          <w:t>happy hour</w:t>
        </w:r>
      </w:ins>
      <w:del w:id="1262" w:author="Martha Batalha" w:date="2023-03-10T12:35:00Z">
        <w:r>
          <w:rPr/>
          <w:delText>s</w:delText>
        </w:r>
      </w:del>
      <w:del w:id="1263" w:author="Martha Batalha" w:date="2023-03-10T12:34:00Z">
        <w:r>
          <w:rPr/>
          <w:delText xml:space="preserve"> wait at the doors of restaurants </w:delText>
        </w:r>
      </w:del>
      <w:del w:id="1264" w:author="Martha Batalha" w:date="2023-03-10T12:35:00Z">
        <w:r>
          <w:rPr/>
          <w:delText xml:space="preserve">for clients </w:delText>
        </w:r>
      </w:del>
      <w:del w:id="1265" w:author="Martha Batalha" w:date="2023-03-10T12:36:00Z">
        <w:r>
          <w:rPr/>
          <w:delText>to arr</w:delText>
        </w:r>
      </w:del>
      <w:del w:id="1266" w:author="Martha Batalha" w:date="2023-03-10T12:34:00Z">
        <w:r>
          <w:rPr/>
          <w:delText>r</w:delText>
        </w:r>
      </w:del>
      <w:del w:id="1267" w:author="Martha Batalha" w:date="2023-03-10T12:36:00Z">
        <w:r>
          <w:rPr/>
          <w:delText xml:space="preserve">ive </w:delText>
        </w:r>
      </w:del>
      <w:del w:id="1268" w:author="Martha Batalha" w:date="2023-03-10T12:35:00Z">
        <w:r>
          <w:rPr/>
          <w:delText xml:space="preserve">in time </w:delText>
        </w:r>
      </w:del>
      <w:del w:id="1269" w:author="Martha Batalha" w:date="2023-03-10T12:36:00Z">
        <w:r>
          <w:rPr/>
          <w:delText>for the evening beer</w:delText>
        </w:r>
      </w:del>
      <w:r>
        <w:rPr/>
        <w:t xml:space="preserve">. </w:t>
      </w:r>
      <w:ins w:id="1270" w:author="Unknown Author" w:date="2023-03-18T09:28:32Z">
        <w:r>
          <w:rPr/>
        </w:r>
      </w:ins>
      <w:commentRangeEnd w:id="42"/>
      <w:r>
        <w:commentReference w:id="42"/>
      </w:r>
      <w:r>
        <w:rPr/>
        <w:t xml:space="preserve">The </w:t>
      </w:r>
      <w:ins w:id="1271" w:author="Unknown Author" w:date="2023-03-18T09:30:41Z">
        <w:r>
          <w:rPr/>
          <w:t xml:space="preserve">city’s </w:t>
        </w:r>
      </w:ins>
      <w:r>
        <w:rPr/>
        <w:t xml:space="preserve">first street vendors offer buy-one-get-one-free. The city is </w:t>
      </w:r>
      <w:del w:id="1272" w:author="Unknown Author" w:date="2023-03-18T09:31:08Z">
        <w:r>
          <w:rPr/>
          <w:delText xml:space="preserve">new, </w:delText>
        </w:r>
      </w:del>
      <w:r>
        <w:rPr/>
        <w:t>young, vibrant</w:t>
      </w:r>
      <w:ins w:id="1273" w:author="Unknown Author" w:date="2023-03-18T09:31:14Z">
        <w:r>
          <w:rPr/>
          <w:t>,</w:t>
        </w:r>
      </w:ins>
      <w:r>
        <w:rPr/>
        <w:t xml:space="preserve"> </w:t>
      </w:r>
      <w:del w:id="1274" w:author="Unknown Author" w:date="2023-03-18T09:31:19Z">
        <w:r>
          <w:rPr/>
          <w:delText xml:space="preserve">and </w:delText>
        </w:r>
      </w:del>
      <w:r>
        <w:rPr/>
        <w:t xml:space="preserve">pulsing, </w:t>
      </w:r>
      <w:ins w:id="1275" w:author="Unknown Author" w:date="2023-03-18T09:31:28Z">
        <w:r>
          <w:rPr/>
          <w:t xml:space="preserve">its </w:t>
        </w:r>
      </w:ins>
      <w:r>
        <w:rPr/>
        <w:t>sidewalks punctuated by stationery shops, pharmacies, lunch counters, boutiques</w:t>
      </w:r>
      <w:del w:id="1276" w:author="Martha Batalha" w:date="2023-03-14T15:59:00Z">
        <w:r>
          <w:rPr/>
          <w:delText>,</w:delText>
        </w:r>
      </w:del>
      <w:r>
        <w:rPr/>
        <w:t xml:space="preserve"> and restaurants, </w:t>
      </w:r>
      <w:del w:id="1277" w:author="Martha Batalha" w:date="2023-03-10T12:37:00Z">
        <w:r>
          <w:rPr/>
          <w:delText xml:space="preserve">the </w:delText>
        </w:r>
      </w:del>
      <w:r>
        <w:rPr/>
        <w:t xml:space="preserve">elegant </w:t>
      </w:r>
      <w:ins w:id="1278" w:author="Martha Batalha" w:date="2023-03-10T12:37:00Z">
        <w:del w:id="1279" w:author="Unknown Author" w:date="2023-03-18T09:31:47Z">
          <w:r>
            <w:rPr/>
            <w:delText>entrances</w:delText>
          </w:r>
        </w:del>
      </w:ins>
      <w:del w:id="1280" w:author="Martha Batalha" w:date="2023-03-14T16:00:00Z">
        <w:r>
          <w:rPr>
            <w:b/>
            <w:bCs/>
          </w:rPr>
          <w:delText>open vestibules</w:delText>
        </w:r>
      </w:del>
      <w:ins w:id="1281" w:author="Unknown Author" w:date="2023-03-18T09:31:47Z">
        <w:r>
          <w:rPr>
            <w:b/>
            <w:bCs/>
          </w:rPr>
          <w:t>porticos</w:t>
        </w:r>
      </w:ins>
      <w:r>
        <w:rPr/>
        <w:t xml:space="preserve"> of </w:t>
      </w:r>
      <w:del w:id="1282" w:author="Unknown Author" w:date="2023-03-18T09:56:05Z">
        <w:r>
          <w:rPr/>
          <w:delText>high</w:delText>
        </w:r>
      </w:del>
      <w:ins w:id="1283" w:author="Unknown Author" w:date="2023-03-18T09:56:05Z">
        <w:r>
          <w:rPr/>
          <w:t>mid</w:t>
        </w:r>
      </w:ins>
      <w:r>
        <w:rPr/>
        <w:t>-rises housing medical offices, l</w:t>
      </w:r>
      <w:del w:id="1284" w:author="Unknown Author" w:date="2023-03-18T09:56:37Z">
        <w:r>
          <w:rPr/>
          <w:delText xml:space="preserve">egal </w:delText>
        </w:r>
      </w:del>
      <w:del w:id="1285" w:author="Martha Batalha" w:date="2023-03-10T12:38:00Z">
        <w:r>
          <w:rPr/>
          <w:delText xml:space="preserve">and accounting </w:delText>
        </w:r>
      </w:del>
      <w:ins w:id="1286" w:author="Unknown Author" w:date="2023-03-18T09:56:37Z">
        <w:r>
          <w:rPr/>
          <w:t xml:space="preserve">aw </w:t>
        </w:r>
      </w:ins>
      <w:r>
        <w:rPr/>
        <w:t xml:space="preserve">firms, </w:t>
      </w:r>
      <w:del w:id="1287" w:author="Martha Batalha" w:date="2023-03-10T12:38:00Z">
        <w:r>
          <w:rPr/>
          <w:delText xml:space="preserve">engineering and </w:delText>
        </w:r>
      </w:del>
      <w:r>
        <w:rPr/>
        <w:t>architecture studios. Buses, cars</w:t>
      </w:r>
      <w:del w:id="1288" w:author="Martha Batalha" w:date="2023-03-10T12:38:00Z">
        <w:r>
          <w:rPr/>
          <w:delText>,</w:delText>
        </w:r>
      </w:del>
      <w:ins w:id="1289" w:author="Unknown Author" w:date="2023-03-18T09:57:16Z">
        <w:r>
          <w:rPr/>
          <w:t>,</w:t>
        </w:r>
      </w:ins>
      <w:r>
        <w:rPr/>
        <w:t xml:space="preserve"> and tax</w:t>
      </w:r>
      <w:ins w:id="1290" w:author="Unknown Author" w:date="2023-03-18T09:57:19Z">
        <w:r>
          <w:rPr/>
          <w:t>i</w:t>
        </w:r>
      </w:ins>
      <w:del w:id="1291" w:author="Unknown Author" w:date="2023-03-18T09:57:19Z">
        <w:r>
          <w:rPr/>
          <w:delText>e</w:delText>
        </w:r>
      </w:del>
      <w:r>
        <w:rPr/>
        <w:t xml:space="preserve">s carry on morosely toward Avenida Rio Branco, a flock of pigeons flies by on its way to the </w:t>
      </w:r>
      <w:r>
        <w:rPr>
          <w:highlight w:val="magenta"/>
        </w:rPr>
        <w:t>Largo da Carioca.</w:t>
      </w:r>
    </w:p>
    <w:p>
      <w:pPr>
        <w:pStyle w:val="Normal"/>
        <w:jc w:val="left"/>
        <w:rPr/>
      </w:pPr>
      <w:r>
        <w:rPr/>
        <w:tab/>
        <w:t xml:space="preserve">“Along comes </w:t>
      </w:r>
      <w:ins w:id="1292" w:author="Unknown Author" w:date="2023-03-18T09:57:29Z">
        <w:r>
          <w:rPr/>
          <w:t>this</w:t>
        </w:r>
      </w:ins>
      <w:ins w:id="1293" w:author="Martha Batalha" w:date="2023-03-10T12:38:00Z">
        <w:del w:id="1294" w:author="Unknown Author" w:date="2023-03-18T09:57:29Z">
          <w:r>
            <w:rPr/>
            <w:delText>a</w:delText>
          </w:r>
        </w:del>
      </w:ins>
      <w:del w:id="1295" w:author="Martha Batalha" w:date="2023-03-10T12:38:00Z">
        <w:r>
          <w:rPr/>
          <w:delText>this</w:delText>
        </w:r>
      </w:del>
      <w:r>
        <w:rPr/>
        <w:t xml:space="preserve"> handsome </w:t>
      </w:r>
      <w:del w:id="1296" w:author="Martha Batalha" w:date="2023-03-10T12:38:00Z">
        <w:r>
          <w:rPr/>
          <w:delText xml:space="preserve">young </w:delText>
        </w:r>
      </w:del>
      <w:r>
        <w:rPr/>
        <w:t xml:space="preserve">guy. </w:t>
      </w:r>
      <w:del w:id="1297" w:author="Martha Batalha" w:date="2023-03-10T12:38:00Z">
        <w:r>
          <w:rPr/>
          <w:delText>The b</w:delText>
        </w:r>
      </w:del>
      <w:ins w:id="1298" w:author="Unknown Author" w:date="2023-03-18T09:57:34Z">
        <w:r>
          <w:rPr/>
          <w:t>The b</w:t>
        </w:r>
      </w:ins>
      <w:ins w:id="1299" w:author="Martha Batalha" w:date="2023-03-10T12:38:00Z">
        <w:del w:id="1300" w:author="Unknown Author" w:date="2023-03-18T09:57:37Z">
          <w:r>
            <w:rPr/>
            <w:delText>B</w:delText>
          </w:r>
        </w:del>
      </w:ins>
      <w:r>
        <w:rPr/>
        <w:t xml:space="preserve">ody of a Greek statue, </w:t>
      </w:r>
      <w:del w:id="1301" w:author="Martha Batalha" w:date="2023-03-10T12:38:00Z">
        <w:r>
          <w:rPr/>
          <w:delText xml:space="preserve">full </w:delText>
        </w:r>
      </w:del>
      <w:r>
        <w:rPr/>
        <w:t>head</w:t>
      </w:r>
      <w:ins w:id="1302" w:author="Unknown Author" w:date="2023-03-18T09:58:08Z">
        <w:r>
          <w:rPr/>
          <w:t>ful</w:t>
        </w:r>
      </w:ins>
      <w:del w:id="1303" w:author="Unknown Author" w:date="2023-03-18T09:58:07Z">
        <w:r>
          <w:rPr/>
          <w:delText xml:space="preserve"> </w:delText>
        </w:r>
      </w:del>
      <w:ins w:id="1304" w:author="Martha Batalha" w:date="2023-03-10T12:39:00Z">
        <w:del w:id="1305" w:author="Unknown Author" w:date="2023-03-18T09:58:07Z">
          <w:r>
            <w:rPr/>
            <w:delText>full</w:delText>
          </w:r>
        </w:del>
      </w:ins>
      <w:ins w:id="1306" w:author="Martha Batalha" w:date="2023-03-10T12:39:00Z">
        <w:r>
          <w:rPr/>
          <w:t xml:space="preserve"> </w:t>
        </w:r>
      </w:ins>
      <w:r>
        <w:rPr/>
        <w:t>of hair, unlined face.</w:t>
      </w:r>
      <w:r>
        <w:rPr>
          <w:b/>
          <w:bCs/>
        </w:rPr>
        <w:t xml:space="preserve"> </w:t>
      </w:r>
      <w:r>
        <w:rPr/>
        <w:t>This guy was, he was . . . I was . . .</w:t>
      </w:r>
    </w:p>
    <w:p>
      <w:pPr>
        <w:pStyle w:val="Normal"/>
        <w:jc w:val="left"/>
        <w:rPr/>
      </w:pPr>
      <w:r>
        <w:rPr/>
      </w:r>
    </w:p>
    <w:p>
      <w:pPr>
        <w:pStyle w:val="Normal"/>
        <w:jc w:val="left"/>
        <w:rPr/>
      </w:pPr>
      <w:r>
        <w:rPr>
          <w:b/>
          <w:bCs/>
        </w:rPr>
        <w:t>20</w:t>
      </w:r>
    </w:p>
    <w:p>
      <w:pPr>
        <w:pStyle w:val="Normal"/>
        <w:jc w:val="left"/>
        <w:rPr/>
      </w:pPr>
      <w:r>
        <w:rPr/>
        <w:t>a kid. He . . . I was still playing slapjack and button soccer. I carried a cheese sandwich my mother made in my pocket every day for dinner  . . .”</w:t>
      </w:r>
    </w:p>
    <w:p>
      <w:pPr>
        <w:pStyle w:val="Normal"/>
        <w:jc w:val="left"/>
        <w:rPr/>
      </w:pPr>
      <w:r>
        <w:rPr/>
      </w:r>
    </w:p>
    <w:p>
      <w:pPr>
        <w:pStyle w:val="Normal"/>
        <w:jc w:val="left"/>
        <w:rPr/>
      </w:pPr>
      <w:r>
        <w:rPr/>
      </w:r>
    </w:p>
    <w:p>
      <w:pPr>
        <w:pStyle w:val="Normal"/>
        <w:jc w:val="left"/>
        <w:rPr/>
      </w:pPr>
      <w:r>
        <w:rPr/>
      </w:r>
    </w:p>
    <w:p>
      <w:pPr>
        <w:pStyle w:val="Normal"/>
        <w:jc w:val="left"/>
        <w:rPr>
          <w:del w:id="1326" w:author="Unknown Author" w:date="2023-03-18T10:06:52Z"/>
        </w:rPr>
      </w:pPr>
      <w:del w:id="1307" w:author="Unknown Author" w:date="2023-03-18T10:05:02Z">
        <w:r>
          <w:rPr/>
          <w:delText xml:space="preserve">During this portion of </w:delText>
        </w:r>
      </w:del>
      <w:del w:id="1308" w:author="Unknown Author" w:date="2023-03-18T10:04:19Z">
        <w:r>
          <w:rPr/>
          <w:delText>the</w:delText>
        </w:r>
      </w:del>
      <w:del w:id="1309" w:author="Unknown Author" w:date="2023-03-18T10:05:02Z">
        <w:r>
          <w:rPr/>
          <w:delText xml:space="preserve"> obituary Joel contrives</w:delText>
        </w:r>
      </w:del>
      <w:ins w:id="1310" w:author="Unknown Author" w:date="2023-03-18T10:05:02Z">
        <w:r>
          <w:rPr/>
          <w:t>As Joel reaches this part of the obituary h</w:t>
        </w:r>
      </w:ins>
      <w:del w:id="1311" w:author="Unknown Author" w:date="2023-03-18T10:05:16Z">
        <w:r>
          <w:rPr/>
          <w:delText xml:space="preserve"> as he falls from the buildin</w:delText>
        </w:r>
      </w:del>
      <w:del w:id="1312" w:author="Unknown Author" w:date="2023-03-18T09:58:31Z">
        <w:r>
          <w:rPr/>
          <w:delText>g</w:delText>
        </w:r>
      </w:del>
      <w:del w:id="1313" w:author="Martha Batalha" w:date="2023-03-10T12:39:00Z">
        <w:r>
          <w:rPr/>
          <w:delText xml:space="preserve"> on Rua Santa Clara</w:delText>
        </w:r>
      </w:del>
      <w:ins w:id="1314" w:author="Martha Batalha" w:date="2023-03-10T12:39:00Z">
        <w:del w:id="1315" w:author="Unknown Author" w:date="2023-03-18T09:58:30Z">
          <w:r>
            <w:rPr/>
            <w:delText>.</w:delText>
          </w:r>
        </w:del>
      </w:ins>
      <w:ins w:id="1316" w:author="Unknown Author" w:date="2023-03-18T10:05:17Z">
        <w:r>
          <w:rPr/>
          <w:t>e</w:t>
        </w:r>
      </w:ins>
      <w:ins w:id="1317" w:author="Unknown Author" w:date="2023-03-18T10:05:17Z">
        <w:r>
          <w:rPr/>
          <w:t xml:space="preserve"> </w:t>
        </w:r>
      </w:ins>
      <w:ins w:id="1318" w:author="Unknown Author" w:date="2023-03-18T10:05:17Z">
        <w:r>
          <w:rPr/>
          <w:t>is contriving midair</w:t>
        </w:r>
      </w:ins>
      <w:ins w:id="1319" w:author="Unknown Author" w:date="2023-03-18T09:58:30Z">
        <w:r>
          <w:rPr/>
          <w:t>,</w:t>
        </w:r>
      </w:ins>
      <w:ins w:id="1320" w:author="Martha Batalha" w:date="2023-03-10T12:39:00Z">
        <w:r>
          <w:rPr/>
          <w:t xml:space="preserve"> </w:t>
        </w:r>
      </w:ins>
      <w:ins w:id="1321" w:author="Unknown Author" w:date="2023-03-18T09:58:35Z">
        <w:r>
          <w:rPr/>
          <w:t>h</w:t>
        </w:r>
      </w:ins>
      <w:ins w:id="1322" w:author="Martha Batalha" w:date="2023-03-10T12:39:00Z">
        <w:del w:id="1323" w:author="Unknown Author" w:date="2023-03-18T09:58:35Z">
          <w:r>
            <w:rPr/>
            <w:delText>H</w:delText>
          </w:r>
        </w:del>
      </w:ins>
      <w:del w:id="1324" w:author="Martha Batalha" w:date="2023-03-10T12:39:00Z">
        <w:r>
          <w:rPr/>
          <w:delText>, h</w:delText>
        </w:r>
      </w:del>
      <w:r>
        <w:rPr/>
        <w:t xml:space="preserve">e gets the full picture of himself. He sees the faithless man leaping and recalls the boy he once was. </w:t>
      </w:r>
    </w:p>
    <w:p>
      <w:pPr>
        <w:pStyle w:val="Normal"/>
        <w:jc w:val="left"/>
        <w:rPr>
          <w:del w:id="1328" w:author="Unknown Author" w:date="2023-03-18T09:59:56Z"/>
        </w:rPr>
      </w:pPr>
      <w:r>
        <w:rPr/>
        <w:t xml:space="preserve">The boy walking along Rua Uruguaiana under the illusion that Rio was a fighting ring, heroes on one side and villains on the other. </w:t>
      </w:r>
    </w:p>
    <w:p>
      <w:pPr>
        <w:pStyle w:val="Normal"/>
        <w:jc w:val="left"/>
        <w:rPr/>
      </w:pPr>
      <w:del w:id="1329" w:author="Martha Batalha" w:date="2023-03-14T16:02:00Z">
        <w:r>
          <w:rPr/>
          <w:delText xml:space="preserve">He </w:delText>
        </w:r>
      </w:del>
      <w:del w:id="1330" w:author="Martha Batalha" w:date="2023-03-10T12:40:00Z">
        <w:r>
          <w:rPr/>
          <w:delText xml:space="preserve">also </w:delText>
        </w:r>
      </w:del>
      <w:del w:id="1331" w:author="Martha Batalha" w:date="2023-03-14T16:02:00Z">
        <w:r>
          <w:rPr/>
          <w:delText>glimpses</w:delText>
        </w:r>
      </w:del>
      <w:ins w:id="1332" w:author="Unknown Author" w:date="2023-03-18T09:59:44Z">
        <w:commentRangeStart w:id="43"/>
        <w:r>
          <w:rPr/>
          <w:t xml:space="preserve">He sees </w:t>
        </w:r>
      </w:ins>
      <w:ins w:id="1333" w:author="Unknown Author" w:date="2023-03-18T09:59:44Z">
        <w:r>
          <w:rPr/>
        </w:r>
      </w:ins>
      <w:ins w:id="1334" w:author="Unknown Author" w:date="2023-03-18T09:59:44Z">
        <w:commentRangeEnd w:id="43"/>
        <w:r>
          <w:commentReference w:id="43"/>
        </w:r>
        <w:r>
          <w:rPr/>
          <w:t>t</w:t>
        </w:r>
      </w:ins>
      <w:ins w:id="1335" w:author="Martha Batalha" w:date="2023-03-14T16:02:00Z">
        <w:del w:id="1336" w:author="Unknown Author" w:date="2023-03-18T09:59:53Z">
          <w:r>
            <w:rPr/>
            <w:delText>T</w:delText>
          </w:r>
        </w:del>
      </w:ins>
      <w:del w:id="1337" w:author="Martha Batalha" w:date="2023-03-14T16:02:00Z">
        <w:r>
          <w:rPr/>
          <w:delText xml:space="preserve"> t</w:delText>
        </w:r>
      </w:del>
      <w:r>
        <w:rPr/>
        <w:t>he reporter with a pack of cigarettes in his pocket and chain necklace across his chest, sitting on a barstool, right hand holding a glass of beer</w:t>
      </w:r>
      <w:del w:id="1338" w:author="Unknown Author" w:date="2023-03-18T10:01:41Z">
        <w:r>
          <w:rPr/>
          <w:delText>,</w:delText>
        </w:r>
      </w:del>
      <w:ins w:id="1339" w:author="Unknown Author" w:date="2023-03-18T10:01:42Z">
        <w:r>
          <w:rPr/>
          <w:t>.</w:t>
        </w:r>
      </w:ins>
      <w:r>
        <w:rPr/>
        <w:t xml:space="preserve"> </w:t>
      </w:r>
      <w:ins w:id="1340" w:author="Unknown Author" w:date="2023-03-18T10:01:44Z">
        <w:r>
          <w:rPr/>
          <w:t>T</w:t>
        </w:r>
      </w:ins>
      <w:del w:id="1341" w:author="Unknown Author" w:date="2023-03-18T10:01:44Z">
        <w:r>
          <w:rPr/>
          <w:delText>t</w:delText>
        </w:r>
      </w:del>
      <w:r>
        <w:rPr/>
        <w:t>he guileless, rapt eyes of those gathered around. His own</w:t>
      </w:r>
      <w:ins w:id="1342" w:author="Unknown Author" w:date="2023-03-18T10:07:09Z">
        <w:r>
          <w:rPr/>
          <w:t xml:space="preserve"> </w:t>
        </w:r>
      </w:ins>
      <w:ins w:id="1343" w:author="Unknown Author" w:date="2023-03-18T10:07:09Z">
        <w:r>
          <w:rPr/>
          <w:t>intense</w:t>
        </w:r>
      </w:ins>
      <w:r>
        <w:rPr/>
        <w:t xml:space="preserve"> gaze</w:t>
      </w:r>
      <w:del w:id="1344" w:author="Unknown Author" w:date="2023-03-18T10:07:15Z">
        <w:r>
          <w:rPr/>
          <w:delText xml:space="preserve"> intense</w:delText>
        </w:r>
      </w:del>
      <w:r>
        <w:rPr/>
        <w:t xml:space="preserve">, saturated with a </w:t>
      </w:r>
      <w:ins w:id="1345" w:author="Martha Batalha" w:date="2023-03-10T12:40:00Z">
        <w:r>
          <w:rPr/>
          <w:t xml:space="preserve">past </w:t>
        </w:r>
      </w:ins>
      <w:del w:id="1346" w:author="Martha Batalha" w:date="2023-03-10T12:40:00Z">
        <w:r>
          <w:rPr/>
          <w:delText xml:space="preserve">biography </w:delText>
        </w:r>
      </w:del>
      <w:r>
        <w:rPr/>
        <w:t xml:space="preserve">that </w:t>
      </w:r>
      <w:ins w:id="1347" w:author="Unknown Author" w:date="2023-03-18T10:02:47Z">
        <w:r>
          <w:rPr/>
          <w:t>encompassed</w:t>
        </w:r>
      </w:ins>
      <w:del w:id="1348" w:author="Unknown Author" w:date="2023-03-18T10:02:47Z">
        <w:r>
          <w:rPr/>
          <w:delText>included</w:delText>
        </w:r>
      </w:del>
      <w:r>
        <w:rPr/>
        <w:t xml:space="preserve"> the charming </w:t>
      </w:r>
      <w:ins w:id="1349" w:author="Unknown Author" w:date="2023-03-18T10:02:55Z">
        <w:commentRangeStart w:id="44"/>
        <w:r>
          <w:rPr/>
          <w:t xml:space="preserve">downtown </w:t>
        </w:r>
      </w:ins>
      <w:ins w:id="1350" w:author="Unknown Author" w:date="2023-03-18T10:03:03Z">
        <w:r>
          <w:rPr/>
        </w:r>
      </w:ins>
      <w:commentRangeEnd w:id="44"/>
      <w:r>
        <w:commentReference w:id="44"/>
      </w:r>
      <w:r>
        <w:rPr/>
        <w:t>dive bar</w:t>
      </w:r>
      <w:del w:id="1351" w:author="Unknown Author" w:date="2023-03-18T10:02:53Z">
        <w:r>
          <w:rPr/>
          <w:delText xml:space="preserve"> in </w:delText>
        </w:r>
      </w:del>
      <w:ins w:id="1352" w:author="Martha Batalha" w:date="2023-03-10T12:41:00Z">
        <w:del w:id="1353" w:author="Unknown Author" w:date="2023-03-18T10:02:52Z">
          <w:r>
            <w:rPr>
              <w:highlight w:val="magenta"/>
            </w:rPr>
            <w:delText>downtown</w:delText>
          </w:r>
        </w:del>
      </w:ins>
      <w:del w:id="1354" w:author="Martha Batalha" w:date="2023-03-14T16:02:00Z">
        <w:r>
          <w:rPr>
            <w:highlight w:val="magenta"/>
          </w:rPr>
          <w:delText>the city center</w:delText>
        </w:r>
      </w:del>
      <w:del w:id="1355" w:author="Unknown Author" w:date="2023-03-18T10:07:36Z">
        <w:r>
          <w:rPr>
            <w:highlight w:val="magenta"/>
          </w:rPr>
          <w:delText xml:space="preserve"> on a weeknight</w:delText>
        </w:r>
      </w:del>
      <w:r>
        <w:rPr/>
        <w:t xml:space="preserve">, a suicide </w:t>
      </w:r>
      <w:ins w:id="1356" w:author="Unknown Author" w:date="2023-03-18T10:02:21Z">
        <w:r>
          <w:rPr/>
          <w:t>in</w:t>
        </w:r>
      </w:ins>
      <w:del w:id="1357" w:author="Unknown Author" w:date="2023-03-18T10:02:20Z">
        <w:r>
          <w:rPr/>
          <w:delText>on</w:delText>
        </w:r>
      </w:del>
      <w:r>
        <w:rPr/>
        <w:t xml:space="preserve"> </w:t>
      </w:r>
      <w:ins w:id="1358" w:author="Martha Batalha" w:date="2023-03-10T12:41:00Z">
        <w:r>
          <w:rPr/>
          <w:t xml:space="preserve">Copacabana, </w:t>
        </w:r>
      </w:ins>
      <w:del w:id="1359" w:author="Martha Batalha" w:date="2023-03-10T12:41:00Z">
        <w:r>
          <w:rPr/>
          <w:delText xml:space="preserve">Rua Santa Clara, </w:delText>
        </w:r>
      </w:del>
      <w:r>
        <w:rPr/>
        <w:t xml:space="preserve">his last stroll as a child beneath the sunset on Rua Uruguaiana. </w:t>
      </w:r>
      <w:del w:id="1360" w:author="Martha Batalha" w:date="2023-03-10T12:41:00Z">
        <w:r>
          <w:rPr/>
          <w:delText xml:space="preserve">Then </w:delText>
        </w:r>
      </w:del>
      <w:ins w:id="1361" w:author="Martha Batalha" w:date="2023-03-10T12:41:00Z">
        <w:r>
          <w:rPr/>
          <w:t>H</w:t>
        </w:r>
      </w:ins>
      <w:del w:id="1362" w:author="Martha Batalha" w:date="2023-03-10T12:41:00Z">
        <w:r>
          <w:rPr/>
          <w:delText>h</w:delText>
        </w:r>
      </w:del>
      <w:r>
        <w:rPr/>
        <w:t xml:space="preserve">e’s overcome with sadness, because the minute he hits the ground, a precious piece of Rio will </w:t>
      </w:r>
      <w:del w:id="1363" w:author="Martha Batalha" w:date="2023-03-10T12:41:00Z">
        <w:r>
          <w:rPr/>
          <w:delText xml:space="preserve">likewise </w:delText>
        </w:r>
      </w:del>
      <w:r>
        <w:rPr/>
        <w:t>cease to exist.</w:t>
      </w:r>
    </w:p>
    <w:p>
      <w:pPr>
        <w:pStyle w:val="Normal"/>
        <w:jc w:val="left"/>
        <w:rPr/>
      </w:pPr>
      <w:r>
        <w:rPr/>
      </w:r>
    </w:p>
    <w:p>
      <w:pPr>
        <w:pStyle w:val="Normal"/>
        <w:jc w:val="left"/>
        <w:rPr/>
      </w:pPr>
      <w:r>
        <w:rPr/>
      </w:r>
    </w:p>
    <w:p>
      <w:pPr>
        <w:pStyle w:val="Normal"/>
        <w:jc w:val="left"/>
        <w:rPr/>
      </w:pPr>
      <w:r>
        <w:rPr/>
      </w:r>
    </w:p>
    <w:p>
      <w:pPr>
        <w:pStyle w:val="Normal"/>
        <w:jc w:val="left"/>
        <w:rPr/>
      </w:pPr>
      <w:r>
        <w:rPr/>
        <w:t>“</w:t>
      </w:r>
      <w:r>
        <w:rPr/>
        <w:t>Anyway, where was I?” Joel continued. “Right, Rua Uruguaiana. On my way to the</w:t>
      </w:r>
      <w:del w:id="1364" w:author="Unknown Author" w:date="2023-03-18T10:08:35Z">
        <w:r>
          <w:rPr/>
          <w:delText xml:space="preserve"> </w:delText>
        </w:r>
      </w:del>
      <w:del w:id="1365" w:author="Unknown Author" w:date="2023-03-18T10:08:35Z">
        <w:r>
          <w:rPr>
            <w:b/>
            <w:bCs/>
            <w:i/>
            <w:iCs/>
          </w:rPr>
          <w:delText>Luta</w:delText>
        </w:r>
      </w:del>
      <w:r>
        <w:rPr>
          <w:i/>
          <w:iCs/>
        </w:rPr>
        <w:t xml:space="preserve"> </w:t>
      </w:r>
      <w:r>
        <w:rPr/>
        <w:t xml:space="preserve">newsroom, ready to give notice. Son, I’d spent more than a year listening to the police blotter, writing out horoscopes, fetching coffee for the reporters at </w:t>
      </w:r>
      <w:del w:id="1366" w:author="Unknown Author" w:date="2023-03-18T10:08:58Z">
        <w:r>
          <w:rPr/>
          <w:delText>the Turk’s bar</w:delText>
        </w:r>
      </w:del>
      <w:ins w:id="1367" w:author="Unknown Author" w:date="2023-03-18T10:08:58Z">
        <w:r>
          <w:rPr/>
          <w:t>the bar around the c</w:t>
        </w:r>
      </w:ins>
      <w:ins w:id="1368" w:author="Unknown Author" w:date="2023-03-18T10:09:00Z">
        <w:r>
          <w:rPr/>
          <w:t>orner</w:t>
        </w:r>
      </w:ins>
      <w:r>
        <w:rPr/>
        <w:t>. I wanted</w:t>
      </w:r>
      <w:ins w:id="1369" w:author="Martha Batalha" w:date="2023-03-14T16:03:00Z">
        <w:r>
          <w:rPr/>
          <w:t xml:space="preserve"> to</w:t>
        </w:r>
      </w:ins>
      <w:r>
        <w:rPr/>
        <w:t xml:space="preserve"> report, but the boss </w:t>
      </w:r>
      <w:ins w:id="1370" w:author="Martha Batalha" w:date="2023-03-10T12:43:00Z">
        <w:r>
          <w:rPr/>
          <w:t xml:space="preserve">kept saying I was not ready. </w:t>
        </w:r>
      </w:ins>
      <w:del w:id="1371" w:author="Martha Batalha" w:date="2023-03-10T12:43:00Z">
        <w:r>
          <w:rPr/>
          <w:delText xml:space="preserve">always changed the subject. </w:delText>
        </w:r>
      </w:del>
      <w:r>
        <w:rPr/>
        <w:t>So I said to myself: I’m going to quit and stand up to my father, study to be an eng . . .”</w:t>
      </w:r>
    </w:p>
    <w:p>
      <w:pPr>
        <w:pStyle w:val="Normal"/>
        <w:jc w:val="left"/>
        <w:rPr/>
      </w:pPr>
      <w:r>
        <w:rPr/>
      </w:r>
    </w:p>
    <w:p>
      <w:pPr>
        <w:pStyle w:val="Normal"/>
        <w:jc w:val="left"/>
        <w:rPr/>
      </w:pPr>
      <w:r>
        <w:rPr/>
      </w:r>
      <w:r>
        <w:br w:type="page"/>
      </w:r>
    </w:p>
    <w:p>
      <w:pPr>
        <w:pStyle w:val="Normal"/>
        <w:jc w:val="left"/>
        <w:rPr/>
      </w:pPr>
      <w:r>
        <w:rPr>
          <w:b/>
          <w:bCs/>
        </w:rPr>
        <w:t xml:space="preserve">Chapter 3 </w:t>
      </w:r>
    </w:p>
    <w:p>
      <w:pPr>
        <w:pStyle w:val="Normal"/>
        <w:jc w:val="left"/>
        <w:rPr>
          <w:b/>
          <w:b/>
          <w:bCs/>
        </w:rPr>
      </w:pPr>
      <w:r>
        <w:rPr>
          <w:b/>
          <w:bCs/>
        </w:rPr>
      </w:r>
    </w:p>
    <w:p>
      <w:pPr>
        <w:pStyle w:val="Normal"/>
        <w:jc w:val="left"/>
        <w:rPr/>
      </w:pPr>
      <w:r>
        <w:rPr>
          <w:b/>
          <w:bCs/>
        </w:rPr>
        <w:t>21</w:t>
      </w:r>
    </w:p>
    <w:p>
      <w:pPr>
        <w:pStyle w:val="Normal"/>
        <w:jc w:val="left"/>
        <w:rPr>
          <w:b/>
          <w:b/>
          <w:bCs/>
        </w:rPr>
      </w:pPr>
      <w:r>
        <w:rPr>
          <w:b/>
          <w:bCs/>
        </w:rPr>
      </w:r>
    </w:p>
    <w:p>
      <w:pPr>
        <w:pStyle w:val="Normal"/>
        <w:jc w:val="left"/>
        <w:rPr/>
      </w:pPr>
      <w:r>
        <w:rPr/>
        <w:t xml:space="preserve">Turns out there was a </w:t>
      </w:r>
      <w:ins w:id="1372" w:author="Martha Batalha" w:date="2023-03-11T15:40:00Z">
        <w:r>
          <w:rPr/>
          <w:t>v</w:t>
        </w:r>
      </w:ins>
      <w:del w:id="1373" w:author="Martha Batalha" w:date="2023-03-11T15:40:00Z">
        <w:r>
          <w:rPr/>
          <w:delText>V</w:delText>
        </w:r>
      </w:del>
      <w:ins w:id="1374" w:author="Martha Batalha" w:date="2023-03-11T15:40:00Z">
        <w:r>
          <w:rPr/>
          <w:t>an</w:t>
        </w:r>
      </w:ins>
      <w:del w:id="1375" w:author="Martha Batalha" w:date="2023-03-11T15:40:00Z">
        <w:r>
          <w:rPr/>
          <w:delText>W Kombi van</w:delText>
        </w:r>
      </w:del>
      <w:r>
        <w:rPr>
          <w:b/>
          <w:bCs/>
        </w:rPr>
        <w:t xml:space="preserve"> </w:t>
      </w:r>
      <w:r>
        <w:rPr/>
        <w:t>parked in front of the building</w:t>
      </w:r>
      <w:ins w:id="1376" w:author="Martha Batalha" w:date="2023-03-11T15:54:00Z">
        <w:r>
          <w:rPr/>
          <w:t xml:space="preserve">, and the </w:t>
        </w:r>
      </w:ins>
      <w:del w:id="1377" w:author="Martha Batalha" w:date="2023-03-11T15:40:00Z">
        <w:r>
          <w:rPr/>
          <w:delText xml:space="preserve"> on Rua Santa Clara</w:delText>
        </w:r>
      </w:del>
      <w:del w:id="1378" w:author="Martha Batalha" w:date="2023-03-11T15:52:00Z">
        <w:r>
          <w:rPr/>
          <w:delText>, and the c</w:delText>
        </w:r>
      </w:del>
      <w:del w:id="1379" w:author="Martha Batalha" w:date="2023-03-11T15:54:00Z">
        <w:r>
          <w:rPr/>
          <w:delText>om</w:delText>
        </w:r>
      </w:del>
      <w:ins w:id="1380" w:author="Martha Batalha" w:date="2023-03-11T15:54:00Z">
        <w:r>
          <w:rPr/>
          <w:t xml:space="preserve">combination </w:t>
        </w:r>
      </w:ins>
      <w:del w:id="1381" w:author="Martha Batalha" w:date="2023-03-11T15:54:00Z">
        <w:r>
          <w:rPr/>
          <w:delText xml:space="preserve">bination </w:delText>
        </w:r>
      </w:del>
      <w:r>
        <w:rPr/>
        <w:t>of fourth-floor plunge with van hood broke</w:t>
      </w:r>
      <w:ins w:id="1382" w:author="Martha Batalha" w:date="2023-03-14T16:04:00Z">
        <w:del w:id="1383" w:author="Unknown Author" w:date="2023-03-18T10:09:44Z">
          <w:r>
            <w:rPr/>
            <w:delText xml:space="preserve"> </w:delText>
          </w:r>
        </w:del>
      </w:ins>
      <w:ins w:id="1384" w:author="Martha Batalha" w:date="2023-03-14T16:04:00Z">
        <w:del w:id="1385" w:author="Unknown Author" w:date="2023-03-18T10:09:44Z">
          <w:r>
            <w:rPr>
              <w:u w:val="single"/>
            </w:rPr>
            <w:delText xml:space="preserve">or </w:delText>
          </w:r>
        </w:del>
      </w:ins>
      <w:ins w:id="1386" w:author="Martha Batalha" w:date="2023-03-11T15:52:00Z">
        <w:del w:id="1387" w:author="Unknown Author" w:date="2023-03-18T10:09:41Z">
          <w:r>
            <w:rPr>
              <w:u w:val="single"/>
            </w:rPr>
            <w:delText>attenuated)</w:delText>
          </w:r>
        </w:del>
      </w:ins>
      <w:r>
        <w:rPr/>
        <w:t xml:space="preserve"> </w:t>
      </w:r>
      <w:ins w:id="1388" w:author="Martha Batalha" w:date="2023-03-11T15:52:00Z">
        <w:r>
          <w:rPr/>
          <w:t xml:space="preserve">the </w:t>
        </w:r>
      </w:ins>
      <w:del w:id="1389" w:author="Martha Batalha" w:date="2023-03-11T15:52:00Z">
        <w:r>
          <w:rPr/>
          <w:delText xml:space="preserve">his </w:delText>
        </w:r>
      </w:del>
      <w:r>
        <w:rPr/>
        <w:t xml:space="preserve">fall, transforming Joel’s suicide into </w:t>
      </w:r>
      <w:ins w:id="1390" w:author="Martha Batalha" w:date="2023-03-11T15:42:00Z">
        <w:r>
          <w:rPr/>
          <w:t xml:space="preserve">a mere </w:t>
        </w:r>
      </w:ins>
      <w:del w:id="1391" w:author="Martha Batalha" w:date="2023-03-11T15:42:00Z">
        <w:r>
          <w:rPr/>
          <w:delText xml:space="preserve">nothing more than a </w:delText>
        </w:r>
      </w:del>
      <w:r>
        <w:rPr/>
        <w:t xml:space="preserve">scare involving </w:t>
      </w:r>
      <w:del w:id="1392" w:author="Martha Batalha" w:date="2023-03-11T15:42:00Z">
        <w:r>
          <w:rPr/>
          <w:delText xml:space="preserve">an audience of </w:delText>
        </w:r>
      </w:del>
      <w:del w:id="1393" w:author="Martha Batalha" w:date="2023-03-11T15:52:00Z">
        <w:r>
          <w:rPr/>
          <w:delText xml:space="preserve">horrified </w:delText>
        </w:r>
      </w:del>
      <w:r>
        <w:rPr/>
        <w:t>pan-banging neighbors, a</w:t>
      </w:r>
      <w:r>
        <w:rPr>
          <w:b/>
          <w:bCs/>
        </w:rPr>
        <w:t xml:space="preserve"> </w:t>
      </w:r>
      <w:r>
        <w:rPr/>
        <w:t xml:space="preserve">bent </w:t>
      </w:r>
      <w:ins w:id="1394" w:author="Martha Batalha" w:date="2023-03-11T15:42:00Z">
        <w:r>
          <w:rPr/>
          <w:t xml:space="preserve">van </w:t>
        </w:r>
      </w:ins>
      <w:del w:id="1395" w:author="Martha Batalha" w:date="2023-03-11T15:42:00Z">
        <w:r>
          <w:rPr/>
          <w:delText xml:space="preserve">Kombi </w:delText>
        </w:r>
      </w:del>
      <w:r>
        <w:rPr/>
        <w:t>hood</w:t>
      </w:r>
      <w:del w:id="1396" w:author="Martha Batalha" w:date="2023-03-11T15:55:00Z">
        <w:r>
          <w:rPr/>
          <w:delText>,</w:delText>
        </w:r>
      </w:del>
      <w:ins w:id="1397" w:author="Unknown Author" w:date="2023-03-18T10:10:14Z">
        <w:r>
          <w:rPr/>
          <w:t>,</w:t>
        </w:r>
      </w:ins>
      <w:r>
        <w:rPr/>
        <w:t xml:space="preserve"> and </w:t>
      </w:r>
      <w:del w:id="1398" w:author="Martha Batalha" w:date="2023-03-11T15:44:00Z">
        <w:r>
          <w:rPr/>
          <w:delText>a</w:delText>
        </w:r>
      </w:del>
      <w:ins w:id="1399" w:author="Martha Batalha" w:date="2023-03-11T15:44:00Z">
        <w:r>
          <w:rPr/>
          <w:t xml:space="preserve">a </w:t>
        </w:r>
      </w:ins>
      <w:del w:id="1400" w:author="Martha Batalha" w:date="2023-03-11T15:44:00Z">
        <w:r>
          <w:rPr/>
          <w:delText xml:space="preserve"> </w:delText>
        </w:r>
      </w:del>
      <w:r>
        <w:rPr/>
        <w:t xml:space="preserve">half-naked </w:t>
      </w:r>
      <w:del w:id="1401" w:author="Martha Batalha" w:date="2023-03-11T15:53:00Z">
        <w:r>
          <w:rPr/>
          <w:delText xml:space="preserve">old </w:delText>
        </w:r>
      </w:del>
      <w:r>
        <w:rPr/>
        <w:t>man</w:t>
      </w:r>
      <w:del w:id="1402" w:author="Unknown Author" w:date="2023-03-18T10:10:30Z">
        <w:r>
          <w:rPr/>
          <w:delText>, unconscious</w:delText>
        </w:r>
      </w:del>
      <w:r>
        <w:rPr/>
        <w:t xml:space="preserve"> </w:t>
      </w:r>
      <w:ins w:id="1403" w:author="Martha Batalha" w:date="2023-03-11T15:45:00Z">
        <w:r>
          <w:rPr/>
          <w:t xml:space="preserve">on </w:t>
        </w:r>
      </w:ins>
      <w:del w:id="1404" w:author="Martha Batalha" w:date="2023-03-11T15:45:00Z">
        <w:r>
          <w:rPr/>
          <w:delText xml:space="preserve">as he made </w:delText>
        </w:r>
      </w:del>
      <w:r>
        <w:rPr/>
        <w:t>his way to the hospital. Joel opens his eyes the next day</w:t>
      </w:r>
      <w:del w:id="1405" w:author="Unknown Author" w:date="2023-03-18T10:10:53Z">
        <w:r>
          <w:rPr/>
          <w:delText xml:space="preserve">, </w:delText>
        </w:r>
      </w:del>
      <w:del w:id="1406" w:author="Martha Batalha" w:date="2023-03-11T15:45:00Z">
        <w:r>
          <w:rPr/>
          <w:delText>in time t</w:delText>
        </w:r>
      </w:del>
      <w:ins w:id="1407" w:author="Unknown Author" w:date="2023-03-18T10:10:54Z">
        <w:r>
          <w:rPr/>
          <w:t xml:space="preserve"> </w:t>
        </w:r>
      </w:ins>
      <w:ins w:id="1408" w:author="Martha Batalha" w:date="2023-03-11T15:45:00Z">
        <w:r>
          <w:rPr/>
          <w:t>t</w:t>
        </w:r>
      </w:ins>
      <w:r>
        <w:rPr/>
        <w:t>o see a</w:t>
      </w:r>
      <w:ins w:id="1409" w:author="Martha Batalha" w:date="2023-03-11T15:45:00Z">
        <w:del w:id="1410" w:author="Unknown Author" w:date="2023-03-18T10:18:09Z">
          <w:r>
            <w:rPr/>
            <w:delText xml:space="preserve"> former</w:delText>
          </w:r>
        </w:del>
      </w:ins>
      <w:ins w:id="1411" w:author="Unknown Author" w:date="2023-03-18T10:18:20Z">
        <w:r>
          <w:rPr/>
          <w:t xml:space="preserve"> </w:t>
        </w:r>
      </w:ins>
      <w:ins w:id="1412" w:author="Unknown Author" w:date="2023-03-18T10:18:20Z">
        <w:r>
          <w:rPr/>
          <w:t>former</w:t>
        </w:r>
      </w:ins>
      <w:ins w:id="1413" w:author="Martha Batalha" w:date="2023-03-11T15:45:00Z">
        <w:r>
          <w:rPr/>
          <w:t xml:space="preserve"> </w:t>
        </w:r>
      </w:ins>
      <w:del w:id="1414" w:author="Martha Batalha" w:date="2023-03-11T15:46:00Z">
        <w:r>
          <w:rPr/>
          <w:delText xml:space="preserve">n old </w:delText>
        </w:r>
      </w:del>
      <w:del w:id="1415" w:author="Martha Batalha" w:date="2023-03-11T15:53:00Z">
        <w:r>
          <w:rPr/>
          <w:delText xml:space="preserve">newsroom </w:delText>
        </w:r>
      </w:del>
      <w:r>
        <w:rPr/>
        <w:t>colleague</w:t>
      </w:r>
      <w:ins w:id="1416" w:author="Unknown Author" w:date="2023-03-18T10:17:43Z">
        <w:r>
          <w:rPr/>
          <w:t xml:space="preserve">, </w:t>
        </w:r>
      </w:ins>
      <w:ins w:id="1417" w:author="Unknown Author" w:date="2023-03-18T10:17:43Z">
        <w:r>
          <w:rPr/>
          <w:t>Leandro, standing before him</w:t>
        </w:r>
      </w:ins>
      <w:r>
        <w:rPr/>
        <w:t xml:space="preserve"> and to be informed he needs to pay to fix the</w:t>
      </w:r>
      <w:ins w:id="1418" w:author="Martha Batalha" w:date="2023-03-11T15:46:00Z">
        <w:r>
          <w:rPr/>
          <w:t xml:space="preserve"> </w:t>
        </w:r>
      </w:ins>
      <w:ins w:id="1419" w:author="Unknown Author" w:date="2023-03-18T10:11:03Z">
        <w:r>
          <w:rPr/>
          <w:t>v</w:t>
        </w:r>
      </w:ins>
      <w:ins w:id="1420" w:author="Martha Batalha" w:date="2023-03-11T15:46:00Z">
        <w:del w:id="1421" w:author="Unknown Author" w:date="2023-03-18T10:11:02Z">
          <w:r>
            <w:rPr/>
            <w:delText>V</w:delText>
          </w:r>
        </w:del>
      </w:ins>
      <w:ins w:id="1422" w:author="Martha Batalha" w:date="2023-03-11T15:46:00Z">
        <w:r>
          <w:rPr/>
          <w:t>an</w:t>
        </w:r>
      </w:ins>
      <w:del w:id="1423" w:author="Martha Batalha" w:date="2023-03-11T15:46:00Z">
        <w:r>
          <w:rPr/>
          <w:delText xml:space="preserve"> Kombi</w:delText>
        </w:r>
      </w:del>
      <w:r>
        <w:rPr/>
        <w:t>.</w:t>
      </w:r>
    </w:p>
    <w:p>
      <w:pPr>
        <w:pStyle w:val="Normal"/>
        <w:jc w:val="left"/>
        <w:rPr/>
      </w:pPr>
      <w:r>
        <w:rPr/>
        <w:tab/>
        <w:t xml:space="preserve">“The </w:t>
      </w:r>
      <w:ins w:id="1424" w:author="Martha Batalha" w:date="2023-03-11T15:46:00Z">
        <w:r>
          <w:rPr/>
          <w:t>owner</w:t>
        </w:r>
      </w:ins>
      <w:del w:id="1425" w:author="Martha Batalha" w:date="2023-03-11T15:46:00Z">
        <w:r>
          <w:rPr/>
          <w:delText>kid</w:delText>
        </w:r>
      </w:del>
      <w:r>
        <w:rPr/>
        <w:t xml:space="preserve"> was still</w:t>
      </w:r>
      <w:ins w:id="1426" w:author="Martha Batalha" w:date="2023-03-11T15:53:00Z">
        <w:r>
          <w:rPr/>
          <w:t xml:space="preserve"> </w:t>
        </w:r>
      </w:ins>
      <w:ins w:id="1427" w:author="Martha Batalha" w:date="2023-03-11T15:53:00Z">
        <w:del w:id="1428" w:author="Unknown Author" w:date="2023-03-18T10:11:17Z">
          <w:r>
            <w:rPr/>
            <w:delText>paying instalments</w:delText>
          </w:r>
        </w:del>
      </w:ins>
      <w:del w:id="1429" w:author="Martha Batalha" w:date="2023-03-11T15:53:00Z">
        <w:r>
          <w:rPr/>
          <w:delText xml:space="preserve"> </w:delText>
        </w:r>
      </w:del>
      <w:del w:id="1430" w:author="Martha Batalha" w:date="2023-03-11T15:46:00Z">
        <w:r>
          <w:rPr/>
          <w:delText>ma</w:delText>
        </w:r>
      </w:del>
      <w:del w:id="1431" w:author="Martha Batalha" w:date="2023-03-11T15:53:00Z">
        <w:r>
          <w:rPr/>
          <w:delText>king payments</w:delText>
        </w:r>
      </w:del>
      <w:ins w:id="1432" w:author="Unknown Author" w:date="2023-03-18T10:11:18Z">
        <w:r>
          <w:rPr/>
          <w:t>making payments</w:t>
        </w:r>
      </w:ins>
      <w:r>
        <w:rPr/>
        <w:t xml:space="preserve">,” </w:t>
      </w:r>
      <w:ins w:id="1433" w:author="Martha Batalha" w:date="2023-03-11T15:55:00Z">
        <w:del w:id="1434" w:author="Unknown Author" w:date="2023-03-18T10:11:30Z">
          <w:r>
            <w:rPr/>
            <w:delText>says Leandro</w:delText>
          </w:r>
        </w:del>
      </w:ins>
      <w:del w:id="1435" w:author="Martha Batalha" w:date="2023-03-11T15:55:00Z">
        <w:r>
          <w:rPr/>
          <w:delText>Leandro informs him</w:delText>
        </w:r>
      </w:del>
      <w:del w:id="1436" w:author="Unknown Author" w:date="2023-03-18T10:11:30Z">
        <w:r>
          <w:rPr/>
          <w:delText>.</w:delText>
        </w:r>
      </w:del>
      <w:ins w:id="1437" w:author="Unknown Author" w:date="2023-03-18T10:12:49Z">
        <w:r>
          <w:rPr/>
          <w:t>Leandro tells him.</w:t>
        </w:r>
      </w:ins>
    </w:p>
    <w:p>
      <w:pPr>
        <w:pStyle w:val="Normal"/>
        <w:jc w:val="left"/>
        <w:rPr/>
      </w:pPr>
      <w:r>
        <w:rPr/>
        <w:tab/>
      </w:r>
      <w:ins w:id="1438" w:author="Martha Batalha" w:date="2023-03-11T15:53:00Z">
        <w:del w:id="1439" w:author="Unknown Author" w:date="2023-03-18T10:11:42Z">
          <w:r>
            <w:rPr/>
            <w:delText>Instalments.</w:delText>
          </w:r>
        </w:del>
      </w:ins>
      <w:ins w:id="1440" w:author="Unknown Author" w:date="2023-03-18T10:11:42Z">
        <w:commentRangeStart w:id="45"/>
        <w:r>
          <w:rPr/>
          <w:t>Payments.</w:t>
        </w:r>
      </w:ins>
      <w:ins w:id="1441" w:author="Unknown Author" w:date="2023-03-18T10:11:42Z">
        <w:r>
          <w:rPr/>
        </w:r>
      </w:ins>
      <w:ins w:id="1442" w:author="Martha Batalha" w:date="2023-03-11T15:53:00Z">
        <w:commentRangeEnd w:id="45"/>
        <w:r>
          <w:commentReference w:id="45"/>
        </w:r>
        <w:r>
          <w:rPr/>
          <w:t xml:space="preserve"> </w:t>
        </w:r>
      </w:ins>
      <w:del w:id="1443" w:author="Martha Batalha" w:date="2023-03-11T15:53:00Z">
        <w:r>
          <w:rPr/>
          <w:delText xml:space="preserve">Making payments. </w:delText>
        </w:r>
      </w:del>
      <w:r>
        <w:rPr/>
        <w:t>The minute he regains consciousness</w:t>
      </w:r>
      <w:del w:id="1444" w:author="Martha Batalha" w:date="2023-03-11T15:56:00Z">
        <w:r>
          <w:rPr/>
          <w:delText>,</w:delText>
        </w:r>
      </w:del>
      <w:ins w:id="1445" w:author="Unknown Author" w:date="2023-03-18T10:23:33Z">
        <w:r>
          <w:rPr/>
          <w:t>,</w:t>
        </w:r>
      </w:ins>
      <w:r>
        <w:rPr/>
        <w:t xml:space="preserve"> Joel is reminded</w:t>
      </w:r>
      <w:ins w:id="1446" w:author="Martha Batalha" w:date="2023-03-11T15:56:00Z">
        <w:del w:id="1447" w:author="Unknown Author" w:date="2023-03-18T10:22:36Z">
          <w:r>
            <w:rPr/>
            <w:delText xml:space="preserve"> </w:delText>
          </w:r>
        </w:del>
      </w:ins>
      <w:ins w:id="1448" w:author="Martha Batalha" w:date="2023-03-11T16:00:00Z">
        <w:del w:id="1449" w:author="Unknown Author" w:date="2023-03-18T10:22:28Z">
          <w:r>
            <w:rPr/>
            <w:delText xml:space="preserve">of </w:delText>
          </w:r>
        </w:del>
      </w:ins>
      <w:del w:id="1450" w:author="Martha Batalha" w:date="2023-03-11T15:56:00Z">
        <w:r>
          <w:rPr/>
          <w:delText xml:space="preserve">, in lieu of polite inquiries, that he had </w:delText>
        </w:r>
      </w:del>
      <w:ins w:id="1451" w:author="Unknown Author" w:date="2023-03-18T10:22:31Z">
        <w:r>
          <w:rPr/>
          <w:t xml:space="preserve"> </w:t>
        </w:r>
      </w:ins>
      <w:ins w:id="1452" w:author="Unknown Author" w:date="2023-03-18T10:23:51Z">
        <w:r>
          <w:rPr/>
          <w:t xml:space="preserve">he has </w:t>
        </w:r>
      </w:ins>
      <w:r>
        <w:rPr/>
        <w:t xml:space="preserve">payments to make. Ever since his </w:t>
      </w:r>
      <w:del w:id="1453" w:author="Martha Batalha" w:date="2023-03-11T15:57:00Z">
        <w:r>
          <w:rPr/>
          <w:delText xml:space="preserve">very </w:delText>
        </w:r>
      </w:del>
      <w:r>
        <w:rPr/>
        <w:t xml:space="preserve">first raise, </w:t>
      </w:r>
      <w:ins w:id="1454" w:author="Martha Batalha" w:date="2023-03-11T15:57:00Z">
        <w:del w:id="1455" w:author="Unknown Author" w:date="2023-03-18T10:22:05Z">
          <w:r>
            <w:rPr/>
            <w:delText>instalments</w:delText>
          </w:r>
        </w:del>
      </w:ins>
      <w:ins w:id="1456" w:author="Unknown Author" w:date="2023-03-18T10:22:05Z">
        <w:r>
          <w:rPr/>
          <w:t>these monthly installments</w:t>
        </w:r>
      </w:ins>
      <w:ins w:id="1457" w:author="Martha Batalha" w:date="2023-03-11T15:57:00Z">
        <w:r>
          <w:rPr/>
          <w:t xml:space="preserve"> </w:t>
        </w:r>
      </w:ins>
      <w:del w:id="1458" w:author="Martha Batalha" w:date="2023-03-11T15:57:00Z">
        <w:r>
          <w:rPr/>
          <w:delText xml:space="preserve">payments </w:delText>
        </w:r>
      </w:del>
      <w:r>
        <w:rPr/>
        <w:t>had latched on to his paycheck like parasites. Mesbla, Tele Rio, Ponto Rio, Casas Bahia</w:t>
      </w:r>
      <w:ins w:id="1459" w:author="Unknown Author" w:date="2023-03-18T10:27:40Z">
        <w:r>
          <w:rPr/>
          <w:t>—</w:t>
        </w:r>
      </w:ins>
      <w:del w:id="1460" w:author="Unknown Author" w:date="2023-03-18T10:27:39Z">
        <w:r>
          <w:rPr/>
          <w:delText xml:space="preserve">, </w:delText>
        </w:r>
      </w:del>
      <w:r>
        <w:rPr/>
        <w:t xml:space="preserve">Joel had played his part in the rise of all of Rio’s </w:t>
      </w:r>
      <w:ins w:id="1461" w:author="Martha Batalha" w:date="2023-03-11T15:59:00Z">
        <w:del w:id="1462" w:author="Unknown Author" w:date="2023-03-18T10:27:51Z">
          <w:r>
            <w:rPr/>
            <w:delText xml:space="preserve">home appliance </w:delText>
          </w:r>
        </w:del>
      </w:ins>
      <w:ins w:id="1463" w:author="Martha Batalha" w:date="2023-03-11T15:57:00Z">
        <w:del w:id="1464" w:author="Unknown Author" w:date="2023-03-18T10:27:51Z">
          <w:r>
            <w:rPr/>
            <w:delText>stores</w:delText>
          </w:r>
        </w:del>
      </w:ins>
      <w:del w:id="1465" w:author="Martha Batalha" w:date="2023-03-11T15:57:00Z">
        <w:r>
          <w:rPr/>
          <w:delText>domestic appliance chains</w:delText>
        </w:r>
      </w:del>
      <w:ins w:id="1466" w:author="Unknown Author" w:date="2023-03-18T10:27:51Z">
        <w:r>
          <w:rPr/>
          <w:t>home appliance chains</w:t>
        </w:r>
      </w:ins>
      <w:r>
        <w:rPr/>
        <w:t xml:space="preserve">. Now, not only had he not died, but he would have to </w:t>
      </w:r>
      <w:ins w:id="1467" w:author="Unknown Author" w:date="2023-03-18T10:28:24Z">
        <w:r>
          <w:rPr/>
          <w:t>keep</w:t>
        </w:r>
      </w:ins>
      <w:ins w:id="1468" w:author="Martha Batalha" w:date="2023-03-11T15:59:00Z">
        <w:del w:id="1469" w:author="Unknown Author" w:date="2023-03-18T10:28:14Z">
          <w:r>
            <w:rPr/>
            <w:delText>keep</w:delText>
          </w:r>
        </w:del>
      </w:ins>
      <w:ins w:id="1470" w:author="Martha Batalha" w:date="2023-03-11T15:59:00Z">
        <w:r>
          <w:rPr/>
          <w:t xml:space="preserve"> </w:t>
        </w:r>
      </w:ins>
      <w:del w:id="1471" w:author="Martha Batalha" w:date="2023-03-11T15:59:00Z">
        <w:r>
          <w:rPr/>
          <w:delText xml:space="preserve">continue </w:delText>
        </w:r>
      </w:del>
      <w:r>
        <w:rPr/>
        <w:t>making payments, and scrounge up the money so</w:t>
      </w:r>
      <w:ins w:id="1472" w:author="Unknown Author" w:date="2023-03-18T10:34:12Z">
        <w:r>
          <w:rPr/>
          <w:t>meone</w:t>
        </w:r>
      </w:ins>
      <w:del w:id="1473" w:author="Unknown Author" w:date="2023-03-18T10:34:12Z">
        <w:r>
          <w:rPr/>
          <w:delText xml:space="preserve"> others could</w:delText>
        </w:r>
      </w:del>
      <w:ins w:id="1474" w:author="Unknown Author" w:date="2023-03-18T10:34:12Z">
        <w:r>
          <w:rPr/>
          <w:t xml:space="preserve"> </w:t>
        </w:r>
      </w:ins>
      <w:ins w:id="1475" w:author="Unknown Author" w:date="2023-03-18T10:34:12Z">
        <w:r>
          <w:rPr/>
          <w:t>else</w:t>
        </w:r>
      </w:ins>
      <w:ins w:id="1476" w:author="Unknown Author" w:date="2023-03-18T10:34:12Z">
        <w:r>
          <w:rPr/>
          <w:t xml:space="preserve"> </w:t>
        </w:r>
      </w:ins>
      <w:ins w:id="1477" w:author="Unknown Author" w:date="2023-03-18T10:34:12Z">
        <w:r>
          <w:rPr/>
          <w:t>could</w:t>
        </w:r>
      </w:ins>
      <w:r>
        <w:rPr/>
        <w:t xml:space="preserve"> </w:t>
      </w:r>
      <w:del w:id="1478" w:author="Martha Batalha" w:date="2023-03-11T15:59:00Z">
        <w:r>
          <w:rPr/>
          <w:delText xml:space="preserve">continue to </w:delText>
        </w:r>
      </w:del>
      <w:r>
        <w:rPr/>
        <w:t xml:space="preserve">make </w:t>
      </w:r>
      <w:ins w:id="1479" w:author="Unknown Author" w:date="2023-03-18T10:34:30Z">
        <w:r>
          <w:rPr/>
          <w:t>hi</w:t>
        </w:r>
      </w:ins>
      <w:del w:id="1480" w:author="Unknown Author" w:date="2023-03-18T10:34:29Z">
        <w:r>
          <w:rPr/>
          <w:delText>their</w:delText>
        </w:r>
      </w:del>
      <w:r>
        <w:rPr/>
        <w:t>s.</w:t>
      </w:r>
    </w:p>
    <w:p>
      <w:pPr>
        <w:pStyle w:val="Normal"/>
        <w:jc w:val="left"/>
        <w:rPr/>
      </w:pPr>
      <w:r>
        <w:rPr/>
      </w:r>
    </w:p>
    <w:p>
      <w:pPr>
        <w:pStyle w:val="Normal"/>
        <w:jc w:val="left"/>
        <w:rPr/>
      </w:pPr>
      <w:r>
        <w:rPr>
          <w:b/>
          <w:bCs/>
        </w:rPr>
        <w:t>22</w:t>
      </w:r>
    </w:p>
    <w:p>
      <w:pPr>
        <w:pStyle w:val="Normal"/>
        <w:jc w:val="left"/>
        <w:rPr/>
      </w:pPr>
      <w:r>
        <w:rPr/>
        <w:tab/>
        <w:t>“</w:t>
      </w:r>
      <w:ins w:id="1481" w:author="Unknown Author" w:date="2023-03-18T10:28:49Z">
        <w:r>
          <w:rPr/>
          <w:t>Apparently</w:t>
        </w:r>
      </w:ins>
      <w:del w:id="1482" w:author="Unknown Author" w:date="2023-03-18T10:28:48Z">
        <w:r>
          <w:rPr/>
          <w:delText>He</w:delText>
        </w:r>
      </w:del>
      <w:ins w:id="1483" w:author="Unknown Author" w:date="2023-03-18T10:28:51Z">
        <w:r>
          <w:rPr/>
          <w:t xml:space="preserve">, </w:t>
        </w:r>
      </w:ins>
      <w:ins w:id="1484" w:author="Unknown Author" w:date="2023-03-18T10:29:01Z">
        <w:r>
          <w:rPr/>
          <w:t>the guy</w:t>
        </w:r>
      </w:ins>
      <w:r>
        <w:rPr/>
        <w:t xml:space="preserve"> sells oranges at the market with his brothers.”</w:t>
      </w:r>
    </w:p>
    <w:p>
      <w:pPr>
        <w:pStyle w:val="Normal"/>
        <w:jc w:val="left"/>
        <w:rPr/>
      </w:pPr>
      <w:r>
        <w:rPr/>
        <w:tab/>
        <w:t>Joel’s eyes wander the room</w:t>
      </w:r>
      <w:ins w:id="1485" w:author="Martha Batalha" w:date="2023-03-14T16:18:00Z">
        <w:r>
          <w:rPr/>
          <w:t xml:space="preserve">. </w:t>
        </w:r>
      </w:ins>
      <w:ins w:id="1486" w:author="Martha Batalha" w:date="2023-03-14T16:18:00Z">
        <w:del w:id="1487" w:author="Unknown Author" w:date="2023-03-18T10:29:28Z">
          <w:r>
            <w:rPr/>
            <w:delText>A</w:delText>
          </w:r>
        </w:del>
      </w:ins>
      <w:ins w:id="1488" w:author="Martha Batalha" w:date="2023-03-14T16:21:00Z">
        <w:del w:id="1489" w:author="Unknown Author" w:date="2023-03-18T10:29:28Z">
          <w:r>
            <w:rPr/>
            <w:delText xml:space="preserve"> flower arrangement is</w:delText>
          </w:r>
        </w:del>
      </w:ins>
      <w:ins w:id="1490" w:author="Unknown Author" w:date="2023-03-18T10:29:28Z">
        <w:r>
          <w:rPr/>
          <w:t>There’s a flower arrangement</w:t>
        </w:r>
      </w:ins>
      <w:ins w:id="1491" w:author="Martha Batalha" w:date="2023-03-14T16:21:00Z">
        <w:del w:id="1492" w:author="Unknown Author" w:date="2023-03-18T10:29:35Z">
          <w:r>
            <w:rPr/>
            <w:delText xml:space="preserve"> </w:delText>
          </w:r>
        </w:del>
      </w:ins>
      <w:ins w:id="1493" w:author="Martha Batalha" w:date="2023-03-14T16:19:00Z">
        <w:del w:id="1494" w:author="Unknown Author" w:date="2023-03-18T10:29:35Z">
          <w:r>
            <w:rPr/>
            <w:delText>lying</w:delText>
          </w:r>
        </w:del>
      </w:ins>
      <w:ins w:id="1495" w:author="Martha Batalha" w:date="2023-03-14T16:19:00Z">
        <w:r>
          <w:rPr/>
          <w:t xml:space="preserve"> on the table. </w:t>
        </w:r>
      </w:ins>
      <w:del w:id="1496" w:author="Martha Batalha" w:date="2023-03-14T16:18:00Z">
        <w:r>
          <w:rPr/>
          <w:delText>;</w:delText>
        </w:r>
      </w:del>
      <w:r>
        <w:rPr/>
        <w:t xml:space="preserve"> </w:t>
      </w:r>
      <w:del w:id="1497" w:author="Martha Batalha" w:date="2023-03-14T16:20:00Z">
        <w:r>
          <w:rPr/>
          <w:delText>he notices a dozen roses on the table.</w:delText>
        </w:r>
      </w:del>
    </w:p>
    <w:p>
      <w:pPr>
        <w:pStyle w:val="Normal"/>
        <w:jc w:val="left"/>
        <w:rPr/>
      </w:pPr>
      <w:r>
        <w:rPr/>
        <w:tab/>
        <w:t xml:space="preserve">“A </w:t>
      </w:r>
      <w:del w:id="1498" w:author="Unknown Author" w:date="2023-03-18T10:35:05Z">
        <w:r>
          <w:rPr/>
          <w:delText>crown</w:delText>
        </w:r>
      </w:del>
      <w:ins w:id="1499" w:author="Unknown Author" w:date="2023-03-18T10:35:05Z">
        <w:r>
          <w:rPr/>
          <w:t>wreath</w:t>
        </w:r>
      </w:ins>
      <w:r>
        <w:rPr/>
        <w:t xml:space="preserve"> of flowers</w:t>
      </w:r>
      <w:r>
        <w:rPr>
          <w:b/>
          <w:bCs/>
        </w:rPr>
        <w:t xml:space="preserve"> </w:t>
      </w:r>
      <w:r>
        <w:rPr/>
        <w:t>. . .”</w:t>
      </w:r>
    </w:p>
    <w:p>
      <w:pPr>
        <w:pStyle w:val="Normal"/>
        <w:jc w:val="left"/>
        <w:rPr/>
      </w:pPr>
      <w:r>
        <w:rPr>
          <w:b/>
          <w:bCs/>
        </w:rPr>
        <w:tab/>
      </w:r>
      <w:r>
        <w:rPr/>
        <w:t xml:space="preserve">“A </w:t>
      </w:r>
      <w:r>
        <w:rPr>
          <w:i/>
          <w:iCs/>
        </w:rPr>
        <w:t>bouquet</w:t>
      </w:r>
      <w:r>
        <w:rPr/>
        <w:t xml:space="preserve"> of flowers. From us editors at the paper. You</w:t>
      </w:r>
      <w:ins w:id="1500" w:author="Martha Batalha" w:date="2023-03-11T16:04:00Z">
        <w:r>
          <w:rPr/>
          <w:t>r</w:t>
        </w:r>
      </w:ins>
      <w:r>
        <w:rPr/>
        <w:t xml:space="preserve"> </w:t>
      </w:r>
      <w:ins w:id="1501" w:author="Martha Batalha" w:date="2023-03-11T16:04:00Z">
        <w:del w:id="1502" w:author="Unknown Author" w:date="2023-03-18T10:30:04Z">
          <w:r>
            <w:rPr/>
            <w:delText>leg is broken</w:delText>
          </w:r>
        </w:del>
      </w:ins>
      <w:del w:id="1503" w:author="Martha Batalha" w:date="2023-03-11T16:04:00Z">
        <w:r>
          <w:rPr/>
          <w:delText>broke your leg in two places</w:delText>
        </w:r>
      </w:del>
      <w:ins w:id="1504" w:author="Unknown Author" w:date="2023-03-18T10:30:04Z">
        <w:r>
          <w:rPr/>
          <w:t>broke your leg</w:t>
        </w:r>
      </w:ins>
      <w:r>
        <w:rPr/>
        <w:t>, you</w:t>
      </w:r>
      <w:ins w:id="1505" w:author="Unknown Author" w:date="2023-03-18T10:30:12Z">
        <w:r>
          <w:rPr/>
          <w:t>’</w:t>
        </w:r>
      </w:ins>
      <w:ins w:id="1506" w:author="Unknown Author" w:date="2023-03-18T10:30:12Z">
        <w:r>
          <w:rPr/>
          <w:t>ll</w:t>
        </w:r>
      </w:ins>
      <w:r>
        <w:rPr/>
        <w:t xml:space="preserve"> need to stay off it for three months. </w:t>
      </w:r>
      <w:del w:id="1507" w:author="Martha Batalha" w:date="2023-03-11T16:03:00Z">
        <w:r>
          <w:rPr/>
          <w:delText>You’ll be d</w:delText>
        </w:r>
      </w:del>
      <w:ins w:id="1508" w:author="Martha Batalha" w:date="2023-03-11T16:03:00Z">
        <w:del w:id="1509" w:author="Unknown Author" w:date="2023-03-18T10:35:33Z">
          <w:r>
            <w:rPr/>
            <w:delText>D</w:delText>
          </w:r>
        </w:del>
      </w:ins>
      <w:del w:id="1510" w:author="Unknown Author" w:date="2023-03-18T10:35:33Z">
        <w:r>
          <w:rPr/>
          <w:delText>ischarged</w:delText>
        </w:r>
      </w:del>
      <w:ins w:id="1511" w:author="Unknown Author" w:date="2023-03-18T10:35:33Z">
        <w:r>
          <w:rPr/>
          <w:t>You’ll</w:t>
        </w:r>
      </w:ins>
      <w:del w:id="1512" w:author="Unknown Author" w:date="2023-03-18T10:35:38Z">
        <w:r>
          <w:rPr/>
          <w:delText xml:space="preserve"> </w:delText>
        </w:r>
      </w:del>
      <w:ins w:id="1513" w:author="Martha Batalha" w:date="2023-03-11T16:03:00Z">
        <w:del w:id="1514" w:author="Unknown Author" w:date="2023-03-18T10:35:38Z">
          <w:r>
            <w:rPr/>
            <w:delText>will be</w:delText>
          </w:r>
        </w:del>
      </w:ins>
      <w:ins w:id="1515" w:author="Unknown Author" w:date="2023-03-18T10:35:40Z">
        <w:r>
          <w:rPr/>
          <w:t xml:space="preserve"> </w:t>
        </w:r>
      </w:ins>
      <w:ins w:id="1516" w:author="Unknown Author" w:date="2023-03-18T10:35:40Z">
        <w:r>
          <w:rPr/>
          <w:t>be discharged</w:t>
        </w:r>
      </w:ins>
      <w:ins w:id="1517" w:author="Martha Batalha" w:date="2023-03-11T16:03:00Z">
        <w:r>
          <w:rPr/>
          <w:t xml:space="preserve"> </w:t>
        </w:r>
      </w:ins>
      <w:r>
        <w:rPr/>
        <w:t>in a couple days</w:t>
      </w:r>
      <w:ins w:id="1518" w:author="Unknown Author" w:date="2023-03-18T10:35:30Z">
        <w:r>
          <w:rPr/>
          <w:t>,</w:t>
        </w:r>
      </w:ins>
      <w:r>
        <w:rPr/>
        <w:t xml:space="preserve"> but you’ll need to find someone to live with. Do you have any idea where you might stay?”</w:t>
      </w:r>
    </w:p>
    <w:p>
      <w:pPr>
        <w:pStyle w:val="Normal"/>
        <w:jc w:val="left"/>
        <w:rPr/>
      </w:pPr>
      <w:r>
        <w:rPr/>
        <w:tab/>
        <w:t>“I’ll need to make some calls.”</w:t>
      </w:r>
    </w:p>
    <w:p>
      <w:pPr>
        <w:pStyle w:val="Normal"/>
        <w:jc w:val="left"/>
        <w:rPr/>
      </w:pPr>
      <w:r>
        <w:rPr/>
        <w:tab/>
      </w:r>
      <w:del w:id="1519" w:author="Unknown Author" w:date="2023-03-18T11:15:18Z">
        <w:r>
          <w:rPr/>
          <w:delText xml:space="preserve">In the bed on the other side of the room </w:delText>
        </w:r>
      </w:del>
      <w:ins w:id="1520" w:author="Unknown Author" w:date="2023-03-18T11:15:19Z">
        <w:r>
          <w:rPr/>
          <w:t>A</w:t>
        </w:r>
      </w:ins>
      <w:del w:id="1521" w:author="Unknown Author" w:date="2023-03-18T11:15:18Z">
        <w:r>
          <w:rPr/>
          <w:delText>a</w:delText>
        </w:r>
      </w:del>
      <w:r>
        <w:rPr/>
        <w:t xml:space="preserve"> man moans softly</w:t>
      </w:r>
      <w:ins w:id="1522" w:author="Unknown Author" w:date="2023-03-18T11:15:21Z">
        <w:r>
          <w:rPr/>
          <w:t xml:space="preserve"> </w:t>
        </w:r>
      </w:ins>
      <w:ins w:id="1523" w:author="Unknown Author" w:date="2023-03-18T11:15:21Z">
        <w:r>
          <w:rPr/>
          <w:t>i</w:t>
        </w:r>
      </w:ins>
      <w:ins w:id="1524" w:author="Unknown Author" w:date="2023-03-18T11:15:21Z">
        <w:r>
          <w:rPr/>
          <w:t>n the bed on the other side of the room</w:t>
        </w:r>
      </w:ins>
      <w:r>
        <w:rPr/>
        <w:t xml:space="preserve">. </w:t>
      </w:r>
      <w:ins w:id="1525" w:author="Martha Batalha" w:date="2023-03-11T16:05:00Z">
        <w:del w:id="1526" w:author="Unknown Author" w:date="2023-03-18T11:15:45Z">
          <w:r>
            <w:rPr/>
            <w:delText>Dow the hallway a nurse pushes a car</w:delText>
          </w:r>
        </w:del>
      </w:ins>
      <w:ins w:id="1527" w:author="Unknown Author" w:date="2023-03-18T11:15:45Z">
        <w:r>
          <w:rPr/>
          <w:t>A nurse pushes a cart down the hallway</w:t>
        </w:r>
      </w:ins>
      <w:ins w:id="1528" w:author="Martha Batalha" w:date="2023-03-11T16:05:00Z">
        <w:r>
          <w:rPr/>
          <w:t xml:space="preserve">, </w:t>
        </w:r>
      </w:ins>
      <w:del w:id="1529" w:author="Martha Batalha" w:date="2023-03-11T16:05:00Z">
        <w:r>
          <w:rPr/>
          <w:delText xml:space="preserve">A nurse pushes a cart down the hallway, the worn </w:delText>
        </w:r>
      </w:del>
      <w:del w:id="1530" w:author="Martha Batalha" w:date="2023-03-11T16:06:00Z">
        <w:r>
          <w:rPr/>
          <w:delText>w</w:delText>
        </w:r>
      </w:del>
      <w:ins w:id="1531" w:author="Martha Batalha" w:date="2023-03-11T16:06:00Z">
        <w:r>
          <w:rPr/>
          <w:t>w</w:t>
        </w:r>
      </w:ins>
      <w:r>
        <w:rPr/>
        <w:t>heels whistling as they turn.</w:t>
      </w:r>
    </w:p>
    <w:p>
      <w:pPr>
        <w:pStyle w:val="Normal"/>
        <w:jc w:val="left"/>
        <w:rPr/>
      </w:pPr>
      <w:r>
        <w:rPr/>
        <w:tab/>
        <w:t xml:space="preserve">Leandro leaves and Joel falls asleep. He wakes to the groans of the man in the next bed, </w:t>
      </w:r>
      <w:ins w:id="1532" w:author="Unknown Author" w:date="2023-03-18T11:16:08Z">
        <w:r>
          <w:rPr/>
          <w:t>dozesoff</w:t>
        </w:r>
      </w:ins>
      <w:del w:id="1533" w:author="Unknown Author" w:date="2023-03-18T11:16:08Z">
        <w:r>
          <w:rPr/>
          <w:delText>naps</w:delText>
        </w:r>
      </w:del>
      <w:ins w:id="1534" w:author="Unknown Author" w:date="2023-03-18T11:16:11Z">
        <w:r>
          <w:rPr/>
          <w:t xml:space="preserve"> </w:t>
        </w:r>
      </w:ins>
      <w:ins w:id="1535" w:author="Martha Batalha" w:date="2023-03-11T16:09:00Z">
        <w:r>
          <w:rPr/>
          <w:t xml:space="preserve"> again, and </w:t>
        </w:r>
      </w:ins>
      <w:ins w:id="1536" w:author="Martha Batalha" w:date="2023-03-11T16:09:00Z">
        <w:del w:id="1537" w:author="Unknown Author" w:date="2023-03-18T11:16:17Z">
          <w:r>
            <w:rPr/>
            <w:delText>wakes up when</w:delText>
          </w:r>
        </w:del>
      </w:ins>
      <w:ins w:id="1538" w:author="Unknown Author" w:date="2023-03-18T11:16:18Z">
        <w:r>
          <w:rPr/>
          <w:t>when he wakes,</w:t>
        </w:r>
      </w:ins>
      <w:ins w:id="1539" w:author="Martha Batalha" w:date="2023-03-11T16:09:00Z">
        <w:r>
          <w:rPr/>
          <w:t xml:space="preserve"> it</w:t>
        </w:r>
      </w:ins>
      <w:ins w:id="1540" w:author="Martha Batalha" w:date="2023-03-11T16:09:00Z">
        <w:del w:id="1541" w:author="Unknown Author" w:date="2023-03-18T11:16:29Z">
          <w:r>
            <w:rPr/>
            <w:delText>´</w:delText>
          </w:r>
        </w:del>
      </w:ins>
      <w:ins w:id="1542" w:author="Unknown Author" w:date="2023-03-18T11:16:30Z">
        <w:r>
          <w:rPr/>
          <w:t>’</w:t>
        </w:r>
      </w:ins>
      <w:ins w:id="1543" w:author="Martha Batalha" w:date="2023-03-11T16:09:00Z">
        <w:r>
          <w:rPr/>
          <w:t xml:space="preserve">s </w:t>
        </w:r>
      </w:ins>
      <w:ins w:id="1544" w:author="Martha Batalha" w:date="2023-03-11T16:10:00Z">
        <w:r>
          <w:rPr/>
          <w:t xml:space="preserve">night. </w:t>
        </w:r>
      </w:ins>
      <w:del w:id="1545" w:author="Martha Batalha" w:date="2023-03-11T16:10:00Z">
        <w:r>
          <w:rPr/>
          <w:delText xml:space="preserve"> again</w:delText>
        </w:r>
      </w:del>
      <w:del w:id="1546" w:author="Martha Batalha" w:date="2023-03-11T16:08:00Z">
        <w:r>
          <w:rPr/>
          <w:delText xml:space="preserve">, and when </w:delText>
        </w:r>
      </w:del>
      <w:del w:id="1547" w:author="Martha Batalha" w:date="2023-03-11T16:10:00Z">
        <w:r>
          <w:rPr/>
          <w:delText xml:space="preserve">he wakes for a second time, it’s already night. </w:delText>
        </w:r>
      </w:del>
      <w:r>
        <w:rPr/>
        <w:t>His roommate has gone quiet</w:t>
      </w:r>
      <w:ins w:id="1548" w:author="Martha Batalha" w:date="2023-03-11T16:10:00Z">
        <w:r>
          <w:rPr/>
          <w:t xml:space="preserve">. </w:t>
        </w:r>
      </w:ins>
      <w:del w:id="1549" w:author="Martha Batalha" w:date="2023-03-11T16:10:00Z">
        <w:r>
          <w:rPr/>
          <w:delText xml:space="preserve"> and </w:delText>
        </w:r>
      </w:del>
      <w:r>
        <w:rPr/>
        <w:t>Joel feels alone</w:t>
      </w:r>
      <w:del w:id="1550" w:author="Martha Batalha" w:date="2023-03-14T16:22:00Z">
        <w:r>
          <w:rPr/>
          <w:delText xml:space="preserve"> once again</w:delText>
        </w:r>
      </w:del>
      <w:r>
        <w:rPr/>
        <w:t xml:space="preserve">, as per usual. He ought to be awash with some sort of sadness, but all he </w:t>
      </w:r>
      <w:del w:id="1551" w:author="Martha Batalha" w:date="2023-03-11T16:10:00Z">
        <w:r>
          <w:rPr/>
          <w:delText xml:space="preserve">can </w:delText>
        </w:r>
      </w:del>
      <w:r>
        <w:rPr/>
        <w:t>feel</w:t>
      </w:r>
      <w:ins w:id="1552" w:author="Martha Batalha" w:date="2023-03-11T16:10:00Z">
        <w:r>
          <w:rPr/>
          <w:t>s</w:t>
        </w:r>
      </w:ins>
      <w:r>
        <w:rPr/>
        <w:t xml:space="preserve"> is exhaustion. </w:t>
      </w:r>
      <w:commentRangeStart w:id="46"/>
      <w:r>
        <w:rPr/>
        <w:t>Which is a sort of sadness</w:t>
      </w:r>
      <w:del w:id="1553" w:author="Martha Batalha" w:date="2023-03-11T16:10:00Z">
        <w:r>
          <w:rPr/>
          <w:delText xml:space="preserve"> in its own right</w:delText>
        </w:r>
      </w:del>
      <w:r>
        <w:rPr/>
        <w:t>.</w:t>
      </w:r>
      <w:ins w:id="1554" w:author="Unknown Author" w:date="2023-03-18T11:17:32Z">
        <w:r>
          <w:rPr/>
        </w:r>
      </w:ins>
      <w:commentRangeEnd w:id="46"/>
      <w:r>
        <w:commentReference w:id="46"/>
      </w:r>
      <w:r>
        <w:rPr/>
        <w:t xml:space="preserve"> He tries to move. There’s a shooting pain, his leg throbs. </w:t>
      </w:r>
      <w:del w:id="1555" w:author="Unknown Author" w:date="2023-03-18T11:19:39Z">
        <w:r>
          <w:rPr/>
          <w:delText>Joel</w:delText>
        </w:r>
      </w:del>
      <w:ins w:id="1556" w:author="Unknown Author" w:date="2023-03-18T11:19:39Z">
        <w:r>
          <w:rPr/>
          <w:t>He</w:t>
        </w:r>
      </w:ins>
      <w:r>
        <w:rPr/>
        <w:t xml:space="preserve"> lifts an arm</w:t>
      </w:r>
      <w:ins w:id="1557" w:author="Martha Batalha" w:date="2023-03-11T16:11:00Z">
        <w:r>
          <w:rPr/>
          <w:t xml:space="preserve">, </w:t>
        </w:r>
      </w:ins>
      <w:del w:id="1558" w:author="Martha Batalha" w:date="2023-03-11T16:11:00Z">
        <w:r>
          <w:rPr>
            <w:b/>
            <w:bCs/>
          </w:rPr>
          <w:delText>—</w:delText>
        </w:r>
      </w:del>
      <w:del w:id="1559" w:author="Martha Batalha" w:date="2023-03-11T16:11:00Z">
        <w:r>
          <w:rPr/>
          <w:delText>the one that hurts less</w:delText>
        </w:r>
      </w:del>
      <w:del w:id="1560" w:author="Martha Batalha" w:date="2023-03-11T16:11:00Z">
        <w:r>
          <w:rPr>
            <w:b/>
            <w:bCs/>
          </w:rPr>
          <w:delText>—</w:delText>
        </w:r>
      </w:del>
      <w:del w:id="1561" w:author="Martha Batalha" w:date="2023-03-11T16:11:00Z">
        <w:r>
          <w:rPr/>
          <w:delText xml:space="preserve">and </w:delText>
        </w:r>
      </w:del>
      <w:r>
        <w:rPr/>
        <w:t xml:space="preserve">runs his fingers along the </w:t>
      </w:r>
      <w:del w:id="1562" w:author="Martha Batalha" w:date="2023-03-11T16:11:00Z">
        <w:r>
          <w:rPr/>
          <w:delText xml:space="preserve">moutain range of </w:delText>
        </w:r>
      </w:del>
      <w:r>
        <w:rPr/>
        <w:t xml:space="preserve">stitches </w:t>
      </w:r>
      <w:ins w:id="1563" w:author="Martha Batalha" w:date="2023-03-11T16:12:00Z">
        <w:r>
          <w:rPr/>
          <w:t xml:space="preserve">in </w:t>
        </w:r>
      </w:ins>
      <w:del w:id="1564" w:author="Martha Batalha" w:date="2023-03-11T16:12:00Z">
        <w:r>
          <w:rPr/>
          <w:delText xml:space="preserve">across </w:delText>
        </w:r>
      </w:del>
      <w:r>
        <w:rPr/>
        <w:t>his forehead.</w:t>
      </w:r>
    </w:p>
    <w:p>
      <w:pPr>
        <w:pStyle w:val="Normal"/>
        <w:jc w:val="left"/>
        <w:rPr/>
      </w:pPr>
      <w:r>
        <w:rPr/>
        <w:tab/>
        <w:t xml:space="preserve">The next day, his roommate seems to have improved. On the third day, </w:t>
      </w:r>
      <w:ins w:id="1565" w:author="Martha Batalha" w:date="2023-03-11T16:12:00Z">
        <w:r>
          <w:rPr/>
          <w:t xml:space="preserve">the roommate </w:t>
        </w:r>
      </w:ins>
      <w:del w:id="1566" w:author="Martha Batalha" w:date="2023-03-11T16:12:00Z">
        <w:r>
          <w:rPr/>
          <w:delText xml:space="preserve">he </w:delText>
        </w:r>
      </w:del>
      <w:del w:id="1567" w:author="Unknown Author" w:date="2023-03-18T11:19:54Z">
        <w:r>
          <w:rPr/>
          <w:delText>doesn’t</w:delText>
        </w:r>
      </w:del>
      <w:ins w:id="1568" w:author="Unknown Author" w:date="2023-03-18T11:19:54Z">
        <w:r>
          <w:rPr/>
          <w:t>neither</w:t>
        </w:r>
      </w:ins>
      <w:r>
        <w:rPr/>
        <w:t xml:space="preserve"> eat</w:t>
      </w:r>
      <w:ins w:id="1569" w:author="Unknown Author" w:date="2023-03-18T11:19:58Z">
        <w:r>
          <w:rPr/>
          <w:t>s</w:t>
        </w:r>
      </w:ins>
      <w:ins w:id="1570" w:author="Martha Batalha" w:date="2023-03-11T16:12:00Z">
        <w:r>
          <w:rPr/>
          <w:t xml:space="preserve"> nor </w:t>
        </w:r>
      </w:ins>
      <w:del w:id="1571" w:author="Martha Batalha" w:date="2023-03-11T16:12:00Z">
        <w:r>
          <w:rPr/>
          <w:delText xml:space="preserve"> and doesn’t </w:delText>
        </w:r>
      </w:del>
      <w:r>
        <w:rPr/>
        <w:t>speak</w:t>
      </w:r>
      <w:ins w:id="1572" w:author="Unknown Author" w:date="2023-03-18T11:20:00Z">
        <w:r>
          <w:rPr/>
          <w:t>s</w:t>
        </w:r>
      </w:ins>
      <w:r>
        <w:rPr/>
        <w:t>. By lunchtime on the fourth day, he is himself again. He looks over at Joel</w:t>
      </w:r>
      <w:del w:id="1573" w:author="Unknown Author" w:date="2023-03-18T11:21:05Z">
        <w:r>
          <w:rPr/>
          <w:delText>,</w:delText>
        </w:r>
      </w:del>
      <w:r>
        <w:rPr/>
        <w:t xml:space="preserve"> </w:t>
      </w:r>
      <w:ins w:id="1574" w:author="Martha Batalha" w:date="2023-03-11T16:13:00Z">
        <w:r>
          <w:rPr/>
          <w:t xml:space="preserve">to praise </w:t>
        </w:r>
      </w:ins>
      <w:del w:id="1575" w:author="Martha Batalha" w:date="2023-03-11T16:13:00Z">
        <w:r>
          <w:rPr/>
          <w:delText xml:space="preserve">expressing </w:delText>
        </w:r>
      </w:del>
      <w:del w:id="1576" w:author="Martha Batalha" w:date="2023-03-11T16:12:00Z">
        <w:r>
          <w:rPr/>
          <w:delText xml:space="preserve">his </w:delText>
        </w:r>
      </w:del>
      <w:del w:id="1577" w:author="Martha Batalha" w:date="2023-03-11T16:13:00Z">
        <w:r>
          <w:rPr/>
          <w:delText xml:space="preserve">surprise at the </w:delText>
        </w:r>
      </w:del>
      <w:ins w:id="1578" w:author="Martha Batalha" w:date="2023-03-11T16:13:00Z">
        <w:r>
          <w:rPr/>
          <w:t xml:space="preserve"> the </w:t>
        </w:r>
      </w:ins>
      <w:r>
        <w:rPr/>
        <w:t>seasoning in the pea soup. Joel has no opinion of the soup. This afternoon, the man tilts his head toward the wall opposite</w:t>
      </w:r>
      <w:del w:id="1579" w:author="Unknown Author" w:date="2023-03-18T11:21:21Z">
        <w:r>
          <w:rPr/>
          <w:delText xml:space="preserve"> </w:delText>
        </w:r>
      </w:del>
      <w:ins w:id="1580" w:author="Martha Batalha" w:date="2023-03-11T16:13:00Z">
        <w:del w:id="1581" w:author="Unknown Author" w:date="2023-03-18T11:21:20Z">
          <w:r>
            <w:rPr/>
            <w:delText>to</w:delText>
          </w:r>
        </w:del>
      </w:ins>
      <w:ins w:id="1582" w:author="Martha Batalha" w:date="2023-03-11T16:13:00Z">
        <w:r>
          <w:rPr/>
          <w:t xml:space="preserve"> </w:t>
        </w:r>
      </w:ins>
      <w:r>
        <w:rPr/>
        <w:t xml:space="preserve">Joel and launches into a long conversation with Cleide who, Joel gathers, had every right to take those English classes. </w:t>
      </w:r>
      <w:del w:id="1583" w:author="Martha Batalha" w:date="2023-03-11T16:18:00Z">
        <w:r>
          <w:rPr/>
          <w:delText xml:space="preserve">In the middle of the night, the nurses’ empathy finds expression </w:delText>
        </w:r>
      </w:del>
      <w:del w:id="1584" w:author="Martha Batalha" w:date="2023-03-11T16:16:00Z">
        <w:r>
          <w:rPr/>
          <w:delText xml:space="preserve">in the visit they don’t make </w:delText>
        </w:r>
      </w:del>
      <w:del w:id="1585" w:author="Martha Batalha" w:date="2023-03-11T16:18:00Z">
        <w:r>
          <w:rPr/>
          <w:delText>to take his blood pressure. This is the night the man dies</w:delText>
        </w:r>
      </w:del>
      <w:del w:id="1586" w:author="Martha Batalha" w:date="2023-03-11T16:17:00Z">
        <w:r>
          <w:rPr/>
          <w:delText>.</w:delText>
        </w:r>
      </w:del>
      <w:ins w:id="1587" w:author="Martha Batalha" w:date="2023-03-11T16:17:00Z">
        <w:commentRangeStart w:id="47"/>
        <w:r>
          <w:rPr/>
          <w:t xml:space="preserve">This </w:t>
        </w:r>
      </w:ins>
      <w:ins w:id="1588" w:author="Martha Batalha" w:date="2023-03-11T16:17:00Z">
        <w:del w:id="1589" w:author="Unknown Author" w:date="2023-03-18T11:21:46Z">
          <w:r>
            <w:rPr/>
            <w:delText>is the night</w:delText>
          </w:r>
        </w:del>
      </w:ins>
      <w:ins w:id="1590" w:author="Unknown Author" w:date="2023-03-18T11:21:46Z">
        <w:r>
          <w:rPr/>
          <w:t>night,</w:t>
        </w:r>
      </w:ins>
      <w:ins w:id="1591" w:author="Martha Batalha" w:date="2023-03-11T16:17:00Z">
        <w:r>
          <w:rPr/>
          <w:t xml:space="preserve"> the nurses </w:t>
        </w:r>
      </w:ins>
      <w:ins w:id="1592" w:author="Martha Batalha" w:date="2023-03-11T16:18:00Z">
        <w:r>
          <w:rPr/>
          <w:t>don</w:t>
        </w:r>
      </w:ins>
      <w:ins w:id="1593" w:author="Martha Batalha" w:date="2023-03-11T16:18:00Z">
        <w:del w:id="1594" w:author="Unknown Author" w:date="2023-03-18T11:21:51Z">
          <w:r>
            <w:rPr/>
            <w:delText>´</w:delText>
          </w:r>
        </w:del>
      </w:ins>
      <w:ins w:id="1595" w:author="Unknown Author" w:date="2023-03-18T11:21:51Z">
        <w:r>
          <w:rPr/>
          <w:t>’</w:t>
        </w:r>
      </w:ins>
      <w:ins w:id="1596" w:author="Martha Batalha" w:date="2023-03-11T16:18:00Z">
        <w:r>
          <w:rPr/>
          <w:t xml:space="preserve">t </w:t>
        </w:r>
      </w:ins>
      <w:ins w:id="1597" w:author="Unknown Author" w:date="2023-03-18T11:22:04Z">
        <w:r>
          <w:rPr/>
          <w:t>check</w:t>
        </w:r>
      </w:ins>
      <w:ins w:id="1598" w:author="Martha Batalha" w:date="2023-03-11T16:18:00Z">
        <w:del w:id="1599" w:author="Unknown Author" w:date="2023-03-18T11:22:03Z">
          <w:r>
            <w:rPr/>
            <w:delText>show up to check</w:delText>
          </w:r>
        </w:del>
      </w:ins>
      <w:ins w:id="1600" w:author="Unknown Author" w:date="2023-03-18T11:22:05Z">
        <w:r>
          <w:rPr/>
          <w:t xml:space="preserve"> </w:t>
        </w:r>
      </w:ins>
      <w:ins w:id="1601" w:author="Unknown Author" w:date="2023-03-18T11:22:05Z">
        <w:r>
          <w:rPr/>
          <w:t>in</w:t>
        </w:r>
      </w:ins>
      <w:ins w:id="1602" w:author="Unknown Author" w:date="2023-03-18T11:22:05Z">
        <w:r>
          <w:rPr/>
          <w:t xml:space="preserve"> </w:t>
        </w:r>
      </w:ins>
      <w:ins w:id="1603" w:author="Unknown Author" w:date="2023-03-18T11:22:05Z">
        <w:r>
          <w:rPr/>
          <w:t>on</w:t>
        </w:r>
      </w:ins>
      <w:ins w:id="1604" w:author="Martha Batalha" w:date="2023-03-11T16:18:00Z">
        <w:r>
          <w:rPr/>
          <w:t xml:space="preserve"> the patients. It is also the night the man dies. </w:t>
        </w:r>
      </w:ins>
      <w:ins w:id="1605" w:author="Unknown Author" w:date="2023-03-18T11:22:23Z">
        <w:commentRangeEnd w:id="47"/>
        <w:r>
          <w:commentReference w:id="47"/>
        </w:r>
        <w:r>
          <w:rPr/>
        </w:r>
      </w:ins>
    </w:p>
    <w:p>
      <w:pPr>
        <w:pStyle w:val="Normal"/>
        <w:jc w:val="left"/>
        <w:rPr/>
      </w:pPr>
      <w:r>
        <w:rPr/>
        <w:t xml:space="preserve"> </w:t>
      </w:r>
      <w:r>
        <w:rPr/>
        <w:t>Joel watches the morning light shine over the dead man</w:t>
      </w:r>
      <w:del w:id="1607" w:author="Martha Batalha" w:date="2023-03-14T16:23:00Z">
        <w:r>
          <w:rPr/>
          <w:delText xml:space="preserve"> in the next bed</w:delText>
        </w:r>
      </w:del>
      <w:r>
        <w:rPr/>
        <w:t>. A miracle in reverse, of a</w:t>
      </w:r>
    </w:p>
    <w:p>
      <w:pPr>
        <w:pStyle w:val="Normal"/>
        <w:jc w:val="left"/>
        <w:rPr/>
      </w:pPr>
      <w:r>
        <w:rPr/>
      </w:r>
    </w:p>
    <w:p>
      <w:pPr>
        <w:pStyle w:val="Normal"/>
        <w:jc w:val="left"/>
        <w:rPr/>
      </w:pPr>
      <w:r>
        <w:rPr>
          <w:b/>
          <w:bCs/>
        </w:rPr>
        <w:t>23</w:t>
      </w:r>
    </w:p>
    <w:p>
      <w:pPr>
        <w:pStyle w:val="Normal"/>
        <w:jc w:val="left"/>
        <w:rPr>
          <w:b/>
          <w:b/>
          <w:bCs/>
        </w:rPr>
      </w:pPr>
      <w:r>
        <w:rPr>
          <w:b/>
          <w:bCs/>
        </w:rPr>
      </w:r>
    </w:p>
    <w:p>
      <w:pPr>
        <w:pStyle w:val="Normal"/>
        <w:jc w:val="left"/>
        <w:rPr/>
      </w:pPr>
      <w:r>
        <w:rPr/>
        <w:t xml:space="preserve">man transformed into a motionless heap, with pea soup inside, and </w:t>
      </w:r>
      <w:ins w:id="1608" w:author="Martha Batalha" w:date="2023-03-11T16:19:00Z">
        <w:r>
          <w:rPr/>
          <w:t xml:space="preserve">all </w:t>
        </w:r>
      </w:ins>
      <w:del w:id="1609" w:author="Martha Batalha" w:date="2023-03-11T16:19:00Z">
        <w:r>
          <w:rPr/>
          <w:delText xml:space="preserve">everything </w:delText>
        </w:r>
      </w:del>
      <w:r>
        <w:rPr/>
        <w:t>that never reached Cleide’s ears.</w:t>
      </w:r>
    </w:p>
    <w:p>
      <w:pPr>
        <w:pStyle w:val="Normal"/>
        <w:jc w:val="left"/>
        <w:rPr/>
      </w:pPr>
      <w:r>
        <w:rPr/>
        <w:tab/>
      </w:r>
      <w:commentRangeStart w:id="48"/>
      <w:commentRangeStart w:id="49"/>
      <w:r>
        <w:rPr/>
        <w:t xml:space="preserve">Joel </w:t>
      </w:r>
      <w:ins w:id="1610" w:author="Unknown Author" w:date="2023-03-18T11:23:20Z">
        <w:r>
          <w:rPr/>
          <w:t xml:space="preserve">has </w:t>
        </w:r>
      </w:ins>
      <w:r>
        <w:rPr/>
        <w:t>got</w:t>
      </w:r>
      <w:ins w:id="1611" w:author="Unknown Author" w:date="2023-03-18T11:23:23Z">
        <w:r>
          <w:rPr/>
          <w:t>ten</w:t>
        </w:r>
      </w:ins>
      <w:r>
        <w:rPr/>
        <w:t xml:space="preserve"> used to Leandro’s visits. He stops by </w:t>
      </w:r>
      <w:del w:id="1612" w:author="Martha Batalha" w:date="2023-03-11T16:19:00Z">
        <w:r>
          <w:rPr/>
          <w:delText xml:space="preserve">the hospital </w:delText>
        </w:r>
      </w:del>
      <w:r>
        <w:rPr/>
        <w:t>every day on his way to the newsroom.</w:t>
      </w:r>
      <w:r>
        <w:rPr/>
      </w:r>
      <w:commentRangeEnd w:id="49"/>
      <w:r>
        <w:commentReference w:id="49"/>
      </w:r>
      <w:r>
        <w:rPr/>
      </w:r>
      <w:ins w:id="1613" w:author="Unknown Author" w:date="2023-03-18T11:23:33Z">
        <w:commentRangeEnd w:id="48"/>
        <w:r>
          <w:commentReference w:id="48"/>
        </w:r>
        <w:r>
          <w:rPr/>
          <w:commentReference w:id="50"/>
        </w:r>
      </w:ins>
    </w:p>
    <w:p>
      <w:pPr>
        <w:pStyle w:val="Normal"/>
        <w:jc w:val="left"/>
        <w:rPr/>
      </w:pPr>
      <w:r>
        <w:rPr/>
        <w:tab/>
        <w:t>“I called Eliane,” Leandro says that morning. “She’s coming to visit.”</w:t>
      </w:r>
    </w:p>
    <w:p>
      <w:pPr>
        <w:pStyle w:val="Normal"/>
        <w:jc w:val="left"/>
        <w:rPr/>
      </w:pPr>
      <w:r>
        <w:rPr/>
        <w:tab/>
        <w:t>“I’ll bet she asks for money,” Joel says.</w:t>
      </w:r>
    </w:p>
    <w:p>
      <w:pPr>
        <w:pStyle w:val="Normal"/>
        <w:jc w:val="left"/>
        <w:rPr/>
      </w:pPr>
      <w:r>
        <w:rPr/>
        <w:tab/>
        <w:t>“She’s worried about you.”</w:t>
      </w:r>
    </w:p>
    <w:p>
      <w:pPr>
        <w:pStyle w:val="Normal"/>
        <w:jc w:val="left"/>
        <w:rPr/>
      </w:pPr>
      <w:r>
        <w:rPr/>
        <w:tab/>
        <w:t xml:space="preserve">Joel shuts his eyes and pretends to nap. When </w:t>
      </w:r>
      <w:ins w:id="1614" w:author="Martha Batalha" w:date="2023-03-14T16:30:00Z">
        <w:r>
          <w:rPr/>
          <w:t xml:space="preserve">he </w:t>
        </w:r>
      </w:ins>
      <w:ins w:id="1615" w:author="Martha Batalha" w:date="2023-03-14T16:30:00Z">
        <w:commentRangeStart w:id="51"/>
        <w:r>
          <w:rPr/>
          <w:t xml:space="preserve">opens </w:t>
        </w:r>
      </w:ins>
      <w:ins w:id="1616" w:author="Unknown Author" w:date="2023-03-18T11:28:50Z">
        <w:r>
          <w:rPr/>
          <w:t>them</w:t>
        </w:r>
      </w:ins>
      <w:del w:id="1617" w:author="Martha Batalha" w:date="2023-03-14T16:30:00Z">
        <w:r>
          <w:rPr/>
          <w:delText xml:space="preserve">they open </w:delText>
        </w:r>
      </w:del>
      <w:del w:id="1618" w:author="Martha Batalha" w:date="2023-03-14T16:31:00Z">
        <w:r>
          <w:rPr/>
          <w:delText>again</w:delText>
        </w:r>
      </w:del>
      <w:ins w:id="1619" w:author="Unknown Author" w:date="2023-03-18T11:28:51Z">
        <w:r>
          <w:rPr/>
          <w:t xml:space="preserve"> </w:t>
        </w:r>
      </w:ins>
      <w:ins w:id="1620" w:author="Unknown Author" w:date="2023-03-18T11:28:51Z">
        <w:r>
          <w:rPr/>
          <w:t>again</w:t>
        </w:r>
      </w:ins>
      <w:ins w:id="1621" w:author="Unknown Author" w:date="2023-03-18T11:29:04Z">
        <w:r>
          <w:rPr/>
        </w:r>
      </w:ins>
      <w:commentRangeEnd w:id="51"/>
      <w:r>
        <w:commentReference w:id="51"/>
      </w:r>
      <w:r>
        <w:rPr/>
        <w:t>, Leandro is no longer there.</w:t>
      </w:r>
    </w:p>
    <w:p>
      <w:pPr>
        <w:pStyle w:val="Normal"/>
        <w:jc w:val="left"/>
        <w:rPr/>
      </w:pPr>
      <w:r>
        <w:rPr/>
        <w:tab/>
        <w:t>That afternoon, they bring an unconscious man to the other bed. His wife arrives soon after. She pores over every cut and bruise on Joel</w:t>
      </w:r>
      <w:ins w:id="1622" w:author="Unknown Author" w:date="2023-03-18T11:39:46Z">
        <w:r>
          <w:rPr/>
          <w:t>,</w:t>
        </w:r>
      </w:ins>
      <w:ins w:id="1623" w:author="Martha Batalha" w:date="2023-03-14T16:31:00Z">
        <w:r>
          <w:rPr/>
          <w:t xml:space="preserve"> and </w:t>
        </w:r>
      </w:ins>
      <w:del w:id="1624" w:author="Martha Batalha" w:date="2023-03-14T16:31:00Z">
        <w:r>
          <w:rPr/>
          <w:delText xml:space="preserve">. She </w:delText>
        </w:r>
      </w:del>
      <w:r>
        <w:rPr/>
        <w:t>leaves when night falls.</w:t>
      </w:r>
    </w:p>
    <w:p>
      <w:pPr>
        <w:pStyle w:val="Normal"/>
        <w:jc w:val="left"/>
        <w:rPr/>
      </w:pPr>
      <w:r>
        <w:rPr/>
        <w:tab/>
        <w:t xml:space="preserve">The next morning, several people come into the room and assemble around the other man’s bed. It looks like </w:t>
      </w:r>
      <w:del w:id="1625" w:author="Martha Batalha" w:date="2023-03-11T16:20:00Z">
        <w:r>
          <w:rPr/>
          <w:delText xml:space="preserve">like </w:delText>
        </w:r>
      </w:del>
      <w:del w:id="1626" w:author="Martha Batalha" w:date="2023-03-11T16:32:00Z">
        <w:r>
          <w:rPr/>
          <w:delText>tourist</w:delText>
        </w:r>
      </w:del>
      <w:ins w:id="1627" w:author="Martha Batalha" w:date="2023-03-11T16:20:00Z">
        <w:r>
          <w:rPr/>
          <w:t>a tour</w:t>
        </w:r>
      </w:ins>
      <w:del w:id="1628" w:author="Martha Batalha" w:date="2023-03-11T16:20:00Z">
        <w:r>
          <w:rPr/>
          <w:delText xml:space="preserve"> group</w:delText>
        </w:r>
      </w:del>
      <w:ins w:id="1629" w:author="Unknown Author" w:date="2023-03-18T11:40:01Z">
        <w:r>
          <w:rPr/>
          <w:t xml:space="preserve"> </w:t>
        </w:r>
      </w:ins>
      <w:ins w:id="1630" w:author="Unknown Author" w:date="2023-03-18T11:40:01Z">
        <w:r>
          <w:rPr/>
          <w:t>group</w:t>
        </w:r>
      </w:ins>
      <w:r>
        <w:rPr/>
        <w:t>.</w:t>
      </w:r>
    </w:p>
    <w:p>
      <w:pPr>
        <w:pStyle w:val="Normal"/>
        <w:jc w:val="left"/>
        <w:rPr/>
      </w:pPr>
      <w:r>
        <w:rPr/>
        <w:tab/>
        <w:t xml:space="preserve">“They removed a stone this big,” the wife whispers. </w:t>
      </w:r>
      <w:commentRangeStart w:id="52"/>
      <w:r>
        <w:rPr/>
        <w:t>“</w:t>
      </w:r>
      <w:ins w:id="1631" w:author="Martha Batalha" w:date="2023-03-11T16:21:00Z">
        <w:r>
          <w:rPr/>
          <w:t xml:space="preserve">Suitable for </w:t>
        </w:r>
      </w:ins>
      <w:del w:id="1632" w:author="Martha Batalha" w:date="2023-03-11T16:21:00Z">
        <w:r>
          <w:rPr/>
          <w:delText xml:space="preserve">You could shoot it with </w:delText>
        </w:r>
      </w:del>
      <w:r>
        <w:rPr/>
        <w:t>a slingshot.”</w:t>
      </w:r>
      <w:ins w:id="1633" w:author="Unknown Author" w:date="2023-03-18T11:40:28Z">
        <w:commentRangeEnd w:id="52"/>
        <w:r>
          <w:commentReference w:id="52"/>
        </w:r>
        <w:r>
          <w:rPr/>
        </w:r>
      </w:ins>
    </w:p>
    <w:p>
      <w:pPr>
        <w:pStyle w:val="Normal"/>
        <w:jc w:val="left"/>
        <w:rPr/>
      </w:pPr>
      <w:r>
        <w:rPr/>
        <w:tab/>
        <w:t>Joel smiles for the first time in weeks. Rio’s penchant for exaggeration</w:t>
      </w:r>
      <w:ins w:id="1634" w:author="Martha Batalha" w:date="2023-03-11T16:21:00Z">
        <w:r>
          <w:rPr/>
          <w:t xml:space="preserve"> can</w:t>
        </w:r>
      </w:ins>
      <w:ins w:id="1635" w:author="Martha Batalha" w:date="2023-03-14T16:32:00Z">
        <w:r>
          <w:rPr/>
          <w:t xml:space="preserve"> be</w:t>
        </w:r>
      </w:ins>
      <w:ins w:id="1636" w:author="Martha Batalha" w:date="2023-03-11T16:21:00Z">
        <w:r>
          <w:rPr/>
          <w:t xml:space="preserve"> found even </w:t>
        </w:r>
      </w:ins>
      <w:del w:id="1637" w:author="Martha Batalha" w:date="2023-03-11T16:22:00Z">
        <w:r>
          <w:rPr/>
          <w:delText xml:space="preserve"> even makes its way i</w:delText>
        </w:r>
      </w:del>
      <w:ins w:id="1638" w:author="Martha Batalha" w:date="2023-03-11T16:22:00Z">
        <w:r>
          <w:rPr/>
          <w:t>i</w:t>
        </w:r>
      </w:ins>
      <w:r>
        <w:rPr/>
        <w:t xml:space="preserve">nto </w:t>
      </w:r>
      <w:del w:id="1639" w:author="Martha Batalha" w:date="2023-03-14T16:32:00Z">
        <w:r>
          <w:rPr/>
          <w:delText xml:space="preserve">hospital </w:delText>
        </w:r>
      </w:del>
      <w:r>
        <w:rPr/>
        <w:t>whispers, he thinks.</w:t>
      </w:r>
      <w:ins w:id="1640" w:author="Martha Batalha" w:date="2023-03-14T16:32:00Z">
        <w:del w:id="1641" w:author="Unknown Author" w:date="2023-03-18T11:42:26Z">
          <w:r>
            <w:rPr/>
            <w:delText xml:space="preserve"> Or Rio</w:delText>
          </w:r>
        </w:del>
      </w:ins>
      <w:ins w:id="1642" w:author="Martha Batalha" w:date="2023-03-14T16:33:00Z">
        <w:del w:id="1643" w:author="Unknown Author" w:date="2023-03-18T11:42:25Z">
          <w:r>
            <w:rPr/>
            <w:delText xml:space="preserve">’s penchant for exaggeration </w:delText>
          </w:r>
        </w:del>
      </w:ins>
      <w:ins w:id="1644" w:author="Martha Batalha" w:date="2023-03-14T16:32:00Z">
        <w:del w:id="1645" w:author="Unknown Author" w:date="2023-03-18T11:42:25Z">
          <w:r>
            <w:rPr/>
            <w:delText>can found eve</w:delText>
          </w:r>
        </w:del>
      </w:ins>
      <w:ins w:id="1646" w:author="Martha Batalha" w:date="2023-03-14T16:33:00Z">
        <w:del w:id="1647" w:author="Unknown Author" w:date="2023-03-18T11:42:25Z">
          <w:r>
            <w:rPr/>
            <w:delText>n</w:delText>
          </w:r>
        </w:del>
      </w:ins>
      <w:ins w:id="1648" w:author="Martha Batalha" w:date="2023-03-14T16:32:00Z">
        <w:del w:id="1649" w:author="Unknown Author" w:date="2023-03-18T11:42:25Z">
          <w:r>
            <w:rPr/>
            <w:delText xml:space="preserve"> hospital whispers. </w:delText>
          </w:r>
        </w:del>
      </w:ins>
    </w:p>
    <w:p>
      <w:pPr>
        <w:pStyle w:val="Normal"/>
        <w:jc w:val="left"/>
        <w:rPr/>
      </w:pPr>
      <w:r>
        <w:rPr/>
        <w:tab/>
        <w:t>In the afternoon, the</w:t>
      </w:r>
      <w:ins w:id="1650" w:author="Martha Batalha" w:date="2023-03-11T16:22:00Z">
        <w:r>
          <w:rPr/>
          <w:t xml:space="preserve"> visitors</w:t>
        </w:r>
      </w:ins>
      <w:del w:id="1651" w:author="Martha Batalha" w:date="2023-03-11T16:22:00Z">
        <w:r>
          <w:rPr/>
          <w:delText xml:space="preserve"> tour group</w:delText>
        </w:r>
      </w:del>
      <w:r>
        <w:rPr/>
        <w:t xml:space="preserve"> leave</w:t>
      </w:r>
      <w:del w:id="1652" w:author="Martha Batalha" w:date="2023-03-11T16:22:00Z">
        <w:r>
          <w:rPr/>
          <w:delText>s</w:delText>
        </w:r>
      </w:del>
      <w:r>
        <w:rPr/>
        <w:t xml:space="preserve">. </w:t>
      </w:r>
      <w:ins w:id="1653" w:author="Unknown Author" w:date="2023-03-18T11:51:12Z">
        <w:r>
          <w:rPr/>
          <w:t>Only</w:t>
        </w:r>
      </w:ins>
      <w:del w:id="1654" w:author="Unknown Author" w:date="2023-03-18T11:50:59Z">
        <w:r>
          <w:rPr/>
          <w:delText>There’s</w:delText>
        </w:r>
      </w:del>
      <w:r>
        <w:rPr/>
        <w:t xml:space="preserve"> </w:t>
      </w:r>
      <w:del w:id="1655" w:author="Martha Batalha" w:date="2023-03-14T16:34:00Z">
        <w:r>
          <w:rPr/>
          <w:delText>only t</w:delText>
        </w:r>
      </w:del>
      <w:ins w:id="1656" w:author="Martha Batalha" w:date="2023-03-14T16:34:00Z">
        <w:r>
          <w:rPr/>
          <w:t>t</w:t>
        </w:r>
      </w:ins>
      <w:r>
        <w:rPr/>
        <w:t>he wife</w:t>
      </w:r>
      <w:ins w:id="1657" w:author="Unknown Author" w:date="2023-03-18T11:51:14Z">
        <w:r>
          <w:rPr/>
          <w:t xml:space="preserve"> </w:t>
        </w:r>
      </w:ins>
      <w:ins w:id="1658" w:author="Unknown Author" w:date="2023-03-18T11:51:14Z">
        <w:r>
          <w:rPr/>
          <w:t>is left</w:t>
        </w:r>
      </w:ins>
      <w:del w:id="1659" w:author="Unknown Author" w:date="2023-03-18T11:51:24Z">
        <w:r>
          <w:rPr/>
          <w:delText>, who</w:delText>
        </w:r>
      </w:del>
      <w:ins w:id="1660" w:author="Unknown Author" w:date="2023-03-18T11:51:17Z">
        <w:r>
          <w:rPr/>
          <w:t xml:space="preserve">. </w:t>
        </w:r>
      </w:ins>
      <w:ins w:id="1661" w:author="Unknown Author" w:date="2023-03-18T11:51:17Z">
        <w:r>
          <w:rPr/>
          <w:t>She</w:t>
        </w:r>
      </w:ins>
      <w:r>
        <w:rPr/>
        <w:t xml:space="preserve"> closes the curtain between the two beds to ensure privacy for </w:t>
      </w:r>
      <w:del w:id="1662" w:author="Unknown Author" w:date="2023-03-18T11:51:53Z">
        <w:r>
          <w:rPr/>
          <w:delText xml:space="preserve">the harsh comments </w:delText>
        </w:r>
      </w:del>
      <w:del w:id="1663" w:author="Martha Batalha" w:date="2023-03-11T16:22:00Z">
        <w:r>
          <w:rPr/>
          <w:delText xml:space="preserve">so </w:delText>
        </w:r>
      </w:del>
      <w:del w:id="1664" w:author="Martha Batalha" w:date="2023-03-11T16:33:00Z">
        <w:r>
          <w:rPr/>
          <w:delText xml:space="preserve">typical </w:delText>
        </w:r>
      </w:del>
      <w:del w:id="1665" w:author="Unknown Author" w:date="2023-03-18T11:51:53Z">
        <w:r>
          <w:rPr/>
          <w:delText>of marriages</w:delText>
        </w:r>
      </w:del>
      <w:ins w:id="1666" w:author="Unknown Author" w:date="2023-03-18T11:51:53Z">
        <w:r>
          <w:rPr/>
          <w:t xml:space="preserve">some </w:t>
        </w:r>
      </w:ins>
      <w:ins w:id="1667" w:author="Unknown Author" w:date="2023-03-18T11:51:53Z">
        <w:commentRangeStart w:id="53"/>
        <w:r>
          <w:rPr/>
          <w:t>harsh conjugal commentary</w:t>
        </w:r>
      </w:ins>
      <w:ins w:id="1668" w:author="Unknown Author" w:date="2023-03-18T11:52:47Z">
        <w:r>
          <w:rPr/>
        </w:r>
      </w:ins>
      <w:commentRangeEnd w:id="53"/>
      <w:r>
        <w:commentReference w:id="53"/>
      </w:r>
      <w:r>
        <w:rPr/>
        <w:t>. “You’re never touching a sausage again, Lourival. You’re going to drink two liters of water a day. Even if you have to wear a diaper to bed.”</w:t>
      </w:r>
    </w:p>
    <w:p>
      <w:pPr>
        <w:pStyle w:val="Normal"/>
        <w:jc w:val="left"/>
        <w:rPr/>
      </w:pPr>
      <w:r>
        <w:rPr/>
        <w:tab/>
        <w:t xml:space="preserve">Joel smiles a second time. He has a broken leg, three cracked ribs, eighteen stitches on his forehead, </w:t>
      </w:r>
      <w:ins w:id="1669" w:author="Martha Batalha" w:date="2023-03-11T16:25:00Z">
        <w:r>
          <w:rPr/>
          <w:t xml:space="preserve">bruises </w:t>
        </w:r>
      </w:ins>
      <w:ins w:id="1670" w:author="Martha Batalha" w:date="2023-03-11T16:28:00Z">
        <w:r>
          <w:rPr/>
          <w:t>everywhere</w:t>
        </w:r>
      </w:ins>
      <w:ins w:id="1671" w:author="Martha Batalha" w:date="2023-03-14T16:34:00Z">
        <w:del w:id="1672" w:author="Unknown Author" w:date="2023-03-18T11:53:37Z">
          <w:r>
            <w:rPr/>
            <w:delText xml:space="preserve"> or all around</w:delText>
          </w:r>
        </w:del>
      </w:ins>
      <w:del w:id="1673" w:author="Martha Batalha" w:date="2023-03-11T16:25:00Z">
        <w:r>
          <w:rPr/>
          <w:delText xml:space="preserve">and </w:delText>
        </w:r>
      </w:del>
      <w:del w:id="1674" w:author="Martha Batalha" w:date="2023-03-11T16:28:00Z">
        <w:r>
          <w:rPr/>
          <w:delText>chafin</w:delText>
        </w:r>
      </w:del>
      <w:del w:id="1675" w:author="Martha Batalha" w:date="2023-03-11T16:25:00Z">
        <w:r>
          <w:rPr/>
          <w:delText>g everywhere</w:delText>
        </w:r>
      </w:del>
      <w:ins w:id="1676" w:author="Unknown Author" w:date="2023-03-18T11:53:37Z">
        <w:r>
          <w:rPr/>
          <w:t>.</w:t>
        </w:r>
      </w:ins>
      <w:del w:id="1677" w:author="Unknown Author" w:date="2023-03-18T11:53:39Z">
        <w:r>
          <w:rPr>
            <w:b/>
            <w:bCs/>
          </w:rPr>
          <w:delText>.</w:delText>
        </w:r>
      </w:del>
      <w:r>
        <w:rPr>
          <w:b/>
          <w:bCs/>
        </w:rPr>
        <w:t xml:space="preserve"> </w:t>
      </w:r>
      <w:r>
        <w:rPr/>
        <w:t>His only visitor is Leandro, the intern turned reporter and the boss who he helped to make. His roommate’s got unobstructed</w:t>
      </w:r>
      <w:r>
        <w:rPr>
          <w:b/>
          <w:bCs/>
        </w:rPr>
        <w:t xml:space="preserve"> </w:t>
      </w:r>
      <w:r>
        <w:rPr/>
        <w:t>kidneys and company. And yet, in the other bed was everything he had no desire to be</w:t>
      </w:r>
      <w:ins w:id="1678" w:author="Martha Batalha" w:date="2023-03-14T16:35:00Z">
        <w:r>
          <w:rPr/>
          <w:t>. A</w:t>
        </w:r>
      </w:ins>
      <w:del w:id="1679" w:author="Martha Batalha" w:date="2023-03-14T16:35:00Z">
        <w:r>
          <w:rPr/>
          <w:delText>: a</w:delText>
        </w:r>
      </w:del>
      <w:r>
        <w:rPr/>
        <w:t xml:space="preserve"> </w:t>
      </w:r>
      <w:ins w:id="1680" w:author="Martha Batalha" w:date="2023-03-11T16:30:00Z">
        <w:r>
          <w:rPr/>
          <w:t>sad</w:t>
        </w:r>
      </w:ins>
      <w:ins w:id="1681" w:author="Martha Batalha" w:date="2023-03-14T16:35:00Z">
        <w:r>
          <w:rPr/>
          <w:t xml:space="preserve">, </w:t>
        </w:r>
      </w:ins>
      <w:ins w:id="1682" w:author="Martha Batalha" w:date="2023-03-14T16:35:00Z">
        <w:del w:id="1683" w:author="Unknown Author" w:date="2023-03-18T11:54:23Z">
          <w:r>
            <w:rPr/>
            <w:delText>beaten</w:delText>
          </w:r>
        </w:del>
      </w:ins>
      <w:ins w:id="1684" w:author="Unknown Author" w:date="2023-03-18T11:54:23Z">
        <w:r>
          <w:rPr/>
          <w:t>defeated</w:t>
        </w:r>
      </w:ins>
      <w:ins w:id="1685" w:author="Martha Batalha" w:date="2023-03-11T16:30:00Z">
        <w:r>
          <w:rPr/>
          <w:t xml:space="preserve"> </w:t>
        </w:r>
      </w:ins>
      <w:r>
        <w:rPr/>
        <w:t>man</w:t>
      </w:r>
      <w:ins w:id="1686" w:author="Martha Batalha" w:date="2023-03-11T16:30:00Z">
        <w:r>
          <w:rPr/>
          <w:t xml:space="preserve">, </w:t>
        </w:r>
      </w:ins>
      <w:del w:id="1687" w:author="Martha Batalha" w:date="2023-03-11T16:30:00Z">
        <w:r>
          <w:rPr/>
          <w:delText xml:space="preserve"> whose </w:delText>
        </w:r>
      </w:del>
      <w:r>
        <w:rPr/>
        <w:t xml:space="preserve">face </w:t>
      </w:r>
      <w:del w:id="1688" w:author="Martha Batalha" w:date="2023-03-11T16:30:00Z">
        <w:r>
          <w:rPr/>
          <w:delText xml:space="preserve">was </w:delText>
        </w:r>
      </w:del>
      <w:r>
        <w:rPr/>
        <w:t xml:space="preserve">etched with decades’ worth of sacrifices to pay for an apartment where he avoided his own wife. </w:t>
      </w:r>
      <w:ins w:id="1689" w:author="Unknown Author" w:date="2023-03-18T11:54:49Z">
        <w:r>
          <w:rPr/>
          <w:t>A man w</w:t>
        </w:r>
      </w:ins>
      <w:del w:id="1690" w:author="Unknown Author" w:date="2023-03-18T11:54:50Z">
        <w:r>
          <w:rPr/>
          <w:delText>W</w:delText>
        </w:r>
      </w:del>
      <w:r>
        <w:rPr/>
        <w:t xml:space="preserve">ho would live his last and </w:t>
      </w:r>
    </w:p>
    <w:p>
      <w:pPr>
        <w:pStyle w:val="Normal"/>
        <w:jc w:val="left"/>
        <w:rPr/>
      </w:pPr>
      <w:r>
        <w:rPr/>
      </w:r>
    </w:p>
    <w:p>
      <w:pPr>
        <w:pStyle w:val="Normal"/>
        <w:jc w:val="left"/>
        <w:rPr/>
      </w:pPr>
      <w:r>
        <w:rPr>
          <w:b/>
          <w:bCs/>
        </w:rPr>
        <w:t>24</w:t>
      </w:r>
    </w:p>
    <w:p>
      <w:pPr>
        <w:pStyle w:val="Normal"/>
        <w:jc w:val="left"/>
        <w:rPr/>
      </w:pPr>
      <w:r>
        <w:rPr/>
        <w:t xml:space="preserve">most </w:t>
      </w:r>
      <w:del w:id="1691" w:author="Unknown Author" w:date="2023-03-18T11:54:55Z">
        <w:r>
          <w:rPr/>
          <w:delText xml:space="preserve">difficult </w:delText>
        </w:r>
      </w:del>
      <w:ins w:id="1692" w:author="Unknown Author" w:date="2023-03-18T11:54:55Z">
        <w:r>
          <w:rPr/>
          <w:t xml:space="preserve">trying </w:t>
        </w:r>
      </w:ins>
      <w:r>
        <w:rPr/>
        <w:t xml:space="preserve">years alongside someone </w:t>
      </w:r>
      <w:del w:id="1693" w:author="Martha Batalha" w:date="2023-03-11T16:30:00Z">
        <w:r>
          <w:rPr/>
          <w:delText>deteremined</w:delText>
        </w:r>
      </w:del>
      <w:ins w:id="1694" w:author="Martha Batalha" w:date="2023-03-11T16:30:00Z">
        <w:r>
          <w:rPr/>
          <w:t>determined</w:t>
        </w:r>
      </w:ins>
      <w:r>
        <w:rPr/>
        <w:t xml:space="preserve"> to make them worse. </w:t>
      </w:r>
      <w:ins w:id="1695" w:author="Unknown Author" w:date="2023-03-18T11:55:27Z">
        <w:r>
          <w:rPr/>
          <w:t>His</w:t>
        </w:r>
      </w:ins>
      <w:del w:id="1696" w:author="Unknown Author" w:date="2023-03-18T11:55:19Z">
        <w:r>
          <w:rPr/>
          <w:delText>A</w:delText>
        </w:r>
      </w:del>
      <w:del w:id="1697" w:author="Martha Batalha" w:date="2023-03-11T16:30:00Z">
        <w:r>
          <w:rPr/>
          <w:delText>n entire</w:delText>
        </w:r>
      </w:del>
      <w:ins w:id="1698" w:author="Unknown Author" w:date="2023-03-18T11:55:19Z">
        <w:r>
          <w:rPr/>
          <w:t xml:space="preserve"> </w:t>
        </w:r>
      </w:ins>
      <w:ins w:id="1699" w:author="Unknown Author" w:date="2023-03-18T11:55:19Z">
        <w:r>
          <w:rPr/>
          <w:t>entire</w:t>
        </w:r>
      </w:ins>
      <w:r>
        <w:rPr/>
        <w:t xml:space="preserve"> lif</w:t>
      </w:r>
      <w:ins w:id="1700" w:author="Unknown Author" w:date="2023-03-18T11:55:42Z">
        <w:r>
          <w:rPr/>
          <w:t>e</w:t>
        </w:r>
      </w:ins>
      <w:del w:id="1701" w:author="Unknown Author" w:date="2023-03-18T11:55:41Z">
        <w:r>
          <w:rPr/>
          <w:delText>e invested in</w:delText>
        </w:r>
      </w:del>
      <w:ins w:id="1702" w:author="Unknown Author" w:date="2023-03-18T11:55:38Z">
        <w:r>
          <w:rPr/>
          <w:t xml:space="preserve"> </w:t>
        </w:r>
      </w:ins>
      <w:ins w:id="1703" w:author="Unknown Author" w:date="2023-03-18T11:55:38Z">
        <w:r>
          <w:rPr/>
          <w:t>spent working toward</w:t>
        </w:r>
      </w:ins>
      <w:r>
        <w:rPr/>
        <w:t xml:space="preserve"> a comfortable retirement, and </w:t>
      </w:r>
      <w:ins w:id="1704" w:author="Martha Batalha" w:date="2023-03-11T16:31:00Z">
        <w:r>
          <w:rPr/>
          <w:t>yet</w:t>
        </w:r>
      </w:ins>
      <w:ins w:id="1705" w:author="Martha Batalha" w:date="2023-03-11T16:31:00Z">
        <w:del w:id="1706" w:author="Unknown Author" w:date="2023-03-18T11:56:10Z">
          <w:r>
            <w:rPr/>
            <w:delText xml:space="preserve"> </w:delText>
          </w:r>
        </w:del>
      </w:ins>
      <w:del w:id="1707" w:author="Martha Batalha" w:date="2023-03-11T16:31:00Z">
        <w:r>
          <w:rPr/>
          <w:delText xml:space="preserve">yet </w:delText>
        </w:r>
      </w:del>
      <w:del w:id="1708" w:author="Unknown Author" w:date="2023-03-18T11:56:09Z">
        <w:r>
          <w:rPr/>
          <w:delText>when his time came</w:delText>
        </w:r>
      </w:del>
      <w:r>
        <w:rPr/>
        <w:t xml:space="preserve"> </w:t>
      </w:r>
      <w:ins w:id="1709" w:author="Martha Batalha" w:date="2023-03-11T16:31:00Z">
        <w:r>
          <w:rPr/>
          <w:t xml:space="preserve">all he </w:t>
        </w:r>
      </w:ins>
      <w:del w:id="1710" w:author="Martha Batalha" w:date="2023-03-11T16:31:00Z">
        <w:r>
          <w:rPr/>
          <w:delText xml:space="preserve">what he </w:delText>
        </w:r>
      </w:del>
      <w:r>
        <w:rPr/>
        <w:t>got was attitude, dieting</w:t>
      </w:r>
      <w:del w:id="1711" w:author="Martha Batalha" w:date="2023-03-11T16:31:00Z">
        <w:r>
          <w:rPr/>
          <w:delText>,</w:delText>
        </w:r>
      </w:del>
      <w:ins w:id="1712" w:author="Unknown Author" w:date="2023-03-18T11:56:24Z">
        <w:r>
          <w:rPr/>
          <w:t>,</w:t>
        </w:r>
      </w:ins>
      <w:r>
        <w:rPr/>
        <w:t xml:space="preserve"> and </w:t>
      </w:r>
      <w:del w:id="1713" w:author="Martha Batalha" w:date="2023-03-11T16:31:00Z">
        <w:r>
          <w:rPr/>
          <w:delText xml:space="preserve">adult </w:delText>
        </w:r>
      </w:del>
      <w:r>
        <w:rPr/>
        <w:t>diapers.</w:t>
      </w:r>
    </w:p>
    <w:p>
      <w:pPr>
        <w:pStyle w:val="Normal"/>
        <w:jc w:val="left"/>
        <w:rPr/>
      </w:pPr>
      <w:r>
        <w:rPr/>
        <w:tab/>
        <w:t xml:space="preserve">That </w:t>
      </w:r>
      <w:del w:id="1714" w:author="Martha Batalha" w:date="2023-03-11T16:35:00Z">
        <w:r>
          <w:rPr/>
          <w:delText xml:space="preserve">and more </w:delText>
        </w:r>
      </w:del>
      <w:r>
        <w:rPr/>
        <w:t xml:space="preserve">was why, when Joel still had plans for growing old, he </w:t>
      </w:r>
      <w:del w:id="1715" w:author="Martha Batalha" w:date="2023-03-11T16:35:00Z">
        <w:r>
          <w:rPr/>
          <w:delText xml:space="preserve">said he </w:delText>
        </w:r>
      </w:del>
      <w:ins w:id="1716" w:author="Unknown Author" w:date="2023-03-18T12:01:58Z">
        <w:r>
          <w:rPr/>
          <w:t>was</w:t>
        </w:r>
      </w:ins>
      <w:del w:id="1717" w:author="Unknown Author" w:date="2023-03-18T12:01:46Z">
        <w:r>
          <w:rPr/>
          <w:delText>w</w:delText>
        </w:r>
      </w:del>
      <w:del w:id="1718" w:author="Unknown Author" w:date="2023-03-18T11:58:01Z">
        <w:r>
          <w:rPr/>
          <w:delText>ould</w:delText>
        </w:r>
      </w:del>
      <w:ins w:id="1719" w:author="Unknown Author" w:date="2023-03-18T11:58:01Z">
        <w:r>
          <w:rPr/>
          <w:t xml:space="preserve"> </w:t>
        </w:r>
      </w:ins>
      <w:ins w:id="1720" w:author="Unknown Author" w:date="2023-03-18T11:58:01Z">
        <w:r>
          <w:rPr/>
          <w:t>intent on</w:t>
        </w:r>
      </w:ins>
      <w:r>
        <w:rPr/>
        <w:t xml:space="preserve"> find</w:t>
      </w:r>
      <w:ins w:id="1721" w:author="Unknown Author" w:date="2023-03-18T11:58:11Z">
        <w:r>
          <w:rPr/>
          <w:t>ing</w:t>
        </w:r>
      </w:ins>
      <w:r>
        <w:rPr/>
        <w:t xml:space="preserve"> a caregiver. Like the young nurse who </w:t>
      </w:r>
      <w:del w:id="1722" w:author="Martha Batalha" w:date="2023-03-11T16:35:00Z">
        <w:r>
          <w:rPr/>
          <w:delText xml:space="preserve">comes into the room every two days to </w:delText>
        </w:r>
      </w:del>
      <w:ins w:id="1723" w:author="Unknown Author" w:date="2023-03-18T12:01:31Z">
        <w:r>
          <w:rPr/>
          <w:t xml:space="preserve">comes to </w:t>
        </w:r>
      </w:ins>
      <w:r>
        <w:rPr/>
        <w:t>take</w:t>
      </w:r>
      <w:ins w:id="1724" w:author="Martha Batalha" w:date="2023-03-11T16:35:00Z">
        <w:del w:id="1725" w:author="Unknown Author" w:date="2023-03-18T12:01:33Z">
          <w:r>
            <w:rPr/>
            <w:delText>s</w:delText>
          </w:r>
        </w:del>
      </w:ins>
      <w:r>
        <w:rPr/>
        <w:t xml:space="preserve"> his blood pressure. Now and then she returns his compliments with a half-smile.</w:t>
      </w:r>
    </w:p>
    <w:p>
      <w:pPr>
        <w:pStyle w:val="Normal"/>
        <w:jc w:val="left"/>
        <w:rPr/>
      </w:pPr>
      <w:r>
        <w:rPr/>
        <w:tab/>
        <w:t>“Why should I grow old with a wrinkly</w:t>
      </w:r>
      <w:r>
        <w:rPr>
          <w:b/>
          <w:bCs/>
        </w:rPr>
        <w:t>,</w:t>
      </w:r>
      <w:r>
        <w:rPr/>
        <w:t xml:space="preserve"> miserable woman</w:t>
      </w:r>
      <w:ins w:id="1726" w:author="Martha Batalha" w:date="2023-03-11T16:36:00Z">
        <w:del w:id="1727" w:author="Unknown Author" w:date="2023-03-18T11:58:50Z">
          <w:r>
            <w:rPr/>
            <w:delText xml:space="preserve">, </w:delText>
          </w:r>
        </w:del>
      </w:ins>
      <w:del w:id="1728" w:author="Martha Batalha" w:date="2023-03-11T16:36:00Z">
        <w:r>
          <w:rPr/>
          <w:delText xml:space="preserve"> whose </w:delText>
        </w:r>
      </w:del>
      <w:ins w:id="1729" w:author="Unknown Author" w:date="2023-03-18T11:58:50Z">
        <w:r>
          <w:rPr/>
          <w:t xml:space="preserve"> </w:t>
        </w:r>
      </w:ins>
      <w:ins w:id="1730" w:author="Unknown Author" w:date="2023-03-18T11:58:50Z">
        <w:r>
          <w:rPr/>
          <w:t>with</w:t>
        </w:r>
      </w:ins>
      <w:ins w:id="1731" w:author="Unknown Author" w:date="2023-03-18T11:58:50Z">
        <w:r>
          <w:rPr/>
          <w:t xml:space="preserve"> </w:t>
        </w:r>
      </w:ins>
      <w:r>
        <w:rPr/>
        <w:t xml:space="preserve">dentures </w:t>
      </w:r>
      <w:del w:id="1732" w:author="Martha Batalha" w:date="2023-03-11T16:36:00Z">
        <w:r>
          <w:rPr/>
          <w:delText>are</w:delText>
        </w:r>
      </w:del>
      <w:r>
        <w:rPr/>
        <w:t xml:space="preserve">floating in a jam jar?” he would ask his friends </w:t>
      </w:r>
      <w:ins w:id="1733" w:author="Martha Batalha" w:date="2023-03-11T16:36:00Z">
        <w:r>
          <w:rPr/>
          <w:t>at the bar</w:t>
        </w:r>
      </w:ins>
      <w:del w:id="1734" w:author="Martha Batalha" w:date="2023-03-11T16:36:00Z">
        <w:r>
          <w:rPr/>
          <w:delText>when they met for their weekly drink</w:delText>
        </w:r>
      </w:del>
      <w:r>
        <w:rPr/>
        <w:t>. “Someone nagging me about my cholesterol. Don’t drink this,</w:t>
      </w:r>
      <w:ins w:id="1735" w:author="Unknown Author" w:date="2023-03-18T11:59:38Z">
        <w:r>
          <w:rPr/>
          <w:t xml:space="preserve"> </w:t>
        </w:r>
      </w:ins>
      <w:ins w:id="1736" w:author="Unknown Author" w:date="2023-03-18T11:59:38Z">
        <w:r>
          <w:rPr/>
          <w:t>Joel,</w:t>
        </w:r>
      </w:ins>
      <w:r>
        <w:rPr/>
        <w:t xml:space="preserve"> </w:t>
      </w:r>
      <w:del w:id="1737" w:author="Martha Batalha" w:date="2023-03-11T16:36:00Z">
        <w:r>
          <w:rPr/>
          <w:delText xml:space="preserve">Joel, </w:delText>
        </w:r>
      </w:del>
      <w:r>
        <w:rPr/>
        <w:t>don’t eat that,</w:t>
      </w:r>
      <w:ins w:id="1738" w:author="Unknown Author" w:date="2023-03-18T11:59:42Z">
        <w:r>
          <w:rPr/>
          <w:t xml:space="preserve"> </w:t>
        </w:r>
      </w:ins>
      <w:ins w:id="1739" w:author="Unknown Author" w:date="2023-03-18T11:59:42Z">
        <w:r>
          <w:rPr/>
          <w:t>Joel,</w:t>
        </w:r>
      </w:ins>
      <w:r>
        <w:rPr/>
        <w:t xml:space="preserve"> </w:t>
      </w:r>
      <w:del w:id="1740" w:author="Martha Batalha" w:date="2023-03-11T16:36:00Z">
        <w:r>
          <w:rPr/>
          <w:delText>Joel,</w:delText>
        </w:r>
      </w:del>
      <w:del w:id="1741" w:author="Martha Batalha" w:date="2023-03-11T16:37:00Z">
        <w:r>
          <w:rPr/>
          <w:delText xml:space="preserve"> </w:delText>
        </w:r>
      </w:del>
      <w:r>
        <w:rPr/>
        <w:t>get out</w:t>
      </w:r>
      <w:del w:id="1742" w:author="Unknown Author" w:date="2023-03-18T11:59:49Z">
        <w:r>
          <w:rPr/>
          <w:delText>,</w:delText>
        </w:r>
      </w:del>
      <w:ins w:id="1743" w:author="Unknown Author" w:date="2023-03-18T12:00:00Z">
        <w:r>
          <w:rPr/>
          <w:t xml:space="preserve">, </w:t>
        </w:r>
      </w:ins>
      <w:ins w:id="1744" w:author="Unknown Author" w:date="2023-03-18T12:00:00Z">
        <w:r>
          <w:rPr/>
          <w:t>Joel</w:t>
        </w:r>
      </w:ins>
      <w:ins w:id="1745" w:author="Unknown Author" w:date="2023-03-18T11:59:51Z">
        <w:r>
          <w:rPr/>
          <w:t>,</w:t>
        </w:r>
      </w:ins>
      <w:r>
        <w:rPr/>
        <w:t xml:space="preserve"> </w:t>
      </w:r>
      <w:del w:id="1746" w:author="Martha Batalha" w:date="2023-03-11T16:37:00Z">
        <w:r>
          <w:rPr/>
          <w:delText xml:space="preserve">Joel, </w:delText>
        </w:r>
      </w:del>
      <w:r>
        <w:rPr/>
        <w:t>come here, Joel. The only rest I’d get is during the evening soaps. When I reach a ripe old age</w:t>
      </w:r>
      <w:del w:id="1747" w:author="Martha Batalha" w:date="2023-03-11T16:37:00Z">
        <w:r>
          <w:rPr/>
          <w:delText>,</w:delText>
        </w:r>
      </w:del>
      <w:r>
        <w:rPr/>
        <w:t xml:space="preserve"> </w:t>
      </w:r>
      <w:del w:id="1748" w:author="Martha Batalha" w:date="2023-03-11T16:37:00Z">
        <w:r>
          <w:rPr/>
          <w:delText xml:space="preserve">when all I can do is slide my feet across the floor </w:delText>
        </w:r>
      </w:del>
      <w:r>
        <w:rPr/>
        <w:t xml:space="preserve">and need someone to help me </w:t>
      </w:r>
      <w:ins w:id="1749" w:author="Unknown Author" w:date="2023-03-18T12:02:15Z">
        <w:r>
          <w:rPr/>
          <w:t>with</w:t>
        </w:r>
      </w:ins>
      <w:ins w:id="1750" w:author="Martha Batalha" w:date="2023-03-11T16:38:00Z">
        <w:del w:id="1751" w:author="Unknown Author" w:date="2023-03-18T12:02:14Z">
          <w:r>
            <w:rPr/>
            <w:delText>wear</w:delText>
          </w:r>
        </w:del>
      </w:ins>
      <w:ins w:id="1752" w:author="Martha Batalha" w:date="2023-03-11T16:38:00Z">
        <w:r>
          <w:rPr/>
          <w:t xml:space="preserve"> </w:t>
        </w:r>
      </w:ins>
      <w:del w:id="1753" w:author="Martha Batalha" w:date="2023-03-11T16:37:00Z">
        <w:r>
          <w:rPr/>
          <w:delText xml:space="preserve">with </w:delText>
        </w:r>
      </w:del>
      <w:r>
        <w:rPr/>
        <w:t xml:space="preserve">my shoes, I’ll find a caregiver. </w:t>
      </w:r>
      <w:ins w:id="1754" w:author="Martha Batalha" w:date="2023-03-14T16:38:00Z">
        <w:r>
          <w:rPr/>
          <w:t xml:space="preserve">Young, </w:t>
        </w:r>
      </w:ins>
      <w:ins w:id="1755" w:author="Unknown Author" w:date="2023-03-18T12:03:35Z">
        <w:r>
          <w:rPr/>
          <w:t>curvy</w:t>
        </w:r>
      </w:ins>
      <w:ins w:id="1756" w:author="Martha Batalha" w:date="2023-03-14T16:38:00Z">
        <w:del w:id="1757" w:author="Unknown Author" w:date="2023-03-18T12:03:35Z">
          <w:r>
            <w:rPr/>
            <w:delText>t</w:delText>
          </w:r>
        </w:del>
      </w:ins>
      <w:ins w:id="1758" w:author="Martha Batalha" w:date="2023-03-11T16:43:00Z">
        <w:del w:id="1759" w:author="Unknown Author" w:date="2023-03-18T12:03:34Z">
          <w:r>
            <w:rPr/>
            <w:delText>hick</w:delText>
          </w:r>
        </w:del>
      </w:ins>
      <w:ins w:id="1760" w:author="Unknown Author" w:date="2023-03-18T12:03:38Z">
        <w:r>
          <w:rPr/>
          <w:t xml:space="preserve">, </w:t>
        </w:r>
      </w:ins>
      <w:ins w:id="1761" w:author="Unknown Author" w:date="2023-03-18T12:03:38Z">
        <w:r>
          <w:rPr/>
          <w:t>everything where it</w:t>
        </w:r>
      </w:ins>
      <w:ins w:id="1762" w:author="Martha Batalha" w:date="2023-03-11T16:43:00Z">
        <w:del w:id="1763" w:author="Unknown Author" w:date="2023-03-18T12:03:55Z">
          <w:r>
            <w:rPr/>
            <w:delText xml:space="preserve">, </w:delText>
          </w:r>
        </w:del>
      </w:ins>
      <w:del w:id="1764" w:author="Martha Batalha" w:date="2023-03-11T16:43:00Z">
        <w:r>
          <w:rPr/>
          <w:delText xml:space="preserve">All the </w:delText>
        </w:r>
      </w:del>
      <w:del w:id="1765" w:author="Unknown Author" w:date="2023-03-18T12:03:54Z">
        <w:r>
          <w:rPr/>
          <w:delText>parts where</w:delText>
        </w:r>
      </w:del>
      <w:ins w:id="1766" w:author="Unknown Author" w:date="2023-03-18T12:03:55Z">
        <w:r>
          <w:rPr/>
          <w:t xml:space="preserve"> </w:t>
        </w:r>
      </w:ins>
      <w:del w:id="1767" w:author="Unknown Author" w:date="2023-03-18T12:04:04Z">
        <w:r>
          <w:rPr/>
          <w:delText xml:space="preserve"> they </w:delText>
        </w:r>
      </w:del>
      <w:r>
        <w:rPr/>
        <w:t>ought to be</w:t>
      </w:r>
      <w:ins w:id="1768" w:author="Martha Batalha" w:date="2023-03-14T16:38:00Z">
        <w:r>
          <w:rPr/>
          <w:t xml:space="preserve">. </w:t>
        </w:r>
      </w:ins>
      <w:del w:id="1769" w:author="Martha Batalha" w:date="2023-03-14T16:38:00Z">
        <w:r>
          <w:rPr/>
          <w:delText>, nice perfume</w:delText>
        </w:r>
      </w:del>
      <w:del w:id="1770" w:author="Martha Batalha" w:date="2023-03-11T16:43:00Z">
        <w:r>
          <w:rPr/>
          <w:delText>,</w:delText>
        </w:r>
      </w:del>
      <w:del w:id="1771" w:author="Martha Batalha" w:date="2023-03-11T16:43:00Z">
        <w:r>
          <w:rPr>
            <w:b/>
            <w:bCs/>
          </w:rPr>
          <w:delText xml:space="preserve"> </w:delText>
        </w:r>
      </w:del>
      <w:del w:id="1772" w:author="Martha Batalha" w:date="2023-03-11T16:43:00Z">
        <w:r>
          <w:rPr/>
          <w:delText>a bit of spice</w:delText>
        </w:r>
      </w:del>
      <w:del w:id="1773" w:author="Martha Batalha" w:date="2023-03-14T16:38:00Z">
        <w:r>
          <w:rPr>
            <w:b/>
            <w:bCs/>
          </w:rPr>
          <w:delText xml:space="preserve">. </w:delText>
        </w:r>
      </w:del>
      <w:r>
        <w:rPr/>
        <w:t>She’ll know what to cook so I don’t get heartburn</w:t>
      </w:r>
      <w:del w:id="1774" w:author="Unknown Author" w:date="2023-03-18T12:04:23Z">
        <w:r>
          <w:rPr/>
          <w:delText xml:space="preserve"> or my latest ailment, night gases</w:delText>
        </w:r>
      </w:del>
      <w:ins w:id="1775" w:author="Unknown Author" w:date="2023-03-18T12:04:24Z">
        <w:r>
          <w:rPr/>
          <w:t xml:space="preserve"> </w:t>
        </w:r>
      </w:ins>
      <w:ins w:id="1776" w:author="Unknown Author" w:date="2023-03-18T12:04:24Z">
        <w:r>
          <w:rPr/>
          <w:t>or gassy</w:t>
        </w:r>
      </w:ins>
      <w:r>
        <w:rPr/>
        <w:t xml:space="preserve">. After dinner, </w:t>
      </w:r>
      <w:del w:id="1777" w:author="Martha Batalha" w:date="2023-03-11T16:45:00Z">
        <w:r>
          <w:rPr/>
          <w:delText xml:space="preserve">she’ll sit next to me and </w:delText>
        </w:r>
      </w:del>
      <w:r>
        <w:rPr/>
        <w:t>we’ll watch the news</w:t>
      </w:r>
      <w:ins w:id="1778" w:author="Martha Batalha" w:date="2023-03-11T16:45:00Z">
        <w:r>
          <w:rPr/>
          <w:t xml:space="preserve"> together</w:t>
        </w:r>
      </w:ins>
      <w:r>
        <w:rPr/>
        <w:t xml:space="preserve">. She </w:t>
      </w:r>
      <w:ins w:id="1779" w:author="Martha Batalha" w:date="2023-03-11T16:45:00Z">
        <w:r>
          <w:rPr/>
          <w:t xml:space="preserve">won’t mind, </w:t>
        </w:r>
      </w:ins>
      <w:del w:id="1780" w:author="Martha Batalha" w:date="2023-03-11T16:45:00Z">
        <w:r>
          <w:rPr/>
          <w:delText xml:space="preserve">isn’t going to make a fuss </w:delText>
        </w:r>
      </w:del>
      <w:r>
        <w:rPr/>
        <w:t xml:space="preserve">if I need to rest my hand on her leg. </w:t>
      </w:r>
      <w:del w:id="1781" w:author="Unknown Author" w:date="2023-03-18T12:05:15Z">
        <w:r>
          <w:rPr/>
          <w:delText>She’ll ask, “</w:delText>
        </w:r>
      </w:del>
      <w:del w:id="1782" w:author="Martha Batalha" w:date="2023-03-11T16:46:00Z">
        <w:r>
          <w:rPr/>
          <w:delText>You n</w:delText>
        </w:r>
      </w:del>
      <w:ins w:id="1783" w:author="Martha Batalha" w:date="2023-03-11T16:46:00Z">
        <w:r>
          <w:rPr>
            <w:i/>
            <w:iCs/>
          </w:rPr>
          <w:t>N</w:t>
        </w:r>
      </w:ins>
      <w:r>
        <w:rPr>
          <w:i/>
          <w:iCs/>
          <w:rPrChange w:id="0" w:author="Unknown Author" w:date="2023-03-18T12:05:31Z"/>
        </w:rPr>
        <w:t>eed anything else, Mister Joel?</w:t>
      </w:r>
      <w:del w:id="1785" w:author="Unknown Author" w:date="2023-03-18T12:05:18Z">
        <w:r>
          <w:rPr>
            <w:i/>
            <w:iCs/>
          </w:rPr>
          <w:delText>”</w:delText>
        </w:r>
      </w:del>
      <w:ins w:id="1786" w:author="Unknown Author" w:date="2023-03-18T12:05:11Z">
        <w:r>
          <w:rPr/>
          <w:t xml:space="preserve"> </w:t>
        </w:r>
      </w:ins>
      <w:ins w:id="1787" w:author="Unknown Author" w:date="2023-03-18T12:05:11Z">
        <w:r>
          <w:rPr/>
          <w:t xml:space="preserve">she’ll ask me, </w:t>
        </w:r>
      </w:ins>
      <w:ins w:id="1788" w:author="Unknown Author" w:date="2023-03-18T12:05:11Z">
        <w:commentRangeStart w:id="54"/>
        <w:r>
          <w:rPr/>
          <w:t>in</w:t>
        </w:r>
      </w:ins>
      <w:del w:id="1789" w:author="Unknown Author" w:date="2023-03-18T12:05:38Z">
        <w:r>
          <w:rPr/>
          <w:delText xml:space="preserve"> With</w:delText>
        </w:r>
      </w:del>
      <w:ins w:id="1790" w:author="Unknown Author" w:date="2023-03-18T12:05:38Z">
        <w:r>
          <w:rPr/>
          <w:t xml:space="preserve"> </w:t>
        </w:r>
      </w:ins>
      <w:ins w:id="1791" w:author="Martha Batalha" w:date="2023-03-11T16:46:00Z">
        <w:del w:id="1792" w:author="Unknown Author" w:date="2023-03-18T12:05:40Z">
          <w:r>
            <w:rPr/>
            <w:delText xml:space="preserve"> </w:delText>
          </w:r>
        </w:del>
      </w:ins>
      <w:ins w:id="1793" w:author="Martha Batalha" w:date="2023-03-11T16:46:00Z">
        <w:r>
          <w:rPr/>
          <w:t>a sweet</w:t>
        </w:r>
      </w:ins>
      <w:ins w:id="1794" w:author="Unknown Author" w:date="2023-03-18T12:05:45Z">
        <w:r>
          <w:rPr/>
          <w:t xml:space="preserve"> </w:t>
        </w:r>
      </w:ins>
      <w:ins w:id="1795" w:author="Unknown Author" w:date="2023-03-18T12:05:45Z">
        <w:r>
          <w:rPr/>
          <w:t>little</w:t>
        </w:r>
      </w:ins>
      <w:ins w:id="1796" w:author="Martha Batalha" w:date="2023-03-11T16:46:00Z">
        <w:r>
          <w:rPr/>
          <w:t xml:space="preserve"> tone</w:t>
        </w:r>
      </w:ins>
      <w:ins w:id="1797" w:author="Unknown Author" w:date="2023-03-18T12:06:22Z">
        <w:r>
          <w:rPr/>
        </w:r>
      </w:ins>
      <w:ins w:id="1798" w:author="Martha Batalha" w:date="2023-03-11T16:46:00Z">
        <w:commentRangeEnd w:id="54"/>
        <w:r>
          <w:commentReference w:id="54"/>
        </w:r>
        <w:r>
          <w:rPr/>
          <w:t xml:space="preserve">. </w:t>
        </w:r>
      </w:ins>
      <w:del w:id="1799" w:author="Martha Batalha" w:date="2023-03-11T16:46:00Z">
        <w:r>
          <w:rPr/>
          <w:delText xml:space="preserve"> a bit of sugar. </w:delText>
        </w:r>
      </w:del>
      <w:r>
        <w:rPr/>
        <w:t>Now and then I’ll give her</w:t>
      </w:r>
      <w:ins w:id="1800" w:author="Unknown Author" w:date="2023-03-18T12:07:49Z">
        <w:r>
          <w:rPr/>
          <w:t xml:space="preserve"> </w:t>
        </w:r>
      </w:ins>
      <w:ins w:id="1801" w:author="Unknown Author" w:date="2023-03-18T12:07:49Z">
        <w:r>
          <w:rPr/>
          <w:t>some</w:t>
        </w:r>
      </w:ins>
      <w:r>
        <w:rPr/>
        <w:t xml:space="preserve"> </w:t>
      </w:r>
      <w:del w:id="1802" w:author="Martha Batalha" w:date="2023-03-11T16:48:00Z">
        <w:r>
          <w:rPr/>
          <w:delText xml:space="preserve">a little </w:delText>
        </w:r>
      </w:del>
      <w:r>
        <w:rPr/>
        <w:t xml:space="preserve">extra </w:t>
      </w:r>
      <w:ins w:id="1803" w:author="Martha Batalha" w:date="2023-03-11T16:48:00Z">
        <w:r>
          <w:rPr/>
          <w:t>cash</w:t>
        </w:r>
      </w:ins>
      <w:del w:id="1804" w:author="Martha Batalha" w:date="2023-03-11T16:48:00Z">
        <w:r>
          <w:rPr/>
          <w:delText>money</w:delText>
        </w:r>
      </w:del>
      <w:r>
        <w:rPr/>
        <w:t xml:space="preserve">. </w:t>
      </w:r>
      <w:r>
        <w:rPr>
          <w:i/>
          <w:iCs/>
          <w:rPrChange w:id="0" w:author="Unknown Author" w:date="2023-03-18T12:08:22Z"/>
        </w:rPr>
        <w:t>Take this, Katilene,</w:t>
      </w:r>
      <w:ins w:id="1806" w:author="Unknown Author" w:date="2023-03-18T12:07:28Z">
        <w:r>
          <w:rPr>
            <w:i/>
            <w:iCs/>
          </w:rPr>
          <w:t xml:space="preserve"> </w:t>
        </w:r>
      </w:ins>
      <w:ins w:id="1807" w:author="Unknown Author" w:date="2023-03-18T12:07:28Z">
        <w:r>
          <w:rPr>
            <w:i/>
            <w:iCs/>
          </w:rPr>
          <w:t>go</w:t>
        </w:r>
      </w:ins>
      <w:r>
        <w:rPr>
          <w:i/>
          <w:iCs/>
          <w:rPrChange w:id="0" w:author="Unknown Author" w:date="2023-03-18T12:08:22Z"/>
        </w:rPr>
        <w:t xml:space="preserve"> </w:t>
      </w:r>
      <w:del w:id="1809" w:author="Unknown Author" w:date="2023-03-18T12:07:22Z">
        <w:r>
          <w:rPr>
            <w:i/>
            <w:iCs/>
          </w:rPr>
          <w:delText xml:space="preserve">it’s for you to buy </w:delText>
        </w:r>
      </w:del>
      <w:ins w:id="1810" w:author="Unknown Author" w:date="2023-03-18T12:08:00Z">
        <w:r>
          <w:rPr>
            <w:i/>
            <w:iCs/>
          </w:rPr>
          <w:t xml:space="preserve">buy </w:t>
        </w:r>
      </w:ins>
      <w:ins w:id="1811" w:author="Unknown Author" w:date="2023-03-18T12:07:22Z">
        <w:r>
          <w:rPr>
            <w:i/>
            <w:iCs/>
          </w:rPr>
          <w:t xml:space="preserve">yourself </w:t>
        </w:r>
      </w:ins>
      <w:r>
        <w:rPr>
          <w:i/>
          <w:iCs/>
          <w:rPrChange w:id="0" w:author="Unknown Author" w:date="2023-03-18T12:08:22Z"/>
        </w:rPr>
        <w:t>some lipstick. Now get over here, show me a little love.</w:t>
      </w:r>
      <w:r>
        <w:rPr/>
        <w:t xml:space="preserve"> God save me from old women. Look, there’s one crossing the square. </w:t>
      </w:r>
      <w:ins w:id="1813" w:author="Unknown Author" w:date="2023-03-18T12:09:00Z">
        <w:r>
          <w:rPr/>
          <w:t>Her</w:t>
        </w:r>
      </w:ins>
      <w:del w:id="1814" w:author="Unknown Author" w:date="2023-03-18T12:08:59Z">
        <w:r>
          <w:rPr/>
          <w:delText>A body like spoonfuls of</w:delText>
        </w:r>
      </w:del>
      <w:ins w:id="1815" w:author="Unknown Author" w:date="2023-03-18T12:09:00Z">
        <w:r>
          <w:rPr/>
          <w:t xml:space="preserve"> </w:t>
        </w:r>
      </w:ins>
      <w:ins w:id="1816" w:author="Unknown Author" w:date="2023-03-18T12:09:00Z">
        <w:r>
          <w:rPr/>
          <w:t>body looks like spoonfuls of</w:t>
        </w:r>
      </w:ins>
      <w:ins w:id="1817" w:author="Unknown Author" w:date="2023-03-18T12:09:00Z">
        <w:r>
          <w:rPr/>
          <w:t xml:space="preserve"> </w:t>
        </w:r>
      </w:ins>
      <w:r>
        <w:rPr/>
        <w:t xml:space="preserve"> mashed potatoes. Hair </w:t>
      </w:r>
      <w:ins w:id="1818" w:author="Martha Batalha" w:date="2023-03-11T16:49:00Z">
        <w:del w:id="1819" w:author="Unknown Author" w:date="2023-03-18T12:09:13Z">
          <w:r>
            <w:rPr/>
            <w:delText xml:space="preserve">dry </w:delText>
          </w:r>
        </w:del>
      </w:ins>
      <w:ins w:id="1820" w:author="Unknown Author" w:date="2023-03-18T12:09:29Z">
        <w:r>
          <w:rPr/>
          <w:t>stringy</w:t>
        </w:r>
      </w:ins>
      <w:del w:id="1821" w:author="Unknown Author" w:date="2023-03-18T12:09:20Z">
        <w:r>
          <w:rPr/>
          <w:delText>like</w:delText>
        </w:r>
      </w:del>
      <w:ins w:id="1822" w:author="Unknown Author" w:date="2023-03-18T12:09:23Z">
        <w:r>
          <w:rPr/>
          <w:t xml:space="preserve"> </w:t>
        </w:r>
      </w:ins>
      <w:ins w:id="1823" w:author="Unknown Author" w:date="2023-03-18T12:09:23Z">
        <w:r>
          <w:rPr/>
          <w:t>as</w:t>
        </w:r>
      </w:ins>
      <w:r>
        <w:rPr>
          <w:b/>
          <w:bCs/>
        </w:rPr>
        <w:t xml:space="preserve"> </w:t>
      </w:r>
      <w:r>
        <w:rPr/>
        <w:t>corn silk, oyster eyes</w:t>
      </w:r>
      <w:ins w:id="1824" w:author="Martha Batalha" w:date="2023-03-11T16:49:00Z">
        <w:r>
          <w:rPr/>
          <w:t xml:space="preserve"> on </w:t>
        </w:r>
      </w:ins>
      <w:del w:id="1825" w:author="Martha Batalha" w:date="2023-03-11T16:49:00Z">
        <w:r>
          <w:rPr/>
          <w:delText xml:space="preserve">, and </w:delText>
        </w:r>
      </w:del>
      <w:r>
        <w:rPr/>
        <w:t>a swollen face.</w:t>
      </w:r>
      <w:r>
        <w:rPr>
          <w:b/>
          <w:bCs/>
        </w:rPr>
        <w:t xml:space="preserve"> </w:t>
      </w:r>
      <w:r>
        <w:rPr/>
        <w:t>Surly. That lady’s</w:t>
      </w:r>
      <w:r>
        <w:rPr>
          <w:b/>
          <w:bCs/>
        </w:rPr>
        <w:t xml:space="preserve"> </w:t>
      </w:r>
      <w:r>
        <w:rPr/>
        <w:t>had such a bad life she can’t unscrew her face.”</w:t>
      </w:r>
    </w:p>
    <w:p>
      <w:pPr>
        <w:pStyle w:val="Normal"/>
        <w:jc w:val="left"/>
        <w:rPr/>
      </w:pPr>
      <w:r>
        <w:rPr>
          <w:b/>
          <w:bCs/>
        </w:rPr>
        <w:tab/>
      </w:r>
      <w:r>
        <w:rPr/>
        <w:t>Eliane hadn’t visited or called. The flowers the paper sent had wilted.</w:t>
      </w:r>
      <w:r>
        <w:rPr>
          <w:b/>
          <w:bCs/>
        </w:rPr>
        <w:t xml:space="preserve"> </w:t>
      </w:r>
    </w:p>
    <w:p>
      <w:pPr>
        <w:pStyle w:val="Normal"/>
        <w:jc w:val="left"/>
        <w:rPr/>
      </w:pPr>
      <w:r>
        <w:rPr/>
        <w:tab/>
      </w:r>
      <w:ins w:id="1826" w:author="Unknown Author" w:date="2023-03-18T12:10:51Z">
        <w:r>
          <w:rPr/>
          <w:t>A</w:t>
        </w:r>
      </w:ins>
      <w:del w:id="1827" w:author="Unknown Author" w:date="2023-03-18T12:10:48Z">
        <w:r>
          <w:rPr/>
          <w:delText>After a week in the hospital,</w:delText>
        </w:r>
      </w:del>
      <w:ins w:id="1828" w:author="Unknown Author" w:date="2023-03-18T12:10:49Z">
        <w:r>
          <w:rPr/>
          <w:t xml:space="preserve"> </w:t>
        </w:r>
      </w:ins>
      <w:ins w:id="1829" w:author="Unknown Author" w:date="2023-03-18T12:10:49Z">
        <w:r>
          <w:rPr/>
          <w:t>week into his hospital stay,</w:t>
        </w:r>
      </w:ins>
      <w:r>
        <w:rPr/>
        <w:t xml:space="preserve"> his phone </w:t>
      </w:r>
      <w:del w:id="1830" w:author="Martha Batalha" w:date="2023-03-14T16:39:00Z">
        <w:r>
          <w:rPr/>
          <w:delText xml:space="preserve">starts to </w:delText>
        </w:r>
      </w:del>
      <w:ins w:id="1831" w:author="Unknown Author" w:date="2023-03-18T12:11:04Z">
        <w:r>
          <w:rPr/>
          <w:t>vibrates</w:t>
        </w:r>
      </w:ins>
      <w:del w:id="1832" w:author="Unknown Author" w:date="2023-03-18T12:11:04Z">
        <w:r>
          <w:rPr/>
          <w:delText>vibrate</w:delText>
        </w:r>
      </w:del>
      <w:ins w:id="1833" w:author="Martha Batalha" w:date="2023-03-14T16:39:00Z">
        <w:del w:id="1834" w:author="Unknown Author" w:date="2023-03-18T12:10:38Z">
          <w:r>
            <w:rPr/>
            <w:delText>s</w:delText>
          </w:r>
        </w:del>
      </w:ins>
      <w:r>
        <w:rPr/>
        <w:t xml:space="preserve"> on the bed tray.</w:t>
      </w:r>
    </w:p>
    <w:p>
      <w:pPr>
        <w:pStyle w:val="Normal"/>
        <w:jc w:val="left"/>
        <w:rPr/>
      </w:pPr>
      <w:r>
        <w:rPr/>
      </w:r>
    </w:p>
    <w:p>
      <w:pPr>
        <w:pStyle w:val="Normal"/>
        <w:jc w:val="left"/>
        <w:rPr/>
      </w:pPr>
      <w:r>
        <w:rPr>
          <w:b/>
          <w:bCs/>
          <w:lang w:val="pt-BR"/>
        </w:rPr>
        <w:t>25</w:t>
      </w:r>
    </w:p>
    <w:p>
      <w:pPr>
        <w:pStyle w:val="Normal"/>
        <w:jc w:val="left"/>
        <w:rPr>
          <w:b/>
          <w:b/>
          <w:bCs/>
          <w:lang w:val="pt-BR"/>
        </w:rPr>
      </w:pPr>
      <w:r>
        <w:rPr>
          <w:b/>
          <w:bCs/>
          <w:lang w:val="pt-BR"/>
        </w:rPr>
      </w:r>
    </w:p>
    <w:p>
      <w:pPr>
        <w:pStyle w:val="Normal"/>
        <w:jc w:val="left"/>
        <w:rPr/>
      </w:pPr>
      <w:r>
        <w:rPr>
          <w:lang w:val="pt-BR"/>
        </w:rPr>
        <w:tab/>
        <w:t>“Joel?”</w:t>
      </w:r>
    </w:p>
    <w:p>
      <w:pPr>
        <w:pStyle w:val="Normal"/>
        <w:jc w:val="left"/>
        <w:rPr/>
      </w:pPr>
      <w:r>
        <w:rPr>
          <w:lang w:val="pt-BR"/>
        </w:rPr>
        <w:tab/>
        <w:t>“Eliane!”</w:t>
      </w:r>
    </w:p>
    <w:p>
      <w:pPr>
        <w:pStyle w:val="Normal"/>
        <w:jc w:val="left"/>
        <w:rPr/>
      </w:pPr>
      <w:r>
        <w:rPr>
          <w:lang w:val="pt-BR"/>
        </w:rPr>
        <w:tab/>
        <w:t>“It’s Beatriz, Joel.”</w:t>
      </w:r>
    </w:p>
    <w:p>
      <w:pPr>
        <w:pStyle w:val="Normal"/>
        <w:jc w:val="left"/>
        <w:rPr/>
      </w:pPr>
      <w:r>
        <w:rPr>
          <w:lang w:val="pt-BR"/>
        </w:rPr>
        <w:tab/>
      </w:r>
      <w:r>
        <w:rPr/>
        <w:t>“Beatriz, my love. I’ve been meaning to speak with you. How’s the boy?</w:t>
      </w:r>
      <w:ins w:id="1835" w:author="Unknown Author" w:date="2023-03-18T12:11:18Z">
        <w:r>
          <w:rPr/>
          <w:t>”</w:t>
        </w:r>
      </w:ins>
    </w:p>
    <w:p>
      <w:pPr>
        <w:pStyle w:val="Normal"/>
        <w:jc w:val="left"/>
        <w:rPr/>
      </w:pPr>
      <w:r>
        <w:rPr/>
        <w:tab/>
        <w:t>“</w:t>
      </w:r>
      <w:ins w:id="1836" w:author="Martha Batalha" w:date="2023-03-11T16:50:00Z">
        <w:r>
          <w:rPr/>
          <w:t xml:space="preserve">His name is </w:t>
        </w:r>
      </w:ins>
      <w:del w:id="1837" w:author="Martha Batalha" w:date="2023-03-11T16:50:00Z">
        <w:r>
          <w:rPr/>
          <w:delText xml:space="preserve">The boy’s name is </w:delText>
        </w:r>
      </w:del>
      <w:r>
        <w:rPr/>
        <w:t>Marceu and he’s your son.”</w:t>
      </w:r>
    </w:p>
    <w:p>
      <w:pPr>
        <w:pStyle w:val="Normal"/>
        <w:jc w:val="left"/>
        <w:rPr/>
      </w:pPr>
      <w:r>
        <w:rPr/>
        <w:tab/>
        <w:t>“How’s the boy, Beatriz</w:t>
      </w:r>
      <w:ins w:id="1838" w:author="Martha Batalha" w:date="2023-03-11T16:50:00Z">
        <w:del w:id="1839" w:author="Unknown Author" w:date="2023-03-18T12:11:31Z">
          <w:r>
            <w:rPr/>
            <w:delText>.</w:delText>
          </w:r>
        </w:del>
      </w:ins>
      <w:del w:id="1840" w:author="Martha Batalha" w:date="2023-03-11T16:50:00Z">
        <w:r>
          <w:rPr/>
          <w:delText>?</w:delText>
        </w:r>
      </w:del>
      <w:ins w:id="1841" w:author="Unknown Author" w:date="2023-03-18T12:11:31Z">
        <w:r>
          <w:rPr/>
          <w:t>?</w:t>
        </w:r>
      </w:ins>
      <w:r>
        <w:rPr/>
        <w:t>”</w:t>
      </w:r>
    </w:p>
    <w:p>
      <w:pPr>
        <w:pStyle w:val="Normal"/>
        <w:jc w:val="left"/>
        <w:rPr/>
      </w:pPr>
      <w:r>
        <w:rPr/>
        <w:tab/>
        <w:t xml:space="preserve">“Are you going to be able to pay for </w:t>
      </w:r>
      <w:del w:id="1842" w:author="Martha Batalha" w:date="2023-03-14T16:40:00Z">
        <w:r>
          <w:rPr/>
          <w:delText xml:space="preserve">the </w:delText>
        </w:r>
      </w:del>
      <w:r>
        <w:rPr/>
        <w:t>piano lessons?”</w:t>
      </w:r>
    </w:p>
    <w:p>
      <w:pPr>
        <w:pStyle w:val="Normal"/>
        <w:jc w:val="left"/>
        <w:rPr/>
      </w:pPr>
      <w:r>
        <w:rPr/>
        <w:tab/>
        <w:t xml:space="preserve">“I’ve hit </w:t>
      </w:r>
      <w:ins w:id="1843" w:author="Unknown Author" w:date="2023-03-18T12:11:47Z">
        <w:r>
          <w:rPr/>
          <w:t xml:space="preserve">a bit of </w:t>
        </w:r>
      </w:ins>
      <w:r>
        <w:rPr/>
        <w:t xml:space="preserve">a </w:t>
      </w:r>
      <w:del w:id="1844" w:author="Martha Batalha" w:date="2023-03-11T16:50:00Z">
        <w:r>
          <w:rPr/>
          <w:delText xml:space="preserve">bit of a </w:delText>
        </w:r>
      </w:del>
      <w:r>
        <w:rPr/>
        <w:t>rough patch.”</w:t>
      </w:r>
    </w:p>
    <w:p>
      <w:pPr>
        <w:pStyle w:val="Normal"/>
        <w:jc w:val="left"/>
        <w:rPr/>
      </w:pPr>
      <w:r>
        <w:rPr/>
        <w:tab/>
        <w:t xml:space="preserve">“You’ve always hit a </w:t>
      </w:r>
      <w:del w:id="1845" w:author="Martha Batalha" w:date="2023-03-11T16:50:00Z">
        <w:r>
          <w:rPr/>
          <w:delText xml:space="preserve">bit of a </w:delText>
        </w:r>
      </w:del>
      <w:r>
        <w:rPr/>
        <w:t>rough patch.”</w:t>
      </w:r>
      <w:commentRangeStart w:id="56"/>
      <w:r>
        <w:rPr/>
        <w:commentReference w:id="55"/>
      </w:r>
      <w:commentRangeEnd w:id="56"/>
      <w:r>
        <w:commentReference w:id="56"/>
      </w:r>
      <w:r>
        <w:rPr/>
      </w:r>
    </w:p>
    <w:p>
      <w:pPr>
        <w:pStyle w:val="Normal"/>
        <w:jc w:val="left"/>
        <w:rPr/>
      </w:pPr>
      <w:r>
        <w:rPr/>
        <w:tab/>
        <w:t>“Did you manage to rent the bedroom out?”</w:t>
      </w:r>
    </w:p>
    <w:p>
      <w:pPr>
        <w:pStyle w:val="Normal"/>
        <w:jc w:val="left"/>
        <w:rPr/>
      </w:pPr>
      <w:r>
        <w:rPr/>
        <w:tab/>
        <w:t xml:space="preserve">“How do you think I </w:t>
      </w:r>
      <w:del w:id="1846" w:author="Unknown Author" w:date="2023-03-18T12:13:18Z">
        <w:r>
          <w:rPr/>
          <w:delText>was able to buy</w:delText>
        </w:r>
      </w:del>
      <w:ins w:id="1847" w:author="Unknown Author" w:date="2023-03-18T12:13:18Z">
        <w:r>
          <w:rPr/>
          <w:t>bought</w:t>
        </w:r>
      </w:ins>
      <w:r>
        <w:rPr/>
        <w:t xml:space="preserve"> the keyboard? I’m renting</w:t>
      </w:r>
      <w:del w:id="1848" w:author="Unknown Author" w:date="2023-03-18T12:13:27Z">
        <w:r>
          <w:rPr/>
          <w:delText xml:space="preserve"> to a student </w:delText>
        </w:r>
      </w:del>
      <w:del w:id="1849" w:author="Unknown Author" w:date="2023-03-18T12:12:13Z">
        <w:r>
          <w:rPr/>
          <w:delText>with family in</w:delText>
        </w:r>
      </w:del>
      <w:ins w:id="1850" w:author="Martha Batalha" w:date="2023-03-11T16:50:00Z">
        <w:del w:id="1851" w:author="Unknown Author" w:date="2023-03-18T12:12:13Z">
          <w:r>
            <w:rPr/>
            <w:delText xml:space="preserve"> the </w:delText>
          </w:r>
        </w:del>
      </w:ins>
      <w:ins w:id="1852" w:author="Martha Batalha" w:date="2023-03-11T16:51:00Z">
        <w:del w:id="1853" w:author="Unknown Author" w:date="2023-03-18T12:12:13Z">
          <w:r>
            <w:rPr/>
            <w:delText>countryside</w:delText>
          </w:r>
        </w:del>
      </w:ins>
      <w:del w:id="1854" w:author="Martha Batalha" w:date="2023-03-11T16:50:00Z">
        <w:r>
          <w:rPr/>
          <w:delText xml:space="preserve"> Chacoi</w:delText>
        </w:r>
      </w:del>
      <w:del w:id="1855" w:author="Martha Batalha" w:date="2023-03-11T16:51:00Z">
        <w:r>
          <w:rPr/>
          <w:delText>ero de Itapemirim.</w:delText>
        </w:r>
      </w:del>
      <w:ins w:id="1856" w:author="Unknown Author" w:date="2023-03-18T12:13:23Z">
        <w:r>
          <w:rPr/>
          <w:t xml:space="preserve"> to a student</w:t>
        </w:r>
      </w:ins>
      <w:ins w:id="1857" w:author="Martha Batalha" w:date="2023-03-11T16:51:00Z">
        <w:r>
          <w:rPr/>
          <w:t>.</w:t>
        </w:r>
      </w:ins>
      <w:r>
        <w:rPr/>
        <w:t xml:space="preserve"> Why?”</w:t>
      </w:r>
    </w:p>
    <w:p>
      <w:pPr>
        <w:pStyle w:val="Normal"/>
        <w:jc w:val="left"/>
        <w:rPr/>
      </w:pPr>
      <w:r>
        <w:rPr/>
        <w:tab/>
        <w:t xml:space="preserve">“It’s for a friend in need. </w:t>
      </w:r>
      <w:del w:id="1858" w:author="Martha Batalha" w:date="2023-03-11T16:51:00Z">
        <w:r>
          <w:rPr/>
          <w:delText>In fact,</w:delText>
        </w:r>
      </w:del>
      <w:ins w:id="1859" w:author="Martha Batalha" w:date="2023-03-11T16:51:00Z">
        <w:r>
          <w:rPr/>
          <w:t>A</w:t>
        </w:r>
      </w:ins>
      <w:del w:id="1860" w:author="Martha Batalha" w:date="2023-03-11T16:51:00Z">
        <w:r>
          <w:rPr/>
          <w:delText xml:space="preserve"> a</w:delText>
        </w:r>
      </w:del>
      <w:r>
        <w:rPr/>
        <w:t xml:space="preserve"> friend of yours</w:t>
      </w:r>
      <w:ins w:id="1861" w:author="Martha Batalha" w:date="2023-03-14T16:40:00Z">
        <w:r>
          <w:rPr/>
          <w:t>, actually</w:t>
        </w:r>
      </w:ins>
      <w:del w:id="1862" w:author="Martha Batalha" w:date="2023-03-14T16:40:00Z">
        <w:r>
          <w:rPr/>
          <w:delText xml:space="preserve"> too</w:delText>
        </w:r>
      </w:del>
      <w:r>
        <w:rPr/>
        <w:t xml:space="preserve">. I had </w:t>
      </w:r>
      <w:del w:id="1863" w:author="Martha Batalha" w:date="2023-03-11T16:51:00Z">
        <w:r>
          <w:rPr/>
          <w:delText xml:space="preserve">a bit of </w:delText>
        </w:r>
      </w:del>
      <w:r>
        <w:rPr/>
        <w:t>an emergency.”</w:t>
      </w:r>
    </w:p>
    <w:p>
      <w:pPr>
        <w:pStyle w:val="Normal"/>
        <w:jc w:val="left"/>
        <w:rPr/>
      </w:pPr>
      <w:r>
        <w:rPr/>
        <w:tab/>
        <w:t>“You always have an emergency.”</w:t>
      </w:r>
    </w:p>
    <w:p>
      <w:pPr>
        <w:pStyle w:val="Normal"/>
        <w:jc w:val="left"/>
        <w:rPr/>
      </w:pPr>
      <w:r>
        <w:rPr/>
        <w:tab/>
        <w:t>“Did Leandro call you?”</w:t>
      </w:r>
    </w:p>
    <w:p>
      <w:pPr>
        <w:pStyle w:val="Normal"/>
        <w:jc w:val="left"/>
        <w:rPr/>
      </w:pPr>
      <w:r>
        <w:rPr/>
        <w:tab/>
        <w:t>“He said you had gotten hurt. I barely heard the message, I was on the way back from work, the bus backfired. You better?”</w:t>
      </w:r>
    </w:p>
    <w:p>
      <w:pPr>
        <w:pStyle w:val="Normal"/>
        <w:jc w:val="left"/>
        <w:rPr/>
      </w:pPr>
      <w:r>
        <w:rPr/>
        <w:tab/>
        <w:t>“More or less. I was thinking that this room . . .”</w:t>
      </w:r>
    </w:p>
    <w:p>
      <w:pPr>
        <w:pStyle w:val="Normal"/>
        <w:jc w:val="left"/>
        <w:rPr/>
      </w:pPr>
      <w:r>
        <w:rPr/>
        <w:tab/>
        <w:t>“You’re not getting any further than reception . . .”</w:t>
      </w:r>
    </w:p>
    <w:p>
      <w:pPr>
        <w:pStyle w:val="Normal"/>
        <w:jc w:val="left"/>
        <w:rPr/>
      </w:pPr>
      <w:r>
        <w:rPr/>
        <w:tab/>
        <w:t>“I never actually hurt you, Beatriz.”</w:t>
      </w:r>
    </w:p>
    <w:p>
      <w:pPr>
        <w:pStyle w:val="Normal"/>
        <w:jc w:val="left"/>
        <w:rPr/>
      </w:pPr>
      <w:r>
        <w:rPr/>
        <w:tab/>
        <w:t xml:space="preserve">“Because </w:t>
      </w:r>
      <w:del w:id="1864" w:author="Martha Batalha" w:date="2023-03-11T16:51:00Z">
        <w:r>
          <w:rPr/>
          <w:delText xml:space="preserve">you have terrible aim and </w:delText>
        </w:r>
      </w:del>
      <w:r>
        <w:rPr/>
        <w:t>the vase hit the wall. Piano lessons, Joel, at least that much</w:t>
      </w:r>
      <w:ins w:id="1865" w:author="Martha Batalha" w:date="2023-03-11T16:52:00Z">
        <w:del w:id="1866" w:author="Unknown Author" w:date="2023-03-18T12:14:12Z">
          <w:r>
            <w:rPr/>
            <w:delText>,</w:delText>
          </w:r>
        </w:del>
      </w:ins>
      <w:ins w:id="1867" w:author="Unknown Author" w:date="2023-03-18T12:14:14Z">
        <w:r>
          <w:rPr/>
          <w:t>.</w:t>
        </w:r>
      </w:ins>
      <w:ins w:id="1868" w:author="Martha Batalha" w:date="2023-03-11T16:52:00Z">
        <w:r>
          <w:rPr/>
          <w:t xml:space="preserve"> </w:t>
        </w:r>
      </w:ins>
      <w:del w:id="1869" w:author="Martha Batalha" w:date="2023-03-11T16:52:00Z">
        <w:r>
          <w:rPr/>
          <w:delText xml:space="preserve">. See if you can do that </w:delText>
        </w:r>
      </w:del>
      <w:ins w:id="1870" w:author="Unknown Author" w:date="2023-03-18T12:14:16Z">
        <w:r>
          <w:rPr/>
          <w:t>F</w:t>
        </w:r>
      </w:ins>
      <w:del w:id="1871" w:author="Unknown Author" w:date="2023-03-18T12:14:15Z">
        <w:r>
          <w:rPr/>
          <w:delText>f</w:delText>
        </w:r>
      </w:del>
      <w:r>
        <w:rPr/>
        <w:t>or your son.”</w:t>
      </w:r>
    </w:p>
    <w:p>
      <w:pPr>
        <w:pStyle w:val="Normal"/>
        <w:jc w:val="left"/>
        <w:rPr/>
      </w:pPr>
      <w:r>
        <w:rPr/>
        <w:tab/>
        <w:t>The next morning the doctor informs Joel he’ll be discharged in two days. Leandro is sitting in the chair next to the bed</w:t>
      </w:r>
      <w:ins w:id="1872" w:author="Martha Batalha" w:date="2023-03-11T16:52:00Z">
        <w:r>
          <w:rPr/>
          <w:t xml:space="preserve">. </w:t>
        </w:r>
      </w:ins>
      <w:ins w:id="1873" w:author="Unknown Author" w:date="2023-03-18T12:15:23Z">
        <w:r>
          <w:rPr/>
          <w:t>It</w:t>
        </w:r>
      </w:ins>
      <w:ins w:id="1874" w:author="Martha Batalha" w:date="2023-03-11T16:52:00Z">
        <w:del w:id="1875" w:author="Unknown Author" w:date="2023-03-18T12:15:22Z">
          <w:r>
            <w:rPr/>
            <w:delText>H</w:delText>
          </w:r>
        </w:del>
      </w:ins>
      <w:del w:id="1876" w:author="Martha Batalha" w:date="2023-03-11T16:52:00Z">
        <w:r>
          <w:rPr/>
          <w:delText>, and h</w:delText>
        </w:r>
      </w:del>
      <w:del w:id="1877" w:author="Unknown Author" w:date="2023-03-18T12:15:21Z">
        <w:r>
          <w:rPr/>
          <w:delText>e’s</w:delText>
        </w:r>
      </w:del>
      <w:ins w:id="1878" w:author="Unknown Author" w:date="2023-03-18T12:15:23Z">
        <w:r>
          <w:rPr/>
          <w:t>’</w:t>
        </w:r>
      </w:ins>
      <w:ins w:id="1879" w:author="Unknown Author" w:date="2023-03-18T12:15:23Z">
        <w:r>
          <w:rPr/>
          <w:t>s Leandro</w:t>
        </w:r>
      </w:ins>
      <w:del w:id="1880" w:author="Unknown Author" w:date="2023-03-18T12:15:33Z">
        <w:r>
          <w:rPr/>
          <w:delText xml:space="preserve"> the one</w:delText>
        </w:r>
      </w:del>
      <w:r>
        <w:rPr/>
        <w:t xml:space="preserve"> the doctor tells about the coming weeks, the list of medications, the recommendation for both a psychologist and physical therapy. Joel </w:t>
      </w:r>
      <w:del w:id="1881" w:author="Martha Batalha" w:date="2023-03-11T16:52:00Z">
        <w:r>
          <w:rPr/>
          <w:delText xml:space="preserve">complains </w:delText>
        </w:r>
      </w:del>
      <w:ins w:id="1882" w:author="Martha Batalha" w:date="2023-03-11T16:52:00Z">
        <w:r>
          <w:rPr/>
          <w:t xml:space="preserve">moans, </w:t>
        </w:r>
      </w:ins>
      <w:del w:id="1883" w:author="Martha Batalha" w:date="2023-03-11T16:52:00Z">
        <w:r>
          <w:rPr/>
          <w:delText xml:space="preserve">about the pain </w:delText>
        </w:r>
      </w:del>
      <w:ins w:id="1884" w:author="Martha Batalha" w:date="2023-03-11T16:52:00Z">
        <w:r>
          <w:rPr/>
          <w:t>a</w:t>
        </w:r>
      </w:ins>
      <w:ins w:id="1885" w:author="Martha Batalha" w:date="2023-03-11T16:53:00Z">
        <w:r>
          <w:rPr/>
          <w:t xml:space="preserve">sk for </w:t>
        </w:r>
      </w:ins>
      <w:del w:id="1886" w:author="Martha Batalha" w:date="2023-03-11T16:53:00Z">
        <w:r>
          <w:rPr/>
          <w:delText xml:space="preserve">so he can get some </w:delText>
        </w:r>
      </w:del>
      <w:r>
        <w:rPr/>
        <w:t xml:space="preserve">more pain meds to </w:t>
      </w:r>
      <w:ins w:id="1887" w:author="Unknown Author" w:date="2023-03-18T12:15:57Z">
        <w:r>
          <w:rPr/>
          <w:t xml:space="preserve">help him </w:t>
        </w:r>
      </w:ins>
      <w:r>
        <w:rPr/>
        <w:t xml:space="preserve">sleep. When he wakes up, Leandro </w:t>
      </w:r>
      <w:del w:id="1888" w:author="Unknown Author" w:date="2023-03-18T12:16:07Z">
        <w:r>
          <w:rPr/>
          <w:delText>has left</w:delText>
        </w:r>
      </w:del>
      <w:ins w:id="1889" w:author="Unknown Author" w:date="2023-03-18T12:16:07Z">
        <w:r>
          <w:rPr/>
          <w:t>is gone</w:t>
        </w:r>
      </w:ins>
      <w:ins w:id="1890" w:author="Martha Batalha" w:date="2023-03-11T16:53:00Z">
        <w:r>
          <w:rPr/>
          <w:t xml:space="preserve">. </w:t>
        </w:r>
      </w:ins>
      <w:ins w:id="1891" w:author="Martha Batalha" w:date="2023-03-11T16:53:00Z">
        <w:del w:id="1892" w:author="Unknown Author" w:date="2023-03-18T12:16:21Z">
          <w:r>
            <w:rPr/>
            <w:delText>The</w:delText>
          </w:r>
        </w:del>
      </w:ins>
      <w:del w:id="1893" w:author="Martha Batalha" w:date="2023-03-11T16:53:00Z">
        <w:r>
          <w:rPr/>
          <w:delText xml:space="preserve"> and</w:delText>
        </w:r>
      </w:del>
      <w:del w:id="1894" w:author="Unknown Author" w:date="2023-03-18T12:16:21Z">
        <w:r>
          <w:rPr/>
          <w:delText xml:space="preserve"> </w:delText>
        </w:r>
      </w:del>
      <w:del w:id="1895" w:author="Martha Batalha" w:date="2023-03-11T16:53:00Z">
        <w:r>
          <w:rPr/>
          <w:delText xml:space="preserve">the </w:delText>
        </w:r>
      </w:del>
      <w:del w:id="1896" w:author="Unknown Author" w:date="2023-03-18T12:16:21Z">
        <w:r>
          <w:rPr/>
          <w:delText xml:space="preserve">wife of his roommate </w:delText>
        </w:r>
      </w:del>
      <w:ins w:id="1897" w:author="Unknown Author" w:date="2023-03-18T12:16:21Z">
        <w:r>
          <w:rPr/>
          <w:t xml:space="preserve">His roommate’s wife </w:t>
        </w:r>
      </w:ins>
      <w:r>
        <w:rPr/>
        <w:t xml:space="preserve">smiles, </w:t>
      </w:r>
    </w:p>
    <w:p>
      <w:pPr>
        <w:pStyle w:val="Normal"/>
        <w:jc w:val="left"/>
        <w:rPr/>
      </w:pPr>
      <w:r>
        <w:rPr/>
      </w:r>
    </w:p>
    <w:p>
      <w:pPr>
        <w:pStyle w:val="Normal"/>
        <w:jc w:val="left"/>
        <w:rPr/>
      </w:pPr>
      <w:r>
        <w:rPr/>
      </w:r>
    </w:p>
    <w:p>
      <w:pPr>
        <w:pStyle w:val="Normal"/>
        <w:jc w:val="left"/>
        <w:rPr/>
      </w:pPr>
      <w:r>
        <w:rPr>
          <w:b/>
          <w:bCs/>
        </w:rPr>
        <w:t>26</w:t>
      </w:r>
    </w:p>
    <w:p>
      <w:pPr>
        <w:pStyle w:val="Normal"/>
        <w:jc w:val="left"/>
        <w:rPr/>
      </w:pPr>
      <w:r>
        <w:rPr/>
        <w:t>bouquet in hand. He returns the smile. Human warmth</w:t>
      </w:r>
      <w:r>
        <w:rPr>
          <w:b/>
          <w:bCs/>
        </w:rPr>
        <w:t>—</w:t>
      </w:r>
      <w:r>
        <w:rPr/>
        <w:t>he had found it time and again, and where he least expected it.</w:t>
      </w:r>
    </w:p>
    <w:p>
      <w:pPr>
        <w:pStyle w:val="Normal"/>
        <w:jc w:val="left"/>
        <w:rPr/>
      </w:pPr>
      <w:r>
        <w:rPr/>
        <w:tab/>
        <w:t>“Can I use the table</w:t>
      </w:r>
      <w:del w:id="1898" w:author="Martha Batalha" w:date="2023-03-11T16:53:00Z">
        <w:r>
          <w:rPr/>
          <w:delText xml:space="preserve"> with the wheels</w:delText>
        </w:r>
      </w:del>
      <w:r>
        <w:rPr/>
        <w:t xml:space="preserve">?” she asks. “More flowers </w:t>
      </w:r>
      <w:ins w:id="1899" w:author="Unknown Author" w:date="2023-03-18T12:16:41Z">
        <w:r>
          <w:rPr/>
          <w:t>arrived</w:t>
        </w:r>
      </w:ins>
      <w:del w:id="1900" w:author="Unknown Author" w:date="2023-03-18T12:16:41Z">
        <w:r>
          <w:rPr/>
          <w:delText>came</w:delText>
        </w:r>
      </w:del>
      <w:r>
        <w:rPr/>
        <w:t xml:space="preserve"> for my husband.”</w:t>
      </w:r>
    </w:p>
    <w:p>
      <w:pPr>
        <w:pStyle w:val="Normal"/>
        <w:jc w:val="left"/>
        <w:rPr/>
      </w:pPr>
      <w:r>
        <w:rPr/>
        <w:tab/>
        <w:t>Six kids surround the other patient’s bed. He seems happy.</w:t>
      </w:r>
    </w:p>
    <w:p>
      <w:pPr>
        <w:pStyle w:val="Normal"/>
        <w:jc w:val="left"/>
        <w:rPr/>
      </w:pPr>
      <w:r>
        <w:rPr/>
        <w:tab/>
        <w:t xml:space="preserve">One day </w:t>
      </w:r>
      <w:del w:id="1901" w:author="Unknown Author" w:date="2023-03-18T12:17:05Z">
        <w:r>
          <w:rPr/>
          <w:delText xml:space="preserve">until </w:delText>
        </w:r>
      </w:del>
      <w:ins w:id="1902" w:author="Unknown Author" w:date="2023-03-18T12:17:05Z">
        <w:r>
          <w:rPr/>
          <w:t xml:space="preserve">to </w:t>
        </w:r>
      </w:ins>
      <w:r>
        <w:rPr/>
        <w:t xml:space="preserve">discharge. Joel has never again seen the young nurse, who according to the </w:t>
      </w:r>
      <w:del w:id="1903" w:author="Unknown Author" w:date="2023-03-18T12:17:35Z">
        <w:r>
          <w:rPr/>
          <w:delText xml:space="preserve">other </w:delText>
        </w:r>
      </w:del>
      <w:ins w:id="1904" w:author="Unknown Author" w:date="2023-03-18T12:17:35Z">
        <w:r>
          <w:rPr/>
          <w:t xml:space="preserve">new </w:t>
        </w:r>
      </w:ins>
      <w:r>
        <w:rPr/>
        <w:t>nurse asked to be reassigned. She wasn’t</w:t>
      </w:r>
      <w:r>
        <w:rPr>
          <w:b/>
          <w:bCs/>
        </w:rPr>
        <w:t xml:space="preserve"> </w:t>
      </w:r>
      <w:r>
        <w:rPr/>
        <w:t>being paid enough to work like a dog</w:t>
      </w:r>
      <w:del w:id="1905" w:author="Martha Batalha" w:date="2023-03-11T16:54:00Z">
        <w:r>
          <w:rPr/>
          <w:delText>,</w:delText>
        </w:r>
      </w:del>
      <w:r>
        <w:rPr/>
        <w:t xml:space="preserve"> </w:t>
      </w:r>
      <w:del w:id="1906" w:author="Martha Batalha" w:date="2023-03-11T16:54:00Z">
        <w:r>
          <w:rPr/>
          <w:delText xml:space="preserve">for a measly salary,  </w:delText>
        </w:r>
      </w:del>
      <w:r>
        <w:rPr/>
        <w:t xml:space="preserve">and put up with sweet talk from </w:t>
      </w:r>
      <w:del w:id="1907" w:author="Martha Batalha" w:date="2023-03-11T16:54:00Z">
        <w:r>
          <w:rPr/>
          <w:delText>some</w:delText>
        </w:r>
      </w:del>
      <w:ins w:id="1908" w:author="Unknown Author" w:date="2023-03-18T12:17:48Z">
        <w:r>
          <w:rPr/>
          <w:t>some</w:t>
        </w:r>
      </w:ins>
      <w:ins w:id="1909" w:author="Martha Batalha" w:date="2023-03-11T16:54:00Z">
        <w:del w:id="1910" w:author="Unknown Author" w:date="2023-03-18T12:17:48Z">
          <w:r>
            <w:rPr/>
            <w:delText>a</w:delText>
          </w:r>
        </w:del>
      </w:ins>
      <w:r>
        <w:rPr/>
        <w:t xml:space="preserve"> creepy </w:t>
      </w:r>
      <w:del w:id="1911" w:author="Martha Batalha" w:date="2023-03-11T16:54:00Z">
        <w:r>
          <w:rPr/>
          <w:delText xml:space="preserve">old </w:delText>
        </w:r>
      </w:del>
      <w:ins w:id="1912" w:author="Martha Batalha" w:date="2023-03-11T16:54:00Z">
        <w:r>
          <w:rPr/>
          <w:t xml:space="preserve">old </w:t>
        </w:r>
      </w:ins>
      <w:r>
        <w:rPr/>
        <w:t>man</w:t>
      </w:r>
      <w:r>
        <w:rPr>
          <w:b/>
          <w:bCs/>
        </w:rPr>
        <w:t>.</w:t>
      </w:r>
      <w:r>
        <w:rPr/>
        <w:t xml:space="preserve"> The </w:t>
      </w:r>
      <w:ins w:id="1913" w:author="Unknown Author" w:date="2023-03-18T12:18:02Z">
        <w:r>
          <w:rPr/>
          <w:t>new</w:t>
        </w:r>
      </w:ins>
      <w:del w:id="1914" w:author="Unknown Author" w:date="2023-03-18T12:18:01Z">
        <w:r>
          <w:rPr/>
          <w:delText>other</w:delText>
        </w:r>
      </w:del>
      <w:r>
        <w:rPr/>
        <w:t xml:space="preserve"> nurse delivered the news like a </w:t>
      </w:r>
      <w:del w:id="1915" w:author="Martha Batalha" w:date="2023-03-14T16:42:00Z">
        <w:r>
          <w:rPr/>
          <w:delText xml:space="preserve">sucker </w:delText>
        </w:r>
      </w:del>
      <w:ins w:id="1916" w:author="Unknown Author" w:date="2023-03-18T12:18:06Z">
        <w:r>
          <w:rPr/>
          <w:t xml:space="preserve">sucker </w:t>
        </w:r>
      </w:ins>
      <w:r>
        <w:rPr/>
        <w:t xml:space="preserve">punch, without </w:t>
      </w:r>
      <w:ins w:id="1917" w:author="Martha Batalha" w:date="2023-03-11T16:55:00Z">
        <w:del w:id="1918" w:author="Unknown Author" w:date="2023-03-18T12:18:19Z">
          <w:r>
            <w:rPr/>
            <w:delText>a</w:delText>
          </w:r>
        </w:del>
      </w:ins>
      <w:del w:id="1919" w:author="Martha Batalha" w:date="2023-03-11T16:55:00Z">
        <w:r>
          <w:rPr/>
          <w:delText>the least</w:delText>
        </w:r>
      </w:del>
      <w:del w:id="1920" w:author="Unknown Author" w:date="2023-03-18T12:18:19Z">
        <w:r>
          <w:rPr/>
          <w:delText xml:space="preserve"> bit of</w:delText>
        </w:r>
      </w:del>
      <w:ins w:id="1921" w:author="Unknown Author" w:date="2023-03-18T12:18:19Z">
        <w:r>
          <w:rPr/>
          <w:t>the least bit</w:t>
        </w:r>
      </w:ins>
      <w:r>
        <w:rPr/>
        <w:t xml:space="preserve"> linguistic care to soften </w:t>
      </w:r>
      <w:del w:id="1922" w:author="Martha Batalha" w:date="2023-03-11T16:55:00Z">
        <w:r>
          <w:rPr/>
          <w:delText>his</w:delText>
        </w:r>
      </w:del>
      <w:del w:id="1923" w:author="Martha Batalha" w:date="2023-03-11T16:55:00Z">
        <w:r>
          <w:rPr>
            <w:b/>
            <w:bCs/>
          </w:rPr>
          <w:delText xml:space="preserve"> </w:delText>
        </w:r>
      </w:del>
      <w:r>
        <w:rPr/>
        <w:t>the blow. Ah, he knew the type. Th</w:t>
      </w:r>
      <w:ins w:id="1924" w:author="Martha Batalha" w:date="2023-03-11T16:55:00Z">
        <w:r>
          <w:rPr/>
          <w:t>e</w:t>
        </w:r>
      </w:ins>
      <w:ins w:id="1925" w:author="Unknown Author" w:date="2023-03-18T12:19:04Z">
        <w:r>
          <w:rPr/>
          <w:t xml:space="preserve"> </w:t>
        </w:r>
      </w:ins>
      <w:ins w:id="1926" w:author="Unknown Author" w:date="2023-03-18T12:19:04Z">
        <w:r>
          <w:rPr/>
          <w:t>kind</w:t>
        </w:r>
      </w:ins>
      <w:ins w:id="1927" w:author="Martha Batalha" w:date="2023-03-11T16:55:00Z">
        <w:del w:id="1928" w:author="Unknown Author" w:date="2023-03-18T12:19:04Z">
          <w:r>
            <w:rPr/>
            <w:delText>y</w:delText>
          </w:r>
        </w:del>
      </w:ins>
      <w:ins w:id="1929" w:author="Unknown Author" w:date="2023-03-18T12:19:04Z">
        <w:r>
          <w:rPr/>
          <w:t xml:space="preserve"> </w:t>
        </w:r>
      </w:ins>
      <w:ins w:id="1930" w:author="Unknown Author" w:date="2023-03-18T12:19:04Z">
        <w:r>
          <w:rPr/>
          <w:t>that</w:t>
        </w:r>
      </w:ins>
      <w:ins w:id="1931" w:author="Martha Batalha" w:date="2023-03-11T16:55:00Z">
        <w:r>
          <w:rPr/>
          <w:t xml:space="preserve"> </w:t>
        </w:r>
      </w:ins>
      <w:del w:id="1932" w:author="Martha Batalha" w:date="2023-03-11T16:55:00Z">
        <w:r>
          <w:rPr/>
          <w:delText xml:space="preserve">e sort that </w:delText>
        </w:r>
      </w:del>
      <w:r>
        <w:rPr/>
        <w:t>think they’re liberated. Let’s talk again in a few years</w:t>
      </w:r>
      <w:r>
        <w:rPr>
          <w:b w:val="false"/>
          <w:bCs w:val="false"/>
          <w:shd w:fill="auto" w:val="clear"/>
          <w:rPrChange w:id="0" w:author="Unknown Author" w:date="2023-03-18T12:18:50Z"/>
        </w:rPr>
        <w:t xml:space="preserve">, </w:t>
      </w:r>
      <w:ins w:id="1934" w:author="Unknown Author" w:date="2023-03-18T12:18:41Z">
        <w:r>
          <w:rPr>
            <w:b w:val="false"/>
            <w:bCs w:val="false"/>
            <w:shd w:fill="auto" w:val="clear"/>
          </w:rPr>
          <w:t>honey</w:t>
        </w:r>
      </w:ins>
      <w:del w:id="1935" w:author="Unknown Author" w:date="2023-03-18T12:18:41Z">
        <w:r>
          <w:rPr>
            <w:b w:val="false"/>
            <w:bCs w:val="false"/>
            <w:shd w:fill="auto" w:val="clear"/>
          </w:rPr>
          <w:delText>baby doll</w:delText>
        </w:r>
      </w:del>
      <w:ins w:id="1936" w:author="Martha Batalha" w:date="2023-03-14T18:39:00Z">
        <w:del w:id="1937" w:author="Unknown Author" w:date="2023-03-18T12:18:39Z">
          <w:r>
            <w:rPr>
              <w:b w:val="false"/>
              <w:bCs w:val="false"/>
              <w:shd w:fill="auto" w:val="clear"/>
            </w:rPr>
            <w:delText xml:space="preserve"> </w:delText>
          </w:r>
        </w:del>
      </w:ins>
      <w:ins w:id="1938" w:author="Martha Batalha" w:date="2023-03-14T18:39:00Z">
        <w:del w:id="1939" w:author="Unknown Author" w:date="2023-03-18T12:18:39Z">
          <w:r>
            <w:rPr>
              <w:b w:val="false"/>
              <w:bCs w:val="false"/>
              <w:u w:val="single"/>
              <w:shd w:fill="auto" w:val="clear"/>
            </w:rPr>
            <w:delText>or honey</w:delText>
          </w:r>
        </w:del>
      </w:ins>
      <w:r>
        <w:rPr>
          <w:b w:val="false"/>
          <w:bCs w:val="false"/>
          <w:shd w:fill="auto" w:val="clear"/>
          <w:rPrChange w:id="0" w:author="Unknown Author" w:date="2023-03-18T12:18:50Z"/>
        </w:rPr>
        <w:t xml:space="preserve">, </w:t>
      </w:r>
      <w:r>
        <w:rPr/>
        <w:t xml:space="preserve">when you’ve got a kid, food on the stove, a full-time job, and a husband demanding applause for washing a </w:t>
      </w:r>
      <w:del w:id="1941" w:author="Martha Batalha" w:date="2023-03-11T16:56:00Z">
        <w:r>
          <w:rPr/>
          <w:delText>drinking glass.</w:delText>
        </w:r>
      </w:del>
      <w:ins w:id="1942" w:author="Martha Batalha" w:date="2023-03-11T16:56:00Z">
        <w:r>
          <w:rPr/>
          <w:t xml:space="preserve">glass. </w:t>
        </w:r>
      </w:ins>
    </w:p>
    <w:p>
      <w:pPr>
        <w:pStyle w:val="Normal"/>
        <w:jc w:val="left"/>
        <w:rPr/>
      </w:pPr>
      <w:r>
        <w:rPr>
          <w:b/>
          <w:bCs/>
        </w:rPr>
        <w:tab/>
      </w:r>
      <w:r>
        <w:rPr/>
        <w:t>After six, his roommate surrenders to the soaps. Joel looks at the man</w:t>
      </w:r>
      <w:ins w:id="1943" w:author="Martha Batalha" w:date="2023-03-11T16:58:00Z">
        <w:r>
          <w:rPr/>
          <w:t xml:space="preserve"> </w:t>
        </w:r>
      </w:ins>
      <w:ins w:id="1944" w:author="Unknown Author" w:date="2023-03-18T12:19:29Z">
        <w:r>
          <w:rPr/>
          <w:t>bathed</w:t>
        </w:r>
      </w:ins>
      <w:ins w:id="1945" w:author="Martha Batalha" w:date="2023-03-11T16:58:00Z">
        <w:del w:id="1946" w:author="Unknown Author" w:date="2023-03-18T12:19:29Z">
          <w:r>
            <w:rPr/>
            <w:delText>glowing</w:delText>
          </w:r>
        </w:del>
      </w:ins>
      <w:ins w:id="1947" w:author="Martha Batalha" w:date="2023-03-11T16:58:00Z">
        <w:r>
          <w:rPr/>
          <w:t xml:space="preserve"> in </w:t>
        </w:r>
      </w:ins>
      <w:ins w:id="1948" w:author="Unknown Author" w:date="2023-03-18T12:19:38Z">
        <w:r>
          <w:rPr/>
          <w:t xml:space="preserve">the </w:t>
        </w:r>
      </w:ins>
      <w:ins w:id="1949" w:author="Martha Batalha" w:date="2023-03-11T16:58:00Z">
        <w:r>
          <w:rPr/>
          <w:t>TV light,</w:t>
        </w:r>
      </w:ins>
      <w:ins w:id="1950" w:author="Martha Batalha" w:date="2023-03-11T16:59:00Z">
        <w:r>
          <w:rPr/>
          <w:t xml:space="preserve"> </w:t>
        </w:r>
      </w:ins>
      <w:ins w:id="1951" w:author="Unknown Author" w:date="2023-03-18T12:19:43Z">
        <w:r>
          <w:rPr/>
          <w:t>surrounded</w:t>
        </w:r>
      </w:ins>
      <w:ins w:id="1952" w:author="Martha Batalha" w:date="2023-03-11T16:59:00Z">
        <w:del w:id="1953" w:author="Unknown Author" w:date="2023-03-18T12:19:43Z">
          <w:r>
            <w:rPr/>
            <w:delText xml:space="preserve">next to </w:delText>
          </w:r>
        </w:del>
      </w:ins>
      <w:ins w:id="1954" w:author="Unknown Author" w:date="2023-03-18T12:19:45Z">
        <w:r>
          <w:rPr/>
          <w:t xml:space="preserve"> </w:t>
        </w:r>
      </w:ins>
      <w:ins w:id="1955" w:author="Unknown Author" w:date="2023-03-18T12:19:45Z">
        <w:r>
          <w:rPr/>
          <w:t xml:space="preserve">by </w:t>
        </w:r>
      </w:ins>
      <w:ins w:id="1956" w:author="Martha Batalha" w:date="2023-03-11T16:59:00Z">
        <w:r>
          <w:rPr/>
          <w:t xml:space="preserve">flowers and get well balloons, </w:t>
        </w:r>
      </w:ins>
      <w:del w:id="1957" w:author="Martha Batalha" w:date="2023-03-11T16:59:00Z">
        <w:r>
          <w:rPr/>
          <w:delText xml:space="preserve"> </w:delText>
        </w:r>
      </w:del>
      <w:del w:id="1958" w:author="Martha Batalha" w:date="2023-03-11T16:59:00Z">
        <w:r>
          <w:rPr>
            <w:highlight w:val="lightGray"/>
          </w:rPr>
          <w:delText>surrounded</w:delText>
        </w:r>
      </w:del>
      <w:del w:id="1959" w:author="Martha Batalha" w:date="2023-03-11T16:59:00Z">
        <w:r>
          <w:rPr/>
          <w:delText xml:space="preserve"> by flowers glowing in TV light, </w:delText>
        </w:r>
      </w:del>
      <w:r>
        <w:rPr/>
        <w:t>and is irate at his own jealousy. He</w:t>
      </w:r>
      <w:r>
        <w:rPr>
          <w:b/>
          <w:bCs/>
        </w:rPr>
        <w:t xml:space="preserve"> </w:t>
      </w:r>
      <w:r>
        <w:rPr/>
        <w:t>has no desire to have a niggling wife or a dull existence.</w:t>
      </w:r>
      <w:r>
        <w:rPr>
          <w:b/>
          <w:bCs/>
        </w:rPr>
        <w:t xml:space="preserve"> </w:t>
      </w:r>
      <w:r>
        <w:rPr/>
        <w:t xml:space="preserve">No desire for the cheap distraction of </w:t>
      </w:r>
      <w:ins w:id="1960" w:author="Martha Batalha" w:date="2023-03-11T16:57:00Z">
        <w:r>
          <w:rPr/>
          <w:t xml:space="preserve">TV melodramas, </w:t>
        </w:r>
      </w:ins>
      <w:del w:id="1961" w:author="Martha Batalha" w:date="2023-03-11T16:57:00Z">
        <w:r>
          <w:rPr/>
          <w:delText xml:space="preserve">the screen, </w:delText>
        </w:r>
      </w:del>
      <w:r>
        <w:rPr/>
        <w:t>the façade</w:t>
      </w:r>
      <w:ins w:id="1962" w:author="Martha Batalha" w:date="2023-03-11T17:00:00Z">
        <w:r>
          <w:rPr/>
          <w:t xml:space="preserve"> </w:t>
        </w:r>
      </w:ins>
      <w:del w:id="1963" w:author="Martha Batalha" w:date="2023-03-11T16:57:00Z">
        <w:r>
          <w:rPr/>
          <w:delText>,</w:delText>
        </w:r>
      </w:del>
      <w:del w:id="1964" w:author="Martha Batalha" w:date="2023-03-11T17:00:00Z">
        <w:r>
          <w:rPr/>
          <w:delText xml:space="preserve"> </w:delText>
        </w:r>
      </w:del>
      <w:r>
        <w:rPr/>
        <w:t>and the pathetic romances. But a mattress that conformed to his body and the man’s bank account,</w:t>
      </w:r>
      <w:r>
        <w:rPr>
          <w:b/>
          <w:bCs/>
        </w:rPr>
        <w:t xml:space="preserve"> </w:t>
      </w:r>
      <w:r>
        <w:rPr/>
        <w:t>that was another matter.</w:t>
      </w:r>
    </w:p>
    <w:p>
      <w:pPr>
        <w:pStyle w:val="Normal"/>
        <w:jc w:val="left"/>
        <w:rPr/>
      </w:pPr>
      <w:r>
        <w:rPr/>
        <w:tab/>
        <w:t xml:space="preserve">A dead man has no need for savings, and </w:t>
      </w:r>
      <w:del w:id="1965" w:author="Martha Batalha" w:date="2023-03-11T17:00:00Z">
        <w:r>
          <w:rPr/>
          <w:delText xml:space="preserve">ever </w:delText>
        </w:r>
      </w:del>
      <w:ins w:id="1966" w:author="Unknown Author" w:date="2023-03-18T12:21:53Z">
        <w:r>
          <w:rPr/>
          <w:t xml:space="preserve">ever </w:t>
        </w:r>
      </w:ins>
      <w:r>
        <w:rPr/>
        <w:t>since Joel had picked a day to end it all, he</w:t>
      </w:r>
      <w:ins w:id="1967" w:author="Unknown Author" w:date="2023-03-18T12:22:01Z">
        <w:r>
          <w:rPr/>
          <w:t xml:space="preserve"> </w:t>
        </w:r>
      </w:ins>
      <w:ins w:id="1968" w:author="Unknown Author" w:date="2023-03-18T12:22:01Z">
        <w:r>
          <w:rPr/>
          <w:t>had</w:t>
        </w:r>
      </w:ins>
      <w:r>
        <w:rPr/>
        <w:t xml:space="preserve"> made the most of his situation</w:t>
      </w:r>
      <w:del w:id="1969" w:author="Martha Batalha" w:date="2023-03-11T17:01:00Z">
        <w:r>
          <w:rPr/>
          <w:delText xml:space="preserve"> as long as he felt like it</w:delText>
        </w:r>
      </w:del>
      <w:r>
        <w:rPr/>
        <w:t xml:space="preserve">. He </w:t>
      </w:r>
      <w:ins w:id="1970" w:author="Unknown Author" w:date="2023-03-18T12:25:58Z">
        <w:r>
          <w:rPr/>
          <w:t>ordered</w:t>
        </w:r>
      </w:ins>
      <w:del w:id="1971" w:author="Unknown Author" w:date="2023-03-18T12:25:58Z">
        <w:r>
          <w:rPr/>
          <w:delText>ate</w:delText>
        </w:r>
      </w:del>
      <w:ins w:id="1972" w:author="Unknown Author" w:date="2023-03-18T12:25:52Z">
        <w:r>
          <w:rPr/>
          <w:t xml:space="preserve"> </w:t>
        </w:r>
      </w:ins>
      <w:ins w:id="1973" w:author="Unknown Author" w:date="2023-03-18T12:25:52Z">
        <w:r>
          <w:rPr/>
          <w:t>the</w:t>
        </w:r>
      </w:ins>
      <w:r>
        <w:rPr/>
        <w:t xml:space="preserve"> steak</w:t>
      </w:r>
      <w:ins w:id="1974" w:author="Martha Batalha" w:date="2023-03-11T17:07:00Z">
        <w:r>
          <w:rPr/>
          <w:t xml:space="preserve"> </w:t>
        </w:r>
      </w:ins>
      <w:ins w:id="1975" w:author="Martha Batalha" w:date="2023-03-14T16:43:00Z">
        <w:r>
          <w:rPr/>
          <w:t>and</w:t>
        </w:r>
      </w:ins>
      <w:ins w:id="1976" w:author="Unknown Author" w:date="2023-03-18T12:25:54Z">
        <w:r>
          <w:rPr/>
          <w:t xml:space="preserve"> </w:t>
        </w:r>
      </w:ins>
      <w:ins w:id="1977" w:author="Unknown Author" w:date="2023-03-18T12:25:54Z">
        <w:r>
          <w:rPr/>
          <w:t>the</w:t>
        </w:r>
      </w:ins>
      <w:ins w:id="1978" w:author="Martha Batalha" w:date="2023-03-14T16:43:00Z">
        <w:r>
          <w:rPr/>
          <w:t xml:space="preserve"> cod </w:t>
        </w:r>
      </w:ins>
      <w:ins w:id="1979" w:author="Martha Batalha" w:date="2023-03-11T17:07:00Z">
        <w:r>
          <w:rPr/>
          <w:t>for lunch,</w:t>
        </w:r>
      </w:ins>
      <w:ins w:id="1980" w:author="Martha Batalha" w:date="2023-03-11T17:04:00Z">
        <w:r>
          <w:rPr/>
          <w:t xml:space="preserve"> </w:t>
        </w:r>
      </w:ins>
      <w:ins w:id="1981" w:author="Martha Batalha" w:date="2023-03-11T17:08:00Z">
        <w:commentRangeStart w:id="57"/>
        <w:r>
          <w:rPr/>
          <w:t>goat</w:t>
        </w:r>
      </w:ins>
      <w:ins w:id="1982" w:author="Martha Batalha" w:date="2023-03-11T17:08:00Z">
        <w:del w:id="1983" w:author="Unknown Author" w:date="2023-03-18T12:29:30Z">
          <w:r>
            <w:rPr/>
            <w:delText xml:space="preserve"> </w:delText>
          </w:r>
        </w:del>
      </w:ins>
      <w:ins w:id="1984" w:author="Unknown Author" w:date="2023-03-18T12:25:38Z">
        <w:r>
          <w:rPr/>
          <w:t xml:space="preserve"> </w:t>
        </w:r>
      </w:ins>
      <w:ins w:id="1985" w:author="Martha Batalha" w:date="2023-03-11T17:08:00Z">
        <w:r>
          <w:rPr/>
          <w:t>with broccoli rice for dinner</w:t>
        </w:r>
      </w:ins>
      <w:ins w:id="1986" w:author="Unknown Author" w:date="2023-03-18T12:27:15Z">
        <w:r>
          <w:rPr/>
        </w:r>
      </w:ins>
      <w:ins w:id="1987" w:author="Martha Batalha" w:date="2023-03-11T17:08:00Z">
        <w:commentRangeEnd w:id="57"/>
        <w:r>
          <w:commentReference w:id="57"/>
        </w:r>
        <w:r>
          <w:rPr/>
          <w:t xml:space="preserve"> at Capela, </w:t>
        </w:r>
      </w:ins>
      <w:ins w:id="1988" w:author="Martha Batalha" w:date="2023-03-11T17:04:00Z">
        <w:r>
          <w:rPr/>
          <w:t xml:space="preserve">the </w:t>
        </w:r>
      </w:ins>
      <w:del w:id="1989" w:author="Martha Batalha" w:date="2023-03-11T17:03:00Z">
        <w:r>
          <w:rPr/>
          <w:delText xml:space="preserve"> </w:delText>
        </w:r>
      </w:del>
      <w:del w:id="1990" w:author="Martha Batalha" w:date="2023-03-11T17:04:00Z">
        <w:r>
          <w:rPr/>
          <w:delText>for lunch</w:delText>
        </w:r>
      </w:del>
      <w:del w:id="1991" w:author="Martha Batalha" w:date="2023-03-11T17:02:00Z">
        <w:r>
          <w:rPr/>
          <w:delText xml:space="preserve"> and codfish for dinner</w:delText>
        </w:r>
      </w:del>
      <w:del w:id="1992" w:author="Martha Batalha" w:date="2023-03-11T17:04:00Z">
        <w:r>
          <w:rPr/>
          <w:delText xml:space="preserve">. He </w:delText>
        </w:r>
      </w:del>
      <w:del w:id="1993" w:author="Martha Batalha" w:date="2023-03-11T17:04:00Z">
        <w:r>
          <w:rPr>
            <w:b/>
            <w:bCs/>
          </w:rPr>
          <w:delText>ate</w:delText>
        </w:r>
      </w:del>
      <w:del w:id="1994" w:author="Martha Batalha" w:date="2023-03-11T17:04:00Z">
        <w:r>
          <w:rPr/>
          <w:delText xml:space="preserve"> the </w:delText>
        </w:r>
      </w:del>
      <w:ins w:id="1995" w:author="Martha Batalha" w:date="2023-03-11T17:04:00Z">
        <w:r>
          <w:rPr/>
          <w:t xml:space="preserve">late-night restaurant frequented </w:t>
        </w:r>
      </w:ins>
      <w:del w:id="1996" w:author="Martha Batalha" w:date="2023-03-11T17:08:00Z">
        <w:r>
          <w:rPr/>
          <w:delText>traditional late-night meal of Rio</w:delText>
        </w:r>
      </w:del>
      <w:ins w:id="1997" w:author="Martha Batalha" w:date="2023-03-11T17:08:00Z">
        <w:r>
          <w:rPr/>
          <w:t>by</w:t>
        </w:r>
      </w:ins>
      <w:r>
        <w:rPr/>
        <w:t xml:space="preserve"> reporters</w:t>
      </w:r>
      <w:del w:id="1998" w:author="Martha Batalha" w:date="2023-03-11T17:08:00Z">
        <w:r>
          <w:rPr/>
          <w:delText>—goat meat with broccoli rice at the restaurant Capela—until he could stand it no more</w:delText>
        </w:r>
      </w:del>
      <w:r>
        <w:rPr/>
        <w:t>. From the corner table</w:t>
      </w:r>
      <w:ins w:id="1999" w:author="Martha Batalha" w:date="2023-03-14T16:43:00Z">
        <w:r>
          <w:rPr/>
          <w:t xml:space="preserve">, </w:t>
        </w:r>
      </w:ins>
      <w:del w:id="2000" w:author="Martha Batalha" w:date="2023-03-14T16:43:00Z">
        <w:r>
          <w:rPr/>
          <w:delText xml:space="preserve"> he would rest his </w:delText>
        </w:r>
      </w:del>
      <w:r>
        <w:rPr/>
        <w:t xml:space="preserve">utensils </w:t>
      </w:r>
      <w:del w:id="2001" w:author="Unknown Author" w:date="2023-03-18T12:30:20Z">
        <w:r>
          <w:rPr/>
          <w:delText>on the plate</w:delText>
        </w:r>
      </w:del>
      <w:ins w:id="2002" w:author="Unknown Author" w:date="2023-03-18T12:30:20Z">
        <w:r>
          <w:rPr/>
          <w:t>at rest</w:t>
        </w:r>
      </w:ins>
      <w:ins w:id="2003" w:author="Martha Batalha" w:date="2023-03-14T16:43:00Z">
        <w:r>
          <w:rPr/>
          <w:t>, he</w:t>
        </w:r>
      </w:ins>
      <w:ins w:id="2004" w:author="Martha Batalha" w:date="2023-03-14T16:43:00Z">
        <w:del w:id="2005" w:author="Unknown Author" w:date="2023-03-18T12:33:12Z">
          <w:r>
            <w:rPr/>
            <w:delText xml:space="preserve"> would </w:delText>
          </w:r>
        </w:del>
      </w:ins>
      <w:del w:id="2006" w:author="Martha Batalha" w:date="2023-03-14T16:43:00Z">
        <w:r>
          <w:rPr/>
          <w:delText xml:space="preserve"> and</w:delText>
        </w:r>
      </w:del>
      <w:del w:id="2007" w:author="Unknown Author" w:date="2023-03-18T12:26:52Z">
        <w:r>
          <w:rPr/>
          <w:delText xml:space="preserve"> </w:delText>
        </w:r>
      </w:del>
      <w:ins w:id="2008" w:author="Unknown Author" w:date="2023-03-18T12:33:12Z">
        <w:r>
          <w:rPr/>
          <w:t xml:space="preserve"> </w:t>
        </w:r>
      </w:ins>
      <w:r>
        <w:rPr/>
        <w:t>observe</w:t>
      </w:r>
      <w:ins w:id="2009" w:author="Unknown Author" w:date="2023-03-18T12:33:14Z">
        <w:r>
          <w:rPr/>
          <w:t>d</w:t>
        </w:r>
      </w:ins>
      <w:r>
        <w:rPr/>
        <w:t xml:space="preserve"> the </w:t>
      </w:r>
      <w:r>
        <w:rPr>
          <w:strike/>
          <w:rPrChange w:id="0" w:author="Unknown Author" w:date="2023-03-18T12:31:39Z"/>
        </w:rPr>
        <w:t>waiters and</w:t>
      </w:r>
      <w:r>
        <w:rPr/>
        <w:t xml:space="preserve"> other </w:t>
      </w:r>
      <w:del w:id="2011" w:author="Unknown Author" w:date="2023-03-18T12:30:39Z">
        <w:r>
          <w:rPr/>
          <w:delText>customers</w:delText>
        </w:r>
      </w:del>
      <w:ins w:id="2012" w:author="Unknown Author" w:date="2023-03-18T12:30:39Z">
        <w:r>
          <w:rPr/>
          <w:t>diners</w:t>
        </w:r>
      </w:ins>
      <w:r>
        <w:rPr/>
        <w:t xml:space="preserve">, extending his meal until the </w:t>
      </w:r>
      <w:ins w:id="2013" w:author="Martha Batalha" w:date="2023-03-11T17:09:00Z">
        <w:del w:id="2014" w:author="Unknown Author" w:date="2023-03-18T12:30:56Z">
          <w:r>
            <w:rPr/>
            <w:delText>goat’s meat fat</w:delText>
          </w:r>
        </w:del>
      </w:ins>
      <w:ins w:id="2015" w:author="Unknown Author" w:date="2023-03-18T12:30:56Z">
        <w:r>
          <w:rPr/>
          <w:t>fat of the goat meat</w:t>
        </w:r>
      </w:ins>
      <w:ins w:id="2016" w:author="Martha Batalha" w:date="2023-03-11T17:09:00Z">
        <w:r>
          <w:rPr/>
          <w:t xml:space="preserve"> </w:t>
        </w:r>
      </w:ins>
      <w:del w:id="2017" w:author="Martha Batalha" w:date="2023-03-11T17:09:00Z">
        <w:r>
          <w:rPr/>
          <w:delText xml:space="preserve">fat of the goat meat </w:delText>
        </w:r>
      </w:del>
      <w:r>
        <w:rPr/>
        <w:t>turned white beneath the blast of the air conditioning.</w:t>
      </w:r>
    </w:p>
    <w:p>
      <w:pPr>
        <w:pStyle w:val="Normal"/>
        <w:jc w:val="left"/>
        <w:rPr/>
      </w:pPr>
      <w:r>
        <w:rPr/>
        <w:tab/>
      </w:r>
    </w:p>
    <w:p>
      <w:pPr>
        <w:pStyle w:val="Normal"/>
        <w:jc w:val="left"/>
        <w:rPr/>
      </w:pPr>
      <w:r>
        <w:rPr>
          <w:b/>
          <w:bCs/>
        </w:rPr>
        <w:t>27</w:t>
      </w:r>
    </w:p>
    <w:p>
      <w:pPr>
        <w:pStyle w:val="Normal"/>
        <w:jc w:val="left"/>
        <w:rPr>
          <w:b/>
          <w:b/>
          <w:bCs/>
        </w:rPr>
      </w:pPr>
      <w:r>
        <w:rPr>
          <w:b/>
          <w:bCs/>
        </w:rPr>
      </w:r>
    </w:p>
    <w:p>
      <w:pPr>
        <w:pStyle w:val="Normal"/>
        <w:jc w:val="left"/>
        <w:rPr/>
      </w:pPr>
      <w:r>
        <w:rPr/>
        <w:t>His world was disappearing, lurching toward oblivion, leaving Joel behind. When the</w:t>
      </w:r>
      <w:del w:id="2018" w:author="Martha Batalha" w:date="2023-03-11T17:09:00Z">
        <w:r>
          <w:rPr/>
          <w:delText xml:space="preserve"> the</w:delText>
        </w:r>
      </w:del>
      <w:r>
        <w:rPr/>
        <w:t xml:space="preserve"> waiter announced closing time, Joel snapped back to reality and reached into his pockets.</w:t>
      </w:r>
    </w:p>
    <w:p>
      <w:pPr>
        <w:pStyle w:val="Normal"/>
        <w:jc w:val="left"/>
        <w:rPr/>
      </w:pPr>
      <w:r>
        <w:rPr/>
        <w:tab/>
        <w:t xml:space="preserve">One Sunday afternoon he shaved, applied a dash of Paco Rabanne </w:t>
      </w:r>
      <w:ins w:id="2019" w:author="Martha Batalha" w:date="2023-03-11T17:10:00Z">
        <w:r>
          <w:rPr/>
          <w:t>cologne</w:t>
        </w:r>
      </w:ins>
      <w:del w:id="2020" w:author="Martha Batalha" w:date="2023-03-11T17:10:00Z">
        <w:r>
          <w:rPr/>
          <w:delText>perfume</w:delText>
        </w:r>
      </w:del>
      <w:r>
        <w:rPr/>
        <w:t>, and walked right past security at the Copacabana Palace. He</w:t>
      </w:r>
      <w:del w:id="2021" w:author="Martha Batalha" w:date="2023-03-14T16:45:00Z">
        <w:r>
          <w:rPr/>
          <w:delText xml:space="preserve"> </w:delText>
        </w:r>
      </w:del>
      <w:ins w:id="2022" w:author="Martha Batalha" w:date="2023-03-14T16:45:00Z">
        <w:r>
          <w:rPr/>
          <w:t xml:space="preserve"> </w:t>
        </w:r>
      </w:ins>
      <w:r>
        <w:rPr/>
        <w:t>sat down at the swanky bar and ordered a double whisky. He</w:t>
      </w:r>
      <w:ins w:id="2023" w:author="Martha Batalha" w:date="2023-03-11T17:11:00Z">
        <w:r>
          <w:rPr/>
          <w:t xml:space="preserve"> sat there and</w:t>
        </w:r>
      </w:ins>
      <w:r>
        <w:rPr/>
        <w:t xml:space="preserve"> </w:t>
      </w:r>
      <w:del w:id="2024" w:author="Martha Batalha" w:date="2023-03-11T17:10:00Z">
        <w:r>
          <w:rPr/>
          <w:delText>sat there and</w:delText>
        </w:r>
      </w:del>
      <w:del w:id="2025" w:author="Unknown Author" w:date="2023-03-18T12:32:13Z">
        <w:r>
          <w:rPr/>
          <w:delText xml:space="preserve"> </w:delText>
        </w:r>
      </w:del>
      <w:r>
        <w:rPr/>
        <w:t xml:space="preserve">sipped, distracted by the irreproachable aesthetic of the </w:t>
      </w:r>
      <w:ins w:id="2026" w:author="Unknown Author" w:date="2023-03-18T12:32:19Z">
        <w:r>
          <w:rPr/>
          <w:t>ultra</w:t>
        </w:r>
      </w:ins>
      <w:del w:id="2027" w:author="Unknown Author" w:date="2023-03-18T12:32:19Z">
        <w:r>
          <w:rPr/>
          <w:delText>very</w:delText>
        </w:r>
      </w:del>
      <w:ins w:id="2028" w:author="Unknown Author" w:date="2023-03-18T12:32:21Z">
        <w:r>
          <w:rPr/>
          <w:t>-</w:t>
        </w:r>
      </w:ins>
      <w:del w:id="2029" w:author="Unknown Author" w:date="2023-03-18T12:32:22Z">
        <w:r>
          <w:rPr/>
          <w:delText xml:space="preserve"> </w:delText>
        </w:r>
      </w:del>
      <w:r>
        <w:rPr/>
        <w:t>wealthy, the beautiful, rested faces</w:t>
      </w:r>
      <w:ins w:id="2030" w:author="Martha Batalha" w:date="2023-03-11T17:11:00Z">
        <w:r>
          <w:rPr/>
          <w:t xml:space="preserve"> of the </w:t>
        </w:r>
      </w:ins>
      <w:del w:id="2031" w:author="Martha Batalha" w:date="2023-03-11T17:11:00Z">
        <w:r>
          <w:rPr/>
          <w:delText xml:space="preserve"> that repeated generation after generation in the families of the </w:delText>
        </w:r>
      </w:del>
      <w:r>
        <w:rPr/>
        <w:t>highborn.</w:t>
      </w:r>
    </w:p>
    <w:p>
      <w:pPr>
        <w:pStyle w:val="Normal"/>
        <w:jc w:val="left"/>
        <w:rPr/>
      </w:pPr>
      <w:r>
        <w:rPr/>
        <w:tab/>
      </w:r>
      <w:del w:id="2032" w:author="Martha Batalha" w:date="2023-03-11T17:12:00Z">
        <w:r>
          <w:rPr/>
          <w:delText>Joel funded t</w:delText>
        </w:r>
      </w:del>
      <w:ins w:id="2033" w:author="Martha Batalha" w:date="2023-03-11T17:12:00Z">
        <w:r>
          <w:rPr/>
          <w:t>T</w:t>
        </w:r>
      </w:ins>
      <w:r>
        <w:rPr/>
        <w:t>he</w:t>
      </w:r>
      <w:del w:id="2034" w:author="Martha Batalha" w:date="2023-03-11T17:11:00Z">
        <w:r>
          <w:rPr/>
          <w:delText>se</w:delText>
        </w:r>
      </w:del>
      <w:ins w:id="2035" w:author="Unknown Author" w:date="2023-03-18T12:36:19Z">
        <w:r>
          <w:rPr/>
          <w:t>se</w:t>
        </w:r>
      </w:ins>
      <w:r>
        <w:rPr/>
        <w:t xml:space="preserve"> days of plenty </w:t>
      </w:r>
      <w:ins w:id="2036" w:author="Martha Batalha" w:date="2023-03-11T17:12:00Z">
        <w:r>
          <w:rPr/>
          <w:t xml:space="preserve">were funded </w:t>
        </w:r>
      </w:ins>
      <w:r>
        <w:rPr/>
        <w:t xml:space="preserve">with </w:t>
      </w:r>
      <w:ins w:id="2037" w:author="Martha Batalha" w:date="2023-03-11T17:14:00Z">
        <w:r>
          <w:rPr/>
          <w:t xml:space="preserve">two </w:t>
        </w:r>
      </w:ins>
      <w:del w:id="2038" w:author="Martha Batalha" w:date="2023-03-11T17:14:00Z">
        <w:r>
          <w:rPr/>
          <w:delText xml:space="preserve">three </w:delText>
        </w:r>
      </w:del>
      <w:del w:id="2039" w:author="Martha Batalha" w:date="2023-03-11T17:11:00Z">
        <w:r>
          <w:rPr/>
          <w:delText>different c</w:delText>
        </w:r>
      </w:del>
      <w:ins w:id="2040" w:author="Martha Batalha" w:date="2023-03-11T17:11:00Z">
        <w:r>
          <w:rPr/>
          <w:t>c</w:t>
        </w:r>
      </w:ins>
      <w:r>
        <w:rPr/>
        <w:t>redit cards</w:t>
      </w:r>
      <w:del w:id="2041" w:author="Unknown Author" w:date="2023-03-18T12:37:13Z">
        <w:r>
          <w:rPr/>
          <w:delText xml:space="preserve">, </w:delText>
        </w:r>
      </w:del>
      <w:del w:id="2042" w:author="Unknown Author" w:date="2023-03-18T12:37:13Z">
        <w:r>
          <w:rPr>
            <w:shd w:fill="FFFF00" w:val="clear"/>
          </w:rPr>
          <w:delText>unpaid bills</w:delText>
        </w:r>
      </w:del>
      <w:ins w:id="2043" w:author="Unknown Author" w:date="2023-03-18T12:37:17Z">
        <w:r>
          <w:rPr>
            <w:shd w:fill="auto" w:val="clear"/>
          </w:rPr>
          <w:t xml:space="preserve">. </w:t>
        </w:r>
      </w:ins>
      <w:ins w:id="2044" w:author="Unknown Author" w:date="2023-03-18T12:37:17Z">
        <w:r>
          <w:rPr>
            <w:shd w:fill="auto" w:val="clear"/>
          </w:rPr>
          <w:t>Unpaid bills were left</w:t>
        </w:r>
      </w:ins>
      <w:r>
        <w:rPr>
          <w:shd w:fill="auto" w:val="clear"/>
          <w:rPrChange w:id="0" w:author="Unknown Author" w:date="2023-03-18T12:38:09Z"/>
        </w:rPr>
        <w:t xml:space="preserve"> </w:t>
      </w:r>
      <w:ins w:id="2046" w:author="Martha Batalha" w:date="2023-03-11T17:18:00Z">
        <w:r>
          <w:rPr>
            <w:shd w:fill="auto" w:val="clear"/>
          </w:rPr>
          <w:t>unopened</w:t>
        </w:r>
      </w:ins>
      <w:ins w:id="2047" w:author="Martha Batalha" w:date="2023-03-11T17:18:00Z">
        <w:del w:id="2048" w:author="Unknown Author" w:date="2023-03-18T12:37:31Z">
          <w:r>
            <w:rPr>
              <w:shd w:fill="auto" w:val="clear"/>
            </w:rPr>
            <w:delText>,</w:delText>
          </w:r>
        </w:del>
      </w:ins>
      <w:ins w:id="2049" w:author="Martha Batalha" w:date="2023-03-14T18:39:00Z">
        <w:del w:id="2050" w:author="Unknown Author" w:date="2023-03-18T12:37:31Z">
          <w:r>
            <w:rPr>
              <w:shd w:fill="auto" w:val="clear"/>
            </w:rPr>
            <w:delText xml:space="preserve"> on top</w:delText>
          </w:r>
        </w:del>
      </w:ins>
      <w:ins w:id="2051" w:author="Unknown Author" w:date="2023-03-18T12:37:32Z">
        <w:r>
          <w:rPr>
            <w:shd w:fill="auto" w:val="clear"/>
          </w:rPr>
          <w:t xml:space="preserve"> </w:t>
        </w:r>
      </w:ins>
      <w:ins w:id="2052" w:author="Unknown Author" w:date="2023-03-18T12:37:32Z">
        <w:r>
          <w:rPr>
            <w:shd w:fill="auto" w:val="clear"/>
          </w:rPr>
          <w:t>atop</w:t>
        </w:r>
      </w:ins>
      <w:ins w:id="2053" w:author="Martha Batalha" w:date="2023-03-14T18:39:00Z">
        <w:r>
          <w:rPr>
            <w:shd w:fill="auto" w:val="clear"/>
          </w:rPr>
          <w:t xml:space="preserve"> </w:t>
        </w:r>
      </w:ins>
      <w:ins w:id="2054" w:author="Unknown Author" w:date="2023-03-18T12:37:57Z">
        <w:r>
          <w:rPr>
            <w:shd w:fill="auto" w:val="clear"/>
          </w:rPr>
          <w:t>a</w:t>
        </w:r>
      </w:ins>
      <w:ins w:id="2055" w:author="Martha Batalha" w:date="2023-03-14T18:39:00Z">
        <w:del w:id="2056" w:author="Unknown Author" w:date="2023-03-18T12:37:42Z">
          <w:r>
            <w:rPr>
              <w:shd w:fill="auto" w:val="clear"/>
            </w:rPr>
            <w:delText xml:space="preserve">of the </w:delText>
          </w:r>
        </w:del>
      </w:ins>
      <w:ins w:id="2057" w:author="Martha Batalha" w:date="2023-03-11T17:18:00Z">
        <w:del w:id="2058" w:author="Unknown Author" w:date="2023-03-18T12:37:39Z">
          <w:r>
            <w:rPr>
              <w:shd w:fill="auto" w:val="clear"/>
            </w:rPr>
            <w:delText>past due rent notice</w:delText>
          </w:r>
        </w:del>
      </w:ins>
      <w:ins w:id="2059" w:author="Unknown Author" w:date="2023-03-18T12:37:54Z">
        <w:r>
          <w:rPr>
            <w:shd w:fill="auto" w:val="clear"/>
          </w:rPr>
          <w:t xml:space="preserve"> </w:t>
        </w:r>
      </w:ins>
      <w:ins w:id="2060" w:author="Unknown Author" w:date="2023-03-18T12:37:54Z">
        <w:r>
          <w:rPr>
            <w:shd w:fill="auto" w:val="clear"/>
          </w:rPr>
          <w:t>past-due</w:t>
        </w:r>
      </w:ins>
      <w:ins w:id="2061" w:author="Unknown Author" w:date="2023-03-18T12:37:54Z">
        <w:r>
          <w:rPr>
            <w:shd w:fill="auto" w:val="clear"/>
          </w:rPr>
          <w:t xml:space="preserve"> </w:t>
        </w:r>
      </w:ins>
      <w:ins w:id="2062" w:author="Unknown Author" w:date="2023-03-18T12:37:54Z">
        <w:r>
          <w:rPr>
            <w:shd w:fill="auto" w:val="clear"/>
          </w:rPr>
          <w:t>rent notice</w:t>
        </w:r>
      </w:ins>
      <w:ins w:id="2063" w:author="Martha Batalha" w:date="2023-03-11T17:18:00Z">
        <w:r>
          <w:rPr>
            <w:shd w:fill="auto" w:val="clear"/>
          </w:rPr>
          <w:t xml:space="preserve">. </w:t>
        </w:r>
      </w:ins>
      <w:del w:id="2064" w:author="Martha Batalha" w:date="2023-03-11T17:18:00Z">
        <w:r>
          <w:rPr>
            <w:shd w:fill="auto" w:val="clear"/>
          </w:rPr>
          <w:delText xml:space="preserve">arriving at </w:delText>
        </w:r>
      </w:del>
      <w:del w:id="2065" w:author="Martha Batalha" w:date="2023-03-11T17:14:00Z">
        <w:r>
          <w:rPr>
            <w:shd w:fill="auto" w:val="clear"/>
          </w:rPr>
          <w:delText xml:space="preserve">the </w:delText>
        </w:r>
      </w:del>
      <w:del w:id="2066" w:author="Martha Batalha" w:date="2023-03-11T17:13:00Z">
        <w:r>
          <w:rPr>
            <w:shd w:fill="auto" w:val="clear"/>
          </w:rPr>
          <w:delText>room he was responsible for.</w:delText>
        </w:r>
      </w:del>
      <w:r>
        <w:rPr>
          <w:shd w:fill="auto" w:val="clear"/>
          <w:rPrChange w:id="0" w:author="Unknown Author" w:date="2023-03-18T12:38:09Z"/>
        </w:rPr>
        <w:t xml:space="preserve"> </w:t>
      </w:r>
      <w:r>
        <w:rPr/>
        <w:t>His bank account was headed toward negative figures. The night before his fall</w:t>
      </w:r>
      <w:del w:id="2068" w:author="Martha Batalha" w:date="2023-03-14T16:46:00Z">
        <w:r>
          <w:rPr/>
          <w:delText xml:space="preserve"> on Rua Santa Clara</w:delText>
        </w:r>
      </w:del>
      <w:ins w:id="2069" w:author="Martha Batalha" w:date="2023-03-14T16:46:00Z">
        <w:r>
          <w:rPr/>
          <w:t xml:space="preserve"> </w:t>
        </w:r>
      </w:ins>
      <w:ins w:id="2070" w:author="Unknown Author" w:date="2023-03-18T12:38:24Z">
        <w:r>
          <w:rPr/>
          <w:t>in</w:t>
        </w:r>
      </w:ins>
      <w:ins w:id="2071" w:author="Martha Batalha" w:date="2023-03-14T16:46:00Z">
        <w:del w:id="2072" w:author="Unknown Author" w:date="2023-03-18T12:38:24Z">
          <w:r>
            <w:rPr/>
            <w:delText>at</w:delText>
          </w:r>
        </w:del>
      </w:ins>
      <w:ins w:id="2073" w:author="Martha Batalha" w:date="2023-03-14T16:46:00Z">
        <w:r>
          <w:rPr/>
          <w:t xml:space="preserve"> Copacabana</w:t>
        </w:r>
      </w:ins>
      <w:r>
        <w:rPr/>
        <w:t>, Joel stopped by an ATM, more out of curiosity than hope. He entered his PIN</w:t>
      </w:r>
      <w:del w:id="2074" w:author="Unknown Author" w:date="2023-03-18T12:38:39Z">
        <w:r>
          <w:rPr/>
          <w:delText>,</w:delText>
        </w:r>
      </w:del>
      <w:ins w:id="2075" w:author="Unknown Author" w:date="2023-03-18T12:38:39Z">
        <w:r>
          <w:rPr/>
          <w:t>;</w:t>
        </w:r>
      </w:ins>
      <w:r>
        <w:rPr/>
        <w:t xml:space="preserve"> the machine responded with the delightful rustling of bills being counted. Out popped ten notes of fifty.</w:t>
        <w:tab/>
      </w:r>
    </w:p>
    <w:p>
      <w:pPr>
        <w:pStyle w:val="Normal"/>
        <w:jc w:val="left"/>
        <w:rPr/>
      </w:pPr>
      <w:r>
        <w:rPr/>
        <w:tab/>
        <w:t>What an unexpected pleasure, this last dark night in Lapa spent beneath a new moon, after accepting the ATM’s generous offer and putting the dense wad of bills into his pocket. Wealth</w:t>
      </w:r>
      <w:del w:id="2076" w:author="Unknown Author" w:date="2023-03-18T12:39:01Z">
        <w:r>
          <w:rPr/>
          <w:delText xml:space="preserve"> </w:delText>
        </w:r>
      </w:del>
      <w:ins w:id="2077" w:author="Martha Batalha" w:date="2023-03-11T17:19:00Z">
        <w:del w:id="2078" w:author="Unknown Author" w:date="2023-03-18T12:39:00Z">
          <w:r>
            <w:rPr/>
            <w:delText>for him</w:delText>
          </w:r>
        </w:del>
      </w:ins>
      <w:ins w:id="2079" w:author="Martha Batalha" w:date="2023-03-11T17:19:00Z">
        <w:r>
          <w:rPr/>
          <w:t xml:space="preserve"> </w:t>
        </w:r>
      </w:ins>
      <w:r>
        <w:rPr/>
        <w:t xml:space="preserve">was </w:t>
      </w:r>
      <w:ins w:id="2080" w:author="Unknown Author" w:date="2023-03-18T12:39:10Z">
        <w:r>
          <w:rPr/>
          <w:t>calling</w:t>
        </w:r>
      </w:ins>
      <w:del w:id="2081" w:author="Unknown Author" w:date="2023-03-18T12:39:09Z">
        <w:r>
          <w:rPr/>
          <w:delText>to call out</w:delText>
        </w:r>
      </w:del>
      <w:ins w:id="2082" w:author="Unknown Author" w:date="2023-03-18T12:39:11Z">
        <w:r>
          <w:rPr/>
          <w:t xml:space="preserve"> </w:t>
        </w:r>
      </w:ins>
      <w:ins w:id="2083" w:author="Unknown Author" w:date="2023-03-18T12:39:11Z">
        <w:r>
          <w:rPr/>
          <w:t>out</w:t>
        </w:r>
      </w:ins>
      <w:r>
        <w:rPr/>
        <w:t>, “Hey, buddy, bring the bill,” barely glanc</w:t>
      </w:r>
      <w:ins w:id="2084" w:author="Unknown Author" w:date="2023-03-18T12:39:18Z">
        <w:r>
          <w:rPr/>
          <w:t>ing</w:t>
        </w:r>
      </w:ins>
      <w:del w:id="2085" w:author="Unknown Author" w:date="2023-03-18T12:39:17Z">
        <w:r>
          <w:rPr/>
          <w:delText>e</w:delText>
        </w:r>
      </w:del>
      <w:r>
        <w:rPr/>
        <w:t xml:space="preserve"> at the numbers, </w:t>
      </w:r>
      <w:ins w:id="2086" w:author="Unknown Author" w:date="2023-03-18T12:40:04Z">
        <w:r>
          <w:rPr/>
          <w:t xml:space="preserve">then </w:t>
        </w:r>
      </w:ins>
      <w:r>
        <w:rPr/>
        <w:t>pull</w:t>
      </w:r>
      <w:ins w:id="2087" w:author="Unknown Author" w:date="2023-03-18T12:40:07Z">
        <w:r>
          <w:rPr/>
          <w:t>ing</w:t>
        </w:r>
      </w:ins>
      <w:r>
        <w:rPr/>
        <w:t xml:space="preserve"> a wad out of his pocket</w:t>
      </w:r>
      <w:del w:id="2088" w:author="Unknown Author" w:date="2023-03-18T12:40:10Z">
        <w:r>
          <w:rPr/>
          <w:delText>, and</w:delText>
        </w:r>
      </w:del>
      <w:ins w:id="2089" w:author="Unknown Author" w:date="2023-03-18T12:40:11Z">
        <w:r>
          <w:rPr/>
          <w:t xml:space="preserve"> </w:t>
        </w:r>
      </w:ins>
      <w:ins w:id="2090" w:author="Unknown Author" w:date="2023-03-18T12:40:11Z">
        <w:r>
          <w:rPr/>
          <w:t>to</w:t>
        </w:r>
      </w:ins>
      <w:r>
        <w:rPr/>
        <w:t xml:space="preserve"> leave twice what he owed.</w:t>
      </w:r>
    </w:p>
    <w:p>
      <w:pPr>
        <w:pStyle w:val="Normal"/>
        <w:jc w:val="left"/>
        <w:rPr/>
      </w:pPr>
      <w:r>
        <w:rPr/>
        <w:tab/>
        <w:t>Had he been an accountant, a lawyer, a postman, perhaps money would have stayed put in his account, each statement</w:t>
      </w:r>
      <w:r>
        <w:rPr>
          <w:b/>
          <w:bCs/>
        </w:rPr>
        <w:t xml:space="preserve"> </w:t>
      </w:r>
      <w:r>
        <w:rPr/>
        <w:t>recording</w:t>
      </w:r>
      <w:r>
        <w:rPr>
          <w:b/>
          <w:bCs/>
        </w:rPr>
        <w:t xml:space="preserve"> </w:t>
      </w:r>
      <w:r>
        <w:rPr/>
        <w:t xml:space="preserve">imperceptible increases thanks to his hard work. But a police reporter </w:t>
      </w:r>
      <w:del w:id="2091" w:author="Martha Batalha" w:date="2023-03-11T17:20:00Z">
        <w:r>
          <w:rPr/>
          <w:delText>trafficks</w:delText>
        </w:r>
      </w:del>
      <w:ins w:id="2092" w:author="Martha Batalha" w:date="2023-03-11T17:20:00Z">
        <w:r>
          <w:rPr/>
          <w:t>traffics</w:t>
        </w:r>
      </w:ins>
      <w:r>
        <w:rPr/>
        <w:t xml:space="preserve"> in the fleeting</w:t>
      </w:r>
      <w:r>
        <w:rPr>
          <w:b/>
          <w:bCs/>
        </w:rPr>
        <w:t xml:space="preserve">. </w:t>
      </w:r>
      <w:r>
        <w:rPr/>
        <w:t>One minute people were there, the next they weren’t. One minute they were on the solid path defined by family, work, and healthy living, the next they were dealing with absurd and the unpredictable.</w:t>
      </w:r>
    </w:p>
    <w:p>
      <w:pPr>
        <w:pStyle w:val="Normal"/>
        <w:jc w:val="left"/>
        <w:rPr/>
      </w:pPr>
      <w:r>
        <w:rPr/>
        <w:tab/>
        <w:t>The headlines sold death as the exception. In truth, it was the opposite. The headlines told of the inevitable,</w:t>
      </w:r>
    </w:p>
    <w:p>
      <w:pPr>
        <w:pStyle w:val="Normal"/>
        <w:jc w:val="left"/>
        <w:rPr/>
      </w:pPr>
      <w:r>
        <w:rPr/>
      </w:r>
    </w:p>
    <w:p>
      <w:pPr>
        <w:pStyle w:val="Normal"/>
        <w:jc w:val="left"/>
        <w:rPr/>
      </w:pPr>
      <w:r>
        <w:rPr>
          <w:b/>
          <w:bCs/>
        </w:rPr>
        <w:t>28</w:t>
      </w:r>
    </w:p>
    <w:p>
      <w:pPr>
        <w:pStyle w:val="Normal"/>
        <w:jc w:val="left"/>
        <w:rPr/>
      </w:pPr>
      <w:del w:id="2093" w:author="Unknown Author" w:date="2023-03-18T12:44:17Z">
        <w:r>
          <w:rPr>
            <w:rStyle w:val="FootnoteAnchor"/>
          </w:rPr>
          <w:footnoteReference w:id="2"/>
        </w:r>
      </w:del>
    </w:p>
    <w:p>
      <w:pPr>
        <w:pStyle w:val="Normal"/>
        <w:jc w:val="left"/>
        <w:rPr/>
      </w:pPr>
      <w:r>
        <w:rPr/>
        <w:t>the fate that sooner or later would befall readers. Everyone had a calling for news, even if it was to flesh out the obituaries. It was not the end that was extraordinary, but the everyday.</w:t>
      </w:r>
    </w:p>
    <w:p>
      <w:pPr>
        <w:pStyle w:val="Normal"/>
        <w:jc w:val="left"/>
        <w:rPr/>
      </w:pPr>
      <w:r>
        <w:rPr/>
        <w:tab/>
        <w:t xml:space="preserve">That’s why he appreciated the tangible. A wad of bills in his pants pocket. The anxious gazes of men glued to the bar’s tiny television. Juninho coming up on the right and dribbling to a goal for </w:t>
      </w:r>
      <w:ins w:id="2094" w:author="Martha Batalha" w:date="2023-03-11T17:20:00Z">
        <w:r>
          <w:rPr/>
          <w:t>Flamengo</w:t>
        </w:r>
      </w:ins>
      <w:del w:id="2095" w:author="Martha Batalha" w:date="2023-03-11T17:20:00Z">
        <w:r>
          <w:rPr/>
          <w:delText>Vasco</w:delText>
        </w:r>
      </w:del>
      <w:r>
        <w:rPr/>
        <w:t>. Four beers, followed by a shot of Steinhäger.</w:t>
      </w:r>
      <w:del w:id="2096" w:author="Unknown Author" w:date="2023-03-18T12:43:31Z">
        <w:r>
          <w:rPr/>
          <w:delText xml:space="preserve"> </w:delText>
        </w:r>
      </w:del>
      <w:r>
        <w:rPr/>
        <w:t xml:space="preserve"> Drunk, Joel transformed into sage</w:t>
      </w:r>
      <w:ins w:id="2097" w:author="Martha Batalha" w:date="2023-03-11T17:21:00Z">
        <w:r>
          <w:rPr/>
          <w:t>,</w:t>
        </w:r>
      </w:ins>
      <w:del w:id="2098" w:author="Martha Batalha" w:date="2023-03-11T17:21:00Z">
        <w:r>
          <w:rPr/>
          <w:delText xml:space="preserve"> and</w:delText>
        </w:r>
      </w:del>
      <w:r>
        <w:rPr/>
        <w:t xml:space="preserve"> </w:t>
      </w:r>
      <w:ins w:id="2099" w:author="Unknown Author" w:date="2023-03-18T12:43:09Z">
        <w:r>
          <w:rPr/>
          <w:t xml:space="preserve">and </w:t>
        </w:r>
      </w:ins>
      <w:r>
        <w:rPr/>
        <w:t xml:space="preserve">saw himself as </w:t>
      </w:r>
      <w:del w:id="2100" w:author="Martha Batalha" w:date="2023-03-11T17:21:00Z">
        <w:r>
          <w:rPr/>
          <w:delText xml:space="preserve">a sort of </w:delText>
        </w:r>
      </w:del>
      <w:ins w:id="2101" w:author="Unknown Author" w:date="2023-03-18T12:43:13Z">
        <w:r>
          <w:rPr/>
          <w:t xml:space="preserve">a sort of </w:t>
        </w:r>
      </w:ins>
      <w:r>
        <w:rPr/>
        <w:t>metaphysical bureaucrat among the bar’s community of strangers.</w:t>
      </w:r>
      <w:del w:id="2102" w:author="Unknown Author" w:date="2023-03-18T12:43:25Z">
        <w:r>
          <w:rPr/>
          <w:commentReference w:id="58"/>
        </w:r>
      </w:del>
      <w:del w:id="2103" w:author="Unknown Author" w:date="2023-03-18T12:43:25Z">
        <w:r>
          <w:rPr/>
          <w:commentReference w:id="59"/>
        </w:r>
      </w:del>
      <w:r>
        <w:rPr/>
        <w:t xml:space="preserve"> Drunk, he saw himself as a simple scribe, a recorder of public life, documenting the predictable, headlong decline of the h</w:t>
      </w:r>
      <w:ins w:id="2104" w:author="Martha Batalha" w:date="2023-03-11T17:21:00Z">
        <w:r>
          <w:rPr/>
          <w:t>u</w:t>
        </w:r>
      </w:ins>
      <w:del w:id="2105" w:author="Martha Batalha" w:date="2023-03-11T17:21:00Z">
        <w:r>
          <w:rPr/>
          <w:delText>i</w:delText>
        </w:r>
      </w:del>
      <w:r>
        <w:rPr/>
        <w:t xml:space="preserve">man race. The miracle of existence </w:t>
      </w:r>
      <w:del w:id="2106" w:author="Martha Batalha" w:date="2023-03-11T17:21:00Z">
        <w:r>
          <w:rPr/>
          <w:delText>ha</w:delText>
        </w:r>
      </w:del>
      <w:ins w:id="2107" w:author="Martha Batalha" w:date="2023-03-11T17:21:00Z">
        <w:r>
          <w:rPr/>
          <w:t xml:space="preserve">happened </w:t>
        </w:r>
      </w:ins>
      <w:del w:id="2108" w:author="Martha Batalha" w:date="2023-03-11T17:21:00Z">
        <w:r>
          <w:rPr/>
          <w:delText xml:space="preserve">panned </w:delText>
        </w:r>
      </w:del>
      <w:r>
        <w:rPr/>
        <w:t>there at the bar. The news was just the paperwork.</w:t>
      </w:r>
    </w:p>
    <w:p>
      <w:pPr>
        <w:pStyle w:val="Normal"/>
        <w:jc w:val="left"/>
        <w:rPr/>
      </w:pPr>
      <w:r>
        <w:rPr/>
        <w:tab/>
        <w:t xml:space="preserve">After his last ATM withdrawal, Joel set off through the city center doling out bills to beggars. He found it amusing </w:t>
      </w:r>
      <w:ins w:id="2109" w:author="Martha Batalha" w:date="2023-03-11T17:22:00Z">
        <w:del w:id="2110" w:author="Unknown Author" w:date="2023-03-18T12:43:58Z">
          <w:r>
            <w:rPr/>
            <w:delText xml:space="preserve">to be called </w:delText>
          </w:r>
        </w:del>
      </w:ins>
      <w:ins w:id="2111" w:author="Unknown Author" w:date="2023-03-18T12:43:58Z">
        <w:r>
          <w:rPr/>
          <w:t>when they calle</w:t>
        </w:r>
      </w:ins>
      <w:ins w:id="2112" w:author="Unknown Author" w:date="2023-03-18T12:44:00Z">
        <w:r>
          <w:rPr/>
          <w:t xml:space="preserve">d him </w:t>
        </w:r>
      </w:ins>
      <w:ins w:id="2113" w:author="Martha Batalha" w:date="2023-03-11T17:22:00Z">
        <w:r>
          <w:rPr/>
          <w:t xml:space="preserve">a saint. </w:t>
        </w:r>
      </w:ins>
      <w:del w:id="2114" w:author="Martha Batalha" w:date="2023-03-11T17:22:00Z">
        <w:r>
          <w:rPr/>
          <w:delText>when, more than once, they called him a saint.</w:delText>
        </w:r>
      </w:del>
    </w:p>
    <w:p>
      <w:pPr>
        <w:pStyle w:val="Normal"/>
        <w:jc w:val="left"/>
        <w:rPr/>
      </w:pPr>
      <w:r>
        <w:rPr/>
        <w:tab/>
        <w:t>“</w:t>
      </w:r>
      <w:del w:id="2115" w:author="Unknown Author" w:date="2023-03-18T12:44:26Z">
        <w:r>
          <w:rPr/>
          <w:delText>I have an aunt</w:delText>
        </w:r>
      </w:del>
      <w:ins w:id="2116" w:author="Unknown Author" w:date="2023-03-18T12:44:26Z">
        <w:r>
          <w:rPr/>
          <w:t>There’s this aunt of mine</w:t>
        </w:r>
      </w:ins>
      <w:r>
        <w:rPr/>
        <w:t>,” Leandro tells him the next morning.</w:t>
      </w:r>
    </w:p>
    <w:p>
      <w:pPr>
        <w:pStyle w:val="Normal"/>
        <w:jc w:val="left"/>
        <w:rPr/>
      </w:pPr>
      <w:r>
        <w:rPr/>
      </w:r>
    </w:p>
    <w:p>
      <w:pPr>
        <w:pStyle w:val="Normal"/>
        <w:jc w:val="left"/>
        <w:rPr/>
      </w:pPr>
      <w:r>
        <w:rPr>
          <w:b/>
          <w:bCs/>
        </w:rPr>
        <w:t>29</w:t>
      </w:r>
    </w:p>
    <w:p>
      <w:pPr>
        <w:pStyle w:val="Normal"/>
        <w:jc w:val="left"/>
        <w:rPr>
          <w:b/>
          <w:b/>
          <w:bCs/>
        </w:rPr>
      </w:pPr>
      <w:r>
        <w:rPr>
          <w:b/>
          <w:bCs/>
        </w:rPr>
      </w:r>
    </w:p>
    <w:p>
      <w:pPr>
        <w:pStyle w:val="Normal"/>
        <w:jc w:val="left"/>
        <w:rPr/>
      </w:pPr>
      <w:r>
        <w:rPr>
          <w:b/>
          <w:bCs/>
        </w:rPr>
        <w:t>CHAPTER 4</w:t>
      </w:r>
    </w:p>
    <w:p>
      <w:pPr>
        <w:pStyle w:val="Normal"/>
        <w:jc w:val="left"/>
        <w:rPr>
          <w:b/>
          <w:b/>
          <w:bCs/>
        </w:rPr>
      </w:pPr>
      <w:r>
        <w:rPr>
          <w:b/>
          <w:bCs/>
        </w:rPr>
      </w:r>
    </w:p>
    <w:p>
      <w:pPr>
        <w:pStyle w:val="Normal"/>
        <w:jc w:val="left"/>
        <w:rPr/>
      </w:pPr>
      <w:r>
        <w:rPr/>
      </w:r>
    </w:p>
    <w:p>
      <w:pPr>
        <w:pStyle w:val="Normal"/>
        <w:jc w:val="left"/>
        <w:rPr/>
      </w:pPr>
      <w:r>
        <w:rPr/>
        <w:t>Suitcase, box, lamp. Crutches.</w:t>
      </w:r>
      <w:ins w:id="2117" w:author="Martha Batalha" w:date="2023-03-11T17:23:00Z">
        <w:r>
          <w:rPr/>
          <w:t xml:space="preserve"> </w:t>
        </w:r>
      </w:ins>
      <w:del w:id="2118" w:author="Martha Batalha" w:date="2023-03-11T17:23:00Z">
        <w:r>
          <w:rPr/>
          <w:delText xml:space="preserve"> In Leandro’s car, t</w:delText>
        </w:r>
      </w:del>
      <w:ins w:id="2119" w:author="Martha Batalha" w:date="2023-03-11T17:23:00Z">
        <w:r>
          <w:rPr/>
          <w:t>T</w:t>
        </w:r>
      </w:ins>
      <w:r>
        <w:rPr/>
        <w:t>here was Joel</w:t>
      </w:r>
      <w:ins w:id="2120" w:author="Martha Batalha" w:date="2023-03-11T17:23:00Z">
        <w:r>
          <w:rPr/>
          <w:t xml:space="preserve"> </w:t>
        </w:r>
      </w:ins>
      <w:ins w:id="2121" w:author="Martha Batalha" w:date="2023-03-11T21:36:00Z">
        <w:r>
          <w:rPr/>
          <w:t xml:space="preserve">with everything he owned, </w:t>
        </w:r>
      </w:ins>
      <w:ins w:id="2122" w:author="Unknown Author" w:date="2023-03-18T12:45:02Z">
        <w:r>
          <w:rPr/>
          <w:t xml:space="preserve">riding in Leandro’s car </w:t>
        </w:r>
      </w:ins>
      <w:ins w:id="2123" w:author="Martha Batalha" w:date="2023-03-11T21:37:00Z">
        <w:r>
          <w:rPr/>
          <w:t>on his way</w:t>
        </w:r>
      </w:ins>
      <w:ins w:id="2124" w:author="Martha Batalha" w:date="2023-03-11T21:37:00Z">
        <w:del w:id="2125" w:author="Unknown Author" w:date="2023-03-18T12:44:57Z">
          <w:r>
            <w:rPr/>
            <w:delText xml:space="preserve"> in </w:delText>
          </w:r>
        </w:del>
      </w:ins>
      <w:del w:id="2126" w:author="Martha Batalha" w:date="2023-03-11T17:23:00Z">
        <w:r>
          <w:rPr/>
          <w:delText xml:space="preserve"> </w:delText>
        </w:r>
      </w:del>
      <w:ins w:id="2127" w:author="Martha Batalha" w:date="2023-03-11T17:23:00Z">
        <w:del w:id="2128" w:author="Unknown Author" w:date="2023-03-18T12:44:56Z">
          <w:r>
            <w:rPr/>
            <w:delText>Leandro’s car</w:delText>
          </w:r>
        </w:del>
      </w:ins>
      <w:ins w:id="2129" w:author="Martha Batalha" w:date="2023-03-11T17:23:00Z">
        <w:r>
          <w:rPr/>
          <w:t xml:space="preserve"> </w:t>
        </w:r>
      </w:ins>
      <w:del w:id="2130" w:author="Martha Batalha" w:date="2023-03-11T17:23:00Z">
        <w:r>
          <w:rPr/>
          <w:delText xml:space="preserve">with everything he had </w:delText>
        </w:r>
      </w:del>
      <w:del w:id="2131" w:author="Martha Batalha" w:date="2023-03-11T21:37:00Z">
        <w:r>
          <w:rPr/>
          <w:delText xml:space="preserve">on his way </w:delText>
        </w:r>
      </w:del>
      <w:r>
        <w:rPr/>
        <w:t xml:space="preserve">to live off someone else’s kindness. </w:t>
      </w:r>
      <w:ins w:id="2132" w:author="Unknown Author" w:date="2023-03-18T12:45:10Z">
        <w:r>
          <w:rPr/>
          <w:t>His</w:t>
        </w:r>
      </w:ins>
      <w:ins w:id="2133" w:author="Martha Batalha" w:date="2023-03-11T17:24:00Z">
        <w:del w:id="2134" w:author="Unknown Author" w:date="2023-03-18T12:45:09Z">
          <w:r>
            <w:rPr/>
            <w:delText>A</w:delText>
          </w:r>
        </w:del>
      </w:ins>
      <w:ins w:id="2135" w:author="Martha Batalha" w:date="2023-03-11T17:24:00Z">
        <w:r>
          <w:rPr/>
          <w:t xml:space="preserve"> </w:t>
        </w:r>
      </w:ins>
      <w:del w:id="2136" w:author="Martha Batalha" w:date="2023-03-11T17:24:00Z">
        <w:r>
          <w:rPr/>
          <w:delText xml:space="preserve">His </w:delText>
        </w:r>
      </w:del>
      <w:r>
        <w:rPr/>
        <w:t>friend’</w:t>
      </w:r>
      <w:ins w:id="2137" w:author="Unknown Author" w:date="2023-03-18T12:45:29Z">
        <w:r>
          <w:rPr/>
          <w:t>s</w:t>
        </w:r>
      </w:ins>
      <w:del w:id="2138" w:author="Unknown Author" w:date="2023-03-18T12:45:28Z">
        <w:r>
          <w:rPr/>
          <w:delText>s aunt</w:delText>
        </w:r>
      </w:del>
      <w:del w:id="2139" w:author="Martha Batalha" w:date="2023-03-11T17:24:00Z">
        <w:r>
          <w:rPr/>
          <w:delText>’s, in this case</w:delText>
        </w:r>
      </w:del>
      <w:ins w:id="2140" w:author="Unknown Author" w:date="2023-03-18T12:45:23Z">
        <w:r>
          <w:rPr/>
          <w:t xml:space="preserve"> </w:t>
        </w:r>
      </w:ins>
      <w:ins w:id="2141" w:author="Unknown Author" w:date="2023-03-18T12:45:23Z">
        <w:r>
          <w:rPr/>
          <w:t>aunt’s, to be specific</w:t>
        </w:r>
      </w:ins>
      <w:ins w:id="2142" w:author="Unknown Author" w:date="2023-03-18T12:45:23Z">
        <w:r>
          <w:rPr/>
          <w:t xml:space="preserve"> </w:t>
        </w:r>
      </w:ins>
      <w:r>
        <w:rPr/>
        <w:t xml:space="preserve">. </w:t>
      </w:r>
      <w:ins w:id="2143" w:author="Martha Batalha" w:date="2023-03-11T21:38:00Z">
        <w:r>
          <w:rPr/>
          <w:t xml:space="preserve">He was supposed to accept </w:t>
        </w:r>
      </w:ins>
      <w:ins w:id="2144" w:author="Unknown Author" w:date="2023-03-18T12:46:00Z">
        <w:r>
          <w:rPr/>
          <w:t>it</w:t>
        </w:r>
      </w:ins>
      <w:del w:id="2145" w:author="Martha Batalha" w:date="2023-03-11T21:38:00Z">
        <w:r>
          <w:rPr/>
          <w:delText xml:space="preserve">The only thing left was for him to accept </w:delText>
        </w:r>
      </w:del>
      <w:ins w:id="2146" w:author="Unknown Author" w:date="2023-03-18T12:46:00Z">
        <w:r>
          <w:rPr/>
          <w:t xml:space="preserve"> </w:t>
        </w:r>
      </w:ins>
      <w:r>
        <w:rPr/>
        <w:t>with the apathy of those who have given up on the world. But there was this ange</w:t>
      </w:r>
      <w:ins w:id="2147" w:author="Unknown Author" w:date="2023-03-18T12:46:17Z">
        <w:r>
          <w:rPr/>
          <w:t>r</w:t>
        </w:r>
      </w:ins>
      <w:del w:id="2148" w:author="Unknown Author" w:date="2023-03-18T12:46:16Z">
        <w:r>
          <w:rPr/>
          <w:delText xml:space="preserve">r, </w:delText>
        </w:r>
      </w:del>
      <w:del w:id="2149" w:author="Martha Batalha" w:date="2023-03-14T16:49:00Z">
        <w:r>
          <w:rPr/>
          <w:delText>physical</w:delText>
        </w:r>
      </w:del>
      <w:ins w:id="2150" w:author="Martha Batalha" w:date="2023-03-14T16:49:00Z">
        <w:del w:id="2151" w:author="Unknown Author" w:date="2023-03-18T12:46:15Z">
          <w:r>
            <w:rPr/>
            <w:delText>tangible</w:delText>
          </w:r>
        </w:del>
      </w:ins>
      <w:ins w:id="2152" w:author="Unknown Author" w:date="2023-03-18T12:46:16Z">
        <w:r>
          <w:rPr/>
          <w:t xml:space="preserve">, </w:t>
        </w:r>
      </w:ins>
      <w:ins w:id="2153" w:author="Unknown Author" w:date="2023-03-18T12:46:16Z">
        <w:r>
          <w:rPr/>
          <w:t>something tangible</w:t>
        </w:r>
      </w:ins>
      <w:r>
        <w:rPr/>
        <w:t>. He could almost chew it.</w:t>
      </w:r>
    </w:p>
    <w:p>
      <w:pPr>
        <w:pStyle w:val="Normal"/>
        <w:jc w:val="left"/>
        <w:rPr/>
      </w:pPr>
      <w:r>
        <w:rPr/>
        <w:tab/>
        <w:t xml:space="preserve">Had it not been for the kindness of others, he would be on the street. Or in a shelter, lying on </w:t>
      </w:r>
      <w:ins w:id="2154" w:author="Martha Batalha" w:date="2023-03-11T21:39:00Z">
        <w:r>
          <w:rPr/>
          <w:t xml:space="preserve">a </w:t>
        </w:r>
      </w:ins>
      <w:del w:id="2155" w:author="Martha Batalha" w:date="2023-03-11T21:39:00Z">
        <w:r>
          <w:rPr/>
          <w:delText xml:space="preserve">a </w:delText>
        </w:r>
      </w:del>
      <w:r>
        <w:rPr/>
        <w:t xml:space="preserve">mattress wrapped in plastic. </w:t>
      </w:r>
      <w:ins w:id="2156" w:author="Martha Batalha" w:date="2023-03-11T21:39:00Z">
        <w:commentRangeStart w:id="60"/>
        <w:r>
          <w:rPr/>
          <w:t xml:space="preserve">An old </w:t>
        </w:r>
      </w:ins>
      <w:del w:id="2157" w:author="Martha Batalha" w:date="2023-03-11T21:39:00Z">
        <w:r>
          <w:rPr/>
          <w:delText xml:space="preserve">Some other old </w:delText>
        </w:r>
      </w:del>
      <w:r>
        <w:rPr/>
        <w:t>man</w:t>
      </w:r>
      <w:ins w:id="2158" w:author="Martha Batalha" w:date="2023-03-11T21:39:00Z">
        <w:r>
          <w:rPr/>
          <w:t xml:space="preserve"> </w:t>
        </w:r>
      </w:ins>
      <w:ins w:id="2159" w:author="Unknown Author" w:date="2023-03-18T12:47:15Z">
        <w:r>
          <w:rPr/>
        </w:r>
      </w:ins>
      <w:ins w:id="2160" w:author="Unknown Author" w:date="2023-03-18T12:47:15Z">
        <w:commentRangeEnd w:id="60"/>
        <w:r>
          <w:commentReference w:id="60"/>
        </w:r>
        <w:r>
          <w:rPr/>
          <w:t>next</w:t>
        </w:r>
      </w:ins>
      <w:ins w:id="2161" w:author="Martha Batalha" w:date="2023-03-11T21:39:00Z">
        <w:del w:id="2162" w:author="Unknown Author" w:date="2023-03-18T12:47:15Z">
          <w:r>
            <w:rPr/>
            <w:delText>aroun</w:delText>
          </w:r>
        </w:del>
      </w:ins>
      <w:ins w:id="2163" w:author="Martha Batalha" w:date="2023-03-11T21:40:00Z">
        <w:del w:id="2164" w:author="Unknown Author" w:date="2023-03-18T12:47:14Z">
          <w:r>
            <w:rPr/>
            <w:delText>d,</w:delText>
          </w:r>
        </w:del>
      </w:ins>
      <w:ins w:id="2165" w:author="Unknown Author" w:date="2023-03-18T12:47:20Z">
        <w:r>
          <w:rPr/>
          <w:t xml:space="preserve"> </w:t>
        </w:r>
      </w:ins>
      <w:ins w:id="2166" w:author="Unknown Author" w:date="2023-03-18T12:47:20Z">
        <w:r>
          <w:rPr/>
          <w:t>to</w:t>
        </w:r>
      </w:ins>
      <w:ins w:id="2167" w:author="Unknown Author" w:date="2023-03-18T12:47:20Z">
        <w:r>
          <w:rPr/>
          <w:t xml:space="preserve"> </w:t>
        </w:r>
      </w:ins>
      <w:ins w:id="2168" w:author="Unknown Author" w:date="2023-03-18T12:47:20Z">
        <w:r>
          <w:rPr/>
          <w:t>him,</w:t>
        </w:r>
      </w:ins>
      <w:ins w:id="2169" w:author="Martha Batalha" w:date="2023-03-11T21:40:00Z">
        <w:r>
          <w:rPr/>
          <w:t xml:space="preserve"> </w:t>
        </w:r>
      </w:ins>
      <w:del w:id="2170" w:author="Martha Batalha" w:date="2023-03-11T21:40:00Z">
        <w:r>
          <w:rPr/>
          <w:delText xml:space="preserve"> next to him, </w:delText>
        </w:r>
      </w:del>
      <w:r>
        <w:rPr/>
        <w:t xml:space="preserve">asking </w:t>
      </w:r>
      <w:del w:id="2171" w:author="Martha Batalha" w:date="2023-03-11T21:40:00Z">
        <w:r>
          <w:rPr/>
          <w:delText xml:space="preserve">Joel </w:delText>
        </w:r>
      </w:del>
      <w:r>
        <w:rPr/>
        <w:t xml:space="preserve">his name. Forty times. Rotting in a room reeking of </w:t>
      </w:r>
      <w:del w:id="2172" w:author="Martha Batalha" w:date="2023-03-11T21:40:00Z">
        <w:r>
          <w:rPr/>
          <w:delText>athlete’s foot and</w:delText>
        </w:r>
      </w:del>
      <w:del w:id="2173" w:author="Martha Batalha" w:date="2023-03-11T21:40:00Z">
        <w:r>
          <w:rPr>
            <w:b/>
            <w:bCs/>
          </w:rPr>
          <w:delText xml:space="preserve"> </w:delText>
        </w:r>
      </w:del>
      <w:r>
        <w:rPr/>
        <w:t>dandruff</w:t>
      </w:r>
      <w:ins w:id="2174" w:author="Martha Batalha" w:date="2023-03-11T21:40:00Z">
        <w:r>
          <w:rPr/>
          <w:t xml:space="preserve"> and athlete’s foot</w:t>
        </w:r>
      </w:ins>
      <w:ins w:id="2175" w:author="Unknown Author" w:date="2023-03-18T12:48:35Z">
        <w:r>
          <w:rPr/>
          <w:t>,</w:t>
        </w:r>
      </w:ins>
      <w:ins w:id="2176" w:author="Martha Batalha" w:date="2023-03-11T21:40:00Z">
        <w:r>
          <w:rPr/>
          <w:t xml:space="preserve"> </w:t>
        </w:r>
      </w:ins>
      <w:del w:id="2177" w:author="Martha Batalha" w:date="2023-03-11T21:40:00Z">
        <w:r>
          <w:rPr/>
          <w:delText xml:space="preserve">, </w:delText>
        </w:r>
      </w:del>
      <w:r>
        <w:rPr/>
        <w:t xml:space="preserve">a sadistic nurse </w:t>
      </w:r>
      <w:del w:id="2178" w:author="Unknown Author" w:date="2023-03-18T12:48:50Z">
        <w:r>
          <w:rPr/>
          <w:delText xml:space="preserve">serving dinner </w:delText>
        </w:r>
      </w:del>
      <w:del w:id="2179" w:author="Martha Batalha" w:date="2023-03-11T21:41:00Z">
        <w:r>
          <w:rPr/>
          <w:delText xml:space="preserve">only </w:delText>
        </w:r>
      </w:del>
      <w:del w:id="2180" w:author="Unknown Author" w:date="2023-03-18T12:48:50Z">
        <w:r>
          <w:rPr/>
          <w:delText>after the</w:delText>
        </w:r>
      </w:del>
      <w:ins w:id="2181" w:author="Unknown Author" w:date="2023-03-18T12:48:50Z">
        <w:r>
          <w:rPr/>
          <w:t>waiting until the</w:t>
        </w:r>
      </w:ins>
      <w:r>
        <w:rPr/>
        <w:t xml:space="preserve"> soup’s gone cold</w:t>
      </w:r>
      <w:ins w:id="2182" w:author="Unknown Author" w:date="2023-03-18T12:48:57Z">
        <w:r>
          <w:rPr/>
          <w:t xml:space="preserve"> </w:t>
        </w:r>
      </w:ins>
      <w:ins w:id="2183" w:author="Unknown Author" w:date="2023-03-18T12:48:57Z">
        <w:r>
          <w:rPr/>
          <w:t>to serv</w:t>
        </w:r>
      </w:ins>
      <w:ins w:id="2184" w:author="Unknown Author" w:date="2023-03-18T12:49:00Z">
        <w:r>
          <w:rPr/>
          <w:t>e dinner</w:t>
        </w:r>
      </w:ins>
      <w:r>
        <w:rPr/>
        <w:t>.</w:t>
      </w:r>
    </w:p>
    <w:p>
      <w:pPr>
        <w:pStyle w:val="Normal"/>
        <w:jc w:val="left"/>
        <w:rPr/>
      </w:pPr>
      <w:r>
        <w:rPr/>
        <w:tab/>
        <w:t>Leandro smiles. Joel smiles back. Did it hurt?</w:t>
      </w:r>
    </w:p>
    <w:p>
      <w:pPr>
        <w:pStyle w:val="Normal"/>
        <w:jc w:val="left"/>
        <w:rPr/>
      </w:pPr>
      <w:r>
        <w:rPr/>
        <w:tab/>
        <w:t xml:space="preserve">One day you’re playing </w:t>
      </w:r>
      <w:commentRangeStart w:id="61"/>
      <w:r>
        <w:rPr/>
        <w:t xml:space="preserve">god at </w:t>
      </w:r>
      <w:ins w:id="2185" w:author="Martha Batalha" w:date="2023-03-11T21:41:00Z">
        <w:r>
          <w:rPr/>
          <w:t>a</w:t>
        </w:r>
      </w:ins>
      <w:del w:id="2186" w:author="Martha Batalha" w:date="2023-03-11T21:41:00Z">
        <w:r>
          <w:rPr/>
          <w:delText>some fancy</w:delText>
        </w:r>
      </w:del>
      <w:r>
        <w:rPr/>
        <w:t xml:space="preserve"> bar,</w:t>
      </w:r>
      <w:ins w:id="2187" w:author="Unknown Author" w:date="2023-03-18T12:49:22Z">
        <w:r>
          <w:rPr/>
        </w:r>
      </w:ins>
      <w:commentRangeEnd w:id="61"/>
      <w:r>
        <w:commentReference w:id="61"/>
      </w:r>
      <w:r>
        <w:rPr/>
        <w:t xml:space="preserve"> the next you’re a cripple living off favors. With someone’s aunt.</w:t>
      </w:r>
    </w:p>
    <w:p>
      <w:pPr>
        <w:pStyle w:val="Normal"/>
        <w:jc w:val="left"/>
        <w:rPr/>
      </w:pPr>
      <w:r>
        <w:rPr/>
        <w:tab/>
        <w:t>“You’re quiet, Joel.”</w:t>
      </w:r>
    </w:p>
    <w:p>
      <w:pPr>
        <w:pStyle w:val="Normal"/>
        <w:jc w:val="left"/>
        <w:rPr/>
      </w:pPr>
      <w:commentRangeStart w:id="62"/>
      <w:r>
        <w:rPr/>
        <w:tab/>
        <w:t>“</w:t>
      </w:r>
      <w:ins w:id="2188" w:author="Martha Batalha" w:date="2023-03-14T16:52:00Z">
        <w:r>
          <w:rPr/>
          <w:t>I am all right</w:t>
        </w:r>
      </w:ins>
      <w:del w:id="2189" w:author="Martha Batalha" w:date="2023-03-14T16:52:00Z">
        <w:r>
          <w:rPr/>
          <w:delText>I don’t feel great</w:delText>
        </w:r>
      </w:del>
      <w:r>
        <w:rPr/>
        <w:t xml:space="preserve">.” </w:t>
      </w:r>
      <w:ins w:id="2190" w:author="Unknown Author" w:date="2023-03-18T12:52:33Z">
        <w:commentRangeEnd w:id="62"/>
        <w:r>
          <w:commentReference w:id="62"/>
        </w:r>
        <w:r>
          <w:rPr/>
        </w:r>
      </w:ins>
    </w:p>
    <w:p>
      <w:pPr>
        <w:pStyle w:val="Normal"/>
        <w:jc w:val="left"/>
        <w:rPr/>
      </w:pPr>
      <w:r>
        <w:rPr/>
        <w:tab/>
        <w:t>One day you’re jangling the keys to a new home before your wife, the next you don’t have two bucks for the kid scrubbing the windshield. On your way to live with somebody’s aunt.</w:t>
      </w:r>
    </w:p>
    <w:p>
      <w:pPr>
        <w:pStyle w:val="Normal"/>
        <w:jc w:val="left"/>
        <w:rPr/>
      </w:pPr>
      <w:r>
        <w:rPr/>
      </w:r>
    </w:p>
    <w:p>
      <w:pPr>
        <w:pStyle w:val="Normal"/>
        <w:jc w:val="left"/>
        <w:rPr/>
      </w:pPr>
      <w:r>
        <w:rPr>
          <w:b/>
          <w:bCs/>
        </w:rPr>
        <w:t>30</w:t>
      </w:r>
    </w:p>
    <w:p>
      <w:pPr>
        <w:pStyle w:val="Normal"/>
        <w:jc w:val="left"/>
        <w:rPr>
          <w:b/>
          <w:b/>
          <w:bCs/>
        </w:rPr>
      </w:pPr>
      <w:r>
        <w:rPr>
          <w:b/>
          <w:bCs/>
        </w:rPr>
      </w:r>
    </w:p>
    <w:p>
      <w:pPr>
        <w:pStyle w:val="Normal"/>
        <w:jc w:val="left"/>
        <w:rPr/>
      </w:pPr>
      <w:r>
        <w:rPr/>
        <w:tab/>
        <w:t>Rage like that he’d never experienced. Not even</w:t>
      </w:r>
      <w:ins w:id="2191" w:author="Martha Batalha" w:date="2023-03-11T21:42:00Z">
        <w:r>
          <w:rPr/>
          <w:t xml:space="preserve"> </w:t>
        </w:r>
      </w:ins>
      <w:ins w:id="2192" w:author="Unknown Author" w:date="2023-03-18T12:52:55Z">
        <w:r>
          <w:rPr/>
          <w:t>the</w:t>
        </w:r>
      </w:ins>
      <w:ins w:id="2193" w:author="Martha Batalha" w:date="2023-03-11T21:42:00Z">
        <w:del w:id="2194" w:author="Unknown Author" w:date="2023-03-18T12:52:55Z">
          <w:r>
            <w:rPr/>
            <w:delText>when</w:delText>
          </w:r>
        </w:del>
      </w:ins>
      <w:ins w:id="2195" w:author="Unknown Author" w:date="2023-03-18T12:52:55Z">
        <w:r>
          <w:rPr/>
          <w:t xml:space="preserve"> </w:t>
        </w:r>
      </w:ins>
      <w:ins w:id="2196" w:author="Unknown Author" w:date="2023-03-18T12:52:55Z">
        <w:r>
          <w:rPr/>
          <w:t>time</w:t>
        </w:r>
      </w:ins>
      <w:ins w:id="2197" w:author="Martha Batalha" w:date="2023-03-11T21:42:00Z">
        <w:r>
          <w:rPr/>
          <w:t xml:space="preserve"> </w:t>
        </w:r>
      </w:ins>
      <w:del w:id="2198" w:author="Martha Batalha" w:date="2023-03-11T21:42:00Z">
        <w:r>
          <w:rPr/>
          <w:delText xml:space="preserve"> the time </w:delText>
        </w:r>
      </w:del>
      <w:r>
        <w:rPr/>
        <w:t>Beatriz grabbed her lipstick</w:t>
      </w:r>
      <w:ins w:id="2199" w:author="Martha Batalha" w:date="2023-03-11T21:42:00Z">
        <w:r>
          <w:rPr/>
          <w:t>, saying</w:t>
        </w:r>
      </w:ins>
      <w:del w:id="2200" w:author="Martha Batalha" w:date="2023-03-11T21:42:00Z">
        <w:r>
          <w:rPr/>
          <w:delText xml:space="preserve"> and said</w:delText>
        </w:r>
      </w:del>
      <w:r>
        <w:rPr/>
        <w:t>, “What you’ve got down there, handsome, is much smaller.” Not even</w:t>
      </w:r>
      <w:ins w:id="2201" w:author="Martha Batalha" w:date="2023-03-11T21:42:00Z">
        <w:r>
          <w:rPr/>
          <w:t xml:space="preserve"> </w:t>
        </w:r>
      </w:ins>
      <w:ins w:id="2202" w:author="Unknown Author" w:date="2023-03-18T12:53:23Z">
        <w:r>
          <w:rPr/>
          <w:t>the</w:t>
        </w:r>
      </w:ins>
      <w:ins w:id="2203" w:author="Martha Batalha" w:date="2023-03-11T21:42:00Z">
        <w:del w:id="2204" w:author="Unknown Author" w:date="2023-03-18T12:53:23Z">
          <w:r>
            <w:rPr/>
            <w:delText xml:space="preserve">when </w:delText>
          </w:r>
        </w:del>
      </w:ins>
      <w:del w:id="2205" w:author="Martha Batalha" w:date="2023-03-11T21:42:00Z">
        <w:r>
          <w:rPr/>
          <w:delText xml:space="preserve"> the time t</w:delText>
        </w:r>
      </w:del>
      <w:ins w:id="2206" w:author="Unknown Author" w:date="2023-03-18T12:53:23Z">
        <w:r>
          <w:rPr/>
          <w:t xml:space="preserve"> </w:t>
        </w:r>
      </w:ins>
      <w:ins w:id="2207" w:author="Unknown Author" w:date="2023-03-18T12:53:23Z">
        <w:r>
          <w:rPr/>
          <w:t xml:space="preserve">time </w:t>
        </w:r>
      </w:ins>
      <w:ins w:id="2208" w:author="Martha Batalha" w:date="2023-03-11T21:42:00Z">
        <w:r>
          <w:rPr/>
          <w:t>t</w:t>
        </w:r>
      </w:ins>
      <w:r>
        <w:rPr/>
        <w:t xml:space="preserve">he general censored </w:t>
      </w:r>
      <w:ins w:id="2209" w:author="Martha Batalha" w:date="2023-03-11T21:42:00Z">
        <w:r>
          <w:rPr/>
          <w:t xml:space="preserve">the piece </w:t>
        </w:r>
      </w:ins>
      <w:del w:id="2210" w:author="Martha Batalha" w:date="2023-03-11T21:42:00Z">
        <w:r>
          <w:rPr/>
          <w:delText xml:space="preserve">lines </w:delText>
        </w:r>
      </w:del>
      <w:r>
        <w:rPr/>
        <w:t>about families with malnutrition. “There are no poor people in Brazil,” he decreed, tearing up the pages. A month of work—visiting the cardboard</w:t>
      </w:r>
      <w:r>
        <w:rPr>
          <w:b/>
          <w:bCs/>
        </w:rPr>
        <w:t xml:space="preserve"> </w:t>
      </w:r>
      <w:r>
        <w:rPr/>
        <w:t>hovels at the edge of favelas, the bony women, the kids too weak to play, and everything</w:t>
      </w:r>
      <w:ins w:id="2211" w:author="Unknown Author" w:date="2023-03-18T12:54:17Z">
        <w:r>
          <w:rPr/>
          <w:t xml:space="preserve"> </w:t>
        </w:r>
      </w:ins>
      <w:ins w:id="2212" w:author="Unknown Author" w:date="2023-03-18T12:54:17Z">
        <w:r>
          <w:rPr/>
          <w:t>else</w:t>
        </w:r>
      </w:ins>
      <w:r>
        <w:rPr/>
        <w:t xml:space="preserve"> he’d witnessed</w:t>
      </w:r>
      <w:del w:id="2213" w:author="Unknown Author" w:date="2023-03-18T12:54:15Z">
        <w:r>
          <w:rPr/>
          <w:delText xml:space="preserve"> </w:delText>
        </w:r>
      </w:del>
      <w:ins w:id="2214" w:author="Martha Batalha" w:date="2023-03-11T21:43:00Z">
        <w:del w:id="2215" w:author="Unknown Author" w:date="2023-03-18T12:54:06Z">
          <w:r>
            <w:rPr/>
            <w:delText xml:space="preserve">to others </w:delText>
          </w:r>
        </w:del>
      </w:ins>
      <w:del w:id="2216" w:author="Martha Batalha" w:date="2023-03-11T21:43:00Z">
        <w:r>
          <w:rPr/>
          <w:delText>so others could, too—</w:delText>
        </w:r>
      </w:del>
      <w:ins w:id="2217" w:author="Unknown Author" w:date="2023-03-18T12:54:07Z">
        <w:r>
          <w:rPr/>
          <w:t xml:space="preserve"> </w:t>
        </w:r>
      </w:ins>
      <w:r>
        <w:rPr/>
        <w:t>would waste</w:t>
      </w:r>
      <w:ins w:id="2218" w:author="Martha Batalha" w:date="2023-03-14T16:53:00Z">
        <w:r>
          <w:rPr/>
          <w:t xml:space="preserve"> </w:t>
        </w:r>
      </w:ins>
      <w:ins w:id="2219" w:author="Martha Batalha" w:date="2023-03-14T16:53:00Z">
        <w:del w:id="2220" w:author="Unknown Author" w:date="2023-03-18T12:54:00Z">
          <w:r>
            <w:rPr>
              <w:u w:val="single"/>
            </w:rPr>
            <w:delText>or fade away</w:delText>
          </w:r>
        </w:del>
      </w:ins>
      <w:del w:id="2221" w:author="Unknown Author" w:date="2023-03-18T12:54:00Z">
        <w:r>
          <w:rPr/>
          <w:delText xml:space="preserve"> </w:delText>
        </w:r>
      </w:del>
      <w:r>
        <w:rPr/>
        <w:t>away inside him. Rage like that he’d never felt, not even . . .</w:t>
      </w:r>
    </w:p>
    <w:p>
      <w:pPr>
        <w:pStyle w:val="Normal"/>
        <w:jc w:val="left"/>
        <w:rPr/>
      </w:pPr>
      <w:r>
        <w:rPr/>
        <w:tab/>
        <w:t>“We’re almost there.”</w:t>
      </w:r>
    </w:p>
    <w:p>
      <w:pPr>
        <w:pStyle w:val="Normal"/>
        <w:jc w:val="left"/>
        <w:rPr/>
      </w:pPr>
      <w:r>
        <w:rPr/>
        <w:tab/>
        <w:t>Wipe that look off your face. Like you’re smelling shit. But what good can come of it—me, a visitor in someone else’s apartment.</w:t>
      </w:r>
    </w:p>
    <w:p>
      <w:pPr>
        <w:pStyle w:val="Normal"/>
        <w:jc w:val="left"/>
        <w:rPr/>
      </w:pPr>
      <w:r>
        <w:rPr/>
        <w:tab/>
      </w:r>
      <w:ins w:id="2222" w:author="Martha Batalha" w:date="2023-03-12T15:17:00Z">
        <w:del w:id="2223" w:author="Unknown Author" w:date="2023-03-18T12:54:43Z">
          <w:r>
            <w:rPr/>
            <w:delText>U</w:delText>
          </w:r>
        </w:del>
      </w:ins>
      <w:del w:id="2224" w:author="Martha Batalha" w:date="2023-03-12T15:17:00Z">
        <w:r>
          <w:rPr/>
          <w:delText>I</w:delText>
        </w:r>
      </w:del>
      <w:del w:id="2225" w:author="Unknown Author" w:date="2023-03-18T12:54:43Z">
        <w:r>
          <w:rPr/>
          <w:delText>ngra</w:delText>
        </w:r>
      </w:del>
      <w:ins w:id="2226" w:author="Martha Batalha" w:date="2023-03-11T21:44:00Z">
        <w:del w:id="2227" w:author="Unknown Author" w:date="2023-03-18T12:54:43Z">
          <w:r>
            <w:rPr/>
            <w:delText>teful</w:delText>
          </w:r>
        </w:del>
      </w:ins>
      <w:del w:id="2228" w:author="Martha Batalha" w:date="2023-03-11T21:44:00Z">
        <w:r>
          <w:rPr/>
          <w:delText>te</w:delText>
        </w:r>
      </w:del>
      <w:ins w:id="2229" w:author="Unknown Author" w:date="2023-03-18T12:54:43Z">
        <w:r>
          <w:rPr/>
          <w:t>Ingrate</w:t>
        </w:r>
      </w:ins>
      <w:r>
        <w:rPr/>
        <w:t xml:space="preserve">. </w:t>
      </w:r>
      <w:ins w:id="2230" w:author="Martha Batalha" w:date="2023-03-12T15:17:00Z">
        <w:r>
          <w:rPr/>
          <w:t xml:space="preserve">Think about the </w:t>
        </w:r>
      </w:ins>
      <w:del w:id="2231" w:author="Martha Batalha" w:date="2023-03-12T15:17:00Z">
        <w:r>
          <w:rPr/>
          <w:delText xml:space="preserve">Imagine the </w:delText>
        </w:r>
      </w:del>
      <w:r>
        <w:rPr/>
        <w:t>homeless shelter. T</w:t>
      </w:r>
      <w:del w:id="2232" w:author="Martha Batalha" w:date="2023-03-11T21:44:00Z">
        <w:r>
          <w:rPr/>
          <w:delText>he th</w:delText>
        </w:r>
      </w:del>
      <w:ins w:id="2233" w:author="Martha Batalha" w:date="2023-03-11T21:44:00Z">
        <w:r>
          <w:rPr/>
          <w:t>h</w:t>
        </w:r>
      </w:ins>
      <w:r>
        <w:rPr/>
        <w:t>ick plastic wrapped around the mattress</w:t>
      </w:r>
      <w:ins w:id="2234" w:author="Martha Batalha" w:date="2023-03-11T21:45:00Z">
        <w:r>
          <w:rPr/>
          <w:t xml:space="preserve">, </w:t>
        </w:r>
      </w:ins>
      <w:del w:id="2235" w:author="Martha Batalha" w:date="2023-03-11T21:45:00Z">
        <w:r>
          <w:rPr/>
          <w:delText xml:space="preserve">. The </w:delText>
        </w:r>
      </w:del>
      <w:r>
        <w:rPr/>
        <w:t>toothless old farts</w:t>
      </w:r>
      <w:del w:id="2236" w:author="Martha Batalha" w:date="2023-03-11T21:45:00Z">
        <w:r>
          <w:rPr>
            <w:b/>
            <w:bCs/>
          </w:rPr>
          <w:delText>,</w:delText>
        </w:r>
      </w:del>
      <w:r>
        <w:rPr>
          <w:b/>
          <w:bCs/>
        </w:rPr>
        <w:t xml:space="preserve"> </w:t>
      </w:r>
      <w:r>
        <w:rPr/>
        <w:t xml:space="preserve">staring off into space. </w:t>
      </w:r>
      <w:ins w:id="2237" w:author="Martha Batalha" w:date="2023-03-11T21:45:00Z">
        <w:del w:id="2238" w:author="Unknown Author" w:date="2023-03-18T12:55:20Z">
          <w:r>
            <w:rPr/>
            <w:delText>Y</w:delText>
          </w:r>
        </w:del>
      </w:ins>
      <w:del w:id="2239" w:author="Martha Batalha" w:date="2023-03-11T21:45:00Z">
        <w:r>
          <w:rPr/>
          <w:delText>And y</w:delText>
        </w:r>
      </w:del>
      <w:del w:id="2240" w:author="Unknown Author" w:date="2023-03-18T12:55:20Z">
        <w:r>
          <w:rPr/>
          <w:delText>ou</w:delText>
        </w:r>
      </w:del>
      <w:del w:id="2241" w:author="Martha Batalha" w:date="2023-03-11T21:45:00Z">
        <w:r>
          <w:rPr/>
          <w:delText xml:space="preserve"> there</w:delText>
        </w:r>
      </w:del>
      <w:del w:id="2242" w:author="Unknown Author" w:date="2023-03-18T12:55:20Z">
        <w:r>
          <w:rPr/>
          <w:delText>, one of them</w:delText>
        </w:r>
      </w:del>
      <w:ins w:id="2243" w:author="Unknown Author" w:date="2023-03-18T12:55:20Z">
        <w:r>
          <w:rPr/>
          <w:t>And you there with them</w:t>
        </w:r>
      </w:ins>
      <w:r>
        <w:rPr/>
        <w:t>, your plump</w:t>
      </w:r>
      <w:r>
        <w:rPr>
          <w:b/>
          <w:bCs/>
        </w:rPr>
        <w:t xml:space="preserve"> </w:t>
      </w:r>
      <w:r>
        <w:rPr/>
        <w:t>cheeks sagging for lack of decent food.</w:t>
      </w:r>
    </w:p>
    <w:p>
      <w:pPr>
        <w:pStyle w:val="Normal"/>
        <w:jc w:val="left"/>
        <w:rPr/>
      </w:pPr>
      <w:r>
        <w:rPr/>
        <w:tab/>
        <w:t xml:space="preserve">The car pulls up to a building sitting on pilotis on Rua Itacuruçá. An elderly lady </w:t>
      </w:r>
      <w:ins w:id="2244" w:author="Unknown Author" w:date="2023-03-18T12:55:53Z">
        <w:r>
          <w:rPr/>
          <w:t>in</w:t>
        </w:r>
      </w:ins>
      <w:ins w:id="2245" w:author="Martha Batalha" w:date="2023-03-11T21:50:00Z">
        <w:del w:id="2246" w:author="Unknown Author" w:date="2023-03-18T12:55:53Z">
          <w:r>
            <w:rPr/>
            <w:delText>on</w:delText>
          </w:r>
        </w:del>
      </w:ins>
      <w:ins w:id="2247" w:author="Martha Batalha" w:date="2023-03-11T21:50:00Z">
        <w:r>
          <w:rPr/>
          <w:t xml:space="preserve"> </w:t>
        </w:r>
      </w:ins>
      <w:del w:id="2248" w:author="Martha Batalha" w:date="2023-03-11T21:50:00Z">
        <w:r>
          <w:rPr/>
          <w:delText xml:space="preserve">with </w:delText>
        </w:r>
      </w:del>
      <w:r>
        <w:rPr/>
        <w:t>a flowery dress</w:t>
      </w:r>
      <w:r>
        <w:rPr>
          <w:b/>
          <w:bCs/>
        </w:rPr>
        <w:t xml:space="preserve"> </w:t>
      </w:r>
      <w:del w:id="2249" w:author="Martha Batalha" w:date="2023-03-11T21:50:00Z">
        <w:r>
          <w:rPr>
            <w:b/>
            <w:bCs/>
          </w:rPr>
          <w:delText xml:space="preserve">with shoulder straps </w:delText>
        </w:r>
      </w:del>
      <w:r>
        <w:rPr/>
        <w:t xml:space="preserve">stands up from a stool next to </w:t>
      </w:r>
      <w:del w:id="2250" w:author="Unknown Author" w:date="2023-03-18T12:56:35Z">
        <w:r>
          <w:rPr/>
          <w:delText>the doorman’s desk</w:delText>
        </w:r>
      </w:del>
      <w:ins w:id="2251" w:author="Unknown Author" w:date="2023-03-18T12:56:35Z">
        <w:r>
          <w:rPr/>
          <w:t>reception</w:t>
        </w:r>
      </w:ins>
      <w:ins w:id="2252" w:author="Martha Batalha" w:date="2023-03-11T21:50:00Z">
        <w:r>
          <w:rPr/>
          <w:t xml:space="preserve">. She </w:t>
        </w:r>
      </w:ins>
      <w:del w:id="2253" w:author="Martha Batalha" w:date="2023-03-11T21:50:00Z">
        <w:r>
          <w:rPr/>
          <w:delText xml:space="preserve">, </w:delText>
        </w:r>
      </w:del>
      <w:r>
        <w:rPr/>
        <w:t>walks to the car</w:t>
      </w:r>
      <w:del w:id="2254" w:author="Martha Batalha" w:date="2023-03-11T21:50:00Z">
        <w:r>
          <w:rPr/>
          <w:delText>,</w:delText>
        </w:r>
      </w:del>
      <w:r>
        <w:rPr/>
        <w:t xml:space="preserve"> and opens the freeloader’s door. </w:t>
      </w:r>
    </w:p>
    <w:p>
      <w:pPr>
        <w:pStyle w:val="Normal"/>
        <w:jc w:val="left"/>
        <w:rPr/>
      </w:pPr>
      <w:r>
        <w:rPr/>
        <w:tab/>
        <w:t xml:space="preserve">First, a wrinkled face. Then the sweet smell of clean skin, </w:t>
      </w:r>
      <w:del w:id="2255" w:author="Martha Batalha" w:date="2023-03-11T21:51:00Z">
        <w:r>
          <w:rPr/>
          <w:delText>ma</w:delText>
        </w:r>
      </w:del>
      <w:ins w:id="2256" w:author="Martha Batalha" w:date="2023-03-11T21:51:00Z">
        <w:r>
          <w:rPr/>
          <w:t>ma</w:t>
        </w:r>
      </w:ins>
      <w:r>
        <w:rPr/>
        <w:t>de damp and leathery with body lotion. Her tiny, dark eyes appear at window-level and settle on Leandro.</w:t>
      </w:r>
    </w:p>
    <w:p>
      <w:pPr>
        <w:pStyle w:val="Normal"/>
        <w:jc w:val="left"/>
        <w:rPr/>
      </w:pPr>
      <w:r>
        <w:rPr/>
        <w:tab/>
        <w:t>“Leandro, my boy. I was starting to think you’d had an accident. You told me ten. It’s almost eleven.”</w:t>
      </w:r>
    </w:p>
    <w:p>
      <w:pPr>
        <w:pStyle w:val="Normal"/>
        <w:jc w:val="left"/>
        <w:rPr/>
      </w:pPr>
      <w:r>
        <w:rPr/>
        <w:tab/>
        <w:t>She offers a hand to Joel.</w:t>
      </w:r>
    </w:p>
    <w:p>
      <w:pPr>
        <w:pStyle w:val="Normal"/>
        <w:jc w:val="left"/>
        <w:rPr/>
      </w:pPr>
      <w:r>
        <w:rPr/>
        <w:tab/>
        <w:t>“</w:t>
      </w:r>
      <w:del w:id="2257" w:author="Martha Batalha" w:date="2023-03-11T21:51:00Z">
        <w:r>
          <w:rPr/>
          <w:delText xml:space="preserve">Don’t worry, </w:delText>
        </w:r>
      </w:del>
      <w:r>
        <w:rPr/>
        <w:t>I know how to walk.”</w:t>
      </w:r>
    </w:p>
    <w:p>
      <w:pPr>
        <w:pStyle w:val="Normal"/>
        <w:jc w:val="left"/>
        <w:rPr/>
      </w:pPr>
      <w:r>
        <w:rPr/>
        <w:tab/>
        <w:t xml:space="preserve">Joel </w:t>
      </w:r>
      <w:ins w:id="2258" w:author="Unknown Author" w:date="2023-03-18T12:57:58Z">
        <w:r>
          <w:rPr/>
          <w:t>shifts</w:t>
        </w:r>
      </w:ins>
      <w:del w:id="2259" w:author="Unknown Author" w:date="2023-03-18T12:57:58Z">
        <w:r>
          <w:rPr/>
          <w:delText>leans</w:delText>
        </w:r>
      </w:del>
      <w:r>
        <w:rPr/>
        <w:t xml:space="preserve"> his weight </w:t>
      </w:r>
      <w:ins w:id="2260" w:author="Unknown Author" w:date="2023-03-18T12:58:00Z">
        <w:r>
          <w:rPr/>
          <w:t>to</w:t>
        </w:r>
      </w:ins>
      <w:del w:id="2261" w:author="Unknown Author" w:date="2023-03-18T12:58:00Z">
        <w:r>
          <w:rPr/>
          <w:delText>on</w:delText>
        </w:r>
      </w:del>
      <w:r>
        <w:rPr/>
        <w:t xml:space="preserve"> his arms, bu</w:t>
      </w:r>
      <w:ins w:id="2262" w:author="Martha Batalha" w:date="2023-03-11T21:52:00Z">
        <w:r>
          <w:rPr/>
          <w:t xml:space="preserve">t </w:t>
        </w:r>
      </w:ins>
      <w:del w:id="2263" w:author="Martha Batalha" w:date="2023-03-11T21:52:00Z">
        <w:r>
          <w:rPr/>
          <w:delText xml:space="preserve">t </w:delText>
        </w:r>
      </w:del>
      <w:r>
        <w:rPr/>
        <w:t xml:space="preserve">his arms are weak and he remains in his seat. He </w:t>
      </w:r>
      <w:del w:id="2264" w:author="Martha Batalha" w:date="2023-03-12T15:22:00Z">
        <w:r>
          <w:rPr/>
          <w:delText xml:space="preserve">tries </w:delText>
        </w:r>
      </w:del>
      <w:del w:id="2265" w:author="Martha Batalha" w:date="2023-03-12T15:19:00Z">
        <w:r>
          <w:rPr/>
          <w:delText xml:space="preserve">a few more times. He </w:delText>
        </w:r>
      </w:del>
      <w:r>
        <w:rPr/>
        <w:t xml:space="preserve">accepts Leandro’s help. “I know how to walk,” he </w:t>
      </w:r>
      <w:ins w:id="2266" w:author="Martha Batalha" w:date="2023-03-12T15:19:00Z">
        <w:r>
          <w:rPr/>
          <w:t>says</w:t>
        </w:r>
      </w:ins>
      <w:ins w:id="2267" w:author="Martha Batalha" w:date="2023-03-12T15:21:00Z">
        <w:r>
          <w:rPr/>
          <w:t xml:space="preserve">, standing up. He </w:t>
        </w:r>
      </w:ins>
      <w:del w:id="2268" w:author="Martha Batalha" w:date="2023-03-12T15:19:00Z">
        <w:r>
          <w:rPr/>
          <w:delText>repeats</w:delText>
        </w:r>
      </w:del>
      <w:del w:id="2269" w:author="Martha Batalha" w:date="2023-03-12T15:21:00Z">
        <w:r>
          <w:rPr/>
          <w:delText xml:space="preserve">, </w:delText>
        </w:r>
      </w:del>
      <w:del w:id="2270" w:author="Martha Batalha" w:date="2023-03-12T15:19:00Z">
        <w:r>
          <w:rPr/>
          <w:delText>when he makes it to his feet. H</w:delText>
        </w:r>
      </w:del>
      <w:del w:id="2271" w:author="Martha Batalha" w:date="2023-03-12T15:21:00Z">
        <w:r>
          <w:rPr/>
          <w:delText xml:space="preserve">e </w:delText>
        </w:r>
      </w:del>
      <w:r>
        <w:rPr/>
        <w:t>leans against the crutches and lifts his chin</w:t>
      </w:r>
      <w:del w:id="2272" w:author="Unknown Author" w:date="2023-03-18T12:58:43Z">
        <w:r>
          <w:rPr/>
          <w:delText xml:space="preserve">, </w:delText>
        </w:r>
      </w:del>
      <w:ins w:id="2273" w:author="Unknown Author" w:date="2023-03-18T12:58:44Z">
        <w:r>
          <w:rPr/>
          <w:t xml:space="preserve"> </w:t>
        </w:r>
      </w:ins>
      <w:ins w:id="2274" w:author="Unknown Author" w:date="2023-03-18T12:58:44Z">
        <w:r>
          <w:rPr/>
          <w:t>M</w:t>
        </w:r>
      </w:ins>
      <w:del w:id="2275" w:author="Unknown Author" w:date="2023-03-18T12:58:46Z">
        <w:r>
          <w:rPr/>
          <w:delText>m</w:delText>
        </w:r>
      </w:del>
      <w:r>
        <w:rPr/>
        <w:t>asks his labored breathing</w:t>
      </w:r>
      <w:ins w:id="2276" w:author="Martha Batalha" w:date="2023-03-12T15:20:00Z">
        <w:r>
          <w:rPr/>
          <w:t xml:space="preserve">, </w:t>
        </w:r>
      </w:ins>
      <w:del w:id="2277" w:author="Martha Batalha" w:date="2023-03-12T15:20:00Z">
        <w:r>
          <w:rPr/>
          <w:delText xml:space="preserve">. He </w:delText>
        </w:r>
      </w:del>
      <w:r>
        <w:rPr/>
        <w:t>avoids the woman’s gaze.</w:t>
      </w:r>
    </w:p>
    <w:p>
      <w:pPr>
        <w:pStyle w:val="Normal"/>
        <w:jc w:val="left"/>
        <w:rPr/>
      </w:pPr>
      <w:r>
        <w:rPr/>
        <w:tab/>
        <w:t>“You two go on ahead while I grab the suitcase,” Leandro says.</w:t>
      </w:r>
    </w:p>
    <w:p>
      <w:pPr>
        <w:pStyle w:val="Normal"/>
        <w:jc w:val="left"/>
        <w:rPr/>
      </w:pPr>
      <w:r>
        <w:rPr/>
      </w:r>
    </w:p>
    <w:p>
      <w:pPr>
        <w:pStyle w:val="Normal"/>
        <w:jc w:val="left"/>
        <w:rPr/>
      </w:pPr>
      <w:r>
        <w:rPr>
          <w:b/>
          <w:bCs/>
        </w:rPr>
        <w:t>31</w:t>
      </w:r>
    </w:p>
    <w:p>
      <w:pPr>
        <w:pStyle w:val="Normal"/>
        <w:jc w:val="left"/>
        <w:rPr>
          <w:b/>
          <w:b/>
          <w:bCs/>
        </w:rPr>
      </w:pPr>
      <w:r>
        <w:rPr>
          <w:b/>
          <w:bCs/>
        </w:rPr>
      </w:r>
    </w:p>
    <w:p>
      <w:pPr>
        <w:pStyle w:val="Normal"/>
        <w:jc w:val="left"/>
        <w:rPr/>
      </w:pPr>
      <w:r>
        <w:rPr/>
        <w:tab/>
        <w:t xml:space="preserve">And so, at eleven forty-five </w:t>
      </w:r>
      <w:ins w:id="2278" w:author="Unknown Author" w:date="2023-03-18T12:57:16Z">
        <w:r>
          <w:rPr/>
          <w:t>o</w:t>
        </w:r>
      </w:ins>
      <w:del w:id="2279" w:author="Unknown Author" w:date="2023-03-18T12:57:16Z">
        <w:r>
          <w:rPr/>
          <w:delText>i</w:delText>
        </w:r>
      </w:del>
      <w:r>
        <w:rPr/>
        <w:t xml:space="preserve">n </w:t>
      </w:r>
      <w:ins w:id="2280" w:author="Martha Batalha" w:date="2023-03-12T15:26:00Z">
        <w:r>
          <w:rPr/>
          <w:t>a</w:t>
        </w:r>
      </w:ins>
      <w:del w:id="2281" w:author="Martha Batalha" w:date="2023-03-12T15:26:00Z">
        <w:r>
          <w:rPr/>
          <w:delText>the</w:delText>
        </w:r>
      </w:del>
      <w:ins w:id="2282" w:author="Martha Batalha" w:date="2023-03-12T15:23:00Z">
        <w:r>
          <w:rPr/>
          <w:t xml:space="preserve"> cloudy</w:t>
        </w:r>
      </w:ins>
      <w:ins w:id="2283" w:author="Unknown Author" w:date="2023-03-18T12:59:03Z">
        <w:r>
          <w:rPr/>
          <w:t xml:space="preserve"> summer</w:t>
        </w:r>
      </w:ins>
      <w:ins w:id="2284" w:author="Martha Batalha" w:date="2023-03-12T15:23:00Z">
        <w:r>
          <w:rPr/>
          <w:t xml:space="preserve"> </w:t>
        </w:r>
      </w:ins>
      <w:del w:id="2285" w:author="Martha Batalha" w:date="2023-03-12T15:23:00Z">
        <w:r>
          <w:rPr/>
          <w:delText xml:space="preserve"> </w:delText>
        </w:r>
      </w:del>
      <w:r>
        <w:rPr/>
        <w:t>morning</w:t>
      </w:r>
      <w:del w:id="2286" w:author="Unknown Author" w:date="2023-03-18T12:59:01Z">
        <w:r>
          <w:rPr/>
          <w:delText xml:space="preserve"> </w:delText>
        </w:r>
      </w:del>
      <w:del w:id="2287" w:author="Martha Batalha" w:date="2023-03-12T15:23:00Z">
        <w:r>
          <w:rPr/>
          <w:delText xml:space="preserve">on a cloudy </w:delText>
        </w:r>
      </w:del>
      <w:del w:id="2288" w:author="Unknown Author" w:date="2023-03-18T12:59:01Z">
        <w:r>
          <w:rPr/>
          <w:delText>summer</w:delText>
        </w:r>
      </w:del>
      <w:del w:id="2289" w:author="Martha Batalha" w:date="2023-03-12T15:23:00Z">
        <w:r>
          <w:rPr/>
          <w:delText xml:space="preserve"> Thursday in 2020</w:delText>
        </w:r>
      </w:del>
      <w:r>
        <w:rPr/>
        <w:t>, in a</w:t>
      </w:r>
      <w:ins w:id="2290" w:author="Martha Batalha" w:date="2023-03-12T15:26:00Z">
        <w:r>
          <w:rPr/>
          <w:t>n</w:t>
        </w:r>
      </w:ins>
      <w:r>
        <w:rPr/>
        <w:t xml:space="preserve"> </w:t>
      </w:r>
      <w:ins w:id="2291" w:author="Martha Batalha" w:date="2023-03-12T15:30:00Z">
        <w:r>
          <w:rPr/>
          <w:t xml:space="preserve">apartment </w:t>
        </w:r>
      </w:ins>
      <w:del w:id="2292" w:author="Martha Batalha" w:date="2023-03-12T15:25:00Z">
        <w:r>
          <w:rPr/>
          <w:delText>bu</w:delText>
        </w:r>
      </w:del>
      <w:ins w:id="2293" w:author="Martha Batalha" w:date="2023-03-12T15:25:00Z">
        <w:r>
          <w:rPr/>
          <w:t xml:space="preserve">building </w:t>
        </w:r>
      </w:ins>
      <w:del w:id="2294" w:author="Martha Batalha" w:date="2023-03-12T15:25:00Z">
        <w:r>
          <w:rPr/>
          <w:delText xml:space="preserve">ilding </w:delText>
        </w:r>
      </w:del>
      <w:r>
        <w:rPr/>
        <w:t>in Tijuca</w:t>
      </w:r>
      <w:ins w:id="2295" w:author="Martha Batalha" w:date="2023-03-12T15:30:00Z">
        <w:r>
          <w:rPr/>
          <w:t xml:space="preserve"> </w:t>
        </w:r>
      </w:ins>
      <w:ins w:id="2296" w:author="Martha Batalha" w:date="2023-03-12T15:30:00Z">
        <w:del w:id="2297" w:author="Unknown Author" w:date="2023-03-18T12:59:24Z">
          <w:r>
            <w:rPr/>
            <w:delText xml:space="preserve">sitting on pilotis and </w:delText>
          </w:r>
        </w:del>
      </w:ins>
      <w:ins w:id="2298" w:author="Martha Batalha" w:date="2023-03-12T15:25:00Z">
        <w:del w:id="2299" w:author="Unknown Author" w:date="2023-03-18T12:59:47Z">
          <w:r>
            <w:rPr/>
            <w:delText xml:space="preserve">covered </w:delText>
          </w:r>
        </w:del>
      </w:ins>
      <w:ins w:id="2300" w:author="Martha Batalha" w:date="2023-03-12T15:25:00Z">
        <w:del w:id="2301" w:author="Unknown Author" w:date="2023-03-18T13:02:00Z">
          <w:r>
            <w:rPr/>
            <w:delText xml:space="preserve">with </w:delText>
          </w:r>
        </w:del>
      </w:ins>
      <w:del w:id="2302" w:author="Martha Batalha" w:date="2023-03-12T15:25:00Z">
        <w:r>
          <w:rPr/>
          <w:delText xml:space="preserve"> with </w:delText>
        </w:r>
      </w:del>
      <w:del w:id="2303" w:author="Unknown Author" w:date="2023-03-18T13:02:00Z">
        <w:r>
          <w:rPr/>
          <w:delText>yellow mosaic tiles</w:delText>
        </w:r>
      </w:del>
      <w:ins w:id="2304" w:author="Unknown Author" w:date="2023-03-18T13:02:00Z">
        <w:r>
          <w:rPr/>
          <w:t>covered in yellow mosaic tiles</w:t>
        </w:r>
      </w:ins>
      <w:ins w:id="2305" w:author="Martha Batalha" w:date="2023-03-12T15:26:00Z">
        <w:r>
          <w:rPr/>
          <w:t xml:space="preserve">, </w:t>
        </w:r>
      </w:ins>
      <w:del w:id="2306" w:author="Martha Batalha" w:date="2023-03-12T15:26:00Z">
        <w:r>
          <w:rPr/>
          <w:delText xml:space="preserve"> and politis,</w:delText>
        </w:r>
      </w:del>
      <w:del w:id="2307" w:author="Martha Batalha" w:date="2023-03-12T15:26:00Z">
        <w:r>
          <w:rPr>
            <w:b/>
            <w:bCs/>
          </w:rPr>
          <w:delText xml:space="preserve"> </w:delText>
        </w:r>
      </w:del>
      <w:r>
        <w:rPr/>
        <w:t>Joel crosses the white marble lobby toward an ancient elevator</w:t>
      </w:r>
      <w:del w:id="2308" w:author="Martha Batalha" w:date="2023-03-12T15:30:00Z">
        <w:r>
          <w:rPr/>
          <w:delText xml:space="preserve"> with a gold accordion door</w:delText>
        </w:r>
      </w:del>
      <w:r>
        <w:rPr/>
        <w:t xml:space="preserve">, plodding unsurely toward the rest of a life he neither wants or planned for, and which he </w:t>
      </w:r>
      <w:ins w:id="2309" w:author="Martha Batalha" w:date="2023-03-12T15:30:00Z">
        <w:del w:id="2310" w:author="Unknown Author" w:date="2023-03-18T13:01:25Z">
          <w:r>
            <w:rPr/>
            <w:delText>wishes</w:delText>
          </w:r>
        </w:del>
      </w:ins>
      <w:ins w:id="2311" w:author="Unknown Author" w:date="2023-03-18T13:01:25Z">
        <w:r>
          <w:rPr/>
          <w:t>plans</w:t>
        </w:r>
      </w:ins>
      <w:ins w:id="2312" w:author="Martha Batalha" w:date="2023-03-12T15:30:00Z">
        <w:r>
          <w:rPr/>
          <w:t xml:space="preserve"> </w:t>
        </w:r>
      </w:ins>
      <w:del w:id="2313" w:author="Martha Batalha" w:date="2023-03-12T15:30:00Z">
        <w:r>
          <w:rPr/>
          <w:delText xml:space="preserve">plans </w:delText>
        </w:r>
      </w:del>
      <w:r>
        <w:rPr/>
        <w:t>to escape as soon as he can.</w:t>
      </w:r>
    </w:p>
    <w:p>
      <w:pPr>
        <w:pStyle w:val="Normal"/>
        <w:jc w:val="left"/>
        <w:rPr/>
      </w:pPr>
      <w:r>
        <w:rPr/>
        <w:tab/>
        <w:t>They are in the elevator. Gl</w:t>
      </w:r>
      <w:ins w:id="2314" w:author="Martha Batalha" w:date="2023-03-12T15:21:00Z">
        <w:r>
          <w:rPr/>
          <w:t>o</w:t>
        </w:r>
      </w:ins>
      <w:del w:id="2315" w:author="Martha Batalha" w:date="2023-03-12T15:21:00Z">
        <w:r>
          <w:rPr/>
          <w:delText>ó</w:delText>
        </w:r>
      </w:del>
      <w:r>
        <w:rPr/>
        <w:t xml:space="preserve">ria with </w:t>
      </w:r>
      <w:del w:id="2316" w:author="Martha Batalha" w:date="2023-03-14T16:56:00Z">
        <w:r>
          <w:rPr/>
          <w:delText xml:space="preserve">her arms </w:delText>
        </w:r>
      </w:del>
      <w:del w:id="2317" w:author="Unknown Author" w:date="2023-03-18T13:02:26Z">
        <w:r>
          <w:rPr/>
          <w:delText>crossed</w:delText>
        </w:r>
      </w:del>
      <w:ins w:id="2318" w:author="Martha Batalha" w:date="2023-03-14T16:56:00Z">
        <w:del w:id="2319" w:author="Unknown Author" w:date="2023-03-18T13:02:26Z">
          <w:r>
            <w:rPr/>
            <w:delText xml:space="preserve"> arms,</w:delText>
          </w:r>
        </w:del>
      </w:ins>
      <w:del w:id="2320" w:author="Martha Batalha" w:date="2023-03-14T16:56:00Z">
        <w:r>
          <w:rPr/>
          <w:delText>,</w:delText>
        </w:r>
      </w:del>
      <w:ins w:id="2321" w:author="Unknown Author" w:date="2023-03-18T13:02:26Z">
        <w:r>
          <w:rPr/>
          <w:t>her arms crossed,</w:t>
        </w:r>
      </w:ins>
      <w:r>
        <w:rPr/>
        <w:t xml:space="preserve"> fingers drumming against her flesh, eyes glued</w:t>
      </w:r>
      <w:r>
        <w:rPr>
          <w:b/>
          <w:bCs/>
        </w:rPr>
        <w:t xml:space="preserve"> </w:t>
      </w:r>
      <w:r>
        <w:rPr/>
        <w:t>on Joel. He reads the metal plaque listing the elevator’s weight limit.</w:t>
      </w:r>
    </w:p>
    <w:p>
      <w:pPr>
        <w:pStyle w:val="Normal"/>
        <w:jc w:val="left"/>
        <w:rPr/>
      </w:pPr>
      <w:r>
        <w:rPr/>
        <w:tab/>
        <w:t>“Leandro told me you are a writer.”</w:t>
      </w:r>
    </w:p>
    <w:p>
      <w:pPr>
        <w:pStyle w:val="Normal"/>
        <w:jc w:val="left"/>
        <w:rPr/>
      </w:pPr>
      <w:r>
        <w:rPr/>
        <w:tab/>
        <w:t>“He did?”</w:t>
      </w:r>
    </w:p>
    <w:p>
      <w:pPr>
        <w:pStyle w:val="Normal"/>
        <w:jc w:val="left"/>
        <w:rPr/>
      </w:pPr>
      <w:r>
        <w:rPr/>
        <w:tab/>
        <w:t xml:space="preserve">“Famous. I am too. Not famous. A writer. I’m going to publish a book year after </w:t>
      </w:r>
      <w:del w:id="2322" w:author="Unknown Author" w:date="2023-03-18T13:02:53Z">
        <w:r>
          <w:rPr/>
          <w:delText>this</w:delText>
        </w:r>
      </w:del>
      <w:ins w:id="2323" w:author="Unknown Author" w:date="2023-03-18T13:02:53Z">
        <w:r>
          <w:rPr/>
          <w:t>next</w:t>
        </w:r>
      </w:ins>
      <w:r>
        <w:rPr/>
        <w:t xml:space="preserve">. </w:t>
      </w:r>
      <w:del w:id="2324" w:author="Martha Batalha" w:date="2023-03-12T15:31:00Z">
        <w:r>
          <w:rPr/>
          <w:delText xml:space="preserve">With </w:delText>
        </w:r>
      </w:del>
      <w:commentRangeStart w:id="63"/>
      <w:r>
        <w:rPr/>
        <w:t>Gonçalves</w:t>
      </w:r>
      <w:ins w:id="2325" w:author="Martha Batalha" w:date="2023-03-12T15:31:00Z">
        <w:r>
          <w:rPr/>
          <w:t xml:space="preserve"> Publishing</w:t>
        </w:r>
      </w:ins>
      <w:del w:id="2326" w:author="Martha Batalha" w:date="2023-03-12T15:32:00Z">
        <w:r>
          <w:rPr/>
          <w:delText>. Y</w:delText>
        </w:r>
      </w:del>
      <w:del w:id="2327" w:author="Martha Batalha" w:date="2023-03-14T16:57:00Z">
        <w:r>
          <w:rPr/>
          <w:delText>ou</w:delText>
        </w:r>
      </w:del>
      <w:ins w:id="2328" w:author="Martha Batalha" w:date="2023-03-14T16:57:00Z">
        <w:r>
          <w:rPr/>
          <w:t>.</w:t>
        </w:r>
      </w:ins>
      <w:ins w:id="2329" w:author="Martha Batalha" w:date="2023-03-14T16:57:00Z">
        <w:del w:id="2330" w:author="Unknown Author" w:date="2023-03-18T13:03:29Z">
          <w:r>
            <w:rPr/>
            <w:delText xml:space="preserve"> </w:delText>
          </w:r>
        </w:del>
      </w:ins>
      <w:r>
        <w:rPr/>
        <w:t xml:space="preserve"> </w:t>
      </w:r>
      <w:del w:id="2331" w:author="Martha Batalha" w:date="2023-03-12T15:32:00Z">
        <w:r>
          <w:rPr/>
          <w:delText xml:space="preserve">know them? </w:delText>
        </w:r>
      </w:del>
      <w:r>
        <w:rPr/>
        <w:t xml:space="preserve">A </w:t>
      </w:r>
      <w:del w:id="2332" w:author="Unknown Author" w:date="2023-03-18T13:03:26Z">
        <w:r>
          <w:rPr/>
          <w:delText>niche</w:delText>
        </w:r>
      </w:del>
      <w:ins w:id="2333" w:author="Martha Batalha" w:date="2023-03-12T15:28:00Z">
        <w:del w:id="2334" w:author="Unknown Author" w:date="2023-03-18T13:03:25Z">
          <w:r>
            <w:rPr/>
            <w:delText xml:space="preserve">, </w:delText>
          </w:r>
        </w:del>
      </w:ins>
      <w:ins w:id="2335" w:author="Martha Batalha" w:date="2023-03-12T15:28:00Z">
        <w:r>
          <w:rPr/>
          <w:t>boutique</w:t>
        </w:r>
      </w:ins>
      <w:r>
        <w:rPr/>
        <w:t xml:space="preserve"> publisher</w:t>
      </w:r>
      <w:ins w:id="2336" w:author="Martha Batalha" w:date="2023-03-14T16:57:00Z">
        <w:r>
          <w:rPr/>
          <w:t xml:space="preserve">, you’ve probably heard </w:t>
        </w:r>
      </w:ins>
      <w:ins w:id="2337" w:author="Martha Batalha" w:date="2023-03-14T16:57:00Z">
        <w:del w:id="2338" w:author="Unknown Author" w:date="2023-03-18T13:03:05Z">
          <w:r>
            <w:rPr/>
            <w:delText xml:space="preserve">about </w:delText>
          </w:r>
        </w:del>
      </w:ins>
      <w:ins w:id="2339" w:author="Unknown Author" w:date="2023-03-18T13:03:05Z">
        <w:r>
          <w:rPr/>
          <w:t xml:space="preserve">of </w:t>
        </w:r>
      </w:ins>
      <w:ins w:id="2340" w:author="Martha Batalha" w:date="2023-03-14T16:57:00Z">
        <w:r>
          <w:rPr/>
          <w:t>them.</w:t>
        </w:r>
      </w:ins>
      <w:del w:id="2341" w:author="Martha Batalha" w:date="2023-03-14T16:57:00Z">
        <w:r>
          <w:rPr/>
          <w:delText>.</w:delText>
        </w:r>
      </w:del>
      <w:ins w:id="2342" w:author="Unknown Author" w:date="2023-03-18T13:03:40Z">
        <w:r>
          <w:rPr/>
        </w:r>
      </w:ins>
      <w:commentRangeEnd w:id="63"/>
      <w:r>
        <w:commentReference w:id="63"/>
      </w:r>
      <w:r>
        <w:rPr/>
        <w:t xml:space="preserve"> They’re waiting for me to deliver </w:t>
      </w:r>
      <w:ins w:id="2343" w:author="Unknown Author" w:date="2023-03-18T13:03:51Z">
        <w:r>
          <w:rPr/>
          <w:t>a</w:t>
        </w:r>
      </w:ins>
      <w:del w:id="2344" w:author="Unknown Author" w:date="2023-03-18T13:03:51Z">
        <w:r>
          <w:rPr/>
          <w:delText>the material</w:delText>
        </w:r>
      </w:del>
      <w:ins w:id="2345" w:author="Unknown Author" w:date="2023-03-18T13:03:51Z">
        <w:r>
          <w:rPr/>
          <w:t xml:space="preserve"> </w:t>
        </w:r>
      </w:ins>
      <w:ins w:id="2346" w:author="Unknown Author" w:date="2023-03-18T13:03:51Z">
        <w:r>
          <w:rPr/>
          <w:t>draft</w:t>
        </w:r>
      </w:ins>
      <w:r>
        <w:rPr/>
        <w:t>.”</w:t>
      </w:r>
    </w:p>
    <w:p>
      <w:pPr>
        <w:pStyle w:val="Normal"/>
        <w:jc w:val="left"/>
        <w:rPr/>
      </w:pPr>
      <w:r>
        <w:rPr/>
        <w:tab/>
        <w:t>The old metal plaque smelled like polish.</w:t>
      </w:r>
    </w:p>
    <w:p>
      <w:pPr>
        <w:pStyle w:val="Normal"/>
        <w:jc w:val="left"/>
        <w:rPr/>
      </w:pPr>
      <w:r>
        <w:rPr/>
        <w:tab/>
        <w:t>“</w:t>
      </w:r>
      <w:del w:id="2347" w:author="Martha Batalha" w:date="2023-03-12T15:28:00Z">
        <w:r>
          <w:rPr/>
          <w:delText>An i</w:delText>
        </w:r>
      </w:del>
      <w:ins w:id="2348" w:author="Martha Batalha" w:date="2023-03-12T15:28:00Z">
        <w:r>
          <w:rPr/>
          <w:t>I</w:t>
        </w:r>
      </w:ins>
      <w:r>
        <w:rPr/>
        <w:t xml:space="preserve">nitial print run of five hundred copies. </w:t>
      </w:r>
      <w:del w:id="2349" w:author="Martha Batalha" w:date="2023-03-12T15:33:00Z">
        <w:r>
          <w:rPr/>
          <w:delText>If the demand’s there, t</w:delText>
        </w:r>
      </w:del>
      <w:ins w:id="2350" w:author="Martha Batalha" w:date="2023-03-12T15:33:00Z">
        <w:r>
          <w:rPr/>
          <w:t>T</w:t>
        </w:r>
      </w:ins>
      <w:r>
        <w:rPr/>
        <w:t xml:space="preserve">hey can print much more. </w:t>
      </w:r>
      <w:ins w:id="2351" w:author="Unknown Author" w:date="2023-03-18T13:04:12Z">
        <w:r>
          <w:rPr/>
          <w:t>The</w:t>
        </w:r>
      </w:ins>
      <w:ins w:id="2352" w:author="Martha Batalha" w:date="2023-03-12T15:33:00Z">
        <w:del w:id="2353" w:author="Unknown Author" w:date="2023-03-18T13:04:12Z">
          <w:r>
            <w:rPr/>
            <w:delText>A</w:delText>
          </w:r>
        </w:del>
      </w:ins>
      <w:del w:id="2354" w:author="Martha Batalha" w:date="2023-03-12T15:33:00Z">
        <w:r>
          <w:rPr/>
          <w:delText>The</w:delText>
        </w:r>
      </w:del>
      <w:r>
        <w:rPr/>
        <w:t xml:space="preserve"> young man there explained everything.” </w:t>
      </w:r>
    </w:p>
    <w:p>
      <w:pPr>
        <w:pStyle w:val="Normal"/>
        <w:jc w:val="left"/>
        <w:rPr/>
      </w:pPr>
      <w:r>
        <w:rPr/>
        <w:tab/>
        <w:t>The elevator jerks to a halt. Joel nearly loses his balance.</w:t>
      </w:r>
    </w:p>
    <w:p>
      <w:pPr>
        <w:pStyle w:val="Normal"/>
        <w:jc w:val="left"/>
        <w:rPr/>
      </w:pPr>
      <w:r>
        <w:rPr/>
        <w:tab/>
        <w:t xml:space="preserve">“Let’s see if he makes it to the </w:t>
      </w:r>
      <w:ins w:id="2355" w:author="Martha Batalha" w:date="2023-03-12T15:33:00Z">
        <w:r>
          <w:rPr/>
          <w:t xml:space="preserve">first </w:t>
        </w:r>
      </w:ins>
      <w:del w:id="2356" w:author="Martha Batalha" w:date="2023-03-12T15:33:00Z">
        <w:r>
          <w:rPr/>
          <w:delText xml:space="preserve">second </w:delText>
        </w:r>
      </w:del>
      <w:r>
        <w:rPr/>
        <w:t>floor,” Gl</w:t>
      </w:r>
      <w:ins w:id="2357" w:author="Unknown Author" w:date="2023-03-18T13:04:30Z">
        <w:r>
          <w:rPr/>
          <w:t>o</w:t>
        </w:r>
      </w:ins>
      <w:del w:id="2358" w:author="Unknown Author" w:date="2023-03-18T13:04:30Z">
        <w:r>
          <w:rPr/>
          <w:delText>ó</w:delText>
        </w:r>
      </w:del>
      <w:r>
        <w:rPr/>
        <w:t>ria says, casting her gaze upward. “This old elevator</w:t>
      </w:r>
      <w:del w:id="2359" w:author="Martha Batalha" w:date="2023-03-12T15:34:00Z">
        <w:r>
          <w:rPr/>
          <w:delText>, it</w:delText>
        </w:r>
      </w:del>
      <w:r>
        <w:rPr/>
        <w:t xml:space="preserve"> breaks once a week. Last month Aracy got stuck. The repair guy was on another job, ran into traffic, </w:t>
      </w:r>
      <w:del w:id="2360" w:author="Martha Batalha" w:date="2023-03-12T15:34:00Z">
        <w:r>
          <w:rPr/>
          <w:delText xml:space="preserve">and </w:delText>
        </w:r>
      </w:del>
      <w:r>
        <w:rPr/>
        <w:t xml:space="preserve">took his time to arrive. Aracy fainted. </w:t>
      </w:r>
      <w:del w:id="2361" w:author="Martha Batalha" w:date="2023-03-12T15:37:00Z">
        <w:r>
          <w:rPr/>
          <w:delText>Ever s</w:delText>
        </w:r>
      </w:del>
      <w:ins w:id="2362" w:author="Unknown Author" w:date="2023-03-18T13:05:48Z">
        <w:r>
          <w:rPr/>
          <w:t>Ever s</w:t>
        </w:r>
      </w:ins>
      <w:ins w:id="2363" w:author="Martha Batalha" w:date="2023-03-12T15:37:00Z">
        <w:del w:id="2364" w:author="Unknown Author" w:date="2023-03-18T13:05:50Z">
          <w:r>
            <w:rPr/>
            <w:delText>S</w:delText>
          </w:r>
        </w:del>
      </w:ins>
      <w:r>
        <w:rPr/>
        <w:t>ince her assault she has panic attacks.</w:t>
      </w:r>
    </w:p>
    <w:p>
      <w:pPr>
        <w:pStyle w:val="Normal"/>
        <w:jc w:val="left"/>
        <w:rPr/>
      </w:pPr>
      <w:r>
        <w:rPr/>
        <w:tab/>
        <w:t>The elevator starts again</w:t>
      </w:r>
      <w:del w:id="2365" w:author="Unknown Author" w:date="2023-03-18T13:06:08Z">
        <w:r>
          <w:rPr/>
          <w:delText xml:space="preserve"> and</w:delText>
        </w:r>
      </w:del>
      <w:ins w:id="2366" w:author="Unknown Author" w:date="2023-03-18T13:06:08Z">
        <w:r>
          <w:rPr/>
          <w:t>,</w:t>
        </w:r>
      </w:ins>
      <w:r>
        <w:rPr/>
        <w:t xml:space="preserve"> </w:t>
      </w:r>
      <w:ins w:id="2367" w:author="Unknown Author" w:date="2023-03-18T13:06:13Z">
        <w:r>
          <w:rPr/>
          <w:t>then</w:t>
        </w:r>
      </w:ins>
      <w:del w:id="2368" w:author="Martha Batalha" w:date="2023-03-12T15:37:00Z">
        <w:r>
          <w:rPr/>
          <w:delText xml:space="preserve">then </w:delText>
        </w:r>
      </w:del>
      <w:ins w:id="2369" w:author="Unknown Author" w:date="2023-03-18T13:06:13Z">
        <w:r>
          <w:rPr/>
          <w:t xml:space="preserve"> </w:t>
        </w:r>
      </w:ins>
      <w:r>
        <w:rPr/>
        <w:t xml:space="preserve">jerks to a halt. </w:t>
      </w:r>
      <w:del w:id="2370" w:author="Martha Batalha" w:date="2023-03-12T15:40:00Z">
        <w:r>
          <w:rPr/>
          <w:delText xml:space="preserve">There is a shrill sound of metal on metal as they </w:delText>
        </w:r>
      </w:del>
      <w:ins w:id="2371" w:author="Martha Batalha" w:date="2023-03-12T15:40:00Z">
        <w:r>
          <w:rPr/>
          <w:t>The acc</w:t>
        </w:r>
      </w:ins>
      <w:ins w:id="2372" w:author="Martha Batalha" w:date="2023-03-12T15:41:00Z">
        <w:r>
          <w:rPr/>
          <w:t xml:space="preserve">ordion door </w:t>
        </w:r>
      </w:ins>
      <w:r>
        <w:rPr/>
        <w:t>open</w:t>
      </w:r>
      <w:ins w:id="2373" w:author="Martha Batalha" w:date="2023-03-12T15:41:00Z">
        <w:r>
          <w:rPr/>
          <w:t>s</w:t>
        </w:r>
      </w:ins>
      <w:r>
        <w:rPr/>
        <w:t xml:space="preserve"> </w:t>
      </w:r>
      <w:del w:id="2374" w:author="Martha Batalha" w:date="2023-03-12T15:41:00Z">
        <w:r>
          <w:rPr/>
          <w:delText>the accordion door</w:delText>
        </w:r>
      </w:del>
      <w:ins w:id="2375" w:author="Martha Batalha" w:date="2023-03-12T15:40:00Z">
        <w:r>
          <w:rPr/>
          <w:t xml:space="preserve">with a shrill </w:t>
        </w:r>
      </w:ins>
      <w:ins w:id="2376" w:author="Martha Batalha" w:date="2023-03-14T16:58:00Z">
        <w:r>
          <w:rPr/>
          <w:t>metal</w:t>
        </w:r>
      </w:ins>
      <w:ins w:id="2377" w:author="Unknown Author" w:date="2023-03-18T13:06:24Z">
        <w:r>
          <w:rPr/>
          <w:t>ic</w:t>
        </w:r>
      </w:ins>
      <w:ins w:id="2378" w:author="Martha Batalha" w:date="2023-03-14T16:58:00Z">
        <w:r>
          <w:rPr/>
          <w:t xml:space="preserve"> sound.</w:t>
        </w:r>
      </w:ins>
      <w:ins w:id="2379" w:author="Martha Batalha" w:date="2023-03-12T15:40:00Z">
        <w:r>
          <w:rPr/>
          <w:t xml:space="preserve"> </w:t>
        </w:r>
      </w:ins>
      <w:del w:id="2380" w:author="Martha Batalha" w:date="2023-03-12T15:40:00Z">
        <w:r>
          <w:rPr/>
          <w:delText>.</w:delText>
        </w:r>
      </w:del>
    </w:p>
    <w:p>
      <w:pPr>
        <w:pStyle w:val="Normal"/>
        <w:jc w:val="left"/>
        <w:rPr/>
      </w:pPr>
      <w:r>
        <w:rPr/>
        <w:tab/>
        <w:t>“</w:t>
      </w:r>
      <w:del w:id="2381" w:author="Martha Batalha" w:date="2023-03-12T15:41:00Z">
        <w:r>
          <w:rPr/>
          <w:delText>This time w</w:delText>
        </w:r>
      </w:del>
      <w:ins w:id="2382" w:author="Martha Batalha" w:date="2023-03-12T15:41:00Z">
        <w:r>
          <w:rPr/>
          <w:t>W</w:t>
        </w:r>
      </w:ins>
      <w:r>
        <w:rPr/>
        <w:t>e made it</w:t>
      </w:r>
      <w:ins w:id="2383" w:author="Martha Batalha" w:date="2023-03-12T15:41:00Z">
        <w:r>
          <w:rPr/>
          <w:t xml:space="preserve"> this time</w:t>
        </w:r>
      </w:ins>
      <w:del w:id="2384" w:author="Martha Batalha" w:date="2023-03-12T15:37:00Z">
        <w:r>
          <w:rPr/>
          <w:delText xml:space="preserve"> alright</w:delText>
        </w:r>
      </w:del>
      <w:r>
        <w:rPr/>
        <w:t>,” she says.</w:t>
      </w:r>
    </w:p>
    <w:p>
      <w:pPr>
        <w:pStyle w:val="Normal"/>
        <w:jc w:val="left"/>
        <w:rPr/>
      </w:pPr>
      <w:r>
        <w:rPr/>
        <w:tab/>
        <w:t xml:space="preserve">They walk down a dark hallway. She opens the door to the first apartment on the left. There, </w:t>
      </w:r>
      <w:del w:id="2385" w:author="Unknown Author" w:date="2023-03-18T13:05:30Z">
        <w:r>
          <w:rPr/>
          <w:delText>Glória</w:delText>
        </w:r>
      </w:del>
      <w:ins w:id="2386" w:author="Unknown Author" w:date="2023-03-18T13:05:30Z">
        <w:r>
          <w:rPr/>
          <w:t>Gloria</w:t>
        </w:r>
      </w:ins>
      <w:r>
        <w:rPr/>
        <w:t>’s scent is even stronger, almost like</w:t>
      </w:r>
      <w:ins w:id="2387" w:author="Unknown Author" w:date="2023-03-18T13:06:50Z">
        <w:r>
          <w:rPr/>
          <w:t xml:space="preserve"> </w:t>
        </w:r>
      </w:ins>
      <w:ins w:id="2388" w:author="Unknown Author" w:date="2023-03-18T13:06:50Z">
        <w:r>
          <w:rPr/>
          <w:t>there’s</w:t>
        </w:r>
      </w:ins>
      <w:r>
        <w:rPr/>
        <w:t xml:space="preserve"> another person</w:t>
      </w:r>
      <w:del w:id="2389" w:author="Martha Batalha" w:date="2023-03-14T16:59:00Z">
        <w:r>
          <w:rPr/>
          <w:delText xml:space="preserve"> in the room</w:delText>
        </w:r>
      </w:del>
      <w:ins w:id="2390" w:author="Unknown Author" w:date="2023-03-18T13:06:46Z">
        <w:r>
          <w:rPr/>
          <w:t xml:space="preserve"> </w:t>
        </w:r>
      </w:ins>
      <w:ins w:id="2391" w:author="Unknown Author" w:date="2023-03-18T13:06:46Z">
        <w:r>
          <w:rPr/>
          <w:t>in the room</w:t>
        </w:r>
      </w:ins>
      <w:r>
        <w:rPr/>
        <w:t>.</w:t>
      </w:r>
    </w:p>
    <w:p>
      <w:pPr>
        <w:pStyle w:val="Normal"/>
        <w:jc w:val="left"/>
        <w:rPr/>
      </w:pPr>
      <w:r>
        <w:rPr/>
        <w:tab/>
        <w:t>“Let me show you the room. It’s quiet, looks out</w:t>
      </w:r>
    </w:p>
    <w:p>
      <w:pPr>
        <w:pStyle w:val="Normal"/>
        <w:jc w:val="left"/>
        <w:rPr/>
      </w:pPr>
      <w:r>
        <w:rPr/>
      </w:r>
    </w:p>
    <w:p>
      <w:pPr>
        <w:pStyle w:val="Normal"/>
        <w:jc w:val="left"/>
        <w:rPr/>
      </w:pPr>
      <w:r>
        <w:rPr>
          <w:b/>
          <w:bCs/>
        </w:rPr>
        <w:t>32</w:t>
      </w:r>
    </w:p>
    <w:p>
      <w:pPr>
        <w:pStyle w:val="Normal"/>
        <w:jc w:val="left"/>
        <w:rPr/>
      </w:pPr>
      <w:r>
        <w:rPr/>
        <w:t xml:space="preserve">toward the back of the building. </w:t>
      </w:r>
      <w:del w:id="2392" w:author="Martha Batalha" w:date="2023-03-12T15:42:00Z">
        <w:r>
          <w:rPr/>
          <w:delText>The only thin</w:delText>
        </w:r>
      </w:del>
      <w:ins w:id="2393" w:author="Martha Batalha" w:date="2023-03-12T15:42:00Z">
        <w:r>
          <w:rPr/>
          <w:t xml:space="preserve">It is not a suite because, well, </w:t>
        </w:r>
      </w:ins>
      <w:del w:id="2394" w:author="Martha Batalha" w:date="2023-03-12T15:42:00Z">
        <w:r>
          <w:rPr/>
          <w:delText>g it’s not is a suite</w:delText>
        </w:r>
      </w:del>
      <w:del w:id="2395" w:author="Martha Batalha" w:date="2023-03-12T15:42:00Z">
        <w:r>
          <w:rPr>
            <w:b/>
            <w:bCs/>
          </w:rPr>
          <w:delText xml:space="preserve"> </w:delText>
        </w:r>
      </w:del>
      <w:del w:id="2396" w:author="Martha Batalha" w:date="2023-03-12T15:42:00Z">
        <w:r>
          <w:rPr/>
          <w:delText xml:space="preserve">because, </w:delText>
        </w:r>
      </w:del>
      <w:r>
        <w:rPr/>
        <w:t xml:space="preserve">you know how it is. The building is </w:t>
      </w:r>
      <w:ins w:id="2397" w:author="Martha Batalha" w:date="2023-03-12T15:45:00Z">
        <w:r>
          <w:rPr/>
          <w:t>old,</w:t>
        </w:r>
      </w:ins>
      <w:ins w:id="2398" w:author="Martha Batalha" w:date="2023-03-12T15:46:00Z">
        <w:r>
          <w:rPr/>
          <w:t xml:space="preserve"> </w:t>
        </w:r>
      </w:ins>
      <w:ins w:id="2399" w:author="Martha Batalha" w:date="2023-03-12T15:46:00Z">
        <w:del w:id="2400" w:author="Unknown Author" w:date="2023-03-18T13:07:40Z">
          <w:r>
            <w:rPr/>
            <w:delText>at that</w:delText>
          </w:r>
        </w:del>
      </w:ins>
      <w:ins w:id="2401" w:author="Unknown Author" w:date="2023-03-18T13:07:40Z">
        <w:r>
          <w:rPr/>
          <w:t>from the</w:t>
        </w:r>
      </w:ins>
      <w:ins w:id="2402" w:author="Martha Batalha" w:date="2023-03-12T15:46:00Z">
        <w:r>
          <w:rPr/>
          <w:t xml:space="preserve"> time </w:t>
        </w:r>
      </w:ins>
      <w:del w:id="2403" w:author="Martha Batalha" w:date="2023-03-12T15:46:00Z">
        <w:r>
          <w:rPr/>
          <w:delText xml:space="preserve">from the time when </w:delText>
        </w:r>
      </w:del>
      <w:r>
        <w:rPr/>
        <w:t>they</w:t>
      </w:r>
      <w:del w:id="2404" w:author="Unknown Author" w:date="2023-03-18T13:07:46Z">
        <w:r>
          <w:rPr/>
          <w:delText xml:space="preserve"> </w:delText>
        </w:r>
      </w:del>
      <w:del w:id="2405" w:author="Martha Batalha" w:date="2023-03-12T15:46:00Z">
        <w:r>
          <w:rPr/>
          <w:delText xml:space="preserve">only </w:delText>
        </w:r>
      </w:del>
      <w:del w:id="2406" w:author="Unknown Author" w:date="2023-03-18T13:07:46Z">
        <w:r>
          <w:rPr/>
          <w:delText>built</w:delText>
        </w:r>
      </w:del>
      <w:r>
        <w:rPr/>
        <w:t xml:space="preserve"> </w:t>
      </w:r>
      <w:ins w:id="2407" w:author="Martha Batalha" w:date="2023-03-12T15:46:00Z">
        <w:r>
          <w:rPr/>
          <w:t>only</w:t>
        </w:r>
      </w:ins>
      <w:ins w:id="2408" w:author="Unknown Author" w:date="2023-03-18T13:07:48Z">
        <w:r>
          <w:rPr/>
          <w:t xml:space="preserve"> built</w:t>
        </w:r>
      </w:ins>
      <w:ins w:id="2409" w:author="Martha Batalha" w:date="2023-03-12T15:46:00Z">
        <w:r>
          <w:rPr/>
          <w:t xml:space="preserve"> </w:t>
        </w:r>
      </w:ins>
      <w:r>
        <w:rPr/>
        <w:t xml:space="preserve">one bathroom per apartment. There’s another, </w:t>
      </w:r>
      <w:ins w:id="2410" w:author="Martha Batalha" w:date="2023-03-12T15:43:00Z">
        <w:r>
          <w:rPr/>
          <w:t xml:space="preserve">close to </w:t>
        </w:r>
      </w:ins>
      <w:del w:id="2411" w:author="Martha Batalha" w:date="2023-03-12T15:43:00Z">
        <w:r>
          <w:rPr/>
          <w:delText xml:space="preserve">in </w:delText>
        </w:r>
      </w:del>
      <w:r>
        <w:rPr/>
        <w:t xml:space="preserve">the maid’s room, but </w:t>
      </w:r>
      <w:ins w:id="2412" w:author="Martha Batalha" w:date="2023-03-14T16:59:00Z">
        <w:r>
          <w:rPr/>
          <w:t xml:space="preserve">whoever </w:t>
        </w:r>
      </w:ins>
      <w:ins w:id="2413" w:author="Unknown Author" w:date="2023-03-18T13:08:10Z">
        <w:r>
          <w:rPr/>
          <w:t>built</w:t>
        </w:r>
      </w:ins>
      <w:ins w:id="2414" w:author="Martha Batalha" w:date="2023-03-14T16:59:00Z">
        <w:del w:id="2415" w:author="Unknown Author" w:date="2023-03-18T13:08:10Z">
          <w:r>
            <w:rPr/>
            <w:delText>made</w:delText>
          </w:r>
        </w:del>
      </w:ins>
      <w:ins w:id="2416" w:author="Martha Batalha" w:date="2023-03-14T16:59:00Z">
        <w:r>
          <w:rPr/>
          <w:t xml:space="preserve"> it </w:t>
        </w:r>
      </w:ins>
      <w:ins w:id="2417" w:author="Unknown Author" w:date="2023-03-18T13:08:14Z">
        <w:r>
          <w:rPr/>
          <w:t xml:space="preserve">clearly </w:t>
        </w:r>
      </w:ins>
      <w:ins w:id="2418" w:author="Martha Batalha" w:date="2023-03-14T16:59:00Z">
        <w:r>
          <w:rPr/>
          <w:t xml:space="preserve">thought </w:t>
        </w:r>
      </w:ins>
      <w:ins w:id="2419" w:author="Martha Batalha" w:date="2023-03-14T16:59:00Z">
        <w:del w:id="2420" w:author="Unknown Author" w:date="2023-03-18T13:08:17Z">
          <w:r>
            <w:rPr/>
            <w:delText xml:space="preserve">that </w:delText>
          </w:r>
        </w:del>
      </w:ins>
      <w:del w:id="2421" w:author="Martha Batalha" w:date="2023-03-12T15:47:00Z">
        <w:r>
          <w:rPr/>
          <w:delText xml:space="preserve">they </w:delText>
        </w:r>
      </w:del>
      <w:del w:id="2422" w:author="Martha Batalha" w:date="2023-03-14T16:59:00Z">
        <w:r>
          <w:rPr/>
          <w:delText xml:space="preserve">built it as though </w:delText>
        </w:r>
      </w:del>
      <w:del w:id="2423" w:author="Martha Batalha" w:date="2023-03-12T15:43:00Z">
        <w:r>
          <w:rPr/>
          <w:delText xml:space="preserve">a </w:delText>
        </w:r>
      </w:del>
      <w:del w:id="2424" w:author="Martha Batalha" w:date="2023-03-14T16:59:00Z">
        <w:r>
          <w:rPr/>
          <w:delText>w</w:delText>
        </w:r>
      </w:del>
      <w:ins w:id="2425" w:author="Martha Batalha" w:date="2023-03-14T16:59:00Z">
        <w:r>
          <w:rPr/>
          <w:t>w</w:t>
        </w:r>
      </w:ins>
      <w:r>
        <w:rPr/>
        <w:t>om</w:t>
      </w:r>
      <w:ins w:id="2426" w:author="Martha Batalha" w:date="2023-03-12T15:43:00Z">
        <w:r>
          <w:rPr/>
          <w:t>e</w:t>
        </w:r>
      </w:ins>
      <w:del w:id="2427" w:author="Martha Batalha" w:date="2023-03-12T15:43:00Z">
        <w:r>
          <w:rPr/>
          <w:delText>a</w:delText>
        </w:r>
      </w:del>
      <w:r>
        <w:rPr/>
        <w:t>n pee</w:t>
      </w:r>
      <w:del w:id="2428" w:author="Martha Batalha" w:date="2023-03-12T15:43:00Z">
        <w:r>
          <w:rPr/>
          <w:delText>s</w:delText>
        </w:r>
      </w:del>
      <w:r>
        <w:rPr/>
        <w:t xml:space="preserve"> </w:t>
      </w:r>
      <w:del w:id="2429" w:author="Unknown Author" w:date="2023-03-18T13:08:24Z">
        <w:r>
          <w:rPr/>
          <w:delText>on her feet</w:delText>
        </w:r>
      </w:del>
      <w:ins w:id="2430" w:author="Unknown Author" w:date="2023-03-18T13:08:24Z">
        <w:r>
          <w:rPr/>
          <w:t>standing up</w:t>
        </w:r>
      </w:ins>
      <w:r>
        <w:rPr/>
        <w:t>. It’s so tiny I turned it into a closet</w:t>
      </w:r>
      <w:ins w:id="2431" w:author="Martha Batalha" w:date="2023-03-12T15:43:00Z">
        <w:del w:id="2432" w:author="Unknown Author" w:date="2023-03-18T13:08:51Z">
          <w:r>
            <w:rPr/>
            <w:delText xml:space="preserve">, </w:delText>
          </w:r>
        </w:del>
      </w:ins>
      <w:ins w:id="2433" w:author="Martha Batalha" w:date="2023-03-12T15:43:00Z">
        <w:del w:id="2434" w:author="Unknown Author" w:date="2023-03-18T13:09:01Z">
          <w:r>
            <w:rPr/>
            <w:delText>d</w:delText>
          </w:r>
        </w:del>
      </w:ins>
      <w:del w:id="2435" w:author="Martha Batalha" w:date="2023-03-12T15:43:00Z">
        <w:r>
          <w:rPr/>
          <w:delText>. I d</w:delText>
        </w:r>
      </w:del>
      <w:del w:id="2436" w:author="Unknown Author" w:date="2023-03-18T13:09:01Z">
        <w:r>
          <w:rPr/>
          <w:delText>ump the cleaning supplies there</w:delText>
        </w:r>
      </w:del>
      <w:ins w:id="2437" w:author="Unknown Author" w:date="2023-03-18T13:09:02Z">
        <w:r>
          <w:rPr/>
          <w:t xml:space="preserve">. </w:t>
        </w:r>
      </w:ins>
      <w:ins w:id="2438" w:author="Unknown Author" w:date="2023-03-18T13:09:02Z">
        <w:r>
          <w:rPr/>
          <w:t>Cleaning supplies and whatnot</w:t>
        </w:r>
      </w:ins>
      <w:r>
        <w:rPr/>
        <w:t>. Not that it doesn’t get used.</w:t>
      </w:r>
      <w:ins w:id="2439" w:author="Martha Batalha" w:date="2023-03-12T15:44:00Z">
        <w:r>
          <w:rPr/>
          <w:t xml:space="preserve"> </w:t>
        </w:r>
      </w:ins>
      <w:ins w:id="2440" w:author="Martha Batalha" w:date="2023-03-14T17:00:00Z">
        <w:del w:id="2441" w:author="Unknown Author" w:date="2023-03-18T13:09:37Z">
          <w:r>
            <w:rPr/>
            <w:delText>Two kids m</w:delText>
          </w:r>
        </w:del>
      </w:ins>
      <w:ins w:id="2442" w:author="Martha Batalha" w:date="2023-03-14T17:00:00Z">
        <w:del w:id="2443" w:author="Unknown Author" w:date="2023-03-18T13:10:17Z">
          <w:r>
            <w:rPr/>
            <w:delText xml:space="preserve">y </w:delText>
          </w:r>
        </w:del>
      </w:ins>
      <w:ins w:id="2444" w:author="Martha Batalha" w:date="2023-03-12T15:47:00Z">
        <w:del w:id="2445" w:author="Unknown Author" w:date="2023-03-18T13:10:17Z">
          <w:r>
            <w:rPr/>
            <w:delText xml:space="preserve">neighbor’s maid </w:delText>
          </w:r>
        </w:del>
      </w:ins>
      <w:ins w:id="2446" w:author="Martha Batalha" w:date="2023-03-12T15:48:00Z">
        <w:del w:id="2447" w:author="Unknown Author" w:date="2023-03-18T13:10:17Z">
          <w:r>
            <w:rPr/>
            <w:delText xml:space="preserve">raised </w:delText>
          </w:r>
        </w:del>
      </w:ins>
      <w:del w:id="2448" w:author="Martha Batalha" w:date="2023-03-12T15:44:00Z">
        <w:r>
          <w:rPr>
            <w:shd w:fill="FFFF00" w:val="clear"/>
          </w:rPr>
          <w:delText xml:space="preserve"> The maid, Lidiane, </w:delText>
        </w:r>
      </w:del>
      <w:del w:id="2449" w:author="Martha Batalha" w:date="2023-03-12T15:44:00Z">
        <w:r>
          <w:rPr/>
          <w:delText>r</w:delText>
        </w:r>
      </w:del>
      <w:del w:id="2450" w:author="Martha Batalha" w:date="2023-03-12T15:48:00Z">
        <w:r>
          <w:rPr/>
          <w:delText xml:space="preserve">aised two kids in that </w:delText>
        </w:r>
      </w:del>
      <w:ins w:id="2451" w:author="Martha Batalha" w:date="2023-03-12T15:48:00Z">
        <w:del w:id="2452" w:author="Unknown Author" w:date="2023-03-18T13:10:17Z">
          <w:r>
            <w:rPr/>
            <w:delText>in t</w:delText>
          </w:r>
        </w:del>
      </w:ins>
      <w:ins w:id="2453" w:author="Martha Batalha" w:date="2023-03-12T15:48:00Z">
        <w:del w:id="2454" w:author="Unknown Author" w:date="2023-03-18T13:09:51Z">
          <w:r>
            <w:rPr/>
            <w:delText>h</w:delText>
          </w:r>
        </w:del>
      </w:ins>
      <w:ins w:id="2455" w:author="Martha Batalha" w:date="2023-03-14T17:02:00Z">
        <w:del w:id="2456" w:author="Unknown Author" w:date="2023-03-18T13:09:51Z">
          <w:r>
            <w:rPr/>
            <w:delText>e</w:delText>
          </w:r>
        </w:del>
      </w:ins>
      <w:ins w:id="2457" w:author="Martha Batalha" w:date="2023-03-14T17:01:00Z">
        <w:del w:id="2458" w:author="Unknown Author" w:date="2023-03-18T13:09:51Z">
          <w:r>
            <w:rPr/>
            <w:delText xml:space="preserve"> </w:delText>
          </w:r>
        </w:del>
      </w:ins>
      <w:ins w:id="2459" w:author="Martha Batalha" w:date="2023-03-14T17:02:00Z">
        <w:del w:id="2460" w:author="Unknown Author" w:date="2023-03-18T13:09:50Z">
          <w:r>
            <w:rPr/>
            <w:delText>tiny quarters</w:delText>
          </w:r>
        </w:del>
      </w:ins>
      <w:ins w:id="2461" w:author="Unknown Author" w:date="2023-03-18T13:10:17Z">
        <w:r>
          <w:rPr/>
          <w:t>To think the neighbor’s maid raised two kids in there</w:t>
        </w:r>
      </w:ins>
      <w:ins w:id="2462" w:author="Martha Batalha" w:date="2023-03-14T17:02:00Z">
        <w:r>
          <w:rPr/>
          <w:t xml:space="preserve">. </w:t>
        </w:r>
      </w:ins>
      <w:del w:id="2463" w:author="Martha Batalha" w:date="2023-03-14T17:02:00Z">
        <w:r>
          <w:rPr/>
          <w:delText>little room</w:delText>
        </w:r>
      </w:del>
      <w:del w:id="2464" w:author="Martha Batalha" w:date="2023-03-12T15:44:00Z">
        <w:r>
          <w:rPr/>
          <w:delText xml:space="preserve"> on her own</w:delText>
        </w:r>
      </w:del>
      <w:del w:id="2465" w:author="Martha Batalha" w:date="2023-03-14T17:02:00Z">
        <w:r>
          <w:rPr/>
          <w:delText xml:space="preserve">. </w:delText>
        </w:r>
      </w:del>
      <w:r>
        <w:rPr/>
        <w:t>They must have slept like dinner plates, one on top of the other.</w:t>
      </w:r>
      <w:ins w:id="2466" w:author="Unknown Author" w:date="2023-03-18T13:10:33Z">
        <w:r>
          <w:rPr/>
          <w:t>”</w:t>
        </w:r>
      </w:ins>
    </w:p>
    <w:p>
      <w:pPr>
        <w:pStyle w:val="Normal"/>
        <w:jc w:val="left"/>
        <w:rPr/>
      </w:pPr>
      <w:r>
        <w:rPr/>
        <w:tab/>
        <w:t>Joel follows Gl</w:t>
      </w:r>
      <w:ins w:id="2467" w:author="Martha Batalha" w:date="2023-03-12T15:50:00Z">
        <w:r>
          <w:rPr/>
          <w:t>o</w:t>
        </w:r>
      </w:ins>
      <w:del w:id="2468" w:author="Martha Batalha" w:date="2023-03-12T15:50:00Z">
        <w:r>
          <w:rPr/>
          <w:delText>ó</w:delText>
        </w:r>
      </w:del>
      <w:r>
        <w:rPr/>
        <w:t xml:space="preserve">ria into a cool room darkened with wooden blinds. A pink piqué coverlet sits atop the twin bed, its white headboard painted </w:t>
      </w:r>
      <w:del w:id="2469" w:author="Martha Batalha" w:date="2023-03-14T17:03:00Z">
        <w:r>
          <w:rPr/>
          <w:delText xml:space="preserve">in the middle </w:delText>
        </w:r>
      </w:del>
      <w:r>
        <w:rPr/>
        <w:t xml:space="preserve">with </w:t>
      </w:r>
      <w:ins w:id="2470" w:author="Martha Batalha" w:date="2023-03-12T15:50:00Z">
        <w:r>
          <w:rPr/>
          <w:t xml:space="preserve">a </w:t>
        </w:r>
      </w:ins>
      <w:r>
        <w:rPr/>
        <w:t>wreath of roses. A side table with gold knobs. A single</w:t>
      </w:r>
      <w:ins w:id="2471" w:author="Martha Batalha" w:date="2023-03-12T15:50:00Z">
        <w:r>
          <w:rPr/>
          <w:t xml:space="preserve">, faded </w:t>
        </w:r>
      </w:ins>
      <w:del w:id="2472" w:author="Martha Batalha" w:date="2023-03-12T15:50:00Z">
        <w:r>
          <w:rPr/>
          <w:delText xml:space="preserve"> </w:delText>
        </w:r>
      </w:del>
      <w:r>
        <w:rPr/>
        <w:t xml:space="preserve">poster, </w:t>
      </w:r>
      <w:del w:id="2473" w:author="Martha Batalha" w:date="2023-03-12T15:50:00Z">
        <w:r>
          <w:rPr/>
          <w:delText xml:space="preserve">faded with the years, </w:delText>
        </w:r>
      </w:del>
      <w:r>
        <w:rPr/>
        <w:t xml:space="preserve">a black-and-white photo of a girl. Dark curls, milk teeth framed by smiling lips. A thick layer of white paint covers the four doors of the built-in closet. In the middle of the ceiling a round antique chandelier, </w:t>
      </w:r>
      <w:ins w:id="2474" w:author="Unknown Author" w:date="2023-03-18T13:11:50Z">
        <w:r>
          <w:rPr/>
          <w:t>the</w:t>
        </w:r>
      </w:ins>
      <w:del w:id="2475" w:author="Unknown Author" w:date="2023-03-18T13:11:47Z">
        <w:r>
          <w:rPr/>
          <w:delText xml:space="preserve">the </w:delText>
        </w:r>
      </w:del>
      <w:ins w:id="2476" w:author="Unknown Author" w:date="2023-03-18T13:11:50Z">
        <w:r>
          <w:rPr/>
          <w:t xml:space="preserve"> </w:t>
        </w:r>
      </w:ins>
      <w:ins w:id="2477" w:author="Unknown Author" w:date="2023-03-18T13:12:47Z">
        <w:r>
          <w:rPr/>
          <w:t>bulb</w:t>
        </w:r>
      </w:ins>
      <w:del w:id="2478" w:author="Unknown Author" w:date="2023-03-18T13:12:47Z">
        <w:r>
          <w:rPr/>
          <w:delText>lamp</w:delText>
        </w:r>
      </w:del>
      <w:r>
        <w:rPr/>
        <w:t xml:space="preserve"> </w:t>
      </w:r>
      <w:del w:id="2479" w:author="Unknown Author" w:date="2023-03-18T13:11:31Z">
        <w:r>
          <w:rPr/>
          <w:delText>beneath</w:delText>
        </w:r>
      </w:del>
      <w:ins w:id="2480" w:author="Unknown Author" w:date="2023-03-18T13:11:31Z">
        <w:r>
          <w:rPr/>
          <w:t>concealed behind</w:t>
        </w:r>
      </w:ins>
      <w:r>
        <w:rPr/>
        <w:t xml:space="preserve"> rows of </w:t>
      </w:r>
      <w:ins w:id="2481" w:author="Martha Batalha" w:date="2023-03-12T15:51:00Z">
        <w:del w:id="2482" w:author="Unknown Author" w:date="2023-03-18T13:11:56Z">
          <w:r>
            <w:rPr/>
            <w:delText xml:space="preserve">round </w:delText>
          </w:r>
        </w:del>
      </w:ins>
      <w:r>
        <w:rPr/>
        <w:t xml:space="preserve">glass </w:t>
      </w:r>
      <w:del w:id="2483" w:author="Unknown Author" w:date="2023-03-18T13:12:58Z">
        <w:r>
          <w:rPr/>
          <w:delText>crystals</w:delText>
        </w:r>
      </w:del>
      <w:ins w:id="2484" w:author="Unknown Author" w:date="2023-03-18T13:12:58Z">
        <w:r>
          <w:rPr/>
          <w:t>prisms</w:t>
        </w:r>
      </w:ins>
      <w:r>
        <w:rPr/>
        <w:t>.</w:t>
      </w:r>
    </w:p>
    <w:p>
      <w:pPr>
        <w:pStyle w:val="Normal"/>
        <w:jc w:val="left"/>
        <w:rPr/>
      </w:pPr>
      <w:r>
        <w:rPr/>
        <w:tab/>
        <w:t>“Here’s the last of it,” says Leandro, leaving the suitcase and box in the corner of the room.</w:t>
      </w:r>
    </w:p>
    <w:p>
      <w:pPr>
        <w:pStyle w:val="Normal"/>
        <w:jc w:val="left"/>
        <w:rPr/>
      </w:pPr>
      <w:r>
        <w:rPr/>
        <w:tab/>
        <w:t xml:space="preserve">“What about the move?” </w:t>
      </w:r>
      <w:del w:id="2485" w:author="Unknown Author" w:date="2023-03-18T13:05:30Z">
        <w:r>
          <w:rPr/>
          <w:delText>Glória</w:delText>
        </w:r>
      </w:del>
      <w:ins w:id="2486" w:author="Unknown Author" w:date="2023-03-18T13:05:30Z">
        <w:r>
          <w:rPr/>
          <w:t>Gloria</w:t>
        </w:r>
      </w:ins>
      <w:r>
        <w:rPr/>
        <w:t xml:space="preserve"> asks.</w:t>
      </w:r>
    </w:p>
    <w:p>
      <w:pPr>
        <w:pStyle w:val="Normal"/>
        <w:jc w:val="left"/>
        <w:rPr/>
      </w:pPr>
      <w:r>
        <w:rPr/>
        <w:tab/>
        <w:t>Leandro tells her that’s everything.</w:t>
      </w:r>
    </w:p>
    <w:p>
      <w:pPr>
        <w:pStyle w:val="Normal"/>
        <w:jc w:val="left"/>
        <w:rPr/>
      </w:pPr>
      <w:r>
        <w:rPr/>
        <w:tab/>
        <w:t xml:space="preserve">“Everything?” </w:t>
      </w:r>
      <w:del w:id="2487" w:author="Unknown Author" w:date="2023-03-18T13:05:30Z">
        <w:r>
          <w:rPr/>
          <w:delText>Glóri</w:delText>
        </w:r>
      </w:del>
      <w:del w:id="2488" w:author="Unknown Author" w:date="2023-03-18T13:05:30Z">
        <w:commentRangeStart w:id="64"/>
        <w:commentRangeStart w:id="65"/>
        <w:r>
          <w:rPr/>
          <w:delText>a</w:delText>
        </w:r>
      </w:del>
      <w:ins w:id="2489" w:author="Unknown Author" w:date="2023-03-18T13:05:30Z">
        <w:r>
          <w:rPr/>
          <w:t>Gloria</w:t>
        </w:r>
      </w:ins>
      <w:r>
        <w:rPr/>
        <w:t xml:space="preserve"> repeated, in </w:t>
      </w:r>
      <w:del w:id="2490" w:author="Martha Batalha" w:date="2023-03-12T15:52:00Z">
        <w:r>
          <w:rPr/>
          <w:delText xml:space="preserve">such </w:delText>
        </w:r>
      </w:del>
      <w:r>
        <w:rPr/>
        <w:t xml:space="preserve">a way </w:t>
      </w:r>
      <w:ins w:id="2491" w:author="Martha Batalha" w:date="2023-03-12T15:52:00Z">
        <w:r>
          <w:rPr/>
          <w:t xml:space="preserve">that </w:t>
        </w:r>
      </w:ins>
      <w:del w:id="2492" w:author="Martha Batalha" w:date="2023-03-12T15:52:00Z">
        <w:r>
          <w:rPr/>
          <w:delText>as</w:delText>
        </w:r>
      </w:del>
      <w:ins w:id="2493" w:author="Martha Batalha" w:date="2023-03-12T15:52:00Z">
        <w:r>
          <w:rPr/>
          <w:t xml:space="preserve">made </w:t>
        </w:r>
      </w:ins>
      <w:del w:id="2494" w:author="Martha Batalha" w:date="2023-03-12T15:52:00Z">
        <w:r>
          <w:rPr/>
          <w:delText xml:space="preserve"> to make </w:delText>
        </w:r>
      </w:del>
      <w:r>
        <w:rPr/>
        <w:t>Joel’s belongings even more meager.</w:t>
      </w:r>
    </w:p>
    <w:p>
      <w:pPr>
        <w:pStyle w:val="Normal"/>
        <w:jc w:val="left"/>
        <w:rPr/>
      </w:pPr>
      <w:r>
        <w:rPr/>
        <w:tab/>
        <w:t xml:space="preserve">“I have a </w:t>
      </w:r>
      <w:ins w:id="2495" w:author="Unknown Author" w:date="2023-03-18T13:13:40Z">
        <w:r>
          <w:rPr/>
          <w:t>table</w:t>
        </w:r>
      </w:ins>
      <w:ins w:id="2496" w:author="Martha Batalha" w:date="2023-03-12T15:52:00Z">
        <w:del w:id="2497" w:author="Unknown Author" w:date="2023-03-18T13:13:38Z">
          <w:r>
            <w:rPr/>
            <w:delText>table</w:delText>
          </w:r>
        </w:del>
      </w:ins>
      <w:del w:id="2498" w:author="Martha Batalha" w:date="2023-03-12T15:52:00Z">
        <w:r>
          <w:rPr/>
          <w:delText>floor</w:delText>
        </w:r>
      </w:del>
      <w:r>
        <w:rPr/>
        <w:t xml:space="preserve"> lamp,” Joel says.</w:t>
      </w:r>
    </w:p>
    <w:p>
      <w:pPr>
        <w:pStyle w:val="Normal"/>
        <w:jc w:val="left"/>
        <w:rPr/>
      </w:pPr>
      <w:r>
        <w:rPr/>
      </w:r>
      <w:commentRangeEnd w:id="65"/>
      <w:r>
        <w:commentReference w:id="65"/>
      </w:r>
      <w:r>
        <w:rPr/>
      </w:r>
      <w:commentRangeEnd w:id="64"/>
      <w:r>
        <w:commentReference w:id="64"/>
      </w:r>
      <w:r>
        <w:rPr/>
        <w:tab/>
        <w:t xml:space="preserve">“Everyone has a </w:t>
      </w:r>
      <w:ins w:id="2499" w:author="Unknown Author" w:date="2023-03-18T13:13:55Z">
        <w:r>
          <w:rPr/>
          <w:t>table</w:t>
        </w:r>
      </w:ins>
      <w:ins w:id="2500" w:author="Martha Batalha" w:date="2023-03-14T17:06:00Z">
        <w:del w:id="2501" w:author="Unknown Author" w:date="2023-03-18T13:13:55Z">
          <w:r>
            <w:rPr/>
            <w:delText>night</w:delText>
          </w:r>
        </w:del>
      </w:ins>
      <w:ins w:id="2502" w:author="Unknown Author" w:date="2023-03-18T13:13:56Z">
        <w:r>
          <w:rPr/>
          <w:t xml:space="preserve"> </w:t>
        </w:r>
      </w:ins>
      <w:ins w:id="2503" w:author="Martha Batalha" w:date="2023-03-14T17:06:00Z">
        <w:r>
          <w:rPr/>
          <w:t>l</w:t>
        </w:r>
      </w:ins>
      <w:del w:id="2504" w:author="Martha Batalha" w:date="2023-03-12T15:52:00Z">
        <w:r>
          <w:rPr/>
          <w:delText>floor</w:delText>
        </w:r>
      </w:del>
      <w:del w:id="2505" w:author="Martha Batalha" w:date="2023-03-14T17:06:00Z">
        <w:r>
          <w:rPr/>
          <w:delText xml:space="preserve"> l</w:delText>
        </w:r>
      </w:del>
      <w:r>
        <w:rPr/>
        <w:t>amp. And your books?”</w:t>
      </w:r>
    </w:p>
    <w:p>
      <w:pPr>
        <w:pStyle w:val="Normal"/>
        <w:jc w:val="left"/>
        <w:rPr/>
      </w:pPr>
      <w:r>
        <w:rPr/>
        <w:tab/>
        <w:t>“</w:t>
      </w:r>
      <w:del w:id="2506" w:author="Martha Batalha" w:date="2023-03-14T17:06:00Z">
        <w:r>
          <w:rPr/>
          <w:delText xml:space="preserve">In the box. </w:delText>
        </w:r>
      </w:del>
      <w:r>
        <w:rPr/>
        <w:t>There’s a dictionary</w:t>
      </w:r>
      <w:ins w:id="2507" w:author="Martha Batalha" w:date="2023-03-14T17:06:00Z">
        <w:r>
          <w:rPr/>
          <w:t xml:space="preserve"> in the box. A</w:t>
        </w:r>
      </w:ins>
      <w:del w:id="2508" w:author="Martha Batalha" w:date="2023-03-14T17:06:00Z">
        <w:r>
          <w:rPr/>
          <w:delText>, a</w:delText>
        </w:r>
      </w:del>
      <w:r>
        <w:rPr/>
        <w:t xml:space="preserve"> backgammon boar</w:t>
      </w:r>
      <w:ins w:id="2509" w:author="Unknown Author" w:date="2023-03-18T13:14:17Z">
        <w:r>
          <w:rPr/>
          <w:t>d</w:t>
        </w:r>
      </w:ins>
      <w:del w:id="2510" w:author="Unknown Author" w:date="2023-03-18T13:14:16Z">
        <w:r>
          <w:rPr/>
          <w:delText>d</w:delText>
        </w:r>
      </w:del>
      <w:del w:id="2511" w:author="Martha Batalha" w:date="2023-03-14T17:06:00Z">
        <w:r>
          <w:rPr/>
          <w:delText>,</w:delText>
        </w:r>
      </w:del>
      <w:del w:id="2512" w:author="Unknown Author" w:date="2023-03-18T13:14:14Z">
        <w:r>
          <w:rPr/>
          <w:delText xml:space="preserve"> and </w:delText>
        </w:r>
      </w:del>
      <w:ins w:id="2513" w:author="Unknown Author" w:date="2023-03-18T13:14:15Z">
        <w:r>
          <w:rPr/>
          <w:t xml:space="preserve">, </w:t>
        </w:r>
      </w:ins>
      <w:r>
        <w:rPr/>
        <w:t>a few papers.”</w:t>
      </w:r>
    </w:p>
    <w:p>
      <w:pPr>
        <w:pStyle w:val="Normal"/>
        <w:jc w:val="left"/>
        <w:rPr/>
      </w:pPr>
      <w:r>
        <w:rPr/>
        <w:tab/>
        <w:t xml:space="preserve">“Leandro, you told me this man was a journalist. An award winner! I even told Aracy, said I had an intellectual moving in with me. Look at all the space I </w:t>
      </w:r>
      <w:del w:id="2514" w:author="Unknown Author" w:date="2023-03-18T13:14:36Z">
        <w:r>
          <w:rPr/>
          <w:delText>opened up</w:delText>
        </w:r>
      </w:del>
      <w:del w:id="2515" w:author="Martha Batalha" w:date="2023-03-14T17:09:00Z">
        <w:r>
          <w:rPr/>
          <w:delText>,</w:delText>
        </w:r>
      </w:del>
      <w:ins w:id="2516" w:author="Martha Batalha" w:date="2023-03-14T17:07:00Z">
        <w:del w:id="2517" w:author="Unknown Author" w:date="2023-03-18T13:14:36Z">
          <w:r>
            <w:rPr/>
            <w:delText xml:space="preserve"> for him to </w:delText>
          </w:r>
        </w:del>
      </w:ins>
      <w:ins w:id="2518" w:author="Unknown Author" w:date="2023-03-18T13:14:36Z">
        <w:r>
          <w:rPr/>
          <w:t>cleared for</w:t>
        </w:r>
      </w:ins>
      <w:ins w:id="2519" w:author="Martha Batalha" w:date="2023-03-14T17:07:00Z">
        <w:del w:id="2520" w:author="Unknown Author" w:date="2023-03-18T13:14:41Z">
          <w:r>
            <w:rPr/>
            <w:delText>put</w:delText>
          </w:r>
        </w:del>
      </w:ins>
      <w:ins w:id="2521" w:author="Martha Batalha" w:date="2023-03-14T17:07:00Z">
        <w:r>
          <w:rPr/>
          <w:t xml:space="preserve"> his </w:t>
        </w:r>
      </w:ins>
      <w:ins w:id="2522" w:author="Martha Batalha" w:date="2023-03-14T17:09:00Z">
        <w:r>
          <w:rPr/>
          <w:t>trophies</w:t>
        </w:r>
      </w:ins>
      <w:ins w:id="2523" w:author="Martha Batalha" w:date="2023-03-14T17:07:00Z">
        <w:del w:id="2524" w:author="Unknown Author" w:date="2023-03-18T13:14:43Z">
          <w:r>
            <w:rPr/>
            <w:delText xml:space="preserve"> </w:delText>
          </w:r>
        </w:del>
      </w:ins>
      <w:ins w:id="2525" w:author="Unknown Author" w:date="2023-03-18T13:14:44Z">
        <w:r>
          <w:rPr/>
          <w:t>!</w:t>
        </w:r>
      </w:ins>
      <w:r>
        <w:rPr/>
        <w:t>” she said, opening the doors of one closet. “I gave a good number of things to the thrift store. Comic books, Cláudia’s clothes from when she was little</w:t>
      </w:r>
      <w:del w:id="2526" w:author="Martha Batalha" w:date="2023-03-14T17:09:00Z">
        <w:r>
          <w:rPr/>
          <w:delText xml:space="preserve">. I </w:delText>
        </w:r>
      </w:del>
      <w:del w:id="2527" w:author="Martha Batalha" w:date="2023-03-12T15:59:00Z">
        <w:r>
          <w:rPr/>
          <w:delText xml:space="preserve">even </w:delText>
        </w:r>
      </w:del>
      <w:del w:id="2528" w:author="Martha Batalha" w:date="2023-03-14T17:09:00Z">
        <w:r>
          <w:rPr/>
          <w:delText>dusted the shelves.</w:delText>
        </w:r>
      </w:del>
      <w:ins w:id="2529" w:author="Martha Batalha" w:date="2023-03-14T17:09:00Z">
        <w:r>
          <w:rPr/>
          <w:t>.</w:t>
        </w:r>
      </w:ins>
      <w:r>
        <w:rPr/>
        <w:t>”</w:t>
      </w:r>
    </w:p>
    <w:p>
      <w:pPr>
        <w:pStyle w:val="Normal"/>
        <w:jc w:val="left"/>
        <w:rPr>
          <w:b/>
          <w:b/>
          <w:bCs/>
        </w:rPr>
      </w:pPr>
      <w:r>
        <w:rPr>
          <w:b/>
          <w:bCs/>
        </w:rPr>
      </w:r>
    </w:p>
    <w:p>
      <w:pPr>
        <w:pStyle w:val="Normal"/>
        <w:jc w:val="left"/>
        <w:rPr/>
      </w:pPr>
      <w:r>
        <w:rPr>
          <w:b/>
          <w:bCs/>
        </w:rPr>
        <w:t>33</w:t>
      </w:r>
    </w:p>
    <w:p>
      <w:pPr>
        <w:pStyle w:val="Normal"/>
        <w:jc w:val="left"/>
        <w:rPr/>
      </w:pPr>
      <w:r>
        <w:rPr>
          <w:b/>
          <w:bCs/>
        </w:rPr>
        <w:tab/>
      </w:r>
      <w:r>
        <w:rPr/>
        <w:t>“I can put my dictionary there,” Joel says.</w:t>
      </w:r>
    </w:p>
    <w:p>
      <w:pPr>
        <w:pStyle w:val="Normal"/>
        <w:jc w:val="left"/>
        <w:rPr/>
      </w:pPr>
      <w:r>
        <w:rPr/>
        <w:tab/>
        <w:t>“I never met an intellectual w</w:t>
      </w:r>
      <w:ins w:id="2530" w:author="Martha Batalha" w:date="2023-03-14T17:09:00Z">
        <w:r>
          <w:rPr/>
          <w:t>ho</w:t>
        </w:r>
      </w:ins>
      <w:del w:id="2531" w:author="Martha Batalha" w:date="2023-03-14T17:09:00Z">
        <w:r>
          <w:rPr/>
          <w:delText>ho</w:delText>
        </w:r>
      </w:del>
      <w:r>
        <w:rPr/>
        <w:t xml:space="preserve"> had no books,” </w:t>
      </w:r>
      <w:del w:id="2532" w:author="Unknown Author" w:date="2023-03-18T13:05:30Z">
        <w:r>
          <w:rPr/>
          <w:delText>Glória</w:delText>
        </w:r>
      </w:del>
      <w:ins w:id="2533" w:author="Unknown Author" w:date="2023-03-18T13:05:30Z">
        <w:r>
          <w:rPr/>
          <w:t>Gloria</w:t>
        </w:r>
      </w:ins>
      <w:r>
        <w:rPr/>
        <w:t xml:space="preserve"> says.</w:t>
      </w:r>
    </w:p>
    <w:p>
      <w:pPr>
        <w:pStyle w:val="Normal"/>
        <w:jc w:val="left"/>
        <w:rPr/>
      </w:pPr>
      <w:r>
        <w:rPr/>
        <w:tab/>
        <w:t xml:space="preserve">Alone in the bedroom, </w:t>
      </w:r>
      <w:ins w:id="2534" w:author="Martha Batalha" w:date="2023-03-12T15:59:00Z">
        <w:r>
          <w:rPr/>
          <w:t xml:space="preserve">Joel </w:t>
        </w:r>
      </w:ins>
      <w:del w:id="2535" w:author="Martha Batalha" w:date="2023-03-12T15:59:00Z">
        <w:r>
          <w:rPr/>
          <w:delText xml:space="preserve">he </w:delText>
        </w:r>
      </w:del>
      <w:r>
        <w:rPr/>
        <w:t xml:space="preserve">walks on crutches </w:t>
      </w:r>
      <w:ins w:id="2536" w:author="Unknown Author" w:date="2023-03-18T13:15:41Z">
        <w:r>
          <w:rPr/>
          <w:t>until</w:t>
        </w:r>
      </w:ins>
      <w:del w:id="2537" w:author="Unknown Author" w:date="2023-03-18T13:15:39Z">
        <w:r>
          <w:rPr/>
          <w:delText>over</w:delText>
        </w:r>
      </w:del>
      <w:ins w:id="2538" w:author="Unknown Author" w:date="2023-03-18T13:15:41Z">
        <w:r>
          <w:rPr/>
          <w:t xml:space="preserve"> </w:t>
        </w:r>
      </w:ins>
      <w:ins w:id="2539" w:author="Unknown Author" w:date="2023-03-18T13:15:41Z">
        <w:r>
          <w:rPr/>
          <w:t>he</w:t>
        </w:r>
      </w:ins>
      <w:del w:id="2540" w:author="Unknown Author" w:date="2023-03-18T13:15:49Z">
        <w:r>
          <w:rPr/>
          <w:delText xml:space="preserve"> to</w:delText>
        </w:r>
      </w:del>
      <w:ins w:id="2541" w:author="Unknown Author" w:date="2023-03-18T13:15:56Z">
        <w:r>
          <w:rPr/>
          <w:t xml:space="preserve"> </w:t>
        </w:r>
      </w:ins>
      <w:ins w:id="2542" w:author="Unknown Author" w:date="2023-03-18T13:15:56Z">
        <w:r>
          <w:rPr/>
          <w:t>r</w:t>
        </w:r>
      </w:ins>
      <w:ins w:id="2543" w:author="Unknown Author" w:date="2023-03-18T13:16:00Z">
        <w:r>
          <w:rPr/>
          <w:t>eaches</w:t>
        </w:r>
      </w:ins>
      <w:r>
        <w:rPr/>
        <w:t xml:space="preserve"> his belongings. He performs a balancing act as he grabs a lamp with </w:t>
      </w:r>
      <w:del w:id="2544" w:author="Martha Batalha" w:date="2023-03-12T15:59:00Z">
        <w:r>
          <w:rPr/>
          <w:delText xml:space="preserve">a metal base and a </w:delText>
        </w:r>
      </w:del>
      <w:ins w:id="2545" w:author="Unknown Author" w:date="2023-03-18T13:16:19Z">
        <w:r>
          <w:rPr/>
          <w:t xml:space="preserve">a </w:t>
        </w:r>
      </w:ins>
      <w:r>
        <w:rPr/>
        <w:t xml:space="preserve">pink </w:t>
      </w:r>
      <w:del w:id="2546" w:author="Unknown Author" w:date="2023-03-18T13:16:17Z">
        <w:r>
          <w:rPr/>
          <w:delText>lamp</w:delText>
        </w:r>
      </w:del>
      <w:r>
        <w:rPr/>
        <w:t>shade</w:t>
      </w:r>
      <w:del w:id="2547" w:author="Martha Batalha" w:date="2023-03-12T16:00:00Z">
        <w:r>
          <w:rPr/>
          <w:delText>,</w:delText>
        </w:r>
      </w:del>
      <w:r>
        <w:rPr/>
        <w:t xml:space="preserve"> </w:t>
      </w:r>
      <w:del w:id="2548" w:author="Martha Batalha" w:date="2023-03-12T16:00:00Z">
        <w:r>
          <w:rPr/>
          <w:delText xml:space="preserve">goes back over to the bed </w:delText>
        </w:r>
      </w:del>
      <w:r>
        <w:rPr/>
        <w:t xml:space="preserve">and places it on the bedside table. He </w:t>
      </w:r>
      <w:ins w:id="2549" w:author="Martha Batalha" w:date="2023-03-12T16:00:00Z">
        <w:r>
          <w:rPr/>
          <w:t>plugs it</w:t>
        </w:r>
      </w:ins>
      <w:ins w:id="2550" w:author="Martha Batalha" w:date="2023-03-14T17:10:00Z">
        <w:r>
          <w:rPr/>
          <w:t xml:space="preserve"> in</w:t>
        </w:r>
      </w:ins>
      <w:ins w:id="2551" w:author="Martha Batalha" w:date="2023-03-14T17:10:00Z">
        <w:del w:id="2552" w:author="Unknown Author" w:date="2023-03-18T13:16:38Z">
          <w:r>
            <w:rPr/>
            <w:delText xml:space="preserve"> the wall</w:delText>
          </w:r>
        </w:del>
      </w:ins>
      <w:ins w:id="2553" w:author="Martha Batalha" w:date="2023-03-12T16:00:00Z">
        <w:r>
          <w:rPr/>
          <w:t>, turn</w:t>
        </w:r>
      </w:ins>
      <w:ins w:id="2554" w:author="Unknown Author" w:date="2023-03-18T13:16:40Z">
        <w:r>
          <w:rPr/>
          <w:t>s</w:t>
        </w:r>
      </w:ins>
      <w:ins w:id="2555" w:author="Martha Batalha" w:date="2023-03-12T16:00:00Z">
        <w:r>
          <w:rPr/>
          <w:t xml:space="preserve"> the light on. </w:t>
        </w:r>
      </w:ins>
      <w:del w:id="2556" w:author="Martha Batalha" w:date="2023-03-12T16:00:00Z">
        <w:r>
          <w:rPr/>
          <w:delText xml:space="preserve">reaches for the lampshade. </w:delText>
        </w:r>
      </w:del>
      <w:r>
        <w:rPr/>
        <w:t xml:space="preserve">His breathing slows, his shoulders relax. </w:t>
      </w:r>
      <w:del w:id="2557" w:author="Unknown Author" w:date="2023-03-18T13:16:54Z">
        <w:r>
          <w:rPr/>
          <w:delText xml:space="preserve">The scent of </w:delText>
        </w:r>
      </w:del>
      <w:del w:id="2558" w:author="Unknown Author" w:date="2023-03-18T13:05:30Z">
        <w:r>
          <w:rPr/>
          <w:delText>Glória</w:delText>
        </w:r>
      </w:del>
      <w:ins w:id="2559" w:author="Unknown Author" w:date="2023-03-18T13:16:54Z">
        <w:r>
          <w:rPr/>
          <w:t>Gloria’s scent</w:t>
        </w:r>
      </w:ins>
      <w:r>
        <w:rPr/>
        <w:t xml:space="preserve"> h</w:t>
      </w:r>
      <w:ins w:id="2560" w:author="Unknown Author" w:date="2023-03-18T13:17:00Z">
        <w:r>
          <w:rPr/>
          <w:t>overs</w:t>
        </w:r>
      </w:ins>
      <w:del w:id="2561" w:author="Unknown Author" w:date="2023-03-18T13:17:00Z">
        <w:r>
          <w:rPr/>
          <w:delText>angs</w:delText>
        </w:r>
      </w:del>
      <w:r>
        <w:rPr/>
        <w:t xml:space="preserve"> in the air</w:t>
      </w:r>
      <w:del w:id="2562" w:author="Martha Batalha" w:date="2023-03-14T17:10:00Z">
        <w:r>
          <w:rPr/>
          <w:delText xml:space="preserve"> like perfume.</w:delText>
        </w:r>
      </w:del>
      <w:ins w:id="2563" w:author="Martha Batalha" w:date="2023-03-14T17:10:00Z">
        <w:r>
          <w:rPr/>
          <w:t xml:space="preserve">. </w:t>
        </w:r>
      </w:ins>
      <w:del w:id="2564" w:author="Martha Batalha" w:date="2023-03-14T17:10:00Z">
        <w:r>
          <w:rPr/>
          <w:delText xml:space="preserve"> </w:delText>
        </w:r>
      </w:del>
      <w:ins w:id="2565" w:author="Martha Batalha" w:date="2023-03-12T16:02:00Z">
        <w:r>
          <w:rPr/>
          <w:t xml:space="preserve">Joel </w:t>
        </w:r>
      </w:ins>
      <w:del w:id="2566" w:author="Martha Batalha" w:date="2023-03-12T16:02:00Z">
        <w:r>
          <w:rPr/>
          <w:delText xml:space="preserve">He </w:delText>
        </w:r>
      </w:del>
      <w:r>
        <w:rPr/>
        <w:t xml:space="preserve">lies down, hands on chest. It must have been something, he thinks, to grow up in a room like this. Every detail suggests the utmost care. He glances toward the closet with the white doors and imagines the girl who used to sleep in the same bed. </w:t>
      </w:r>
      <w:commentRangeStart w:id="66"/>
      <w:r>
        <w:rPr/>
        <w:t>Her life must be half-over</w:t>
      </w:r>
      <w:del w:id="2567" w:author="Martha Batalha" w:date="2023-03-12T16:03:00Z">
        <w:r>
          <w:rPr/>
          <w:delText xml:space="preserve"> by now</w:delText>
        </w:r>
      </w:del>
      <w:ins w:id="2568" w:author="Martha Batalha" w:date="2023-03-12T16:03:00Z">
        <w:del w:id="2569" w:author="Unknown Author" w:date="2023-03-18T13:17:46Z">
          <w:r>
            <w:rPr/>
            <w:delText>,</w:delText>
          </w:r>
        </w:del>
      </w:ins>
      <w:ins w:id="2570" w:author="Martha Batalha" w:date="2023-03-12T16:02:00Z">
        <w:del w:id="2571" w:author="Unknown Author" w:date="2023-03-18T13:17:46Z">
          <w:r>
            <w:rPr/>
            <w:delText xml:space="preserve"> </w:delText>
          </w:r>
        </w:del>
      </w:ins>
      <w:ins w:id="2572" w:author="Unknown Author" w:date="2023-03-18T13:17:47Z">
        <w:r>
          <w:rPr/>
          <w:t xml:space="preserve">. </w:t>
        </w:r>
      </w:ins>
      <w:ins w:id="2573" w:author="Unknown Author" w:date="2023-03-18T13:17:47Z">
        <w:r>
          <w:rPr/>
          <w:t>T</w:t>
        </w:r>
      </w:ins>
      <w:ins w:id="2574" w:author="Martha Batalha" w:date="2023-03-12T16:02:00Z">
        <w:del w:id="2575" w:author="Unknown Author" w:date="2023-03-18T13:18:01Z">
          <w:r>
            <w:rPr/>
            <w:delText>t</w:delText>
          </w:r>
        </w:del>
      </w:ins>
      <w:ins w:id="2576" w:author="Martha Batalha" w:date="2023-03-12T16:02:00Z">
        <w:r>
          <w:rPr/>
          <w:t xml:space="preserve">here is still </w:t>
        </w:r>
      </w:ins>
      <w:del w:id="2577" w:author="Martha Batalha" w:date="2023-03-12T16:02:00Z">
        <w:r>
          <w:rPr/>
          <w:delText xml:space="preserve">. She still has </w:delText>
        </w:r>
      </w:del>
      <w:r>
        <w:rPr/>
        <w:t>plenty of time</w:t>
      </w:r>
      <w:ins w:id="2578" w:author="Martha Batalha" w:date="2023-03-12T16:05:00Z">
        <w:r>
          <w:rPr/>
          <w:t xml:space="preserve"> for her</w:t>
        </w:r>
      </w:ins>
      <w:r>
        <w:rPr/>
        <w:t>, he thinks before falling asleep.</w:t>
      </w:r>
      <w:ins w:id="2579" w:author="Unknown Author" w:date="2023-03-18T13:18:09Z">
        <w:commentRangeEnd w:id="66"/>
        <w:r>
          <w:commentReference w:id="66"/>
        </w:r>
        <w:r>
          <w:rPr/>
        </w:r>
      </w:ins>
    </w:p>
    <w:p>
      <w:pPr>
        <w:pStyle w:val="Normal"/>
        <w:jc w:val="left"/>
        <w:rPr/>
      </w:pPr>
      <w:r>
        <w:rPr/>
        <w:tab/>
        <w:t>He wakes up to a knock on the door.</w:t>
      </w:r>
    </w:p>
    <w:p>
      <w:pPr>
        <w:pStyle w:val="Normal"/>
        <w:jc w:val="left"/>
        <w:rPr/>
      </w:pPr>
      <w:r>
        <w:rPr/>
        <w:tab/>
        <w:t xml:space="preserve">“It’s almost two in the afternoon. Do you want me to reheat lunch?” </w:t>
      </w:r>
      <w:del w:id="2580" w:author="Unknown Author" w:date="2023-03-18T13:05:30Z">
        <w:r>
          <w:rPr/>
          <w:delText>Glória</w:delText>
        </w:r>
      </w:del>
      <w:ins w:id="2581" w:author="Unknown Author" w:date="2023-03-18T13:05:30Z">
        <w:r>
          <w:rPr/>
          <w:t>Gloria</w:t>
        </w:r>
      </w:ins>
      <w:r>
        <w:rPr/>
        <w:t xml:space="preserve"> asks.</w:t>
      </w:r>
    </w:p>
    <w:p>
      <w:pPr>
        <w:pStyle w:val="Normal"/>
        <w:jc w:val="left"/>
        <w:rPr/>
      </w:pPr>
      <w:r>
        <w:rPr/>
        <w:tab/>
        <w:t>“I’m not hungry.”</w:t>
      </w:r>
    </w:p>
    <w:p>
      <w:pPr>
        <w:pStyle w:val="Normal"/>
        <w:jc w:val="left"/>
        <w:rPr/>
      </w:pPr>
      <w:r>
        <w:rPr/>
        <w:tab/>
        <w:t>“</w:t>
      </w:r>
      <w:del w:id="2582" w:author="Martha Batalha" w:date="2023-03-12T16:13:00Z">
        <w:r>
          <w:rPr/>
          <w:delText>A man your size, how can that be</w:delText>
        </w:r>
      </w:del>
      <w:ins w:id="2583" w:author="Martha Batalha" w:date="2023-03-12T16:13:00Z">
        <w:r>
          <w:rPr/>
          <w:t>Well, you</w:t>
        </w:r>
      </w:ins>
      <w:ins w:id="2584" w:author="Martha Batalha" w:date="2023-03-12T16:13:00Z">
        <w:del w:id="2585" w:author="Unknown Author" w:date="2023-03-18T13:19:19Z">
          <w:r>
            <w:rPr/>
            <w:delText xml:space="preserve"> </w:delText>
          </w:r>
        </w:del>
      </w:ins>
      <w:del w:id="2586" w:author="Martha Batalha" w:date="2023-03-12T16:13:00Z">
        <w:r>
          <w:rPr/>
          <w:delText>? You’r</w:delText>
        </w:r>
      </w:del>
      <w:ins w:id="2587" w:author="Martha Batalha" w:date="2023-03-12T16:13:00Z">
        <w:del w:id="2588" w:author="Unknown Author" w:date="2023-03-18T13:19:19Z">
          <w:r>
            <w:rPr/>
            <w:delText>are</w:delText>
          </w:r>
        </w:del>
      </w:ins>
      <w:del w:id="2589" w:author="Martha Batalha" w:date="2023-03-12T16:13:00Z">
        <w:r>
          <w:rPr/>
          <w:delText>e</w:delText>
        </w:r>
      </w:del>
      <w:ins w:id="2590" w:author="Unknown Author" w:date="2023-03-18T13:19:20Z">
        <w:r>
          <w:rPr/>
          <w:t>’</w:t>
        </w:r>
      </w:ins>
      <w:ins w:id="2591" w:author="Unknown Author" w:date="2023-03-18T13:19:20Z">
        <w:r>
          <w:rPr/>
          <w:t>re</w:t>
        </w:r>
      </w:ins>
      <w:r>
        <w:rPr/>
        <w:t xml:space="preserve"> not </w:t>
      </w:r>
      <w:del w:id="2592" w:author="Unknown Author" w:date="2023-03-18T13:19:47Z">
        <w:r>
          <w:rPr/>
          <w:delText xml:space="preserve">a potted plant. </w:delText>
        </w:r>
      </w:del>
      <w:ins w:id="2593" w:author="Martha Batalha" w:date="2023-03-12T16:03:00Z">
        <w:del w:id="2594" w:author="Unknown Author" w:date="2023-03-18T13:19:47Z">
          <w:r>
            <w:rPr/>
            <w:delText xml:space="preserve">Not </w:delText>
          </w:r>
        </w:del>
      </w:ins>
      <w:del w:id="2595" w:author="Martha Batalha" w:date="2023-03-12T16:03:00Z">
        <w:r>
          <w:rPr/>
          <w:delText xml:space="preserve">You’re not </w:delText>
        </w:r>
      </w:del>
      <w:del w:id="2596" w:author="Unknown Author" w:date="2023-03-18T13:19:47Z">
        <w:r>
          <w:rPr/>
          <w:delText xml:space="preserve">some painting on the wall. </w:delText>
        </w:r>
      </w:del>
      <w:ins w:id="2597" w:author="Unknown Author" w:date="2023-03-18T13:19:47Z">
        <w:r>
          <w:rPr/>
          <w:t xml:space="preserve">some wall decoration. </w:t>
        </w:r>
      </w:ins>
      <w:r>
        <w:rPr/>
        <w:t>You have to eat.”</w:t>
      </w:r>
    </w:p>
    <w:p>
      <w:pPr>
        <w:pStyle w:val="Normal"/>
        <w:jc w:val="left"/>
        <w:rPr/>
      </w:pPr>
      <w:r>
        <w:rPr/>
        <w:tab/>
        <w:t>“I’m not hungry.”</w:t>
      </w:r>
    </w:p>
    <w:p>
      <w:pPr>
        <w:pStyle w:val="Normal"/>
        <w:jc w:val="left"/>
        <w:rPr/>
      </w:pPr>
      <w:r>
        <w:rPr/>
        <w:tab/>
        <w:t xml:space="preserve">He listens as </w:t>
      </w:r>
      <w:del w:id="2598" w:author="Unknown Author" w:date="2023-03-18T13:05:30Z">
        <w:r>
          <w:rPr/>
          <w:delText>Glória</w:delText>
        </w:r>
      </w:del>
      <w:ins w:id="2599" w:author="Unknown Author" w:date="2023-03-18T13:05:30Z">
        <w:r>
          <w:rPr/>
          <w:t>Gloria</w:t>
        </w:r>
      </w:ins>
      <w:r>
        <w:rPr/>
        <w:t>’s footsteps disappear down the hallway. Then her voice, speaking into the telephone. The tone and cadence of far-off</w:t>
      </w:r>
      <w:r>
        <w:rPr>
          <w:b/>
          <w:bCs/>
        </w:rPr>
        <w:t xml:space="preserve"> </w:t>
      </w:r>
      <w:r>
        <w:rPr/>
        <w:t xml:space="preserve">words, the bedroom made dark by </w:t>
      </w:r>
      <w:del w:id="2600" w:author="Martha Batalha" w:date="2023-03-12T16:06:00Z">
        <w:r>
          <w:rPr/>
          <w:delText xml:space="preserve">the </w:delText>
        </w:r>
      </w:del>
      <w:ins w:id="2601" w:author="Martha Batalha" w:date="2023-03-12T16:06:00Z">
        <w:r>
          <w:rPr/>
          <w:t>wood</w:t>
        </w:r>
      </w:ins>
      <w:ins w:id="2602" w:author="Unknown Author" w:date="2023-03-18T13:20:23Z">
        <w:r>
          <w:rPr/>
          <w:t>en</w:t>
        </w:r>
      </w:ins>
      <w:ins w:id="2603" w:author="Martha Batalha" w:date="2023-03-12T16:06:00Z">
        <w:del w:id="2604" w:author="Unknown Author" w:date="2023-03-18T13:20:18Z">
          <w:r>
            <w:rPr/>
            <w:delText>en</w:delText>
          </w:r>
        </w:del>
      </w:ins>
      <w:ins w:id="2605" w:author="Martha Batalha" w:date="2023-03-12T16:06:00Z">
        <w:r>
          <w:rPr/>
          <w:t xml:space="preserve"> </w:t>
        </w:r>
      </w:ins>
      <w:del w:id="2606" w:author="Martha Batalha" w:date="2023-03-12T16:06:00Z">
        <w:r>
          <w:rPr/>
          <w:delText xml:space="preserve">Persian </w:delText>
        </w:r>
      </w:del>
      <w:r>
        <w:rPr/>
        <w:t>blinds, the comfort and freshness of clean</w:t>
      </w:r>
      <w:ins w:id="2607" w:author="Martha Batalha" w:date="2023-03-12T16:06:00Z">
        <w:r>
          <w:rPr/>
          <w:t>, crisp</w:t>
        </w:r>
      </w:ins>
      <w:ins w:id="2608" w:author="Martha Batalha" w:date="2023-03-12T16:06:00Z">
        <w:del w:id="2609" w:author="Unknown Author" w:date="2023-03-18T13:20:28Z">
          <w:r>
            <w:rPr/>
            <w:delText>y</w:delText>
          </w:r>
        </w:del>
      </w:ins>
      <w:r>
        <w:rPr/>
        <w:t xml:space="preserve"> sheets lull him to sleep </w:t>
      </w:r>
      <w:ins w:id="2610" w:author="Unknown Author" w:date="2023-03-18T13:20:44Z">
        <w:r>
          <w:rPr/>
          <w:t>once</w:t>
        </w:r>
      </w:ins>
      <w:ins w:id="2611" w:author="Martha Batalha" w:date="2023-03-12T16:03:00Z">
        <w:del w:id="2612" w:author="Unknown Author" w:date="2023-03-18T13:20:44Z">
          <w:r>
            <w:rPr/>
            <w:delText>again</w:delText>
          </w:r>
        </w:del>
      </w:ins>
      <w:del w:id="2613" w:author="Martha Batalha" w:date="2023-03-12T16:03:00Z">
        <w:r>
          <w:rPr/>
          <w:delText>o</w:delText>
        </w:r>
      </w:del>
      <w:del w:id="2614" w:author="Martha Batalha" w:date="2023-03-12T16:04:00Z">
        <w:r>
          <w:rPr/>
          <w:delText>nce more</w:delText>
        </w:r>
      </w:del>
      <w:ins w:id="2615" w:author="Unknown Author" w:date="2023-03-18T13:20:45Z">
        <w:r>
          <w:rPr/>
          <w:t xml:space="preserve"> </w:t>
        </w:r>
      </w:ins>
      <w:ins w:id="2616" w:author="Unknown Author" w:date="2023-03-18T13:20:45Z">
        <w:r>
          <w:rPr/>
          <w:t>more</w:t>
        </w:r>
      </w:ins>
      <w:r>
        <w:rPr/>
        <w:t>.</w:t>
      </w:r>
    </w:p>
    <w:p>
      <w:pPr>
        <w:pStyle w:val="Normal"/>
        <w:jc w:val="left"/>
        <w:rPr/>
      </w:pPr>
      <w:r>
        <w:rPr/>
        <w:tab/>
        <w:t xml:space="preserve">It’s nighttime when he wakes. </w:t>
      </w:r>
      <w:del w:id="2617" w:author="Unknown Author" w:date="2023-03-18T13:23:27Z">
        <w:r>
          <w:rPr/>
          <w:delText>In the living room, the TV is on</w:delText>
        </w:r>
      </w:del>
      <w:ins w:id="2618" w:author="Unknown Author" w:date="2023-03-18T13:23:27Z">
        <w:r>
          <w:rPr/>
          <w:t>The TV is on in the living room</w:t>
        </w:r>
      </w:ins>
      <w:r>
        <w:rPr/>
        <w:t>. Joel rises slowly, his movements restricted by his body’s pain. The doctor said he had been lucky, falling from such a height and surviving was a miracle. Just his luck,</w:t>
      </w:r>
      <w:r>
        <w:rPr>
          <w:b/>
          <w:bCs/>
        </w:rPr>
        <w:t xml:space="preserve"> </w:t>
      </w:r>
      <w:r>
        <w:rPr/>
        <w:t>to spend his days in a</w:t>
      </w:r>
      <w:ins w:id="2619" w:author="Martha Batalha" w:date="2023-03-12T16:07:00Z">
        <w:r>
          <w:rPr/>
          <w:t>n unwanted</w:t>
        </w:r>
      </w:ins>
      <w:ins w:id="2620" w:author="Martha Batalha" w:date="2023-03-14T17:12:00Z">
        <w:r>
          <w:rPr/>
          <w:t xml:space="preserve"> place with unwanted company, </w:t>
        </w:r>
      </w:ins>
      <w:del w:id="2621" w:author="Martha Batalha" w:date="2023-03-12T16:07:00Z">
        <w:r>
          <w:rPr/>
          <w:delText xml:space="preserve"> </w:delText>
        </w:r>
      </w:del>
      <w:del w:id="2622" w:author="Martha Batalha" w:date="2023-03-14T17:12:00Z">
        <w:r>
          <w:rPr/>
          <w:delText>place</w:delText>
        </w:r>
      </w:del>
      <w:del w:id="2623" w:author="Martha Batalha" w:date="2023-03-12T16:07:00Z">
        <w:r>
          <w:rPr/>
          <w:delText xml:space="preserve"> not of his choosing</w:delText>
        </w:r>
      </w:del>
      <w:del w:id="2624" w:author="Martha Batalha" w:date="2023-03-12T16:14:00Z">
        <w:r>
          <w:rPr/>
          <w:delText>,</w:delText>
        </w:r>
      </w:del>
      <w:del w:id="2625" w:author="Martha Batalha" w:date="2023-03-14T17:12:00Z">
        <w:r>
          <w:rPr/>
          <w:delText xml:space="preserve"> with </w:delText>
        </w:r>
      </w:del>
      <w:ins w:id="2626" w:author="Unknown Author" w:date="2023-03-18T13:24:04Z">
        <w:r>
          <w:rPr/>
          <w:t xml:space="preserve">with </w:t>
        </w:r>
      </w:ins>
      <w:r>
        <w:rPr/>
        <w:t>no end in sight. He needs to go to the bathroom but wants to avoid Gl</w:t>
      </w:r>
      <w:ins w:id="2627" w:author="Martha Batalha" w:date="2023-03-12T16:14:00Z">
        <w:r>
          <w:rPr/>
          <w:t>o</w:t>
        </w:r>
      </w:ins>
      <w:del w:id="2628" w:author="Martha Batalha" w:date="2023-03-12T16:14:00Z">
        <w:r>
          <w:rPr/>
          <w:delText>ó</w:delText>
        </w:r>
      </w:del>
      <w:r>
        <w:rPr/>
        <w:t>ria</w:t>
      </w:r>
      <w:r>
        <w:rPr>
          <w:b w:val="false"/>
          <w:bCs w:val="false"/>
          <w:rPrChange w:id="0" w:author="Unknown Author" w:date="2023-03-18T13:25:24Z"/>
        </w:rPr>
        <w:t>.</w:t>
      </w:r>
      <w:r>
        <w:rPr>
          <w:b/>
          <w:bCs/>
        </w:rPr>
        <w:t xml:space="preserve"> </w:t>
      </w:r>
      <w:r>
        <w:rPr>
          <w:b w:val="false"/>
          <w:bCs w:val="false"/>
          <w:shd w:fill="auto" w:val="clear"/>
          <w:rPrChange w:id="0" w:author="Unknown Author" w:date="2023-03-18T13:25:18Z"/>
        </w:rPr>
        <w:t>He decide</w:t>
      </w:r>
      <w:ins w:id="2631" w:author="Unknown Author" w:date="2023-03-18T13:24:26Z">
        <w:r>
          <w:rPr>
            <w:b w:val="false"/>
            <w:bCs w:val="false"/>
            <w:shd w:fill="auto" w:val="clear"/>
          </w:rPr>
          <w:t>s</w:t>
        </w:r>
      </w:ins>
      <w:del w:id="2632" w:author="Unknown Author" w:date="2023-03-18T13:24:25Z">
        <w:r>
          <w:rPr>
            <w:b w:val="false"/>
            <w:bCs w:val="false"/>
            <w:shd w:fill="auto" w:val="clear"/>
          </w:rPr>
          <w:delText>d</w:delText>
        </w:r>
      </w:del>
      <w:r>
        <w:rPr>
          <w:b w:val="false"/>
          <w:bCs w:val="false"/>
          <w:shd w:fill="auto" w:val="clear"/>
          <w:rPrChange w:id="0" w:author="Unknown Author" w:date="2023-03-18T13:25:18Z"/>
        </w:rPr>
        <w:t xml:space="preserve"> that i</w:t>
      </w:r>
      <w:ins w:id="2634" w:author="Unknown Author" w:date="2023-03-18T13:24:30Z">
        <w:r>
          <w:rPr>
            <w:b w:val="false"/>
            <w:bCs w:val="false"/>
            <w:shd w:fill="auto" w:val="clear"/>
          </w:rPr>
          <w:t>t</w:t>
        </w:r>
      </w:ins>
      <w:del w:id="2635" w:author="Unknown Author" w:date="2023-03-18T13:24:29Z">
        <w:r>
          <w:rPr>
            <w:b w:val="false"/>
            <w:bCs w:val="false"/>
            <w:shd w:fill="auto" w:val="clear"/>
          </w:rPr>
          <w:delText>t was</w:delText>
        </w:r>
      </w:del>
      <w:del w:id="2636" w:author="Unknown Author" w:date="2023-03-18T13:24:29Z">
        <w:r>
          <w:rPr>
            <w:b/>
            <w:bCs/>
            <w:shd w:fill="auto" w:val="clear"/>
          </w:rPr>
          <w:delText xml:space="preserve"> </w:delText>
        </w:r>
      </w:del>
      <w:del w:id="2637" w:author="Unknown Author" w:date="2023-03-18T13:24:29Z">
        <w:r>
          <w:rPr>
            <w:shd w:fill="auto" w:val="clear"/>
          </w:rPr>
          <w:delText>the</w:delText>
        </w:r>
      </w:del>
      <w:ins w:id="2638" w:author="Unknown Author" w:date="2023-03-18T13:24:52Z">
        <w:r>
          <w:rPr>
            <w:shd w:fill="auto" w:val="clear"/>
          </w:rPr>
          <w:t>’</w:t>
        </w:r>
      </w:ins>
      <w:ins w:id="2639" w:author="Unknown Author" w:date="2023-03-18T13:24:52Z">
        <w:r>
          <w:rPr>
            <w:shd w:fill="auto" w:val="clear"/>
          </w:rPr>
          <w:t xml:space="preserve">s </w:t>
        </w:r>
      </w:ins>
      <w:del w:id="2640" w:author="Unknown Author" w:date="2023-03-18T13:25:27Z">
        <w:r>
          <w:rPr>
            <w:shd w:fill="auto" w:val="clear"/>
          </w:rPr>
          <w:delText xml:space="preserve"> </w:delText>
        </w:r>
      </w:del>
      <w:ins w:id="2641" w:author="Unknown Author" w:date="2023-03-18T13:25:09Z">
        <w:r>
          <w:rPr>
            <w:shd w:fill="auto" w:val="clear"/>
          </w:rPr>
          <w:t xml:space="preserve">the </w:t>
        </w:r>
      </w:ins>
      <w:r>
        <w:rPr>
          <w:shd w:fill="auto" w:val="clear"/>
          <w:rPrChange w:id="0" w:author="Unknown Author" w:date="2023-03-18T13:25:18Z"/>
        </w:rPr>
        <w:t xml:space="preserve">endless availability </w:t>
      </w:r>
      <w:del w:id="2643" w:author="Martha Batalha" w:date="2023-03-12T16:07:00Z">
        <w:r>
          <w:rPr>
            <w:shd w:fill="auto" w:val="clear"/>
          </w:rPr>
          <w:delText xml:space="preserve">common to women </w:delText>
        </w:r>
      </w:del>
      <w:r>
        <w:rPr>
          <w:shd w:fill="auto" w:val="clear"/>
          <w:rPrChange w:id="0" w:author="Unknown Author" w:date="2023-03-18T13:25:18Z"/>
        </w:rPr>
        <w:t xml:space="preserve">and the </w:t>
      </w:r>
      <w:del w:id="2645" w:author="Martha Batalha" w:date="2023-03-12T16:08:00Z">
        <w:r>
          <w:rPr>
            <w:shd w:fill="auto" w:val="clear"/>
          </w:rPr>
          <w:delText xml:space="preserve">irritating </w:delText>
        </w:r>
      </w:del>
      <w:r>
        <w:rPr>
          <w:shd w:fill="auto" w:val="clear"/>
          <w:rPrChange w:id="0" w:author="Unknown Author" w:date="2023-03-18T13:25:18Z"/>
        </w:rPr>
        <w:t>insistence on people-pleasing</w:t>
      </w:r>
      <w:ins w:id="2647" w:author="Martha Batalha" w:date="2023-03-12T16:08:00Z">
        <w:r>
          <w:rPr>
            <w:shd w:fill="auto" w:val="clear"/>
          </w:rPr>
          <w:t>,</w:t>
        </w:r>
      </w:ins>
      <w:ins w:id="2648" w:author="Martha Batalha" w:date="2023-03-12T16:08:00Z">
        <w:del w:id="2649" w:author="Unknown Author" w:date="2023-03-18T13:25:02Z">
          <w:r>
            <w:rPr>
              <w:shd w:fill="auto" w:val="clear"/>
            </w:rPr>
            <w:delText xml:space="preserve"> </w:delText>
          </w:r>
        </w:del>
      </w:ins>
      <w:ins w:id="2650" w:author="Unknown Author" w:date="2023-03-18T13:25:04Z">
        <w:r>
          <w:rPr>
            <w:shd w:fill="auto" w:val="clear"/>
          </w:rPr>
          <w:t xml:space="preserve"> </w:t>
        </w:r>
      </w:ins>
      <w:ins w:id="2651" w:author="Martha Batalha" w:date="2023-03-12T16:08:00Z">
        <w:r>
          <w:rPr>
            <w:shd w:fill="auto" w:val="clear"/>
          </w:rPr>
          <w:t>so common to women,</w:t>
        </w:r>
      </w:ins>
      <w:r>
        <w:rPr>
          <w:shd w:fill="auto" w:val="clear"/>
          <w:rPrChange w:id="0" w:author="Unknown Author" w:date="2023-03-18T13:25:18Z"/>
        </w:rPr>
        <w:t xml:space="preserve"> that he ha</w:t>
      </w:r>
      <w:ins w:id="2653" w:author="Unknown Author" w:date="2023-03-18T13:25:14Z">
        <w:r>
          <w:rPr>
            <w:shd w:fill="auto" w:val="clear"/>
          </w:rPr>
          <w:t>s</w:t>
        </w:r>
      </w:ins>
      <w:del w:id="2654" w:author="Unknown Author" w:date="2023-03-18T13:25:13Z">
        <w:r>
          <w:rPr>
            <w:shd w:fill="auto" w:val="clear"/>
          </w:rPr>
          <w:delText>d</w:delText>
        </w:r>
      </w:del>
      <w:r>
        <w:rPr>
          <w:shd w:fill="auto" w:val="clear"/>
          <w:rPrChange w:id="0" w:author="Unknown Author" w:date="2023-03-18T13:25:18Z"/>
        </w:rPr>
        <w:t xml:space="preserve"> been keeping at bay.</w:t>
      </w:r>
    </w:p>
    <w:p>
      <w:pPr>
        <w:pStyle w:val="Normal"/>
        <w:jc w:val="left"/>
        <w:rPr/>
      </w:pPr>
      <w:ins w:id="2656" w:author="Martha Batalha" w:date="2023-03-14T17:13:00Z">
        <w:del w:id="2657" w:author="Unknown Author" w:date="2023-03-18T13:24:37Z">
          <w:r>
            <w:rPr>
              <w:u w:val="single"/>
            </w:rPr>
            <w:delText>Or That is keeping him in at bay</w:delText>
          </w:r>
        </w:del>
      </w:ins>
    </w:p>
    <w:p>
      <w:pPr>
        <w:pStyle w:val="Normal"/>
        <w:jc w:val="left"/>
        <w:rPr/>
      </w:pPr>
      <w:del w:id="2658" w:author="Unknown Author" w:date="2023-03-18T13:25:37Z">
        <w:r>
          <w:rPr/>
          <w:delText>∫</w:delText>
        </w:r>
      </w:del>
      <w:r>
        <w:rPr>
          <w:b/>
          <w:bCs/>
          <w:rPrChange w:id="0" w:author="Unknown Author" w:date="2023-03-18T13:25:40Z"/>
        </w:rPr>
        <w:t>34</w:t>
      </w:r>
    </w:p>
    <w:p>
      <w:pPr>
        <w:pStyle w:val="Normal"/>
        <w:jc w:val="left"/>
        <w:rPr/>
      </w:pPr>
      <w:r>
        <w:rPr/>
      </w:r>
    </w:p>
    <w:p>
      <w:pPr>
        <w:pStyle w:val="Normal"/>
        <w:jc w:val="left"/>
        <w:rPr/>
      </w:pPr>
      <w:r>
        <w:rPr/>
        <w:t xml:space="preserve">He leans into his crutches, carefully opens the bedroom door. The TV screen lights up the hallway. He </w:t>
      </w:r>
      <w:del w:id="2660" w:author="Unknown Author" w:date="2023-03-18T13:25:58Z">
        <w:r>
          <w:rPr/>
          <w:delText>makes his way as quickly as possible</w:delText>
        </w:r>
      </w:del>
      <w:ins w:id="2661" w:author="Unknown Author" w:date="2023-03-18T13:26:10Z">
        <w:r>
          <w:rPr/>
          <w:t>makes it</w:t>
        </w:r>
      </w:ins>
      <w:r>
        <w:rPr/>
        <w:t xml:space="preserve"> to the bathroom</w:t>
      </w:r>
      <w:ins w:id="2662" w:author="Unknown Author" w:date="2023-03-18T13:26:13Z">
        <w:r>
          <w:rPr/>
          <w:t xml:space="preserve"> </w:t>
        </w:r>
      </w:ins>
      <w:ins w:id="2663" w:author="Unknown Author" w:date="2023-03-18T13:26:13Z">
        <w:r>
          <w:rPr/>
          <w:t>as fast as he can</w:t>
        </w:r>
      </w:ins>
      <w:r>
        <w:rPr/>
        <w:t xml:space="preserve"> and locks the door.</w:t>
      </w:r>
    </w:p>
    <w:p>
      <w:pPr>
        <w:pStyle w:val="Normal"/>
        <w:jc w:val="left"/>
        <w:rPr/>
      </w:pPr>
      <w:r>
        <w:rPr/>
        <w:tab/>
        <w:t xml:space="preserve">He </w:t>
      </w:r>
      <w:del w:id="2664" w:author="Unknown Author" w:date="2023-03-18T13:26:20Z">
        <w:r>
          <w:rPr/>
          <w:delText>turns</w:delText>
        </w:r>
      </w:del>
      <w:ins w:id="2665" w:author="Unknown Author" w:date="2023-03-18T13:26:20Z">
        <w:r>
          <w:rPr/>
          <w:t>flips</w:t>
        </w:r>
      </w:ins>
      <w:r>
        <w:rPr/>
        <w:t xml:space="preserve"> on the light. It is a small, old-fashioned bathroom, covered in blue tile</w:t>
      </w:r>
      <w:ins w:id="2666" w:author="Martha Batalha" w:date="2023-03-12T16:15:00Z">
        <w:r>
          <w:rPr/>
          <w:t xml:space="preserve">, </w:t>
        </w:r>
      </w:ins>
      <w:del w:id="2667" w:author="Martha Batalha" w:date="2023-03-12T16:15:00Z">
        <w:r>
          <w:rPr/>
          <w:delText xml:space="preserve"> </w:delText>
        </w:r>
      </w:del>
      <w:r>
        <w:rPr/>
        <w:t xml:space="preserve">with </w:t>
      </w:r>
      <w:del w:id="2668" w:author="Martha Batalha" w:date="2023-03-12T16:09:00Z">
        <w:r>
          <w:rPr/>
          <w:delText xml:space="preserve">the </w:delText>
        </w:r>
      </w:del>
      <w:ins w:id="2669" w:author="Unknown Author" w:date="2023-03-18T13:26:35Z">
        <w:r>
          <w:rPr/>
          <w:t xml:space="preserve">the </w:t>
        </w:r>
      </w:ins>
      <w:r>
        <w:rPr/>
        <w:t xml:space="preserve">dark stains of longstanding leaks around the </w:t>
      </w:r>
      <w:ins w:id="2670" w:author="Martha Batalha" w:date="2023-03-12T16:10:00Z">
        <w:r>
          <w:rPr/>
          <w:t>fixtures</w:t>
        </w:r>
      </w:ins>
      <w:del w:id="2671" w:author="Martha Batalha" w:date="2023-03-12T16:10:00Z">
        <w:r>
          <w:rPr/>
          <w:delText>sink</w:delText>
        </w:r>
      </w:del>
      <w:r>
        <w:rPr/>
        <w:t xml:space="preserve">. Beneath the window </w:t>
      </w:r>
      <w:ins w:id="2672" w:author="Unknown Author" w:date="2023-03-18T13:26:59Z">
        <w:r>
          <w:rPr/>
          <w:t>look</w:t>
        </w:r>
      </w:ins>
      <w:ins w:id="2673" w:author="Unknown Author" w:date="2023-03-18T13:27:00Z">
        <w:r>
          <w:rPr/>
          <w:t>ing</w:t>
        </w:r>
      </w:ins>
      <w:del w:id="2674" w:author="Unknown Author" w:date="2023-03-18T13:26:53Z">
        <w:r>
          <w:rPr>
            <w:u w:val="single"/>
          </w:rPr>
          <w:delText>looking</w:delText>
        </w:r>
      </w:del>
      <w:ins w:id="2675" w:author="Martha Batalha" w:date="2023-03-12T16:11:00Z">
        <w:del w:id="2676" w:author="Unknown Author" w:date="2023-03-18T13:26:53Z">
          <w:r>
            <w:rPr>
              <w:u w:val="single"/>
            </w:rPr>
            <w:delText>/</w:delText>
          </w:r>
        </w:del>
      </w:ins>
      <w:ins w:id="2677" w:author="Martha Batalha" w:date="2023-03-14T18:42:00Z">
        <w:del w:id="2678" w:author="Unknown Author" w:date="2023-03-18T13:26:53Z">
          <w:r>
            <w:rPr>
              <w:u w:val="single"/>
            </w:rPr>
            <w:delText xml:space="preserve"> or </w:delText>
          </w:r>
        </w:del>
      </w:ins>
      <w:ins w:id="2679" w:author="Martha Batalha" w:date="2023-03-12T16:11:00Z">
        <w:del w:id="2680" w:author="Unknown Author" w:date="2023-03-18T13:26:53Z">
          <w:r>
            <w:rPr>
              <w:highlight w:val="magenta"/>
              <w:u w:val="single"/>
            </w:rPr>
            <w:delText>facing</w:delText>
          </w:r>
        </w:del>
      </w:ins>
      <w:r>
        <w:rPr/>
        <w:t xml:space="preserve"> onto the </w:t>
      </w:r>
      <w:ins w:id="2681" w:author="Martha Batalha" w:date="2023-03-12T16:10:00Z">
        <w:r>
          <w:rPr/>
          <w:t>patio</w:t>
        </w:r>
      </w:ins>
      <w:del w:id="2682" w:author="Martha Batalha" w:date="2023-03-12T16:10:00Z">
        <w:r>
          <w:rPr/>
          <w:delText>courtyard</w:delText>
        </w:r>
      </w:del>
      <w:r>
        <w:rPr>
          <w:b/>
          <w:bCs/>
        </w:rPr>
        <w:t xml:space="preserve"> </w:t>
      </w:r>
      <w:r>
        <w:rPr/>
        <w:t xml:space="preserve">is a bathtub covered with </w:t>
      </w:r>
      <w:del w:id="2683" w:author="Martha Batalha" w:date="2023-03-12T16:11:00Z">
        <w:r>
          <w:rPr/>
          <w:delText xml:space="preserve">a piece of </w:delText>
        </w:r>
      </w:del>
      <w:r>
        <w:rPr/>
        <w:t>plywood</w:t>
      </w:r>
      <w:ins w:id="2684" w:author="Martha Batalha" w:date="2023-03-12T16:15:00Z">
        <w:del w:id="2685" w:author="Unknown Author" w:date="2023-03-18T13:27:59Z">
          <w:r>
            <w:rPr/>
            <w:delText>,</w:delText>
          </w:r>
        </w:del>
      </w:ins>
      <w:ins w:id="2686" w:author="Unknown Author" w:date="2023-03-18T13:28:04Z">
        <w:r>
          <w:rPr/>
          <w:t>,</w:t>
        </w:r>
      </w:ins>
      <w:ins w:id="2687" w:author="Martha Batalha" w:date="2023-03-12T16:15:00Z">
        <w:r>
          <w:rPr/>
          <w:t xml:space="preserve"> </w:t>
        </w:r>
      </w:ins>
      <w:del w:id="2688" w:author="Martha Batalha" w:date="2023-03-12T16:15:00Z">
        <w:r>
          <w:rPr/>
          <w:delText xml:space="preserve"> that is </w:delText>
        </w:r>
      </w:del>
      <w:r>
        <w:rPr/>
        <w:t>home to dozens of perfume and lotion bottles. In a corner, a little doll dressed like a woman from Bahia. Gold necklaces, white clothes and turban made of lace. The bathroom smelled more than Gl</w:t>
      </w:r>
      <w:ins w:id="2689" w:author="Martha Batalha" w:date="2023-03-12T16:16:00Z">
        <w:r>
          <w:rPr/>
          <w:t>o</w:t>
        </w:r>
      </w:ins>
      <w:del w:id="2690" w:author="Martha Batalha" w:date="2023-03-12T16:16:00Z">
        <w:r>
          <w:rPr/>
          <w:delText>ó</w:delText>
        </w:r>
      </w:del>
      <w:r>
        <w:rPr/>
        <w:t>ria than Gl</w:t>
      </w:r>
      <w:del w:id="2691" w:author="Martha Batalha" w:date="2023-03-12T16:16:00Z">
        <w:r>
          <w:rPr/>
          <w:delText>ó</w:delText>
        </w:r>
      </w:del>
      <w:ins w:id="2692" w:author="Martha Batalha" w:date="2023-03-12T16:16:00Z">
        <w:r>
          <w:rPr/>
          <w:t>o</w:t>
        </w:r>
      </w:ins>
      <w:r>
        <w:rPr/>
        <w:t>ria herself</w:t>
      </w:r>
      <w:ins w:id="2693" w:author="Martha Batalha" w:date="2023-03-14T17:14:00Z">
        <w:r>
          <w:rPr/>
          <w:t xml:space="preserve">, </w:t>
        </w:r>
      </w:ins>
      <w:del w:id="2694" w:author="Martha Batalha" w:date="2023-03-14T17:14:00Z">
        <w:r>
          <w:rPr/>
          <w:delText xml:space="preserve"> </w:delText>
        </w:r>
      </w:del>
      <w:r>
        <w:rPr/>
        <w:t>with its mixture of talcum powders, new and old fragrances,</w:t>
      </w:r>
      <w:r>
        <w:rPr>
          <w:b/>
          <w:bCs/>
        </w:rPr>
        <w:t xml:space="preserve"> </w:t>
      </w:r>
      <w:r>
        <w:rPr/>
        <w:t xml:space="preserve">lavender, eucalyptus, milk of roses, almond oil, </w:t>
      </w:r>
      <w:del w:id="2695" w:author="Martha Batalha" w:date="2023-03-12T16:12:00Z">
        <w:r>
          <w:rPr/>
          <w:delText xml:space="preserve">Johnson &amp; Johnson </w:delText>
        </w:r>
      </w:del>
      <w:r>
        <w:rPr/>
        <w:t>baby powder.</w:t>
      </w:r>
    </w:p>
    <w:p>
      <w:pPr>
        <w:pStyle w:val="Normal"/>
        <w:jc w:val="left"/>
        <w:rPr/>
      </w:pPr>
      <w:r>
        <w:rPr/>
        <w:tab/>
        <w:t xml:space="preserve">The nurse had recommended he sit to urinate. Not </w:t>
      </w:r>
      <w:ins w:id="2696" w:author="Unknown Author" w:date="2023-03-18T13:28:49Z">
        <w:r>
          <w:rPr/>
          <w:t>the</w:t>
        </w:r>
      </w:ins>
      <w:del w:id="2697" w:author="Unknown Author" w:date="2023-03-18T13:28:47Z">
        <w:r>
          <w:rPr/>
          <w:delText xml:space="preserve">the </w:delText>
        </w:r>
      </w:del>
      <w:del w:id="2698" w:author="Martha Batalha" w:date="2023-03-12T16:12:00Z">
        <w:r>
          <w:rPr/>
          <w:delText xml:space="preserve">young one, </w:delText>
        </w:r>
      </w:del>
      <w:del w:id="2699" w:author="Martha Batalha" w:date="2023-03-12T16:16:00Z">
        <w:r>
          <w:rPr/>
          <w:delText xml:space="preserve">the </w:delText>
        </w:r>
      </w:del>
      <w:del w:id="2700" w:author="Unknown Author" w:date="2023-03-18T13:28:47Z">
        <w:r>
          <w:rPr/>
          <w:delText>nice</w:delText>
        </w:r>
      </w:del>
      <w:ins w:id="2701" w:author="Martha Batalha" w:date="2023-03-14T18:45:00Z">
        <w:del w:id="2702" w:author="Unknown Author" w:date="2023-03-18T13:28:47Z">
          <w:r>
            <w:rPr/>
            <w:delText xml:space="preserve"> and </w:delText>
          </w:r>
        </w:del>
      </w:ins>
      <w:del w:id="2703" w:author="Martha Batalha" w:date="2023-03-14T18:45:00Z">
        <w:r>
          <w:rPr/>
          <w:delText xml:space="preserve"> </w:delText>
        </w:r>
      </w:del>
      <w:ins w:id="2704" w:author="Unknown Author" w:date="2023-03-18T13:28:49Z">
        <w:r>
          <w:rPr/>
          <w:t xml:space="preserve"> </w:t>
        </w:r>
      </w:ins>
      <w:r>
        <w:rPr/>
        <w:t xml:space="preserve">pretty </w:t>
      </w:r>
      <w:ins w:id="2705" w:author="Martha Batalha" w:date="2023-03-12T16:12:00Z">
        <w:r>
          <w:rPr/>
          <w:t>one</w:t>
        </w:r>
      </w:ins>
      <w:del w:id="2706" w:author="Martha Batalha" w:date="2023-03-12T16:12:00Z">
        <w:r>
          <w:rPr/>
          <w:delText>girl</w:delText>
        </w:r>
      </w:del>
      <w:r>
        <w:rPr/>
        <w:t xml:space="preserve"> who, to his understanding, had been reassigned </w:t>
      </w:r>
      <w:ins w:id="2707" w:author="Martha Batalha" w:date="2023-03-12T16:12:00Z">
        <w:r>
          <w:rPr/>
          <w:t>before</w:t>
        </w:r>
      </w:ins>
      <w:ins w:id="2708" w:author="Unknown Author" w:date="2023-03-18T13:28:53Z">
        <w:r>
          <w:rPr/>
          <w:t xml:space="preserve"> </w:t>
        </w:r>
      </w:ins>
      <w:ins w:id="2709" w:author="Unknown Author" w:date="2023-03-18T13:28:53Z">
        <w:r>
          <w:rPr/>
          <w:t>she</w:t>
        </w:r>
      </w:ins>
      <w:ins w:id="2710" w:author="Martha Batalha" w:date="2023-03-12T16:12:00Z">
        <w:r>
          <w:rPr/>
          <w:t xml:space="preserve"> </w:t>
        </w:r>
      </w:ins>
      <w:ins w:id="2711" w:author="Martha Batalha" w:date="2023-03-12T16:16:00Z">
        <w:r>
          <w:rPr/>
          <w:t xml:space="preserve">had time to say </w:t>
        </w:r>
      </w:ins>
      <w:del w:id="2712" w:author="Martha Batalha" w:date="2023-03-12T16:16:00Z">
        <w:r>
          <w:rPr/>
          <w:delText xml:space="preserve">and didn’t say say so much as a </w:delText>
        </w:r>
      </w:del>
      <w:r>
        <w:rPr/>
        <w:t>goodbye. The other one. But Joel is a man. He leans his crutches against the wall and unzips his pants. When he’s ready, he realizes he didn’t lift the seat. He strains and focuses on the water. He finishes, pulls up his pants</w:t>
      </w:r>
      <w:del w:id="2713" w:author="Martha Batalha" w:date="2023-03-12T16:16:00Z">
        <w:r>
          <w:rPr/>
          <w:delText>,</w:delText>
        </w:r>
      </w:del>
      <w:r>
        <w:rPr/>
        <w:t xml:space="preserve"> and proudly zips them. He hears a soft scraping sound. The crutches </w:t>
      </w:r>
      <w:ins w:id="2714" w:author="Martha Batalha" w:date="2023-03-14T17:17:00Z">
        <w:r>
          <w:rPr/>
          <w:t>are slipping</w:t>
        </w:r>
      </w:ins>
      <w:del w:id="2715" w:author="Martha Batalha" w:date="2023-03-14T17:17:00Z">
        <w:r>
          <w:rPr/>
          <w:delText>slip</w:delText>
        </w:r>
      </w:del>
      <w:r>
        <w:rPr/>
        <w:t>.</w:t>
      </w:r>
    </w:p>
    <w:p>
      <w:pPr>
        <w:pStyle w:val="Normal"/>
        <w:jc w:val="left"/>
        <w:rPr/>
      </w:pPr>
      <w:r>
        <w:rPr/>
        <w:tab/>
        <w:t xml:space="preserve">His pulse quickens. There’s nothing he, </w:t>
      </w:r>
      <w:del w:id="2716" w:author="Martha Batalha" w:date="2023-03-12T16:17:00Z">
        <w:r>
          <w:rPr/>
          <w:delText xml:space="preserve">his </w:delText>
        </w:r>
      </w:del>
      <w:r>
        <w:rPr/>
        <w:t>hands on his zi</w:t>
      </w:r>
      <w:ins w:id="2717" w:author="Unknown Author" w:date="2023-03-18T13:29:39Z">
        <w:r>
          <w:rPr/>
          <w:t>p</w:t>
        </w:r>
      </w:ins>
      <w:r>
        <w:rPr/>
        <w:t xml:space="preserve">per and weight on his healthy leg, can do. The crutches begin </w:t>
      </w:r>
      <w:ins w:id="2718" w:author="Unknown Author" w:date="2023-03-18T13:30:12Z">
        <w:r>
          <w:rPr/>
          <w:t>their</w:t>
        </w:r>
      </w:ins>
      <w:del w:id="2719" w:author="Unknown Author" w:date="2023-03-18T13:30:12Z">
        <w:r>
          <w:rPr/>
          <w:delText>a</w:delText>
        </w:r>
      </w:del>
      <w:r>
        <w:rPr/>
        <w:t xml:space="preserve"> slow downward </w:t>
      </w:r>
      <w:del w:id="2720" w:author="Unknown Author" w:date="2023-03-18T13:30:05Z">
        <w:r>
          <w:rPr/>
          <w:delText>slide</w:delText>
        </w:r>
      </w:del>
      <w:ins w:id="2721" w:author="Unknown Author" w:date="2023-03-18T13:30:05Z">
        <w:r>
          <w:rPr/>
          <w:t>descent</w:t>
        </w:r>
      </w:ins>
      <w:r>
        <w:rPr/>
        <w:t xml:space="preserve">, a preview of the </w:t>
      </w:r>
      <w:del w:id="2722" w:author="Martha Batalha" w:date="2023-03-12T16:17:00Z">
        <w:r>
          <w:rPr/>
          <w:delText xml:space="preserve">cruel </w:delText>
        </w:r>
      </w:del>
      <w:r>
        <w:rPr/>
        <w:t>crash to come. The metal crashes against the white tile floor. Here she comes.</w:t>
      </w:r>
    </w:p>
    <w:p>
      <w:pPr>
        <w:pStyle w:val="Normal"/>
        <w:jc w:val="left"/>
        <w:rPr/>
      </w:pPr>
      <w:r>
        <w:rPr/>
        <w:tab/>
        <w:t xml:space="preserve">Except the hallway remains silent. Joel crouches down and stretches to grab the crutches, </w:t>
      </w:r>
      <w:ins w:id="2723" w:author="Martha Batalha" w:date="2023-03-14T17:19:00Z">
        <w:r>
          <w:rPr/>
          <w:t xml:space="preserve">leans them against the wall, </w:t>
        </w:r>
      </w:ins>
      <w:r>
        <w:rPr/>
        <w:t>closes the toilet seat for somewhere to sit</w:t>
      </w:r>
      <w:del w:id="2724" w:author="Martha Batalha" w:date="2023-03-14T17:18:00Z">
        <w:r>
          <w:rPr/>
          <w:delText xml:space="preserve">. He leans </w:delText>
        </w:r>
      </w:del>
      <w:del w:id="2725" w:author="Martha Batalha" w:date="2023-03-14T17:19:00Z">
        <w:r>
          <w:rPr/>
          <w:delText>the crutches against the wall again.</w:delText>
        </w:r>
      </w:del>
      <w:ins w:id="2726" w:author="Martha Batalha" w:date="2023-03-14T17:19:00Z">
        <w:r>
          <w:rPr/>
          <w:t xml:space="preserve">. </w:t>
        </w:r>
      </w:ins>
      <w:del w:id="2727" w:author="Martha Batalha" w:date="2023-03-14T17:19:00Z">
        <w:r>
          <w:rPr/>
          <w:delText xml:space="preserve"> </w:delText>
        </w:r>
      </w:del>
      <w:ins w:id="2728" w:author="Martha Batalha" w:date="2023-03-14T17:19:00Z">
        <w:r>
          <w:rPr/>
          <w:t>He o</w:t>
        </w:r>
      </w:ins>
      <w:del w:id="2729" w:author="Martha Batalha" w:date="2023-03-14T17:19:00Z">
        <w:r>
          <w:rPr/>
          <w:delText>Rests. O</w:delText>
        </w:r>
      </w:del>
      <w:r>
        <w:rPr/>
        <w:t xml:space="preserve">pens a few of the bottles on the plywood, brings them to his nose. Some lotions are so old </w:t>
      </w:r>
      <w:ins w:id="2730" w:author="Martha Batalha" w:date="2023-03-12T16:18:00Z">
        <w:r>
          <w:rPr/>
          <w:t xml:space="preserve">they </w:t>
        </w:r>
      </w:ins>
      <w:del w:id="2731" w:author="Martha Batalha" w:date="2023-03-12T16:18:00Z">
        <w:r>
          <w:rPr/>
          <w:delText xml:space="preserve">as to </w:delText>
        </w:r>
      </w:del>
      <w:r>
        <w:rPr/>
        <w:t xml:space="preserve">have lost their scent. </w:t>
      </w:r>
      <w:ins w:id="2732" w:author="Martha Batalha" w:date="2023-03-14T17:20:00Z">
        <w:commentRangeStart w:id="67"/>
        <w:r>
          <w:rPr/>
          <w:t>Now</w:t>
        </w:r>
      </w:ins>
      <w:ins w:id="2733" w:author="Unknown Author" w:date="2023-03-18T13:30:50Z">
        <w:r>
          <w:rPr/>
          <w:t xml:space="preserve">, </w:t>
        </w:r>
      </w:ins>
      <w:ins w:id="2734" w:author="Unknown Author" w:date="2023-03-18T13:30:50Z">
        <w:r>
          <w:rPr/>
          <w:t>for</w:t>
        </w:r>
      </w:ins>
      <w:ins w:id="2735" w:author="Martha Batalha" w:date="2023-03-14T17:20:00Z">
        <w:r>
          <w:rPr/>
          <w:t xml:space="preserve"> a look at the </w:t>
        </w:r>
      </w:ins>
      <w:del w:id="2736" w:author="Martha Batalha" w:date="2023-03-14T17:20:00Z">
        <w:r>
          <w:rPr/>
          <w:delText xml:space="preserve">He gets up toward the </w:delText>
        </w:r>
      </w:del>
      <w:r>
        <w:rPr/>
        <w:t>cabinet.</w:t>
      </w:r>
      <w:ins w:id="2737" w:author="Unknown Author" w:date="2023-03-18T13:31:06Z">
        <w:commentRangeEnd w:id="67"/>
        <w:r>
          <w:commentReference w:id="67"/>
        </w:r>
        <w:r>
          <w:rPr/>
        </w:r>
      </w:ins>
    </w:p>
    <w:p>
      <w:pPr>
        <w:pStyle w:val="Normal"/>
        <w:jc w:val="left"/>
        <w:rPr/>
      </w:pPr>
      <w:r>
        <w:rPr/>
        <w:tab/>
        <w:t>Bathroom cabinets, refrigerator shelves</w:t>
      </w:r>
      <w:del w:id="2738" w:author="Martha Batalha" w:date="2023-03-12T16:18:00Z">
        <w:r>
          <w:rPr/>
          <w:delText>,</w:delText>
        </w:r>
      </w:del>
      <w:ins w:id="2739" w:author="Unknown Author" w:date="2023-03-18T13:32:28Z">
        <w:commentRangeStart w:id="68"/>
        <w:r>
          <w:rPr/>
          <w:t>,</w:t>
        </w:r>
      </w:ins>
      <w:r>
        <w:rPr/>
        <w:t xml:space="preserve"> </w:t>
      </w:r>
      <w:ins w:id="2740" w:author="Unknown Author" w:date="2023-03-18T13:32:36Z">
        <w:r>
          <w:rPr/>
        </w:r>
      </w:ins>
      <w:commentRangeEnd w:id="68"/>
      <w:r>
        <w:commentReference w:id="68"/>
      </w:r>
      <w:r>
        <w:rPr/>
        <w:t>and footwear: show me yours and I’ll show you who you are, he muses. A rusted razor,</w:t>
      </w:r>
    </w:p>
    <w:p>
      <w:pPr>
        <w:pStyle w:val="Normal"/>
        <w:jc w:val="left"/>
        <w:rPr/>
      </w:pPr>
      <w:r>
        <w:rPr/>
      </w:r>
    </w:p>
    <w:p>
      <w:pPr>
        <w:pStyle w:val="Normal"/>
        <w:jc w:val="left"/>
        <w:rPr/>
      </w:pPr>
      <w:r>
        <w:rPr>
          <w:b/>
          <w:bCs/>
        </w:rPr>
        <w:t>35</w:t>
      </w:r>
    </w:p>
    <w:p>
      <w:pPr>
        <w:pStyle w:val="Normal"/>
        <w:jc w:val="left"/>
        <w:rPr/>
      </w:pPr>
      <w:r>
        <w:rPr/>
        <w:t xml:space="preserve">lotion bottles, an ancient </w:t>
      </w:r>
      <w:del w:id="2741" w:author="Martha Batalha" w:date="2023-03-12T16:18:00Z">
        <w:r>
          <w:rPr/>
          <w:delText xml:space="preserve">Hipoglós-brand </w:delText>
        </w:r>
      </w:del>
      <w:r>
        <w:rPr/>
        <w:t>rash ointment</w:t>
      </w:r>
      <w:del w:id="2742" w:author="Martha Batalha" w:date="2023-03-12T16:18:00Z">
        <w:r>
          <w:rPr/>
          <w:delText>, nearly empty</w:delText>
        </w:r>
      </w:del>
      <w:r>
        <w:rPr/>
        <w:t>. Toothpaste and brush. Floss. He closes the cabinet and sits again on the toilet seat.</w:t>
      </w:r>
    </w:p>
    <w:p>
      <w:pPr>
        <w:pStyle w:val="Normal"/>
        <w:jc w:val="left"/>
        <w:rPr/>
      </w:pPr>
      <w:r>
        <w:rPr/>
        <w:tab/>
      </w:r>
      <w:ins w:id="2743" w:author="Martha Batalha" w:date="2023-03-14T17:20:00Z">
        <w:r>
          <w:rPr/>
          <w:t xml:space="preserve">A bath would be nice, </w:t>
        </w:r>
      </w:ins>
      <w:del w:id="2744" w:author="Martha Batalha" w:date="2023-03-14T17:20:00Z">
        <w:r>
          <w:rPr/>
          <w:delText xml:space="preserve">He thinks about taking a bath, </w:delText>
        </w:r>
      </w:del>
      <w:r>
        <w:rPr/>
        <w:t>but he doesn’t want to ask for a towel. It’s all so ridiculous. Once, he was capable of approaching anyone, no matter the situation. How many times had he gone right up to a widow in tears? How many times had he been the cause of a widow’s tears? My condolences, madam, your husband was shot, run over, wiped out during the kidnapping, torched between four tires until he turned to rubber, knifed on a corner in Sulacap. And then the woman would weep in Joel’s arms. When she finally came up for breath, he would ask, “Would you happen to have a photo of the deceased? It’s for tomorrow’s paper. Three-by-four would get the job done.”</w:t>
      </w:r>
    </w:p>
    <w:p>
      <w:pPr>
        <w:pStyle w:val="Normal"/>
        <w:jc w:val="left"/>
        <w:rPr/>
      </w:pPr>
      <w:r>
        <w:rPr/>
        <w:tab/>
        <w:t xml:space="preserve">Joel goes back to the bedroom. He sits on the bed, plugs in the </w:t>
      </w:r>
      <w:ins w:id="2745" w:author="Martha Batalha" w:date="2023-03-14T17:21:00Z">
        <w:del w:id="2746" w:author="Unknown Author" w:date="2023-03-18T13:34:55Z">
          <w:r>
            <w:rPr/>
            <w:delText>nigh</w:delText>
          </w:r>
        </w:del>
      </w:ins>
      <w:r>
        <w:rPr/>
        <w:t xml:space="preserve">lamp. A soft light glows from the rose-colored lampshade. He lies down, hands on chest. </w:t>
      </w:r>
      <w:ins w:id="2747" w:author="Martha Batalha" w:date="2023-03-14T17:21:00Z">
        <w:r>
          <w:rPr/>
          <w:t xml:space="preserve">Then </w:t>
        </w:r>
      </w:ins>
      <w:del w:id="2748" w:author="Martha Batalha" w:date="2023-03-14T17:21:00Z">
        <w:r>
          <w:rPr/>
          <w:delText xml:space="preserve">He </w:delText>
        </w:r>
      </w:del>
      <w:r>
        <w:rPr/>
        <w:t xml:space="preserve">gets up and leaves the bedroom, </w:t>
      </w:r>
      <w:del w:id="2749" w:author="Unknown Author" w:date="2023-03-18T13:35:23Z">
        <w:r>
          <w:rPr/>
          <w:delText>walking</w:delText>
        </w:r>
      </w:del>
      <w:ins w:id="2750" w:author="Unknown Author" w:date="2023-03-18T13:35:23Z">
        <w:r>
          <w:rPr/>
          <w:t>making his way</w:t>
        </w:r>
      </w:ins>
      <w:r>
        <w:rPr/>
        <w:t xml:space="preserve"> to the living room.</w:t>
      </w:r>
    </w:p>
    <w:p>
      <w:pPr>
        <w:pStyle w:val="Normal"/>
        <w:jc w:val="left"/>
        <w:rPr/>
      </w:pPr>
      <w:r>
        <w:rPr/>
        <w:tab/>
      </w:r>
      <w:del w:id="2751" w:author="Martha Batalha" w:date="2023-03-12T16:22:00Z">
        <w:r>
          <w:rPr/>
          <w:delText xml:space="preserve">He finds </w:delText>
        </w:r>
      </w:del>
      <w:r>
        <w:rPr/>
        <w:t>Gl</w:t>
      </w:r>
      <w:ins w:id="2752" w:author="Martha Batalha" w:date="2023-03-12T16:22:00Z">
        <w:r>
          <w:rPr/>
          <w:t>o</w:t>
        </w:r>
      </w:ins>
      <w:del w:id="2753" w:author="Martha Batalha" w:date="2023-03-12T16:22:00Z">
        <w:r>
          <w:rPr/>
          <w:delText>ó</w:delText>
        </w:r>
      </w:del>
      <w:r>
        <w:rPr/>
        <w:t>ria</w:t>
      </w:r>
      <w:ins w:id="2754" w:author="Martha Batalha" w:date="2023-03-12T16:22:00Z">
        <w:r>
          <w:rPr/>
          <w:t xml:space="preserve"> </w:t>
        </w:r>
      </w:ins>
      <w:ins w:id="2755" w:author="Unknown Author" w:date="2023-03-18T13:35:32Z">
        <w:r>
          <w:rPr/>
          <w:t>sits</w:t>
        </w:r>
      </w:ins>
      <w:ins w:id="2756" w:author="Martha Batalha" w:date="2023-03-12T16:22:00Z">
        <w:del w:id="2757" w:author="Unknown Author" w:date="2023-03-18T13:35:32Z">
          <w:r>
            <w:rPr/>
            <w:delText>is</w:delText>
          </w:r>
        </w:del>
      </w:ins>
      <w:del w:id="2758" w:author="Unknown Author" w:date="2023-03-18T13:35:32Z">
        <w:r>
          <w:rPr/>
          <w:delText xml:space="preserve"> </w:delText>
        </w:r>
      </w:del>
      <w:ins w:id="2759" w:author="Unknown Author" w:date="2023-03-18T13:35:33Z">
        <w:r>
          <w:rPr/>
          <w:t xml:space="preserve"> </w:t>
        </w:r>
      </w:ins>
      <w:ins w:id="2760" w:author="Martha Batalha" w:date="2023-03-12T16:22:00Z">
        <w:r>
          <w:rPr/>
          <w:t xml:space="preserve">transfixed </w:t>
        </w:r>
      </w:ins>
      <w:r>
        <w:rPr/>
        <w:t>in front of the TV</w:t>
      </w:r>
      <w:ins w:id="2761" w:author="Martha Batalha" w:date="2023-03-12T16:22:00Z">
        <w:r>
          <w:rPr/>
          <w:t xml:space="preserve">, </w:t>
        </w:r>
      </w:ins>
      <w:del w:id="2762" w:author="Martha Batalha" w:date="2023-03-12T16:22:00Z">
        <w:r>
          <w:rPr/>
          <w:delText xml:space="preserve">. Transfixed, her </w:delText>
        </w:r>
      </w:del>
      <w:r>
        <w:rPr/>
        <w:t xml:space="preserve">gaze intent and eyebrows raised, as though  someone were </w:t>
      </w:r>
      <w:ins w:id="2763" w:author="Martha Batalha" w:date="2023-03-12T16:23:00Z">
        <w:del w:id="2764" w:author="Unknown Author" w:date="2023-03-18T13:35:46Z">
          <w:r>
            <w:rPr/>
            <w:delText xml:space="preserve">constantly </w:delText>
          </w:r>
        </w:del>
      </w:ins>
      <w:r>
        <w:rPr/>
        <w:t>telling her</w:t>
      </w:r>
      <w:ins w:id="2765" w:author="Unknown Author" w:date="2023-03-18T13:35:48Z">
        <w:r>
          <w:rPr/>
          <w:t xml:space="preserve"> </w:t>
        </w:r>
      </w:ins>
      <w:ins w:id="2766" w:author="Unknown Author" w:date="2023-03-18T13:35:48Z">
        <w:r>
          <w:rPr/>
          <w:t>over and over</w:t>
        </w:r>
      </w:ins>
      <w:r>
        <w:rPr/>
        <w:t xml:space="preserve"> that the neighbor had gone to buy bread in the nude.</w:t>
      </w:r>
    </w:p>
    <w:p>
      <w:pPr>
        <w:pStyle w:val="Normal"/>
        <w:jc w:val="left"/>
        <w:rPr/>
      </w:pPr>
      <w:r>
        <w:rPr/>
        <w:tab/>
        <w:t>He settles in on the opposite end of the couch.</w:t>
      </w:r>
    </w:p>
    <w:p>
      <w:pPr>
        <w:pStyle w:val="Normal"/>
        <w:jc w:val="left"/>
        <w:rPr/>
      </w:pPr>
      <w:r>
        <w:rPr/>
        <w:tab/>
        <w:t>“They’re going to try to drown Soninha,” she tells him.</w:t>
      </w:r>
    </w:p>
    <w:p>
      <w:pPr>
        <w:pStyle w:val="Normal"/>
        <w:jc w:val="left"/>
        <w:rPr/>
      </w:pPr>
      <w:r>
        <w:rPr/>
        <w:tab/>
        <w:t>“The blonde girl with the beach bag?”</w:t>
      </w:r>
    </w:p>
    <w:p>
      <w:pPr>
        <w:pStyle w:val="Normal"/>
        <w:jc w:val="left"/>
        <w:rPr/>
      </w:pPr>
      <w:r>
        <w:rPr/>
        <w:tab/>
        <w:t>“Her own brother, flesh of her flesh, sent her out in the sailboat. Gl</w:t>
      </w:r>
      <w:ins w:id="2767" w:author="Martha Batalha" w:date="2023-03-12T16:24:00Z">
        <w:r>
          <w:rPr/>
          <w:t>o</w:t>
        </w:r>
      </w:ins>
      <w:del w:id="2768" w:author="Martha Batalha" w:date="2023-03-12T16:24:00Z">
        <w:r>
          <w:rPr/>
          <w:delText>ó</w:delText>
        </w:r>
      </w:del>
      <w:r>
        <w:rPr/>
        <w:t>ria thoughtlessly scratches at her arm. “What an evil little . . .”</w:t>
      </w:r>
    </w:p>
    <w:p>
      <w:pPr>
        <w:pStyle w:val="Normal"/>
        <w:jc w:val="left"/>
        <w:rPr/>
      </w:pPr>
      <w:r>
        <w:rPr/>
        <w:tab/>
        <w:t>“Why is she packing her bag in such a hurry?”</w:t>
      </w:r>
    </w:p>
    <w:p>
      <w:pPr>
        <w:pStyle w:val="Normal"/>
        <w:jc w:val="left"/>
        <w:rPr/>
      </w:pPr>
      <w:r>
        <w:rPr/>
        <w:tab/>
        <w:t>“Shhh. It’s the final episode.”</w:t>
      </w:r>
    </w:p>
    <w:p>
      <w:pPr>
        <w:pStyle w:val="Normal"/>
        <w:jc w:val="left"/>
        <w:rPr/>
      </w:pPr>
      <w:r>
        <w:rPr/>
        <w:tab/>
        <w:t>“That’s an awful lot of police cars to arrest a single thief.”</w:t>
      </w:r>
    </w:p>
    <w:p>
      <w:pPr>
        <w:pStyle w:val="Normal"/>
        <w:jc w:val="left"/>
        <w:rPr/>
      </w:pPr>
      <w:r>
        <w:rPr/>
        <w:tab/>
        <w:t>“Shhh.”</w:t>
      </w:r>
    </w:p>
    <w:p>
      <w:pPr>
        <w:pStyle w:val="Normal"/>
        <w:jc w:val="left"/>
        <w:rPr>
          <w:del w:id="2774" w:author="Martha Batalha" w:date="2023-03-14T17:23:00Z"/>
        </w:rPr>
      </w:pPr>
      <w:r>
        <w:rPr/>
        <w:tab/>
        <w:t>At the next scene change, Gl</w:t>
      </w:r>
      <w:ins w:id="2769" w:author="Martha Batalha" w:date="2023-03-14T17:22:00Z">
        <w:r>
          <w:rPr/>
          <w:t>o</w:t>
        </w:r>
      </w:ins>
      <w:del w:id="2770" w:author="Martha Batalha" w:date="2023-03-12T16:24:00Z">
        <w:r>
          <w:rPr/>
          <w:delText>ó</w:delText>
        </w:r>
      </w:del>
      <w:r>
        <w:rPr/>
        <w:t xml:space="preserve">ria relaxes. It’s the first time Joel sees her smile. She mustn’t have been ugly, he thinks, but </w:t>
      </w:r>
      <w:ins w:id="2771" w:author="Martha Batalha" w:date="2023-03-14T17:22:00Z">
        <w:r>
          <w:rPr/>
          <w:t>at her a</w:t>
        </w:r>
      </w:ins>
      <w:ins w:id="2772" w:author="Martha Batalha" w:date="2023-03-14T17:23:00Z">
        <w:r>
          <w:rPr/>
          <w:t xml:space="preserve">ge </w:t>
        </w:r>
      </w:ins>
      <w:del w:id="2773" w:author="Martha Batalha" w:date="2023-03-14T17:23:00Z">
        <w:r>
          <w:rPr/>
          <w:delText>she was</w:delText>
        </w:r>
      </w:del>
    </w:p>
    <w:p>
      <w:pPr>
        <w:pStyle w:val="Normal"/>
        <w:jc w:val="both"/>
        <w:rPr>
          <w:del w:id="2776" w:author="Martha Batalha" w:date="2023-03-14T17:23:00Z"/>
        </w:rPr>
      </w:pPr>
      <w:del w:id="2775" w:author="Martha Batalha" w:date="2023-03-14T17:23:00Z">
        <w:r>
          <w:rPr/>
        </w:r>
      </w:del>
    </w:p>
    <w:p>
      <w:pPr>
        <w:pStyle w:val="Normal"/>
        <w:jc w:val="both"/>
        <w:rPr>
          <w:del w:id="2778" w:author="Martha Batalha" w:date="2023-03-14T17:23:00Z"/>
        </w:rPr>
      </w:pPr>
      <w:del w:id="2777" w:author="Martha Batalha" w:date="2023-03-14T17:23:00Z">
        <w:r>
          <w:rPr>
            <w:b/>
            <w:bCs/>
          </w:rPr>
          <w:delText>36</w:delText>
        </w:r>
      </w:del>
    </w:p>
    <w:p>
      <w:pPr>
        <w:pStyle w:val="Normal"/>
        <w:jc w:val="left"/>
        <w:rPr/>
      </w:pPr>
      <w:del w:id="2779" w:author="Martha Batalha" w:date="2023-03-14T17:23:00Z">
        <w:r>
          <w:rPr/>
          <w:delText xml:space="preserve">of such an age that </w:delText>
        </w:r>
      </w:del>
      <w:r>
        <w:rPr/>
        <w:t xml:space="preserve">she </w:t>
      </w:r>
      <w:ins w:id="2780" w:author="Unknown Author" w:date="2023-03-18T13:36:28Z">
        <w:r>
          <w:rPr/>
          <w:t>might</w:t>
        </w:r>
      </w:ins>
      <w:del w:id="2781" w:author="Unknown Author" w:date="2023-03-18T13:36:27Z">
        <w:r>
          <w:rPr/>
          <w:delText>could</w:delText>
        </w:r>
      </w:del>
      <w:r>
        <w:rPr/>
        <w:t xml:space="preserve"> have been any of the students in the graduation photo sitting on the bookshelf</w:t>
      </w:r>
      <w:del w:id="2782" w:author="Martha Batalha" w:date="2023-03-14T17:23:00Z">
        <w:r>
          <w:rPr/>
          <w:delText xml:space="preserve"> next to a </w:delText>
        </w:r>
      </w:del>
      <w:del w:id="2783" w:author="Martha Batalha" w:date="2023-03-12T16:24:00Z">
        <w:r>
          <w:rPr/>
          <w:delText xml:space="preserve">tiny </w:delText>
        </w:r>
      </w:del>
      <w:del w:id="2784" w:author="Martha Batalha" w:date="2023-03-14T17:23:00Z">
        <w:r>
          <w:rPr/>
          <w:delText>metal airplane</w:delText>
        </w:r>
      </w:del>
      <w:r>
        <w:rPr/>
        <w:t xml:space="preserve">. </w:t>
      </w:r>
      <w:del w:id="2785" w:author="Martha Batalha" w:date="2023-03-14T17:23:00Z">
        <w:r>
          <w:rPr/>
          <w:delText>The w</w:delText>
        </w:r>
      </w:del>
      <w:ins w:id="2786" w:author="Unknown Author" w:date="2023-03-18T13:36:45Z">
        <w:r>
          <w:rPr/>
          <w:t>The w</w:t>
        </w:r>
      </w:ins>
      <w:ins w:id="2787" w:author="Martha Batalha" w:date="2023-03-14T17:23:00Z">
        <w:del w:id="2788" w:author="Unknown Author" w:date="2023-03-18T13:36:47Z">
          <w:r>
            <w:rPr/>
            <w:delText>W</w:delText>
          </w:r>
        </w:del>
      </w:ins>
      <w:r>
        <w:rPr/>
        <w:t xml:space="preserve">rinkles encircling her </w:t>
      </w:r>
      <w:del w:id="2789" w:author="Martha Batalha" w:date="2023-03-12T16:27:00Z">
        <w:r>
          <w:rPr/>
          <w:delText xml:space="preserve">dark </w:delText>
        </w:r>
      </w:del>
      <w:r>
        <w:rPr/>
        <w:t xml:space="preserve">eyes and the lips </w:t>
      </w:r>
      <w:del w:id="2790" w:author="Martha Batalha" w:date="2023-03-12T16:27:00Z">
        <w:r>
          <w:rPr/>
          <w:delText xml:space="preserve">carved by time </w:delText>
        </w:r>
      </w:del>
      <w:r>
        <w:rPr/>
        <w:t xml:space="preserve">confirmed the </w:t>
      </w:r>
      <w:ins w:id="2791" w:author="Martha Batalha" w:date="2023-03-12T16:27:00Z">
        <w:del w:id="2792" w:author="Unknown Author" w:date="2023-03-18T13:39:12Z">
          <w:r>
            <w:rPr/>
            <w:delText>in</w:delText>
          </w:r>
        </w:del>
      </w:ins>
      <w:ins w:id="2793" w:author="Martha Batalha" w:date="2023-03-12T16:28:00Z">
        <w:del w:id="2794" w:author="Unknown Author" w:date="2023-03-18T13:39:12Z">
          <w:r>
            <w:rPr/>
            <w:delText>utility</w:delText>
          </w:r>
        </w:del>
      </w:ins>
      <w:ins w:id="2795" w:author="Unknown Author" w:date="2023-03-18T13:39:12Z">
        <w:r>
          <w:rPr/>
          <w:t>futility</w:t>
        </w:r>
      </w:ins>
      <w:ins w:id="2796" w:author="Martha Batalha" w:date="2023-03-12T16:28:00Z">
        <w:r>
          <w:rPr/>
          <w:t xml:space="preserve"> </w:t>
        </w:r>
      </w:ins>
      <w:del w:id="2797" w:author="Martha Batalha" w:date="2023-03-12T16:28:00Z">
        <w:r>
          <w:rPr/>
          <w:delText xml:space="preserve">futiliy </w:delText>
        </w:r>
      </w:del>
      <w:r>
        <w:rPr/>
        <w:t xml:space="preserve">of the half-used creams </w:t>
      </w:r>
      <w:del w:id="2798" w:author="Martha Batalha" w:date="2023-03-12T16:28:00Z">
        <w:r>
          <w:rPr/>
          <w:delText xml:space="preserve">that </w:delText>
        </w:r>
      </w:del>
      <w:r>
        <w:rPr/>
        <w:t>litter</w:t>
      </w:r>
      <w:ins w:id="2799" w:author="Martha Batalha" w:date="2023-03-12T16:28:00Z">
        <w:r>
          <w:rPr/>
          <w:t xml:space="preserve">ing </w:t>
        </w:r>
      </w:ins>
      <w:del w:id="2800" w:author="Martha Batalha" w:date="2023-03-12T16:28:00Z">
        <w:r>
          <w:rPr/>
          <w:delText>ed t</w:delText>
        </w:r>
      </w:del>
      <w:ins w:id="2801" w:author="Martha Batalha" w:date="2023-03-12T16:28:00Z">
        <w:r>
          <w:rPr/>
          <w:t xml:space="preserve">the </w:t>
        </w:r>
      </w:ins>
      <w:del w:id="2802" w:author="Martha Batalha" w:date="2023-03-12T16:28:00Z">
        <w:r>
          <w:rPr/>
          <w:delText xml:space="preserve">he blue </w:delText>
        </w:r>
      </w:del>
      <w:r>
        <w:rPr/>
        <w:t>bathroom. Orange and pink tulips sprouted from her belly</w:t>
      </w:r>
      <w:ins w:id="2803" w:author="Martha Batalha" w:date="2023-03-14T17:24:00Z">
        <w:r>
          <w:rPr/>
          <w:t xml:space="preserve">, the </w:t>
        </w:r>
      </w:ins>
      <w:del w:id="2804" w:author="Martha Batalha" w:date="2023-03-14T17:24:00Z">
        <w:r>
          <w:rPr/>
          <w:delText xml:space="preserve"> in the </w:delText>
        </w:r>
      </w:del>
      <w:r>
        <w:rPr/>
        <w:t xml:space="preserve">dreary style of clearance-rack garments. </w:t>
      </w:r>
      <w:ins w:id="2805" w:author="Martha Batalha" w:date="2023-03-14T17:25:00Z">
        <w:r>
          <w:rPr/>
          <w:t>Long nails without nail polish</w:t>
        </w:r>
      </w:ins>
      <w:del w:id="2806" w:author="Martha Batalha" w:date="2023-03-14T17:26:00Z">
        <w:r>
          <w:rPr/>
          <w:delText>Nails in need of polish</w:delText>
        </w:r>
      </w:del>
      <w:r>
        <w:rPr/>
        <w:t xml:space="preserve">, backs of hands stained by old age. A furrowed brow, scars left by worry. But what woman at </w:t>
      </w:r>
      <w:del w:id="2807" w:author="Unknown Author" w:date="2023-03-18T13:05:30Z">
        <w:r>
          <w:rPr/>
          <w:delText>Glória</w:delText>
        </w:r>
      </w:del>
      <w:ins w:id="2808" w:author="Unknown Author" w:date="2023-03-18T13:05:30Z">
        <w:r>
          <w:rPr/>
          <w:t>Gloria</w:t>
        </w:r>
      </w:ins>
      <w:r>
        <w:rPr/>
        <w:t xml:space="preserve">’s age could emerge unscathed from the private disappointments and collective terrors of Rio and its chaos? The city’s women carried the marks of a shared melancholy, which they attempted to disguise—quite possibly from themselves—with floral outfits and </w:t>
      </w:r>
      <w:del w:id="2809" w:author="Unknown Author" w:date="2023-03-18T13:38:43Z">
        <w:r>
          <w:rPr/>
          <w:delText>enormous</w:delText>
        </w:r>
      </w:del>
      <w:ins w:id="2810" w:author="Unknown Author" w:date="2023-03-18T13:38:43Z">
        <w:r>
          <w:rPr/>
          <w:t>extravagant</w:t>
        </w:r>
      </w:ins>
      <w:r>
        <w:rPr/>
        <w:t xml:space="preserve"> bijoux.</w:t>
      </w:r>
    </w:p>
    <w:p>
      <w:pPr>
        <w:pStyle w:val="Normal"/>
        <w:jc w:val="left"/>
        <w:rPr/>
      </w:pPr>
      <w:r>
        <w:rPr/>
        <w:tab/>
        <w:t>She turns off the TV.</w:t>
      </w:r>
    </w:p>
    <w:p>
      <w:pPr>
        <w:pStyle w:val="Normal"/>
        <w:jc w:val="left"/>
        <w:rPr/>
      </w:pPr>
      <w:r>
        <w:rPr/>
        <w:tab/>
        <w:t>“Jorge’s still alive.”</w:t>
      </w:r>
    </w:p>
    <w:p>
      <w:pPr>
        <w:pStyle w:val="Normal"/>
        <w:jc w:val="left"/>
        <w:rPr/>
      </w:pPr>
      <w:r>
        <w:rPr/>
        <w:tab/>
        <w:t>“But the soap’s over.”</w:t>
      </w:r>
    </w:p>
    <w:p>
      <w:pPr>
        <w:pStyle w:val="Normal"/>
        <w:jc w:val="left"/>
        <w:rPr/>
      </w:pPr>
      <w:r>
        <w:rPr/>
        <w:tab/>
        <w:t>“Did you see a cremation? Did you see a funeral? When there’s not of that stuff, it’s because the character might come back. They do it on purpose, so that the storyline sticks with us. Brazilians have a whole slew of people inside them, it comes from the soaps. They provide company, distraction. Are you hungry?”</w:t>
      </w:r>
    </w:p>
    <w:p>
      <w:pPr>
        <w:pStyle w:val="Normal"/>
        <w:jc w:val="left"/>
        <w:rPr/>
      </w:pPr>
      <w:r>
        <w:rPr/>
        <w:tab/>
        <w:t>Joel nods.</w:t>
      </w:r>
    </w:p>
    <w:p>
      <w:pPr>
        <w:pStyle w:val="Normal"/>
        <w:jc w:val="left"/>
        <w:rPr/>
      </w:pPr>
      <w:r>
        <w:rPr/>
        <w:tab/>
        <w:t xml:space="preserve">She disappears into the kitchen. </w:t>
      </w:r>
      <w:ins w:id="2811" w:author="Martha Batalha" w:date="2023-03-14T17:27:00Z">
        <w:r>
          <w:rPr/>
          <w:t>O</w:t>
        </w:r>
      </w:ins>
      <w:ins w:id="2812" w:author="Martha Batalha" w:date="2023-03-12T16:29:00Z">
        <w:r>
          <w:rPr/>
          <w:t xml:space="preserve">h, </w:t>
        </w:r>
      </w:ins>
      <w:del w:id="2813" w:author="Martha Batalha" w:date="2023-03-12T16:29:00Z">
        <w:r>
          <w:rPr/>
          <w:delText xml:space="preserve">Ah, </w:delText>
        </w:r>
      </w:del>
      <w:r>
        <w:rPr/>
        <w:t xml:space="preserve">the </w:t>
      </w:r>
      <w:del w:id="2814" w:author="Unknown Author" w:date="2023-03-18T13:40:12Z">
        <w:r>
          <w:rPr/>
          <w:delText xml:space="preserve">right </w:delText>
        </w:r>
      </w:del>
      <w:r>
        <w:rPr/>
        <w:t>sounds and smells</w:t>
      </w:r>
      <w:ins w:id="2815" w:author="Martha Batalha" w:date="2023-03-12T16:29:00Z">
        <w:r>
          <w:rPr/>
          <w:t xml:space="preserve"> of </w:t>
        </w:r>
      </w:ins>
      <w:del w:id="2816" w:author="Martha Batalha" w:date="2023-03-12T16:29:00Z">
        <w:r>
          <w:rPr/>
          <w:delText>, he thin</w:delText>
        </w:r>
      </w:del>
      <w:ins w:id="2817" w:author="Unknown Author" w:date="2023-03-18T13:40:16Z">
        <w:r>
          <w:rPr/>
          <w:t xml:space="preserve">the </w:t>
        </w:r>
      </w:ins>
      <w:ins w:id="2818" w:author="Martha Batalha" w:date="2023-03-12T16:29:00Z">
        <w:r>
          <w:rPr/>
          <w:t>w</w:t>
        </w:r>
      </w:ins>
      <w:del w:id="2819" w:author="Martha Batalha" w:date="2023-03-12T16:29:00Z">
        <w:r>
          <w:rPr/>
          <w:delText>ks. W</w:delText>
        </w:r>
      </w:del>
      <w:r>
        <w:rPr/>
        <w:t>omanly gestures that precede a good meal</w:t>
      </w:r>
      <w:ins w:id="2820" w:author="Martha Batalha" w:date="2023-03-12T16:30:00Z">
        <w:r>
          <w:rPr/>
          <w:t>, he thinks</w:t>
        </w:r>
      </w:ins>
      <w:r>
        <w:rPr/>
        <w:t>. She sets some chicken soup down on the table.</w:t>
      </w:r>
    </w:p>
    <w:p>
      <w:pPr>
        <w:pStyle w:val="Normal"/>
        <w:jc w:val="left"/>
        <w:rPr/>
      </w:pPr>
      <w:r>
        <w:rPr/>
        <w:tab/>
        <w:t>“Leandro told me</w:t>
      </w:r>
      <w:del w:id="2821" w:author="Unknown Author" w:date="2023-03-18T13:40:35Z">
        <w:r>
          <w:rPr/>
          <w:delText xml:space="preserve"> </w:delText>
        </w:r>
      </w:del>
      <w:del w:id="2822" w:author="Martha Batalha" w:date="2023-03-12T16:30:00Z">
        <w:r>
          <w:rPr/>
          <w:delText xml:space="preserve">. . . </w:delText>
        </w:r>
      </w:del>
      <w:ins w:id="2823" w:author="Unknown Author" w:date="2023-03-18T13:40:38Z">
        <w:r>
          <w:rPr/>
          <w:t>.</w:t>
        </w:r>
      </w:ins>
      <w:r>
        <w:rPr/>
        <w:t xml:space="preserve">” </w:t>
      </w:r>
      <w:del w:id="2824" w:author="Unknown Author" w:date="2023-03-18T13:05:30Z">
        <w:r>
          <w:rPr/>
          <w:delText>Glória</w:delText>
        </w:r>
      </w:del>
      <w:ins w:id="2825" w:author="Unknown Author" w:date="2023-03-18T13:05:30Z">
        <w:r>
          <w:rPr/>
          <w:t>Gloria</w:t>
        </w:r>
      </w:ins>
      <w:r>
        <w:rPr/>
        <w:t xml:space="preserve"> says, sitting in front of Joel. “</w:t>
      </w:r>
      <w:del w:id="2826" w:author="Martha Batalha" w:date="2023-03-12T16:30:00Z">
        <w:r>
          <w:rPr/>
          <w:delText xml:space="preserve"> . . . w</w:delText>
        </w:r>
      </w:del>
      <w:ins w:id="2827" w:author="Martha Batalha" w:date="2023-03-12T16:30:00Z">
        <w:r>
          <w:rPr/>
          <w:t>W</w:t>
        </w:r>
      </w:ins>
      <w:r>
        <w:rPr/>
        <w:t>hat happened. Don’t worry, no one in the building will know. If we’re not careful, people examine our lives like a bank statement. I did have to tell the co-op president because</w:t>
      </w:r>
      <w:ins w:id="2828" w:author="Unknown Author" w:date="2023-03-18T13:43:07Z">
        <w:r>
          <w:rPr/>
          <w:t>—</w:t>
        </w:r>
      </w:ins>
      <w:del w:id="2829" w:author="Unknown Author" w:date="2023-03-18T13:43:06Z">
        <w:r>
          <w:rPr/>
          <w:delText xml:space="preserve">, </w:delText>
        </w:r>
      </w:del>
      <w:r>
        <w:rPr/>
        <w:t>you know how it is</w:t>
      </w:r>
      <w:del w:id="2830" w:author="Unknown Author" w:date="2023-03-18T13:41:11Z">
        <w:r>
          <w:rPr/>
          <w:delText xml:space="preserve">. </w:delText>
        </w:r>
      </w:del>
      <w:ins w:id="2831" w:author="Unknown Author" w:date="2023-03-18T13:43:11Z">
        <w:r>
          <w:rPr/>
          <w:t>—</w:t>
        </w:r>
      </w:ins>
      <w:ins w:id="2832" w:author="Unknown Author" w:date="2023-03-18T13:41:11Z">
        <w:r>
          <w:rPr/>
          <w:t>s</w:t>
        </w:r>
      </w:ins>
      <w:del w:id="2833" w:author="Unknown Author" w:date="2023-03-18T13:41:13Z">
        <w:r>
          <w:rPr/>
          <w:delText>S</w:delText>
        </w:r>
      </w:del>
      <w:r>
        <w:rPr/>
        <w:t>mall building</w:t>
      </w:r>
      <w:ins w:id="2834" w:author="Martha Batalha" w:date="2023-03-12T16:31:00Z">
        <w:del w:id="2835" w:author="Unknown Author" w:date="2023-03-18T13:41:19Z">
          <w:r>
            <w:rPr/>
            <w:delText>,</w:delText>
          </w:r>
        </w:del>
      </w:ins>
      <w:ins w:id="2836" w:author="Unknown Author" w:date="2023-03-18T13:41:20Z">
        <w:r>
          <w:rPr/>
          <w:t>.</w:t>
        </w:r>
      </w:ins>
      <w:ins w:id="2837" w:author="Martha Batalha" w:date="2023-03-12T16:31:00Z">
        <w:r>
          <w:rPr/>
          <w:t xml:space="preserve"> </w:t>
        </w:r>
      </w:ins>
      <w:del w:id="2838" w:author="Martha Batalha" w:date="2023-03-12T16:31:00Z">
        <w:r>
          <w:rPr/>
          <w:delText>—h</w:delText>
        </w:r>
      </w:del>
      <w:ins w:id="2839" w:author="Unknown Author" w:date="2023-03-18T13:41:22Z">
        <w:r>
          <w:rPr/>
          <w:t>H</w:t>
        </w:r>
      </w:ins>
      <w:ins w:id="2840" w:author="Martha Batalha" w:date="2023-03-12T16:31:00Z">
        <w:del w:id="2841" w:author="Unknown Author" w:date="2023-03-18T13:41:21Z">
          <w:r>
            <w:rPr/>
            <w:delText>h</w:delText>
          </w:r>
        </w:del>
      </w:ins>
      <w:r>
        <w:rPr/>
        <w:t xml:space="preserve">e might grow suspicious seeing someone new prancing around, even at your age. </w:t>
      </w:r>
      <w:del w:id="2842" w:author="Unknown Author" w:date="2023-03-18T13:41:30Z">
        <w:r>
          <w:rPr/>
          <w:delText>‘He’s my cousin,’ I told him</w:delText>
        </w:r>
      </w:del>
      <w:ins w:id="2843" w:author="Unknown Author" w:date="2023-03-18T13:41:30Z">
        <w:r>
          <w:rPr/>
          <w:t>I told him you’re my cousin</w:t>
        </w:r>
      </w:ins>
      <w:r>
        <w:rPr/>
        <w:t xml:space="preserve">. </w:t>
      </w:r>
      <w:ins w:id="2844" w:author="Martha Batalha" w:date="2023-03-12T16:31:00Z">
        <w:del w:id="2845" w:author="Unknown Author" w:date="2023-03-18T13:41:58Z">
          <w:r>
            <w:rPr/>
            <w:delText>Had a</w:delText>
          </w:r>
        </w:del>
      </w:ins>
      <w:ins w:id="2846" w:author="Martha Batalha" w:date="2023-03-12T16:32:00Z">
        <w:del w:id="2847" w:author="Unknown Author" w:date="2023-03-18T13:41:58Z">
          <w:r>
            <w:rPr/>
            <w:delText>n appendicitis surgery</w:delText>
          </w:r>
        </w:del>
      </w:ins>
      <w:ins w:id="2848" w:author="Unknown Author" w:date="2023-03-18T13:42:06Z">
        <w:r>
          <w:rPr/>
          <w:t>Removed his appendix</w:t>
        </w:r>
      </w:ins>
      <w:ins w:id="2849" w:author="Martha Batalha" w:date="2023-03-12T16:32:00Z">
        <w:r>
          <w:rPr/>
          <w:t>,</w:t>
        </w:r>
      </w:ins>
      <w:ins w:id="2850" w:author="Unknown Author" w:date="2023-03-18T13:42:15Z">
        <w:r>
          <w:rPr/>
          <w:t xml:space="preserve"> </w:t>
        </w:r>
      </w:ins>
      <w:ins w:id="2851" w:author="Unknown Author" w:date="2023-03-18T13:42:15Z">
        <w:r>
          <w:rPr/>
          <w:t>I said,</w:t>
        </w:r>
      </w:ins>
      <w:ins w:id="2852" w:author="Martha Batalha" w:date="2023-03-12T16:32:00Z">
        <w:r>
          <w:rPr/>
          <w:t xml:space="preserve"> and </w:t>
        </w:r>
      </w:ins>
      <w:ins w:id="2853" w:author="Unknown Author" w:date="2023-03-18T13:42:22Z">
        <w:r>
          <w:rPr/>
          <w:t xml:space="preserve">he had </w:t>
        </w:r>
      </w:ins>
      <w:ins w:id="2854" w:author="Martha Batalha" w:date="2023-03-14T17:27:00Z">
        <w:r>
          <w:rPr/>
          <w:t>a fall</w:t>
        </w:r>
      </w:ins>
      <w:ins w:id="2855" w:author="Martha Batalha" w:date="2023-03-14T17:27:00Z">
        <w:del w:id="2856" w:author="Unknown Author" w:date="2023-03-18T13:42:28Z">
          <w:r>
            <w:rPr/>
            <w:delText xml:space="preserve"> d</w:delText>
          </w:r>
        </w:del>
      </w:ins>
      <w:ins w:id="2857" w:author="Martha Batalha" w:date="2023-03-14T17:28:00Z">
        <w:del w:id="2858" w:author="Unknown Author" w:date="2023-03-18T13:42:28Z">
          <w:r>
            <w:rPr/>
            <w:delText>uring recovery</w:delText>
          </w:r>
        </w:del>
      </w:ins>
      <w:ins w:id="2859" w:author="Martha Batalha" w:date="2023-03-14T17:28:00Z">
        <w:r>
          <w:rPr/>
          <w:t xml:space="preserve"> </w:t>
        </w:r>
      </w:ins>
      <w:del w:id="2860" w:author="Martha Batalha" w:date="2023-03-12T16:31:00Z">
        <w:r>
          <w:rPr/>
          <w:delText xml:space="preserve">They operated his gall-bladder and he had a fall </w:delText>
        </w:r>
      </w:del>
      <w:r>
        <w:rPr/>
        <w:t>at the hospital. What a</w:t>
      </w:r>
    </w:p>
    <w:p>
      <w:pPr>
        <w:pStyle w:val="Normal"/>
        <w:jc w:val="left"/>
        <w:rPr/>
      </w:pPr>
      <w:r>
        <w:rPr/>
      </w:r>
    </w:p>
    <w:p>
      <w:pPr>
        <w:pStyle w:val="Normal"/>
        <w:jc w:val="left"/>
        <w:rPr/>
      </w:pPr>
      <w:r>
        <w:rPr>
          <w:b/>
          <w:bCs/>
        </w:rPr>
        <w:t>37</w:t>
      </w:r>
    </w:p>
    <w:p>
      <w:pPr>
        <w:pStyle w:val="Normal"/>
        <w:jc w:val="left"/>
        <w:rPr/>
      </w:pPr>
      <w:r>
        <w:rPr/>
        <w:t>setback, he left the hospital worse than he went in</w:t>
      </w:r>
      <w:ins w:id="2861" w:author="Martha Batalha" w:date="2023-03-14T17:28:00Z">
        <w:del w:id="2862" w:author="Unknown Author" w:date="2023-03-18T13:43:24Z">
          <w:r>
            <w:rPr/>
            <w:delText>, told him</w:delText>
          </w:r>
        </w:del>
      </w:ins>
      <w:r>
        <w:rPr/>
        <w:t xml:space="preserve">. Rodnei, the doorman, knows too. I told him you fell from the bed after a nightmare and broke your leg. </w:t>
      </w:r>
      <w:ins w:id="2863" w:author="Unknown Author" w:date="2023-03-18T13:43:43Z">
        <w:r>
          <w:rPr/>
          <w:t>B</w:t>
        </w:r>
      </w:ins>
      <w:del w:id="2864" w:author="Unknown Author" w:date="2023-03-18T13:43:42Z">
        <w:r>
          <w:rPr/>
          <w:delText>A b</w:delText>
        </w:r>
      </w:del>
      <w:r>
        <w:rPr/>
        <w:t>etter story, I thought.</w:t>
      </w:r>
      <w:ins w:id="2865" w:author="Unknown Author" w:date="2023-03-18T13:43:34Z">
        <w:r>
          <w:rPr/>
          <w:t>”</w:t>
        </w:r>
      </w:ins>
    </w:p>
    <w:p>
      <w:pPr>
        <w:pStyle w:val="Normal"/>
        <w:jc w:val="left"/>
        <w:rPr/>
      </w:pPr>
      <w:r>
        <w:rPr/>
        <w:tab/>
        <w:t>The soup is hearty</w:t>
      </w:r>
      <w:ins w:id="2866" w:author="Martha Batalha" w:date="2023-03-14T17:28:00Z">
        <w:r>
          <w:rPr/>
          <w:t xml:space="preserve"> and warm, with b</w:t>
        </w:r>
      </w:ins>
      <w:del w:id="2867" w:author="Martha Batalha" w:date="2023-03-14T17:28:00Z">
        <w:r>
          <w:rPr/>
          <w:delText>. B</w:delText>
        </w:r>
      </w:del>
      <w:r>
        <w:rPr/>
        <w:t xml:space="preserve">ig </w:t>
      </w:r>
      <w:del w:id="2868" w:author="Martha Batalha" w:date="2023-03-12T16:33:00Z">
        <w:r>
          <w:rPr/>
          <w:delText xml:space="preserve">ol’ </w:delText>
        </w:r>
      </w:del>
      <w:r>
        <w:rPr/>
        <w:t xml:space="preserve">chunks of chicken </w:t>
      </w:r>
      <w:ins w:id="2869" w:author="Martha Batalha" w:date="2023-03-14T17:28:00Z">
        <w:r>
          <w:rPr/>
          <w:t xml:space="preserve">breast </w:t>
        </w:r>
      </w:ins>
      <w:r>
        <w:rPr/>
        <w:t>in a thick broth.</w:t>
      </w:r>
    </w:p>
    <w:p>
      <w:pPr>
        <w:pStyle w:val="Normal"/>
        <w:jc w:val="left"/>
        <w:rPr/>
      </w:pPr>
      <w:r>
        <w:rPr/>
        <w:tab/>
        <w:t xml:space="preserve">“If you need to talk, </w:t>
      </w:r>
      <w:ins w:id="2870" w:author="Martha Batalha" w:date="2023-03-14T17:29:00Z">
        <w:r>
          <w:rPr/>
          <w:t>a</w:t>
        </w:r>
      </w:ins>
      <w:del w:id="2871" w:author="Martha Batalha" w:date="2023-03-14T17:29:00Z">
        <w:r>
          <w:rPr/>
          <w:delText>I’m here. A</w:delText>
        </w:r>
      </w:del>
      <w:r>
        <w:rPr/>
        <w:t>bout why you did what you did</w:t>
      </w:r>
      <w:ins w:id="2872" w:author="Martha Batalha" w:date="2023-03-14T17:29:00Z">
        <w:r>
          <w:rPr/>
          <w:t>, I</w:t>
        </w:r>
      </w:ins>
      <w:ins w:id="2873" w:author="Martha Batalha" w:date="2023-03-14T17:29:00Z">
        <w:del w:id="2874" w:author="Unknown Author" w:date="2023-03-18T13:43:55Z">
          <w:r>
            <w:rPr/>
            <w:delText xml:space="preserve"> am </w:delText>
          </w:r>
        </w:del>
      </w:ins>
      <w:ins w:id="2875" w:author="Unknown Author" w:date="2023-03-18T13:44:00Z">
        <w:r>
          <w:rPr/>
          <w:t>’</w:t>
        </w:r>
      </w:ins>
      <w:ins w:id="2876" w:author="Unknown Author" w:date="2023-03-18T13:44:00Z">
        <w:r>
          <w:rPr/>
          <w:t>m</w:t>
        </w:r>
      </w:ins>
      <w:ins w:id="2877" w:author="Unknown Author" w:date="2023-03-18T13:43:58Z">
        <w:r>
          <w:rPr/>
          <w:t xml:space="preserve"> </w:t>
        </w:r>
      </w:ins>
      <w:ins w:id="2878" w:author="Martha Batalha" w:date="2023-03-14T17:29:00Z">
        <w:r>
          <w:rPr/>
          <w:t>here</w:t>
        </w:r>
      </w:ins>
      <w:r>
        <w:rPr/>
        <w:t>. If you prefer to keep quiet, that’s fine too. What’s important is that you res. . .”</w:t>
      </w:r>
    </w:p>
    <w:p>
      <w:pPr>
        <w:pStyle w:val="Normal"/>
        <w:jc w:val="left"/>
        <w:rPr/>
      </w:pPr>
      <w:r>
        <w:rPr/>
        <w:tab/>
        <w:t>“Is there salt?”</w:t>
      </w:r>
    </w:p>
    <w:p>
      <w:pPr>
        <w:pStyle w:val="Normal"/>
        <w:jc w:val="left"/>
        <w:rPr/>
      </w:pPr>
      <w:r>
        <w:rPr/>
        <w:tab/>
        <w:t>“There is.”</w:t>
      </w:r>
    </w:p>
    <w:p>
      <w:pPr>
        <w:pStyle w:val="Normal"/>
        <w:jc w:val="left"/>
        <w:rPr>
          <w:del w:id="2881" w:author="Martha Batalha" w:date="2023-03-12T16:35:00Z"/>
        </w:rPr>
      </w:pPr>
      <w:del w:id="2880" w:author="Martha Batalha" w:date="2023-03-12T16:35:00Z">
        <w:r>
          <w:rPr/>
        </w:r>
      </w:del>
    </w:p>
    <w:p>
      <w:pPr>
        <w:pStyle w:val="Normal"/>
        <w:jc w:val="left"/>
        <w:rPr/>
      </w:pPr>
      <w:r>
        <w:rPr/>
        <w:tab/>
        <w:t>“</w:t>
      </w:r>
      <w:del w:id="2882" w:author="Martha Batalha" w:date="2023-03-14T17:29:00Z">
        <w:r>
          <w:rPr/>
          <w:delText xml:space="preserve">More salt. </w:delText>
        </w:r>
      </w:del>
      <w:ins w:id="2883" w:author="Unknown Author" w:date="2023-03-18T13:44:31Z">
        <w:r>
          <w:rPr/>
          <w:t xml:space="preserve">More salt. </w:t>
        </w:r>
      </w:ins>
      <w:r>
        <w:rPr/>
        <w:t>To put in the soup.”</w:t>
      </w:r>
    </w:p>
    <w:p>
      <w:pPr>
        <w:pStyle w:val="Normal"/>
        <w:jc w:val="left"/>
        <w:rPr/>
      </w:pPr>
      <w:r>
        <w:rPr/>
        <w:tab/>
        <w:t>“It’s not soup, it’s stew.</w:t>
      </w:r>
      <w:ins w:id="2884" w:author="Unknown Author" w:date="2023-03-18T13:44:44Z">
        <w:r>
          <w:rPr/>
          <w:t>”</w:t>
        </w:r>
      </w:ins>
      <w:r>
        <w:rPr/>
        <w:t xml:space="preserve"> </w:t>
      </w:r>
    </w:p>
    <w:p>
      <w:pPr>
        <w:pStyle w:val="Normal"/>
        <w:jc w:val="left"/>
        <w:rPr/>
      </w:pPr>
      <w:ins w:id="2886" w:author="Unknown Author" w:date="2023-03-18T13:44:35Z">
        <w:r>
          <w:rPr/>
          <w:tab/>
        </w:r>
      </w:ins>
      <w:ins w:id="2887" w:author="Martha Batalha" w:date="2023-03-12T16:35:00Z">
        <w:r>
          <w:rPr/>
          <w:t>“</w:t>
        </w:r>
      </w:ins>
      <w:ins w:id="2888" w:author="Martha Batalha" w:date="2023-03-14T17:30:00Z">
        <w:r>
          <w:rPr/>
          <w:t>Is there more salt</w:t>
        </w:r>
      </w:ins>
      <w:ins w:id="2889" w:author="Martha Batalha" w:date="2023-03-12T16:36:00Z">
        <w:r>
          <w:rPr/>
          <w:t>?”</w:t>
        </w:r>
      </w:ins>
    </w:p>
    <w:p>
      <w:pPr>
        <w:pStyle w:val="Normal"/>
        <w:jc w:val="left"/>
        <w:rPr/>
      </w:pPr>
      <w:ins w:id="2891" w:author="Unknown Author" w:date="2023-03-18T13:44:37Z">
        <w:r>
          <w:rPr/>
          <w:tab/>
        </w:r>
      </w:ins>
      <w:ins w:id="2892" w:author="Martha Batalha" w:date="2023-03-12T16:36:00Z">
        <w:r>
          <w:rPr/>
          <w:t>“</w:t>
        </w:r>
      </w:ins>
      <w:del w:id="2893" w:author="Martha Batalha" w:date="2023-03-12T16:36:00Z">
        <w:r>
          <w:rPr/>
          <w:delText xml:space="preserve">And there’s salt. </w:delText>
        </w:r>
      </w:del>
      <w:r>
        <w:rPr/>
        <w:t>You’re a journalist</w:t>
      </w:r>
      <w:ins w:id="2894" w:author="Martha Batalha" w:date="2023-03-12T16:36:00Z">
        <w:del w:id="2895" w:author="Unknown Author" w:date="2023-03-18T13:45:03Z">
          <w:r>
            <w:rPr/>
            <w:delText xml:space="preserve"> and </w:delText>
          </w:r>
        </w:del>
      </w:ins>
      <w:del w:id="2896" w:author="Martha Batalha" w:date="2023-03-12T16:36:00Z">
        <w:r>
          <w:rPr/>
          <w:delText xml:space="preserve">, you have access to information. You </w:delText>
        </w:r>
      </w:del>
      <w:ins w:id="2897" w:author="Unknown Author" w:date="2023-03-18T13:45:03Z">
        <w:r>
          <w:rPr/>
          <w:t xml:space="preserve">. </w:t>
        </w:r>
      </w:ins>
      <w:ins w:id="2898" w:author="Unknown Author" w:date="2023-03-18T13:45:03Z">
        <w:r>
          <w:rPr/>
          <w:t xml:space="preserve">You </w:t>
        </w:r>
      </w:ins>
      <w:r>
        <w:rPr/>
        <w:t>must know all about hypertension. But as I was saying, you need to res . . .”</w:t>
      </w:r>
    </w:p>
    <w:p>
      <w:pPr>
        <w:pStyle w:val="Normal"/>
        <w:jc w:val="left"/>
        <w:rPr/>
      </w:pPr>
      <w:r>
        <w:rPr/>
        <w:tab/>
        <w:t>“I don’t believe in that baloney. Is there salt?”</w:t>
      </w:r>
    </w:p>
    <w:p>
      <w:pPr>
        <w:pStyle w:val="Normal"/>
        <w:jc w:val="left"/>
        <w:rPr/>
      </w:pPr>
      <w:r>
        <w:rPr/>
        <w:tab/>
        <w:t>“There is.”</w:t>
      </w:r>
    </w:p>
    <w:p>
      <w:pPr>
        <w:pStyle w:val="Normal"/>
        <w:jc w:val="left"/>
        <w:rPr/>
      </w:pPr>
      <w:r>
        <w:rPr/>
        <w:tab/>
        <w:t>“Is there salt in the kitchen?”</w:t>
      </w:r>
    </w:p>
    <w:p>
      <w:pPr>
        <w:pStyle w:val="Normal"/>
        <w:jc w:val="left"/>
        <w:rPr/>
      </w:pPr>
      <w:r>
        <w:rPr/>
        <w:tab/>
        <w:t>“There’s salt in the kitchen and in the stew. But if you’re asking whether I’m going to give you the salt shaker, the answer is no.”</w:t>
      </w:r>
    </w:p>
    <w:p>
      <w:pPr>
        <w:pStyle w:val="Normal"/>
        <w:jc w:val="left"/>
        <w:rPr/>
      </w:pPr>
      <w:r>
        <w:rPr/>
        <w:tab/>
        <w:t>Joel pushes the bowl away.</w:t>
      </w:r>
    </w:p>
    <w:p>
      <w:pPr>
        <w:pStyle w:val="Normal"/>
        <w:jc w:val="left"/>
        <w:rPr/>
      </w:pPr>
      <w:r>
        <w:rPr/>
        <w:tab/>
        <w:t>“</w:t>
      </w:r>
      <w:ins w:id="2899" w:author="Martha Batalha" w:date="2023-03-12T16:34:00Z">
        <w:del w:id="2900" w:author="Unknown Author" w:date="2023-03-18T13:48:13Z">
          <w:r>
            <w:rPr/>
            <w:delText>It is</w:delText>
          </w:r>
        </w:del>
      </w:ins>
      <w:ins w:id="2901" w:author="Unknown Author" w:date="2023-03-18T13:48:16Z">
        <w:r>
          <w:rPr/>
          <w:t>This stuff’s</w:t>
        </w:r>
      </w:ins>
      <w:ins w:id="2902" w:author="Martha Batalha" w:date="2023-03-12T16:34:00Z">
        <w:r>
          <w:rPr/>
          <w:t xml:space="preserve"> </w:t>
        </w:r>
      </w:ins>
      <w:del w:id="2903" w:author="Martha Batalha" w:date="2023-03-12T16:34:00Z">
        <w:r>
          <w:rPr/>
          <w:delText xml:space="preserve">This stuff’s </w:delText>
        </w:r>
      </w:del>
      <w:r>
        <w:rPr/>
        <w:t>worse than hospital food.”</w:t>
      </w:r>
    </w:p>
    <w:p>
      <w:pPr>
        <w:pStyle w:val="Normal"/>
        <w:jc w:val="left"/>
        <w:rPr/>
      </w:pPr>
      <w:r>
        <w:rPr/>
        <w:tab/>
        <w:t>He uses his hand to get up from the chair and goes to find the crutches leaning on the wall. Gl</w:t>
      </w:r>
      <w:ins w:id="2904" w:author="Martha Batalha" w:date="2023-03-12T16:37:00Z">
        <w:r>
          <w:rPr/>
          <w:t>o</w:t>
        </w:r>
      </w:ins>
      <w:del w:id="2905" w:author="Martha Batalha" w:date="2023-03-12T16:37:00Z">
        <w:r>
          <w:rPr/>
          <w:delText>ó</w:delText>
        </w:r>
      </w:del>
      <w:r>
        <w:rPr/>
        <w:t>ria is faster and grabs them both.</w:t>
      </w:r>
    </w:p>
    <w:p>
      <w:pPr>
        <w:pStyle w:val="Normal"/>
        <w:jc w:val="left"/>
        <w:rPr/>
      </w:pPr>
      <w:r>
        <w:rPr/>
        <w:tab/>
        <w:t>“I’m not giving you the salt shaker. And you’re not grabbing the salt shaker.”</w:t>
      </w:r>
    </w:p>
    <w:p>
      <w:pPr>
        <w:pStyle w:val="Normal"/>
        <w:jc w:val="left"/>
        <w:rPr/>
      </w:pPr>
      <w:r>
        <w:rPr/>
        <w:tab/>
      </w:r>
      <w:commentRangeStart w:id="69"/>
      <w:r>
        <w:rPr/>
        <w:t>“</w:t>
      </w:r>
      <w:ins w:id="2906" w:author="Martha Batalha" w:date="2023-03-14T17:32:00Z">
        <w:r>
          <w:rPr/>
          <w:t>A hostage! You are making me a hostage</w:t>
        </w:r>
      </w:ins>
      <w:del w:id="2907" w:author="Martha Batalha" w:date="2023-03-12T16:38:00Z">
        <w:r>
          <w:rPr/>
          <w:delText xml:space="preserve">I’m not your </w:delText>
        </w:r>
      </w:del>
      <w:del w:id="2908" w:author="Martha Batalha" w:date="2023-03-14T17:32:00Z">
        <w:r>
          <w:rPr/>
          <w:delText>hostage</w:delText>
        </w:r>
      </w:del>
      <w:r>
        <w:rPr/>
        <w:t>.”</w:t>
      </w:r>
      <w:ins w:id="2909" w:author="Unknown Author" w:date="2023-03-18T13:49:03Z">
        <w:commentRangeEnd w:id="69"/>
        <w:r>
          <w:commentReference w:id="69"/>
        </w:r>
        <w:r>
          <w:rPr/>
        </w:r>
      </w:ins>
    </w:p>
    <w:p>
      <w:pPr>
        <w:pStyle w:val="Normal"/>
        <w:jc w:val="left"/>
        <w:rPr/>
      </w:pPr>
      <w:r>
        <w:rPr/>
        <w:tab/>
        <w:t>“</w:t>
      </w:r>
      <w:del w:id="2910" w:author="Martha Batalha" w:date="2023-03-12T16:38:00Z">
        <w:r>
          <w:rPr/>
          <w:delText xml:space="preserve">The one taking hostages is you. </w:delText>
        </w:r>
      </w:del>
      <w:r>
        <w:rPr/>
        <w:t xml:space="preserve">You’re </w:t>
      </w:r>
      <w:ins w:id="2911" w:author="Martha Batalha" w:date="2023-03-14T17:32:00Z">
        <w:r>
          <w:rPr/>
          <w:t>makin</w:t>
        </w:r>
      </w:ins>
      <w:ins w:id="2912" w:author="Unknown Author" w:date="2023-03-18T13:53:56Z">
        <w:r>
          <w:rPr/>
          <w:t>g</w:t>
        </w:r>
      </w:ins>
      <w:ins w:id="2913" w:author="Martha Batalha" w:date="2023-03-14T17:32:00Z">
        <w:del w:id="2914" w:author="Unknown Author" w:date="2023-03-18T13:53:56Z">
          <w:r>
            <w:rPr/>
            <w:delText xml:space="preserve">g you a </w:delText>
          </w:r>
        </w:del>
      </w:ins>
      <w:del w:id="2915" w:author="Unknown Author" w:date="2023-03-18T13:53:50Z">
        <w:r>
          <w:rPr/>
          <w:delText>hostage</w:delText>
        </w:r>
      </w:del>
      <w:ins w:id="2916" w:author="Martha Batalha" w:date="2023-03-14T17:32:00Z">
        <w:del w:id="2917" w:author="Unknown Author" w:date="2023-03-18T13:53:50Z">
          <w:r>
            <w:rPr/>
            <w:delText xml:space="preserve">. </w:delText>
          </w:r>
        </w:del>
      </w:ins>
      <w:del w:id="2918" w:author="Martha Batalha" w:date="2023-03-14T17:32:00Z">
        <w:r>
          <w:rPr/>
          <w:delText xml:space="preserve"> t</w:delText>
        </w:r>
      </w:del>
      <w:ins w:id="2919" w:author="Martha Batalha" w:date="2023-03-14T17:32:00Z">
        <w:del w:id="2920" w:author="Unknown Author" w:date="2023-03-18T13:53:36Z">
          <w:r>
            <w:rPr/>
            <w:delText>T</w:delText>
          </w:r>
        </w:del>
      </w:ins>
      <w:del w:id="2921" w:author="Unknown Author" w:date="2023-03-18T13:53:36Z">
        <w:r>
          <w:rPr/>
          <w:delText>o your own lack of manners.</w:delText>
        </w:r>
      </w:del>
      <w:ins w:id="2922" w:author="Unknown Author" w:date="2023-03-18T13:53:37Z">
        <w:r>
          <w:rPr/>
          <w:t xml:space="preserve"> </w:t>
        </w:r>
      </w:ins>
      <w:ins w:id="2923" w:author="Unknown Author" w:date="2023-03-18T13:53:37Z">
        <w:r>
          <w:rPr/>
          <w:t>yourself a hostage to your bad manners.</w:t>
        </w:r>
      </w:ins>
      <w:r>
        <w:rPr/>
        <w:t xml:space="preserve"> </w:t>
      </w:r>
      <w:del w:id="2924" w:author="Martha Batalha" w:date="2023-03-12T16:38:00Z">
        <w:r>
          <w:rPr/>
          <w:delText>So f</w:delText>
        </w:r>
      </w:del>
      <w:ins w:id="2925" w:author="Martha Batalha" w:date="2023-03-12T16:38:00Z">
        <w:r>
          <w:rPr/>
          <w:t>F</w:t>
        </w:r>
      </w:ins>
      <w:r>
        <w:rPr/>
        <w:t xml:space="preserve">orget the stew, you can go hungry,” she says, grabbing the bowl. “You’ll have it for breakfast tomorrow. House rules. I was going to explain earlier but you </w:t>
      </w:r>
      <w:ins w:id="2926" w:author="Unknown Author" w:date="2023-03-18T13:53:02Z">
        <w:r>
          <w:rPr/>
          <w:t>came</w:t>
        </w:r>
      </w:ins>
      <w:del w:id="2927" w:author="Unknown Author" w:date="2023-03-18T13:52:50Z">
        <w:r>
          <w:rPr/>
          <w:delText>came</w:delText>
        </w:r>
      </w:del>
      <w:r>
        <w:rPr/>
        <w:t xml:space="preserve"> in here like </w:t>
      </w:r>
      <w:ins w:id="2928" w:author="Unknown Author" w:date="2023-03-18T13:52:39Z">
        <w:r>
          <w:rPr/>
          <w:t>some</w:t>
        </w:r>
      </w:ins>
      <w:ins w:id="2929" w:author="Martha Batalha" w:date="2023-03-14T17:33:00Z">
        <w:del w:id="2930" w:author="Unknown Author" w:date="2023-03-18T13:52:38Z">
          <w:r>
            <w:rPr/>
            <w:delText>a</w:delText>
          </w:r>
        </w:del>
      </w:ins>
      <w:del w:id="2931" w:author="Martha Batalha" w:date="2023-03-14T17:33:00Z">
        <w:r>
          <w:rPr/>
          <w:delText>some</w:delText>
        </w:r>
      </w:del>
      <w:r>
        <w:rPr/>
        <w:t xml:space="preserve"> grumpy armadillo and shut yourself in Cl</w:t>
      </w:r>
      <w:ins w:id="2932" w:author="Martha Batalha" w:date="2023-03-12T16:38:00Z">
        <w:r>
          <w:rPr/>
          <w:t>a</w:t>
        </w:r>
      </w:ins>
      <w:del w:id="2933" w:author="Martha Batalha" w:date="2023-03-12T16:38:00Z">
        <w:r>
          <w:rPr/>
          <w:delText>á</w:delText>
        </w:r>
      </w:del>
      <w:r>
        <w:rPr/>
        <w:t>udia’s room. In this house, there’s no wasting food or getting drunk. I’ll make up the bed as long as you’re on crutches. Same goes for sweeping the floor and washing dishes. After that, it’s all you.</w:t>
      </w:r>
    </w:p>
    <w:p>
      <w:pPr>
        <w:pStyle w:val="Normal"/>
        <w:jc w:val="left"/>
        <w:rPr/>
      </w:pPr>
      <w:r>
        <w:rPr/>
      </w:r>
    </w:p>
    <w:p>
      <w:pPr>
        <w:pStyle w:val="Normal"/>
        <w:jc w:val="left"/>
        <w:rPr/>
      </w:pPr>
      <w:r>
        <w:rPr>
          <w:b/>
          <w:bCs/>
        </w:rPr>
        <w:t>38</w:t>
      </w:r>
    </w:p>
    <w:p>
      <w:pPr>
        <w:pStyle w:val="Normal"/>
        <w:jc w:val="left"/>
        <w:rPr>
          <w:b/>
          <w:b/>
          <w:bCs/>
        </w:rPr>
      </w:pPr>
      <w:r>
        <w:rPr>
          <w:b/>
          <w:bCs/>
        </w:rPr>
      </w:r>
    </w:p>
    <w:p>
      <w:pPr>
        <w:pStyle w:val="Normal"/>
        <w:jc w:val="left"/>
        <w:rPr/>
      </w:pPr>
      <w:r>
        <w:rPr/>
        <w:t xml:space="preserve">The armchair’s old so I covered it with a sarong that belonged to my daughter. It’s worn thin, careful when you sit down so </w:t>
      </w:r>
      <w:ins w:id="2934" w:author="Martha Batalha" w:date="2023-03-12T16:39:00Z">
        <w:del w:id="2935" w:author="Unknown Author" w:date="2023-03-18T13:56:40Z">
          <w:r>
            <w:rPr/>
            <w:delText>to not</w:delText>
          </w:r>
        </w:del>
      </w:ins>
      <w:ins w:id="2936" w:author="Unknown Author" w:date="2023-03-18T13:56:40Z">
        <w:r>
          <w:rPr/>
          <w:t>you don’t</w:t>
        </w:r>
      </w:ins>
      <w:ins w:id="2937" w:author="Martha Batalha" w:date="2023-03-12T16:39:00Z">
        <w:r>
          <w:rPr/>
          <w:t xml:space="preserve"> </w:t>
        </w:r>
      </w:ins>
      <w:del w:id="2938" w:author="Martha Batalha" w:date="2023-03-12T16:39:00Z">
        <w:r>
          <w:rPr/>
          <w:delText>you don’t t</w:delText>
        </w:r>
      </w:del>
      <w:ins w:id="2939" w:author="Martha Batalha" w:date="2023-03-12T16:39:00Z">
        <w:r>
          <w:rPr/>
          <w:t>t</w:t>
        </w:r>
      </w:ins>
      <w:r>
        <w:rPr/>
        <w:t>ear the fabric. When you go to the bathroom, please</w:t>
      </w:r>
      <w:del w:id="2940" w:author="Martha Batalha" w:date="2023-03-14T17:34:00Z">
        <w:r>
          <w:rPr/>
          <w:delText>,</w:delText>
        </w:r>
      </w:del>
      <w:r>
        <w:rPr/>
        <w:t xml:space="preserve"> raise the seat. </w:t>
      </w:r>
      <w:del w:id="2941" w:author="Martha Batalha" w:date="2023-03-14T17:34:00Z">
        <w:r>
          <w:rPr/>
          <w:delText xml:space="preserve">Then </w:delText>
        </w:r>
      </w:del>
      <w:ins w:id="2942" w:author="Martha Batalha" w:date="2023-03-14T17:34:00Z">
        <w:r>
          <w:rPr/>
          <w:t>L</w:t>
        </w:r>
      </w:ins>
      <w:del w:id="2943" w:author="Martha Batalha" w:date="2023-03-14T17:34:00Z">
        <w:r>
          <w:rPr/>
          <w:delText>l</w:delText>
        </w:r>
      </w:del>
      <w:r>
        <w:rPr/>
        <w:t>ower it when you’re done.”</w:t>
      </w:r>
    </w:p>
    <w:p>
      <w:pPr>
        <w:pStyle w:val="Normal"/>
        <w:jc w:val="left"/>
        <w:rPr/>
      </w:pPr>
      <w:r>
        <w:rPr/>
        <w:tab/>
      </w:r>
      <w:del w:id="2944" w:author="Martha Batalha" w:date="2023-03-12T16:40:00Z">
        <w:r>
          <w:rPr/>
          <w:delText>His a</w:delText>
        </w:r>
      </w:del>
      <w:ins w:id="2945" w:author="Unknown Author" w:date="2023-03-18T13:57:21Z">
        <w:r>
          <w:rPr/>
          <w:t>His a</w:t>
        </w:r>
      </w:ins>
      <w:ins w:id="2946" w:author="Martha Batalha" w:date="2023-03-12T16:40:00Z">
        <w:del w:id="2947" w:author="Unknown Author" w:date="2023-03-18T13:57:22Z">
          <w:r>
            <w:rPr/>
            <w:delText>A</w:delText>
          </w:r>
        </w:del>
      </w:ins>
      <w:r>
        <w:rPr/>
        <w:t xml:space="preserve">ppetite whet by three spoonfuls of stew, Joel realizes he’s famished. He thinks about asking for a glass of water to trick his </w:t>
      </w:r>
      <w:ins w:id="2948" w:author="Unknown Author" w:date="2023-03-18T13:57:49Z">
        <w:r>
          <w:rPr/>
          <w:t>stomach</w:t>
        </w:r>
      </w:ins>
      <w:del w:id="2949" w:author="Unknown Author" w:date="2023-03-18T13:57:49Z">
        <w:r>
          <w:rPr/>
          <w:delText>belly</w:delText>
        </w:r>
      </w:del>
      <w:r>
        <w:rPr/>
        <w:t>.</w:t>
      </w:r>
    </w:p>
    <w:p>
      <w:pPr>
        <w:pStyle w:val="Normal"/>
        <w:jc w:val="left"/>
        <w:rPr/>
      </w:pPr>
      <w:r>
        <w:rPr/>
        <w:tab/>
        <w:t xml:space="preserve"> “You can trick your </w:t>
      </w:r>
      <w:ins w:id="2950" w:author="Unknown Author" w:date="2023-03-18T13:57:53Z">
        <w:r>
          <w:rPr/>
          <w:t>stomach</w:t>
        </w:r>
      </w:ins>
      <w:del w:id="2951" w:author="Unknown Author" w:date="2023-03-18T13:57:53Z">
        <w:r>
          <w:rPr/>
          <w:delText>belly</w:delText>
        </w:r>
      </w:del>
      <w:r>
        <w:rPr/>
        <w:t xml:space="preserve"> with this,” </w:t>
      </w:r>
      <w:del w:id="2952" w:author="Unknown Author" w:date="2023-03-18T13:05:30Z">
        <w:r>
          <w:rPr/>
          <w:delText>Glória</w:delText>
        </w:r>
      </w:del>
      <w:ins w:id="2953" w:author="Unknown Author" w:date="2023-03-18T13:05:30Z">
        <w:r>
          <w:rPr/>
          <w:t>Gloria</w:t>
        </w:r>
      </w:ins>
      <w:r>
        <w:rPr/>
        <w:t xml:space="preserve"> says, placing a glass in front of Joel.</w:t>
      </w:r>
    </w:p>
    <w:p>
      <w:pPr>
        <w:pStyle w:val="Normal"/>
        <w:jc w:val="left"/>
        <w:rPr/>
      </w:pPr>
      <w:r>
        <w:rPr/>
        <w:tab/>
        <w:t>“I’m not thirsty.”</w:t>
      </w:r>
    </w:p>
    <w:p>
      <w:pPr>
        <w:pStyle w:val="Normal"/>
        <w:jc w:val="left"/>
        <w:rPr/>
      </w:pPr>
      <w:r>
        <w:rPr/>
        <w:tab/>
        <w:t>“As you wish,” she says, taking back the glass.</w:t>
      </w:r>
    </w:p>
    <w:p>
      <w:pPr>
        <w:pStyle w:val="Normal"/>
        <w:jc w:val="left"/>
        <w:rPr/>
      </w:pPr>
      <w:r>
        <w:rPr/>
        <w:tab/>
        <w:t>“How am I supposed to take my pills</w:t>
      </w:r>
      <w:del w:id="2954" w:author="Martha Batalha" w:date="2023-03-14T17:34:00Z">
        <w:r>
          <w:rPr/>
          <w:delText xml:space="preserve"> without </w:delText>
        </w:r>
      </w:del>
      <w:del w:id="2955" w:author="Martha Batalha" w:date="2023-03-12T16:40:00Z">
        <w:r>
          <w:rPr/>
          <w:delText xml:space="preserve">any </w:delText>
        </w:r>
      </w:del>
      <w:del w:id="2956" w:author="Martha Batalha" w:date="2023-03-14T17:34:00Z">
        <w:r>
          <w:rPr/>
          <w:delText>water</w:delText>
        </w:r>
      </w:del>
      <w:r>
        <w:rPr/>
        <w:t>?”</w:t>
      </w:r>
    </w:p>
    <w:p>
      <w:pPr>
        <w:pStyle w:val="Normal"/>
        <w:jc w:val="left"/>
        <w:rPr/>
      </w:pPr>
      <w:r>
        <w:rPr/>
        <w:tab/>
        <w:t>“Let’s get a few things clear, mister. I offered a good deal here out of consideration for my nephew Leandro.”</w:t>
      </w:r>
    </w:p>
    <w:p>
      <w:pPr>
        <w:pStyle w:val="Normal"/>
        <w:jc w:val="left"/>
        <w:rPr/>
      </w:pPr>
      <w:r>
        <w:rPr/>
        <w:tab/>
        <w:t>“A good deal?”</w:t>
      </w:r>
    </w:p>
    <w:p>
      <w:pPr>
        <w:pStyle w:val="Normal"/>
        <w:jc w:val="left"/>
        <w:rPr/>
      </w:pPr>
      <w:r>
        <w:rPr/>
        <w:tab/>
        <w:t xml:space="preserve">“I could have rented the room to two very nice young </w:t>
      </w:r>
      <w:ins w:id="2957" w:author="Martha Batalha" w:date="2023-03-14T17:34:00Z">
        <w:r>
          <w:rPr/>
          <w:t>ladies</w:t>
        </w:r>
      </w:ins>
      <w:del w:id="2958" w:author="Martha Batalha" w:date="2023-03-14T17:34:00Z">
        <w:r>
          <w:rPr/>
          <w:delText>girls</w:delText>
        </w:r>
      </w:del>
      <w:r>
        <w:rPr/>
        <w:t>. Vegans.”</w:t>
      </w:r>
    </w:p>
    <w:p>
      <w:pPr>
        <w:pStyle w:val="Normal"/>
        <w:jc w:val="left"/>
        <w:rPr/>
      </w:pPr>
      <w:r>
        <w:rPr/>
        <w:tab/>
        <w:t>“</w:t>
      </w:r>
      <w:del w:id="2959" w:author="Martha Batalha" w:date="2023-03-12T16:41:00Z">
        <w:r>
          <w:rPr/>
          <w:delText xml:space="preserve">I didn’t know he was paying you. </w:delText>
        </w:r>
      </w:del>
      <w:r>
        <w:rPr/>
        <w:t xml:space="preserve">I don’t need </w:t>
      </w:r>
      <w:del w:id="2960" w:author="Martha Batalha" w:date="2023-03-12T16:41:00Z">
        <w:r>
          <w:rPr/>
          <w:delText xml:space="preserve">any </w:delText>
        </w:r>
      </w:del>
      <w:ins w:id="2961" w:author="Unknown Author" w:date="2023-03-18T13:58:27Z">
        <w:r>
          <w:rPr/>
          <w:t xml:space="preserve">any </w:t>
        </w:r>
      </w:ins>
      <w:r>
        <w:rPr/>
        <w:t>favors.”</w:t>
      </w:r>
    </w:p>
    <w:p>
      <w:pPr>
        <w:pStyle w:val="Normal"/>
        <w:jc w:val="left"/>
        <w:rPr/>
      </w:pPr>
      <w:r>
        <w:rPr/>
        <w:tab/>
        <w:t>“Because you have a friend like Leandro. I’m going to leave the glass of water in your room for your medicine.”</w:t>
      </w:r>
    </w:p>
    <w:p>
      <w:pPr>
        <w:pStyle w:val="Normal"/>
        <w:jc w:val="left"/>
        <w:rPr/>
      </w:pPr>
      <w:r>
        <w:rPr/>
        <w:tab/>
        <w:t>Gl</w:t>
      </w:r>
      <w:del w:id="2962" w:author="Martha Batalha" w:date="2023-03-12T16:41:00Z">
        <w:r>
          <w:rPr/>
          <w:delText>ó</w:delText>
        </w:r>
      </w:del>
      <w:ins w:id="2963" w:author="Martha Batalha" w:date="2023-03-12T16:41:00Z">
        <w:r>
          <w:rPr/>
          <w:t>o</w:t>
        </w:r>
      </w:ins>
      <w:r>
        <w:rPr/>
        <w:t xml:space="preserve">ria goes to the room. When she returns, she sits on the couch, crosses her legs, and grabs a celebrity magazine off the center table. Joel stands up. He wanders around the room and then decides to sit on the armchair </w:t>
      </w:r>
      <w:ins w:id="2964" w:author="Martha Batalha" w:date="2023-03-12T16:41:00Z">
        <w:r>
          <w:rPr/>
          <w:t xml:space="preserve">covered </w:t>
        </w:r>
      </w:ins>
      <w:ins w:id="2965" w:author="Unknown Author" w:date="2023-03-18T13:59:01Z">
        <w:r>
          <w:rPr/>
          <w:t>with</w:t>
        </w:r>
      </w:ins>
      <w:ins w:id="2966" w:author="Martha Batalha" w:date="2023-03-12T16:41:00Z">
        <w:del w:id="2967" w:author="Unknown Author" w:date="2023-03-18T13:59:00Z">
          <w:r>
            <w:rPr/>
            <w:delText>by</w:delText>
          </w:r>
        </w:del>
      </w:ins>
      <w:ins w:id="2968" w:author="Martha Batalha" w:date="2023-03-12T16:41:00Z">
        <w:r>
          <w:rPr/>
          <w:t xml:space="preserve"> </w:t>
        </w:r>
      </w:ins>
      <w:del w:id="2969" w:author="Martha Batalha" w:date="2023-03-12T16:41:00Z">
        <w:r>
          <w:rPr/>
          <w:delText xml:space="preserve">with </w:delText>
        </w:r>
      </w:del>
      <w:r>
        <w:rPr/>
        <w:t>the sarong. As he lowers himself, he’s assailed by sudden pains, which compel him to moan and gasp. Gl</w:t>
      </w:r>
      <w:ins w:id="2970" w:author="Martha Batalha" w:date="2023-03-12T16:41:00Z">
        <w:r>
          <w:rPr/>
          <w:t>o</w:t>
        </w:r>
      </w:ins>
      <w:del w:id="2971" w:author="Martha Batalha" w:date="2023-03-12T16:41:00Z">
        <w:r>
          <w:rPr/>
          <w:delText>ó</w:delText>
        </w:r>
      </w:del>
      <w:r>
        <w:rPr/>
        <w:t>ria interrupts her reading and watches Joel carefully. He knew she would take an interest.</w:t>
      </w:r>
    </w:p>
    <w:p>
      <w:pPr>
        <w:pStyle w:val="Normal"/>
        <w:jc w:val="left"/>
        <w:rPr/>
      </w:pPr>
      <w:r>
        <w:rPr/>
        <w:tab/>
        <w:t>“</w:t>
      </w:r>
      <w:ins w:id="2972" w:author="Martha Batalha" w:date="2023-03-12T16:42:00Z">
        <w:del w:id="2973" w:author="Unknown Author" w:date="2023-03-18T13:59:20Z">
          <w:r>
            <w:rPr/>
            <w:delText>It is unbearable</w:delText>
          </w:r>
        </w:del>
      </w:ins>
      <w:del w:id="2974" w:author="Martha Batalha" w:date="2023-03-12T16:42:00Z">
        <w:r>
          <w:rPr/>
          <w:delText>The pain is unbearable</w:delText>
        </w:r>
      </w:del>
      <w:ins w:id="2975" w:author="Unknown Author" w:date="2023-03-18T13:59:20Z">
        <w:r>
          <w:rPr/>
          <w:t>The pain is unbearable</w:t>
        </w:r>
      </w:ins>
      <w:r>
        <w:rPr/>
        <w:t>,” he says. “</w:t>
      </w:r>
      <w:ins w:id="2976" w:author="Martha Batalha" w:date="2023-03-12T16:42:00Z">
        <w:del w:id="2977" w:author="Unknown Author" w:date="2023-03-18T13:59:26Z">
          <w:r>
            <w:rPr/>
            <w:delText>The pain</w:delText>
          </w:r>
        </w:del>
      </w:ins>
      <w:ins w:id="2978" w:author="Unknown Author" w:date="2023-03-18T13:59:26Z">
        <w:r>
          <w:rPr/>
          <w:t>It</w:t>
        </w:r>
      </w:ins>
      <w:ins w:id="2979" w:author="Martha Batalha" w:date="2023-03-12T16:42:00Z">
        <w:r>
          <w:rPr/>
          <w:t xml:space="preserve"> </w:t>
        </w:r>
      </w:ins>
      <w:del w:id="2980" w:author="Martha Batalha" w:date="2023-03-12T16:42:00Z">
        <w:r>
          <w:rPr/>
          <w:delText xml:space="preserve">It </w:delText>
        </w:r>
      </w:del>
      <w:r>
        <w:rPr/>
        <w:t xml:space="preserve">starts in my knee, </w:t>
      </w:r>
      <w:ins w:id="2981" w:author="Martha Batalha" w:date="2023-03-12T16:42:00Z">
        <w:r>
          <w:rPr/>
          <w:t>joins</w:t>
        </w:r>
      </w:ins>
      <w:ins w:id="2982" w:author="Unknown Author" w:date="2023-03-18T13:59:28Z">
        <w:r>
          <w:rPr/>
          <w:t xml:space="preserve"> </w:t>
        </w:r>
      </w:ins>
      <w:ins w:id="2983" w:author="Unknown Author" w:date="2023-03-18T13:59:28Z">
        <w:r>
          <w:rPr/>
          <w:t>up with</w:t>
        </w:r>
      </w:ins>
      <w:ins w:id="2984" w:author="Martha Batalha" w:date="2023-03-12T16:42:00Z">
        <w:r>
          <w:rPr/>
          <w:t xml:space="preserve"> </w:t>
        </w:r>
      </w:ins>
      <w:ins w:id="2985" w:author="Unknown Author" w:date="2023-03-18T13:59:35Z">
        <w:r>
          <w:rPr/>
          <w:t>my</w:t>
        </w:r>
      </w:ins>
      <w:ins w:id="2986" w:author="Martha Batalha" w:date="2023-03-12T16:42:00Z">
        <w:del w:id="2987" w:author="Unknown Author" w:date="2023-03-18T13:59:35Z">
          <w:r>
            <w:rPr/>
            <w:delText>the</w:delText>
          </w:r>
        </w:del>
      </w:ins>
      <w:ins w:id="2988" w:author="Martha Batalha" w:date="2023-03-12T16:42:00Z">
        <w:r>
          <w:rPr/>
          <w:t xml:space="preserve"> </w:t>
        </w:r>
      </w:ins>
      <w:del w:id="2989" w:author="Martha Batalha" w:date="2023-03-12T16:42:00Z">
        <w:r>
          <w:rPr/>
          <w:delText xml:space="preserve">combines with my </w:delText>
        </w:r>
      </w:del>
      <w:r>
        <w:rPr/>
        <w:t>sciatica</w:t>
      </w:r>
      <w:ins w:id="2990" w:author="Martha Batalha" w:date="2023-03-14T17:35:00Z">
        <w:r>
          <w:rPr/>
          <w:t xml:space="preserve">, </w:t>
        </w:r>
      </w:ins>
      <w:del w:id="2991" w:author="Martha Batalha" w:date="2023-03-14T17:35:00Z">
        <w:r>
          <w:rPr/>
          <w:delText xml:space="preserve"> and then </w:delText>
        </w:r>
      </w:del>
      <w:ins w:id="2992" w:author="Unknown Author" w:date="2023-03-18T13:59:41Z">
        <w:r>
          <w:rPr/>
          <w:t xml:space="preserve">then </w:t>
        </w:r>
      </w:ins>
      <w:r>
        <w:rPr/>
        <w:t>shoots all the way up my spine.”</w:t>
      </w:r>
    </w:p>
    <w:p>
      <w:pPr>
        <w:pStyle w:val="Normal"/>
        <w:jc w:val="left"/>
        <w:rPr/>
      </w:pPr>
      <w:r>
        <w:rPr/>
        <w:tab/>
        <w:t>“Careful not to tear the sarong,” she says.</w:t>
      </w:r>
    </w:p>
    <w:p>
      <w:pPr>
        <w:pStyle w:val="Normal"/>
        <w:jc w:val="left"/>
        <w:rPr/>
      </w:pPr>
      <w:r>
        <w:rPr/>
        <w:tab/>
        <w:t>“Absolutely unbearable</w:t>
      </w:r>
      <w:ins w:id="2993" w:author="Unknown Author" w:date="2023-03-18T14:00:32Z">
        <w:r>
          <w:rPr/>
          <w:t>.”</w:t>
        </w:r>
      </w:ins>
      <w:del w:id="2994" w:author="Unknown Author" w:date="2023-03-18T14:00:31Z">
        <w:r>
          <w:rPr/>
          <w:delText>.”</w:delText>
        </w:r>
      </w:del>
      <w:del w:id="2995" w:author="Unknown Author" w:date="2023-03-18T14:00:31Z">
        <w:r>
          <w:rPr/>
          <w:commentReference w:id="70"/>
        </w:r>
      </w:del>
      <w:del w:id="2996" w:author="Unknown Author" w:date="2023-03-18T14:00:31Z">
        <w:r>
          <w:rPr/>
          <w:commentReference w:id="71"/>
        </w:r>
      </w:del>
    </w:p>
    <w:p>
      <w:pPr>
        <w:pStyle w:val="Normal"/>
        <w:jc w:val="left"/>
        <w:rPr/>
      </w:pPr>
      <w:r>
        <w:rPr/>
        <w:tab/>
      </w:r>
      <w:del w:id="2997" w:author="Unknown Author" w:date="2023-03-18T13:05:30Z">
        <w:r>
          <w:rPr/>
          <w:delText>Glória</w:delText>
        </w:r>
      </w:del>
      <w:ins w:id="2998" w:author="Unknown Author" w:date="2023-03-18T13:05:30Z">
        <w:r>
          <w:rPr/>
          <w:t>Gloria</w:t>
        </w:r>
      </w:ins>
      <w:r>
        <w:rPr/>
        <w:t xml:space="preserve"> thumbs through her magazine.</w:t>
      </w:r>
    </w:p>
    <w:p>
      <w:pPr>
        <w:pStyle w:val="Normal"/>
        <w:jc w:val="left"/>
        <w:rPr/>
      </w:pPr>
      <w:r>
        <w:rPr/>
      </w:r>
    </w:p>
    <w:p>
      <w:pPr>
        <w:pStyle w:val="Normal"/>
        <w:jc w:val="left"/>
        <w:rPr/>
      </w:pPr>
      <w:r>
        <w:rPr>
          <w:b/>
          <w:bCs/>
        </w:rPr>
        <w:t>39</w:t>
      </w:r>
    </w:p>
    <w:p>
      <w:pPr>
        <w:pStyle w:val="Normal"/>
        <w:jc w:val="left"/>
        <w:rPr>
          <w:b/>
          <w:b/>
          <w:bCs/>
        </w:rPr>
      </w:pPr>
      <w:r>
        <w:rPr>
          <w:b/>
          <w:bCs/>
        </w:rPr>
      </w:r>
    </w:p>
    <w:p>
      <w:pPr>
        <w:pStyle w:val="Normal"/>
        <w:jc w:val="left"/>
        <w:rPr/>
      </w:pPr>
      <w:r>
        <w:rPr/>
        <w:tab/>
        <w:t>“People really go heavy on</w:t>
      </w:r>
      <w:ins w:id="2999" w:author="Unknown Author" w:date="2023-03-18T14:00:22Z">
        <w:r>
          <w:rPr/>
          <w:t xml:space="preserve"> </w:t>
        </w:r>
      </w:ins>
      <w:ins w:id="3000" w:author="Unknown Author" w:date="2023-03-18T14:00:22Z">
        <w:r>
          <w:rPr/>
          <w:t>the</w:t>
        </w:r>
      </w:ins>
      <w:r>
        <w:rPr/>
        <w:t xml:space="preserve"> </w:t>
      </w:r>
      <w:del w:id="3001" w:author="Martha Batalha" w:date="2023-03-14T17:35:00Z">
        <w:r>
          <w:rPr/>
          <w:delText xml:space="preserve">the </w:delText>
        </w:r>
      </w:del>
      <w:r>
        <w:rPr/>
        <w:t>Botox</w:t>
      </w:r>
      <w:ins w:id="3002" w:author="Martha Batalha" w:date="2023-03-12T16:43:00Z">
        <w:r>
          <w:rPr/>
          <w:t xml:space="preserve"> and </w:t>
        </w:r>
      </w:ins>
      <w:ins w:id="3003" w:author="Martha Batalha" w:date="2023-03-12T16:43:00Z">
        <w:del w:id="3004" w:author="Unknown Author" w:date="2023-03-18T14:00:41Z">
          <w:r>
            <w:rPr/>
            <w:delText xml:space="preserve">then </w:delText>
          </w:r>
        </w:del>
      </w:ins>
      <w:del w:id="3005" w:author="Martha Batalha" w:date="2023-03-12T16:43:00Z">
        <w:r>
          <w:rPr/>
          <w:delText xml:space="preserve">, and before you know it they </w:delText>
        </w:r>
      </w:del>
      <w:ins w:id="3006" w:author="Unknown Author" w:date="2023-03-18T14:00:25Z">
        <w:r>
          <w:rPr/>
          <w:t xml:space="preserve">next thing you know they </w:t>
        </w:r>
      </w:ins>
      <w:r>
        <w:rPr/>
        <w:t>look like they’ve just come out of a coma and have no idea what the hell’s going on</w:t>
      </w:r>
      <w:ins w:id="3007" w:author="Martha Batalha" w:date="2023-03-12T16:43:00Z">
        <w:del w:id="3008" w:author="Unknown Author" w:date="2023-03-18T14:01:31Z">
          <w:r>
            <w:rPr/>
            <w:delText xml:space="preserve"> in the world</w:delText>
          </w:r>
        </w:del>
      </w:ins>
      <w:del w:id="3009" w:author="Unknown Author" w:date="2023-03-18T14:01:00Z">
        <w:r>
          <w:rPr/>
          <w:delText xml:space="preserve"> </w:delText>
        </w:r>
      </w:del>
      <w:del w:id="3010" w:author="Unknown Author" w:date="2023-03-18T14:00:59Z">
        <w:r>
          <w:rPr>
            <w:strike/>
          </w:rPr>
          <w:delText>in this country</w:delText>
        </w:r>
      </w:del>
      <w:del w:id="3011" w:author="Unknown Author" w:date="2023-03-18T14:01:21Z">
        <w:r>
          <w:rPr>
            <w:strike/>
          </w:rPr>
          <w:commentReference w:id="72"/>
        </w:r>
      </w:del>
      <w:del w:id="3012" w:author="Unknown Author" w:date="2023-03-18T14:01:21Z">
        <w:r>
          <w:rPr>
            <w:strike/>
          </w:rPr>
          <w:commentReference w:id="73"/>
        </w:r>
      </w:del>
      <w:r>
        <w:rPr/>
        <w:t>,” she says.</w:t>
      </w:r>
    </w:p>
    <w:p>
      <w:pPr>
        <w:pStyle w:val="Normal"/>
        <w:jc w:val="left"/>
        <w:rPr/>
      </w:pPr>
      <w:r>
        <w:rPr/>
        <w:tab/>
        <w:t>Joel settles into the chair, moaning. She looks at him again.</w:t>
      </w:r>
    </w:p>
    <w:p>
      <w:pPr>
        <w:pStyle w:val="Normal"/>
        <w:jc w:val="left"/>
        <w:rPr/>
      </w:pPr>
      <w:r>
        <w:rPr/>
        <w:tab/>
        <w:t>“I</w:t>
      </w:r>
      <w:ins w:id="3013" w:author="Martha Batalha" w:date="2023-03-12T16:43:00Z">
        <w:del w:id="3014" w:author="Unknown Author" w:date="2023-03-18T14:01:46Z">
          <w:r>
            <w:rPr/>
            <w:delText xml:space="preserve">t is very hard to </w:delText>
          </w:r>
        </w:del>
      </w:ins>
      <w:del w:id="3015" w:author="Martha Batalha" w:date="2023-03-12T16:43:00Z">
        <w:r>
          <w:rPr/>
          <w:delText xml:space="preserve"> can’t </w:delText>
        </w:r>
      </w:del>
      <w:ins w:id="3016" w:author="Unknown Author" w:date="2023-03-18T14:01:46Z">
        <w:r>
          <w:rPr/>
          <w:t xml:space="preserve"> </w:t>
        </w:r>
      </w:ins>
      <w:ins w:id="3017" w:author="Unknown Author" w:date="2023-03-18T14:01:46Z">
        <w:r>
          <w:rPr/>
          <w:t>cant</w:t>
        </w:r>
      </w:ins>
      <w:del w:id="3018" w:author="Unknown Author" w:date="2023-03-18T14:01:52Z">
        <w:r>
          <w:rPr/>
          <w:delText>find a comfortable</w:delText>
        </w:r>
      </w:del>
      <w:ins w:id="3019" w:author="Unknown Author" w:date="2023-03-18T14:01:54Z">
        <w:r>
          <w:rPr/>
          <w:t xml:space="preserve"> </w:t>
        </w:r>
      </w:ins>
      <w:ins w:id="3020" w:author="Unknown Author" w:date="2023-03-18T14:01:54Z">
        <w:r>
          <w:rPr/>
          <w:t xml:space="preserve">find </w:t>
        </w:r>
      </w:ins>
      <w:ins w:id="3021" w:author="Unknown Author" w:date="2023-03-18T14:02:05Z">
        <w:r>
          <w:rPr/>
          <w:t>the</w:t>
        </w:r>
      </w:ins>
      <w:del w:id="3022" w:author="Unknown Author" w:date="2023-03-18T14:02:05Z">
        <w:r>
          <w:rPr/>
          <w:delText xml:space="preserve"> </w:delText>
        </w:r>
      </w:del>
      <w:ins w:id="3023" w:author="Unknown Author" w:date="2023-03-18T14:02:06Z">
        <w:r>
          <w:rPr/>
          <w:t xml:space="preserve"> </w:t>
        </w:r>
      </w:ins>
      <w:ins w:id="3024" w:author="Unknown Author" w:date="2023-03-18T14:02:06Z">
        <w:r>
          <w:rPr/>
          <w:t xml:space="preserve">right </w:t>
        </w:r>
      </w:ins>
      <w:r>
        <w:rPr/>
        <w:t>position,” he explains.</w:t>
      </w:r>
    </w:p>
    <w:p>
      <w:pPr>
        <w:pStyle w:val="Normal"/>
        <w:jc w:val="left"/>
        <w:rPr/>
      </w:pPr>
      <w:r>
        <w:rPr/>
        <w:tab/>
        <w:t>“Careful with the sarong</w:t>
      </w:r>
      <w:ins w:id="3025" w:author="Unknown Author" w:date="2023-03-18T14:02:11Z">
        <w:r>
          <w:rPr/>
          <w:t>.</w:t>
        </w:r>
      </w:ins>
      <w:r>
        <w:rPr/>
        <w:t>”</w:t>
      </w:r>
    </w:p>
    <w:p>
      <w:pPr>
        <w:pStyle w:val="Normal"/>
        <w:jc w:val="left"/>
        <w:rPr/>
      </w:pPr>
      <w:r>
        <w:rPr/>
        <w:tab/>
        <w:t>“Take the stupid thing off if you’re so worried.”</w:t>
      </w:r>
    </w:p>
    <w:p>
      <w:pPr>
        <w:pStyle w:val="Normal"/>
        <w:jc w:val="left"/>
        <w:rPr/>
      </w:pPr>
      <w:r>
        <w:rPr/>
        <w:tab/>
        <w:t>“</w:t>
      </w:r>
      <w:ins w:id="3026" w:author="Martha Batalha" w:date="2023-03-12T16:43:00Z">
        <w:del w:id="3027" w:author="Unknown Author" w:date="2023-03-18T14:02:22Z">
          <w:r>
            <w:rPr/>
            <w:delText>Glad to do so</w:delText>
          </w:r>
        </w:del>
      </w:ins>
      <w:ins w:id="3028" w:author="Unknown Author" w:date="2023-03-18T14:02:22Z">
        <w:r>
          <w:rPr/>
          <w:t>Happy to</w:t>
        </w:r>
      </w:ins>
      <w:ins w:id="3029" w:author="Martha Batalha" w:date="2023-03-12T16:43:00Z">
        <w:r>
          <w:rPr/>
          <w:t xml:space="preserve">, if you </w:t>
        </w:r>
      </w:ins>
      <w:del w:id="3030" w:author="Martha Batalha" w:date="2023-03-12T16:43:00Z">
        <w:r>
          <w:rPr/>
          <w:delText xml:space="preserve">I’ll take it off the day you </w:delText>
        </w:r>
      </w:del>
      <w:r>
        <w:rPr/>
        <w:t>pay for the upholstery.”</w:t>
      </w:r>
    </w:p>
    <w:p>
      <w:pPr>
        <w:pStyle w:val="Normal"/>
        <w:jc w:val="left"/>
        <w:rPr/>
      </w:pPr>
      <w:r>
        <w:rPr/>
        <w:tab/>
        <w:t>She goes back to her magazine.</w:t>
      </w:r>
    </w:p>
    <w:p>
      <w:pPr>
        <w:pStyle w:val="Normal"/>
        <w:jc w:val="left"/>
        <w:rPr/>
      </w:pPr>
      <w:r>
        <w:rPr/>
        <w:tab/>
        <w:t>“</w:t>
      </w:r>
      <w:ins w:id="3031" w:author="Martha Batalha" w:date="2023-03-12T16:44:00Z">
        <w:r>
          <w:rPr/>
          <w:t xml:space="preserve">Look at these girls. Fake lips, </w:t>
        </w:r>
      </w:ins>
      <w:ins w:id="3032" w:author="Martha Batalha" w:date="2023-03-12T16:45:00Z">
        <w:r>
          <w:rPr/>
          <w:t xml:space="preserve">big boobs, </w:t>
        </w:r>
      </w:ins>
      <w:ins w:id="3033" w:author="Martha Batalha" w:date="2023-03-14T17:36:00Z">
        <w:r>
          <w:rPr/>
          <w:t>na</w:t>
        </w:r>
      </w:ins>
      <w:ins w:id="3034" w:author="Unknown Author" w:date="2023-03-18T14:02:55Z">
        <w:r>
          <w:rPr/>
          <w:t>sty</w:t>
        </w:r>
      </w:ins>
      <w:ins w:id="3035" w:author="Martha Batalha" w:date="2023-03-14T17:36:00Z">
        <w:del w:id="3036" w:author="Unknown Author" w:date="2023-03-18T14:02:54Z">
          <w:r>
            <w:rPr/>
            <w:delText>ughty</w:delText>
          </w:r>
        </w:del>
      </w:ins>
      <w:ins w:id="3037" w:author="Unknown Author" w:date="2023-03-18T14:02:56Z">
        <w:r>
          <w:rPr/>
          <w:t xml:space="preserve"> </w:t>
        </w:r>
      </w:ins>
      <w:ins w:id="3038" w:author="Unknown Author" w:date="2023-03-18T14:02:56Z">
        <w:r>
          <w:rPr/>
          <w:t>little</w:t>
        </w:r>
      </w:ins>
      <w:ins w:id="3039" w:author="Martha Batalha" w:date="2023-03-14T17:36:00Z">
        <w:r>
          <w:rPr/>
          <w:t xml:space="preserve"> </w:t>
        </w:r>
      </w:ins>
      <w:ins w:id="3040" w:author="Martha Batalha" w:date="2023-03-12T16:44:00Z">
        <w:r>
          <w:rPr/>
          <w:t xml:space="preserve">faces. </w:t>
        </w:r>
      </w:ins>
      <w:ins w:id="3041" w:author="Unknown Author" w:date="2023-03-18T14:03:04Z">
        <w:r>
          <w:rPr/>
          <w:t>It</w:t>
        </w:r>
      </w:ins>
      <w:del w:id="3042" w:author="Unknown Author" w:date="2023-03-18T14:03:04Z">
        <w:r>
          <w:rPr/>
          <w:delText>The</w:delText>
        </w:r>
      </w:del>
      <w:ins w:id="3043" w:author="Martha Batalha" w:date="2023-03-12T16:44:00Z">
        <w:del w:id="3044" w:author="Unknown Author" w:date="2023-03-18T14:03:03Z">
          <w:r>
            <w:rPr/>
            <w:delText>y</w:delText>
          </w:r>
        </w:del>
      </w:ins>
      <w:ins w:id="3045" w:author="Unknown Author" w:date="2023-03-18T14:03:10Z">
        <w:r>
          <w:rPr/>
          <w:t>’</w:t>
        </w:r>
      </w:ins>
      <w:ins w:id="3046" w:author="Unknown Author" w:date="2023-03-18T14:03:10Z">
        <w:r>
          <w:rPr/>
          <w:t>s like they</w:t>
        </w:r>
      </w:ins>
      <w:ins w:id="3047" w:author="Martha Batalha" w:date="2023-03-12T16:44:00Z">
        <w:r>
          <w:rPr/>
          <w:t xml:space="preserve"> </w:t>
        </w:r>
      </w:ins>
      <w:del w:id="3048" w:author="Martha Batalha" w:date="2023-03-12T16:44:00Z">
        <w:r>
          <w:rPr/>
          <w:delText xml:space="preserve"> other question is why they do their lips. And these nasty little faces. These girls </w:delText>
        </w:r>
      </w:del>
      <w:r>
        <w:rPr/>
        <w:t>think they invented the pussy.”</w:t>
      </w:r>
    </w:p>
    <w:p>
      <w:pPr>
        <w:pStyle w:val="Normal"/>
        <w:jc w:val="left"/>
        <w:rPr/>
      </w:pPr>
      <w:r>
        <w:rPr/>
        <w:tab/>
        <w:t>Out in the hallway, dogs bark</w:t>
      </w:r>
      <w:ins w:id="3049" w:author="Unknown Author" w:date="2023-03-18T14:03:59Z">
        <w:r>
          <w:rPr/>
          <w:t>.</w:t>
        </w:r>
      </w:ins>
      <w:del w:id="3050" w:author="Unknown Author" w:date="2023-03-18T14:03:58Z">
        <w:r>
          <w:rPr/>
          <w:delText xml:space="preserve"> as they pass.</w:delText>
        </w:r>
      </w:del>
    </w:p>
    <w:p>
      <w:pPr>
        <w:pStyle w:val="Normal"/>
        <w:jc w:val="left"/>
        <w:rPr/>
      </w:pPr>
      <w:r>
        <w:rPr/>
        <w:tab/>
        <w:t>“I hate dogs,” Joel says.</w:t>
      </w:r>
    </w:p>
    <w:p>
      <w:pPr>
        <w:pStyle w:val="Normal"/>
        <w:jc w:val="left"/>
        <w:rPr/>
      </w:pPr>
      <w:r>
        <w:rPr/>
        <w:tab/>
        <w:t>“All they bring you is work and trouble,” Gl</w:t>
      </w:r>
      <w:ins w:id="3051" w:author="Martha Batalha" w:date="2023-03-12T16:45:00Z">
        <w:r>
          <w:rPr/>
          <w:t>o</w:t>
        </w:r>
      </w:ins>
      <w:del w:id="3052" w:author="Martha Batalha" w:date="2023-03-12T16:45:00Z">
        <w:r>
          <w:rPr/>
          <w:delText>ó</w:delText>
        </w:r>
      </w:del>
      <w:r>
        <w:rPr/>
        <w:t>ria says.</w:t>
      </w:r>
    </w:p>
    <w:p>
      <w:pPr>
        <w:pStyle w:val="Normal"/>
        <w:jc w:val="left"/>
        <w:rPr/>
      </w:pPr>
      <w:r>
        <w:rPr/>
        <w:tab/>
        <w:t>“The tiny ones are the worst.”</w:t>
      </w:r>
    </w:p>
    <w:p>
      <w:pPr>
        <w:pStyle w:val="Normal"/>
        <w:jc w:val="left"/>
        <w:rPr/>
      </w:pPr>
      <w:r>
        <w:rPr/>
        <w:tab/>
        <w:t xml:space="preserve">“People get attached to them, and next thing they’re blowing the bank on this and that, and then when the thing dies, they start balling like they lost a son. That was Aracy and her chihuahas. </w:t>
      </w:r>
      <w:ins w:id="3053" w:author="Martha Batalha" w:date="2023-03-12T16:47:00Z">
        <w:r>
          <w:rPr/>
          <w:t>But</w:t>
        </w:r>
      </w:ins>
      <w:ins w:id="3054" w:author="Martha Batalha" w:date="2023-03-12T16:47:00Z">
        <w:del w:id="3055" w:author="Unknown Author" w:date="2023-03-18T14:04:18Z">
          <w:r>
            <w:rPr/>
            <w:delText>,</w:delText>
          </w:r>
        </w:del>
      </w:ins>
      <w:ins w:id="3056" w:author="Martha Batalha" w:date="2023-03-12T16:47:00Z">
        <w:r>
          <w:rPr/>
          <w:t xml:space="preserve"> I </w:t>
        </w:r>
      </w:ins>
      <w:ins w:id="3057" w:author="Martha Batalha" w:date="2023-03-12T16:48:00Z">
        <w:r>
          <w:rPr/>
          <w:t>have to say, s</w:t>
        </w:r>
      </w:ins>
      <w:del w:id="3058" w:author="Martha Batalha" w:date="2023-03-12T16:48:00Z">
        <w:r>
          <w:rPr/>
          <w:delText>S</w:delText>
        </w:r>
      </w:del>
      <w:r>
        <w:rPr/>
        <w:t>he’s</w:t>
      </w:r>
      <w:del w:id="3059" w:author="Unknown Author" w:date="2023-03-18T14:04:23Z">
        <w:r>
          <w:rPr/>
          <w:delText xml:space="preserve"> </w:delText>
        </w:r>
      </w:del>
      <w:ins w:id="3060" w:author="Martha Batalha" w:date="2023-03-12T16:45:00Z">
        <w:del w:id="3061" w:author="Unknown Author" w:date="2023-03-18T14:04:23Z">
          <w:r>
            <w:rPr/>
            <w:delText>got</w:delText>
          </w:r>
        </w:del>
      </w:ins>
      <w:ins w:id="3062" w:author="Martha Batalha" w:date="2023-03-12T16:45:00Z">
        <w:r>
          <w:rPr/>
          <w:t xml:space="preserve"> </w:t>
        </w:r>
      </w:ins>
      <w:ins w:id="3063" w:author="Martha Batalha" w:date="2023-03-12T16:45:00Z">
        <w:del w:id="3064" w:author="Unknown Author" w:date="2023-03-18T14:04:31Z">
          <w:r>
            <w:rPr/>
            <w:delText xml:space="preserve">much </w:delText>
          </w:r>
        </w:del>
      </w:ins>
      <w:ins w:id="3065" w:author="Martha Batalha" w:date="2023-03-12T16:48:00Z">
        <w:del w:id="3066" w:author="Unknown Author" w:date="2023-03-18T14:04:31Z">
          <w:r>
            <w:rPr/>
            <w:delText>happier</w:delText>
          </w:r>
        </w:del>
      </w:ins>
      <w:ins w:id="3067" w:author="Unknown Author" w:date="2023-03-18T14:04:43Z">
        <w:r>
          <w:rPr/>
          <w:t>much happier</w:t>
        </w:r>
      </w:ins>
      <w:ins w:id="3068" w:author="Martha Batalha" w:date="2023-03-12T16:48:00Z">
        <w:r>
          <w:rPr/>
          <w:t xml:space="preserve"> </w:t>
        </w:r>
      </w:ins>
      <w:del w:id="3069" w:author="Martha Batalha" w:date="2023-03-12T16:45:00Z">
        <w:r>
          <w:rPr/>
          <w:delText>a</w:delText>
        </w:r>
      </w:del>
      <w:del w:id="3070" w:author="Martha Batalha" w:date="2023-03-12T16:46:00Z">
        <w:r>
          <w:rPr/>
          <w:delText xml:space="preserve">nother person </w:delText>
        </w:r>
      </w:del>
      <w:r>
        <w:rPr/>
        <w:t>since she started picking up dog shit. My daughter, Cl</w:t>
      </w:r>
      <w:ins w:id="3071" w:author="Martha Batalha" w:date="2023-03-12T16:46:00Z">
        <w:r>
          <w:rPr/>
          <w:t>a</w:t>
        </w:r>
      </w:ins>
      <w:del w:id="3072" w:author="Martha Batalha" w:date="2023-03-12T16:46:00Z">
        <w:r>
          <w:rPr/>
          <w:delText>á</w:delText>
        </w:r>
      </w:del>
      <w:r>
        <w:rPr/>
        <w:t xml:space="preserve">udia, always wanted a dog. I let her </w:t>
      </w:r>
      <w:ins w:id="3073" w:author="Unknown Author" w:date="2023-03-18T14:06:23Z">
        <w:r>
          <w:rPr/>
          <w:t>keep</w:t>
        </w:r>
      </w:ins>
      <w:del w:id="3074" w:author="Unknown Author" w:date="2023-03-18T14:06:22Z">
        <w:r>
          <w:rPr/>
          <w:delText>have</w:delText>
        </w:r>
      </w:del>
      <w:r>
        <w:rPr/>
        <w:t xml:space="preserve"> some tadpoles</w:t>
      </w:r>
      <w:del w:id="3075" w:author="Martha Batalha" w:date="2023-03-12T16:46:00Z">
        <w:r>
          <w:rPr/>
          <w:delText>,</w:delText>
        </w:r>
      </w:del>
      <w:r>
        <w:rPr/>
        <w:t xml:space="preserve"> she found </w:t>
      </w:r>
      <w:ins w:id="3076" w:author="Martha Batalha" w:date="2023-03-12T16:48:00Z">
        <w:r>
          <w:rPr/>
          <w:t xml:space="preserve">at </w:t>
        </w:r>
      </w:ins>
      <w:del w:id="3077" w:author="Martha Batalha" w:date="2023-03-12T16:46:00Z">
        <w:r>
          <w:rPr/>
          <w:delText xml:space="preserve">some </w:delText>
        </w:r>
      </w:del>
      <w:del w:id="3078" w:author="Martha Batalha" w:date="2023-03-12T16:48:00Z">
        <w:r>
          <w:rPr/>
          <w:delText xml:space="preserve">on a trip to </w:delText>
        </w:r>
      </w:del>
      <w:r>
        <w:rPr/>
        <w:t xml:space="preserve">Tijuca </w:t>
      </w:r>
      <w:ins w:id="3079" w:author="Martha Batalha" w:date="2023-03-12T16:46:00Z">
        <w:del w:id="3080" w:author="Unknown Author" w:date="2023-03-18T14:06:06Z">
          <w:r>
            <w:rPr/>
            <w:delText>forest</w:delText>
          </w:r>
        </w:del>
      </w:ins>
      <w:del w:id="3081" w:author="Martha Batalha" w:date="2023-03-12T16:46:00Z">
        <w:r>
          <w:rPr/>
          <w:delText>National Park</w:delText>
        </w:r>
      </w:del>
      <w:ins w:id="3082" w:author="Unknown Author" w:date="2023-03-18T14:06:06Z">
        <w:r>
          <w:rPr/>
          <w:t>National Park</w:t>
        </w:r>
      </w:ins>
      <w:r>
        <w:rPr/>
        <w:t>. On weekends, we’d take the bus to th</w:t>
      </w:r>
      <w:ins w:id="3083" w:author="Martha Batalha" w:date="2023-03-14T17:37:00Z">
        <w:r>
          <w:rPr/>
          <w:t>e</w:t>
        </w:r>
      </w:ins>
      <w:del w:id="3084" w:author="Martha Batalha" w:date="2023-03-14T17:37:00Z">
        <w:r>
          <w:rPr/>
          <w:delText>at</w:delText>
        </w:r>
      </w:del>
      <w:r>
        <w:rPr/>
        <w:t xml:space="preserve"> </w:t>
      </w:r>
      <w:del w:id="3085" w:author="Martha Batalha" w:date="2023-03-14T17:37:00Z">
        <w:r>
          <w:rPr/>
          <w:delText xml:space="preserve">little </w:delText>
        </w:r>
      </w:del>
      <w:r>
        <w:rPr/>
        <w:t>park on the Alto and walk through the forest. I haven’t been in some time. When you’re on your feet again we can take a walk around there.”</w:t>
      </w:r>
    </w:p>
    <w:p>
      <w:pPr>
        <w:pStyle w:val="Normal"/>
        <w:jc w:val="left"/>
        <w:rPr/>
      </w:pPr>
      <w:r>
        <w:rPr/>
        <w:tab/>
        <w:t>“When I’m on my feet again, I’m out of here.”</w:t>
      </w:r>
    </w:p>
    <w:p>
      <w:pPr>
        <w:pStyle w:val="Normal"/>
        <w:jc w:val="left"/>
        <w:rPr/>
      </w:pPr>
      <w:r>
        <w:rPr/>
        <w:tab/>
        <w:t>“Godspeed.”</w:t>
      </w:r>
    </w:p>
    <w:p>
      <w:pPr>
        <w:pStyle w:val="Normal"/>
        <w:jc w:val="left"/>
        <w:rPr/>
      </w:pPr>
      <w:r>
        <w:rPr/>
        <w:tab/>
      </w:r>
    </w:p>
    <w:p>
      <w:pPr>
        <w:pStyle w:val="Normal"/>
        <w:jc w:val="left"/>
        <w:rPr/>
      </w:pPr>
      <w:r>
        <w:rPr/>
      </w:r>
    </w:p>
    <w:p>
      <w:pPr>
        <w:pStyle w:val="Normal"/>
        <w:jc w:val="left"/>
        <w:rPr/>
      </w:pPr>
      <w:r>
        <w:rPr>
          <w:b/>
          <w:bCs/>
        </w:rPr>
        <w:t>40</w:t>
      </w:r>
    </w:p>
    <w:p>
      <w:pPr>
        <w:pStyle w:val="Normal"/>
        <w:jc w:val="left"/>
        <w:rPr/>
      </w:pPr>
      <w:r>
        <w:rPr/>
      </w:r>
    </w:p>
    <w:p>
      <w:pPr>
        <w:pStyle w:val="Normal"/>
        <w:jc w:val="left"/>
        <w:rPr/>
      </w:pPr>
      <w:r>
        <w:rPr/>
      </w:r>
    </w:p>
    <w:p>
      <w:pPr>
        <w:pStyle w:val="Normal"/>
        <w:jc w:val="left"/>
        <w:rPr/>
      </w:pPr>
      <w:r>
        <w:rPr/>
        <w:tab/>
      </w:r>
    </w:p>
    <w:p>
      <w:pPr>
        <w:pStyle w:val="Normal"/>
        <w:jc w:val="left"/>
        <w:rPr/>
      </w:pPr>
      <w:r>
        <w:rPr>
          <w:b/>
          <w:bCs/>
        </w:rPr>
        <w:t>CHAPTER 5</w:t>
      </w:r>
    </w:p>
    <w:p>
      <w:pPr>
        <w:pStyle w:val="Normal"/>
        <w:jc w:val="left"/>
        <w:rPr>
          <w:b/>
          <w:b/>
          <w:bCs/>
        </w:rPr>
      </w:pPr>
      <w:r>
        <w:rPr>
          <w:b/>
          <w:bCs/>
        </w:rPr>
      </w:r>
    </w:p>
    <w:p>
      <w:pPr>
        <w:pStyle w:val="Normal"/>
        <w:jc w:val="left"/>
        <w:rPr/>
      </w:pPr>
      <w:r>
        <w:rPr/>
        <w:t>Anyway, where did I leave off?</w:t>
      </w:r>
    </w:p>
    <w:p>
      <w:pPr>
        <w:pStyle w:val="Normal"/>
        <w:jc w:val="left"/>
        <w:rPr/>
      </w:pPr>
      <w:r>
        <w:rPr/>
        <w:tab/>
        <w:t xml:space="preserve">On Rua Uruguaiana, on the way to the </w:t>
      </w:r>
      <w:r>
        <w:rPr>
          <w:b/>
          <w:bCs/>
          <w:i/>
          <w:iCs/>
        </w:rPr>
        <w:t xml:space="preserve">Luta </w:t>
      </w:r>
      <w:r>
        <w:rPr/>
        <w:t>newsroom. Ready to give my notice. Six months</w:t>
      </w:r>
      <w:del w:id="3086" w:author="Unknown Author" w:date="2023-03-18T14:06:52Z">
        <w:r>
          <w:rPr/>
          <w:delText xml:space="preserve">, son, </w:delText>
        </w:r>
      </w:del>
      <w:del w:id="3087" w:author="Martha Batalha" w:date="2023-03-14T17:40:00Z">
        <w:r>
          <w:rPr/>
          <w:delText xml:space="preserve">that’s what I </w:delText>
        </w:r>
      </w:del>
      <w:ins w:id="3088" w:author="Unknown Author" w:date="2023-03-18T14:06:53Z">
        <w:r>
          <w:rPr/>
          <w:t xml:space="preserve"> </w:t>
        </w:r>
      </w:ins>
      <w:r>
        <w:rPr/>
        <w:t>spent listening to the police blotter. Transcribing horoscopes. Fetching coffee for reporters at th</w:t>
      </w:r>
      <w:ins w:id="3089" w:author="Unknown Author" w:date="2023-03-18T14:07:18Z">
        <w:r>
          <w:rPr/>
          <w:t>e</w:t>
        </w:r>
      </w:ins>
      <w:del w:id="3090" w:author="Unknown Author" w:date="2023-03-18T14:07:17Z">
        <w:r>
          <w:rPr/>
          <w:delText>e Turk’s bar</w:delText>
        </w:r>
      </w:del>
      <w:ins w:id="3091" w:author="Unknown Author" w:date="2023-03-18T14:07:12Z">
        <w:r>
          <w:rPr/>
          <w:t xml:space="preserve"> </w:t>
        </w:r>
      </w:ins>
      <w:ins w:id="3092" w:author="Unknown Author" w:date="2023-03-18T14:07:12Z">
        <w:r>
          <w:rPr/>
          <w:t>bar</w:t>
        </w:r>
      </w:ins>
      <w:ins w:id="3093" w:author="Unknown Author" w:date="2023-03-18T14:07:12Z">
        <w:r>
          <w:rPr/>
          <w:t xml:space="preserve"> </w:t>
        </w:r>
      </w:ins>
      <w:ins w:id="3094" w:author="Unknown Author" w:date="2023-03-18T14:07:12Z">
        <w:r>
          <w:rPr/>
          <w:t>around</w:t>
        </w:r>
      </w:ins>
      <w:ins w:id="3095" w:author="Unknown Author" w:date="2023-03-18T14:07:12Z">
        <w:r>
          <w:rPr/>
          <w:t xml:space="preserve"> </w:t>
        </w:r>
      </w:ins>
      <w:ins w:id="3096" w:author="Unknown Author" w:date="2023-03-18T14:07:12Z">
        <w:r>
          <w:rPr/>
          <w:t>the corner</w:t>
        </w:r>
      </w:ins>
      <w:r>
        <w:rPr/>
        <w:t xml:space="preserve">. I wanted to be a reporter, but the boss always changed the subject. So I said to myself: I’m going to quit and face my father, study engineering like my mother wants. </w:t>
      </w:r>
      <w:ins w:id="3097" w:author="Martha Batalha" w:date="2023-03-14T17:40:00Z">
        <w:commentRangeStart w:id="74"/>
        <w:r>
          <w:rPr/>
          <w:t>Make decent money, d</w:t>
        </w:r>
      </w:ins>
      <w:del w:id="3098" w:author="Martha Batalha" w:date="2023-03-14T17:40:00Z">
        <w:r>
          <w:rPr/>
          <w:delText>D</w:delText>
        </w:r>
      </w:del>
      <w:r>
        <w:rPr/>
        <w:t>rive a new car</w:t>
      </w:r>
      <w:ins w:id="3099" w:author="Unknown Author" w:date="2023-03-18T14:07:46Z">
        <w:r>
          <w:rPr/>
          <w:t>,</w:t>
        </w:r>
      </w:ins>
      <w:r>
        <w:rPr/>
        <w:t xml:space="preserve"> and marry a girl from Sacré-Coeur, live in a nice neighborhood</w:t>
      </w:r>
      <w:del w:id="3100" w:author="Martha Batalha" w:date="2023-03-12T16:49:00Z">
        <w:r>
          <w:rPr/>
          <w:delText>,</w:delText>
        </w:r>
      </w:del>
      <w:r>
        <w:rPr/>
        <w:t xml:space="preserve"> and vacation overseas.</w:t>
      </w:r>
      <w:ins w:id="3101" w:author="Unknown Author" w:date="2023-03-18T14:07:59Z">
        <w:commentRangeEnd w:id="74"/>
        <w:r>
          <w:commentReference w:id="74"/>
        </w:r>
        <w:r>
          <w:rPr/>
        </w:r>
      </w:ins>
    </w:p>
    <w:p>
      <w:pPr>
        <w:pStyle w:val="Normal"/>
        <w:jc w:val="left"/>
        <w:rPr/>
      </w:pPr>
      <w:r>
        <w:rPr/>
        <w:tab/>
        <w:t xml:space="preserve">And then the wind started to pick up, whirling trash all over </w:t>
      </w:r>
      <w:del w:id="3102" w:author="Martha Batalha" w:date="2023-03-12T16:49:00Z">
        <w:r>
          <w:rPr/>
          <w:delText xml:space="preserve">the place </w:delText>
        </w:r>
      </w:del>
      <w:r>
        <w:rPr/>
        <w:t>while the</w:t>
      </w:r>
      <w:r>
        <w:rPr>
          <w:b/>
          <w:bCs/>
        </w:rPr>
        <w:t xml:space="preserve"> </w:t>
      </w:r>
      <w:r>
        <w:rPr/>
        <w:t xml:space="preserve">sky went dark. It began to pour. I ran from </w:t>
      </w:r>
      <w:del w:id="3103" w:author="Unknown Author" w:date="2023-03-18T14:10:23Z">
        <w:r>
          <w:rPr/>
          <w:delText>marquee to marquee</w:delText>
        </w:r>
      </w:del>
      <w:ins w:id="3104" w:author="Unknown Author" w:date="2023-03-18T14:10:23Z">
        <w:r>
          <w:rPr/>
          <w:t>portico to portico</w:t>
        </w:r>
      </w:ins>
      <w:r>
        <w:rPr/>
        <w:t>. When I got to the newsroom, I plopped down in my chair, sopping wet.</w:t>
      </w:r>
    </w:p>
    <w:p>
      <w:pPr>
        <w:pStyle w:val="Normal"/>
        <w:jc w:val="left"/>
        <w:rPr/>
      </w:pPr>
      <w:r>
        <w:rPr/>
        <w:tab/>
        <w:t xml:space="preserve">Half an hour later, Cristiano opened the door to his office. He was a man of about forty, round spectacles, </w:t>
      </w:r>
      <w:del w:id="3105" w:author="Martha Batalha" w:date="2023-03-14T17:42:00Z">
        <w:r>
          <w:rPr/>
          <w:delText xml:space="preserve">the </w:delText>
        </w:r>
      </w:del>
      <w:ins w:id="3106" w:author="Martha Batalha" w:date="2023-03-14T17:41:00Z">
        <w:del w:id="3107" w:author="Unknown Author" w:date="2023-03-18T14:10:41Z">
          <w:r>
            <w:rPr/>
            <w:delText xml:space="preserve">light, </w:delText>
          </w:r>
        </w:del>
      </w:ins>
      <w:ins w:id="3108" w:author="Martha Batalha" w:date="2023-03-14T17:41:00Z">
        <w:r>
          <w:rPr/>
          <w:t xml:space="preserve">curly </w:t>
        </w:r>
      </w:ins>
      <w:r>
        <w:rPr/>
        <w:t>hair like a baroque angel. The sensitive type, an autographed Manuel Bandeira</w:t>
      </w:r>
      <w:ins w:id="3109" w:author="Martha Batalha" w:date="2023-03-12T16:54:00Z">
        <w:r>
          <w:rPr/>
          <w:t xml:space="preserve"> poe</w:t>
        </w:r>
      </w:ins>
      <w:ins w:id="3110" w:author="Unknown Author" w:date="2023-03-18T14:14:03Z">
        <w:r>
          <w:rPr/>
          <w:t>try</w:t>
        </w:r>
      </w:ins>
      <w:ins w:id="3111" w:author="Martha Batalha" w:date="2023-03-12T16:54:00Z">
        <w:del w:id="3112" w:author="Unknown Author" w:date="2023-03-18T14:14:03Z">
          <w:r>
            <w:rPr/>
            <w:delText>m</w:delText>
          </w:r>
        </w:del>
      </w:ins>
      <w:r>
        <w:rPr/>
        <w:t xml:space="preserve"> collection in his desk drawer. The only one in the whole place who had gone to college. Cristiano came to Rio with the excuse of studying law and </w:t>
      </w:r>
      <w:ins w:id="3113" w:author="Unknown Author" w:date="2023-03-18T14:14:32Z">
        <w:r>
          <w:rPr/>
          <w:t>dreams</w:t>
        </w:r>
      </w:ins>
      <w:del w:id="3114" w:author="Unknown Author" w:date="2023-03-18T14:14:31Z">
        <w:r>
          <w:rPr/>
          <w:delText xml:space="preserve">the ambition of </w:delText>
        </w:r>
      </w:del>
      <w:ins w:id="3115" w:author="Unknown Author" w:date="2023-03-18T14:14:32Z">
        <w:r>
          <w:rPr/>
          <w:t xml:space="preserve"> </w:t>
        </w:r>
      </w:ins>
      <w:ins w:id="3116" w:author="Unknown Author" w:date="2023-03-18T14:14:32Z">
        <w:r>
          <w:rPr/>
          <w:t>of</w:t>
        </w:r>
      </w:ins>
      <w:ins w:id="3117" w:author="Unknown Author" w:date="2023-03-18T14:14:32Z">
        <w:r>
          <w:rPr/>
          <w:t xml:space="preserve"> </w:t>
        </w:r>
      </w:ins>
      <w:r>
        <w:rPr/>
        <w:t xml:space="preserve">becoming a poet. He suffered for love, but </w:t>
      </w:r>
      <w:ins w:id="3118" w:author="Martha Batalha" w:date="2023-03-12T16:54:00Z">
        <w:del w:id="3119" w:author="Unknown Author" w:date="2023-03-18T14:14:16Z">
          <w:r>
            <w:rPr/>
            <w:delText>was unable</w:delText>
          </w:r>
        </w:del>
      </w:ins>
      <w:ins w:id="3120" w:author="Unknown Author" w:date="2023-03-18T14:14:16Z">
        <w:r>
          <w:rPr/>
          <w:t>never could</w:t>
        </w:r>
      </w:ins>
      <w:ins w:id="3121" w:author="Martha Batalha" w:date="2023-03-12T16:54:00Z">
        <w:r>
          <w:rPr/>
          <w:t xml:space="preserve"> </w:t>
        </w:r>
      </w:ins>
      <w:ins w:id="3122" w:author="Martha Batalha" w:date="2023-03-12T16:54:00Z">
        <w:del w:id="3123" w:author="Unknown Author" w:date="2023-03-18T14:14:19Z">
          <w:r>
            <w:rPr/>
            <w:delText xml:space="preserve">to </w:delText>
          </w:r>
        </w:del>
      </w:ins>
      <w:del w:id="3124" w:author="Martha Batalha" w:date="2023-03-12T16:54:00Z">
        <w:r>
          <w:rPr/>
          <w:delText xml:space="preserve">never </w:delText>
        </w:r>
      </w:del>
      <w:del w:id="3125" w:author="Martha Batalha" w:date="2023-03-12T16:55:00Z">
        <w:r>
          <w:rPr/>
          <w:delText xml:space="preserve">could to </w:delText>
        </w:r>
      </w:del>
      <w:r>
        <w:rPr/>
        <w:t xml:space="preserve">translate it into verse. </w:t>
      </w:r>
    </w:p>
    <w:p>
      <w:pPr>
        <w:pStyle w:val="Normal"/>
        <w:jc w:val="left"/>
        <w:rPr/>
      </w:pPr>
      <w:r>
        <w:rPr/>
      </w:r>
    </w:p>
    <w:p>
      <w:pPr>
        <w:pStyle w:val="Normal"/>
        <w:jc w:val="left"/>
        <w:rPr/>
      </w:pPr>
      <w:r>
        <w:rPr>
          <w:b/>
          <w:bCs/>
        </w:rPr>
        <w:t>41</w:t>
      </w:r>
    </w:p>
    <w:p>
      <w:pPr>
        <w:pStyle w:val="Normal"/>
        <w:jc w:val="left"/>
        <w:rPr/>
      </w:pPr>
      <w:del w:id="3126" w:author="Martha Batalha" w:date="2023-03-12T16:51:00Z">
        <w:r>
          <w:rPr/>
          <w:delText>In an attempt t</w:delText>
        </w:r>
      </w:del>
      <w:ins w:id="3127" w:author="Martha Batalha" w:date="2023-03-12T16:51:00Z">
        <w:r>
          <w:rPr/>
          <w:t>T</w:t>
        </w:r>
      </w:ins>
      <w:r>
        <w:rPr/>
        <w:t>o avoid growing old behind the counter at his parents’ pharmacy</w:t>
      </w:r>
      <w:ins w:id="3128" w:author="Martha Batalha" w:date="2023-03-12T16:51:00Z">
        <w:r>
          <w:rPr/>
          <w:t>,</w:t>
        </w:r>
      </w:ins>
      <w:del w:id="3129" w:author="Martha Batalha" w:date="2023-03-12T16:50:00Z">
        <w:r>
          <w:rPr/>
          <w:delText xml:space="preserve"> back home</w:delText>
        </w:r>
      </w:del>
      <w:r>
        <w:rPr>
          <w:b/>
          <w:bCs/>
        </w:rPr>
        <w:t xml:space="preserve"> </w:t>
      </w:r>
      <w:r>
        <w:rPr/>
        <w:t xml:space="preserve">he became a journalist. Now and then he still scribbled verse into his notebook. </w:t>
      </w:r>
      <w:ins w:id="3130" w:author="Martha Batalha" w:date="2023-03-12T16:51:00Z">
        <w:del w:id="3131" w:author="Unknown Author" w:date="2023-03-18T14:17:07Z">
          <w:r>
            <w:rPr/>
            <w:delText xml:space="preserve">So </w:delText>
          </w:r>
        </w:del>
      </w:ins>
      <w:del w:id="3132" w:author="Martha Batalha" w:date="2023-03-12T16:51:00Z">
        <w:r>
          <w:rPr/>
          <w:delText xml:space="preserve">All of a sudden, </w:delText>
        </w:r>
      </w:del>
      <w:ins w:id="3133" w:author="Unknown Author" w:date="2023-03-18T14:20:30Z">
        <w:r>
          <w:rPr/>
          <w:t>As he opened his door</w:t>
        </w:r>
      </w:ins>
      <w:ins w:id="3134" w:author="Unknown Author" w:date="2023-03-18T14:18:04Z">
        <w:r>
          <w:rPr/>
          <w:t>, Cristiano shouted.</w:t>
        </w:r>
      </w:ins>
      <w:del w:id="3135" w:author="Unknown Author" w:date="2023-03-18T14:18:03Z">
        <w:r>
          <w:rPr/>
          <w:delText>Cristiano opened the door and shouted.</w:delText>
        </w:r>
      </w:del>
    </w:p>
    <w:p>
      <w:pPr>
        <w:pStyle w:val="Normal"/>
        <w:jc w:val="left"/>
        <w:rPr/>
      </w:pPr>
      <w:r>
        <w:rPr/>
        <w:tab/>
        <w:t>“I want a body!”</w:t>
      </w:r>
    </w:p>
    <w:p>
      <w:pPr>
        <w:pStyle w:val="Normal"/>
        <w:jc w:val="left"/>
        <w:rPr/>
      </w:pPr>
      <w:r>
        <w:rPr/>
        <w:tab/>
        <w:t>I looked up, and then went back to pounding out the horoscope.</w:t>
      </w:r>
    </w:p>
    <w:p>
      <w:pPr>
        <w:pStyle w:val="Normal"/>
        <w:jc w:val="left"/>
        <w:rPr/>
      </w:pPr>
      <w:r>
        <w:rPr/>
        <w:tab/>
        <w:t xml:space="preserve">“It’s five o’clock and we don’t have a body,” Cristiano said. “I need a headline. Get back out on the streets, call the </w:t>
      </w:r>
      <w:del w:id="3136" w:author="Martha Batalha" w:date="2023-03-12T16:52:00Z">
        <w:r>
          <w:rPr/>
          <w:delText>hopitals</w:delText>
        </w:r>
      </w:del>
      <w:ins w:id="3137" w:author="Martha Batalha" w:date="2023-03-12T16:52:00Z">
        <w:r>
          <w:rPr/>
          <w:t>hospitals</w:t>
        </w:r>
      </w:ins>
      <w:r>
        <w:rPr/>
        <w:t>. I need a body in the next hour.”</w:t>
      </w:r>
    </w:p>
    <w:p>
      <w:pPr>
        <w:pStyle w:val="Normal"/>
        <w:jc w:val="left"/>
        <w:rPr/>
      </w:pPr>
      <w:r>
        <w:rPr/>
        <w:tab/>
        <w:t>“One’s bound to show up,” said Farinha, hanging his blazer across his chair and</w:t>
      </w:r>
      <w:ins w:id="3138" w:author="Martha Batalha" w:date="2023-03-12T16:55:00Z">
        <w:del w:id="3139" w:author="Unknown Author" w:date="2023-03-18T14:21:19Z">
          <w:r>
            <w:rPr/>
            <w:delText xml:space="preserve"> resting</w:delText>
          </w:r>
        </w:del>
      </w:ins>
      <w:ins w:id="3140" w:author="Martha Batalha" w:date="2023-03-12T16:55:00Z">
        <w:r>
          <w:rPr/>
          <w:t xml:space="preserve"> </w:t>
        </w:r>
      </w:ins>
      <w:del w:id="3141" w:author="Martha Batalha" w:date="2023-03-12T16:55:00Z">
        <w:r>
          <w:rPr/>
          <w:delText xml:space="preserve"> </w:delText>
        </w:r>
      </w:del>
      <w:r>
        <w:rPr/>
        <w:t>his wet umbrella in the corner.</w:t>
      </w:r>
    </w:p>
    <w:p>
      <w:pPr>
        <w:pStyle w:val="Normal"/>
        <w:jc w:val="left"/>
        <w:rPr/>
      </w:pPr>
      <w:r>
        <w:rPr/>
        <w:tab/>
        <w:t>“Speaking of which, you haven’t found us a lead story in more than a month.”</w:t>
      </w:r>
    </w:p>
    <w:p>
      <w:pPr>
        <w:pStyle w:val="Normal"/>
        <w:jc w:val="left"/>
        <w:rPr/>
      </w:pPr>
      <w:r>
        <w:rPr/>
        <w:tab/>
        <w:t>“I’m in a slump.”</w:t>
      </w:r>
    </w:p>
    <w:p>
      <w:pPr>
        <w:pStyle w:val="Normal"/>
        <w:jc w:val="left"/>
        <w:rPr/>
      </w:pPr>
      <w:r>
        <w:rPr/>
        <w:tab/>
        <w:t>“This isn’t roulette. Bring me something decent. I only published your story about the pickpocket because it was a slow day and the poacher was French.”</w:t>
      </w:r>
    </w:p>
    <w:p>
      <w:pPr>
        <w:pStyle w:val="Normal"/>
        <w:jc w:val="left"/>
        <w:rPr/>
      </w:pPr>
      <w:r>
        <w:rPr/>
        <w:tab/>
        <w:t>“What about the blackie lynched from the lamppost, doesn’t that count?”</w:t>
      </w:r>
    </w:p>
    <w:p>
      <w:pPr>
        <w:pStyle w:val="Normal"/>
        <w:jc w:val="left"/>
        <w:rPr/>
      </w:pPr>
      <w:r>
        <w:rPr/>
        <w:tab/>
        <w:t>“There was no photo.”</w:t>
      </w:r>
    </w:p>
    <w:p>
      <w:pPr>
        <w:pStyle w:val="Normal"/>
        <w:jc w:val="left"/>
        <w:rPr/>
      </w:pPr>
      <w:r>
        <w:rPr/>
        <w:tab/>
        <w:t>“You weren’t going to want to publish a photo like that. Hey boy, go to the Turk’s and fetch me a coffee. Heavy on the sugar. What’s gotten into him?”</w:t>
      </w:r>
    </w:p>
    <w:p>
      <w:pPr>
        <w:pStyle w:val="Normal"/>
        <w:jc w:val="left"/>
        <w:rPr/>
      </w:pPr>
      <w:r>
        <w:rPr/>
        <w:tab/>
        <w:t>“He wants to hit the streets.”</w:t>
      </w:r>
    </w:p>
    <w:p>
      <w:pPr>
        <w:pStyle w:val="Normal"/>
        <w:jc w:val="left"/>
        <w:rPr/>
      </w:pPr>
      <w:r>
        <w:rPr/>
        <w:tab/>
        <w:t>“Let the boy get his start, Cristiano.”</w:t>
      </w:r>
    </w:p>
    <w:p>
      <w:pPr>
        <w:pStyle w:val="Normal"/>
        <w:jc w:val="left"/>
        <w:rPr/>
      </w:pPr>
      <w:r>
        <w:rPr/>
        <w:tab/>
        <w:t xml:space="preserve">“I’ll worry about that.” </w:t>
      </w:r>
    </w:p>
    <w:p>
      <w:pPr>
        <w:pStyle w:val="Normal"/>
        <w:jc w:val="left"/>
        <w:rPr/>
      </w:pPr>
      <w:r>
        <w:rPr>
          <w:b/>
          <w:bCs/>
        </w:rPr>
        <w:tab/>
      </w:r>
      <w:r>
        <w:rPr/>
        <w:t>Cristiano looked after me. Because of my mother. As soon as she learned I’d got the job she marched into the newsroom while I was in school, asking where she could find the cartel leader.</w:t>
      </w:r>
    </w:p>
    <w:p>
      <w:pPr>
        <w:pStyle w:val="Normal"/>
        <w:jc w:val="left"/>
        <w:rPr/>
      </w:pPr>
      <w:r>
        <w:rPr/>
        <w:tab/>
        <w:t>“The boss?” they asked her.</w:t>
      </w:r>
    </w:p>
    <w:p>
      <w:pPr>
        <w:pStyle w:val="Normal"/>
        <w:jc w:val="left"/>
        <w:rPr/>
      </w:pPr>
      <w:r>
        <w:rPr/>
        <w:tab/>
        <w:t xml:space="preserve">“Of the mob, I want to speak to the mob boss!” </w:t>
      </w:r>
    </w:p>
    <w:p>
      <w:pPr>
        <w:pStyle w:val="Normal"/>
        <w:jc w:val="left"/>
        <w:rPr/>
      </w:pPr>
      <w:r>
        <w:rPr/>
        <w:tab/>
        <w:t xml:space="preserve">Mama </w:t>
      </w:r>
      <w:del w:id="3142" w:author="Unknown Author" w:date="2023-03-18T14:25:40Z">
        <w:r>
          <w:rPr/>
          <w:delText>walked</w:delText>
        </w:r>
      </w:del>
      <w:ins w:id="3143" w:author="Unknown Author" w:date="2023-03-18T14:25:44Z">
        <w:r>
          <w:rPr/>
          <w:t>burst</w:t>
        </w:r>
      </w:ins>
      <w:r>
        <w:rPr/>
        <w:t xml:space="preserve"> into Cristiano’s room without knocking.</w:t>
      </w:r>
    </w:p>
    <w:p>
      <w:pPr>
        <w:pStyle w:val="Normal"/>
        <w:jc w:val="left"/>
        <w:rPr/>
      </w:pPr>
      <w:r>
        <w:rPr/>
      </w:r>
    </w:p>
    <w:p>
      <w:pPr>
        <w:pStyle w:val="Normal"/>
        <w:jc w:val="left"/>
        <w:rPr/>
      </w:pPr>
      <w:r>
        <w:rPr>
          <w:b/>
          <w:bCs/>
        </w:rPr>
        <w:t>42</w:t>
      </w:r>
    </w:p>
    <w:p>
      <w:pPr>
        <w:pStyle w:val="Normal"/>
        <w:jc w:val="left"/>
        <w:rPr/>
      </w:pPr>
      <w:r>
        <w:rPr>
          <w:b/>
          <w:bCs/>
        </w:rPr>
        <w:tab/>
      </w:r>
      <w:r>
        <w:rPr/>
        <w:t xml:space="preserve">“I changed the lock!” she said. “Things are going to be different now. </w:t>
      </w:r>
      <w:del w:id="3144" w:author="Unknown Author" w:date="2023-03-18T14:22:25Z">
        <w:r>
          <w:rPr/>
          <w:delText xml:space="preserve">Let the boy’s father </w:delText>
        </w:r>
      </w:del>
      <w:ins w:id="3145" w:author="Martha Batalha" w:date="2023-03-12T16:58:00Z">
        <w:del w:id="3146" w:author="Unknown Author" w:date="2023-03-18T14:22:25Z">
          <w:r>
            <w:rPr/>
            <w:delText>ask</w:delText>
          </w:r>
        </w:del>
      </w:ins>
      <w:ins w:id="3147" w:author="Martha Batalha" w:date="2023-03-12T16:59:00Z">
        <w:del w:id="3148" w:author="Unknown Author" w:date="2023-03-18T14:22:25Z">
          <w:r>
            <w:rPr/>
            <w:delText xml:space="preserve"> for shelter</w:delText>
          </w:r>
        </w:del>
      </w:ins>
      <w:ins w:id="3149" w:author="Unknown Author" w:date="2023-03-18T14:25:58Z">
        <w:r>
          <w:rPr/>
          <w:t xml:space="preserve">Let the boy’s </w:t>
        </w:r>
      </w:ins>
      <w:ins w:id="3150" w:author="Unknown Author" w:date="2023-03-18T14:22:25Z">
        <w:r>
          <w:rPr/>
          <w:t>father go live</w:t>
        </w:r>
      </w:ins>
      <w:ins w:id="3151" w:author="Martha Batalha" w:date="2023-03-12T16:59:00Z">
        <w:r>
          <w:rPr/>
          <w:t xml:space="preserve"> with his </w:t>
        </w:r>
      </w:ins>
      <w:del w:id="3152" w:author="Martha Batalha" w:date="2023-03-12T16:59:00Z">
        <w:r>
          <w:rPr/>
          <w:delText xml:space="preserve">see how far he gets with his </w:delText>
        </w:r>
      </w:del>
      <w:r>
        <w:rPr/>
        <w:t xml:space="preserve">sluts. </w:t>
      </w:r>
      <w:ins w:id="3153" w:author="Unknown Author" w:date="2023-03-18T14:22:47Z">
        <w:r>
          <w:rPr/>
          <w:t>It may have taken a while, but I woke up alright.</w:t>
        </w:r>
      </w:ins>
      <w:ins w:id="3154" w:author="Unknown Author" w:date="2023-03-18T14:23:15Z">
        <w:r>
          <w:rPr/>
          <w:t>”</w:t>
        </w:r>
      </w:ins>
      <w:ins w:id="3155" w:author="Martha Batalha" w:date="2023-03-12T16:59:00Z">
        <w:del w:id="3156" w:author="Unknown Author" w:date="2023-03-18T14:23:14Z">
          <w:r>
            <w:rPr/>
            <w:delText>I</w:delText>
          </w:r>
        </w:del>
      </w:ins>
      <w:ins w:id="3157" w:author="Martha Batalha" w:date="2023-03-12T17:02:00Z">
        <w:del w:id="3158" w:author="Unknown Author" w:date="2023-03-18T14:23:14Z">
          <w:r>
            <w:rPr/>
            <w:delText xml:space="preserve"> had a hard</w:delText>
          </w:r>
        </w:del>
      </w:ins>
      <w:ins w:id="3159" w:author="Martha Batalha" w:date="2023-03-14T17:44:00Z">
        <w:del w:id="3160" w:author="Unknown Author" w:date="2023-03-18T14:23:14Z">
          <w:r>
            <w:rPr/>
            <w:delText xml:space="preserve">, late </w:delText>
          </w:r>
        </w:del>
      </w:ins>
      <w:ins w:id="3161" w:author="Martha Batalha" w:date="2023-03-12T17:02:00Z">
        <w:del w:id="3162" w:author="Unknown Author" w:date="2023-03-18T14:23:14Z">
          <w:r>
            <w:rPr/>
            <w:delText>wakening but boy I woke up.”</w:delText>
          </w:r>
        </w:del>
      </w:ins>
      <w:ins w:id="3163" w:author="Martha Batalha" w:date="2023-03-12T17:02:00Z">
        <w:del w:id="3164" w:author="Unknown Author" w:date="2023-03-18T14:23:14Z">
          <w:r>
            <w:rPr>
              <w:shd w:fill="FFFF00" w:val="clear"/>
            </w:rPr>
            <w:delText xml:space="preserve"> </w:delText>
          </w:r>
        </w:del>
      </w:ins>
      <w:del w:id="3165" w:author="Martha Batalha" w:date="2023-03-12T16:57:00Z">
        <w:r>
          <w:rPr>
            <w:shd w:fill="FFFF00" w:val="clear"/>
          </w:rPr>
          <w:delText xml:space="preserve">One day </w:delText>
        </w:r>
      </w:del>
      <w:del w:id="3166" w:author="Martha Batalha" w:date="2023-03-12T17:02:00Z">
        <w:r>
          <w:rPr>
            <w:shd w:fill="FFFF00" w:val="clear"/>
          </w:rPr>
          <w:delText xml:space="preserve">he’ll wake up, alright, one day he’ll wake up.”  </w:delText>
        </w:r>
      </w:del>
    </w:p>
    <w:p>
      <w:pPr>
        <w:pStyle w:val="Normal"/>
        <w:jc w:val="left"/>
        <w:rPr/>
      </w:pPr>
      <w:r>
        <w:rPr>
          <w:b/>
          <w:bCs/>
        </w:rPr>
        <w:tab/>
      </w:r>
      <w:r>
        <w:rPr/>
        <w:t>This is what I’ve been told, anyway, and I’m able to imagine Mama</w:t>
      </w:r>
      <w:ins w:id="3167" w:author="Martha Batalha" w:date="2023-03-12T17:03:00Z">
        <w:r>
          <w:rPr/>
          <w:t xml:space="preserve"> </w:t>
        </w:r>
      </w:ins>
      <w:ins w:id="3168" w:author="Martha Batalha" w:date="2023-03-12T17:03:00Z">
        <w:del w:id="3169" w:author="Unknown Author" w:date="2023-03-18T14:27:21Z">
          <w:r>
            <w:rPr/>
            <w:delText>proving herself awak</w:delText>
          </w:r>
        </w:del>
      </w:ins>
      <w:ins w:id="3170" w:author="Unknown Author" w:date="2023-03-18T14:30:55Z">
        <w:r>
          <w:rPr/>
          <w:t>insi</w:t>
        </w:r>
      </w:ins>
      <w:ins w:id="3171" w:author="Unknown Author" w:date="2023-03-18T14:31:00Z">
        <w:r>
          <w:rPr/>
          <w:t>sting</w:t>
        </w:r>
      </w:ins>
      <w:ins w:id="3172" w:author="Unknown Author" w:date="2023-03-18T14:27:21Z">
        <w:r>
          <w:rPr/>
          <w:t xml:space="preserve"> she</w:t>
        </w:r>
      </w:ins>
      <w:ins w:id="3173" w:author="Martha Batalha" w:date="2023-03-12T17:03:00Z">
        <w:del w:id="3174" w:author="Unknown Author" w:date="2023-03-18T14:27:25Z">
          <w:r>
            <w:rPr/>
            <w:delText>e</w:delText>
          </w:r>
        </w:del>
      </w:ins>
      <w:ins w:id="3175" w:author="Unknown Author" w:date="2023-03-18T14:27:31Z">
        <w:r>
          <w:rPr/>
          <w:t>’</w:t>
        </w:r>
      </w:ins>
      <w:ins w:id="3176" w:author="Unknown Author" w:date="2023-03-18T14:27:31Z">
        <w:r>
          <w:rPr/>
          <w:t>d woken up</w:t>
        </w:r>
      </w:ins>
      <w:ins w:id="3177" w:author="Martha Batalha" w:date="2023-03-12T17:03:00Z">
        <w:r>
          <w:rPr/>
          <w:t>, eyes wide open</w:t>
        </w:r>
      </w:ins>
      <w:ins w:id="3178" w:author="Martha Batalha" w:date="2023-03-12T17:04:00Z">
        <w:r>
          <w:rPr/>
          <w:t xml:space="preserve">. Cristiano listening from behind his desk, no less alert. </w:t>
        </w:r>
      </w:ins>
      <w:del w:id="3179" w:author="Martha Batalha" w:date="2023-03-12T17:04:00Z">
        <w:r>
          <w:rPr/>
          <w:delText xml:space="preserve"> </w:delText>
        </w:r>
      </w:del>
      <w:del w:id="3180" w:author="Martha Batalha" w:date="2023-03-12T17:04:00Z">
        <w:r>
          <w:rPr>
            <w:b/>
            <w:bCs/>
            <w:shd w:fill="FFFF00" w:val="clear"/>
          </w:rPr>
          <w:delText>se provando acordada</w:delText>
        </w:r>
      </w:del>
      <w:del w:id="3181" w:author="Martha Batalha" w:date="2023-03-12T17:04:00Z">
        <w:r>
          <w:rPr>
            <w:shd w:fill="FFFF00" w:val="clear"/>
          </w:rPr>
          <w:delText xml:space="preserve"> </w:delText>
        </w:r>
      </w:del>
      <w:del w:id="3182" w:author="Unknown Author" w:date="2023-03-18T14:35:24Z">
        <w:r>
          <w:rPr>
            <w:shd w:fill="FFFF00" w:val="clear"/>
          </w:rPr>
          <w:commentReference w:id="75"/>
        </w:r>
      </w:del>
      <w:del w:id="3183" w:author="Unknown Author" w:date="2023-03-18T14:35:24Z">
        <w:r>
          <w:rPr>
            <w:shd w:fill="FFFF00" w:val="clear"/>
          </w:rPr>
          <w:commentReference w:id="76"/>
        </w:r>
      </w:del>
      <w:del w:id="3184" w:author="Martha Batalha" w:date="2023-03-12T17:04:00Z">
        <w:r>
          <w:rPr>
            <w:shd w:fill="FFFF00" w:val="clear"/>
          </w:rPr>
          <w:delText>with her eyes sticking out of her head</w:delText>
        </w:r>
      </w:del>
      <w:del w:id="3185" w:author="Martha Batalha" w:date="2023-03-12T17:04:00Z">
        <w:r>
          <w:rPr>
            <w:b/>
            <w:bCs/>
            <w:shd w:fill="FFFF00" w:val="clear"/>
          </w:rPr>
          <w:delText xml:space="preserve">. Cristiano listening from behind his desk, no less </w:delText>
        </w:r>
      </w:del>
      <w:del w:id="3186" w:author="Martha Batalha" w:date="2023-03-12T17:04:00Z">
        <w:r>
          <w:rPr>
            <w:shd w:fill="FFFF00" w:val="clear"/>
          </w:rPr>
          <w:delText>alert</w:delText>
        </w:r>
      </w:del>
      <w:del w:id="3187" w:author="Martha Batalha" w:date="2023-03-12T17:04:00Z">
        <w:r>
          <w:rPr>
            <w:b/>
            <w:bCs/>
            <w:shd w:fill="FFFF00" w:val="clear"/>
          </w:rPr>
          <w:delText xml:space="preserve">. </w:delText>
        </w:r>
      </w:del>
      <w:del w:id="3188" w:author="Martha Batalha" w:date="2023-03-12T17:04:00Z">
        <w:r>
          <w:rPr>
            <w:shd w:fill="FFFF00" w:val="clear"/>
          </w:rPr>
          <w:delText>M</w:delText>
        </w:r>
      </w:del>
      <w:ins w:id="3189" w:author="Martha Batalha" w:date="2023-03-12T17:04:00Z">
        <w:r>
          <w:rPr/>
          <w:t>M</w:t>
        </w:r>
      </w:ins>
      <w:r>
        <w:rPr/>
        <w:t xml:space="preserve">ama never did learn to get to the point, and before she bothered saying who she was talking about and why in God’s name she was shouting, she took the opportunity to blow off </w:t>
      </w:r>
      <w:ins w:id="3190" w:author="Martha Batalha" w:date="2023-03-12T17:04:00Z">
        <w:r>
          <w:rPr/>
          <w:t xml:space="preserve">some </w:t>
        </w:r>
      </w:ins>
      <w:del w:id="3191" w:author="Martha Batalha" w:date="2023-03-12T17:04:00Z">
        <w:r>
          <w:rPr/>
          <w:delText xml:space="preserve">a little </w:delText>
        </w:r>
      </w:del>
      <w:r>
        <w:rPr/>
        <w:t>steam.</w:t>
      </w:r>
    </w:p>
    <w:p>
      <w:pPr>
        <w:pStyle w:val="Normal"/>
        <w:jc w:val="left"/>
        <w:rPr/>
      </w:pPr>
      <w:r>
        <w:rPr/>
        <w:tab/>
        <w:t>“Things are gonna be different</w:t>
      </w:r>
      <w:del w:id="3192" w:author="Martha Batalha" w:date="2023-03-14T17:45:00Z">
        <w:r>
          <w:rPr/>
          <w:delText xml:space="preserve"> now</w:delText>
        </w:r>
      </w:del>
      <w:r>
        <w:rPr/>
        <w:t xml:space="preserve">. </w:t>
      </w:r>
      <w:ins w:id="3193" w:author="Martha Batalha" w:date="2023-03-12T17:05:00Z">
        <w:r>
          <w:rPr/>
          <w:t>From now on, t</w:t>
        </w:r>
      </w:ins>
      <w:del w:id="3194" w:author="Martha Batalha" w:date="2023-03-12T17:05:00Z">
        <w:r>
          <w:rPr/>
          <w:delText>T</w:delText>
        </w:r>
      </w:del>
      <w:r>
        <w:rPr/>
        <w:t xml:space="preserve">he only men in my life </w:t>
      </w:r>
      <w:del w:id="3195" w:author="Martha Batalha" w:date="2023-03-12T17:05:00Z">
        <w:r>
          <w:rPr/>
          <w:delText xml:space="preserve">from here on out </w:delText>
        </w:r>
      </w:del>
      <w:r>
        <w:rPr/>
        <w:t>are either doctors, doorm</w:t>
      </w:r>
      <w:ins w:id="3196" w:author="Unknown Author" w:date="2023-03-18T14:31:44Z">
        <w:r>
          <w:rPr/>
          <w:t>en</w:t>
        </w:r>
      </w:ins>
      <w:del w:id="3197" w:author="Unknown Author" w:date="2023-03-18T14:31:44Z">
        <w:r>
          <w:rPr/>
          <w:delText>an</w:delText>
        </w:r>
      </w:del>
      <w:del w:id="3198" w:author="Martha Batalha" w:date="2023-03-12T17:05:00Z">
        <w:r>
          <w:rPr/>
          <w:delText>,</w:delText>
        </w:r>
      </w:del>
      <w:ins w:id="3199" w:author="Unknown Author" w:date="2023-03-18T14:31:45Z">
        <w:r>
          <w:rPr/>
          <w:t>,</w:t>
        </w:r>
      </w:ins>
      <w:r>
        <w:rPr/>
        <w:t xml:space="preserve"> or drivers. </w:t>
      </w:r>
      <w:del w:id="3200" w:author="Unknown Author" w:date="2023-03-18T14:33:02Z">
        <w:r>
          <w:rPr/>
          <w:delText>‘</w:delText>
        </w:r>
      </w:del>
      <w:ins w:id="3201" w:author="Martha Batalha" w:date="2023-03-12T17:05:00Z">
        <w:r>
          <w:rPr/>
          <w:t xml:space="preserve">He invited me to </w:t>
        </w:r>
      </w:ins>
      <w:del w:id="3202" w:author="Martha Batalha" w:date="2023-03-12T17:05:00Z">
        <w:r>
          <w:rPr/>
          <w:delText xml:space="preserve">Let’s go </w:delText>
        </w:r>
      </w:del>
      <w:r>
        <w:rPr/>
        <w:t>see the stars out on the</w:t>
      </w:r>
      <w:r>
        <w:rPr>
          <w:b/>
          <w:bCs/>
        </w:rPr>
        <w:t xml:space="preserve"> </w:t>
      </w:r>
      <w:r>
        <w:rPr/>
        <w:t>Avenida Niemeyer</w:t>
      </w:r>
      <w:del w:id="3203" w:author="Unknown Author" w:date="2023-03-18T14:33:35Z">
        <w:r>
          <w:rPr/>
          <w:delText>!’</w:delText>
        </w:r>
      </w:del>
      <w:ins w:id="3204" w:author="Unknown Author" w:date="2023-03-18T14:33:36Z">
        <w:r>
          <w:rPr/>
          <w:t>.</w:t>
        </w:r>
      </w:ins>
      <w:r>
        <w:rPr/>
        <w:t xml:space="preserve"> And this idiot fell for it</w:t>
      </w:r>
      <w:del w:id="3205" w:author="Unknown Author" w:date="2023-03-18T14:33:39Z">
        <w:r>
          <w:rPr/>
          <w:delText>.</w:delText>
        </w:r>
      </w:del>
      <w:ins w:id="3206" w:author="Unknown Author" w:date="2023-03-18T14:33:39Z">
        <w:r>
          <w:rPr/>
          <w:t>!</w:t>
        </w:r>
      </w:ins>
      <w:r>
        <w:rPr/>
        <w:t xml:space="preserve"> I thought we’d have an innocent dinner at Pal</w:t>
      </w:r>
      <w:ins w:id="3207" w:author="Martha Batalha" w:date="2023-03-12T17:06:00Z">
        <w:r>
          <w:rPr/>
          <w:t>a</w:t>
        </w:r>
      </w:ins>
      <w:del w:id="3208" w:author="Martha Batalha" w:date="2023-03-12T17:06:00Z">
        <w:r>
          <w:rPr/>
          <w:delText>á</w:delText>
        </w:r>
      </w:del>
      <w:r>
        <w:rPr/>
        <w:t xml:space="preserve">cio de Veneza. </w:t>
      </w:r>
      <w:ins w:id="3209" w:author="Martha Batalha" w:date="2023-03-12T17:06:00Z">
        <w:del w:id="3210" w:author="Unknown Author" w:date="2023-03-18T14:33:54Z">
          <w:r>
            <w:rPr/>
            <w:delText>Came the</w:delText>
          </w:r>
        </w:del>
      </w:ins>
      <w:ins w:id="3211" w:author="Unknown Author" w:date="2023-03-18T14:33:54Z">
        <w:r>
          <w:rPr/>
          <w:t>The</w:t>
        </w:r>
      </w:ins>
      <w:ins w:id="3212" w:author="Martha Batalha" w:date="2023-03-12T17:06:00Z">
        <w:r>
          <w:rPr/>
          <w:t xml:space="preserve"> </w:t>
        </w:r>
      </w:ins>
      <w:del w:id="3213" w:author="Martha Batalha" w:date="2023-03-12T17:06:00Z">
        <w:r>
          <w:rPr/>
          <w:delText xml:space="preserve">The </w:delText>
        </w:r>
      </w:del>
      <w:r>
        <w:rPr/>
        <w:t xml:space="preserve">waiter </w:t>
      </w:r>
      <w:del w:id="3214" w:author="Martha Batalha" w:date="2023-03-12T17:06:00Z">
        <w:r>
          <w:rPr/>
          <w:delText xml:space="preserve">came </w:delText>
        </w:r>
      </w:del>
      <w:ins w:id="3215" w:author="Unknown Author" w:date="2023-03-18T14:33:57Z">
        <w:r>
          <w:rPr/>
          <w:t xml:space="preserve">showed up </w:t>
        </w:r>
      </w:ins>
      <w:r>
        <w:rPr/>
        <w:t xml:space="preserve">dressed like a gondolier; Renê ordered </w:t>
      </w:r>
      <w:del w:id="3216" w:author="Martha Batalha" w:date="2023-03-12T17:06:00Z">
        <w:r>
          <w:rPr/>
          <w:delText xml:space="preserve">the </w:delText>
        </w:r>
      </w:del>
      <w:ins w:id="3217" w:author="Unknown Author" w:date="2023-03-18T14:34:05Z">
        <w:r>
          <w:rPr/>
          <w:t xml:space="preserve">the </w:t>
        </w:r>
      </w:ins>
      <w:r>
        <w:rPr/>
        <w:t>couvert,</w:t>
      </w:r>
      <w:del w:id="3218" w:author="Martha Batalha" w:date="2023-03-12T17:06:00Z">
        <w:r>
          <w:rPr/>
          <w:delText xml:space="preserve"> an</w:delText>
        </w:r>
      </w:del>
      <w:r>
        <w:rPr/>
        <w:t xml:space="preserve"> </w:t>
      </w:r>
      <w:ins w:id="3219" w:author="Unknown Author" w:date="2023-03-18T14:34:11Z">
        <w:r>
          <w:rPr/>
          <w:t xml:space="preserve">an </w:t>
        </w:r>
      </w:ins>
      <w:r>
        <w:rPr/>
        <w:t xml:space="preserve">appetizer, and </w:t>
      </w:r>
      <w:del w:id="3220" w:author="Martha Batalha" w:date="2023-03-12T17:06:00Z">
        <w:r>
          <w:rPr/>
          <w:delText xml:space="preserve">the </w:delText>
        </w:r>
      </w:del>
      <w:ins w:id="3221" w:author="Unknown Author" w:date="2023-03-18T14:34:13Z">
        <w:r>
          <w:rPr/>
          <w:t xml:space="preserve">the </w:t>
        </w:r>
      </w:ins>
      <w:r>
        <w:rPr/>
        <w:t xml:space="preserve">lobster. </w:t>
      </w:r>
      <w:del w:id="3222" w:author="Unknown Author" w:date="2023-03-18T14:34:22Z">
        <w:r>
          <w:rPr/>
          <w:delText>For wine, two bottles.</w:delText>
        </w:r>
      </w:del>
      <w:ins w:id="3223" w:author="Unknown Author" w:date="2023-03-18T14:34:22Z">
        <w:r>
          <w:rPr/>
          <w:t>Two bottles of wine.</w:t>
        </w:r>
      </w:ins>
      <w:r>
        <w:rPr/>
        <w:t xml:space="preserve"> I started </w:t>
      </w:r>
      <w:del w:id="3224" w:author="Unknown Author" w:date="2023-03-18T14:34:28Z">
        <w:r>
          <w:rPr/>
          <w:delText>to feel</w:delText>
        </w:r>
      </w:del>
      <w:ins w:id="3225" w:author="Unknown Author" w:date="2023-03-18T14:34:28Z">
        <w:r>
          <w:rPr/>
          <w:t>feeling</w:t>
        </w:r>
      </w:ins>
      <w:r>
        <w:rPr/>
        <w:t xml:space="preserve"> sick, he took care of me</w:t>
      </w:r>
      <w:ins w:id="3226" w:author="Martha Batalha" w:date="2023-03-14T17:46:00Z">
        <w:r>
          <w:rPr/>
          <w:t>, took me to see the stars</w:t>
        </w:r>
      </w:ins>
      <w:r>
        <w:rPr/>
        <w:t xml:space="preserve">. Ha! </w:t>
      </w:r>
      <w:ins w:id="3227" w:author="Martha Batalha" w:date="2023-03-12T17:06:00Z">
        <w:commentRangeStart w:id="77"/>
        <w:r>
          <w:rPr/>
          <w:t xml:space="preserve">What </w:t>
        </w:r>
      </w:ins>
      <w:ins w:id="3228" w:author="Martha Batalha" w:date="2023-03-12T17:07:00Z">
        <w:r>
          <w:rPr/>
          <w:t>a stupid</w:t>
        </w:r>
      </w:ins>
      <w:ins w:id="3229" w:author="Martha Batalha" w:date="2023-03-14T17:46:00Z">
        <w:r>
          <w:rPr/>
          <w:t xml:space="preserve">, stupid </w:t>
        </w:r>
      </w:ins>
      <w:ins w:id="3230" w:author="Martha Batalha" w:date="2023-03-12T17:07:00Z">
        <w:r>
          <w:rPr/>
          <w:t>mistake.</w:t>
        </w:r>
      </w:ins>
      <w:ins w:id="3231" w:author="Unknown Author" w:date="2023-03-18T14:36:00Z">
        <w:r>
          <w:rPr/>
        </w:r>
      </w:ins>
      <w:ins w:id="3232" w:author="Martha Batalha" w:date="2023-03-12T17:07:00Z">
        <w:commentRangeEnd w:id="77"/>
        <w:r>
          <w:commentReference w:id="77"/>
        </w:r>
        <w:r>
          <w:rPr/>
          <w:t xml:space="preserve"> </w:t>
        </w:r>
      </w:ins>
      <w:del w:id="3233" w:author="Martha Batalha" w:date="2023-03-12T17:07:00Z">
        <w:r>
          <w:rPr/>
          <w:delText xml:space="preserve">That was my first mistake. </w:delText>
        </w:r>
      </w:del>
      <w:r>
        <w:rPr/>
        <w:t>Pregnant at sixteen. A secretary at eighteen. Secretary at twenty-two, twenty-five, and at thirty. Meanwhile the bastard was in and out of the house like it</w:t>
      </w:r>
      <w:ins w:id="3234" w:author="Martha Batalha" w:date="2023-03-12T17:07:00Z">
        <w:r>
          <w:rPr/>
          <w:t xml:space="preserve"> </w:t>
        </w:r>
      </w:ins>
      <w:ins w:id="3235" w:author="Unknown Author" w:date="2023-03-18T14:37:23Z">
        <w:r>
          <w:rPr/>
          <w:t>was</w:t>
        </w:r>
      </w:ins>
      <w:ins w:id="3236" w:author="Martha Batalha" w:date="2023-03-12T17:07:00Z">
        <w:del w:id="3237" w:author="Unknown Author" w:date="2023-03-18T14:37:23Z">
          <w:r>
            <w:rPr/>
            <w:delText>had</w:delText>
          </w:r>
        </w:del>
      </w:ins>
      <w:ins w:id="3238" w:author="Martha Batalha" w:date="2023-03-12T17:07:00Z">
        <w:r>
          <w:rPr/>
          <w:t xml:space="preserve"> </w:t>
        </w:r>
      </w:ins>
      <w:del w:id="3239" w:author="Martha Batalha" w:date="2023-03-12T17:07:00Z">
        <w:r>
          <w:rPr/>
          <w:delText xml:space="preserve"> was </w:delText>
        </w:r>
      </w:del>
      <w:r>
        <w:rPr/>
        <w:t>a revolving door.</w:t>
      </w:r>
      <w:del w:id="3240" w:author="Martha Batalha" w:date="2023-03-14T17:46:00Z">
        <w:r>
          <w:rPr/>
          <w:delText xml:space="preserve"> He came and went as he pleased</w:delText>
        </w:r>
      </w:del>
      <w:ins w:id="3241" w:author="Martha Batalha" w:date="2023-03-14T17:46:00Z">
        <w:r>
          <w:rPr/>
          <w:t xml:space="preserve"> Came and went as he please</w:t>
        </w:r>
      </w:ins>
      <w:ins w:id="3242" w:author="Martha Batalha" w:date="2023-03-14T17:47:00Z">
        <w:r>
          <w:rPr/>
          <w:t>d</w:t>
        </w:r>
      </w:ins>
      <w:r>
        <w:rPr/>
        <w:t xml:space="preserve">. </w:t>
      </w:r>
      <w:del w:id="3243" w:author="Unknown Author" w:date="2023-03-18T14:37:40Z">
        <w:r>
          <w:rPr/>
          <w:delText>Not content at destroying my life</w:delText>
        </w:r>
      </w:del>
      <w:ins w:id="3244" w:author="Unknown Author" w:date="2023-03-18T14:37:40Z">
        <w:r>
          <w:rPr/>
          <w:t>It wasn’t enough he destroyed my life</w:t>
        </w:r>
      </w:ins>
      <w:ins w:id="3245" w:author="Unknown Author" w:date="2023-03-18T14:38:12Z">
        <w:r>
          <w:rPr/>
          <w:t>—</w:t>
        </w:r>
      </w:ins>
      <w:del w:id="3246" w:author="Unknown Author" w:date="2023-03-18T14:38:11Z">
        <w:r>
          <w:rPr/>
          <w:delText xml:space="preserve">, </w:delText>
        </w:r>
      </w:del>
      <w:r>
        <w:rPr/>
        <w:t xml:space="preserve">he </w:t>
      </w:r>
      <w:ins w:id="3247" w:author="Unknown Author" w:date="2023-03-18T14:37:56Z">
        <w:r>
          <w:rPr/>
          <w:t>ha</w:t>
        </w:r>
      </w:ins>
      <w:ins w:id="3248" w:author="Unknown Author" w:date="2023-03-18T14:38:01Z">
        <w:r>
          <w:rPr/>
          <w:t>d</w:t>
        </w:r>
      </w:ins>
      <w:del w:id="3249" w:author="Unknown Author" w:date="2023-03-18T14:37:54Z">
        <w:r>
          <w:rPr/>
          <w:delText>got</w:delText>
        </w:r>
      </w:del>
      <w:ins w:id="3250" w:author="Unknown Author" w:date="2023-03-18T14:38:00Z">
        <w:r>
          <w:rPr/>
          <w:t xml:space="preserve"> </w:t>
        </w:r>
      </w:ins>
      <w:ins w:id="3251" w:author="Unknown Author" w:date="2023-03-18T14:38:00Z">
        <w:r>
          <w:rPr/>
          <w:t>to go and get</w:t>
        </w:r>
      </w:ins>
      <w:r>
        <w:rPr/>
        <w:t xml:space="preserve"> my son involved in this </w:t>
      </w:r>
      <w:commentRangeStart w:id="78"/>
      <w:r>
        <w:rPr/>
        <w:t>sleazepit</w:t>
      </w:r>
      <w:r>
        <w:rPr/>
      </w:r>
      <w:ins w:id="3252" w:author="Unknown Author" w:date="2023-03-18T14:35:32Z">
        <w:commentRangeEnd w:id="78"/>
        <w:r>
          <w:commentReference w:id="78"/>
        </w:r>
        <w:r>
          <w:rPr/>
          <w:commentReference w:id="79"/>
        </w:r>
      </w:ins>
      <w:r>
        <w:rPr/>
        <w:t xml:space="preserve"> of yours. This devious, bloodthirsty, dishonest newspaper. I forbid it, but now that Joel’s got a bit of fuzz on his chin, he thinks he’s a man and ignores me.”</w:t>
      </w:r>
    </w:p>
    <w:p>
      <w:pPr>
        <w:pStyle w:val="Normal"/>
        <w:jc w:val="left"/>
        <w:rPr/>
      </w:pPr>
      <w:r>
        <w:rPr/>
        <w:tab/>
        <w:t xml:space="preserve">The entire newsroom came to a halt. The only other women were there to empty the ashtrays. And here was my mother, </w:t>
      </w:r>
      <w:ins w:id="3253" w:author="Martha Batalha" w:date="2023-03-12T17:09:00Z">
        <w:del w:id="3254" w:author="Unknown Author" w:date="2023-03-18T14:38:59Z">
          <w:r>
            <w:rPr/>
            <w:delText xml:space="preserve">wild, </w:delText>
          </w:r>
        </w:del>
      </w:ins>
      <w:del w:id="3255" w:author="Martha Batalha" w:date="2023-03-12T17:09:00Z">
        <w:r>
          <w:rPr/>
          <w:delText>wild,</w:delText>
        </w:r>
      </w:del>
      <w:del w:id="3256" w:author="Martha Batalha" w:date="2023-03-12T17:09:00Z">
        <w:r>
          <w:rPr>
            <w:b/>
            <w:bCs/>
          </w:rPr>
          <w:delText xml:space="preserve"> </w:delText>
        </w:r>
      </w:del>
      <w:ins w:id="3257" w:author="Unknown Author" w:date="2023-03-18T14:41:19Z">
        <w:r>
          <w:rPr>
            <w:b/>
            <w:bCs/>
          </w:rPr>
          <w:t xml:space="preserve">incensed, </w:t>
        </w:r>
      </w:ins>
      <w:r>
        <w:rPr/>
        <w:t>raging in</w:t>
      </w:r>
      <w:ins w:id="3258" w:author="Unknown Author" w:date="2023-03-18T14:39:03Z">
        <w:r>
          <w:rPr/>
          <w:t xml:space="preserve"> </w:t>
        </w:r>
      </w:ins>
      <w:ins w:id="3259" w:author="Unknown Author" w:date="2023-03-18T14:39:03Z">
        <w:r>
          <w:rPr/>
          <w:t>her</w:t>
        </w:r>
      </w:ins>
      <w:r>
        <w:rPr/>
        <w:t xml:space="preserve"> </w:t>
      </w:r>
      <w:del w:id="3260" w:author="Martha Batalha" w:date="2023-03-12T17:09:00Z">
        <w:r>
          <w:rPr/>
          <w:delText xml:space="preserve">her </w:delText>
        </w:r>
      </w:del>
      <w:r>
        <w:rPr/>
        <w:t xml:space="preserve">high-heels and godet skirt, seeing to her </w:t>
      </w:r>
      <w:del w:id="3261" w:author="Martha Batalha" w:date="2023-03-12T17:09:00Z">
        <w:r>
          <w:rPr/>
          <w:delText xml:space="preserve">own </w:delText>
        </w:r>
      </w:del>
      <w:ins w:id="3262" w:author="Unknown Author" w:date="2023-03-18T14:39:10Z">
        <w:r>
          <w:rPr/>
          <w:t xml:space="preserve">own </w:t>
        </w:r>
      </w:ins>
      <w:r>
        <w:rPr/>
        <w:t>liberation.</w:t>
      </w:r>
    </w:p>
    <w:p>
      <w:pPr>
        <w:pStyle w:val="Normal"/>
        <w:jc w:val="left"/>
        <w:rPr/>
      </w:pPr>
      <w:r>
        <w:rPr/>
        <w:tab/>
        <w:t xml:space="preserve">“That man will never foot in my house again! And if he comes begging at </w:t>
      </w:r>
      <w:del w:id="3263" w:author="Unknown Author" w:date="2023-03-18T14:35:16Z">
        <w:r>
          <w:rPr/>
          <w:commentReference w:id="80"/>
        </w:r>
      </w:del>
      <w:del w:id="3264" w:author="Unknown Author" w:date="2023-03-18T14:35:16Z">
        <w:r>
          <w:rPr/>
          <w:commentReference w:id="81"/>
        </w:r>
      </w:del>
      <w:r>
        <w:rPr/>
        <w:t xml:space="preserve">the window I’ll dump </w:t>
      </w:r>
      <w:ins w:id="3265" w:author="Martha Batalha" w:date="2023-03-14T17:48:00Z">
        <w:del w:id="3266" w:author="Unknown Author" w:date="2023-03-18T14:39:43Z">
          <w:r>
            <w:rPr/>
            <w:delText>pee</w:delText>
          </w:r>
        </w:del>
      </w:ins>
      <w:ins w:id="3267" w:author="Unknown Author" w:date="2023-03-18T14:39:43Z">
        <w:commentRangeStart w:id="82"/>
        <w:r>
          <w:rPr/>
          <w:t>piss</w:t>
        </w:r>
      </w:ins>
      <w:ins w:id="3268" w:author="Unknown Author" w:date="2023-03-18T14:40:04Z">
        <w:r>
          <w:rPr/>
        </w:r>
      </w:ins>
      <w:ins w:id="3269" w:author="Martha Batalha" w:date="2023-03-12T17:10:00Z">
        <w:commentRangeEnd w:id="82"/>
        <w:r>
          <w:commentReference w:id="82"/>
        </w:r>
        <w:r>
          <w:rPr/>
          <w:t xml:space="preserve"> </w:t>
        </w:r>
      </w:ins>
      <w:del w:id="3270" w:author="Martha Batalha" w:date="2023-03-12T17:10:00Z">
        <w:r>
          <w:rPr/>
          <w:delText xml:space="preserve">acid </w:delText>
        </w:r>
      </w:del>
      <w:r>
        <w:rPr/>
        <w:t>on his head. A newspaper full of crooks! And exploiting children, no less! I’m going straight to the precinct to report you.”</w:t>
      </w:r>
      <w:r>
        <w:rPr>
          <w:b/>
          <w:bCs/>
        </w:rPr>
        <w:t xml:space="preserve"> </w:t>
      </w:r>
      <w:r>
        <w:rPr/>
        <w:t>Only then did she pause and decide to sit.</w:t>
      </w:r>
      <w:ins w:id="3271" w:author="Martha Batalha" w:date="2023-03-14T17:48:00Z">
        <w:r>
          <w:rPr/>
          <w:t xml:space="preserve"> </w:t>
        </w:r>
      </w:ins>
      <w:del w:id="3272" w:author="Martha Batalha" w:date="2023-03-14T17:50:00Z">
        <w:r>
          <w:rPr/>
          <w:delText xml:space="preserve"> </w:delText>
        </w:r>
      </w:del>
      <w:ins w:id="3273" w:author="Unknown Author" w:date="2023-03-18T14:42:34Z">
        <w:r>
          <w:rPr/>
          <w:t>“</w:t>
        </w:r>
      </w:ins>
      <w:r>
        <w:rPr/>
        <w:t>Joel never told me</w:t>
      </w:r>
      <w:ins w:id="3274" w:author="Unknown Author" w:date="2023-03-18T14:41:47Z">
        <w:r>
          <w:rPr/>
          <w:t xml:space="preserve"> </w:t>
        </w:r>
      </w:ins>
      <w:ins w:id="3275" w:author="Unknown Author" w:date="2023-03-18T14:41:47Z">
        <w:r>
          <w:rPr/>
          <w:t>a thin</w:t>
        </w:r>
      </w:ins>
      <w:ins w:id="3276" w:author="Unknown Author" w:date="2023-03-18T14:42:00Z">
        <w:r>
          <w:rPr/>
          <w:t>g</w:t>
        </w:r>
      </w:ins>
      <w:del w:id="3277" w:author="Martha Batalha" w:date="2023-03-14T17:50:00Z">
        <w:r>
          <w:rPr/>
          <w:delText xml:space="preserve"> this</w:delText>
        </w:r>
      </w:del>
      <w:r>
        <w:rPr/>
        <w:t>, I only recently discovered it and on account of marks.</w:t>
      </w:r>
      <w:ins w:id="3278" w:author="Unknown Author" w:date="2023-03-18T14:42:36Z">
        <w:r>
          <w:rPr/>
          <w:t>”</w:t>
        </w:r>
      </w:ins>
      <w:r>
        <w:rPr/>
        <w:t xml:space="preserve"> She pointed to Cristiano. “You, sir. You’re going to look after my son. You’re going to protect him at all costs. So he doesn’t end up traumatized. More than he already is. The only dead person Joel’s going to see is me when I go, and I plan to make it past 100.” She lowered her voice</w:t>
      </w:r>
      <w:ins w:id="3279" w:author="Martha Batalha" w:date="2023-03-14T17:50:00Z">
        <w:r>
          <w:rPr/>
          <w:t xml:space="preserve"> and changed</w:t>
        </w:r>
      </w:ins>
      <w:ins w:id="3280" w:author="Martha Batalha" w:date="2023-03-14T17:50:00Z">
        <w:del w:id="3281" w:author="Unknown Author" w:date="2023-03-18T14:43:09Z">
          <w:r>
            <w:rPr/>
            <w:delText xml:space="preserve"> the</w:delText>
          </w:r>
        </w:del>
      </w:ins>
      <w:ins w:id="3282" w:author="Martha Batalha" w:date="2023-03-14T17:50:00Z">
        <w:r>
          <w:rPr/>
          <w:t xml:space="preserve"> tone</w:t>
        </w:r>
      </w:ins>
      <w:r>
        <w:rPr/>
        <w:t>. “He’s just a boy. Spends Sundays reading the comics. He still drinks chocolate milk before bed.”</w:t>
      </w:r>
    </w:p>
    <w:p>
      <w:pPr>
        <w:pStyle w:val="Normal"/>
        <w:jc w:val="left"/>
        <w:rPr/>
      </w:pPr>
      <w:r>
        <w:rPr/>
        <w:tab/>
      </w:r>
    </w:p>
    <w:p>
      <w:pPr>
        <w:pStyle w:val="Normal"/>
        <w:jc w:val="left"/>
        <w:rPr/>
      </w:pPr>
      <w:r>
        <w:rPr>
          <w:b/>
          <w:bCs/>
        </w:rPr>
        <w:t>43</w:t>
      </w:r>
    </w:p>
    <w:p>
      <w:pPr>
        <w:pStyle w:val="Normal"/>
        <w:jc w:val="left"/>
        <w:rPr/>
      </w:pPr>
      <w:r>
        <w:rPr/>
      </w:r>
    </w:p>
    <w:p>
      <w:pPr>
        <w:pStyle w:val="Normal"/>
        <w:jc w:val="left"/>
        <w:rPr/>
      </w:pPr>
      <w:ins w:id="3283" w:author="Unknown Author" w:date="2023-03-18T14:43:28Z">
        <w:r>
          <w:rPr/>
          <w:tab/>
        </w:r>
      </w:ins>
      <w:r>
        <w:rPr/>
        <w:t>“Let him hit the street with me, Cristiano,” said Farinha. “I’ll look after the boy.”</w:t>
      </w:r>
    </w:p>
    <w:p>
      <w:pPr>
        <w:pStyle w:val="Normal"/>
        <w:jc w:val="left"/>
        <w:rPr/>
      </w:pPr>
      <w:r>
        <w:rPr/>
        <w:tab/>
        <w:t>“</w:t>
      </w:r>
      <w:r>
        <w:rPr>
          <w:i/>
          <w:iCs/>
        </w:rPr>
        <w:t>I</w:t>
      </w:r>
      <w:r>
        <w:rPr/>
        <w:t>’ll look after the boy,” Cristiano responded. “I want a body. Find me a lead story.”</w:t>
      </w:r>
    </w:p>
    <w:p>
      <w:pPr>
        <w:pStyle w:val="Normal"/>
        <w:jc w:val="left"/>
        <w:rPr/>
      </w:pPr>
      <w:r>
        <w:rPr/>
        <w:tab/>
        <w:t>There are days when Rio assumes European airs. Buses don’t break down, trains run on time, cars proceed with caution. The only kids in the emergency room have either fallen from the slide or stuck a button up their nose. The staff from forensics plays euchre in the lobby. A policeman cleans his finger with a paperclip, a fireman yawns. Nobody kills anyone. No one sets anybody on fire. Nothing explodes or collapses. Knives come out to cut steaks. Pills for headaches. Revolvers are tucked away in dark drawers. Instead of quarreling, the drunks embrace. The electricity doesn’t fail, the water isn’t cut, people conduct affairs discreetly, abusers take a day off. A calm, rainy day, then, is worse. Pedestrians amble about</w:t>
      </w:r>
      <w:r>
        <w:rPr>
          <w:b/>
          <w:bCs/>
        </w:rPr>
        <w:t xml:space="preserve"> </w:t>
      </w:r>
      <w:r>
        <w:rPr/>
        <w:t>morosely</w:t>
      </w:r>
      <w:r>
        <w:rPr>
          <w:b/>
          <w:bCs/>
        </w:rPr>
        <w:t xml:space="preserve"> </w:t>
      </w:r>
      <w:r>
        <w:rPr/>
        <w:t>and large waves hit the beach,</w:t>
      </w:r>
      <w:ins w:id="3284" w:author="Martha Batalha" w:date="2023-03-12T17:18:00Z">
        <w:r>
          <w:rPr/>
          <w:t xml:space="preserve"> warm light</w:t>
        </w:r>
      </w:ins>
      <w:ins w:id="3285" w:author="Martha Batalha" w:date="2023-03-12T17:18:00Z">
        <w:del w:id="3286" w:author="Unknown Author" w:date="2023-03-18T14:44:03Z">
          <w:r>
            <w:rPr/>
            <w:delText>s</w:delText>
          </w:r>
        </w:del>
      </w:ins>
      <w:ins w:id="3287" w:author="Martha Batalha" w:date="2023-03-12T17:18:00Z">
        <w:r>
          <w:rPr/>
          <w:t xml:space="preserve"> emerge</w:t>
        </w:r>
      </w:ins>
      <w:ins w:id="3288" w:author="Unknown Author" w:date="2023-03-18T14:44:06Z">
        <w:r>
          <w:rPr/>
          <w:t>s</w:t>
        </w:r>
      </w:ins>
      <w:ins w:id="3289" w:author="Martha Batalha" w:date="2023-03-12T17:18:00Z">
        <w:r>
          <w:rPr/>
          <w:t xml:space="preserve"> from houses. </w:t>
        </w:r>
      </w:ins>
      <w:del w:id="3290" w:author="Martha Batalha" w:date="2023-03-12T17:18:00Z">
        <w:r>
          <w:rPr>
            <w:shd w:fill="FFFF00" w:val="clear"/>
          </w:rPr>
          <w:delText xml:space="preserve"> yellow light </w:delText>
        </w:r>
      </w:del>
      <w:del w:id="3291" w:author="Martha Batalha" w:date="2023-03-12T17:18:00Z">
        <w:r>
          <w:rPr>
            <w:b/>
            <w:bCs/>
            <w:shd w:fill="FFFF00" w:val="clear"/>
          </w:rPr>
          <w:delText>emerges</w:delText>
        </w:r>
      </w:del>
      <w:del w:id="3292" w:author="Martha Batalha" w:date="2023-03-12T17:18:00Z">
        <w:r>
          <w:rPr>
            <w:shd w:fill="FFFF00" w:val="clear"/>
          </w:rPr>
          <w:delText xml:space="preserve"> from the houses.</w:delText>
        </w:r>
      </w:del>
      <w:del w:id="3293" w:author="Unknown Author" w:date="2023-03-18T14:44:18Z">
        <w:r>
          <w:rPr>
            <w:shd w:fill="FFFF00" w:val="clear"/>
          </w:rPr>
          <w:commentReference w:id="83"/>
        </w:r>
      </w:del>
      <w:del w:id="3294" w:author="Unknown Author" w:date="2023-03-18T14:44:18Z">
        <w:r>
          <w:rPr>
            <w:shd w:fill="FFFF00" w:val="clear"/>
          </w:rPr>
          <w:commentReference w:id="84"/>
        </w:r>
      </w:del>
      <w:del w:id="3295" w:author="Martha Batalha" w:date="2023-03-12T17:18:00Z">
        <w:r>
          <w:rPr>
            <w:shd w:fill="FFFF00" w:val="clear"/>
          </w:rPr>
          <w:delText xml:space="preserve"> </w:delText>
        </w:r>
      </w:del>
      <w:r>
        <w:rPr/>
        <w:t>A tropical manger. There is no news, the city in a lull.</w:t>
      </w:r>
    </w:p>
    <w:p>
      <w:pPr>
        <w:pStyle w:val="Normal"/>
        <w:jc w:val="left"/>
        <w:rPr/>
      </w:pPr>
      <w:r>
        <w:rPr/>
        <w:tab/>
        <w:t>Sometime around six they got ahold of their police report</w:t>
      </w:r>
      <w:ins w:id="3296" w:author="Martha Batalha" w:date="2023-03-12T17:18:00Z">
        <w:r>
          <w:rPr/>
          <w:t xml:space="preserve"> and were able to write a piece. </w:t>
        </w:r>
      </w:ins>
      <w:del w:id="3297" w:author="Martha Batalha" w:date="2023-03-12T17:18:00Z">
        <w:r>
          <w:rPr/>
          <w:delText>.</w:delText>
        </w:r>
      </w:del>
    </w:p>
    <w:p>
      <w:pPr>
        <w:pStyle w:val="Normal"/>
        <w:jc w:val="left"/>
        <w:rPr/>
      </w:pPr>
      <w:r>
        <w:rPr/>
      </w:r>
    </w:p>
    <w:p>
      <w:pPr>
        <w:pStyle w:val="Normal"/>
        <w:jc w:val="left"/>
        <w:rPr/>
      </w:pPr>
      <w:r>
        <w:rPr/>
      </w:r>
    </w:p>
    <w:p>
      <w:pPr>
        <w:pStyle w:val="Normal"/>
        <w:ind w:left="720" w:right="1349" w:hanging="0"/>
        <w:jc w:val="left"/>
        <w:rPr/>
      </w:pPr>
      <w:r>
        <w:rPr/>
        <w:t>S</w:t>
      </w:r>
      <w:r>
        <w:rPr>
          <w:sz w:val="22"/>
          <w:szCs w:val="22"/>
        </w:rPr>
        <w:t xml:space="preserve">everino Souza (22 years old, dark-skinned, married, stonemason, of Rua da Gama) stabbed his wife, Maria de Nazaré (16, dark-skinned, maid, and resident of the same house) and wounded </w:t>
      </w:r>
      <w:del w:id="3298" w:author="Martha Batalha" w:date="2023-03-12T17:19:00Z">
        <w:r>
          <w:rPr>
            <w:sz w:val="22"/>
            <w:szCs w:val="22"/>
          </w:rPr>
          <w:delText xml:space="preserve">one </w:delText>
        </w:r>
      </w:del>
      <w:r>
        <w:rPr>
          <w:sz w:val="22"/>
          <w:szCs w:val="22"/>
        </w:rPr>
        <w:t>Aguinaldo Torres (known as Mr. Good Hair, white, age and address not taken) in the lumbar region. The crime occurred yesterday afternoon, when the assassin came home after a long day of honest work and found the vile adulteress in the arms of her</w:t>
      </w:r>
      <w:ins w:id="3299" w:author="Martha Batalha" w:date="2023-03-12T17:24:00Z">
        <w:r>
          <w:rPr>
            <w:sz w:val="22"/>
            <w:szCs w:val="22"/>
          </w:rPr>
          <w:t xml:space="preserve"> </w:t>
        </w:r>
      </w:ins>
      <w:ins w:id="3300" w:author="Martha Batalha" w:date="2023-03-12T17:24:00Z">
        <w:del w:id="3301" w:author="Unknown Author" w:date="2023-03-18T14:44:54Z">
          <w:r>
            <w:rPr>
              <w:sz w:val="22"/>
              <w:szCs w:val="22"/>
            </w:rPr>
            <w:delText>soulless</w:delText>
          </w:r>
        </w:del>
      </w:ins>
      <w:ins w:id="3302" w:author="Unknown Author" w:date="2023-03-18T14:44:54Z">
        <w:r>
          <w:rPr>
            <w:sz w:val="22"/>
            <w:szCs w:val="22"/>
          </w:rPr>
          <w:t>heartless</w:t>
        </w:r>
      </w:ins>
      <w:ins w:id="3303" w:author="Martha Batalha" w:date="2023-03-12T17:24:00Z">
        <w:r>
          <w:rPr>
            <w:sz w:val="22"/>
            <w:szCs w:val="22"/>
          </w:rPr>
          <w:t xml:space="preserve"> </w:t>
        </w:r>
      </w:ins>
      <w:del w:id="3304" w:author="Martha Batalha" w:date="2023-03-12T17:24:00Z">
        <w:commentRangeStart w:id="85"/>
        <w:commentRangeStart w:id="86"/>
        <w:r>
          <w:rPr>
            <w:sz w:val="22"/>
            <w:szCs w:val="22"/>
            <w:shd w:fill="FFFF00" w:val="clear"/>
          </w:rPr>
          <w:delText xml:space="preserve"> </w:delText>
        </w:r>
      </w:del>
      <w:del w:id="3305" w:author="Martha Batalha" w:date="2023-03-12T17:24:00Z">
        <w:r>
          <w:rPr>
            <w:b/>
            <w:bCs/>
            <w:sz w:val="22"/>
            <w:szCs w:val="22"/>
            <w:shd w:fill="FFFF00" w:val="clear"/>
          </w:rPr>
          <w:delText xml:space="preserve">frio </w:delText>
        </w:r>
      </w:del>
      <w:r>
        <w:rPr>
          <w:b/>
          <w:bCs/>
          <w:sz w:val="22"/>
          <w:szCs w:val="22"/>
          <w:shd w:fill="FFFF00" w:val="clear"/>
        </w:rPr>
      </w:r>
      <w:commentRangeEnd w:id="86"/>
      <w:r>
        <w:commentReference w:id="86"/>
      </w:r>
      <w:r>
        <w:rPr>
          <w:b/>
          <w:bCs/>
          <w:sz w:val="22"/>
          <w:szCs w:val="22"/>
          <w:shd w:fill="FFFF00" w:val="clear"/>
        </w:rPr>
      </w:r>
      <w:commentRangeEnd w:id="85"/>
      <w:r>
        <w:commentReference w:id="85"/>
      </w:r>
      <w:r>
        <w:rPr>
          <w:sz w:val="22"/>
          <w:szCs w:val="22"/>
        </w:rPr>
        <w:t xml:space="preserve">lover, both in a state of undress. Unit 19, led by Corporal Ismael, responded to the scene of the crime, but the assassin had already disappeared </w:t>
      </w:r>
      <w:del w:id="3306" w:author="Martha Batalha" w:date="2023-03-12T17:24:00Z">
        <w:r>
          <w:rPr>
            <w:sz w:val="22"/>
            <w:szCs w:val="22"/>
          </w:rPr>
          <w:delText xml:space="preserve">in </w:delText>
        </w:r>
      </w:del>
      <w:r>
        <w:rPr>
          <w:sz w:val="22"/>
          <w:szCs w:val="22"/>
        </w:rPr>
        <w:t xml:space="preserve">into the cold dark night. His wife died on the way to </w:t>
      </w:r>
      <w:del w:id="3307" w:author="Unknown Author" w:date="2023-03-18T14:45:16Z">
        <w:r>
          <w:rPr>
            <w:sz w:val="22"/>
            <w:szCs w:val="22"/>
          </w:rPr>
          <w:delText>Hospital</w:delText>
        </w:r>
      </w:del>
      <w:del w:id="3308" w:author="Martha Batalha" w:date="2023-03-12T17:21:00Z">
        <w:r>
          <w:rPr>
            <w:sz w:val="22"/>
            <w:szCs w:val="22"/>
          </w:rPr>
          <w:delText xml:space="preserve"> Souza Aguiar</w:delText>
        </w:r>
      </w:del>
      <w:ins w:id="3309" w:author="Unknown Author" w:date="2023-03-18T14:45:16Z">
        <w:r>
          <w:rPr>
            <w:sz w:val="22"/>
            <w:szCs w:val="22"/>
          </w:rPr>
          <w:t>the hospital</w:t>
        </w:r>
      </w:ins>
      <w:r>
        <w:rPr>
          <w:sz w:val="22"/>
          <w:szCs w:val="22"/>
        </w:rPr>
        <w:t>, her body sent to the morgue. Her lover remains under medical observation.</w:t>
      </w:r>
    </w:p>
    <w:p>
      <w:pPr>
        <w:pStyle w:val="Normal"/>
        <w:jc w:val="left"/>
        <w:rPr/>
      </w:pPr>
      <w:r>
        <w:rPr/>
      </w:r>
    </w:p>
    <w:p>
      <w:pPr>
        <w:pStyle w:val="Normal"/>
        <w:jc w:val="left"/>
        <w:rPr/>
      </w:pPr>
      <w:r>
        <w:rPr>
          <w:b/>
          <w:bCs/>
        </w:rPr>
        <w:t>44</w:t>
      </w:r>
    </w:p>
    <w:p>
      <w:pPr>
        <w:pStyle w:val="Normal"/>
        <w:jc w:val="left"/>
        <w:rPr>
          <w:b/>
          <w:b/>
          <w:bCs/>
        </w:rPr>
      </w:pPr>
      <w:r>
        <w:rPr>
          <w:b/>
          <w:bCs/>
        </w:rPr>
      </w:r>
    </w:p>
    <w:p>
      <w:pPr>
        <w:pStyle w:val="Normal"/>
        <w:jc w:val="left"/>
        <w:rPr/>
      </w:pPr>
      <w:r>
        <w:rPr/>
        <w:tab/>
        <w:t xml:space="preserve">Now. Was there an axe buried in the woman’s head? Pesticides in the lover’s cup? Had anyone been scalded, burned with a clothes iron, fingers ground up in the blender? In the </w:t>
      </w:r>
      <w:r>
        <w:rPr>
          <w:i/>
          <w:iCs/>
        </w:rPr>
        <w:t>Luta Democrática</w:t>
      </w:r>
      <w:r>
        <w:rPr/>
        <w:t xml:space="preserve"> such news merited a brief. A small tragedy in the eyes of others, a common occurrence among the rabble.</w:t>
      </w:r>
    </w:p>
    <w:p>
      <w:pPr>
        <w:pStyle w:val="Normal"/>
        <w:jc w:val="left"/>
        <w:rPr/>
      </w:pPr>
      <w:r>
        <w:rPr/>
        <w:tab/>
        <w:t>Later they managed a wife in a camisole on a ledge in Flamengo. A rich neighborhood—even better. The husband said he was leaving, she said she was too, but out the window.</w:t>
      </w:r>
    </w:p>
    <w:p>
      <w:pPr>
        <w:pStyle w:val="Normal"/>
        <w:jc w:val="left"/>
        <w:rPr/>
      </w:pPr>
      <w:r>
        <w:rPr/>
        <w:tab/>
        <w:t>The headline read:</w:t>
      </w:r>
    </w:p>
    <w:p>
      <w:pPr>
        <w:pStyle w:val="Normal"/>
        <w:jc w:val="left"/>
        <w:rPr/>
      </w:pPr>
      <w:r>
        <w:rPr/>
      </w:r>
    </w:p>
    <w:p>
      <w:pPr>
        <w:pStyle w:val="Normal"/>
        <w:ind w:left="1620" w:hanging="0"/>
        <w:jc w:val="left"/>
        <w:rPr/>
      </w:pPr>
      <w:r>
        <w:rPr>
          <w:rFonts w:ascii="Small caps" w:hAnsi="Small caps"/>
          <w:b/>
          <w:bCs/>
        </w:rPr>
        <w:tab/>
        <w:t>WOMAN IN NIGHTGOWN MAKES ATTEMPT ON OWN LIFE</w:t>
      </w:r>
    </w:p>
    <w:p>
      <w:pPr>
        <w:pStyle w:val="Normal"/>
        <w:ind w:left="1620" w:hanging="0"/>
        <w:jc w:val="left"/>
        <w:rPr/>
      </w:pPr>
      <w:r>
        <w:rPr>
          <w:rFonts w:ascii="Small caps" w:hAnsi="Small caps"/>
          <w:b/>
          <w:bCs/>
          <w:i/>
          <w:iCs/>
        </w:rPr>
        <w:tab/>
        <w:tab/>
        <w:tab/>
      </w:r>
      <w:ins w:id="3310" w:author="Unknown Author" w:date="2023-03-18T14:45:59Z">
        <w:r>
          <w:rPr>
            <w:rFonts w:ascii="Small caps" w:hAnsi="Small caps"/>
            <w:b/>
            <w:bCs/>
            <w:i/>
            <w:iCs/>
          </w:rPr>
          <w:t xml:space="preserve">   </w:t>
        </w:r>
      </w:ins>
      <w:ins w:id="3311" w:author="Unknown Author" w:date="2023-03-18T14:46:00Z">
        <w:r>
          <w:rPr>
            <w:rFonts w:ascii="Small caps" w:hAnsi="Small caps"/>
            <w:b/>
            <w:bCs/>
            <w:i/>
            <w:iCs/>
          </w:rPr>
          <w:t xml:space="preserve"> </w:t>
        </w:r>
      </w:ins>
      <w:r>
        <w:rPr>
          <w:rFonts w:ascii="Small caps" w:hAnsi="Small caps"/>
          <w:b/>
          <w:bCs/>
          <w:i/>
          <w:iCs/>
        </w:rPr>
        <w:t>A Failed Sensual Suicide</w:t>
      </w:r>
    </w:p>
    <w:p>
      <w:pPr>
        <w:pStyle w:val="Normal"/>
        <w:jc w:val="left"/>
        <w:rPr/>
      </w:pPr>
      <w:r>
        <w:rPr/>
      </w:r>
    </w:p>
    <w:p>
      <w:pPr>
        <w:pStyle w:val="Normal"/>
        <w:jc w:val="left"/>
        <w:rPr/>
      </w:pPr>
      <w:r>
        <w:rPr/>
      </w:r>
    </w:p>
    <w:p>
      <w:pPr>
        <w:pStyle w:val="Normal"/>
        <w:jc w:val="left"/>
        <w:rPr/>
      </w:pPr>
      <w:r>
        <w:rPr/>
        <w:tab/>
        <w:t xml:space="preserve">They still needed a photo. And </w:t>
      </w:r>
      <w:ins w:id="3312" w:author="Unknown Author" w:date="2023-03-18T14:51:02Z">
        <w:r>
          <w:rPr/>
          <w:t xml:space="preserve">for </w:t>
        </w:r>
      </w:ins>
      <w:r>
        <w:rPr/>
        <w:t>some</w:t>
      </w:r>
      <w:del w:id="3313" w:author="Unknown Author" w:date="2023-03-18T14:46:43Z">
        <w:r>
          <w:rPr/>
          <w:delText xml:space="preserve"> sort of development</w:delText>
        </w:r>
      </w:del>
      <w:ins w:id="3314" w:author="Unknown Author" w:date="2023-03-18T14:46:43Z">
        <w:r>
          <w:rPr/>
          <w:t>thing else to happen</w:t>
        </w:r>
      </w:ins>
      <w:r>
        <w:rPr>
          <w:shd w:fill="auto" w:val="clear"/>
          <w:rPrChange w:id="0" w:author="Unknown Author" w:date="2023-03-18T14:47:00Z"/>
        </w:rPr>
        <w:t>.</w:t>
      </w:r>
      <w:ins w:id="3316" w:author="Martha Batalha" w:date="2023-03-12T17:25:00Z">
        <w:r>
          <w:rPr>
            <w:shd w:fill="auto" w:val="clear"/>
          </w:rPr>
          <w:t xml:space="preserve"> But t</w:t>
        </w:r>
      </w:ins>
      <w:del w:id="3317" w:author="Martha Batalha" w:date="2023-03-12T17:25:00Z">
        <w:r>
          <w:rPr>
            <w:b/>
            <w:bCs/>
            <w:shd w:fill="auto" w:val="clear"/>
          </w:rPr>
          <w:delText xml:space="preserve"> </w:delText>
        </w:r>
      </w:del>
      <w:del w:id="3318" w:author="Martha Batalha" w:date="2023-03-12T17:25:00Z">
        <w:r>
          <w:rPr>
            <w:shd w:fill="auto" w:val="clear"/>
          </w:rPr>
          <w:delText>T</w:delText>
        </w:r>
      </w:del>
      <w:r>
        <w:rPr/>
        <w:t xml:space="preserve">he woman </w:t>
      </w:r>
      <w:ins w:id="3319" w:author="Unknown Author" w:date="2023-03-18T14:46:50Z">
        <w:r>
          <w:rPr/>
          <w:t xml:space="preserve">had </w:t>
        </w:r>
      </w:ins>
      <w:r>
        <w:rPr/>
        <w:t xml:space="preserve">changed her mind and </w:t>
      </w:r>
      <w:ins w:id="3320" w:author="Unknown Author" w:date="2023-03-18T14:47:05Z">
        <w:r>
          <w:rPr/>
          <w:t>gone</w:t>
        </w:r>
      </w:ins>
      <w:del w:id="3321" w:author="Unknown Author" w:date="2023-03-18T14:47:05Z">
        <w:r>
          <w:rPr/>
          <w:delText xml:space="preserve">went </w:delText>
        </w:r>
      </w:del>
      <w:ins w:id="3322" w:author="Unknown Author" w:date="2023-03-18T14:47:06Z">
        <w:r>
          <w:rPr/>
          <w:t xml:space="preserve"> </w:t>
        </w:r>
      </w:ins>
      <w:r>
        <w:rPr/>
        <w:t>back to the room, t</w:t>
      </w:r>
      <w:ins w:id="3323" w:author="Unknown Author" w:date="2023-03-18T14:51:09Z">
        <w:r>
          <w:rPr/>
          <w:t>aken</w:t>
        </w:r>
      </w:ins>
      <w:del w:id="3324" w:author="Unknown Author" w:date="2023-03-18T14:51:09Z">
        <w:r>
          <w:rPr/>
          <w:delText>ook</w:delText>
        </w:r>
      </w:del>
      <w:r>
        <w:rPr/>
        <w:t xml:space="preserve"> a tranquilizer, and slept.</w:t>
      </w:r>
    </w:p>
    <w:p>
      <w:pPr>
        <w:pStyle w:val="Normal"/>
        <w:jc w:val="left"/>
        <w:rPr/>
      </w:pPr>
      <w:r>
        <w:rPr/>
        <w:tab/>
        <w:t>“Call the precincts again, see if anything better turns up,” said Cristiano.</w:t>
      </w:r>
    </w:p>
    <w:p>
      <w:pPr>
        <w:pStyle w:val="Normal"/>
        <w:jc w:val="left"/>
        <w:rPr/>
      </w:pPr>
      <w:r>
        <w:rPr/>
        <w:tab/>
        <w:t xml:space="preserve">Farinha stood up with the </w:t>
      </w:r>
      <w:ins w:id="3325" w:author="Unknown Author" w:date="2023-03-18T14:48:28Z">
        <w:r>
          <w:rPr/>
          <w:t>phone</w:t>
        </w:r>
      </w:ins>
      <w:del w:id="3326" w:author="Unknown Author" w:date="2023-03-18T14:48:27Z">
        <w:r>
          <w:rPr/>
          <w:delText>address</w:delText>
        </w:r>
      </w:del>
      <w:r>
        <w:rPr/>
        <w:t xml:space="preserve"> book and went </w:t>
      </w:r>
      <w:ins w:id="3327" w:author="Unknown Author" w:date="2023-03-18T14:48:09Z">
        <w:r>
          <w:rPr/>
          <w:t>over</w:t>
        </w:r>
      </w:ins>
      <w:del w:id="3328" w:author="Unknown Author" w:date="2023-03-18T14:48:08Z">
        <w:r>
          <w:rPr/>
          <w:delText>to the</w:delText>
        </w:r>
      </w:del>
      <w:ins w:id="3329" w:author="Unknown Author" w:date="2023-03-18T14:48:10Z">
        <w:r>
          <w:rPr/>
          <w:t xml:space="preserve"> </w:t>
        </w:r>
      </w:ins>
      <w:ins w:id="3330" w:author="Unknown Author" w:date="2023-03-18T14:48:10Z">
        <w:r>
          <w:rPr/>
          <w:t>to</w:t>
        </w:r>
      </w:ins>
      <w:ins w:id="3331" w:author="Unknown Author" w:date="2023-03-18T14:48:10Z">
        <w:r>
          <w:rPr/>
          <w:t xml:space="preserve"> </w:t>
        </w:r>
      </w:ins>
      <w:ins w:id="3332" w:author="Unknown Author" w:date="2023-03-18T14:48:10Z">
        <w:r>
          <w:rPr/>
          <w:t>a</w:t>
        </w:r>
      </w:ins>
      <w:r>
        <w:rPr/>
        <w:t xml:space="preserve"> </w:t>
      </w:r>
      <w:del w:id="3333" w:author="Martha Batalha" w:date="2023-03-12T17:26:00Z">
        <w:r>
          <w:rPr/>
          <w:delText xml:space="preserve">desk full of </w:delText>
        </w:r>
      </w:del>
      <w:r>
        <w:rPr/>
        <w:t>telephone</w:t>
      </w:r>
      <w:ins w:id="3334" w:author="Martha Batalha" w:date="2023-03-12T17:26:00Z">
        <w:r>
          <w:rPr/>
          <w:t xml:space="preserve"> desk</w:t>
        </w:r>
      </w:ins>
      <w:del w:id="3335" w:author="Martha Batalha" w:date="2023-03-12T17:26:00Z">
        <w:r>
          <w:rPr/>
          <w:delText>s</w:delText>
        </w:r>
      </w:del>
      <w:r>
        <w:rPr/>
        <w:t xml:space="preserve">. Madureira. There’s always something happening in Madureira. He looked for the number of the precinct, and </w:t>
      </w:r>
      <w:ins w:id="3336" w:author="Unknown Author" w:date="2023-03-18T14:48:44Z">
        <w:r>
          <w:rPr/>
          <w:t>as</w:t>
        </w:r>
      </w:ins>
      <w:del w:id="3337" w:author="Unknown Author" w:date="2023-03-18T14:48:43Z">
        <w:r>
          <w:rPr/>
          <w:delText>when</w:delText>
        </w:r>
      </w:del>
      <w:ins w:id="3338" w:author="Unknown Author" w:date="2023-03-18T14:48:45Z">
        <w:r>
          <w:rPr/>
          <w:t xml:space="preserve"> </w:t>
        </w:r>
      </w:ins>
      <w:del w:id="3339" w:author="Unknown Author" w:date="2023-03-18T14:48:47Z">
        <w:r>
          <w:rPr/>
          <w:delText xml:space="preserve"> </w:delText>
        </w:r>
      </w:del>
      <w:r>
        <w:rPr/>
        <w:t xml:space="preserve">he </w:t>
      </w:r>
      <w:ins w:id="3340" w:author="Unknown Author" w:date="2023-03-18T14:48:52Z">
        <w:r>
          <w:rPr/>
          <w:t>was</w:t>
        </w:r>
      </w:ins>
      <w:del w:id="3341" w:author="Unknown Author" w:date="2023-03-18T14:48:51Z">
        <w:r>
          <w:rPr/>
          <w:delText>grabbed</w:delText>
        </w:r>
      </w:del>
      <w:ins w:id="3342" w:author="Unknown Author" w:date="2023-03-18T14:48:52Z">
        <w:r>
          <w:rPr/>
          <w:t xml:space="preserve"> </w:t>
        </w:r>
      </w:ins>
      <w:ins w:id="3343" w:author="Unknown Author" w:date="2023-03-18T14:48:52Z">
        <w:r>
          <w:rPr/>
          <w:t>grabbing</w:t>
        </w:r>
      </w:ins>
      <w:r>
        <w:rPr/>
        <w:t xml:space="preserve"> the telephone to make a call, it began to ring.</w:t>
      </w:r>
    </w:p>
    <w:p>
      <w:pPr>
        <w:pStyle w:val="Normal"/>
        <w:jc w:val="left"/>
        <w:rPr/>
      </w:pPr>
      <w:r>
        <w:rPr>
          <w:b/>
          <w:bCs/>
        </w:rPr>
        <w:tab/>
      </w:r>
      <w:r>
        <w:rPr/>
        <w:t>The problem with newspapers are its readers. Not the ones who buy the paper and read quietly to themselves, but those who materialized,</w:t>
      </w:r>
      <w:r>
        <w:rPr>
          <w:b/>
          <w:bCs/>
        </w:rPr>
        <w:t xml:space="preserve"> </w:t>
      </w:r>
      <w:del w:id="3344" w:author="Unknown Author" w:date="2023-03-18T14:49:44Z">
        <w:r>
          <w:rPr>
            <w:b w:val="false"/>
            <w:bCs w:val="false"/>
          </w:rPr>
          <w:delText>emerge from public opinion</w:delText>
        </w:r>
      </w:del>
      <w:del w:id="3345" w:author="Unknown Author" w:date="2023-03-18T14:49:44Z">
        <w:r>
          <w:rPr>
            <w:b w:val="false"/>
            <w:bCs w:val="false"/>
          </w:rPr>
          <w:commentReference w:id="87"/>
        </w:r>
      </w:del>
      <w:del w:id="3346" w:author="Unknown Author" w:date="2023-03-18T14:49:44Z">
        <w:r>
          <w:rPr>
            <w:b w:val="false"/>
            <w:bCs w:val="false"/>
          </w:rPr>
          <w:commentReference w:id="88"/>
        </w:r>
      </w:del>
      <w:del w:id="3347" w:author="Unknown Author" w:date="2023-03-18T14:49:44Z">
        <w:r>
          <w:rPr>
            <w:b w:val="false"/>
            <w:bCs w:val="false"/>
          </w:rPr>
          <w:delText xml:space="preserve"> </w:delText>
        </w:r>
      </w:del>
      <w:del w:id="3348" w:author="Unknown Author" w:date="2023-03-18T14:49:44Z">
        <w:r>
          <w:rPr/>
          <w:delText>with their</w:delText>
        </w:r>
      </w:del>
      <w:del w:id="3349" w:author="Unknown Author" w:date="2023-03-18T14:52:27Z">
        <w:r>
          <w:rPr/>
          <w:delText xml:space="preserve"> </w:delText>
        </w:r>
      </w:del>
      <w:ins w:id="3350" w:author="Unknown Author" w:date="2023-03-18T14:52:27Z">
        <w:r>
          <w:rPr>
            <w:b w:val="false"/>
            <w:bCs w:val="false"/>
          </w:rPr>
          <w:t xml:space="preserve">with their </w:t>
        </w:r>
      </w:ins>
      <w:r>
        <w:rPr/>
        <w:t>finger</w:t>
      </w:r>
      <w:ins w:id="3351" w:author="Unknown Author" w:date="2023-03-18T14:49:54Z">
        <w:r>
          <w:rPr/>
          <w:t>s</w:t>
        </w:r>
      </w:ins>
      <w:r>
        <w:rPr>
          <w:b/>
          <w:bCs/>
        </w:rPr>
        <w:t xml:space="preserve"> </w:t>
      </w:r>
      <w:r>
        <w:rPr/>
        <w:t>on the telephone dial, the number for the newsroom</w:t>
      </w:r>
      <w:del w:id="3352" w:author="Martha Batalha" w:date="2023-03-14T17:55:00Z">
        <w:r>
          <w:rPr/>
          <w:delText>,</w:delText>
        </w:r>
      </w:del>
      <w:ins w:id="3353" w:author="Unknown Author" w:date="2023-03-18T14:52:31Z">
        <w:r>
          <w:rPr/>
          <w:t>,</w:t>
        </w:r>
      </w:ins>
      <w:r>
        <w:rPr/>
        <w:t xml:space="preserve"> and instructions for reporters. Readers calling with </w:t>
      </w:r>
      <w:del w:id="3354" w:author="Unknown Author" w:date="2023-03-18T14:56:09Z">
        <w:r>
          <w:rPr/>
          <w:delText>essential</w:delText>
        </w:r>
      </w:del>
      <w:ins w:id="3355" w:author="Unknown Author" w:date="2023-03-18T14:56:09Z">
        <w:r>
          <w:rPr/>
          <w:t>urgent</w:t>
        </w:r>
      </w:ins>
      <w:r>
        <w:rPr/>
        <w:t xml:space="preserve"> news</w:t>
      </w:r>
      <w:del w:id="3356" w:author="Unknown Author" w:date="2023-03-18T14:55:53Z">
        <w:r>
          <w:rPr/>
          <w:delText>, such as</w:delText>
        </w:r>
      </w:del>
      <w:ins w:id="3357" w:author="Unknown Author" w:date="2023-03-18T14:55:54Z">
        <w:r>
          <w:rPr/>
          <w:t>:</w:t>
        </w:r>
      </w:ins>
      <w:r>
        <w:rPr/>
        <w:t xml:space="preserve"> “I got into a fight with my mother-in-law for the best spot on the sofa, and </w:t>
      </w:r>
      <w:del w:id="3358" w:author="Martha Batalha" w:date="2023-03-12T17:27:00Z">
        <w:r>
          <w:rPr/>
          <w:delText xml:space="preserve">then </w:delText>
        </w:r>
      </w:del>
      <w:r>
        <w:rPr/>
        <w:t>she pulled out</w:t>
      </w:r>
      <w:r>
        <w:rPr>
          <w:b/>
          <w:bCs/>
        </w:rPr>
        <w:t xml:space="preserve"> </w:t>
      </w:r>
      <w:r>
        <w:rPr/>
        <w:t>a bread knife.” Or “I’m calling with a hot tip, my neighbor’s got an illegal tap on the power lines.” This in a city where half the population only sees their family’s faces at night thanks to</w:t>
      </w:r>
      <w:del w:id="3359" w:author="Unknown Author" w:date="2023-03-18T14:55:30Z">
        <w:r>
          <w:rPr/>
          <w:delText xml:space="preserve"> </w:delText>
        </w:r>
      </w:del>
      <w:del w:id="3360" w:author="Unknown Author" w:date="2023-03-18T14:55:30Z">
        <w:r>
          <w:rPr>
            <w:strike/>
          </w:rPr>
          <w:delText xml:space="preserve">single lamp that relied on just </w:delText>
        </w:r>
      </w:del>
      <w:ins w:id="3361" w:author="Unknown Author" w:date="2023-03-18T14:56:33Z">
        <w:r>
          <w:rPr>
            <w:strike w:val="false"/>
            <w:dstrike w:val="false"/>
          </w:rPr>
          <w:t xml:space="preserve"> </w:t>
        </w:r>
      </w:ins>
      <w:r>
        <w:rPr/>
        <w:t>pirate electricity.</w:t>
      </w:r>
      <w:ins w:id="3362" w:author="Martha Batalha" w:date="2023-03-12T17:27:00Z">
        <w:r>
          <w:rPr/>
          <w:t xml:space="preserve"> </w:t>
        </w:r>
      </w:ins>
      <w:ins w:id="3363" w:author="Martha Batalha" w:date="2023-03-12T17:27:00Z">
        <w:commentRangeStart w:id="89"/>
        <w:r>
          <w:rPr/>
          <w:t xml:space="preserve">Those </w:t>
        </w:r>
      </w:ins>
      <w:ins w:id="3364" w:author="Martha Batalha" w:date="2023-03-12T17:28:00Z">
        <w:r>
          <w:rPr/>
          <w:t>annoying</w:t>
        </w:r>
      </w:ins>
      <w:ins w:id="3365" w:author="Martha Batalha" w:date="2023-03-12T17:27:00Z">
        <w:r>
          <w:rPr/>
          <w:t xml:space="preserve"> </w:t>
        </w:r>
      </w:ins>
      <w:ins w:id="3366" w:author="Martha Batalha" w:date="2023-03-12T17:28:00Z">
        <w:r>
          <w:rPr/>
          <w:t xml:space="preserve">readers were lucky. If they were ignored or mistreated, they would call again </w:t>
        </w:r>
      </w:ins>
      <w:ins w:id="3367" w:author="Martha Batalha" w:date="2023-03-14T17:55:00Z">
        <w:r>
          <w:rPr/>
          <w:t xml:space="preserve">right </w:t>
        </w:r>
      </w:ins>
      <w:ins w:id="3368" w:author="Martha Batalha" w:date="2023-03-12T17:28:00Z">
        <w:r>
          <w:rPr/>
          <w:t>when the editor</w:t>
        </w:r>
      </w:ins>
      <w:ins w:id="3369" w:author="Martha Batalha" w:date="2023-03-12T17:29:00Z">
        <w:r>
          <w:rPr/>
          <w:t xml:space="preserve">-in-chief happened to be passing by and decide to pick up the phone. </w:t>
        </w:r>
      </w:ins>
      <w:ins w:id="3370" w:author="Unknown Author" w:date="2023-03-18T14:57:17Z">
        <w:r>
          <w:rPr/>
        </w:r>
      </w:ins>
      <w:del w:id="3371" w:author="Martha Batalha" w:date="2023-03-12T17:29:00Z">
        <w:commentRangeEnd w:id="89"/>
        <w:r>
          <w:commentReference w:id="89"/>
        </w:r>
        <w:r>
          <w:rPr/>
          <w:delText>If a</w:delText>
        </w:r>
      </w:del>
      <w:del w:id="3372" w:author="Martha Batalha" w:date="2023-03-12T17:29:00Z">
        <w:r>
          <w:rPr>
            <w:shd w:fill="FFFF00" w:val="clear"/>
          </w:rPr>
          <w:delText xml:space="preserve"> reader were lucky, all one had to do was mistreat them and they would call to complain, the editor-in-chief would pick up.</w:delText>
        </w:r>
      </w:del>
    </w:p>
    <w:p>
      <w:pPr>
        <w:pStyle w:val="Normal"/>
        <w:jc w:val="left"/>
        <w:rPr/>
      </w:pPr>
      <w:r>
        <w:rPr/>
        <w:tab/>
        <w:t>Farinha lifted the phone from the hook and then placed it back down, disconnecting on the reader. He toggled the hook hoping to hear the signal. On rainy days, it could take a while to get a line. He tried dozens of times. At one point the phone rang</w:t>
      </w:r>
      <w:ins w:id="3373" w:author="Unknown Author" w:date="2023-03-18T14:59:20Z">
        <w:r>
          <w:rPr/>
          <w:t xml:space="preserve"> </w:t>
        </w:r>
      </w:ins>
      <w:ins w:id="3374" w:author="Unknown Author" w:date="2023-03-18T14:59:20Z">
        <w:r>
          <w:rPr/>
          <w:t>again</w:t>
        </w:r>
      </w:ins>
      <w:r>
        <w:rPr/>
        <w:t>. He ignored it and pressed the hook to disconnect.</w:t>
      </w:r>
    </w:p>
    <w:p>
      <w:pPr>
        <w:pStyle w:val="Normal"/>
        <w:jc w:val="left"/>
        <w:rPr/>
      </w:pPr>
      <w:r>
        <w:rPr/>
        <w:tab/>
        <w:t>“I want that lead story!” Cristiano shouted.</w:t>
      </w:r>
    </w:p>
    <w:p>
      <w:pPr>
        <w:pStyle w:val="Normal"/>
        <w:jc w:val="left"/>
        <w:rPr/>
      </w:pPr>
      <w:r>
        <w:rPr/>
        <w:tab/>
        <w:t>Farinh</w:t>
      </w:r>
      <w:ins w:id="3375" w:author="Martha Batalha" w:date="2023-03-12T17:30:00Z">
        <w:r>
          <w:rPr/>
          <w:t>a</w:t>
        </w:r>
      </w:ins>
      <w:del w:id="3376" w:author="Martha Batalha" w:date="2023-03-12T17:30:00Z">
        <w:r>
          <w:rPr/>
          <w:delText>o</w:delText>
        </w:r>
      </w:del>
      <w:r>
        <w:rPr/>
        <w:t xml:space="preserve"> pressed and released the hook several times</w:t>
      </w:r>
      <w:ins w:id="3377" w:author="Martha Batalha" w:date="2023-03-14T17:56:00Z">
        <w:r>
          <w:rPr/>
          <w:t>. T</w:t>
        </w:r>
      </w:ins>
      <w:del w:id="3378" w:author="Martha Batalha" w:date="2023-03-14T17:56:00Z">
        <w:r>
          <w:rPr/>
          <w:delText>, t</w:delText>
        </w:r>
      </w:del>
      <w:r>
        <w:rPr/>
        <w:t>he telephone started ringing again and he answered by mistake.</w:t>
      </w:r>
    </w:p>
    <w:p>
      <w:pPr>
        <w:pStyle w:val="Normal"/>
        <w:jc w:val="left"/>
        <w:rPr/>
      </w:pPr>
      <w:r>
        <w:rPr/>
        <w:tab/>
        <w:t xml:space="preserve">“Hello? Is this the </w:t>
      </w:r>
      <w:r>
        <w:rPr>
          <w:b/>
          <w:bCs/>
          <w:i/>
          <w:iCs/>
        </w:rPr>
        <w:t>Luta</w:t>
      </w:r>
      <w:r>
        <w:rPr/>
        <w:t>?”</w:t>
      </w:r>
    </w:p>
    <w:p>
      <w:pPr>
        <w:pStyle w:val="Normal"/>
        <w:jc w:val="left"/>
        <w:rPr/>
      </w:pPr>
      <w:r>
        <w:rPr/>
        <w:tab/>
        <w:t>“</w:t>
      </w:r>
      <w:r>
        <w:rPr>
          <w:i/>
          <w:iCs/>
        </w:rPr>
        <w:t>Luta Democrática</w:t>
      </w:r>
      <w:r>
        <w:rPr/>
        <w:t>, newsroom here.”</w:t>
      </w:r>
    </w:p>
    <w:p>
      <w:pPr>
        <w:pStyle w:val="Normal"/>
        <w:jc w:val="left"/>
        <w:rPr/>
      </w:pPr>
      <w:r>
        <w:rPr/>
        <w:tab/>
        <w:t>“Is it pouring over there?”</w:t>
      </w:r>
    </w:p>
    <w:p>
      <w:pPr>
        <w:pStyle w:val="Normal"/>
        <w:jc w:val="left"/>
        <w:rPr/>
      </w:pPr>
      <w:r>
        <w:rPr/>
        <w:tab/>
        <w:t>“ . . .”</w:t>
      </w:r>
    </w:p>
    <w:p>
      <w:pPr>
        <w:pStyle w:val="Normal"/>
        <w:jc w:val="left"/>
        <w:rPr/>
      </w:pPr>
      <w:r>
        <w:rPr/>
        <w:tab/>
        <w:t>“Is it pouring over there?”</w:t>
      </w:r>
    </w:p>
    <w:p>
      <w:pPr>
        <w:pStyle w:val="Normal"/>
        <w:jc w:val="left"/>
        <w:rPr/>
      </w:pPr>
      <w:r>
        <w:rPr/>
        <w:tab/>
        <w:t>“Quite a bit, sir.”</w:t>
      </w:r>
    </w:p>
    <w:p>
      <w:pPr>
        <w:pStyle w:val="Normal"/>
        <w:jc w:val="left"/>
        <w:rPr/>
      </w:pPr>
      <w:r>
        <w:rPr/>
        <w:tab/>
        <w:t>“Here the streets are flooding. We’ve lost power. Before long the cars</w:t>
      </w:r>
      <w:del w:id="3379" w:author="Unknown Author" w:date="2023-03-18T15:00:35Z">
        <w:r>
          <w:rPr/>
          <w:delText xml:space="preserve"> are going to</w:delText>
        </w:r>
      </w:del>
      <w:ins w:id="3380" w:author="Unknown Author" w:date="2023-03-18T15:00:35Z">
        <w:r>
          <w:rPr/>
          <w:t>’</w:t>
        </w:r>
      </w:ins>
      <w:ins w:id="3381" w:author="Unknown Author" w:date="2023-03-18T15:00:35Z">
        <w:r>
          <w:rPr/>
          <w:t>ll</w:t>
        </w:r>
      </w:ins>
      <w:r>
        <w:rPr/>
        <w:t xml:space="preserve"> float away.”</w:t>
      </w:r>
    </w:p>
    <w:p>
      <w:pPr>
        <w:pStyle w:val="Normal"/>
        <w:jc w:val="left"/>
        <w:rPr/>
      </w:pPr>
      <w:r>
        <w:rPr/>
        <w:tab/>
        <w:t>“Can I help you?”</w:t>
      </w:r>
    </w:p>
    <w:p>
      <w:pPr>
        <w:pStyle w:val="Normal"/>
        <w:jc w:val="left"/>
        <w:rPr/>
      </w:pPr>
      <w:r>
        <w:rPr/>
        <w:tab/>
        <w:t xml:space="preserve">“If I were mayor I’d roll up my sleaves. Clean the gutters. Clear the mountains of trash in the favelas. But the politicians in Rio only look after their own </w:t>
      </w:r>
      <w:del w:id="3382" w:author="Unknown Author" w:date="2023-03-18T15:00:56Z">
        <w:r>
          <w:rPr/>
          <w:delText>wallets</w:delText>
        </w:r>
      </w:del>
      <w:ins w:id="3383" w:author="Unknown Author" w:date="2023-03-18T15:00:56Z">
        <w:r>
          <w:rPr/>
          <w:t>pocketbooks</w:t>
        </w:r>
      </w:ins>
      <w:r>
        <w:rPr/>
        <w:t>. To hell with the rest of us.”</w:t>
      </w:r>
    </w:p>
    <w:p>
      <w:pPr>
        <w:pStyle w:val="Normal"/>
        <w:jc w:val="left"/>
        <w:rPr/>
      </w:pPr>
      <w:r>
        <w:rPr/>
        <w:tab/>
        <w:t>“I’m busy, my friend. I’m going to have to hang up.”</w:t>
      </w:r>
    </w:p>
    <w:p>
      <w:pPr>
        <w:pStyle w:val="Normal"/>
        <w:jc w:val="left"/>
        <w:rPr/>
      </w:pPr>
      <w:r>
        <w:rPr/>
        <w:tab/>
        <w:t>“Wait. Who</w:t>
      </w:r>
      <w:ins w:id="3384" w:author="Unknown Author" w:date="2023-03-18T15:01:05Z">
        <w:r>
          <w:rPr/>
          <w:t>m</w:t>
        </w:r>
      </w:ins>
      <w:r>
        <w:rPr/>
        <w:t xml:space="preserve"> do I have the pleasure of speaking with?”</w:t>
      </w:r>
    </w:p>
    <w:p>
      <w:pPr>
        <w:pStyle w:val="Normal"/>
        <w:jc w:val="left"/>
        <w:rPr/>
      </w:pPr>
      <w:r>
        <w:rPr>
          <w:b/>
          <w:bCs/>
        </w:rPr>
        <w:tab/>
      </w:r>
      <w:r>
        <w:rPr/>
        <w:t>“Who</w:t>
      </w:r>
      <w:ins w:id="3385" w:author="Unknown Author" w:date="2023-03-18T15:01:12Z">
        <w:r>
          <w:rPr/>
          <w:t>m</w:t>
        </w:r>
      </w:ins>
      <w:r>
        <w:rPr/>
        <w:t xml:space="preserve"> do you want to speak with?”</w:t>
      </w:r>
    </w:p>
    <w:p>
      <w:pPr>
        <w:pStyle w:val="Normal"/>
        <w:jc w:val="left"/>
        <w:rPr/>
      </w:pPr>
      <w:r>
        <w:rPr/>
        <w:tab/>
        <w:t>“Good one. If I called the newspaper it’s because I want to talk to someone who works there, no? You a reporter?”</w:t>
      </w:r>
    </w:p>
    <w:p>
      <w:pPr>
        <w:pStyle w:val="Normal"/>
        <w:jc w:val="left"/>
        <w:rPr/>
      </w:pPr>
      <w:r>
        <w:rPr/>
        <w:tab/>
        <w:t>“If I work at the newspaper, I must be.”</w:t>
      </w:r>
    </w:p>
    <w:p>
      <w:pPr>
        <w:pStyle w:val="Normal"/>
        <w:jc w:val="left"/>
        <w:rPr/>
      </w:pPr>
      <w:r>
        <w:rPr/>
        <w:tab/>
        <w:t>“Are you a reporter?”</w:t>
      </w:r>
    </w:p>
    <w:p>
      <w:pPr>
        <w:pStyle w:val="Normal"/>
        <w:jc w:val="left"/>
        <w:rPr/>
      </w:pPr>
      <w:r>
        <w:rPr/>
      </w:r>
    </w:p>
    <w:p>
      <w:pPr>
        <w:pStyle w:val="Normal"/>
        <w:jc w:val="left"/>
        <w:rPr/>
      </w:pPr>
      <w:r>
        <w:rPr/>
      </w:r>
    </w:p>
    <w:p>
      <w:pPr>
        <w:pStyle w:val="Normal"/>
        <w:jc w:val="left"/>
        <w:rPr/>
      </w:pPr>
      <w:r>
        <w:rPr>
          <w:b/>
          <w:bCs/>
        </w:rPr>
        <w:t>46</w:t>
      </w:r>
    </w:p>
    <w:p>
      <w:pPr>
        <w:pStyle w:val="Normal"/>
        <w:jc w:val="left"/>
        <w:rPr>
          <w:b/>
          <w:b/>
          <w:bCs/>
        </w:rPr>
      </w:pPr>
      <w:r>
        <w:rPr>
          <w:b/>
          <w:bCs/>
        </w:rPr>
      </w:r>
    </w:p>
    <w:p>
      <w:pPr>
        <w:pStyle w:val="Normal"/>
        <w:jc w:val="left"/>
        <w:rPr/>
      </w:pPr>
      <w:r>
        <w:rPr/>
        <w:tab/>
        <w:t>“It depends.”</w:t>
      </w:r>
    </w:p>
    <w:p>
      <w:pPr>
        <w:pStyle w:val="Normal"/>
        <w:jc w:val="left"/>
        <w:rPr/>
      </w:pPr>
      <w:r>
        <w:rPr/>
        <w:tab/>
      </w:r>
      <w:r>
        <w:rPr>
          <w:rPrChange w:id="0" w:author="Martha Batalha" w:date="2023-03-14T13:47:00Z"/>
        </w:rPr>
        <w:t>“What’s your name?”</w:t>
      </w:r>
    </w:p>
    <w:p>
      <w:pPr>
        <w:pStyle w:val="Normal"/>
        <w:jc w:val="left"/>
        <w:rPr/>
      </w:pPr>
      <w:r>
        <w:rPr>
          <w:rPrChange w:id="0" w:author="Martha Batalha" w:date="2023-03-14T13:47:00Z"/>
        </w:rPr>
        <w:tab/>
      </w:r>
      <w:commentRangeStart w:id="90"/>
      <w:commentRangeStart w:id="91"/>
      <w:r>
        <w:rPr>
          <w:rPrChange w:id="0" w:author="Martha Batalha" w:date="2023-03-12T17:32:00Z"/>
        </w:rPr>
        <w:t>“</w:t>
      </w:r>
      <w:del w:id="3389" w:author="Martha Batalha" w:date="2023-03-12T17:31:00Z">
        <w:r>
          <w:rPr/>
          <w:delText>Aurélio Buarque de Holanda</w:delText>
        </w:r>
      </w:del>
      <w:ins w:id="3390" w:author="Martha Batalha" w:date="2023-03-12T17:32:00Z">
        <w:r>
          <w:rPr/>
          <w:t>Machado de Assis</w:t>
        </w:r>
      </w:ins>
      <w:del w:id="3391" w:author="Martha Batalha" w:date="2023-03-12T17:31:00Z">
        <w:r>
          <w:rPr/>
          <w:delText>.</w:delText>
        </w:r>
      </w:del>
      <w:r>
        <w:rPr>
          <w:rPrChange w:id="0" w:author="Martha Batalha" w:date="2023-03-12T17:32:00Z"/>
        </w:rPr>
        <w:t>”</w:t>
      </w:r>
      <w:r>
        <w:rPr/>
      </w:r>
      <w:commentRangeEnd w:id="91"/>
      <w:r>
        <w:commentReference w:id="91"/>
      </w:r>
      <w:commentRangeEnd w:id="90"/>
      <w:r>
        <w:commentReference w:id="90"/>
      </w:r>
      <w:r>
        <w:rPr/>
      </w:r>
    </w:p>
    <w:p>
      <w:pPr>
        <w:pStyle w:val="Normal"/>
        <w:jc w:val="left"/>
        <w:rPr/>
      </w:pPr>
      <w:r>
        <w:rPr>
          <w:b/>
          <w:bCs/>
          <w:rPrChange w:id="0" w:author="Martha Batalha" w:date="2023-03-12T17:31:00Z"/>
        </w:rPr>
        <w:tab/>
      </w:r>
      <w:r>
        <w:rPr/>
        <w:t>“I</w:t>
      </w:r>
      <w:ins w:id="3394" w:author="Martha Batalha" w:date="2023-03-12T17:31:00Z">
        <w:r>
          <w:rPr/>
          <w:t>´ve heard this name before</w:t>
        </w:r>
      </w:ins>
      <w:del w:id="3395" w:author="Martha Batalha" w:date="2023-03-12T17:31:00Z">
        <w:r>
          <w:rPr/>
          <w:delText xml:space="preserve"> know that name. You’re that police reporter!</w:delText>
        </w:r>
      </w:del>
      <w:ins w:id="3396" w:author="Martha Batalha" w:date="2023-03-12T17:31:00Z">
        <w:r>
          <w:rPr/>
          <w:t xml:space="preserve">. </w:t>
        </w:r>
      </w:ins>
      <w:ins w:id="3397" w:author="Martha Batalha" w:date="2023-03-12T17:32:00Z">
        <w:r>
          <w:rPr/>
          <w:t>A police reporter?</w:t>
        </w:r>
      </w:ins>
      <w:del w:id="3398" w:author="Martha Batalha" w:date="2023-03-12T17:31:00Z">
        <w:r>
          <w:rPr/>
          <w:delText>”</w:delText>
        </w:r>
      </w:del>
    </w:p>
    <w:p>
      <w:pPr>
        <w:pStyle w:val="Normal"/>
        <w:jc w:val="left"/>
        <w:rPr/>
      </w:pPr>
      <w:r>
        <w:rPr/>
        <w:tab/>
        <w:t>“The very same.”</w:t>
      </w:r>
    </w:p>
    <w:p>
      <w:pPr>
        <w:pStyle w:val="Normal"/>
        <w:jc w:val="left"/>
        <w:rPr/>
      </w:pPr>
      <w:r>
        <w:rPr/>
        <w:tab/>
        <w:t>“I really love the work you guys do. There’s a newsstand on my corner, I buy the morning edition.”</w:t>
      </w:r>
    </w:p>
    <w:p>
      <w:pPr>
        <w:pStyle w:val="Normal"/>
        <w:jc w:val="left"/>
        <w:rPr/>
      </w:pPr>
      <w:r>
        <w:rPr/>
        <w:tab/>
        <w:t>“My friend, I’m a bit busy, you excuse me but I have to hang up.”</w:t>
      </w:r>
    </w:p>
    <w:p>
      <w:pPr>
        <w:pStyle w:val="Normal"/>
        <w:jc w:val="left"/>
        <w:rPr/>
      </w:pPr>
      <w:r>
        <w:rPr/>
        <w:tab/>
        <w:t>“</w:t>
      </w:r>
      <w:r>
        <w:rPr>
          <w:shd w:fill="FFFF00" w:val="clear"/>
        </w:rPr>
        <w:t xml:space="preserve">Easy there, </w:t>
      </w:r>
      <w:ins w:id="3399" w:author="Martha Batalha" w:date="2023-03-12T17:32:00Z">
        <w:r>
          <w:rPr>
            <w:shd w:fill="FFFF00" w:val="clear"/>
          </w:rPr>
          <w:t>Machado</w:t>
        </w:r>
      </w:ins>
      <w:del w:id="3400" w:author="Martha Batalha" w:date="2023-03-12T17:32:00Z">
        <w:r>
          <w:rPr>
            <w:b/>
            <w:bCs/>
            <w:shd w:fill="FFFF00" w:val="clear"/>
          </w:rPr>
          <w:delText>Aurélio</w:delText>
        </w:r>
      </w:del>
      <w:r>
        <w:rPr>
          <w:b/>
          <w:bCs/>
          <w:shd w:fill="FFFF00" w:val="clear"/>
        </w:rPr>
        <w:t>.</w:t>
      </w:r>
      <w:r>
        <w:rPr>
          <w:shd w:fill="FFFF00" w:val="clear"/>
        </w:rPr>
        <w:t xml:space="preserve"> </w:t>
      </w:r>
      <w:r>
        <w:rPr/>
        <w:t>You want news? I’ve got some for you. But if you’re not interested, I’ll phone your competitor. Or your boss.”</w:t>
      </w:r>
    </w:p>
    <w:p>
      <w:pPr>
        <w:pStyle w:val="Normal"/>
        <w:jc w:val="left"/>
        <w:rPr/>
      </w:pPr>
      <w:r>
        <w:rPr/>
        <w:tab/>
        <w:t>“Go ahead.”</w:t>
      </w:r>
    </w:p>
    <w:p>
      <w:pPr>
        <w:pStyle w:val="Normal"/>
        <w:jc w:val="left"/>
        <w:rPr/>
      </w:pPr>
      <w:r>
        <w:rPr/>
        <w:tab/>
        <w:t>“Someone took advantage of the storm to dump a body nearby.”</w:t>
      </w:r>
    </w:p>
    <w:p>
      <w:pPr>
        <w:pStyle w:val="Normal"/>
        <w:jc w:val="left"/>
        <w:rPr/>
      </w:pPr>
      <w:r>
        <w:rPr/>
        <w:tab/>
        <w:t>“Where? When?”</w:t>
      </w:r>
    </w:p>
    <w:p>
      <w:pPr>
        <w:pStyle w:val="Normal"/>
        <w:jc w:val="left"/>
        <w:rPr/>
      </w:pPr>
      <w:r>
        <w:rPr/>
        <w:tab/>
        <w:t>Farinha scribbled down the details, grabbed his umbrella, and told Godofredo, the photographer, it was time to go. They swung by Cristiano’s office.</w:t>
      </w:r>
    </w:p>
    <w:p>
      <w:pPr>
        <w:pStyle w:val="Normal"/>
        <w:jc w:val="left"/>
        <w:rPr/>
      </w:pPr>
      <w:r>
        <w:rPr/>
        <w:tab/>
        <w:t>“I’m off to get your body,” Farinha said.</w:t>
      </w:r>
    </w:p>
    <w:p>
      <w:pPr>
        <w:pStyle w:val="Normal"/>
        <w:jc w:val="left"/>
        <w:rPr/>
      </w:pPr>
      <w:r>
        <w:rPr/>
        <w:tab/>
        <w:t>He was coming down the stairs just as I was bringing up the coffee.</w:t>
      </w:r>
    </w:p>
    <w:p>
      <w:pPr>
        <w:pStyle w:val="Normal"/>
        <w:jc w:val="left"/>
        <w:rPr/>
      </w:pPr>
      <w:r>
        <w:rPr/>
        <w:tab/>
        <w:t>“Come with me, kid.”</w:t>
      </w:r>
    </w:p>
    <w:p>
      <w:pPr>
        <w:pStyle w:val="Normal"/>
        <w:jc w:val="left"/>
        <w:rPr/>
      </w:pPr>
      <w:r>
        <w:rPr/>
        <w:tab/>
        <w:t xml:space="preserve">Boy, was I happy. My pulse quickened, my mouth opened in a smile. I was </w:t>
      </w:r>
      <w:del w:id="3401" w:author="Martha Batalha" w:date="2023-03-12T17:34:00Z">
        <w:r>
          <w:rPr/>
          <w:delText xml:space="preserve">like that as a boy, I was </w:delText>
        </w:r>
      </w:del>
      <w:r>
        <w:rPr/>
        <w:t xml:space="preserve">still capable of such bursts of joy. Shadowing Farinha was a dream. He was friends with gambling bosses, policemen, pimps, detectives, pickpockets and safecrackers. He knew how to sniff out contraband deliveries, and who was who in the whole </w:t>
      </w:r>
      <w:ins w:id="3402" w:author="Martha Batalha" w:date="2023-03-14T17:58:00Z">
        <w:r>
          <w:rPr/>
          <w:t>chain</w:t>
        </w:r>
      </w:ins>
      <w:del w:id="3403" w:author="Martha Batalha" w:date="2023-03-14T17:58:00Z">
        <w:r>
          <w:rPr/>
          <w:delText>organization</w:delText>
        </w:r>
      </w:del>
      <w:r>
        <w:rPr/>
        <w:t>, from the sailor who did the unloading to the hotshot</w:t>
      </w:r>
      <w:r>
        <w:rPr>
          <w:b/>
          <w:bCs/>
        </w:rPr>
        <w:t xml:space="preserve"> </w:t>
      </w:r>
      <w:r>
        <w:rPr/>
        <w:t>owner of the merchandise</w:t>
      </w:r>
      <w:ins w:id="3404" w:author="Martha Batalha" w:date="2023-03-14T17:59:00Z">
        <w:r>
          <w:rPr/>
          <w:t xml:space="preserve">, sipping brandy at </w:t>
        </w:r>
      </w:ins>
      <w:del w:id="3405" w:author="Martha Batalha" w:date="2023-03-14T17:59:00Z">
        <w:r>
          <w:rPr/>
          <w:delText xml:space="preserve"> with </w:delText>
        </w:r>
      </w:del>
      <w:r>
        <w:rPr/>
        <w:t>his posh apartment in Flamengo. The only reporter who could disappear for two or three days while Cristiano pretended not to notice. I sent him on a major assignment, Cristiano would say, even when everyone knew that this major assignment was Farinha’s detour to a bar at the foot of the Morro de Fátima.</w:t>
      </w:r>
      <w:r>
        <w:rPr>
          <w:b/>
          <w:bCs/>
        </w:rPr>
        <w:t xml:space="preserve"> </w:t>
      </w:r>
      <w:r>
        <w:rPr/>
        <w:t>Either Farinha didn’t drink, or he drank for two days straight. He was the best reporter</w:t>
      </w:r>
    </w:p>
    <w:p>
      <w:pPr>
        <w:pStyle w:val="Normal"/>
        <w:jc w:val="left"/>
        <w:rPr/>
      </w:pPr>
      <w:r>
        <w:rPr/>
      </w:r>
    </w:p>
    <w:p>
      <w:pPr>
        <w:pStyle w:val="Normal"/>
        <w:jc w:val="left"/>
        <w:rPr/>
      </w:pPr>
      <w:r>
        <w:rPr>
          <w:b/>
          <w:bCs/>
        </w:rPr>
        <w:t>47</w:t>
      </w:r>
    </w:p>
    <w:p>
      <w:pPr>
        <w:pStyle w:val="Normal"/>
        <w:jc w:val="left"/>
        <w:rPr>
          <w:b/>
          <w:b/>
          <w:bCs/>
        </w:rPr>
      </w:pPr>
      <w:r>
        <w:rPr>
          <w:b/>
          <w:bCs/>
        </w:rPr>
      </w:r>
    </w:p>
    <w:p>
      <w:pPr>
        <w:pStyle w:val="Normal"/>
        <w:jc w:val="left"/>
        <w:rPr/>
      </w:pPr>
      <w:r>
        <w:rPr/>
        <w:t>the paper had, and the kind of drunk who woke up beneath a blazing sun</w:t>
      </w:r>
      <w:ins w:id="3406" w:author="Martha Batalha" w:date="2023-03-12T17:35:00Z">
        <w:r>
          <w:rPr/>
          <w:t xml:space="preserve">, </w:t>
        </w:r>
      </w:ins>
      <w:del w:id="3407" w:author="Martha Batalha" w:date="2023-03-12T17:35:00Z">
        <w:r>
          <w:rPr/>
          <w:delText xml:space="preserve"> and </w:delText>
        </w:r>
      </w:del>
      <w:r>
        <w:rPr/>
        <w:t>his lips glued to the asphalt with his own dry saliva.</w:t>
      </w:r>
    </w:p>
    <w:p>
      <w:pPr>
        <w:pStyle w:val="Normal"/>
        <w:jc w:val="left"/>
        <w:rPr/>
      </w:pPr>
      <w:r>
        <w:rPr/>
        <w:tab/>
        <w:t xml:space="preserve">Now imagine me, a </w:t>
      </w:r>
      <w:r>
        <w:rPr>
          <w:highlight w:val="green"/>
          <w:rPrChange w:id="0" w:author="Martha Batalha" w:date="2023-03-12T17:35:00Z"/>
        </w:rPr>
        <w:t>pipsqueak</w:t>
      </w:r>
      <w:r>
        <w:rPr/>
        <w:t xml:space="preserve"> </w:t>
      </w:r>
      <w:commentRangeStart w:id="92"/>
      <w:r>
        <w:rPr/>
        <w:t>in</w:t>
      </w:r>
      <w:r>
        <w:rPr/>
      </w:r>
      <w:commentRangeEnd w:id="92"/>
      <w:r>
        <w:commentReference w:id="92"/>
      </w:r>
      <w:r>
        <w:rPr/>
        <w:t xml:space="preserve"> the back seat of the newsroom Jeep</w:t>
      </w:r>
      <w:ins w:id="3409" w:author="Martha Batalha" w:date="2023-03-12T17:38:00Z">
        <w:r>
          <w:rPr/>
          <w:t>, face sore from so much smiling</w:t>
        </w:r>
      </w:ins>
      <w:del w:id="3410" w:author="Martha Batalha" w:date="2023-03-12T17:38:00Z">
        <w:r>
          <w:rPr/>
          <w:delText>, grinning ear to ear</w:delText>
        </w:r>
      </w:del>
      <w:r>
        <w:rPr/>
        <w:t>. Next to me</w:t>
      </w:r>
      <w:del w:id="3411" w:author="Martha Batalha" w:date="2023-03-12T17:38:00Z">
        <w:r>
          <w:rPr/>
          <w:delText>,</w:delText>
        </w:r>
      </w:del>
      <w:r>
        <w:rPr/>
        <w:t xml:space="preserve"> Godofredo, legs spread and camera in his lap. Up front, Farinha, griping to the driver about his mother-in-law. Me</w:t>
      </w:r>
      <w:del w:id="3412" w:author="Martha Batalha" w:date="2023-03-12T17:37:00Z">
        <w:r>
          <w:rPr/>
          <w:delText>,</w:delText>
        </w:r>
      </w:del>
      <w:r>
        <w:rPr/>
        <w:t xml:space="preserve"> </w:t>
      </w:r>
      <w:del w:id="3413" w:author="Martha Batalha" w:date="2023-03-12T17:37:00Z">
        <w:r>
          <w:rPr/>
          <w:delText xml:space="preserve">happy as could be, </w:delText>
        </w:r>
      </w:del>
      <w:r>
        <w:rPr/>
        <w:t>riding with the big boys.</w:t>
      </w:r>
      <w:del w:id="3414" w:author="Martha Batalha" w:date="2023-03-12T17:38:00Z">
        <w:r>
          <w:rPr/>
          <w:delText xml:space="preserve"> Face sore from so much smiling.</w:delText>
        </w:r>
      </w:del>
      <w:r>
        <w:rPr/>
        <w:t xml:space="preserve"> My heart swelling in my chest, leaping with joy.</w:t>
      </w:r>
    </w:p>
    <w:p>
      <w:pPr>
        <w:pStyle w:val="Normal"/>
        <w:jc w:val="left"/>
        <w:rPr/>
      </w:pPr>
      <w:r>
        <w:rPr/>
        <w:tab/>
        <w:t>It was getting dark. The rain would not let up. A sheet of rain was forming around the marquees of the buildings along Avenida Presidente Vargas. Just head, the gleaming timepieces of the Central Station clocktower announcing six in the afternoon. The tender melody of Gounod’s “Ave Maria” interrupted the news on the radio.</w:t>
      </w:r>
    </w:p>
    <w:p>
      <w:pPr>
        <w:pStyle w:val="Normal"/>
        <w:jc w:val="left"/>
        <w:rPr/>
      </w:pPr>
      <w:r>
        <w:rPr/>
        <w:tab/>
        <w:t>The jeep turned down Leopoldina before taking Avenida Brasil. Rows of houses, followed by stores, followed by walls, followed by factories, followed by houses, followed by stories. I had no idea Rio could stretch on like that. I’d never ventured past Grajaú, the tram route to school and the newspaper, and the streets of the old city center. Forehead resting against the cold window glass, chest filled with expectation, my mind meanding like the route. I was beginning to understand that Rio was much greater and more com</w:t>
      </w:r>
      <w:ins w:id="3415" w:author="Martha Batalha" w:date="2023-03-12T17:40:00Z">
        <w:r>
          <w:rPr/>
          <w:t>p</w:t>
        </w:r>
      </w:ins>
      <w:r>
        <w:rPr/>
        <w:t>lex than I could imagine.</w:t>
      </w:r>
    </w:p>
    <w:p>
      <w:pPr>
        <w:pStyle w:val="Normal"/>
        <w:jc w:val="left"/>
        <w:rPr/>
      </w:pPr>
      <w:r>
        <w:rPr/>
        <w:tab/>
        <w:t>Twenty minutes later the jeep turned right down a dark street full of potholes, punctuated with warehouses, high walls, and empty lots. Then turned again, down a narrow street. More warehouses and dark buildings. It drove a few more blocks—tossing me from side to side at each bump in the road. We drove by a tiny park with broken swings, arriving at a row of boarded-up business fronts. Next to a lamppost was a heap in the shape of a body, and I say that way because it I had a hard time believing it.</w:t>
      </w:r>
    </w:p>
    <w:p>
      <w:pPr>
        <w:pStyle w:val="Normal"/>
        <w:jc w:val="left"/>
        <w:rPr/>
      </w:pPr>
      <w:r>
        <w:rPr/>
        <w:tab/>
        <w:t>I had never seen a dead man, the motionless</w:t>
      </w:r>
      <w:ins w:id="3416" w:author="Martha Batalha" w:date="2023-03-12T17:41:00Z">
        <w:r>
          <w:rPr/>
          <w:t xml:space="preserve">, </w:t>
        </w:r>
      </w:ins>
      <w:del w:id="3417" w:author="Martha Batalha" w:date="2023-03-12T17:41:00Z">
        <w:r>
          <w:rPr/>
          <w:delText xml:space="preserve"> and </w:delText>
        </w:r>
      </w:del>
      <w:r>
        <w:rPr/>
        <w:t>strange</w:t>
      </w:r>
      <w:ins w:id="3418" w:author="Martha Batalha" w:date="2023-03-12T18:45:00Z">
        <w:r>
          <w:rPr/>
          <w:t>ly real</w:t>
        </w:r>
      </w:ins>
      <w:del w:id="3419" w:author="Martha Batalha" w:date="2023-03-12T17:46:00Z">
        <w:r>
          <w:rPr/>
          <w:delText>ly real</w:delText>
        </w:r>
      </w:del>
      <w:r>
        <w:rPr/>
        <w:t xml:space="preserve"> </w:t>
      </w:r>
      <w:ins w:id="3420" w:author="Martha Batalha" w:date="2023-03-12T17:46:00Z">
        <w:r>
          <w:rPr/>
          <w:t xml:space="preserve">volume </w:t>
        </w:r>
      </w:ins>
      <w:del w:id="3421" w:author="Martha Batalha" w:date="2023-03-12T17:42:00Z">
        <w:r>
          <w:rPr/>
          <w:delText>body</w:delText>
        </w:r>
      </w:del>
      <w:del w:id="3422" w:author="Martha Batalha" w:date="2023-03-12T17:46:00Z">
        <w:r>
          <w:rPr>
            <w:b/>
            <w:bCs/>
          </w:rPr>
          <w:delText xml:space="preserve"> </w:delText>
        </w:r>
      </w:del>
      <w:r>
        <w:rPr/>
        <w:t>of a dead man. My mouth was dry, my pulse</w:t>
      </w:r>
    </w:p>
    <w:p>
      <w:pPr>
        <w:pStyle w:val="Normal"/>
        <w:jc w:val="left"/>
        <w:rPr/>
      </w:pPr>
      <w:r>
        <w:rPr>
          <w:b/>
          <w:bCs/>
        </w:rPr>
        <w:t>48</w:t>
      </w:r>
    </w:p>
    <w:p>
      <w:pPr>
        <w:pStyle w:val="Normal"/>
        <w:jc w:val="left"/>
        <w:rPr/>
      </w:pPr>
      <w:r>
        <w:rPr/>
        <w:t>was still racing, but</w:t>
      </w:r>
      <w:ins w:id="3423" w:author="Martha Batalha" w:date="2023-03-12T18:46:00Z">
        <w:r>
          <w:rPr/>
          <w:t xml:space="preserve"> </w:t>
        </w:r>
      </w:ins>
      <w:ins w:id="3424" w:author="Martha Batalha" w:date="2023-03-14T18:01:00Z">
        <w:r>
          <w:rPr/>
          <w:t xml:space="preserve">now was </w:t>
        </w:r>
      </w:ins>
      <w:ins w:id="3425" w:author="Martha Batalha" w:date="2023-03-12T18:46:00Z">
        <w:r>
          <w:rPr/>
          <w:t xml:space="preserve">different. </w:t>
        </w:r>
      </w:ins>
      <w:del w:id="3426" w:author="Martha Batalha" w:date="2023-03-12T18:46:00Z">
        <w:r>
          <w:rPr/>
          <w:delText xml:space="preserve"> in a different way. </w:delText>
        </w:r>
      </w:del>
      <w:r>
        <w:rPr/>
        <w:t xml:space="preserve">Farinha turned to </w:t>
      </w:r>
      <w:del w:id="3427" w:author="Martha Batalha" w:date="2023-03-12T18:46:00Z">
        <w:r>
          <w:rPr/>
          <w:delText xml:space="preserve">face </w:delText>
        </w:r>
      </w:del>
      <w:r>
        <w:rPr/>
        <w:t>me.</w:t>
      </w:r>
    </w:p>
    <w:p>
      <w:pPr>
        <w:pStyle w:val="Normal"/>
        <w:jc w:val="left"/>
        <w:rPr/>
      </w:pPr>
      <w:r>
        <w:rPr/>
        <w:tab/>
        <w:t>“</w:t>
      </w:r>
      <w:del w:id="3428" w:author="Martha Batalha" w:date="2023-03-12T17:46:00Z">
        <w:r>
          <w:rPr/>
          <w:delText xml:space="preserve">Ok, </w:delText>
        </w:r>
      </w:del>
      <w:ins w:id="3429" w:author="Martha Batalha" w:date="2023-03-12T17:46:00Z">
        <w:r>
          <w:rPr/>
          <w:t>K</w:t>
        </w:r>
      </w:ins>
      <w:del w:id="3430" w:author="Martha Batalha" w:date="2023-03-12T17:46:00Z">
        <w:r>
          <w:rPr/>
          <w:delText>k</w:delText>
        </w:r>
      </w:del>
      <w:r>
        <w:rPr/>
        <w:t xml:space="preserve">id, here’s how it works. Not a finger. Not a word, either. Stay by my side and </w:t>
      </w:r>
      <w:del w:id="3431" w:author="Martha Batalha" w:date="2023-03-12T18:47:00Z">
        <w:r>
          <w:rPr/>
          <w:delText xml:space="preserve">see if you can stay </w:delText>
        </w:r>
      </w:del>
      <w:r>
        <w:rPr/>
        <w:t>out of trouble.”</w:t>
      </w:r>
    </w:p>
    <w:p>
      <w:pPr>
        <w:pStyle w:val="Normal"/>
        <w:jc w:val="left"/>
        <w:rPr/>
      </w:pPr>
      <w:r>
        <w:rPr/>
        <w:tab/>
        <w:t>I nodded. I felt like a fraction of myself, and even that much felt like a nuisance. The driver pulled up to the curb and turned the car off. The rain was coming down in sheets.</w:t>
      </w:r>
    </w:p>
    <w:p>
      <w:pPr>
        <w:pStyle w:val="Normal"/>
        <w:jc w:val="left"/>
        <w:rPr/>
      </w:pPr>
      <w:r>
        <w:rPr/>
        <w:tab/>
        <w:t>“Ready to get baptized?” Godofredo asked.</w:t>
      </w:r>
    </w:p>
    <w:p>
      <w:pPr>
        <w:pStyle w:val="Normal"/>
        <w:jc w:val="left"/>
        <w:rPr/>
      </w:pPr>
      <w:r>
        <w:rPr/>
        <w:tab/>
        <w:t xml:space="preserve">Farinha stepped out of the car and opened his umbrella. We walked over to the body. </w:t>
      </w:r>
      <w:ins w:id="3432" w:author="Martha Batalha" w:date="2023-03-12T18:47:00Z">
        <w:r>
          <w:rPr/>
          <w:t xml:space="preserve">It was </w:t>
        </w:r>
      </w:ins>
      <w:del w:id="3433" w:author="Martha Batalha" w:date="2023-03-12T18:47:00Z">
        <w:r>
          <w:rPr/>
          <w:delText xml:space="preserve">He was </w:delText>
        </w:r>
      </w:del>
      <w:r>
        <w:rPr/>
        <w:t>a middle-aged man in supine position</w:t>
      </w:r>
      <w:r>
        <w:rPr>
          <w:b/>
          <w:bCs/>
        </w:rPr>
        <w:t xml:space="preserve">. </w:t>
      </w:r>
      <w:del w:id="3434" w:author="Martha Batalha" w:date="2023-03-12T18:47:00Z">
        <w:r>
          <w:rPr>
            <w:b/>
            <w:bCs/>
          </w:rPr>
          <w:delText>His a</w:delText>
        </w:r>
      </w:del>
      <w:ins w:id="3435" w:author="Martha Batalha" w:date="2023-03-12T18:47:00Z">
        <w:r>
          <w:rPr/>
          <w:t>A</w:t>
        </w:r>
      </w:ins>
      <w:r>
        <w:rPr/>
        <w:t>rms spread wide, legs atop the curb. Farinha smiled. A dignified dead man</w:t>
      </w:r>
      <w:r>
        <w:rPr>
          <w:b/>
          <w:bCs/>
        </w:rPr>
        <w:t xml:space="preserve">. </w:t>
      </w:r>
      <w:r>
        <w:rPr/>
        <w:t xml:space="preserve">White, wealthy-looking, coat and tie, </w:t>
      </w:r>
      <w:ins w:id="3436" w:author="Martha Batalha" w:date="2023-03-12T18:48:00Z">
        <w:r>
          <w:rPr/>
          <w:t xml:space="preserve">expensive </w:t>
        </w:r>
      </w:ins>
      <w:del w:id="3437" w:author="Martha Batalha" w:date="2023-03-12T18:48:00Z">
        <w:r>
          <w:rPr/>
          <w:delText xml:space="preserve">nice </w:delText>
        </w:r>
      </w:del>
      <w:r>
        <w:rPr/>
        <w:t>leather shoes with lightly-worn soles.</w:t>
      </w:r>
    </w:p>
    <w:p>
      <w:pPr>
        <w:pStyle w:val="Normal"/>
        <w:jc w:val="left"/>
        <w:rPr/>
      </w:pPr>
      <w:r>
        <w:rPr/>
        <w:tab/>
        <w:t xml:space="preserve">But </w:t>
      </w:r>
      <w:ins w:id="3438" w:author="Martha Batalha" w:date="2023-03-12T18:48:00Z">
        <w:r>
          <w:rPr/>
          <w:t xml:space="preserve">the </w:t>
        </w:r>
      </w:ins>
      <w:del w:id="3439" w:author="Martha Batalha" w:date="2023-03-12T18:48:00Z">
        <w:r>
          <w:rPr/>
          <w:delText xml:space="preserve">there was a problem. The </w:delText>
        </w:r>
      </w:del>
      <w:r>
        <w:rPr/>
        <w:t>body was intact. No knife wound, no bullet hole, not even a bruise. The dead man even looked content, like he w</w:t>
      </w:r>
      <w:ins w:id="3440" w:author="Martha Batalha" w:date="2023-03-12T18:48:00Z">
        <w:r>
          <w:rPr/>
          <w:t>as</w:t>
        </w:r>
      </w:ins>
      <w:del w:id="3441" w:author="Martha Batalha" w:date="2023-03-12T18:48:00Z">
        <w:r>
          <w:rPr/>
          <w:delText>ere</w:delText>
        </w:r>
      </w:del>
      <w:r>
        <w:rPr/>
        <w:t xml:space="preserve"> napping in a hammock. Farinha checked his watch. Two hours until deadline. He couldn’t return to the newsroom with the non-news of a man who died of natural causes.</w:t>
      </w:r>
    </w:p>
    <w:p>
      <w:pPr>
        <w:pStyle w:val="Normal"/>
        <w:jc w:val="left"/>
        <w:rPr/>
      </w:pPr>
      <w:r>
        <w:rPr/>
        <w:tab/>
      </w:r>
      <w:ins w:id="3442" w:author="Martha Batalha" w:date="2023-03-12T18:51:00Z">
        <w:r>
          <w:rPr/>
          <w:t xml:space="preserve">Now I couple of things I learned later. </w:t>
        </w:r>
      </w:ins>
      <w:r>
        <w:rPr/>
        <w:t>Farinha was the grandson of an emancipated slave and son of a washer woman. Third generation</w:t>
      </w:r>
      <w:del w:id="3443" w:author="Martha Batalha" w:date="2023-03-12T18:53:00Z">
        <w:r>
          <w:rPr/>
          <w:delText>,</w:delText>
        </w:r>
      </w:del>
      <w:r>
        <w:rPr/>
        <w:t xml:space="preserve"> struggling for a foothold in the middle class. That week he had been fired from his morning job</w:t>
      </w:r>
      <w:del w:id="3444" w:author="Martha Batalha" w:date="2023-03-12T18:53:00Z">
        <w:r>
          <w:rPr/>
          <w:delText xml:space="preserve"> at the department of transportation</w:delText>
        </w:r>
      </w:del>
      <w:r>
        <w:rPr/>
        <w:t xml:space="preserve">. </w:t>
      </w:r>
      <w:ins w:id="3445" w:author="Martha Batalha" w:date="2023-03-12T18:52:00Z">
        <w:r>
          <w:rPr/>
          <w:t>His rent was past due</w:t>
        </w:r>
      </w:ins>
      <w:del w:id="3446" w:author="Martha Batalha" w:date="2023-03-12T18:52:00Z">
        <w:r>
          <w:rPr/>
          <w:delText>He was late on his rent</w:delText>
        </w:r>
      </w:del>
      <w:ins w:id="3447" w:author="Martha Batalha" w:date="2023-03-12T18:58:00Z">
        <w:r>
          <w:rPr/>
          <w:t xml:space="preserve">, </w:t>
        </w:r>
      </w:ins>
      <w:del w:id="3448" w:author="Martha Batalha" w:date="2023-03-12T18:58:00Z">
        <w:r>
          <w:rPr/>
          <w:delText>. H</w:delText>
        </w:r>
      </w:del>
      <w:ins w:id="3449" w:author="Martha Batalha" w:date="2023-03-12T18:58:00Z">
        <w:r>
          <w:rPr/>
          <w:t>h</w:t>
        </w:r>
      </w:ins>
      <w:r>
        <w:rPr/>
        <w:t xml:space="preserve">is wife had </w:t>
      </w:r>
      <w:del w:id="3450" w:author="Martha Batalha" w:date="2023-03-12T18:58:00Z">
        <w:r>
          <w:rPr/>
          <w:delText xml:space="preserve">developed a cough, </w:delText>
        </w:r>
      </w:del>
      <w:del w:id="3451" w:author="Martha Batalha" w:date="2023-03-12T18:52:00Z">
        <w:r>
          <w:rPr/>
          <w:delText>and an exam t</w:delText>
        </w:r>
      </w:del>
      <w:del w:id="3452" w:author="Martha Batalha" w:date="2023-03-12T18:58:00Z">
        <w:r>
          <w:rPr/>
          <w:delText xml:space="preserve">urned up </w:delText>
        </w:r>
      </w:del>
      <w:r>
        <w:rPr/>
        <w:t>tuberculosis</w:t>
      </w:r>
      <w:ins w:id="3453" w:author="Martha Batalha" w:date="2023-03-12T18:58:00Z">
        <w:r>
          <w:rPr/>
          <w:t xml:space="preserve">, his son was </w:t>
        </w:r>
      </w:ins>
      <w:ins w:id="3454" w:author="Martha Batalha" w:date="2023-03-12T18:59:00Z">
        <w:r>
          <w:rPr/>
          <w:t>trying to get into college, h</w:t>
        </w:r>
      </w:ins>
      <w:del w:id="3455" w:author="Martha Batalha" w:date="2023-03-12T18:59:00Z">
        <w:r>
          <w:rPr/>
          <w:delText>. H</w:delText>
        </w:r>
      </w:del>
      <w:r>
        <w:rPr/>
        <w:t>is diabetic mother-in-law had moved in</w:t>
      </w:r>
      <w:del w:id="3456" w:author="Martha Batalha" w:date="2023-03-12T18:58:00Z">
        <w:r>
          <w:rPr/>
          <w:delText xml:space="preserve"> with them</w:delText>
        </w:r>
      </w:del>
      <w:r>
        <w:rPr/>
        <w:t>.</w:t>
      </w:r>
    </w:p>
    <w:p>
      <w:pPr>
        <w:pStyle w:val="Normal"/>
        <w:jc w:val="both"/>
        <w:rPr>
          <w:del w:id="3460" w:author="Martha Batalha" w:date="2023-03-12T19:00:00Z"/>
        </w:rPr>
      </w:pPr>
      <w:del w:id="3458" w:author="Martha Batalha" w:date="2023-03-12T19:00:00Z">
        <w:r>
          <w:rPr/>
          <w:delText xml:space="preserve"> </w:delText>
        </w:r>
      </w:del>
      <w:del w:id="3459" w:author="Martha Batalha" w:date="2023-03-12T19:00:00Z">
        <w:r>
          <w:rPr/>
          <w:delText>His son enjoyed reading and was trying to get into college. His skin was lighter than Farinha’s, he would go further than Farinha ever could.</w:delText>
        </w:r>
      </w:del>
      <w:bookmarkStart w:id="1" w:name="move12954002021"/>
      <w:bookmarkEnd w:id="1"/>
    </w:p>
    <w:p>
      <w:pPr>
        <w:pStyle w:val="Normal"/>
        <w:jc w:val="left"/>
        <w:rPr/>
      </w:pPr>
      <w:r>
        <w:rPr/>
        <w:tab/>
        <w:t>It had been a month since he’d turned up a lead story.</w:t>
      </w:r>
      <w:del w:id="3461" w:author="Martha Batalha" w:date="2023-03-12T18:55:00Z">
        <w:r>
          <w:rPr/>
          <w:delText xml:space="preserve"> </w:delText>
        </w:r>
      </w:del>
      <w:del w:id="3462" w:author="Martha Batalha" w:date="2023-03-12T18:55:00Z">
        <w:r>
          <w:rPr>
            <w:b/>
            <w:bCs/>
          </w:rPr>
          <w:delText>MANCHETE_-lead story</w:delText>
        </w:r>
      </w:del>
      <w:del w:id="3463" w:author="Martha Batalha" w:date="2023-03-12T18:55:00Z">
        <w:r>
          <w:rPr/>
          <w:delText>.</w:delText>
        </w:r>
      </w:del>
      <w:r>
        <w:rPr/>
        <w:t xml:space="preserve"> He only wrote about </w:t>
      </w:r>
      <w:ins w:id="3464" w:author="Martha Batalha" w:date="2023-03-12T18:55:00Z">
        <w:r>
          <w:rPr/>
          <w:t xml:space="preserve">homeless </w:t>
        </w:r>
      </w:ins>
      <w:del w:id="3465" w:author="Martha Batalha" w:date="2023-03-12T18:55:00Z">
        <w:r>
          <w:rPr/>
          <w:delText xml:space="preserve">old men </w:delText>
        </w:r>
      </w:del>
      <w:r>
        <w:rPr/>
        <w:t>found dead on park benches, drunks hit by cars in Copacabana, another dark-skinned man</w:t>
      </w:r>
      <w:ins w:id="3466" w:author="Martha Batalha" w:date="2023-03-12T18:59:00Z">
        <w:r>
          <w:rPr/>
          <w:t xml:space="preserve"> found </w:t>
        </w:r>
      </w:ins>
      <w:del w:id="3467" w:author="Martha Batalha" w:date="2023-03-12T18:55:00Z">
        <w:r>
          <w:rPr/>
          <w:delText xml:space="preserve"> with his </w:delText>
        </w:r>
      </w:del>
      <w:del w:id="3468" w:author="Martha Batalha" w:date="2023-03-12T18:59:00Z">
        <w:r>
          <w:rPr/>
          <w:delText xml:space="preserve">face </w:delText>
        </w:r>
      </w:del>
      <w:r>
        <w:rPr/>
        <w:t>disfigured on the train tracks. None of the recently departed</w:t>
      </w:r>
    </w:p>
    <w:p>
      <w:pPr>
        <w:pStyle w:val="Normal"/>
        <w:jc w:val="left"/>
        <w:rPr/>
      </w:pPr>
      <w:r>
        <w:rPr/>
      </w:r>
    </w:p>
    <w:p>
      <w:pPr>
        <w:pStyle w:val="Normal"/>
        <w:jc w:val="left"/>
        <w:rPr/>
      </w:pPr>
      <w:r>
        <w:rPr>
          <w:b/>
          <w:bCs/>
        </w:rPr>
        <w:t>49</w:t>
      </w:r>
    </w:p>
    <w:p>
      <w:pPr>
        <w:pStyle w:val="Normal"/>
        <w:jc w:val="left"/>
        <w:rPr>
          <w:del w:id="3476" w:author="Martha Batalha" w:date="2023-03-12T19:00:00Z"/>
        </w:rPr>
      </w:pPr>
      <w:r>
        <w:rPr/>
        <w:t xml:space="preserve">had a sordid past, money, or something mysterious to justify a larger story. There were younger, </w:t>
      </w:r>
      <w:del w:id="3469" w:author="Martha Batalha" w:date="2023-03-14T18:03:00Z">
        <w:r>
          <w:rPr/>
          <w:delText xml:space="preserve">more </w:delText>
        </w:r>
      </w:del>
      <w:r>
        <w:rPr/>
        <w:t xml:space="preserve">ambitious reporters. Farinha’s wife required treatment, the clinic </w:t>
      </w:r>
      <w:del w:id="3470" w:author="Martha Batalha" w:date="2023-03-12T18:56:00Z">
        <w:r>
          <w:rPr/>
          <w:delText xml:space="preserve">in Friburgo </w:delText>
        </w:r>
      </w:del>
      <w:r>
        <w:rPr/>
        <w:t>cost more than a hotel. His son wanted to be a doctor</w:t>
      </w:r>
      <w:ins w:id="3471" w:author="Martha Batalha" w:date="2023-03-12T19:00:00Z">
        <w:r>
          <w:rPr/>
          <w:t xml:space="preserve">, had a </w:t>
        </w:r>
      </w:ins>
      <w:ins w:id="3472" w:author="Martha Batalha" w:date="2023-03-12T19:01:00Z">
        <w:r>
          <w:rPr/>
          <w:t>lighter</w:t>
        </w:r>
      </w:ins>
      <w:ins w:id="3473" w:author="Martha Batalha" w:date="2023-03-12T19:00:00Z">
        <w:r>
          <w:rPr/>
          <w:t xml:space="preserve"> skin</w:t>
        </w:r>
      </w:ins>
      <w:ins w:id="3474" w:author="Martha Batalha" w:date="2023-03-14T18:04:00Z">
        <w:r>
          <w:rPr/>
          <w:t xml:space="preserve"> thank his </w:t>
        </w:r>
      </w:ins>
      <w:ins w:id="3475" w:author="Martha Batalha" w:date="2023-03-12T19:00:00Z">
        <w:r>
          <w:rPr/>
          <w:t xml:space="preserve">and </w:t>
        </w:r>
      </w:ins>
    </w:p>
    <w:p>
      <w:pPr>
        <w:pStyle w:val="Normal"/>
        <w:jc w:val="left"/>
        <w:rPr>
          <w:del w:id="3482" w:author="Martha Batalha" w:date="2023-03-12T19:00:00Z"/>
        </w:rPr>
      </w:pPr>
      <w:del w:id="3477" w:author="Martha Batalha" w:date="2023-03-12T19:00:00Z">
        <w:r>
          <w:rPr/>
          <w:delText xml:space="preserve"> </w:delText>
        </w:r>
      </w:del>
      <w:del w:id="3478" w:author="Martha Batalha" w:date="2023-03-12T19:00:00Z">
        <w:r>
          <w:rPr/>
          <w:delText xml:space="preserve">His son enjoyed reading and was trying to get into college. His skin was lighter than Farinha’s, he </w:delText>
        </w:r>
      </w:del>
      <w:del w:id="3479" w:author="Martha Batalha" w:date="2023-03-12T19:01:00Z">
        <w:r>
          <w:rPr/>
          <w:delText>would</w:delText>
        </w:r>
      </w:del>
      <w:ins w:id="3480" w:author="Martha Batalha" w:date="2023-03-12T19:01:00Z">
        <w:r>
          <w:rPr/>
          <w:t>could</w:t>
        </w:r>
      </w:ins>
      <w:ins w:id="3481" w:author="Martha Batalha" w:date="2023-03-12T19:00:00Z">
        <w:r>
          <w:rPr/>
          <w:t xml:space="preserve"> go places. </w:t>
        </w:r>
      </w:ins>
    </w:p>
    <w:p>
      <w:pPr>
        <w:pStyle w:val="Normal"/>
        <w:jc w:val="left"/>
        <w:rPr/>
      </w:pPr>
      <w:del w:id="3483" w:author="Martha Batalha" w:date="2023-03-12T19:00:00Z">
        <w:r>
          <w:rPr/>
          <w:delText xml:space="preserve">. </w:delText>
        </w:r>
      </w:del>
      <w:r>
        <w:rPr/>
        <w:t xml:space="preserve">His mother-in-law took endless showers, left the lights on, ate for two. </w:t>
      </w:r>
      <w:ins w:id="3484" w:author="Martha Batalha" w:date="2023-03-14T18:04:00Z">
        <w:r>
          <w:rPr/>
          <w:t>The bills increased</w:t>
        </w:r>
      </w:ins>
      <w:del w:id="3485" w:author="Martha Batalha" w:date="2023-03-14T18:04:00Z">
        <w:r>
          <w:rPr/>
          <w:delText>All his bills got more expensive</w:delText>
        </w:r>
      </w:del>
      <w:r>
        <w:rPr/>
        <w:t>.</w:t>
      </w:r>
    </w:p>
    <w:p>
      <w:pPr>
        <w:pStyle w:val="Normal"/>
        <w:jc w:val="left"/>
        <w:rPr/>
      </w:pPr>
      <w:r>
        <w:rPr/>
        <w:tab/>
        <w:t>And so, on that dark, deserted street beneath the unceasing rain, Farinha closed his umbrella, clutched the handle</w:t>
      </w:r>
      <w:del w:id="3486" w:author="Martha Batalha" w:date="2023-03-12T18:56:00Z">
        <w:r>
          <w:rPr/>
          <w:delText>,</w:delText>
        </w:r>
      </w:del>
      <w:r>
        <w:rPr/>
        <w:t xml:space="preserve"> and sunk it into the dead man, puncturing his chest with the metal tip. One, two, three times. </w:t>
      </w:r>
      <w:del w:id="3487" w:author="Martha Batalha" w:date="2023-03-12T18:56:00Z">
        <w:r>
          <w:rPr/>
          <w:delText>With a</w:delText>
        </w:r>
      </w:del>
      <w:ins w:id="3488" w:author="Martha Batalha" w:date="2023-03-12T18:56:00Z">
        <w:r>
          <w:rPr/>
          <w:t>A</w:t>
        </w:r>
      </w:ins>
      <w:r>
        <w:rPr/>
        <w:t xml:space="preserve">ll </w:t>
      </w:r>
      <w:del w:id="3489" w:author="Martha Batalha" w:date="2023-03-12T18:56:00Z">
        <w:r>
          <w:rPr/>
          <w:delText xml:space="preserve">of </w:delText>
        </w:r>
      </w:del>
      <w:r>
        <w:rPr/>
        <w:t xml:space="preserve">his strength, hole after hole, the dry, cracking </w:t>
      </w:r>
      <w:r>
        <w:rPr>
          <w:rPrChange w:id="0" w:author="Martha Batalha" w:date="2023-03-14T18:48:00Z"/>
        </w:rPr>
        <w:t>sound of bones breaking.</w:t>
      </w:r>
    </w:p>
    <w:p>
      <w:pPr>
        <w:pStyle w:val="Normal"/>
        <w:jc w:val="left"/>
        <w:rPr/>
      </w:pPr>
      <w:r>
        <w:rPr/>
        <w:tab/>
        <w:t xml:space="preserve">There I was. Rain dripping from my nose. With each blow my eyes tried to shut. I noticed something </w:t>
      </w:r>
      <w:ins w:id="3491" w:author="Martha Batalha" w:date="2023-03-12T19:02:00Z">
        <w:r>
          <w:rPr/>
          <w:t xml:space="preserve">inside me, </w:t>
        </w:r>
      </w:ins>
      <w:r>
        <w:rPr/>
        <w:t>stirring</w:t>
      </w:r>
      <w:del w:id="3492" w:author="Martha Batalha" w:date="2023-03-12T19:02:00Z">
        <w:r>
          <w:rPr/>
          <w:delText xml:space="preserve"> inside me</w:delText>
        </w:r>
      </w:del>
      <w:r>
        <w:rPr/>
        <w:t xml:space="preserve">. I </w:t>
      </w:r>
      <w:del w:id="3493" w:author="Martha Batalha" w:date="2023-03-12T19:02:00Z">
        <w:r>
          <w:rPr/>
          <w:delText>vagueled</w:delText>
        </w:r>
      </w:del>
      <w:ins w:id="3494" w:author="Martha Batalha" w:date="2023-03-12T19:02:00Z">
        <w:r>
          <w:rPr/>
          <w:t>vaguely</w:t>
        </w:r>
      </w:ins>
      <w:r>
        <w:rPr/>
        <w:t xml:space="preserve"> understood I was becoming another person. Not older, or better, I was becoming </w:t>
      </w:r>
      <w:del w:id="3495" w:author="Martha Batalha" w:date="2023-03-14T18:05:00Z">
        <w:r>
          <w:rPr/>
          <w:delText xml:space="preserve">a </w:delText>
        </w:r>
      </w:del>
      <w:r>
        <w:rPr/>
        <w:t xml:space="preserve">. . . </w:t>
      </w:r>
      <w:ins w:id="3496" w:author="Martha Batalha" w:date="2023-03-12T19:02:00Z">
        <w:r>
          <w:rPr/>
          <w:t>different</w:t>
        </w:r>
      </w:ins>
      <w:del w:id="3497" w:author="Martha Batalha" w:date="2023-03-12T19:02:00Z">
        <w:r>
          <w:rPr/>
          <w:delText>stranger</w:delText>
        </w:r>
      </w:del>
      <w:r>
        <w:rPr/>
        <w:t xml:space="preserve">. It took years </w:t>
      </w:r>
      <w:del w:id="3498" w:author="Martha Batalha" w:date="2023-03-12T19:03:00Z">
        <w:r>
          <w:rPr/>
          <w:delText xml:space="preserve">for me </w:delText>
        </w:r>
      </w:del>
      <w:r>
        <w:rPr/>
        <w:t>to make sense of that scene</w:t>
      </w:r>
      <w:ins w:id="3499" w:author="Martha Batalha" w:date="2023-03-14T18:05:00Z">
        <w:r>
          <w:rPr/>
          <w:t>, and p</w:t>
        </w:r>
      </w:ins>
      <w:del w:id="3500" w:author="Martha Batalha" w:date="2023-03-12T19:03:00Z">
        <w:r>
          <w:rPr/>
          <w:delText>, and I’m pretty sure p</w:delText>
        </w:r>
      </w:del>
      <w:r>
        <w:rPr/>
        <w:t>art of me never bothered.</w:t>
      </w:r>
    </w:p>
    <w:p>
      <w:pPr>
        <w:pStyle w:val="Normal"/>
        <w:jc w:val="left"/>
        <w:rPr/>
      </w:pPr>
      <w:r>
        <w:rPr/>
        <w:tab/>
        <w:t>I’ve since forgotten the details, but I can still see myself from</w:t>
      </w:r>
      <w:r>
        <w:rPr>
          <w:b/>
          <w:bCs/>
        </w:rPr>
        <w:t xml:space="preserve"> </w:t>
      </w:r>
      <w:r>
        <w:rPr/>
        <w:t xml:space="preserve">a bird’s-eye view. I’m next to Farinha (he, six feet tall, me, four-foot-eleven). The two of us in front of a defiled body. Him, catching his breath. Me, </w:t>
      </w:r>
      <w:del w:id="3501" w:author="Martha Batalha" w:date="2023-03-12T19:03:00Z">
        <w:r>
          <w:rPr/>
          <w:delText xml:space="preserve">just </w:delText>
        </w:r>
      </w:del>
      <w:r>
        <w:rPr/>
        <w:t xml:space="preserve">standing there. Small, soaked, stone-still. Fourteen years old. In my pants pocket, the cheese sandwich my mother made, </w:t>
      </w:r>
      <w:r>
        <w:rPr>
          <w:rPrChange w:id="0" w:author="Martha Batalha" w:date="2023-03-14T18:48:00Z"/>
        </w:rPr>
        <w:t>flat</w:t>
      </w:r>
      <w:del w:id="3503" w:author="Martha Batalha" w:date="2023-03-12T19:03:00Z">
        <w:r>
          <w:rPr/>
          <w:delText xml:space="preserve"> as a pancake</w:delText>
        </w:r>
      </w:del>
      <w:r>
        <w:rPr>
          <w:rPrChange w:id="0" w:author="Martha Batalha" w:date="2023-03-14T18:48:00Z"/>
        </w:rPr>
        <w:t>.</w:t>
      </w:r>
    </w:p>
    <w:p>
      <w:pPr>
        <w:pStyle w:val="Normal"/>
        <w:jc w:val="left"/>
        <w:rPr/>
      </w:pPr>
      <w:r>
        <w:rPr/>
        <w:tab/>
        <w:t xml:space="preserve">Farinha called Godofredo over (until then </w:t>
      </w:r>
      <w:ins w:id="3505" w:author="Martha Batalha" w:date="2023-03-12T19:04:00Z">
        <w:r>
          <w:rPr/>
          <w:t xml:space="preserve">uninterested, </w:t>
        </w:r>
      </w:ins>
      <w:ins w:id="3506" w:author="Martha Batalha" w:date="2023-03-14T18:06:00Z">
        <w:r>
          <w:rPr/>
          <w:t xml:space="preserve">contemplating </w:t>
        </w:r>
      </w:ins>
      <w:ins w:id="3507" w:author="Martha Batalha" w:date="2023-03-12T19:05:00Z">
        <w:r>
          <w:rPr/>
          <w:t xml:space="preserve">a </w:t>
        </w:r>
      </w:ins>
      <w:del w:id="3508" w:author="Martha Batalha" w:date="2023-03-12T19:04:00Z">
        <w:r>
          <w:rPr/>
          <w:delText>then with his back turned, examining some d</w:delText>
        </w:r>
      </w:del>
      <w:del w:id="3509" w:author="Martha Batalha" w:date="2023-03-12T19:05:00Z">
        <w:r>
          <w:rPr/>
          <w:delText xml:space="preserve">etail of a </w:delText>
        </w:r>
      </w:del>
      <w:r>
        <w:rPr/>
        <w:t>wall) to take a photo.</w:t>
      </w:r>
    </w:p>
    <w:p>
      <w:pPr>
        <w:pStyle w:val="Normal"/>
        <w:jc w:val="left"/>
        <w:rPr/>
      </w:pPr>
      <w:r>
        <w:rPr/>
        <w:tab/>
        <w:t>Five minutes later the flashing lights of a police car</w:t>
      </w:r>
      <w:ins w:id="3510" w:author="Martha Batalha" w:date="2023-03-12T19:05:00Z">
        <w:r>
          <w:rPr/>
          <w:t xml:space="preserve"> came </w:t>
        </w:r>
      </w:ins>
      <w:del w:id="3511" w:author="Martha Batalha" w:date="2023-03-12T19:05:00Z">
        <w:r>
          <w:rPr/>
          <w:delText xml:space="preserve"> lighting up the rain coming </w:delText>
        </w:r>
      </w:del>
      <w:r>
        <w:rPr/>
        <w:t>down on the dead man. Out stepped two-hundred-fifty pounds</w:t>
      </w:r>
      <w:r>
        <w:rPr>
          <w:b/>
          <w:bCs/>
        </w:rPr>
        <w:t xml:space="preserve"> </w:t>
      </w:r>
      <w:r>
        <w:rPr/>
        <w:t xml:space="preserve">of </w:t>
      </w:r>
      <w:ins w:id="3512" w:author="Martha Batalha" w:date="2023-03-12T19:05:00Z">
        <w:r>
          <w:rPr/>
          <w:t xml:space="preserve">a </w:t>
        </w:r>
      </w:ins>
      <w:r>
        <w:rPr/>
        <w:t>desk-bound investigator wearing a cheap suit— Detective Peixoto. Peixoto opened an umbrella and walked up to Farinha. They shook hands.</w:t>
      </w:r>
    </w:p>
    <w:p>
      <w:pPr>
        <w:pStyle w:val="Normal"/>
        <w:jc w:val="left"/>
        <w:rPr/>
      </w:pPr>
      <w:r>
        <w:rPr/>
        <w:tab/>
        <w:t>“Tell me, when’s the dance?”</w:t>
      </w:r>
    </w:p>
    <w:p>
      <w:pPr>
        <w:pStyle w:val="Normal"/>
        <w:jc w:val="left"/>
        <w:rPr/>
      </w:pPr>
      <w:r>
        <w:rPr/>
        <w:tab/>
        <w:t xml:space="preserve">“Helena makes her debut next week. The wife is </w:t>
      </w:r>
      <w:del w:id="3513" w:author="Martha Batalha" w:date="2023-03-12T19:06:00Z">
        <w:r>
          <w:rPr/>
          <w:delText xml:space="preserve">all </w:delText>
        </w:r>
      </w:del>
      <w:del w:id="3514" w:author="Martha Batalha" w:date="2023-03-14T18:06:00Z">
        <w:r>
          <w:rPr/>
          <w:delText xml:space="preserve">nervous, </w:delText>
        </w:r>
      </w:del>
      <w:ins w:id="3515" w:author="Martha Batalha" w:date="2023-03-14T18:06:00Z">
        <w:r>
          <w:rPr/>
          <w:t xml:space="preserve">anxious, </w:t>
        </w:r>
      </w:ins>
      <w:r>
        <w:rPr/>
        <w:t>chugging</w:t>
      </w:r>
      <w:del w:id="3516" w:author="Martha Batalha" w:date="2023-03-12T19:06:00Z">
        <w:r>
          <w:rPr/>
          <w:delText xml:space="preserve"> </w:delText>
        </w:r>
      </w:del>
      <w:r>
        <w:rPr>
          <w:b/>
          <w:bCs/>
        </w:rPr>
        <w:t xml:space="preserve"> </w:t>
      </w:r>
      <w:r>
        <w:rPr/>
        <w:t>passion fruit juice to calm her nerves. And your boy?”</w:t>
      </w:r>
    </w:p>
    <w:p>
      <w:pPr>
        <w:pStyle w:val="Normal"/>
        <w:jc w:val="left"/>
        <w:rPr/>
      </w:pPr>
      <w:r>
        <w:rPr>
          <w:b/>
          <w:bCs/>
        </w:rPr>
        <w:t>50</w:t>
      </w:r>
    </w:p>
    <w:p>
      <w:pPr>
        <w:pStyle w:val="Normal"/>
        <w:jc w:val="left"/>
        <w:rPr/>
      </w:pPr>
      <w:r>
        <w:rPr/>
        <w:tab/>
        <w:t>“</w:t>
      </w:r>
      <w:ins w:id="3517" w:author="Martha Batalha" w:date="2023-03-12T19:07:00Z">
        <w:r>
          <w:rPr/>
          <w:t>Likes to study, is thinking about college</w:t>
        </w:r>
      </w:ins>
      <w:ins w:id="3518" w:author="Martha Batalha" w:date="2023-03-14T18:06:00Z">
        <w:r>
          <w:rPr/>
          <w:t>.</w:t>
        </w:r>
      </w:ins>
      <w:del w:id="3519" w:author="Martha Batalha" w:date="2023-03-12T19:06:00Z">
        <w:r>
          <w:rPr/>
          <w:delText>He likes the books, w</w:delText>
        </w:r>
      </w:del>
      <w:del w:id="3520" w:author="Martha Batalha" w:date="2023-03-12T19:07:00Z">
        <w:r>
          <w:rPr/>
          <w:delText>ants to be a</w:delText>
        </w:r>
      </w:del>
      <w:del w:id="3521" w:author="Martha Batalha" w:date="2023-03-12T19:06:00Z">
        <w:r>
          <w:rPr/>
          <w:delText xml:space="preserve"> doctor.</w:delText>
        </w:r>
      </w:del>
      <w:r>
        <w:rPr/>
        <w:t>”</w:t>
      </w:r>
    </w:p>
    <w:p>
      <w:pPr>
        <w:pStyle w:val="Normal"/>
        <w:jc w:val="left"/>
        <w:rPr/>
      </w:pPr>
      <w:r>
        <w:rPr/>
        <w:tab/>
        <w:t xml:space="preserve">Peixoto’s youngest got a mini-laboratory </w:t>
      </w:r>
      <w:ins w:id="3522" w:author="Martha Batalha" w:date="2023-03-14T18:07:00Z">
        <w:r>
          <w:rPr/>
          <w:t>for a gift</w:t>
        </w:r>
      </w:ins>
      <w:del w:id="3523" w:author="Martha Batalha" w:date="2023-03-14T18:07:00Z">
        <w:r>
          <w:rPr/>
          <w:delText>for</w:delText>
        </w:r>
      </w:del>
      <w:del w:id="3524" w:author="Martha Batalha" w:date="2023-03-14T18:06:00Z">
        <w:r>
          <w:rPr/>
          <w:delText xml:space="preserve"> </w:delText>
        </w:r>
      </w:del>
      <w:del w:id="3525" w:author="Martha Batalha" w:date="2023-03-14T18:07:00Z">
        <w:r>
          <w:rPr/>
          <w:delText>a gift</w:delText>
        </w:r>
      </w:del>
      <w:r>
        <w:rPr/>
        <w:t>.</w:t>
      </w:r>
    </w:p>
    <w:p>
      <w:pPr>
        <w:pStyle w:val="Normal"/>
        <w:jc w:val="left"/>
        <w:rPr/>
      </w:pPr>
      <w:r>
        <w:rPr/>
        <w:tab/>
        <w:t>“Gonna be a scientist,” the man says.</w:t>
      </w:r>
    </w:p>
    <w:p>
      <w:pPr>
        <w:pStyle w:val="Normal"/>
        <w:jc w:val="left"/>
        <w:rPr/>
      </w:pPr>
      <w:r>
        <w:rPr/>
        <w:tab/>
        <w:t>“What do we have here?” Peixoto asks, tapping the body with his foot as though it were a flat tire.</w:t>
      </w:r>
    </w:p>
    <w:p>
      <w:pPr>
        <w:pStyle w:val="Normal"/>
        <w:jc w:val="left"/>
        <w:rPr/>
      </w:pPr>
      <w:r>
        <w:rPr/>
        <w:tab/>
        <w:t>“Fat-cat. Shot dead.”</w:t>
      </w:r>
    </w:p>
    <w:p>
      <w:pPr>
        <w:pStyle w:val="Normal"/>
        <w:jc w:val="left"/>
        <w:rPr/>
      </w:pPr>
      <w:r>
        <w:rPr/>
        <w:tab/>
        <w:t xml:space="preserve">Peixoto looked at the dead man, who even punched full of holes looked like he was napping. He studied the suit jacket, </w:t>
      </w:r>
      <w:del w:id="3526" w:author="Martha Batalha" w:date="2023-03-12T19:08:00Z">
        <w:r>
          <w:rPr/>
          <w:delText xml:space="preserve">and </w:delText>
        </w:r>
      </w:del>
      <w:r>
        <w:rPr/>
        <w:t xml:space="preserve">frowned </w:t>
      </w:r>
      <w:del w:id="3527" w:author="Martha Batalha" w:date="2023-03-12T19:08:00Z">
        <w:r>
          <w:rPr/>
          <w:delText>dis</w:delText>
        </w:r>
      </w:del>
      <w:r>
        <w:rPr/>
        <w:t>approvingly at the quality of the cut. He kneeled down with some difficulty, his remarkable belly</w:t>
      </w:r>
      <w:r>
        <w:rPr>
          <w:b/>
          <w:bCs/>
        </w:rPr>
        <w:t xml:space="preserve"> </w:t>
      </w:r>
      <w:r>
        <w:rPr/>
        <w:t xml:space="preserve">working against him. He tried to fit his </w:t>
      </w:r>
      <w:ins w:id="3528" w:author="Martha Batalha" w:date="2023-03-12T19:08:00Z">
        <w:r>
          <w:rPr/>
          <w:t xml:space="preserve">pointing </w:t>
        </w:r>
      </w:ins>
      <w:r>
        <w:rPr/>
        <w:t>finger inside one of the holes. The hole was narrow, the finger didn’t fit. He tried other fingers and they didn’t either. He stuck his pinky in.</w:t>
      </w:r>
    </w:p>
    <w:p>
      <w:pPr>
        <w:pStyle w:val="Normal"/>
        <w:jc w:val="left"/>
        <w:rPr/>
      </w:pPr>
      <w:r>
        <w:rPr/>
        <w:tab/>
        <w:t>“Twenty-two caliber. A small gun, a woman’s firearm. A crime of passion,” he concluded, taking a hankerchief from his pocket to clean his pinky.</w:t>
      </w:r>
    </w:p>
    <w:p>
      <w:pPr>
        <w:pStyle w:val="Normal"/>
        <w:jc w:val="left"/>
        <w:rPr/>
      </w:pPr>
      <w:r>
        <w:rPr/>
        <w:tab/>
        <w:t>“So the redhead we passed driving a white Cadillac might be the assassin,” Farinha said to me.</w:t>
      </w:r>
    </w:p>
    <w:p>
      <w:pPr>
        <w:pStyle w:val="Normal"/>
        <w:jc w:val="left"/>
        <w:rPr/>
      </w:pPr>
      <w:r>
        <w:rPr/>
        <w:tab/>
        <w:t>I didn’t answer.</w:t>
      </w:r>
    </w:p>
    <w:p>
      <w:pPr>
        <w:pStyle w:val="Normal"/>
        <w:jc w:val="left"/>
        <w:rPr/>
      </w:pPr>
      <w:r>
        <w:rPr/>
        <w:tab/>
        <w:t>“Look at th</w:t>
      </w:r>
      <w:ins w:id="3529" w:author="Martha Batalha" w:date="2023-03-12T19:09:00Z">
        <w:r>
          <w:rPr/>
          <w:t>is boy</w:t>
        </w:r>
      </w:ins>
      <w:del w:id="3530" w:author="Martha Batalha" w:date="2023-03-12T19:09:00Z">
        <w:r>
          <w:rPr/>
          <w:delText>e boy’s expression!</w:delText>
        </w:r>
      </w:del>
      <w:r>
        <w:rPr/>
        <w:t>” Peixoto said.</w:t>
      </w:r>
      <w:r>
        <w:rPr>
          <w:b/>
          <w:bCs/>
        </w:rPr>
        <w:t xml:space="preserve"> </w:t>
      </w:r>
      <w:r>
        <w:rPr/>
        <w:t>“You never forget your first dead man.”</w:t>
      </w:r>
    </w:p>
    <w:p>
      <w:pPr>
        <w:pStyle w:val="Normal"/>
        <w:jc w:val="left"/>
        <w:rPr/>
      </w:pPr>
      <w:r>
        <w:rPr/>
        <w:tab/>
        <w:t xml:space="preserve">On the drive back the men </w:t>
      </w:r>
      <w:ins w:id="3531" w:author="Martha Batalha" w:date="2023-03-12T19:10:00Z">
        <w:r>
          <w:rPr/>
          <w:t>didn’t speak</w:t>
        </w:r>
      </w:ins>
      <w:del w:id="3532" w:author="Martha Batalha" w:date="2023-03-12T19:09:00Z">
        <w:r>
          <w:rPr/>
          <w:delText>didn’t speak</w:delText>
        </w:r>
      </w:del>
      <w:r>
        <w:rPr/>
        <w:t>. The rain drummed on the jeep’s hood, the wipers scraped the windshield.</w:t>
      </w:r>
    </w:p>
    <w:p>
      <w:pPr>
        <w:pStyle w:val="Normal"/>
        <w:jc w:val="left"/>
        <w:rPr/>
      </w:pPr>
      <w:r>
        <w:rPr/>
        <w:tab/>
        <w:t>“You’re quiet,” Farinha said, looking at me through the rearview mirror.</w:t>
      </w:r>
    </w:p>
    <w:p>
      <w:pPr>
        <w:pStyle w:val="Normal"/>
        <w:jc w:val="left"/>
        <w:rPr/>
      </w:pPr>
      <w:r>
        <w:rPr/>
        <w:tab/>
        <w:t xml:space="preserve">“What </w:t>
      </w:r>
      <w:del w:id="3533" w:author="Martha Batalha" w:date="2023-03-12T19:10:00Z">
        <w:r>
          <w:rPr/>
          <w:delText xml:space="preserve">do </w:delText>
        </w:r>
      </w:del>
      <w:r>
        <w:rPr/>
        <w:t>you did was wrong.”</w:t>
      </w:r>
    </w:p>
    <w:p>
      <w:pPr>
        <w:pStyle w:val="Normal"/>
        <w:jc w:val="left"/>
        <w:rPr/>
      </w:pPr>
      <w:r>
        <w:rPr/>
        <w:tab/>
        <w:t>Godofredo started laughing.</w:t>
      </w:r>
    </w:p>
    <w:p>
      <w:pPr>
        <w:pStyle w:val="Normal"/>
        <w:jc w:val="left"/>
        <w:rPr/>
      </w:pPr>
      <w:r>
        <w:rPr/>
        <w:tab/>
        <w:t>“You have a lot to learn,” Farinha said.</w:t>
      </w:r>
    </w:p>
    <w:p>
      <w:pPr>
        <w:pStyle w:val="Normal"/>
        <w:jc w:val="left"/>
        <w:rPr/>
      </w:pPr>
      <w:r>
        <w:rPr/>
        <w:tab/>
        <w:t>“It was wrong. There was no bullet. He died of something else. That’s the truth.”</w:t>
      </w:r>
    </w:p>
    <w:p>
      <w:pPr>
        <w:pStyle w:val="Normal"/>
        <w:jc w:val="left"/>
        <w:rPr/>
      </w:pPr>
      <w:r>
        <w:rPr/>
        <w:tab/>
        <w:t>“And who are you to say what’s true</w:t>
      </w:r>
      <w:del w:id="3534" w:author="Martha Batalha" w:date="2023-03-12T19:10:00Z">
        <w:r>
          <w:rPr/>
          <w:delText xml:space="preserve"> and what’s not</w:delText>
        </w:r>
      </w:del>
      <w:r>
        <w:rPr/>
        <w:t>?”</w:t>
      </w:r>
    </w:p>
    <w:p>
      <w:pPr>
        <w:pStyle w:val="Normal"/>
        <w:jc w:val="left"/>
        <w:rPr/>
      </w:pPr>
      <w:r>
        <w:rPr/>
        <w:tab/>
        <w:t>“I saw it.</w:t>
      </w:r>
      <w:ins w:id="3535" w:author="Martha Batalha" w:date="2023-03-14T18:08:00Z">
        <w:r>
          <w:rPr/>
          <w:t xml:space="preserve"> I know. </w:t>
        </w:r>
      </w:ins>
      <w:del w:id="3536" w:author="Martha Batalha" w:date="2023-03-14T18:08:00Z">
        <w:r>
          <w:rPr/>
          <w:delText xml:space="preserve"> </w:delText>
        </w:r>
      </w:del>
      <w:r>
        <w:rPr/>
        <w:t>The paper has to publish the truth.”</w:t>
      </w:r>
    </w:p>
    <w:p>
      <w:pPr>
        <w:pStyle w:val="Normal"/>
        <w:jc w:val="left"/>
        <w:rPr/>
      </w:pPr>
      <w:r>
        <w:rPr/>
        <w:tab/>
      </w:r>
    </w:p>
    <w:p>
      <w:pPr>
        <w:pStyle w:val="Normal"/>
        <w:jc w:val="left"/>
        <w:rPr/>
      </w:pPr>
      <w:r>
        <w:rPr>
          <w:b/>
          <w:bCs/>
        </w:rPr>
        <w:t>51.</w:t>
      </w:r>
    </w:p>
    <w:p>
      <w:pPr>
        <w:pStyle w:val="Normal"/>
        <w:jc w:val="left"/>
        <w:rPr>
          <w:b/>
          <w:b/>
          <w:bCs/>
        </w:rPr>
      </w:pPr>
      <w:r>
        <w:rPr>
          <w:b/>
          <w:bCs/>
        </w:rPr>
      </w:r>
    </w:p>
    <w:p>
      <w:pPr>
        <w:pStyle w:val="Normal"/>
        <w:jc w:val="left"/>
        <w:rPr/>
      </w:pPr>
      <w:r>
        <w:rPr/>
        <w:tab/>
        <w:t xml:space="preserve">“Ah, that’s a good one. Tell me, what’s the truth in the serious newspapers </w:t>
      </w:r>
      <w:del w:id="3537" w:author="Martha Batalha" w:date="2023-03-12T19:11:00Z">
        <w:r>
          <w:rPr/>
          <w:delText xml:space="preserve">all </w:delText>
        </w:r>
      </w:del>
      <w:r>
        <w:rPr/>
        <w:t>the hotshots read? That the minimum wage covers the bills</w:t>
      </w:r>
      <w:del w:id="3538" w:author="Martha Batalha" w:date="2023-03-12T19:11:00Z">
        <w:r>
          <w:rPr/>
          <w:delText xml:space="preserve"> every month?</w:delText>
        </w:r>
      </w:del>
      <w:ins w:id="3539" w:author="Martha Batalha" w:date="2023-03-12T19:11:00Z">
        <w:r>
          <w:rPr/>
          <w:t>?</w:t>
        </w:r>
      </w:ins>
      <w:r>
        <w:rPr/>
        <w:t xml:space="preserve"> That </w:t>
      </w:r>
      <w:ins w:id="3540" w:author="Martha Batalha" w:date="2023-03-14T18:09:00Z">
        <w:r>
          <w:rPr/>
          <w:t>Rio</w:t>
        </w:r>
      </w:ins>
      <w:del w:id="3541" w:author="Martha Batalha" w:date="2023-03-14T18:09:00Z">
        <w:r>
          <w:rPr/>
          <w:delText>they’r</w:delText>
        </w:r>
      </w:del>
      <w:ins w:id="3542" w:author="Martha Batalha" w:date="2023-03-14T18:09:00Z">
        <w:r>
          <w:rPr/>
          <w:t xml:space="preserve"> is</w:t>
        </w:r>
      </w:ins>
      <w:del w:id="3543" w:author="Martha Batalha" w:date="2023-03-14T18:09:00Z">
        <w:r>
          <w:rPr/>
          <w:delText>e</w:delText>
        </w:r>
      </w:del>
      <w:r>
        <w:rPr/>
        <w:t xml:space="preserve"> going to stop rationing electricity</w:t>
      </w:r>
      <w:del w:id="3544" w:author="Martha Batalha" w:date="2023-03-12T19:11:00Z">
        <w:r>
          <w:rPr/>
          <w:delText xml:space="preserve"> in Rio</w:delText>
        </w:r>
      </w:del>
      <w:r>
        <w:rPr/>
        <w:t>? That this shitty military government is only temporary? Newspaper headlines are made of lies. About the</w:t>
      </w:r>
      <w:del w:id="3545" w:author="Martha Batalha" w:date="2023-03-14T18:09:00Z">
        <w:r>
          <w:rPr/>
          <w:delText>y</w:delText>
        </w:r>
      </w:del>
      <w:r>
        <w:rPr/>
        <w:t xml:space="preserve"> way things ought to be but never are. And I’m not about to let some kid </w:t>
      </w:r>
      <w:del w:id="3546" w:author="Martha Batalha" w:date="2023-03-12T19:11:00Z">
        <w:r>
          <w:rPr/>
          <w:delText xml:space="preserve">like you </w:delText>
        </w:r>
      </w:del>
      <w:r>
        <w:rPr/>
        <w:t>who’s barely learned to write tell me what’s true</w:t>
      </w:r>
      <w:del w:id="3547" w:author="Martha Batalha" w:date="2023-03-12T19:11:00Z">
        <w:r>
          <w:rPr/>
          <w:delText xml:space="preserve"> and what’s not</w:delText>
        </w:r>
      </w:del>
      <w:r>
        <w:rPr/>
        <w:t>.”</w:t>
      </w:r>
    </w:p>
    <w:p>
      <w:pPr>
        <w:pStyle w:val="Normal"/>
        <w:jc w:val="left"/>
        <w:rPr/>
      </w:pPr>
      <w:r>
        <w:rPr/>
        <w:tab/>
        <w:t>“The holes</w:t>
      </w:r>
      <w:ins w:id="3548" w:author="Martha Batalha" w:date="2023-03-12T19:12:00Z">
        <w:r>
          <w:rPr/>
          <w:t>. Y</w:t>
        </w:r>
      </w:ins>
      <w:del w:id="3549" w:author="Martha Batalha" w:date="2023-03-12T19:12:00Z">
        <w:r>
          <w:rPr/>
          <w:delText>, y</w:delText>
        </w:r>
      </w:del>
      <w:r>
        <w:rPr/>
        <w:t xml:space="preserve">ou </w:t>
      </w:r>
      <w:ins w:id="3550" w:author="Martha Batalha" w:date="2023-03-14T18:09:00Z">
        <w:r>
          <w:rPr/>
          <w:t>made them</w:t>
        </w:r>
      </w:ins>
      <w:del w:id="3551" w:author="Martha Batalha" w:date="2023-03-14T18:09:00Z">
        <w:r>
          <w:rPr/>
          <w:delText>put them there</w:delText>
        </w:r>
      </w:del>
      <w:r>
        <w:rPr/>
        <w:t>.”</w:t>
      </w:r>
    </w:p>
    <w:p>
      <w:pPr>
        <w:pStyle w:val="Normal"/>
        <w:jc w:val="left"/>
        <w:rPr/>
      </w:pPr>
      <w:r>
        <w:rPr/>
        <w:tab/>
        <w:t>Farinha turned around, the fierce white of his eyes stark against the darkness</w:t>
      </w:r>
      <w:ins w:id="3552" w:author="Martha Batalha" w:date="2023-03-14T18:10:00Z">
        <w:r>
          <w:rPr/>
          <w:t xml:space="preserve"> in the car</w:t>
        </w:r>
      </w:ins>
      <w:del w:id="3553" w:author="Martha Batalha" w:date="2023-03-12T19:12:00Z">
        <w:r>
          <w:rPr/>
          <w:delText xml:space="preserve"> inside the car</w:delText>
        </w:r>
      </w:del>
      <w:r>
        <w:rPr/>
        <w:t>.</w:t>
      </w:r>
    </w:p>
    <w:p>
      <w:pPr>
        <w:pStyle w:val="Normal"/>
        <w:jc w:val="left"/>
        <w:rPr/>
      </w:pPr>
      <w:r>
        <w:rPr/>
        <w:tab/>
        <w:t xml:space="preserve">“I’m going to tell you something, boy. The </w:t>
      </w:r>
      <w:r>
        <w:rPr>
          <w:i/>
          <w:iCs/>
        </w:rPr>
        <w:t>Luta</w:t>
      </w:r>
      <w:r>
        <w:rPr/>
        <w:t xml:space="preserve"> might exaggerate a little here and there. But there’s nothing truer in this city than the bodies we show. Don’t you </w:t>
      </w:r>
      <w:ins w:id="3554" w:author="Martha Batalha" w:date="2023-03-12T19:12:00Z">
        <w:r>
          <w:rPr/>
          <w:t xml:space="preserve">ever </w:t>
        </w:r>
      </w:ins>
      <w:r>
        <w:rPr/>
        <w:t>forget it, as long as you’re a reporter. The bodies are real. Their pain is always real.”</w:t>
      </w:r>
    </w:p>
    <w:p>
      <w:pPr>
        <w:pStyle w:val="Normal"/>
        <w:jc w:val="left"/>
        <w:rPr/>
      </w:pPr>
      <w:r>
        <w:rPr/>
        <w:tab/>
      </w:r>
    </w:p>
    <w:sectPr>
      <w:footerReference w:type="default" r:id="rId2"/>
      <w:footnotePr>
        <w:numFmt w:val="decimal"/>
      </w:footnote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3-03-15T21:26:0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Martha, because we’re talking about suffering, we’d have to keep “begins” to have subject-verb agreement. One possible reformulation could be:</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 end of suffering for one person and the beginning for three others,</w:t>
      </w:r>
    </w:p>
  </w:comment>
  <w:comment w:id="1" w:author="Unknown Author" w:date="2023-03-15T21:29:21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Martha, coming back to a question I posed further down: do we want to move this all into past tense? You move to past tense here, but you start in present. There are some other places where you switch to past, as well. Shall we move it all into past? </w:t>
      </w:r>
    </w:p>
  </w:comment>
  <w:comment w:id="2" w:author="Unknown Author" w:date="2023-03-15T21:30:5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Maybe just “homes”? Of course we are talking about “salons” in the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Swann’s Way</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style, but juxtaposed with “veranda,” I’m not sure “salon” as a room in a house quite works.</w:t>
      </w:r>
    </w:p>
  </w:comment>
  <w:comment w:id="3" w:author="Unknown Author" w:date="2023-03-15T21:33:5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“assure” is a transitive verb, so it has to take an object in English—what do you think of this? </w:t>
      </w:r>
    </w:p>
  </w:comment>
  <w:comment w:id="4" w:author="Unknown Author" w:date="2023-03-15T21:35:1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In English, for rhythm, I do think this needs either “random” or “some”</w:t>
      </w:r>
    </w:p>
  </w:comment>
  <w:comment w:id="5" w:author="Unknown Author" w:date="2023-03-15T21:37:4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Possibly: “a nightlamp is his only possession.” </w:t>
      </w:r>
    </w:p>
  </w:comment>
  <w:comment w:id="6" w:author="Unknown Author" w:date="2023-03-15T21:38:3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 root canal is the treatment ;-)</w:t>
      </w:r>
    </w:p>
  </w:comment>
  <w:comment w:id="7" w:author="Unknown Author" w:date="2023-03-15T21:42:4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would suggest keeping the original solution here, especially since he doesn’t actually have an appt. </w:t>
      </w:r>
    </w:p>
  </w:comment>
  <w:comment w:id="8" w:author="Unknown Author" w:date="2023-03-15T21:44: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Martha, here is another phrasing I would keep in terms of sounding natural.</w:t>
      </w:r>
    </w:p>
  </w:comment>
  <w:comment w:id="9" w:author="Unknown Author" w:date="2023-03-15T21:45:2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Is the number blocked, or he just doesn’t recognize it? Sorry to do this one a few phrases in a row, but I think if it’s matter of just not recognizing it, I’d stick with “He doesn’t recognize the number.” Possibly, but not as good: “It’s no number he recognizes.” </w:t>
      </w:r>
    </w:p>
  </w:comment>
  <w:comment w:id="10" w:author="Unknown Author" w:date="2023-03-15T21:47: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Would keep</w:t>
      </w:r>
    </w:p>
  </w:comment>
  <w:comment w:id="11" w:author="Unknown Author" w:date="2023-03-15T21:47:4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Are you thinking of this in terms of American suburbs? Given that the “subúrbio” means a very different thing in Brazil, I wonder whether. Though I guess Barra is a suburb, though quite different from Méier….</w:t>
      </w:r>
    </w:p>
  </w:comment>
  <w:comment w:id="12" w:author="Unknown Author" w:date="2023-03-15T21:51:1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think in English this is a question of emphasis and naturality in speech. The point is that he got his hopes up, right? And he was telling his friends, “My dad’s coming to take me out on the town.” The “all” is less literal than emphatic. </w:t>
      </w:r>
    </w:p>
  </w:comment>
  <w:comment w:id="13" w:author="Unknown Author" w:date="2023-03-15T21:53:4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 would stet here. I think for us to capture her tone, we need this.</w:t>
      </w:r>
    </w:p>
  </w:comment>
  <w:comment w:id="14" w:author="Unknown Author" w:date="2023-03-15T21:54:39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Curious about the motivation here: is it really Beatriz who wants them, or does Marceu want them? Also, what </w:t>
      </w:r>
    </w:p>
  </w:comment>
  <w:comment w:id="15" w:author="Unknown Author" w:date="2023-03-15T21:57:3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Martha, I think the “Joel” here is important here. I wonder if for a few of these phrasings we should speak by phone (or at least via Whatsapp audio) to try to get the tone right. With the dialogue, in particular, I think there are a few spots where the changes you’re suggesting aren’t quite right. But I think it might be helpful for us both to literally “hear” how it sounds so as to arrive at the right solution.</w:t>
      </w:r>
    </w:p>
  </w:comment>
  <w:comment w:id="16" w:author="Unknown Author" w:date="2023-03-15T22:00:4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Would stet here</w:t>
      </w:r>
    </w:p>
  </w:comment>
  <w:comment w:id="17" w:author="Unknown Author" w:date="2023-03-15T22:04:25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Not sure I understand this change.</w:t>
      </w:r>
    </w:p>
  </w:comment>
  <w:comment w:id="18" w:author="Martha Batalha" w:date="2023-03-10T11:15:00Z" w:initials="MB">
    <w:p>
      <w:r>
        <w:rPr>
          <w:rFonts w:eastAsia="Tahoma" w:cs="Tahoma"/>
          <w:kern w:val="0"/>
          <w:lang w:val="en-US" w:eastAsia="en-US" w:bidi="en-US"/>
        </w:rPr>
        <w:t>Troquei landing por hallway. Pode ser?</w:t>
      </w:r>
    </w:p>
  </w:comment>
  <w:comment w:id="19" w:author="Unknown Author" w:date="2023-03-15T22:04:41Z" w:initials="">
    <w:p>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Reply to Martha Batalha (03/10/2023, 11:15): "..."</w:t>
      </w:r>
    </w:p>
    <w:p>
      <w:r>
        <w:rPr>
          <w:rFonts w:eastAsia="Tahoma" w:cs="Tahoma"/>
          <w:kern w:val="0"/>
          <w:sz w:val="20"/>
          <w:lang w:val="en-US" w:eastAsia="zh-CN" w:bidi="hi-IN"/>
        </w:rPr>
        <w:t>Depende, na verdade. É que “the landing” seria a parte entre cada escada que leva de um andar para outro. Entendi que ele está abrindo uma porta que leva do corredor para uma escada (que nem numa escola aqui nos EUA, ou mesmo a escada de emergência de um hotel)...de qualquer forma, “landing” seria esta parte onde uma pessoa pausa entre a escada que acabou de subir e outra que levará para o próximo andar….</w:t>
      </w:r>
    </w:p>
  </w:comment>
  <w:comment w:id="20" w:author="Unknown Author" w:date="2023-03-15T22:07:21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Para mim, esta solução sugere que vai ser a última tentativa dele.</w:t>
      </w:r>
    </w:p>
  </w:comment>
  <w:comment w:id="21" w:author="Unknown Author" w:date="2023-03-16T09:52:4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Se não gostar desta solução, sugiro: “Better not to dwell on it”—the issue, as I see it, with this and “just don’t think about it” is that suddenly we’ve moved from a close third to Joel’s POV/first-person. </w:t>
      </w:r>
    </w:p>
  </w:comment>
  <w:comment w:id="22" w:author="Unknown Author" w:date="2023-03-16T09:55:41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O meu pitaco: se tirar “that very,” além de perda de fluidez no inglês, acaba lendo com o uma repetição não-intencional.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Outra possibilide: “and here he is, fat barring sfrom death.”</w:t>
      </w:r>
    </w:p>
  </w:comment>
  <w:comment w:id="23" w:author="Unknown Author" w:date="2023-03-16T09:59:0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Without “all,” we’re left with the possibility of reading this as “aquela gordura” em vez de “não estar tão gordo”  </w:t>
      </w:r>
    </w:p>
  </w:comment>
  <w:comment w:id="24" w:author="Unknown Author" w:date="2023-03-16T10:03:3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Agree with trimming this here. Think, for reasons of flow and idiomatic expression, it might be best to keep “accommodate” but cut “behind the wheel,” which is implied. </w:t>
      </w:r>
    </w:p>
  </w:comment>
  <w:comment w:id="25" w:author="Unknown Author" w:date="2023-03-16T10:09:39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Martha, I do think the original expression here sounds much more like something someone would say in this situation in English. A “please help” seems much more appropriate to someone who had a personal relationship to Joel, like a pleading mother or partner. </w:t>
      </w:r>
    </w:p>
  </w:comment>
  <w:comment w:id="26" w:author="Unknown Author" w:date="2023-03-16T10:12:0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Hi Martha—I tried to change the lyrics here to make them sound a bit more naturally like something written in English—in the way, for example, that “Desafinado” has different lyrics in English than in Jobim’s original. I think a literal translation doesn’t quite work here. A literal translation also feels longwinded in the English, and I think it interrupts the scene.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Suggesting some other possibilities here:</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“The break of dawn atop the hillside is so lovely . . .”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“Nature smiling ’neath the colors of the sun . . .”</w:t>
      </w:r>
    </w:p>
    <w:p>
      <w:r>
        <w:rPr>
          <w:rFonts w:eastAsia="Tahoma" w:cs="Tahoma"/>
          <w:kern w:val="0"/>
          <w:lang w:val="en-US" w:eastAsia="en-US" w:bidi="en-US"/>
        </w:rPr>
      </w:r>
    </w:p>
    <w:p>
      <w:r>
        <w:rPr>
          <w:rFonts w:eastAsia="Tahoma" w:cs="Tahoma"/>
          <w:kern w:val="0"/>
          <w:lang w:val="en-US" w:eastAsia="en-US" w:bidi="en-US"/>
        </w:rPr>
      </w:r>
    </w:p>
  </w:comment>
  <w:comment w:id="27" w:author="Unknown Author" w:date="2023-03-16T11:56:3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In US newspaper style, particularly AP, “died” is almost always used. (A quick look at the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Times</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obituaries provides an example.) </w:t>
      </w:r>
    </w:p>
  </w:comment>
  <w:comment w:id="28" w:author="Unknown Author" w:date="2023-03-16T10:26:3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Given the rewrite up top and elsewhere, I would change this paragraph significantly. I’ve provided a suggested rewrite along the lines of your changes. I think we do run up against another question here that has reared its head earlier: the timeline feels a bit muddled, with changes in tone and tense that can become confusing at turns. For example, this “Jacinta was a cook, he tells them” — you’ve begun this chapter and the paragraph with a tone that very much resembles a journalistic obituary. But then we slip into this very personal story, in a conversational tone, that makes it feel as if we’re changing narrators and even time periods when these events took place. </w:t>
      </w:r>
    </w:p>
  </w:comment>
  <w:comment w:id="29" w:author="Unknown Author" w:date="2023-03-17T13:42:5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This reads like a non sequitur. Assuming from the amputation that she developed diabetes and either deliberately ignored it or didn’t have the resources to realize she had it/get informed about it. If the former, I would suggest “had never heard of diabetes” or else “Jacinta knew very little about diabetes.” It could also just be “Jacinta developed diabetes,” which is probably simplest.</w:t>
      </w:r>
    </w:p>
  </w:comment>
  <w:comment w:id="30" w:author="Unknown Author" w:date="2023-03-17T13:58:5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This significantly changes the headline, but might get more comic milague: “runaway bride” </w:t>
      </w:r>
    </w:p>
  </w:comment>
  <w:comment w:id="31" w:author="Unknown Author" w:date="2023-03-17T13:59:5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Thinking here: what is the purpose of evoking the material. That the desk is old/of good quality? I wonder whether it makes sense to say “oak desk” (or pick another wood). </w:t>
      </w:r>
    </w:p>
  </w:comment>
  <w:comment w:id="32" w:author="Unknown Author" w:date="2023-03-17T14:03:2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I’m still not convinced it’s clear what “domino trenches” are, but have changed here.</w:t>
      </w:r>
    </w:p>
  </w:comment>
  <w:comment w:id="33" w:author="Unknown Author" w:date="2023-03-17T14:10:1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“Only” would work better.</w:t>
      </w:r>
    </w:p>
  </w:comment>
  <w:comment w:id="34" w:author="Unknown Author" w:date="2023-03-17T14:24:2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Just thining here: not sure “stew” evokes “mocotó” so well, now that I thin of it .Could do something like “stewed beef” (I realize that traditional mocotó involved cow’s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feet</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but maybe this is a good substitute.) </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w:t>
      </w:r>
    </w:p>
  </w:comment>
  <w:comment w:id="35" w:author="Unknown Author" w:date="2023-03-17T14:48:0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Thinking here: “with an innocence only the unseasoned can muster”? Is the point that they’re green? </w:t>
      </w:r>
    </w:p>
  </w:comment>
  <w:comment w:id="36" w:author="Unknown Author" w:date="2023-03-17T14:31:1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It doesn’t work here to use the definite article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because in English it implies a specific sauna and pool but then doesn’t identify where this sauna and pool are (like at the senior center, in which cas e you could say “a regular at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 local senior center pool and sauna</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or “a regular at his local pool and sauna”) .</w:t>
      </w:r>
    </w:p>
  </w:comment>
  <w:comment w:id="37" w:author="Unknown Author" w:date="2023-03-17T14:51:3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Joel’s, more specifically, no? I would make this possessive. Also because the following sentence refers to a “he” who hasn’t been named in a while...</w:t>
      </w:r>
    </w:p>
  </w:comment>
  <w:comment w:id="39" w:author="Unknown Author" w:date="2023-02-23T23:37:00Z" w:initials="">
    <w:p>
      <w:r>
        <w:rPr>
          <w:rFonts w:eastAsia="Tahoma" w:cs="Tahoma"/>
          <w:kern w:val="0"/>
          <w:sz w:val="20"/>
          <w:lang w:val="en-US" w:eastAsia="en-US" w:bidi="en-US"/>
        </w:rPr>
        <w:t xml:space="preserve">Martha, acho que devíamos traduzir para “The Democratic Struggle,” não, em vez de manter? </w:t>
      </w:r>
    </w:p>
  </w:comment>
  <w:comment w:id="38" w:author="Martha Batalha" w:date="2023-03-14T18:19:00Z" w:initials="MB">
    <w:p>
      <w:r>
        <w:rPr>
          <w:rFonts w:eastAsia="Tahoma" w:cs="Tahoma"/>
          <w:kern w:val="0"/>
          <w:lang w:eastAsia="en-US" w:bidi="en-US" w:val="pt-BR"/>
        </w:rPr>
        <w:t xml:space="preserve">Acho que sim, que o nome deveria ser em inglês, mas neste caso será que os americanos veriam como conotação política? E se fosse algo como Popular News? </w:t>
      </w:r>
    </w:p>
  </w:comment>
  <w:comment w:id="40" w:author="Unknown Author" w:date="2023-03-17T14:57:58Z" w:initials="">
    <w:p>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Reply to Martha Batalha (03/14/2023, 18:19): "..."</w:t>
      </w:r>
    </w:p>
    <w:p>
      <w:r>
        <w:rPr>
          <w:rFonts w:eastAsia="Tahoma" w:cs="Tahoma"/>
          <w:kern w:val="0"/>
          <w:sz w:val="20"/>
          <w:lang w:val="en-US" w:eastAsia="zh-CN" w:bidi="hi-IN"/>
        </w:rPr>
        <w:t xml:space="preserve">Veriam com conotação política, sim. Não sei se entendi±—você não quer isso? Possívelmente “The People’s News” (o que também teria uma conotação política, mas com uma pegada mais popular mesmo, até de um marketing meio populista). </w:t>
      </w:r>
    </w:p>
  </w:comment>
  <w:comment w:id="41" w:author="Unknown Author" w:date="2023-03-17T15:30:0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Identifying another pattern here: you can’t separate a subject and a verb with a comma.</w:t>
      </w:r>
    </w:p>
  </w:comment>
  <w:comment w:id="42" w:author="Unknown Author" w:date="2023-03-18T09:28:3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Given the clientele, I think the term “happy hour” as we use it today doesn’t seem quite appropriate. Though certainly “cervejinha” as we use it today has a similar use. I just wonder whether it seems a bit incongruous to the setting. What about “cocktail hour”? (I’d avoided “cocktail hour” earlier since beer was the beverage in question. Could also be “an after-work drink”)</w:t>
      </w:r>
    </w:p>
  </w:comment>
  <w:comment w:id="43" w:author="Unknown Author" w:date="2023-03-18T10:00:0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think you need to reiterate here that this is all his vision of himself, lest it read as an unintentional non sequitur. </w:t>
      </w:r>
    </w:p>
  </w:comment>
  <w:comment w:id="44" w:author="Unknown Author" w:date="2023-03-18T10:03: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You’ll see in a place or two, I’ve replaced with “city center” in some cases, as “downtown” doesn’t always work.</w:t>
      </w:r>
    </w:p>
  </w:comment>
  <w:comment w:id="45" w:author="Unknown Author" w:date="2023-03-18T10:11:4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In this context, we’d use “payments.” Yes, you pay in “installments,” but you don’t say that someone is paying “installments” unless you are explaining that they are paying for something “in installments.” </w:t>
      </w:r>
    </w:p>
  </w:comment>
  <w:comment w:id="46" w:author="Unknown Author" w:date="2023-03-18T11:17:3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On this reading, this phrase sticks out a bit. I think because it feels like it muddles the POV a bit. Who is making this statement? It doesn’t quite seem like we’re in the close third we were in before.</w:t>
      </w:r>
    </w:p>
  </w:comment>
  <w:comment w:id="47" w:author="Unknown Author" w:date="2023-03-18T11:22:2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This change almost suggests that the man died because the nurses didn’t check in on him. It paints a very different picture from the original. </w:t>
      </w:r>
    </w:p>
  </w:comment>
  <w:comment w:id="49" w:author="Unknown Author" w:date="2023-02-20T19:32:00Z" w:initials="">
    <w:p>
      <w:r>
        <w:rPr>
          <w:rFonts w:eastAsia="Tahoma" w:cs="Tahoma"/>
          <w:kern w:val="0"/>
          <w:sz w:val="20"/>
          <w:lang w:val="en-US" w:eastAsia="en-US" w:bidi="en-US"/>
        </w:rPr>
        <w:t>Mistura de tempos verbais..</w:t>
      </w:r>
    </w:p>
  </w:comment>
  <w:comment w:id="48" w:author="Martha Batalha" w:date="2023-03-14T18:22:00Z" w:initials="MB">
    <w:p>
      <w:r>
        <w:rPr>
          <w:rFonts w:eastAsia="Tahoma" w:cs="Tahoma"/>
          <w:kern w:val="0"/>
          <w:lang w:eastAsia="en-US" w:bidi="en-US" w:val="pt-BR"/>
        </w:rPr>
        <w:t>Is it wrong? I am not sure how to fix. Will ask to Luiz or Otavio to help me.</w:t>
      </w:r>
    </w:p>
  </w:comment>
  <w:comment w:id="50" w:author="Unknown Author" w:date="2023-03-18T11:23:33Z" w:initials="">
    <w:p>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Reply to Martha Batalha (03/14/2023, 18:22): "..."</w:t>
      </w:r>
    </w:p>
    <w:p>
      <w:r>
        <w:rPr>
          <w:rFonts w:eastAsia="Tahoma" w:cs="Tahoma"/>
          <w:kern w:val="0"/>
          <w:sz w:val="20"/>
          <w:lang w:val="en-US" w:eastAsia="zh-CN" w:bidi="hi-IN"/>
        </w:rPr>
        <w:t>Hi Martha—I’ve provided a fix. But I think we do still have the overall question of whether the timeline doesn’t get muddled throughout.</w:t>
      </w:r>
    </w:p>
  </w:comment>
  <w:comment w:id="51" w:author="Unknown Author" w:date="2023-03-18T11:29:0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This is a case where the verb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opens</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is transitive, and so it needs to take an object. If he had actually slept, we could say “When he wakes,” but that isn’t the case.</w:t>
      </w:r>
    </w:p>
  </w:comment>
  <w:comment w:id="52" w:author="Unknown Author" w:date="2023-03-18T11:40:2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This is a case where I can’t imagine someone saying this, in this tone, telling this story. If you’re looking for brevity, you could convert it into a question: “Anyone bring a slingshot?”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Also possibly, “We’re talking slingshot-grade.”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will say that the “You could shoot it…” does seem less bro-like to me than either of these solutions. </w:t>
      </w:r>
    </w:p>
  </w:comment>
  <w:comment w:id="53" w:author="Unknown Author" w:date="2023-03-18T11:52:4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Another option here: “for a conjugal heart-to-heart”</w:t>
      </w:r>
    </w:p>
  </w:comment>
  <w:comment w:id="54" w:author="Unknown Author" w:date="2023-03-18T12:06:2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If you wanted to go even more idiomatic, “with some sugar”</w:t>
      </w:r>
    </w:p>
  </w:comment>
  <w:comment w:id="55" w:author="Unknown Author" w:date="2023-02-08T21:38:00Z" w:initials="">
    <w:p>
      <w:r>
        <w:rPr>
          <w:rFonts w:eastAsia="Tahoma" w:cs="Tahoma"/>
          <w:kern w:val="0"/>
          <w:sz w:val="20"/>
          <w:lang w:val="en-US" w:eastAsia="en-US" w:bidi="en-US"/>
        </w:rPr>
        <w:t>Check against above, earlyier in sample</w:t>
      </w:r>
    </w:p>
  </w:comment>
  <w:comment w:id="56" w:author="Martha Batalha" w:date="2023-03-14T18:23:00Z" w:initials="MB">
    <w:p>
      <w:r>
        <w:rPr>
          <w:rFonts w:eastAsia="Tahoma" w:cs="Tahoma"/>
          <w:kern w:val="0"/>
          <w:lang w:val="en-US" w:eastAsia="en-US" w:bidi="en-US"/>
        </w:rPr>
        <w:t>?</w:t>
      </w:r>
    </w:p>
  </w:comment>
  <w:comment w:id="57" w:author="Unknown Author" w:date="2023-03-18T12:27:15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This time around, as a reader, I’m asking myself what the intended significance of this dish is. Consider something like, “and for dinner, two rounds of the goat with broccoli rice”—I assume the idea is for us to understand that even when he was “living it up,” Joel had simple tastes.</w:t>
      </w:r>
    </w:p>
  </w:comment>
  <w:comment w:id="58" w:author="Unknown Author" w:date="2023-02-21T09:08:00Z" w:initials="">
    <w:p>
      <w:r>
        <w:rPr>
          <w:rFonts w:eastAsia="Tahoma" w:cs="Tahoma"/>
          <w:kern w:val="0"/>
          <w:sz w:val="20"/>
          <w:lang w:val="en-US" w:eastAsia="en-US" w:bidi="en-US"/>
        </w:rPr>
        <w:t xml:space="preserve">Martha, será que esta solução chega no que queria dizer? </w:t>
      </w:r>
    </w:p>
    <w:p>
      <w:r>
        <w:rPr>
          <w:rFonts w:eastAsia="Tahoma" w:cs="Tahoma"/>
          <w:kern w:val="0"/>
          <w:lang w:val="en-US" w:eastAsia="en-US" w:bidi="en-US"/>
        </w:rPr>
      </w:r>
    </w:p>
    <w:p>
      <w:r>
        <w:rPr>
          <w:rFonts w:eastAsia="Tahoma" w:cs="Tahoma"/>
          <w:kern w:val="0"/>
          <w:sz w:val="20"/>
          <w:lang w:val="en-US" w:eastAsia="en-US" w:bidi="en-US"/>
        </w:rPr>
        <w:t>“Bêbado, Joel se tornava sábio e associava a comunhão dos</w:t>
      </w:r>
    </w:p>
    <w:p>
      <w:r>
        <w:rPr>
          <w:rFonts w:eastAsia="Tahoma" w:cs="Tahoma"/>
          <w:kern w:val="0"/>
          <w:sz w:val="20"/>
          <w:lang w:val="en-US" w:eastAsia="en-US" w:bidi="en-US"/>
        </w:rPr>
        <w:t>desconhecidos no botequim ao ofício de burocrata metafísico”</w:t>
      </w:r>
    </w:p>
  </w:comment>
  <w:comment w:id="59" w:author="Martha Batalha" w:date="2023-03-14T18:23:00Z" w:initials="MB">
    <w:p>
      <w:r>
        <w:rPr>
          <w:rFonts w:eastAsia="Tahoma" w:cs="Tahoma"/>
          <w:kern w:val="0"/>
          <w:lang w:val="en-US" w:eastAsia="en-US" w:bidi="en-US"/>
        </w:rPr>
        <w:t xml:space="preserve">I think so, Eric. It is beautiful the way you did. </w:t>
      </w:r>
    </w:p>
  </w:comment>
  <w:comment w:id="60" w:author="Unknown Author" w:date="2023-03-18T12:47:35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The thing is, Joel’s an old man, right? Or at least not a young man. So maybe, “Some old man” or “Another old man” or even “Some geezer” </w:t>
      </w:r>
    </w:p>
  </w:comment>
  <w:comment w:id="61" w:author="Unknown Author" w:date="2023-03-18T12:49:2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This is at the Copacabana Palace bar, right? I would say stet “some fancy bar” or else just “some bar.” Where I’ve added “some,” it’s not in the sense of “algum/alguma,” it’s in the sense of “um/uma,” and the ways that idiomatic expression work between the two languages.</w:t>
      </w:r>
    </w:p>
  </w:comment>
  <w:comment w:id="62" w:author="Unknown Author" w:date="2023-03-18T12:52:3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US" w:eastAsia="zh-CN" w:bidi="hi-IN"/>
        </w:rPr>
        <w:t xml:space="preserve">Not sure I get this one. At any rate, if he’s wanting to say that he’s all right, perhaps “I’m just thinking.” </w:t>
      </w:r>
    </w:p>
  </w:comment>
  <w:comment w:id="63" w:author="Unknown Author" w:date="2023-03-18T13:03:4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A great change.</w:t>
      </w:r>
    </w:p>
  </w:comment>
  <w:comment w:id="65" w:author="Unknown Author" w:date="2023-02-11T20:35:00Z" w:initials="">
    <w:p>
      <w:r>
        <w:rPr>
          <w:rFonts w:eastAsia="Tahoma" w:cs="Tahoma"/>
          <w:kern w:val="0"/>
          <w:sz w:val="20"/>
          <w:lang w:val="en-US" w:eastAsia="en-US" w:bidi="en-US"/>
        </w:rPr>
        <w:t xml:space="preserve">Move everything to the past tense? </w:t>
      </w:r>
    </w:p>
  </w:comment>
  <w:comment w:id="64" w:author="Martha Batalha" w:date="2023-03-14T18:24:00Z" w:initials="MB">
    <w:p>
      <w:r>
        <w:rPr>
          <w:rFonts w:eastAsia="Tahoma" w:cs="Tahoma"/>
          <w:kern w:val="0"/>
          <w:lang w:val="en-US" w:eastAsia="en-US" w:bidi="en-US"/>
        </w:rPr>
        <w:t xml:space="preserve">I am not sure, need an editor here. I think we can leave like this for now. </w:t>
      </w:r>
    </w:p>
  </w:comment>
  <w:comment w:id="66" w:author="Unknown Author" w:date="2023-03-18T13:18:09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I’d split these sentences up, because the thought that her life is half over (expressed this way) is in constrast to the idea that she still has plenty of time.</w:t>
      </w:r>
    </w:p>
  </w:comment>
  <w:comment w:id="67" w:author="Unknown Author" w:date="2023-03-18T13:31:0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 problem with this change is POV. Presumably this is what Joel is saying to himself. It slips from close third to first person. I’d suggest:</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He stands up and opens the cabinet.</w:t>
      </w:r>
    </w:p>
  </w:comment>
  <w:comment w:id="68" w:author="Unknown Author" w:date="2023-03-18T13:32:3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Please don’t erase these commas! They’re Oxford commas, and absolutely necessary here! :)</w:t>
      </w:r>
    </w:p>
  </w:comment>
  <w:comment w:id="69" w:author="Unknown Author" w:date="2023-03-18T13:49: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really don’t think this works. I’d revert.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One “takes” hostages. Even in comedic circumstances, in English, it’s hard to imagine someone exclaiming “A hostage” in reference to him or herself. Please, I’ve thought through these sorts of nuances. </w:t>
      </w:r>
    </w:p>
  </w:comment>
  <w:comment w:id="70" w:author="Unknown Author" w:date="2023-02-22T11:34:00Z" w:initials="">
    <w:p>
      <w:r>
        <w:rPr>
          <w:rFonts w:eastAsia="Tahoma" w:cs="Tahoma"/>
          <w:kern w:val="0"/>
          <w:sz w:val="20"/>
          <w:lang w:val="en-US" w:eastAsia="en-US" w:bidi="en-US"/>
        </w:rPr>
        <w:t>Martha, você vai perceber que tomei algumas liberdades com o diálogo, no intuíto de recriar o ambiente do seu texto. Por isso, eu tiro um adjetivo aqui, acrescento um advérbio ali...</w:t>
      </w:r>
    </w:p>
  </w:comment>
  <w:comment w:id="71" w:author="Martha Batalha" w:date="2023-03-14T18:25:00Z" w:initials="MB">
    <w:p>
      <w:r>
        <w:rPr>
          <w:rFonts w:eastAsia="Tahoma" w:cs="Tahoma"/>
          <w:kern w:val="0"/>
          <w:lang w:val="en-US" w:eastAsia="en-US" w:bidi="en-US"/>
        </w:rPr>
        <w:t>I think it is great. Go for it!</w:t>
      </w:r>
    </w:p>
  </w:comment>
  <w:comment w:id="72" w:author="Unknown Author" w:date="2023-02-22T11:39:00Z" w:initials="">
    <w:p>
      <w:r>
        <w:rPr>
          <w:rFonts w:eastAsia="Tahoma" w:cs="Tahoma"/>
          <w:kern w:val="0"/>
          <w:sz w:val="20"/>
          <w:lang w:val="en-US" w:eastAsia="en-US" w:bidi="en-US"/>
        </w:rPr>
        <w:t xml:space="preserve">A ideia aqui é também fazer alghum comentário sobre estas pessoas, de criticá-las? Caso sim, poderia ser “and are completely oblivious to what’s going on around them” </w:t>
      </w:r>
    </w:p>
  </w:comment>
  <w:comment w:id="73" w:author="Martha Batalha" w:date="2023-03-14T18:25:00Z" w:initials="MB">
    <w:p>
      <w:r>
        <w:rPr>
          <w:rFonts w:eastAsia="Tahoma" w:cs="Tahoma"/>
          <w:kern w:val="0"/>
          <w:lang w:val="en-US" w:eastAsia="en-US" w:bidi="en-US"/>
        </w:rPr>
        <w:t xml:space="preserve">I like the what the hell. It is funny. </w:t>
      </w:r>
    </w:p>
  </w:comment>
  <w:comment w:id="74" w:author="Unknown Author" w:date="2023-03-18T14:07:59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This list, especially with the addition, feels a bit unwieldy to me. I feel like picking three would be better:</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“Marry a girl, drive a new car, and vacation overseas.” </w:t>
      </w:r>
    </w:p>
  </w:comment>
  <w:comment w:id="75" w:author="Unknown Author" w:date="2023-02-23T22:33:00Z" w:initials="">
    <w:p>
      <w:r>
        <w:rPr>
          <w:rFonts w:eastAsia="Tahoma" w:cs="Tahoma"/>
          <w:kern w:val="0"/>
          <w:sz w:val="20"/>
          <w:lang w:val="en-US" w:eastAsia="en-US" w:bidi="en-US"/>
        </w:rPr>
        <w:t xml:space="preserve">Oi Martha—posso pedir para você explicar um pouco mais qual foi a sua intenção aqui? </w:t>
      </w:r>
    </w:p>
  </w:comment>
  <w:comment w:id="76" w:author="Martha Batalha" w:date="2023-03-14T18:26:00Z" w:initials="MB">
    <w:p>
      <w:r>
        <w:rPr>
          <w:rFonts w:eastAsia="Tahoma" w:cs="Tahoma"/>
          <w:kern w:val="0"/>
          <w:lang w:val="en-US" w:eastAsia="en-US" w:bidi="en-US"/>
        </w:rPr>
        <w:t xml:space="preserve">Eric, I changed it, let me know if you can understand it now. </w:t>
      </w:r>
    </w:p>
  </w:comment>
  <w:comment w:id="77" w:author="Unknown Author" w:date="2023-03-18T14:36:0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do think “That was my first mistake” gets to the feeling/ultimate meaning of what you were trying to say here, and does it in a way that has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impact</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in English. But it’s not that this doesn’t work. It just falls a bit flat.</w:t>
      </w:r>
    </w:p>
  </w:comment>
  <w:comment w:id="78" w:author="Martha Batalha" w:date="2023-03-14T18:46:00Z" w:initials="MB">
    <w:p>
      <w:r>
        <w:rPr>
          <w:rFonts w:eastAsia="Tahoma" w:cs="Tahoma"/>
          <w:kern w:val="0"/>
          <w:lang w:val="en-US" w:eastAsia="en-US" w:bidi="en-US"/>
        </w:rPr>
        <w:t>I've never heard this word before and loved it!</w:t>
      </w:r>
    </w:p>
  </w:comment>
  <w:comment w:id="79" w:author="Unknown Author" w:date="2023-03-18T14:35:32Z" w:initials="">
    <w:p>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Reply to Martha Batalha (03/14/2023, 18:46): "..."</w:t>
      </w:r>
    </w:p>
    <w:p>
      <w:r>
        <w:rPr>
          <w:rFonts w:eastAsia="Tahoma" w:cs="Tahoma"/>
          <w:kern w:val="0"/>
          <w:sz w:val="20"/>
          <w:lang w:val="en-US" w:eastAsia="zh-CN" w:bidi="hi-IN"/>
        </w:rPr>
        <w:t>It’s a gem!</w:t>
      </w:r>
    </w:p>
  </w:comment>
  <w:comment w:id="80" w:author="Unknown Author" w:date="2023-02-22T21:52:00Z" w:initials="">
    <w:p>
      <w:r>
        <w:rPr>
          <w:rFonts w:eastAsia="Tahoma" w:cs="Tahoma"/>
          <w:kern w:val="0"/>
          <w:sz w:val="20"/>
          <w:lang w:val="en-US" w:eastAsia="en-US" w:bidi="en-US"/>
        </w:rPr>
        <w:t>Martha—essa é a ideia, certo?</w:t>
      </w:r>
    </w:p>
  </w:comment>
  <w:comment w:id="81" w:author="Martha Batalha" w:date="2023-03-14T18:27:00Z" w:initials="MB">
    <w:p>
      <w:r>
        <w:rPr>
          <w:rFonts w:eastAsia="Tahoma" w:cs="Tahoma"/>
          <w:kern w:val="0"/>
          <w:lang w:val="en-US" w:eastAsia="en-US" w:bidi="en-US"/>
        </w:rPr>
        <w:t>Yes!</w:t>
      </w:r>
    </w:p>
  </w:comment>
  <w:comment w:id="82" w:author="Unknown Author" w:date="2023-03-18T14:40: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A fair question, given the timeline, is where she would find piss to dump on his head. </w:t>
      </w:r>
    </w:p>
  </w:comment>
  <w:comment w:id="83" w:author="Unknown Author" w:date="2023-02-23T22:49:00Z" w:initials="">
    <w:p>
      <w:r>
        <w:rPr>
          <w:rFonts w:eastAsia="Tahoma" w:cs="Tahoma"/>
          <w:kern w:val="0"/>
          <w:sz w:val="20"/>
          <w:lang w:val="en-US" w:eastAsia="en-US" w:bidi="en-US"/>
        </w:rPr>
        <w:t>Qual é a imagem/ideia que queria passar aqui, Martha?</w:t>
      </w:r>
    </w:p>
  </w:comment>
  <w:comment w:id="84" w:author="Martha Batalha" w:date="2023-03-14T18:27:00Z" w:initials="MB">
    <w:p>
      <w:r>
        <w:rPr>
          <w:rFonts w:eastAsia="Tahoma" w:cs="Tahoma"/>
          <w:kern w:val="0"/>
          <w:lang w:val="en-US" w:eastAsia="en-US" w:bidi="en-US"/>
        </w:rPr>
        <w:t xml:space="preserve">I think this one. The warm lights. </w:t>
      </w:r>
    </w:p>
  </w:comment>
  <w:comment w:id="86" w:author="Unknown Author" w:date="2023-02-23T22:51:00Z" w:initials="">
    <w:p>
      <w:r>
        <w:rPr>
          <w:rFonts w:eastAsia="Tahoma" w:cs="Tahoma"/>
          <w:kern w:val="0"/>
          <w:sz w:val="20"/>
          <w:lang w:val="en-US" w:eastAsia="en-US" w:bidi="en-US"/>
        </w:rPr>
        <w:t>Frio em qual sentido?</w:t>
      </w:r>
    </w:p>
  </w:comment>
  <w:comment w:id="85" w:author="Martha Batalha" w:date="2023-03-14T18:27:00Z" w:initials="MB">
    <w:p>
      <w:r>
        <w:rPr>
          <w:rFonts w:eastAsia="Tahoma" w:cs="Tahoma"/>
          <w:kern w:val="0"/>
          <w:lang w:val="en-US" w:eastAsia="en-US" w:bidi="en-US"/>
        </w:rPr>
        <w:t>Sem coracao. Calculista</w:t>
      </w:r>
    </w:p>
  </w:comment>
  <w:comment w:id="87" w:author="Unknown Author" w:date="2023-02-23T10:28:00Z" w:initials="">
    <w:p>
      <w:r>
        <w:rPr>
          <w:rFonts w:eastAsia="Tahoma" w:cs="Tahoma"/>
          <w:kern w:val="0"/>
          <w:sz w:val="20"/>
          <w:lang w:val="en-US" w:eastAsia="en-US" w:bidi="en-US"/>
        </w:rPr>
        <w:t xml:space="preserve">Martha, a ideia é simplesmente enfatizar que não teve nada de extraordinario nessas pessoas? </w:t>
      </w:r>
    </w:p>
  </w:comment>
  <w:comment w:id="88" w:author="Martha Batalha" w:date="2023-03-14T18:28:00Z" w:initials="MB">
    <w:p>
      <w:r>
        <w:rPr>
          <w:rFonts w:eastAsia="Tahoma" w:cs="Tahoma"/>
          <w:kern w:val="0"/>
          <w:lang w:val="en-US" w:eastAsia="en-US" w:bidi="en-US"/>
        </w:rPr>
        <w:t>yes</w:t>
      </w:r>
    </w:p>
  </w:comment>
  <w:comment w:id="89" w:author="Unknown Author" w:date="2023-03-18T14:57:1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Martha, this never quite made sense to me. The likelihood that all of them were this lucky seems spotty, at best.I had formulated a solution that allowed for the possibility but didn’t  suggest that every reader who called back to complain of mistreatment would have the phone answered by the editor-in-chief. I wonder whether you’d consider cutting these lines altogether, as you’ve done in some other instances here.</w:t>
      </w:r>
    </w:p>
  </w:comment>
  <w:comment w:id="91" w:author="Unknown Author" w:date="2023-02-23T13:00:00Z" w:initials="">
    <w:p>
      <w:r>
        <w:rPr>
          <w:rFonts w:eastAsia="Tahoma" w:cs="Tahoma"/>
          <w:kern w:val="0"/>
          <w:sz w:val="20"/>
          <w:lang w:val="en-US" w:eastAsia="en-US" w:bidi="en-US"/>
        </w:rPr>
        <w:t>Martha, fico pensando em um nome que faria sentido para o leitor gringo. Acho que “Tom Jobim” não funcionaria no sentido de que é conhecido demais no Rio. O Cabral, imagino, seria outra referência um tanto obscura para o leitor anglófono. Vou pensar mais...</w:t>
      </w:r>
    </w:p>
  </w:comment>
  <w:comment w:id="90" w:author="Martha Batalha" w:date="2023-03-14T18:29:00Z" w:initials="MB">
    <w:p>
      <w:r>
        <w:rPr>
          <w:rFonts w:eastAsia="Tahoma" w:cs="Tahoma"/>
          <w:kern w:val="0"/>
          <w:lang w:val="en-US" w:eastAsia="en-US" w:bidi="en-US"/>
        </w:rPr>
        <w:t xml:space="preserve">Me too. It is amazing how Brazilians are unknown! I changed it for Machado the Assis, but still. </w:t>
      </w:r>
    </w:p>
  </w:comment>
  <w:comment w:id="92" w:author="Martha Batalha" w:date="2023-03-14T18:48:00Z" w:initials="MB">
    <w:p>
      <w:r>
        <w:rPr>
          <w:rFonts w:eastAsia="Tahoma" w:cs="Tahoma"/>
          <w:kern w:val="0"/>
          <w:lang w:val="en-US" w:eastAsia="en-US" w:bidi="en-US"/>
        </w:rPr>
        <w:t xml:space="preserve">Another new word for me. Love it.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mall cap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2031831"/>
    </w:sdtPr>
    <w:sdtContent>
      <w:p>
        <w:pPr>
          <w:pStyle w:val="Footer"/>
          <w:jc w:val="right"/>
          <w:rPr/>
        </w:pPr>
        <w:ins w:id="3555" w:author="Martha Batalha" w:date="2023-03-10T10:53:00Z">
          <w:r>
            <w:rPr/>
            <w:fldChar w:fldCharType="begin"/>
          </w:r>
          <w:r>
            <w:rPr/>
            <w:instrText> PAGE </w:instrText>
          </w:r>
          <w:r>
            <w:rPr/>
            <w:fldChar w:fldCharType="separate"/>
          </w:r>
          <w:r>
            <w:rPr/>
            <w:t>23</w:t>
          </w:r>
          <w:r>
            <w:rPr/>
            <w:fldChar w:fldCharType="end"/>
          </w:r>
        </w:ins>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r>
    </w:p>
  </w:footnote>
</w:footnotes>
</file>

<file path=word/settings.xml><?xml version="1.0" encoding="utf-8"?>
<w:settings xmlns:w="http://schemas.openxmlformats.org/wordprocessingml/2006/main">
  <w:zoom w:percent="120"/>
  <w:revisionView w:insDel="0" w:formatting="0"/>
  <w:trackRevisions/>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CommentText"/>
    <w:uiPriority w:val="99"/>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CommentSubjectChar" w:customStyle="1">
    <w:name w:val="Comment Subject Char"/>
    <w:basedOn w:val="CommentTextChar"/>
    <w:link w:val="CommentSubject"/>
    <w:uiPriority w:val="99"/>
    <w:semiHidden/>
    <w:qFormat/>
    <w:rsid w:val="007f5b49"/>
    <w:rPr>
      <w:rFonts w:cs="Mangal"/>
      <w:b/>
      <w:bCs/>
      <w:sz w:val="20"/>
      <w:szCs w:val="18"/>
    </w:rPr>
  </w:style>
  <w:style w:type="character" w:styleId="HeaderChar" w:customStyle="1">
    <w:name w:val="Header Char"/>
    <w:basedOn w:val="DefaultParagraphFont"/>
    <w:link w:val="Header"/>
    <w:uiPriority w:val="99"/>
    <w:qFormat/>
    <w:rsid w:val="00452e67"/>
    <w:rPr>
      <w:rFonts w:cs="Mangal"/>
      <w:szCs w:val="21"/>
    </w:rPr>
  </w:style>
  <w:style w:type="character" w:styleId="FooterChar" w:customStyle="1">
    <w:name w:val="Footer Char"/>
    <w:basedOn w:val="DefaultParagraphFont"/>
    <w:link w:val="Footer"/>
    <w:uiPriority w:val="99"/>
    <w:qFormat/>
    <w:rsid w:val="00452e67"/>
    <w:rPr>
      <w:rFonts w:cs="Mangal"/>
      <w:szCs w:val="21"/>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ootnote">
    <w:name w:val="Footnote Text"/>
    <w:basedOn w:val="Normal"/>
    <w:pPr>
      <w:suppressLineNumbers/>
      <w:ind w:left="340" w:hanging="340"/>
    </w:pPr>
    <w:rPr>
      <w:sz w:val="20"/>
      <w:szCs w:val="20"/>
    </w:rPr>
  </w:style>
  <w:style w:type="paragraph" w:styleId="Annotationtext">
    <w:name w:val="annotation text"/>
    <w:basedOn w:val="Normal"/>
    <w:link w:val="CommentTextChar"/>
    <w:uiPriority w:val="99"/>
    <w:unhideWhenUsed/>
    <w:qFormat/>
    <w:pPr/>
    <w:rPr>
      <w:rFonts w:cs="Mangal"/>
      <w:sz w:val="20"/>
      <w:szCs w:val="18"/>
    </w:rPr>
  </w:style>
  <w:style w:type="paragraph" w:styleId="Revision">
    <w:name w:val="Revision"/>
    <w:uiPriority w:val="99"/>
    <w:semiHidden/>
    <w:qFormat/>
    <w:rsid w:val="00ef37d5"/>
    <w:pPr>
      <w:widowControl/>
      <w:suppressAutoHyphens w:val="false"/>
      <w:bidi w:val="0"/>
      <w:spacing w:before="0" w:after="0"/>
      <w:jc w:val="left"/>
    </w:pPr>
    <w:rPr>
      <w:rFonts w:cs="Mangal" w:ascii="Liberation Serif" w:hAnsi="Liberation Serif" w:eastAsia="Songti SC"/>
      <w:color w:val="auto"/>
      <w:kern w:val="2"/>
      <w:sz w:val="24"/>
      <w:szCs w:val="21"/>
      <w:lang w:val="en-US" w:eastAsia="zh-CN" w:bidi="hi-IN"/>
    </w:rPr>
  </w:style>
  <w:style w:type="paragraph" w:styleId="Annotationsubject">
    <w:name w:val="annotation subject"/>
    <w:basedOn w:val="Annotationtext"/>
    <w:next w:val="Annotationtext"/>
    <w:link w:val="CommentSubjectChar"/>
    <w:uiPriority w:val="99"/>
    <w:semiHidden/>
    <w:unhideWhenUsed/>
    <w:qFormat/>
    <w:rsid w:val="007f5b49"/>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452e67"/>
    <w:pPr>
      <w:tabs>
        <w:tab w:val="clear" w:pos="709"/>
        <w:tab w:val="center" w:pos="4680" w:leader="none"/>
        <w:tab w:val="right" w:pos="9360" w:leader="none"/>
      </w:tabs>
    </w:pPr>
    <w:rPr>
      <w:rFonts w:cs="Mangal"/>
      <w:szCs w:val="21"/>
    </w:rPr>
  </w:style>
  <w:style w:type="paragraph" w:styleId="Footer">
    <w:name w:val="Footer"/>
    <w:basedOn w:val="Normal"/>
    <w:link w:val="FooterChar"/>
    <w:uiPriority w:val="99"/>
    <w:unhideWhenUsed/>
    <w:rsid w:val="00452e67"/>
    <w:pPr>
      <w:tabs>
        <w:tab w:val="clear" w:pos="709"/>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3920</TotalTime>
  <Application>LibreOffice/7.2.1.2$MacOSX_X86_64 LibreOffice_project/87b77fad49947c1441b67c559c339af8f3517e22</Application>
  <AppVersion>15.0000</AppVersion>
  <Pages>23</Pages>
  <Words>12500</Words>
  <Characters>57078</Characters>
  <CharactersWithSpaces>69557</CharactersWithSpaces>
  <Paragraphs>486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2023-03-15T02:12:00Z</dcterms:created>
  <dc:creator>Martha Batalha</dc:creator>
  <dc:description/>
  <dc:language>en-US</dc:language>
  <cp:lastModifiedBy/>
  <dcterms:modified xsi:type="dcterms:W3CDTF">2023-03-18T15:01:12Z</dcterms:modified>
  <cp:revision>519</cp:revision>
  <dc:subject/>
  <dc:title/>
</cp:coreProperties>
</file>

<file path=docProps/custom.xml><?xml version="1.0" encoding="utf-8"?>
<Properties xmlns="http://schemas.openxmlformats.org/officeDocument/2006/custom-properties" xmlns:vt="http://schemas.openxmlformats.org/officeDocument/2006/docPropsVTypes"/>
</file>