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ins w:id="0" w:author="Cathy " w:date="2017-09-11T10:51:06Z">
        <w:r>
          <w:rPr/>
          <w:t xml:space="preserve">If these are necessary assumptions for using the PAF, it follows that they should also apply to the framework described here, </w:t>
        </w:r>
      </w:ins>
      <w:del w:id="1" w:author="Cathy " w:date="2017-09-09T14:19:07Z">
        <w:r>
          <w:rPr>
            <w:rFonts w:cs="Times New Roman"/>
            <w:color w:val="FFFFFF"/>
          </w:rPr>
          <w:delText xml:space="preserve">These conditions are critical and related with several limitations of the </w:delText>
        </w:r>
      </w:del>
      <w:del w:id="2" w:author="Cathy " w:date="2017-09-09T14:03:44Z">
        <w:r>
          <w:rPr>
            <w:rFonts w:cs="Times New Roman"/>
            <w:color w:val="FFFFFF"/>
          </w:rPr>
          <w:delText>developed framework using PAF.</w:delText>
        </w:r>
      </w:del>
      <w:ins w:id="3" w:author="Cathy " w:date="2017-09-11T10:51:06Z">
        <w:r>
          <w:rPr/>
          <w:t xml:space="preserve"> To comply with these conditions, </w:t>
        </w:r>
      </w:ins>
      <w:del w:id="4" w:author="Cathy " w:date="2017-09-09T14:21:36Z">
        <w:r>
          <w:rPr>
            <w:rFonts w:cs="Times New Roman"/>
            <w:color w:val="FFFFFF"/>
          </w:rPr>
          <w:delText xml:space="preserve"> for PAF, the developed</w:delText>
        </w:r>
      </w:del>
      <w:ins w:id="5" w:author="Cathy " w:date="2017-09-11T10:51:06Z">
        <w:r>
          <w:rPr>
            <w:rFonts w:cs="Times New Roman"/>
            <w:color w:val="FFFFFF"/>
          </w:rPr>
          <w:t xml:space="preserve"> our</w:t>
        </w:r>
      </w:ins>
      <w:ins w:id="6" w:author="Cathy " w:date="2017-09-11T10:51:06Z">
        <w:r>
          <w:rPr/>
          <w:t xml:space="preserve"> health benefit model should </w:t>
        </w:r>
      </w:ins>
      <w:del w:id="7" w:author="Cathy " w:date="2017-09-09T14:21:59Z">
        <w:r>
          <w:rPr>
            <w:rFonts w:cs="Times New Roman"/>
            <w:color w:val="FFFFFF"/>
          </w:rPr>
          <w:delText>is</w:delText>
        </w:r>
      </w:del>
      <w:del w:id="8" w:author="Cathy " w:date="2017-09-09T14:22:00Z">
        <w:r>
          <w:rPr>
            <w:rFonts w:cs="Times New Roman"/>
            <w:color w:val="FFFFFF"/>
          </w:rPr>
          <w:delText xml:space="preserve"> </w:delText>
        </w:r>
      </w:del>
      <w:ins w:id="9" w:author="Cathy " w:date="2017-09-11T10:51:06Z">
        <w:r>
          <w:rPr/>
          <w:t xml:space="preserve">only be used </w:t>
        </w:r>
      </w:ins>
      <w:del w:id="10" w:author="Cathy " w:date="2017-09-09T14:22:09Z">
        <w:r>
          <w:rPr>
            <w:rFonts w:cs="Times New Roman"/>
            <w:color w:val="FFFFFF"/>
          </w:rPr>
          <w:delText>available</w:delText>
        </w:r>
      </w:del>
      <w:ins w:id="11" w:author="Cathy " w:date="2017-09-11T10:51:06Z">
        <w:r>
          <w:rPr/>
          <w:t xml:space="preserve"> for </w:t>
        </w:r>
      </w:ins>
      <w:del w:id="12" w:author="Cathy " w:date="2017-09-09T14:22:13Z">
        <w:r>
          <w:rPr>
            <w:rFonts w:cs="Times New Roman"/>
            <w:color w:val="FFFFFF"/>
          </w:rPr>
          <w:delText xml:space="preserve">certain </w:delText>
        </w:r>
      </w:del>
      <w:ins w:id="13" w:author="Cathy " w:date="2017-09-11T10:51:06Z">
        <w:r>
          <w:rPr/>
          <w:t xml:space="preserve">TUR interventions or policies that </w:t>
        </w:r>
      </w:ins>
      <w:del w:id="14" w:author="Cathy " w:date="2017-09-09T14:22:44Z">
        <w:r>
          <w:rPr>
            <w:rFonts w:cs="Times New Roman"/>
            <w:color w:val="FFFFFF"/>
          </w:rPr>
          <w:delText>y to</w:delText>
        </w:r>
      </w:del>
      <w:ins w:id="15" w:author="Cathy " w:date="2017-09-11T10:51:06Z">
        <w:r>
          <w:rPr/>
          <w:t xml:space="preserve"> eliminate </w:t>
        </w:r>
      </w:ins>
      <w:del w:id="16" w:author="Cathy " w:date="2017-09-09T14:22:56Z">
        <w:r>
          <w:rPr>
            <w:rFonts w:cs="Times New Roman"/>
            <w:color w:val="FFFFFF"/>
          </w:rPr>
          <w:delText>switch the</w:delText>
        </w:r>
      </w:del>
      <w:ins w:id="17" w:author="Cathy " w:date="2017-09-11T10:51:06Z">
        <w:r>
          <w:rPr/>
          <w:t xml:space="preserve"> a </w:t>
        </w:r>
      </w:ins>
      <w:del w:id="18" w:author="Cathy " w:date="2017-09-09T14:22:59Z">
        <w:r>
          <w:rPr>
            <w:rFonts w:cs="Times New Roman"/>
            <w:color w:val="FFFFFF"/>
          </w:rPr>
          <w:delText>en</w:delText>
        </w:r>
      </w:del>
      <w:del w:id="19" w:author="Cathy " w:date="2017-09-09T14:23:01Z">
        <w:r>
          <w:rPr>
            <w:rFonts w:cs="Times New Roman"/>
            <w:color w:val="FFFFFF"/>
          </w:rPr>
          <w:delText xml:space="preserve">tire </w:delText>
        </w:r>
      </w:del>
      <w:ins w:id="20" w:author="Cathy " w:date="2017-09-11T10:51:06Z">
        <w:r>
          <w:rPr/>
          <w:t xml:space="preserve">toxic chemical </w:t>
        </w:r>
      </w:ins>
      <w:del w:id="21" w:author="Cathy " w:date="2017-09-09T14:23:20Z">
        <w:r>
          <w:rPr>
            <w:rFonts w:cs="Times New Roman"/>
            <w:color w:val="FFFFFF"/>
          </w:rPr>
          <w:delText xml:space="preserve"> to the alternative </w:delText>
        </w:r>
      </w:del>
      <w:ins w:id="22" w:author="Cathy " w:date="2017-09-11T10:51:06Z">
        <w:r>
          <w:rPr/>
          <w:t xml:space="preserve">at the source. </w:t>
        </w:r>
      </w:ins>
      <w:del w:id="23" w:author="Cathy " w:date="2017-09-11T10:33:51Z">
        <w:r>
          <w:rPr/>
          <w:delText xml:space="preserve">Thus, it is necessary to check whether </w:delText>
        </w:r>
      </w:del>
      <w:del w:id="24" w:author="Cathy " w:date="2017-09-09T14:27:28Z">
        <w:r>
          <w:rPr>
            <w:rFonts w:cs="Times New Roman"/>
            <w:color w:val="FFFFFF"/>
          </w:rPr>
          <w:delText xml:space="preserve">applied </w:delText>
        </w:r>
      </w:del>
      <w:del w:id="25" w:author="Cathy " w:date="2017-09-11T10:33:51Z">
        <w:r>
          <w:rPr>
            <w:rFonts w:cs="Times New Roman"/>
            <w:color w:val="FFFFFF"/>
          </w:rPr>
          <w:delText xml:space="preserve">TUR policy or intervention eliminate </w:delText>
        </w:r>
      </w:del>
      <w:del w:id="26" w:author="Cathy " w:date="2017-09-09T14:28:14Z">
        <w:r>
          <w:rPr>
            <w:rFonts w:cs="Times New Roman"/>
            <w:color w:val="FFFFFF"/>
          </w:rPr>
          <w:delText xml:space="preserve">the entire </w:delText>
        </w:r>
      </w:del>
      <w:del w:id="27" w:author="Cathy " w:date="2017-09-11T10:33:51Z">
        <w:r>
          <w:rPr>
            <w:rFonts w:cs="Times New Roman"/>
            <w:color w:val="FFFFFF"/>
          </w:rPr>
          <w:delText xml:space="preserve">exposure </w:delText>
        </w:r>
      </w:del>
      <w:del w:id="28" w:author="Cathy " w:date="2017-09-09T14:28:20Z">
        <w:r>
          <w:rPr>
            <w:rFonts w:cs="Times New Roman"/>
            <w:color w:val="FFFFFF"/>
          </w:rPr>
          <w:delText>of</w:delText>
        </w:r>
      </w:del>
      <w:del w:id="29" w:author="Cathy " w:date="2017-09-11T10:34:06Z">
        <w:r>
          <w:rPr>
            <w:rFonts w:cs="Times New Roman"/>
            <w:color w:val="FFFFFF"/>
          </w:rPr>
          <w:delText xml:space="preserve"> </w:delText>
        </w:r>
      </w:del>
      <w:ins w:id="30" w:author="Cathy " w:date="2017-09-11T10:51:06Z">
        <w:r>
          <w:rPr/>
          <w:t>In our case study, we assumed that a new policy to prohibit the use of  TCE or PERC would eliminate</w:t>
        </w:r>
      </w:ins>
      <w:del w:id="31" w:author="Cathy " w:date="2017-09-09T14:38:39Z">
        <w:r>
          <w:rPr>
            <w:rFonts w:cs="Times New Roman"/>
            <w:color w:val="FFFFFF"/>
          </w:rPr>
          <w:delText>s</w:delText>
        </w:r>
      </w:del>
      <w:ins w:id="32" w:author="Cathy " w:date="2017-09-11T10:51:06Z">
        <w:r>
          <w:rPr/>
          <w:t xml:space="preserve"> any</w:t>
        </w:r>
      </w:ins>
      <w:del w:id="33" w:author="Cathy " w:date="2017-09-09T14:38:48Z">
        <w:r>
          <w:rPr>
            <w:rFonts w:cs="Times New Roman"/>
            <w:color w:val="FFFFFF"/>
          </w:rPr>
          <w:delText>the entire</w:delText>
        </w:r>
      </w:del>
      <w:ins w:id="34" w:author="Cathy " w:date="2017-09-11T10:51:06Z">
        <w:r>
          <w:rPr/>
          <w:t xml:space="preserve"> TCE or PERC exposure among workers. However, in practice, TUR interventions commonly reduce the use of toxic chemicals with process modifications or administrative interventions like training, rather than </w:t>
        </w:r>
      </w:ins>
      <w:del w:id="35" w:author="Cathy " w:date="2017-09-09T14:39:46Z">
        <w:r>
          <w:rPr>
            <w:rFonts w:cs="Times New Roman"/>
            <w:color w:val="FFFFFF"/>
          </w:rPr>
          <w:delText>usage instead of</w:delText>
        </w:r>
      </w:del>
      <w:ins w:id="36" w:author="Cathy " w:date="2017-09-11T10:51:06Z">
        <w:r>
          <w:rPr/>
          <w:t xml:space="preserve"> completely eliminating their use. This is </w:t>
        </w:r>
      </w:ins>
      <w:del w:id="37" w:author="Cathy " w:date="2017-09-09T14:44:53Z">
        <w:r>
          <w:rPr>
            <w:rFonts w:cs="Times New Roman"/>
            <w:color w:val="FFFFFF"/>
          </w:rPr>
          <w:delText xml:space="preserve"> </w:delText>
        </w:r>
      </w:del>
      <w:ins w:id="38" w:author="Cathy " w:date="2017-09-11T10:51:06Z">
        <w:r>
          <w:rPr/>
          <w:t xml:space="preserve">because of feasibility constraints, such as </w:t>
        </w:r>
      </w:ins>
      <w:del w:id="39" w:author="Cathy " w:date="2017-09-09T14:44:17Z">
        <w:r>
          <w:rPr>
            <w:rFonts w:cs="Times New Roman"/>
            <w:color w:val="FFFFFF"/>
          </w:rPr>
          <w:delText xml:space="preserve"> or </w:delText>
        </w:r>
      </w:del>
      <w:ins w:id="40" w:author="Cathy " w:date="2017-09-11T10:51:06Z">
        <w:r>
          <w:rPr/>
          <w:t xml:space="preserve">the economic burden of alternatives. </w:t>
        </w:r>
      </w:ins>
      <w:del w:id="41" w:author="Cathy " w:date="2017-09-09T14:45:47Z">
        <w:r>
          <w:rPr>
            <w:rFonts w:cs="Times New Roman"/>
            <w:color w:val="FFFFFF"/>
          </w:rPr>
          <w:delText>As a result, there is a limitation to this method th</w:delText>
        </w:r>
      </w:del>
      <w:ins w:id="42" w:author="Cathy " w:date="2017-09-11T10:51:06Z">
        <w:r>
          <w:rPr/>
          <w:t xml:space="preserve">This </w:t>
        </w:r>
      </w:ins>
      <w:del w:id="43" w:author="Cathy " w:date="2017-09-09T14:45:55Z">
        <w:r>
          <w:rPr>
            <w:rFonts w:cs="Times New Roman"/>
            <w:color w:val="FFFFFF"/>
          </w:rPr>
          <w:delText>at</w:delText>
        </w:r>
      </w:del>
      <w:ins w:id="44" w:author="Cathy " w:date="2017-09-11T10:51:06Z">
        <w:r>
          <w:rPr/>
          <w:t xml:space="preserve"> suggests a</w:t>
        </w:r>
      </w:ins>
      <w:del w:id="45" w:author="Cathy " w:date="2017-09-09T14:46:01Z">
        <w:r>
          <w:rPr>
            <w:rFonts w:cs="Times New Roman"/>
            <w:color w:val="FFFFFF"/>
          </w:rPr>
          <w:delText>the</w:delText>
        </w:r>
      </w:del>
      <w:ins w:id="46" w:author="Cathy " w:date="2017-09-11T10:51:06Z">
        <w:r>
          <w:rPr/>
          <w:t xml:space="preserve"> cautious interpretation of</w:t>
        </w:r>
      </w:ins>
      <w:del w:id="47" w:author="Cathy " w:date="2017-09-09T14:46:04Z">
        <w:r>
          <w:rPr>
            <w:rFonts w:cs="Times New Roman"/>
            <w:color w:val="FFFFFF"/>
          </w:rPr>
          <w:delText xml:space="preserve"> </w:delText>
        </w:r>
      </w:del>
      <w:ins w:id="48" w:author="Cathy " w:date="2017-09-11T10:51:06Z">
        <w:r>
          <w:rPr/>
          <w:t xml:space="preserve"> the estimated</w:t>
        </w:r>
      </w:ins>
      <w:del w:id="49" w:author="Cathy " w:date="2017-09-09T14:46:27Z">
        <w:r>
          <w:rPr>
            <w:rFonts w:cs="Times New Roman"/>
            <w:color w:val="FFFFFF"/>
          </w:rPr>
          <w:delText xml:space="preserve"> </w:delText>
        </w:r>
      </w:del>
      <w:ins w:id="50" w:author="Cathy " w:date="2017-09-11T10:51:06Z">
        <w:r>
          <w:rPr/>
          <w:t xml:space="preserve"> health benefits of </w:t>
        </w:r>
      </w:ins>
      <w:del w:id="51" w:author="Cathy " w:date="2017-09-09T14:46:35Z">
        <w:r>
          <w:rPr>
            <w:rFonts w:cs="Times New Roman"/>
            <w:color w:val="FFFFFF"/>
          </w:rPr>
          <w:delText xml:space="preserve">for </w:delText>
        </w:r>
      </w:del>
      <w:ins w:id="52" w:author="Cathy " w:date="2017-09-11T10:51:06Z">
        <w:r>
          <w:rPr/>
          <w:t>TUR policies when the target chemical is not completely eliminated.</w:t>
        </w:r>
      </w:ins>
      <w:del w:id="53" w:author="Cathy " w:date="2017-09-11T10:38:36Z">
        <w:r>
          <w:rPr/>
          <w:delText xml:space="preserve">y to reduce the usage of chemical using </w:delText>
        </w:r>
      </w:del>
      <w:del w:id="54" w:author="Cathy " w:date="2017-09-11T10:36:20Z">
        <w:r>
          <w:rPr/>
          <w:delText xml:space="preserve">modified processing or administration intervention like training. </w:delText>
        </w:r>
      </w:del>
      <w:r>
        <w:rPr/>
        <w:commentReference w:id="0"/>
      </w:r>
    </w:p>
    <w:p>
      <w:pPr>
        <w:pStyle w:val="TextBody"/>
        <w:rPr/>
      </w:pPr>
      <w:del w:id="55" w:author="Cathy " w:date="2017-09-09T14:47:57Z">
        <w:r>
          <w:rPr>
            <w:rFonts w:cs="Times New Roman"/>
            <w:color w:val="FFFFFF"/>
          </w:rPr>
          <w:delText>Also, this approach has a limitation to</w:delText>
        </w:r>
      </w:del>
      <w:del w:id="56" w:author="Cathy " w:date="2017-09-11T10:40:05Z">
        <w:r>
          <w:rPr>
            <w:rFonts w:cs="Times New Roman"/>
            <w:color w:val="FFFFFF"/>
          </w:rPr>
          <w:delText xml:space="preserve"> s</w:delText>
        </w:r>
      </w:del>
      <w:ins w:id="57" w:author="Cathy " w:date="2017-09-11T10:51:06Z">
        <w:r>
          <w:rPr>
            <w:rFonts w:cs="Times New Roman"/>
          </w:rPr>
          <w:t xml:space="preserve">Selection of </w:t>
        </w:r>
      </w:ins>
      <w:del w:id="58" w:author="Cathy " w:date="2017-09-11T10:40:09Z">
        <w:r>
          <w:rPr>
            <w:rFonts w:cs="Times New Roman"/>
          </w:rPr>
          <w:delText xml:space="preserve"> </w:delText>
        </w:r>
      </w:del>
      <w:ins w:id="59" w:author="Cathy " w:date="2017-09-11T10:51:06Z">
        <w:r>
          <w:rPr>
            <w:rFonts w:cs="Times New Roman"/>
          </w:rPr>
          <w:t xml:space="preserve">the target chemicals and diseases is another limitation of this approach. The </w:t>
        </w:r>
      </w:ins>
      <w:del w:id="60" w:author="Cathy " w:date="2017-09-09T14:55:51Z">
        <w:r>
          <w:rPr>
            <w:rFonts w:cs="Times New Roman"/>
            <w:color w:val="FFFFFF"/>
          </w:rPr>
          <w:delText xml:space="preserve">developed </w:delText>
        </w:r>
      </w:del>
      <w:ins w:id="61" w:author="Cathy " w:date="2017-09-11T10:51:06Z">
        <w:r>
          <w:rPr>
            <w:rFonts w:cs="Times New Roman"/>
          </w:rPr>
          <w:t xml:space="preserve">method investigates </w:t>
        </w:r>
      </w:ins>
      <w:del w:id="62" w:author="Cathy " w:date="2017-09-09T14:56:10Z">
        <w:r>
          <w:rPr>
            <w:rFonts w:cs="Times New Roman"/>
            <w:color w:val="FFFFFF"/>
          </w:rPr>
          <w:delText>designed to understand</w:delText>
        </w:r>
      </w:del>
      <w:ins w:id="63" w:author="Cathy " w:date="2017-09-11T10:51:06Z">
        <w:r>
          <w:rPr>
            <w:rFonts w:cs="Times New Roman"/>
          </w:rPr>
          <w:t xml:space="preserve"> the health impacts of exposure and illness </w:t>
        </w:r>
      </w:ins>
      <w:del w:id="64" w:author="Cathy " w:date="2017-09-09T14:56:26Z">
        <w:r>
          <w:rPr>
            <w:rFonts w:cs="Times New Roman"/>
            <w:color w:val="FFFFFF"/>
          </w:rPr>
          <w:delText xml:space="preserve">are </w:delText>
        </w:r>
      </w:del>
      <w:ins w:id="65" w:author="Cathy " w:date="2017-09-11T10:51:06Z">
        <w:r>
          <w:rPr>
            <w:rFonts w:cs="Times New Roman"/>
          </w:rPr>
          <w:t xml:space="preserve">by reviewing </w:t>
        </w:r>
      </w:ins>
      <w:del w:id="66" w:author="Cathy " w:date="2017-09-09T14:56:48Z">
        <w:r>
          <w:rPr>
            <w:rFonts w:cs="Times New Roman"/>
            <w:color w:val="FFFFFF"/>
          </w:rPr>
          <w:delText>from the</w:delText>
        </w:r>
      </w:del>
      <w:ins w:id="67" w:author="Cathy " w:date="2017-09-11T10:51:06Z">
        <w:r>
          <w:rPr>
            <w:rFonts w:cs="Times New Roman"/>
          </w:rPr>
          <w:t xml:space="preserve"> published studies.  However, there are</w:t>
        </w:r>
      </w:ins>
      <w:del w:id="68" w:author="Cathy " w:date="2017-09-09T14:56:58Z">
        <w:r>
          <w:rPr>
            <w:rFonts w:cs="Times New Roman"/>
            <w:color w:val="FFFFFF"/>
          </w:rPr>
          <w:delText>is</w:delText>
        </w:r>
      </w:del>
      <w:ins w:id="69" w:author="Cathy " w:date="2017-09-11T10:51:06Z">
        <w:r>
          <w:rPr>
            <w:rFonts w:cs="Times New Roman"/>
          </w:rPr>
          <w:t xml:space="preserve"> </w:t>
        </w:r>
      </w:ins>
      <w:del w:id="70" w:author="Cathy " w:date="2017-09-09T14:56:59Z">
        <w:r>
          <w:rPr>
            <w:rFonts w:cs="Times New Roman"/>
            <w:color w:val="FFFFFF"/>
          </w:rPr>
          <w:delText>a</w:delText>
        </w:r>
      </w:del>
      <w:del w:id="71" w:author="Cathy " w:date="2017-09-09T14:57:00Z">
        <w:r>
          <w:rPr>
            <w:rFonts w:cs="Times New Roman"/>
            <w:color w:val="FFFFFF"/>
          </w:rPr>
          <w:delText xml:space="preserve"> </w:delText>
        </w:r>
      </w:del>
      <w:ins w:id="72" w:author="Cathy " w:date="2017-09-11T10:51:06Z">
        <w:r>
          <w:rPr>
            <w:rFonts w:cs="Times New Roman"/>
          </w:rPr>
          <w:t xml:space="preserve">serious knowledge gaps concerning the </w:t>
        </w:r>
      </w:ins>
      <w:del w:id="73" w:author="Cathy " w:date="2017-09-09T14:57:32Z">
        <w:r>
          <w:rPr>
            <w:rFonts w:cs="Times New Roman"/>
            <w:color w:val="FFFFFF"/>
          </w:rPr>
          <w:delText xml:space="preserve">of </w:delText>
        </w:r>
      </w:del>
      <w:ins w:id="74" w:author="Cathy " w:date="2017-09-11T10:51:06Z">
        <w:r>
          <w:rPr>
            <w:rFonts w:cs="Times New Roman"/>
          </w:rPr>
          <w:t>health effects of exposure to industrial chemicals. For exa</w:t>
        </w:r>
      </w:ins>
      <w:ins w:id="75" w:author="Cathy " w:date="2017-09-11T10:51:06Z">
        <w:r>
          <w:rPr/>
          <w:t>mple, o</w:t>
        </w:r>
      </w:ins>
      <w:ins w:id="76" w:author="Cathy " w:date="2017-09-11T10:51:06Z">
        <w:r>
          <w:rPr>
            <w:rFonts w:eastAsia="Calibri" w:cs="Times New Roman"/>
            <w:kern w:val="0"/>
            <w:sz w:val="24"/>
            <w:szCs w:val="24"/>
            <w:lang w:val="en-US" w:eastAsia="en-US" w:bidi="ar-SA"/>
          </w:rPr>
          <w:t xml:space="preserve">nly a </w:t>
        </w:r>
      </w:ins>
      <w:ins w:id="77" w:author="Cathy " w:date="2017-09-11T10:51:06Z">
        <w:commentRangeStart w:id="1"/>
        <w:r>
          <w:rPr>
            <w:rFonts w:eastAsia="Calibri" w:cs="Times New Roman"/>
            <w:kern w:val="0"/>
            <w:sz w:val="24"/>
            <w:szCs w:val="24"/>
            <w:lang w:val="en-US" w:eastAsia="en-US" w:bidi="ar-SA"/>
          </w:rPr>
          <w:t xml:space="preserve">small portion of risk assessments </w:t>
        </w:r>
      </w:ins>
      <w:del w:id="78" w:author="Cathy " w:date="2017-09-10T22:56:05Z">
        <w:r>
          <w:rPr>
            <w:rFonts w:eastAsia="Calibri" w:cs="Times New Roman"/>
            <w:kern w:val="0"/>
            <w:sz w:val="24"/>
            <w:szCs w:val="24"/>
            <w:lang w:val="en-US" w:eastAsia="en-US" w:bidi="ar-SA"/>
          </w:rPr>
          <w:delText xml:space="preserve"> </w:delText>
        </w:r>
      </w:del>
      <w:ins w:id="79" w:author="Cathy " w:date="2017-09-11T10:51:06Z">
        <w:r>
          <w:rPr>
            <w:rFonts w:eastAsia="Calibri" w:cs="Times New Roman"/>
            <w:kern w:val="0"/>
            <w:sz w:val="24"/>
            <w:szCs w:val="24"/>
            <w:lang w:val="en-US" w:eastAsia="en-US" w:bidi="ar-SA"/>
          </w:rPr>
          <w:t xml:space="preserve">including epidemiological studies of the </w:t>
        </w:r>
      </w:ins>
      <w:del w:id="80" w:author="Cathy " w:date="2017-09-10T22:56:24Z">
        <w:r>
          <w:rPr>
            <w:rFonts w:eastAsia="Calibri" w:cs="Times New Roman"/>
            <w:kern w:val="0"/>
            <w:sz w:val="24"/>
            <w:szCs w:val="24"/>
            <w:lang w:val="en-US" w:eastAsia="en-US" w:bidi="ar-SA"/>
          </w:rPr>
          <w:delText>among</w:delText>
        </w:r>
      </w:del>
      <w:ins w:id="81" w:author="Cathy " w:date="2017-09-11T10:51:06Z">
        <w:r>
          <w:rPr>
            <w:rFonts w:eastAsia="Calibri" w:cs="Times New Roman"/>
            <w:kern w:val="0"/>
            <w:sz w:val="24"/>
            <w:szCs w:val="24"/>
            <w:lang w:val="en-US" w:eastAsia="en-US" w:bidi="ar-SA"/>
          </w:rPr>
          <w:t xml:space="preserve"> 85,000 c</w:t>
        </w:r>
      </w:ins>
      <w:r>
        <w:rPr>
          <w:rFonts w:eastAsia="Calibri" w:cs="Times New Roman"/>
          <w:kern w:val="0"/>
          <w:sz w:val="24"/>
          <w:szCs w:val="24"/>
          <w:lang w:val="en-US" w:eastAsia="en-US" w:bidi="ar-SA"/>
        </w:rPr>
      </w:r>
      <w:ins w:id="82" w:author="Cathy " w:date="2017-09-11T10:51:06Z">
        <w:commentRangeEnd w:id="1"/>
        <w:r>
          <w:commentReference w:id="1"/>
        </w:r>
        <w:r>
          <w:rPr>
            <w:rFonts w:eastAsia="Calibri" w:cs="Times New Roman"/>
            <w:kern w:val="0"/>
            <w:sz w:val="24"/>
            <w:szCs w:val="24"/>
            <w:lang w:val="en-US" w:eastAsia="en-US" w:bidi="ar-SA"/>
          </w:rPr>
          <w:t xml:space="preserve">hemicals in commerce have been performed and published </w:t>
        </w:r>
      </w:ins>
      <w:r>
        <w:fldChar w:fldCharType="begin"/>
      </w:r>
      <w:r>
        <w:instrText>ADDIN EN.CITE</w:instrText>
      </w:r>
      <w:r>
        <w:fldChar w:fldCharType="separate"/>
      </w:r>
      <w:bookmarkStart w:id="0" w:name="__Fieldmark__20846_3505875659"/>
      <w:r>
        <w:rPr>
          <w:rFonts w:eastAsia="Calibri" w:cs="Times New Roman"/>
          <w:kern w:val="0"/>
          <w:sz w:val="24"/>
          <w:szCs w:val="24"/>
          <w:lang w:val="en-US" w:eastAsia="en-US" w:bidi="ar-SA"/>
        </w:rPr>
      </w:r>
      <w:r>
        <w:rPr>
          <w:rFonts w:eastAsia="Calibri" w:cs="Times New Roman"/>
          <w:kern w:val="0"/>
          <w:sz w:val="24"/>
          <w:szCs w:val="24"/>
          <w:lang w:val="en-US" w:eastAsia="en-US" w:bidi="ar-SA"/>
        </w:rPr>
      </w:r>
      <w:r>
        <w:fldChar w:fldCharType="end"/>
      </w:r>
      <w:r>
        <w:fldChar w:fldCharType="begin"/>
      </w:r>
      <w:r>
        <w:instrText>ADDIN EN.CITE.DATA</w:instrText>
      </w:r>
      <w:r>
        <w:fldChar w:fldCharType="separate"/>
      </w:r>
      <w:bookmarkStart w:id="1" w:name="__Fieldmark__20849_3505875659"/>
      <w:bookmarkEnd w:id="0"/>
      <w:r>
        <w:rPr>
          <w:rFonts w:eastAsia="Calibri" w:cs="Times New Roman"/>
          <w:kern w:val="0"/>
          <w:sz w:val="24"/>
          <w:szCs w:val="24"/>
          <w:lang w:val="en-US" w:eastAsia="en-US" w:bidi="ar-SA"/>
        </w:rPr>
      </w:r>
      <w:ins w:id="83" w:author="Cathy " w:date="2017-09-11T10:51:06Z">
        <w:bookmarkStart w:id="2" w:name="__Fieldmark__3722_952986838"/>
        <w:bookmarkStart w:id="3" w:name="__Fieldmark__8542_858051916"/>
        <w:bookmarkStart w:id="4" w:name="__Fieldmark__2977_858051916"/>
        <w:bookmarkStart w:id="5" w:name="__Fieldmark__8288_3106151842"/>
        <w:bookmarkStart w:id="6" w:name="__Fieldmark__4376_399566333"/>
        <w:bookmarkEnd w:id="2"/>
        <w:bookmarkEnd w:id="3"/>
        <w:bookmarkEnd w:id="4"/>
        <w:bookmarkEnd w:id="5"/>
        <w:bookmarkEnd w:id="6"/>
        <w:r>
          <w:rPr>
            <w:rFonts w:eastAsia="Calibri" w:cs="Times New Roman"/>
            <w:kern w:val="0"/>
            <w:sz w:val="24"/>
            <w:szCs w:val="24"/>
            <w:lang w:val="en-US" w:eastAsia="en-US" w:bidi="ar-SA"/>
          </w:rPr>
          <w:t>(Villanueva et al., 2014; Wilson &amp; Schwarzman, 2009)</w:t>
        </w:r>
      </w:ins>
      <w:bookmarkStart w:id="7" w:name="__Fieldmark__4379_399566333"/>
      <w:bookmarkStart w:id="8" w:name="__Fieldmark__8291_3106151842"/>
      <w:bookmarkStart w:id="9" w:name="__Fieldmark__9970_1466884043"/>
      <w:bookmarkStart w:id="10" w:name="__Fieldmark__2980_858051916"/>
      <w:bookmarkStart w:id="11" w:name="__Fieldmark__9965_1466884043"/>
      <w:bookmarkStart w:id="12" w:name="__Fieldmark__8545_858051916"/>
      <w:bookmarkStart w:id="13" w:name="__Fieldmark__3725_952986838"/>
      <w:bookmarkEnd w:id="7"/>
      <w:bookmarkEnd w:id="8"/>
      <w:bookmarkEnd w:id="9"/>
      <w:bookmarkEnd w:id="10"/>
      <w:bookmarkEnd w:id="11"/>
      <w:bookmarkEnd w:id="12"/>
      <w:bookmarkEnd w:id="13"/>
      <w:r>
        <w:rPr>
          <w:rFonts w:eastAsia="Calibri" w:cs="Times New Roman"/>
          <w:kern w:val="0"/>
          <w:sz w:val="24"/>
          <w:szCs w:val="24"/>
          <w:lang w:val="en-US" w:eastAsia="en-US" w:bidi="ar-SA"/>
        </w:rPr>
      </w:r>
      <w:r>
        <w:fldChar w:fldCharType="end"/>
      </w:r>
      <w:ins w:id="84" w:author="Cathy " w:date="2017-09-11T10:51:06Z">
        <w:bookmarkEnd w:id="1"/>
        <w:r>
          <w:rPr>
            <w:rFonts w:eastAsia="Calibri" w:cs="Times New Roman"/>
            <w:kern w:val="0"/>
            <w:sz w:val="24"/>
            <w:szCs w:val="24"/>
            <w:lang w:val="en-US" w:eastAsia="en-US" w:bidi="ar-SA"/>
          </w:rPr>
          <w:t xml:space="preserve">.  </w:t>
        </w:r>
      </w:ins>
      <w:ins w:id="85" w:author="Cathy " w:date="2017-09-11T10:51:06Z">
        <w:commentRangeStart w:id="2"/>
        <w:r>
          <w:rPr>
            <w:rFonts w:eastAsia="Calibri" w:cs="Times New Roman"/>
            <w:kern w:val="0"/>
            <w:sz w:val="24"/>
            <w:szCs w:val="24"/>
            <w:lang w:val="en-US" w:eastAsia="en-US" w:bidi="ar-SA"/>
          </w:rPr>
          <w:t>Publication bias may mean that studies showing no association between exposure and disease are not likely to be published.</w:t>
        </w:r>
      </w:ins>
      <w:r>
        <w:rPr>
          <w:rFonts w:eastAsia="Calibri" w:cs="Times New Roman"/>
          <w:kern w:val="0"/>
          <w:sz w:val="24"/>
          <w:szCs w:val="24"/>
          <w:lang w:val="en-US" w:eastAsia="en-US" w:bidi="ar-SA"/>
        </w:rPr>
      </w:r>
      <w:ins w:id="86" w:author="Cathy " w:date="2017-09-11T10:51:06Z">
        <w:commentRangeEnd w:id="2"/>
        <w:r>
          <w:commentReference w:id="2"/>
        </w:r>
        <w:r>
          <w:rPr>
            <w:rFonts w:eastAsia="Calibri" w:cs="Times New Roman"/>
            <w:kern w:val="0"/>
            <w:sz w:val="24"/>
            <w:szCs w:val="24"/>
            <w:lang w:val="en-US" w:eastAsia="en-US" w:bidi="ar-SA"/>
          </w:rPr>
          <w:t xml:space="preserve"> The lack of chemical-specific studies makes it difficult to </w:t>
        </w:r>
      </w:ins>
      <w:del w:id="87" w:author="Cathy " w:date="2017-09-09T15:04:59Z">
        <w:r>
          <w:rPr>
            <w:rFonts w:eastAsia="Calibri" w:cs="Times New Roman"/>
            <w:color w:val="FFFFFF"/>
            <w:kern w:val="0"/>
            <w:sz w:val="24"/>
            <w:szCs w:val="24"/>
            <w:lang w:val="en-US" w:eastAsia="en-US" w:bidi="ar-SA"/>
          </w:rPr>
          <w:delText>It might lead to the dif</w:delText>
        </w:r>
      </w:del>
      <w:del w:id="88" w:author="Cathy " w:date="2017-09-09T15:05:02Z">
        <w:r>
          <w:rPr>
            <w:rFonts w:eastAsia="Calibri" w:cs="Times New Roman"/>
            <w:color w:val="FFFFFF"/>
            <w:kern w:val="0"/>
            <w:sz w:val="24"/>
            <w:szCs w:val="24"/>
            <w:lang w:val="en-US" w:eastAsia="en-US" w:bidi="ar-SA"/>
          </w:rPr>
          <w:delText xml:space="preserve">ficulty of </w:delText>
        </w:r>
      </w:del>
      <w:ins w:id="89" w:author="Cathy " w:date="2017-09-11T10:51:06Z">
        <w:r>
          <w:rPr>
            <w:rFonts w:eastAsia="Calibri" w:cs="Times New Roman"/>
            <w:kern w:val="0"/>
            <w:sz w:val="24"/>
            <w:szCs w:val="24"/>
            <w:lang w:val="en-US" w:eastAsia="en-US" w:bidi="ar-SA"/>
          </w:rPr>
          <w:t>collect</w:t>
        </w:r>
      </w:ins>
      <w:del w:id="90" w:author="Cathy " w:date="2017-09-09T15:05:07Z">
        <w:r>
          <w:rPr>
            <w:rFonts w:eastAsia="Calibri" w:cs="Times New Roman"/>
            <w:color w:val="FFFFFF"/>
            <w:kern w:val="0"/>
            <w:sz w:val="24"/>
            <w:szCs w:val="24"/>
            <w:lang w:val="en-US" w:eastAsia="en-US" w:bidi="ar-SA"/>
          </w:rPr>
          <w:delText>ing</w:delText>
        </w:r>
      </w:del>
      <w:ins w:id="91" w:author="Cathy " w:date="2017-09-11T10:51:06Z">
        <w:r>
          <w:rPr>
            <w:rFonts w:eastAsia="Calibri" w:cs="Times New Roman"/>
            <w:kern w:val="0"/>
            <w:sz w:val="24"/>
            <w:szCs w:val="24"/>
            <w:lang w:val="en-US" w:eastAsia="en-US" w:bidi="ar-SA"/>
          </w:rPr>
          <w:t xml:space="preserve"> relevant studies of industrial chemicals.  </w:t>
        </w:r>
      </w:ins>
      <w:del w:id="92" w:author="Cathy " w:date="2017-09-09T15:07:57Z">
        <w:r>
          <w:rPr>
            <w:rFonts w:eastAsia="Calibri" w:cs="Times New Roman"/>
            <w:color w:val="FFFFFF"/>
            <w:kern w:val="0"/>
            <w:sz w:val="24"/>
            <w:szCs w:val="24"/>
            <w:lang w:val="en-US" w:eastAsia="en-US" w:bidi="ar-SA"/>
          </w:rPr>
          <w:delText xml:space="preserve">or might refer to the publication bias that studies showing no association between exposure and disease are not likely to be published </w:delText>
        </w:r>
      </w:del>
      <w:r>
        <w:fldChar w:fldCharType="begin"/>
      </w:r>
      <w:r>
        <w:instrText>ADDIN EN.CITE &lt;EndNote&gt;&lt;Cite&gt;&lt;Author&gt;Villanueva&lt;/Author&gt;&lt;Year&gt;2014&lt;/Year&gt;&lt;RecNum&gt;408&lt;/RecNum&gt;&lt;DisplayText&gt;(Villanueva et al., 2014)&lt;/DisplayText&gt;&lt;record&gt;&lt;rec-number&gt;408&lt;/rec-number&gt;&lt;foreign-keys&gt;&lt;key app="EN" db-id="25perw0pdazv5sedsfpxtvef9dtwap9vdva5" timestamp="1493400449"&gt;408&lt;/key&gt;&lt;/foreign-keys&gt;&lt;ref-type name="Journal Article"&gt;17&lt;/ref-type&gt;&lt;contributors&gt;&lt;authors&gt;&lt;author&gt;Villanueva, C. M.&lt;/author&gt;&lt;author&gt;Kogevinas, M.&lt;/author&gt;&lt;author&gt;Cordier, S.&lt;/author&gt;&lt;author&gt;Templeton, M. R.&lt;/author&gt;&lt;author&gt;Vermeulen, R.&lt;/author&gt;&lt;author&gt;Nuckols, J. R.&lt;/author&gt;&lt;author&gt;Nieuwenhuijsen, M. J.&lt;/author&gt;&lt;author&gt;Levallois, P.&lt;/author&gt;&lt;/authors&gt;&lt;/contributors&gt;&lt;auth-address&gt;Centre for Research in Environmental Epidemiology (CREAL), Barcelona, Spain.&lt;/auth-address&gt;&lt;titles&gt;&lt;title&gt;Assessing exposure and health consequences of chemicals in drinking water: current state of knowledge and research needs&lt;/title&gt;&lt;secondary-title&gt;Environ Health Perspect&lt;/secondary-title&gt;&lt;alt-title&gt;Environmental health perspectives&lt;/alt-title&gt;&lt;/titles&gt;&lt;alt-periodical&gt;&lt;full-title&gt;Environmental health perspectives&lt;/full-title&gt;&lt;/alt-periodical&gt;&lt;pages&gt;213-21&lt;/pages&gt;&lt;volume&gt;122&lt;/volume&gt;&lt;number&gt;3&lt;/number&gt;&lt;edition&gt;2014/01/02&lt;/edition&gt;&lt;keywords&gt;&lt;keyword&gt;Drinking Water/adverse effects/*analysis&lt;/keyword&gt;&lt;keyword&gt;*Environmental Exposure&lt;/keyword&gt;&lt;keyword&gt;Environmental Monitoring&lt;/keyword&gt;&lt;keyword&gt;Humans&lt;/keyword&gt;&lt;keyword&gt;Risk Assessment&lt;/keyword&gt;&lt;keyword&gt;Water Pollutants, Chemical/adverse effects/*analysis&lt;/keyword&gt;&lt;/keywords&gt;&lt;dates&gt;&lt;year&gt;2014&lt;/year&gt;&lt;pub-dates&gt;&lt;date&gt;Mar&lt;/date&gt;&lt;/pub-dates&gt;&lt;/dates&gt;&lt;isbn&gt;0091-6765&lt;/isbn&gt;&lt;accession-num&gt;24380896&lt;/accession-num&gt;&lt;urls&gt;&lt;/urls&gt;&lt;custom2&gt;PMC3948022&lt;/custom2&gt;&lt;electronic-resource-num&gt;10.1289/ehp.1206229&lt;/electronic-resource-num&gt;&lt;remote-database-provider&gt;NLM&lt;/remote-database-provider&gt;&lt;language&gt;eng&lt;/language&gt;&lt;/record&gt;&lt;/Cite&gt;&lt;/EndNote&gt;</w:instrText>
      </w:r>
      <w:r>
        <w:fldChar w:fldCharType="separate"/>
      </w:r>
      <w:bookmarkStart w:id="14" w:name="__Fieldmark__20900_3505875659"/>
      <w:r>
        <w:rPr>
          <w:rFonts w:eastAsia="Calibri" w:cs="Times New Roman"/>
          <w:color w:val="FFFFFF"/>
          <w:kern w:val="0"/>
          <w:sz w:val="24"/>
          <w:szCs w:val="24"/>
          <w:lang w:val="en-US" w:eastAsia="en-US" w:bidi="ar-SA"/>
        </w:rPr>
      </w:r>
      <w:ins w:id="93" w:author="Cathy " w:date="2017-09-11T10:51:06Z">
        <w:r>
          <w:rPr>
            <w:rFonts w:eastAsia="Calibri" w:cs="Times New Roman"/>
            <w:color w:val="FFFFFF"/>
            <w:kern w:val="0"/>
            <w:sz w:val="24"/>
            <w:szCs w:val="24"/>
            <w:lang w:val="en-US" w:eastAsia="en-US" w:bidi="ar-SA"/>
          </w:rPr>
          <w:t>(Villanueva et al., 2014)</w:t>
        </w:r>
      </w:ins>
      <w:bookmarkStart w:id="15" w:name="__Fieldmark__4430_399566333"/>
      <w:bookmarkStart w:id="16" w:name="__Fieldmark__8330_3106151842"/>
      <w:bookmarkStart w:id="17" w:name="__Fieldmark__9977_1466884043"/>
      <w:bookmarkStart w:id="18" w:name="__Fieldmark__2988_858051916"/>
      <w:bookmarkStart w:id="19" w:name="__Fieldmark__8583_858051916"/>
      <w:bookmarkStart w:id="20" w:name="__Fieldmark__3770_952986838"/>
      <w:bookmarkEnd w:id="15"/>
      <w:bookmarkEnd w:id="16"/>
      <w:bookmarkEnd w:id="17"/>
      <w:bookmarkEnd w:id="18"/>
      <w:bookmarkEnd w:id="19"/>
      <w:bookmarkEnd w:id="20"/>
      <w:r>
        <w:rPr>
          <w:rFonts w:eastAsia="Calibri" w:cs="Times New Roman"/>
          <w:color w:val="FFFFFF"/>
          <w:kern w:val="0"/>
          <w:sz w:val="24"/>
          <w:szCs w:val="24"/>
          <w:lang w:val="en-US" w:eastAsia="en-US" w:bidi="ar-SA"/>
        </w:rPr>
      </w:r>
      <w:r>
        <w:fldChar w:fldCharType="end"/>
      </w:r>
      <w:ins w:id="94" w:author="Cathy " w:date="2017-09-11T10:51:06Z">
        <w:bookmarkEnd w:id="14"/>
        <w:r>
          <w:rPr>
            <w:rFonts w:cs="Times New Roman"/>
          </w:rPr>
          <w:t xml:space="preserve">. Therefore, there is a possibility that the </w:t>
        </w:r>
      </w:ins>
      <w:del w:id="95" w:author="Cathy " w:date="2017-09-09T15:11:46Z">
        <w:r>
          <w:rPr>
            <w:rFonts w:cs="Times New Roman"/>
            <w:color w:val="FFFFFF"/>
          </w:rPr>
          <w:delText>developed</w:delText>
        </w:r>
      </w:del>
      <w:ins w:id="96" w:author="Cathy " w:date="2017-09-11T10:51:06Z">
        <w:r>
          <w:rPr>
            <w:rFonts w:cs="Times New Roman"/>
          </w:rPr>
          <w:t xml:space="preserve"> health benefits analysis model cannot be used due to the lack of information on target chemicals or diseases.  </w:t>
        </w:r>
      </w:ins>
    </w:p>
    <w:p>
      <w:pPr>
        <w:pStyle w:val="TextBody"/>
        <w:rPr/>
      </w:pPr>
      <w:ins w:id="97" w:author="Cathy " w:date="2017-09-11T10:51:06Z">
        <w:r>
          <w:rPr/>
          <w:t xml:space="preserve">Moreover, there is uncertainty about the extent to which </w:t>
        </w:r>
      </w:ins>
      <w:del w:id="98" w:author="Cathy " w:date="2017-09-09T15:13:27Z">
        <w:r>
          <w:rPr>
            <w:rFonts w:cs="Times New Roman"/>
            <w:color w:val="FFFFFF"/>
          </w:rPr>
          <w:delText xml:space="preserve">generalizability of </w:delText>
        </w:r>
      </w:del>
      <w:ins w:id="99" w:author="Cathy " w:date="2017-09-11T10:51:06Z">
        <w:r>
          <w:rPr/>
          <w:t xml:space="preserve">the health benefits and costs identified in a </w:t>
        </w:r>
      </w:ins>
      <w:del w:id="100" w:author="Cathy " w:date="2017-09-11T10:45:59Z">
        <w:r>
          <w:rPr/>
          <w:delText xml:space="preserve"> </w:delText>
        </w:r>
      </w:del>
      <w:ins w:id="101" w:author="Cathy " w:date="2017-09-11T10:51:06Z">
        <w:r>
          <w:rPr/>
          <w:t>specific</w:t>
        </w:r>
      </w:ins>
      <w:del w:id="102" w:author="Cathy " w:date="2017-09-11T10:49:30Z">
        <w:r>
          <w:rPr/>
          <w:delText>chosen</w:delText>
        </w:r>
      </w:del>
      <w:ins w:id="103" w:author="Cathy " w:date="2017-09-11T10:51:06Z">
        <w:r>
          <w:rPr/>
          <w:t xml:space="preserve"> epidemiology study </w:t>
        </w:r>
      </w:ins>
      <w:del w:id="104" w:author="Cathy " w:date="2017-09-09T15:14:44Z">
        <w:r>
          <w:rPr>
            <w:rFonts w:cs="Times New Roman"/>
            <w:color w:val="FFFFFF"/>
          </w:rPr>
          <w:delText xml:space="preserve">to </w:delText>
        </w:r>
      </w:del>
      <w:ins w:id="105" w:author="Cathy " w:date="2017-09-11T10:51:06Z">
        <w:r>
          <w:rPr>
            <w:rFonts w:cs="Times New Roman"/>
            <w:color w:val="FFFFFF"/>
          </w:rPr>
          <w:t>can be generalized</w:t>
        </w:r>
      </w:ins>
      <w:del w:id="106" w:author="Cathy " w:date="2017-09-11T10:50:08Z">
        <w:r>
          <w:rPr>
            <w:rFonts w:cs="Times New Roman"/>
            <w:color w:val="FFFFFF"/>
          </w:rPr>
          <w:delText>indicate the relationship between the exposure and illness</w:delText>
        </w:r>
      </w:del>
      <w:ins w:id="107" w:author="Cathy " w:date="2017-09-11T10:51:06Z">
        <w:r>
          <w:rPr/>
          <w:t xml:space="preserve">. </w:t>
        </w:r>
      </w:ins>
      <w:del w:id="108" w:author="Cathy " w:date="2017-09-11T10:50:59Z">
        <w:r>
          <w:rPr/>
          <w:delText>Thus, i</w:delText>
        </w:r>
      </w:del>
      <w:ins w:id="109" w:author="Cathy " w:date="2017-09-11T10:51:06Z">
        <w:r>
          <w:rPr/>
          <w:t xml:space="preserve">It is critical to understand that the </w:t>
        </w:r>
      </w:ins>
      <w:del w:id="110" w:author="Cathy " w:date="2017-09-09T15:15:40Z">
        <w:r>
          <w:rPr>
            <w:rFonts w:cs="Times New Roman"/>
            <w:color w:val="FFFFFF"/>
          </w:rPr>
          <w:delText xml:space="preserve">developed </w:delText>
        </w:r>
      </w:del>
      <w:ins w:id="111" w:author="Cathy " w:date="2017-09-11T10:51:06Z">
        <w:r>
          <w:rPr/>
          <w:t xml:space="preserve">method was not designed to </w:t>
        </w:r>
      </w:ins>
      <w:del w:id="112" w:author="Cathy " w:date="2017-09-09T15:15:54Z">
        <w:r>
          <w:rPr>
            <w:rFonts w:cs="Times New Roman"/>
            <w:color w:val="FFFFFF"/>
          </w:rPr>
          <w:delText xml:space="preserve">for </w:delText>
        </w:r>
      </w:del>
      <w:ins w:id="113" w:author="Cathy " w:date="2017-09-11T10:51:06Z">
        <w:r>
          <w:rPr/>
          <w:t>evaluate</w:t>
        </w:r>
      </w:ins>
      <w:del w:id="114" w:author="Cathy " w:date="2017-09-09T15:16:02Z">
        <w:r>
          <w:rPr>
            <w:rFonts w:cs="Times New Roman"/>
            <w:color w:val="FFFFFF"/>
          </w:rPr>
          <w:delText xml:space="preserve">ion of </w:delText>
        </w:r>
      </w:del>
      <w:ins w:id="115" w:author="Cathy " w:date="2017-09-11T10:51:06Z">
        <w:r>
          <w:rPr/>
          <w:t>health benefits of one facility since each facility has distinct</w:t>
        </w:r>
      </w:ins>
      <w:del w:id="116" w:author="Cathy " w:date="2017-09-09T15:16:31Z">
        <w:r>
          <w:rPr>
            <w:rFonts w:cs="Times New Roman"/>
            <w:color w:val="FFFFFF"/>
          </w:rPr>
          <w:delText>fferent</w:delText>
        </w:r>
      </w:del>
      <w:ins w:id="117" w:author="Cathy " w:date="2017-09-11T10:51:06Z">
        <w:r>
          <w:rPr/>
          <w:t xml:space="preserve"> working conditions that might lead to </w:t>
        </w:r>
      </w:ins>
      <w:del w:id="118" w:author="Cathy " w:date="2017-09-09T15:16:15Z">
        <w:r>
          <w:rPr>
            <w:rFonts w:cs="Times New Roman"/>
            <w:color w:val="FFFFFF"/>
          </w:rPr>
          <w:delText xml:space="preserve"> </w:delText>
        </w:r>
      </w:del>
      <w:ins w:id="119" w:author="Cathy " w:date="2017-09-11T10:51:06Z">
        <w:r>
          <w:rPr/>
          <w:t xml:space="preserve">different health benefits and costs. Conducting a </w:t>
        </w:r>
      </w:ins>
      <w:ins w:id="120" w:author="Cathy " w:date="2017-09-11T10:51:06Z">
        <w:commentRangeStart w:id="3"/>
        <w:r>
          <w:rPr/>
          <w:t xml:space="preserve">comprehensive review </w:t>
        </w:r>
      </w:ins>
      <w:r>
        <w:rPr/>
      </w:r>
      <w:ins w:id="121" w:author="Cathy " w:date="2017-09-11T10:51:06Z">
        <w:commentRangeEnd w:id="3"/>
        <w:r>
          <w:commentReference w:id="3"/>
        </w:r>
        <w:r>
          <w:rPr/>
          <w:t xml:space="preserve">before </w:t>
        </w:r>
      </w:ins>
      <w:del w:id="122" w:author="Cathy " w:date="2017-09-09T15:19:46Z">
        <w:r>
          <w:rPr>
            <w:rFonts w:cs="Times New Roman"/>
            <w:color w:val="FFFFFF"/>
          </w:rPr>
          <w:delText xml:space="preserve">the </w:delText>
        </w:r>
      </w:del>
      <w:ins w:id="123" w:author="Cathy " w:date="2017-09-11T10:51:06Z">
        <w:r>
          <w:rPr/>
          <w:t>calculating</w:t>
        </w:r>
      </w:ins>
      <w:del w:id="124" w:author="Cathy " w:date="2017-09-09T15:19:55Z">
        <w:r>
          <w:rPr>
            <w:rFonts w:cs="Times New Roman"/>
            <w:color w:val="FFFFFF"/>
          </w:rPr>
          <w:delText>on of</w:delText>
        </w:r>
      </w:del>
      <w:ins w:id="125" w:author="Cathy " w:date="2017-09-11T10:51:06Z">
        <w:r>
          <w:rPr/>
          <w:t xml:space="preserve"> a PAF or conducting additional uncertainty analysis is recommended.</w:t>
        </w:r>
      </w:ins>
      <w:del w:id="126" w:author="Cathy " w:date="2017-09-09T15:21:25Z">
        <w:r>
          <w:rPr>
            <w:rFonts w:cs="Times New Roman"/>
            <w:color w:val="FFFFFF"/>
          </w:rPr>
          <w:delText xml:space="preserve"> to make a better analysis</w:delText>
        </w:r>
      </w:del>
      <w:ins w:id="127" w:author="Cathy " w:date="2017-09-11T10:51:06Z">
        <w:r>
          <w:rPr/>
          <w:t xml:space="preserve">. </w:t>
        </w:r>
      </w:ins>
    </w:p>
    <w:p>
      <w:pPr>
        <w:pStyle w:val="Normal"/>
        <w:spacing w:lineRule="auto" w:line="480"/>
        <w:rPr/>
      </w:pPr>
      <w:del w:id="128" w:author="Cathy " w:date="2017-09-11T10:51:06Z">
        <w:r>
          <w:rPr>
            <w:rFonts w:cs="Times New Roman" w:ascii="Times New Roman" w:hAnsi="Times New Roman"/>
            <w:color w:val="FFFFFF"/>
          </w:rPr>
          <w:delText xml:space="preserve">These conditions are critical and related with several limitations of the developed framework using PAF. To comply with these conditions for PAF, the developed health benefit model is only available for certain TUR intervention or policy to switch the entire toxic chemical to the alternative at the source. Thus, it is necessary to check whether applied TUR policy or intervention eliminate the entire exposure of target chemical at the source. In our case study, we assumed that new policy to prohibit the use of  TCE or PERC eliminates the entire TCE or PERC exposure among worker. However, in practice, TUR interventions commonly reduce toxic chemical usage instead of completely eliminating use because of feasibility constraints or the economic burden of alternatives. As a result, there is a limitation to this method that suggests the cautious interpretation of  the estimated  health benefit for TUR policy to reduce the usage of chemical using modified processing or administration intervention like training. </w:delText>
        </w:r>
      </w:del>
    </w:p>
    <w:p>
      <w:pPr>
        <w:pStyle w:val="Normal"/>
        <w:spacing w:lineRule="auto" w:line="480"/>
        <w:rPr/>
      </w:pPr>
      <w:del w:id="129" w:author="Cathy " w:date="2017-09-11T10:51:06Z">
        <w:r>
          <w:rPr>
            <w:rFonts w:cs="Times New Roman" w:ascii="Times New Roman" w:hAnsi="Times New Roman"/>
            <w:color w:val="FFFFFF"/>
          </w:rPr>
          <w:delText xml:space="preserve">Also, this approach has a limitation to select the target chemicals and disease. The developed method designed to understand the health impact of exposure and illness are from the published studies.  However, there is a serious knowledge gap of health effects of exposure to industrial chemicals. For example, only small portion of risk assessment including epidemiological studies among 85,000 chemicals have been performed and published </w:delText>
        </w:r>
      </w:del>
      <w:r>
        <w:fldChar w:fldCharType="begin"/>
      </w:r>
      <w:r>
        <w:instrText>ADDIN EN.CITE</w:instrText>
      </w:r>
      <w:r>
        <w:fldChar w:fldCharType="separate"/>
      </w:r>
      <w:bookmarkStart w:id="21" w:name="__Fieldmark__20965_350587565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w:instrText>
      </w:r>
      <w:r>
        <w:fldChar w:fldCharType="separate"/>
      </w:r>
      <w:bookmarkStart w:id="22" w:name="__Fieldmark__11722_399566333"/>
      <w:bookmarkStart w:id="23" w:name="__Fieldmark__20968_3505875659"/>
      <w:bookmarkEnd w:id="2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w:instrText>
      </w:r>
      <w:r>
        <w:fldChar w:fldCharType="separate"/>
      </w:r>
      <w:bookmarkStart w:id="24" w:name="__Fieldmark__20970_3505875659"/>
      <w:bookmarkEnd w:id="2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EN.CITE.DATA</w:instrText>
      </w:r>
      <w:r>
        <w:fldChar w:fldCharType="separate"/>
      </w:r>
      <w:bookmarkStart w:id="25" w:name="__Fieldmark__11725_399566333"/>
      <w:bookmarkStart w:id="26" w:name="__Fieldmark__9965_14668840431"/>
      <w:bookmarkStart w:id="27" w:name="__Fieldmark__9970_14668840431"/>
      <w:bookmarkStart w:id="28" w:name="__Fieldmark__20975_3505875659"/>
      <w:bookmarkEnd w:id="24"/>
      <w:r>
        <w:rPr>
          <w:rFonts w:cs="Times New Roman" w:ascii="Times New Roman" w:hAnsi="Times New Roman"/>
          <w:color w:val="FFFFFF"/>
        </w:rPr>
      </w:r>
      <w:del w:id="130" w:author="Cathy " w:date="2017-09-11T10:51:06Z">
        <w:r>
          <w:rPr>
            <w:rFonts w:cs="Times New Roman" w:ascii="Times New Roman" w:hAnsi="Times New Roman"/>
            <w:color w:val="FFFFFF"/>
          </w:rPr>
          <w:delText>(Villanueva et al., 2014; Wilson &amp; Schwarzman, 2009</w:delText>
        </w:r>
      </w:del>
      <w:r>
        <w:rPr>
          <w:rFonts w:cs="Times New Roman" w:ascii="Times New Roman" w:hAnsi="Times New Roman"/>
          <w:color w:val="FFFFFF"/>
        </w:rPr>
      </w:r>
      <w:r>
        <w:fldChar w:fldCharType="end"/>
      </w:r>
      <w:del w:id="131" w:author="Cathy " w:date="2017-09-11T10:51:06Z">
        <w:bookmarkEnd w:id="22"/>
        <w:bookmarkEnd w:id="25"/>
        <w:bookmarkEnd w:id="26"/>
        <w:bookmarkEnd w:id="27"/>
        <w:bookmarkEnd w:id="28"/>
        <w:r>
          <w:rPr>
            <w:rFonts w:cs="Times New Roman" w:ascii="Times New Roman" w:hAnsi="Times New Roman"/>
            <w:color w:val="FFFFFF"/>
          </w:rPr>
          <w:delText>). It might lead to the difficulty of collecting relevant studies of industrial chemical or might refer to the publication bias that studies showing no association between exposure and disease are not likely to be publis</w:delText>
        </w:r>
      </w:del>
      <w:r>
        <w:fldChar w:fldCharType="begin"/>
      </w:r>
      <w:r>
        <w:instrText>ADDIN EN.CITE &lt;EndNote&gt;&lt;Cite&gt;&lt;Author&gt;Villanueva&lt;/Author&gt;&lt;Year&gt;2014&lt;/Year&gt;&lt;RecNum&gt;408&lt;/RecNum&gt;&lt;DisplayText&gt;(Villanueva et al., 2014)&lt;/DisplayText&gt;&lt;record&gt;&lt;rec-number&gt;408&lt;/rec-number&gt;&lt;foreign-keys&gt;&lt;key app="EN" db-id="25perw0pdazv5sedsfpxtvef9dtwap9vdva5" timestamp="1493400449"&gt;408&lt;/key&gt;&lt;/foreign-keys&gt;&lt;ref-type name="Journal Article"&gt;17&lt;/ref-type&gt;&lt;contributors&gt;&lt;authors&gt;&lt;author&gt;Villanueva, C. M.&lt;/author&gt;&lt;author&gt;Kogevinas, M.&lt;/author&gt;&lt;author&gt;Cordier, S.&lt;/author&gt;&lt;author&gt;Templeton, M. R.&lt;/author&gt;&lt;author&gt;Vermeulen, R.&lt;/author&gt;&lt;author&gt;Nuckols, J. R.&lt;/author&gt;&lt;author&gt;Nieuwenhuijsen, M. J.&lt;/author&gt;&lt;author&gt;Levallois, P.&lt;/author&gt;&lt;/authors&gt;&lt;/contributors&gt;&lt;auth-address&gt;Centre for Research in Environmental Epidemiology (CREAL), Barcelona, Spain.&lt;/auth-address&gt;&lt;titles&gt;&lt;title&gt;Assessing exposure and health consequences of chemicals in drinking water: current state of knowledge and research needs&lt;/title&gt;&lt;secondary-title&gt;Environ Health Perspect&lt;/secondary-title&gt;&lt;alt-title&gt;Environmental health perspectives&lt;/alt-title&gt;&lt;/titles&gt;&lt;alt-periodical&gt;&lt;full-title&gt;Environmental health perspectives&lt;/full-title&gt;&lt;/alt-periodical&gt;&lt;pages&gt;213-21&lt;/pages&gt;&lt;volume&gt;122&lt;/volume&gt;&lt;number&gt;3&lt;/number&gt;&lt;edition&gt;2014/01/02&lt;/edition&gt;&lt;keywords&gt;&lt;keyword&gt;Drinking Water/adverse effects/*analysis&lt;/keyword&gt;&lt;keyword&gt;*Environmental Exposure&lt;/keyword&gt;&lt;keyword&gt;Environmental Monitoring&lt;/keyword&gt;&lt;keyword&gt;Humans&lt;/keyword&gt;&lt;keyword&gt;Risk Assessment&lt;/keyword&gt;&lt;keyword&gt;Water Pollutants, Chemical/adverse effects/*analysis&lt;/keyword&gt;&lt;/keywords&gt;&lt;dates&gt;&lt;year&gt;2014&lt;/year&gt;&lt;pub-dates&gt;&lt;date&gt;Mar&lt;/date&gt;&lt;/pub-dates&gt;&lt;/dates&gt;&lt;isbn&gt;0091-6765&lt;/isbn&gt;&lt;accession-num&gt;24380896&lt;/accession-num&gt;&lt;urls&gt;&lt;/urls&gt;&lt;custom2&gt;PMC3948022&lt;/custom2&gt;&lt;electronic-resource-num&gt;10.1289/ehp.1206229&lt;/electronic-resource-num&gt;&lt;remote-database-provider&gt;NLM&lt;/remote-database-provider&gt;&lt;language&gt;eng&lt;/language&gt;&lt;/record&gt;&lt;/Cite&gt;&lt;/EndNote&gt;</w:instrText>
      </w:r>
      <w:r>
        <w:fldChar w:fldCharType="separate"/>
      </w:r>
      <w:bookmarkStart w:id="29" w:name="__Fieldmark__20987_3505875659"/>
      <w:r>
        <w:rPr>
          <w:rFonts w:cs="Times New Roman" w:ascii="Times New Roman" w:hAnsi="Times New Roman"/>
          <w:color w:val="FFFFFF"/>
        </w:rPr>
      </w:r>
      <w:del w:id="132" w:author="Cathy " w:date="2017-09-11T10:51:06Z">
        <w:r>
          <w:rPr>
            <w:rFonts w:cs="Times New Roman" w:ascii="Times New Roman" w:hAnsi="Times New Roman"/>
            <w:color w:val="FFFFFF"/>
          </w:rPr>
          <w:delText>h</w:delText>
        </w:r>
      </w:del>
      <w:del w:id="133" w:author="Cathy " w:date="2017-09-11T10:51:06Z">
        <w:bookmarkStart w:id="30" w:name="__Fieldmark__11733_399566333"/>
        <w:r>
          <w:rPr>
            <w:rFonts w:cs="Times New Roman" w:ascii="Times New Roman" w:hAnsi="Times New Roman"/>
            <w:color w:val="FFFFFF"/>
          </w:rPr>
          <w:delText>e</w:delText>
        </w:r>
      </w:del>
      <w:del w:id="134" w:author="Cathy " w:date="2017-09-11T10:51:06Z">
        <w:bookmarkStart w:id="31" w:name="__Fieldmark__9977_14668840431"/>
        <w:r>
          <w:rPr>
            <w:rFonts w:cs="Times New Roman" w:ascii="Times New Roman" w:hAnsi="Times New Roman"/>
            <w:color w:val="FFFFFF"/>
          </w:rPr>
          <w:delText>d (Villanueva et al., 20</w:delText>
        </w:r>
      </w:del>
      <w:r>
        <w:rPr>
          <w:rFonts w:cs="Times New Roman" w:ascii="Times New Roman" w:hAnsi="Times New Roman"/>
          <w:color w:val="FFFFFF"/>
        </w:rPr>
      </w:r>
      <w:r>
        <w:fldChar w:fldCharType="end"/>
      </w:r>
      <w:r>
        <w:fldChar w:fldCharType="begin"/>
      </w:r>
      <w:r>
        <w:instrText>ADDIN EN.CITE &lt;EndNote&gt;&lt;Cite&gt;&lt;Author&gt;Villanueva&lt;/Author&gt;&lt;Year&gt;2014&lt;/Year&gt;&lt;RecNum&gt;408&lt;/RecNum&gt;&lt;DisplayText&gt;(Villanueva et al., 2014)&lt;/DisplayText&gt;&lt;record&gt;&lt;rec-number&gt;408&lt;/rec-number&gt;&lt;foreign-keys&gt;&lt;key app="EN" db-id="25perw0pdazv5sedsfpxtvef9dtwap9vdva5" timestamp="1493400449"&gt;408&lt;/key&gt;&lt;/foreign-keys&gt;&lt;ref-type name="Journal Article"&gt;17&lt;/ref-type&gt;&lt;contributors&gt;&lt;authors&gt;&lt;author&gt;Villanueva, C. M.&lt;/author&gt;&lt;author&gt;Kogevinas, M.&lt;/author&gt;&lt;author&gt;Cordier, S.&lt;/author&gt;&lt;author&gt;Templeton, M. R.&lt;/author&gt;&lt;author&gt;Vermeulen, R.&lt;/author&gt;&lt;author&gt;Nuckols, J. R.&lt;/author&gt;&lt;author&gt;Nieuwenhuijsen, M. J.&lt;/author&gt;&lt;author&gt;Levallois, P.&lt;/author&gt;&lt;/authors&gt;&lt;/contributors&gt;&lt;auth-address&gt;Centre for Research in Environmental Epidemiology (CREAL), Barcelona, Spain.&lt;/auth-address&gt;&lt;titles&gt;&lt;title&gt;Assessing exposure and health consequences of chemicals in drinking water: current state of knowledge and research needs&lt;/title&gt;&lt;secondary-title&gt;Environ Health Perspect&lt;/secondary-title&gt;&lt;alt-title&gt;Environmental health perspectives&lt;/alt-title&gt;&lt;/titles&gt;&lt;alt-periodical&gt;&lt;full-title&gt;Environmental health perspectives&lt;/full-title&gt;&lt;/alt-periodical&gt;&lt;pages&gt;213-21&lt;/pages&gt;&lt;volume&gt;122&lt;/volume&gt;&lt;number&gt;3&lt;/number&gt;&lt;edition&gt;2014/01/02&lt;/edition&gt;&lt;keywords&gt;&lt;keyword&gt;Drinking Water/adverse effects/*analysis&lt;/keyword&gt;&lt;keyword&gt;*Environmental Exposure&lt;/keyword&gt;&lt;keyword&gt;Environmental Monitoring&lt;/keyword&gt;&lt;keyword&gt;Humans&lt;/keyword&gt;&lt;keyword&gt;Risk Assessment&lt;/keyword&gt;&lt;keyword&gt;Water Pollutants, Chemical/adverse effects/*analysis&lt;/keyword&gt;&lt;/keywords&gt;&lt;dates&gt;&lt;year&gt;2014&lt;/year&gt;&lt;pub-dates&gt;&lt;date&gt;Mar&lt;/date&gt;&lt;/pub-dates&gt;&lt;/dates&gt;&lt;isbn&gt;0091-6765&lt;/isbn&gt;&lt;accession-num&gt;24380896&lt;/accession-num&gt;&lt;urls&gt;&lt;/urls&gt;&lt;custom2&gt;PMC3948022&lt;/custom2&gt;&lt;electronic-resource-num&gt;10.1289/ehp.1206229&lt;/electronic-resource-num&gt;&lt;remote-database-provider&gt;NLM&lt;/remote-database-provider&gt;&lt;language&gt;eng&lt;/language&gt;&lt;/record&gt;&lt;/Cite&gt;&lt;/EndNote&gt;</w:instrText>
      </w:r>
      <w:r>
        <w:fldChar w:fldCharType="separate"/>
      </w:r>
      <w:bookmarkStart w:id="32" w:name="__Fieldmark__20995_3505875659"/>
      <w:bookmarkEnd w:id="29"/>
      <w:r>
        <w:rPr>
          <w:rFonts w:cs="Times New Roman" w:ascii="Times New Roman" w:hAnsi="Times New Roman"/>
          <w:color w:val="FFFFFF"/>
        </w:rPr>
      </w:r>
      <w:r>
        <w:rPr>
          <w:rFonts w:cs="Times New Roman" w:ascii="Times New Roman" w:hAnsi="Times New Roman"/>
          <w:color w:val="FFFFFF"/>
        </w:rPr>
      </w:r>
      <w:r>
        <w:fldChar w:fldCharType="end"/>
      </w:r>
      <w:del w:id="135" w:author="Cathy " w:date="2017-09-11T10:51:06Z">
        <w:bookmarkEnd w:id="30"/>
        <w:bookmarkEnd w:id="31"/>
        <w:bookmarkEnd w:id="32"/>
        <w:r>
          <w:rPr>
            <w:rFonts w:cs="Times New Roman" w:ascii="Times New Roman" w:hAnsi="Times New Roman"/>
            <w:color w:val="FFFFFF"/>
          </w:rPr>
          <w:delText xml:space="preserve">14). Therefore, there is a possibility that the developed health benefits analysis model cannot be used due to the lack of information on target chemicals or disease.  </w:delText>
        </w:r>
      </w:del>
    </w:p>
    <w:p>
      <w:pPr>
        <w:pStyle w:val="Normal"/>
        <w:spacing w:lineRule="auto" w:line="480"/>
        <w:rPr/>
      </w:pPr>
      <w:del w:id="136" w:author="Cathy " w:date="2017-09-11T10:51:06Z">
        <w:r>
          <w:rPr>
            <w:rFonts w:cs="Times New Roman" w:ascii="Times New Roman" w:hAnsi="Times New Roman"/>
            <w:color w:val="FFFFFF"/>
          </w:rPr>
          <w:delText xml:space="preserve">Moreover, there is uncertainty about the generalizability of the health benefit and cost identified in a  chosen epidemiology study to indicate the relationship between the exposure and illness. Thus, it is critical to understand that the developed method was not designed for evaluation of health benefit of one facility since each facility has different working conditions that might lead to  different health benefit and costs. Conducting a comprehensive review before the calculation of PAF or additional uncertainty analysis is recommended to make a better analysis. </w:delText>
        </w:r>
      </w:del>
    </w:p>
    <w:p>
      <w:pPr>
        <w:pStyle w:val="Normal"/>
        <w:spacing w:before="0" w:after="160"/>
        <w:rPr/>
      </w:pPr>
      <w:r>
        <w:rPr/>
      </w:r>
    </w:p>
    <w:sectPr>
      <w:footerReference w:type="default" r:id="rId2"/>
      <w:type w:val="nextPage"/>
      <w:pgSz w:w="12240" w:h="15840"/>
      <w:pgMar w:left="1440" w:right="1440" w:header="0" w:top="1701" w:footer="72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Cathy " w:date="2017-09-09T14:47:12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Earlier in paragraph?</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 w:author="Cathy " w:date="2017-09-09T14:58:42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Unclear. Only a small number of risk assessments, including some  with epidemiological studies, have been performed? Or of the risk assessments that have been performed, only a small number include epi studies? Or something else?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 w:author="Cathy " w:date="2017-09-09T15:09:48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2"/>
          <w:u w:val="none"/>
          <w:vertAlign w:val="baseline"/>
          <w:em w:val="none"/>
          <w:lang w:val="en-US" w:eastAsia="ko-KR" w:bidi="ar-SA"/>
        </w:rPr>
        <w:t xml:space="preserve">Why is this specific reason mentioned? Why not other reasons?  </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 w:author="Cathy " w:date="2017-09-09T15:16:57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Review of what?</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굴림">
    <w:charset w:val="01"/>
    <w:family w:val="roman"/>
    <w:pitch w:val="default"/>
  </w:font>
  <w:font w:name="Liberation Sans">
    <w:altName w:val="Arial"/>
    <w:charset w:val="01"/>
    <w:family w:val="roman"/>
    <w:pitch w:val="default"/>
  </w:font>
  <w:font w:name="Palatino Linotyp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w:t>
    </w:r>
    <w:r>
      <w:fldChar w:fldCharType="end"/>
    </w:r>
  </w:p>
  <w:p>
    <w:pPr>
      <w:pStyle w:val="Footer"/>
      <w:rPr/>
    </w:pPr>
    <w:r>
      <w:rP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Tahoma"/>
        <w:sz w:val="20"/>
        <w:szCs w:val="22"/>
        <w:lang w:val="en-US" w:eastAsia="ko-KR" w:bidi="ar-SA"/>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맑은 고딕" w:cs="Tahoma"/>
      <w:color w:val="00000A"/>
      <w:kern w:val="0"/>
      <w:sz w:val="22"/>
      <w:szCs w:val="22"/>
      <w:lang w:val="en-US" w:eastAsia="ko-KR" w:bidi="ar-SA"/>
    </w:rPr>
  </w:style>
  <w:style w:type="paragraph" w:styleId="Heading1">
    <w:name w:val="Heading 1"/>
    <w:basedOn w:val="Heading"/>
    <w:qFormat/>
    <w:pPr/>
    <w:rPr/>
  </w:style>
  <w:style w:type="paragraph" w:styleId="Heading3">
    <w:name w:val="Heading 3"/>
    <w:basedOn w:val="Normal"/>
    <w:qFormat/>
    <w:pPr>
      <w:spacing w:lineRule="auto" w:line="240" w:before="280" w:after="280"/>
      <w:outlineLvl w:val="2"/>
    </w:pPr>
    <w:rPr>
      <w:rFonts w:ascii="Times New Roman" w:hAnsi="Times New Roman" w:eastAsia="Times New Roman" w:cs="Times New Roman"/>
      <w:b/>
      <w:bCs/>
      <w:sz w:val="27"/>
      <w:szCs w:val="27"/>
    </w:rPr>
  </w:style>
  <w:style w:type="character" w:styleId="DefaultParagraphFont">
    <w:name w:val="Default Paragraph Font"/>
    <w:qFormat/>
    <w:rPr/>
  </w:style>
  <w:style w:type="character" w:styleId="Char">
    <w:name w:val="머리글 Char"/>
    <w:basedOn w:val="DefaultParagraphFont"/>
    <w:qFormat/>
    <w:rPr/>
  </w:style>
  <w:style w:type="character" w:styleId="Char1">
    <w:name w:val="바닥글 Char"/>
    <w:basedOn w:val="DefaultParagraphFont"/>
    <w:qFormat/>
    <w:rPr/>
  </w:style>
  <w:style w:type="character" w:styleId="EndNoteBibliographyTitleChar">
    <w:name w:val="EndNote Bibliography Title Char"/>
    <w:basedOn w:val="DefaultParagraphFont"/>
    <w:qFormat/>
    <w:rPr>
      <w:rFonts w:ascii="Calibri" w:hAnsi="Calibri"/>
    </w:rPr>
  </w:style>
  <w:style w:type="character" w:styleId="EndNoteBibliographyChar">
    <w:name w:val="EndNote Bibliography Char"/>
    <w:basedOn w:val="DefaultParagraphFont"/>
    <w:qFormat/>
    <w:rPr>
      <w:rFonts w:ascii="Calibri" w:hAnsi="Calibri"/>
    </w:rPr>
  </w:style>
  <w:style w:type="character" w:styleId="Strong">
    <w:name w:val="Strong"/>
    <w:basedOn w:val="DefaultParagraphFont"/>
    <w:qFormat/>
    <w:rPr>
      <w:b/>
      <w:bCs/>
    </w:rPr>
  </w:style>
  <w:style w:type="character" w:styleId="Appleconvertedspace">
    <w:name w:val="apple-converted-space"/>
    <w:basedOn w:val="DefaultParagraphFont"/>
    <w:qFormat/>
    <w:rPr/>
  </w:style>
  <w:style w:type="character" w:styleId="Char2">
    <w:name w:val="풍선 도움말 텍스트 Char"/>
    <w:basedOn w:val="DefaultParagraphFont"/>
    <w:qFormat/>
    <w:rPr>
      <w:rFonts w:ascii="굴림" w:hAnsi="굴림" w:eastAsia="굴림"/>
      <w:sz w:val="18"/>
      <w:szCs w:val="18"/>
    </w:rPr>
  </w:style>
  <w:style w:type="character" w:styleId="InternetLink">
    <w:name w:val="Internet Link"/>
    <w:basedOn w:val="DefaultParagraphFont"/>
    <w:rPr>
      <w:color w:val="0563C1"/>
      <w:u w:val="single"/>
    </w:rPr>
  </w:style>
  <w:style w:type="character" w:styleId="Char3">
    <w:name w:val="본문 Char"/>
    <w:basedOn w:val="DefaultParagraphFont"/>
    <w:qFormat/>
    <w:rPr>
      <w:rFonts w:ascii="Times New Roman" w:hAnsi="Times New Roman" w:eastAsia="Calibri" w:cs="Times New Roman"/>
      <w:sz w:val="24"/>
      <w:szCs w:val="24"/>
      <w:lang w:eastAsia="en-US"/>
    </w:rPr>
  </w:style>
  <w:style w:type="character" w:styleId="2Char">
    <w:name w:val="본문 2 Char"/>
    <w:basedOn w:val="DefaultParagraphFont"/>
    <w:qFormat/>
    <w:rPr>
      <w:rFonts w:ascii="Times New Roman" w:hAnsi="Times New Roman" w:eastAsia="Calibri" w:cs="Times New Roman"/>
      <w:sz w:val="24"/>
      <w:szCs w:val="24"/>
      <w:lang w:eastAsia="en-US"/>
    </w:rPr>
  </w:style>
  <w:style w:type="character" w:styleId="Highlight">
    <w:name w:val="highlight"/>
    <w:basedOn w:val="DefaultParagraphFont"/>
    <w:qFormat/>
    <w:rPr/>
  </w:style>
  <w:style w:type="character" w:styleId="3Char">
    <w:name w:val="제목 3 Char"/>
    <w:basedOn w:val="DefaultParagraphFont"/>
    <w:qFormat/>
    <w:rPr>
      <w:rFonts w:ascii="Times New Roman" w:hAnsi="Times New Roman" w:eastAsia="Times New Roman" w:cs="Times New Roman"/>
      <w:b/>
      <w:bCs/>
      <w:sz w:val="27"/>
      <w:szCs w:val="27"/>
    </w:rPr>
  </w:style>
  <w:style w:type="character" w:styleId="Annotationreference">
    <w:name w:val="annotation reference"/>
    <w:basedOn w:val="DefaultParagraphFont"/>
    <w:qFormat/>
    <w:rPr>
      <w:sz w:val="16"/>
      <w:szCs w:val="16"/>
    </w:rPr>
  </w:style>
  <w:style w:type="character" w:styleId="Char4">
    <w:name w:val="메모 텍스트 Char"/>
    <w:basedOn w:val="DefaultParagraphFont"/>
    <w:qFormat/>
    <w:rPr>
      <w:sz w:val="20"/>
      <w:szCs w:val="20"/>
    </w:rPr>
  </w:style>
  <w:style w:type="character" w:styleId="Char5">
    <w:name w:val="메모 주제 Char"/>
    <w:basedOn w:val="Char4"/>
    <w:qFormat/>
    <w:rPr>
      <w:b/>
      <w:bCs/>
      <w:sz w:val="20"/>
      <w:szCs w:val="20"/>
    </w:rPr>
  </w:style>
  <w:style w:type="character" w:styleId="Char6">
    <w:name w:val="각주 텍스트 Char"/>
    <w:basedOn w:val="DefaultParagraphFont"/>
    <w:qFormat/>
    <w:rPr>
      <w:sz w:val="20"/>
      <w:szCs w:val="20"/>
      <w:lang w:eastAsia="en-US"/>
    </w:rPr>
  </w:style>
  <w:style w:type="character" w:styleId="SubtleEmphasis">
    <w:name w:val="Subtle Emphasis"/>
    <w:basedOn w:val="DefaultParagraphFont"/>
    <w:qFormat/>
    <w:rPr>
      <w:rFonts w:eastAsia="맑은 고딕" w:cs="Tahoma"/>
      <w:bCs w:val="false"/>
      <w:i/>
      <w:iCs/>
      <w:color w:val="808080"/>
      <w:szCs w:val="22"/>
      <w:lang w:val="en-U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bidi w:val="0"/>
      <w:spacing w:lineRule="auto" w:line="360" w:before="0" w:after="200"/>
      <w:ind w:left="0" w:right="0" w:firstLine="540"/>
      <w:jc w:val="left"/>
    </w:pPr>
    <w:rPr>
      <w:rFonts w:ascii="Times New Roman" w:hAnsi="Times New Roman" w:eastAsia="Calibri" w:cs="Times New Roman"/>
      <w:sz w:val="24"/>
      <w:szCs w:val="24"/>
      <w:lang w:eastAsia="en-US"/>
    </w:rPr>
  </w:style>
  <w:style w:type="paragraph" w:styleId="List">
    <w:name w:val="List"/>
    <w:basedOn w:val="TextBody"/>
    <w:pPr/>
    <w:rPr>
      <w:rFonts w:ascii="Palatino Linotype" w:hAnsi="Palatino Linotype" w:cs="Arial"/>
    </w:rPr>
  </w:style>
  <w:style w:type="paragraph" w:styleId="Caption">
    <w:name w:val="Caption"/>
    <w:basedOn w:val="Normal"/>
    <w:qFormat/>
    <w:pPr>
      <w:suppressLineNumbers/>
      <w:spacing w:before="120" w:after="120"/>
    </w:pPr>
    <w:rPr>
      <w:rFonts w:ascii="Palatino Linotype" w:hAnsi="Palatino Linotype" w:cs="Arial"/>
      <w:i/>
      <w:iCs/>
      <w:sz w:val="20"/>
      <w:szCs w:val="24"/>
    </w:rPr>
  </w:style>
  <w:style w:type="paragraph" w:styleId="Index">
    <w:name w:val="Index"/>
    <w:basedOn w:val="Normal"/>
    <w:qFormat/>
    <w:pPr>
      <w:suppressLineNumbers/>
    </w:pPr>
    <w:rPr>
      <w:rFonts w:ascii="Palatino Linotype" w:hAnsi="Palatino Linotype" w:cs="Arial"/>
    </w:rPr>
  </w:style>
  <w:style w:type="paragraph" w:styleId="ListParagraph">
    <w:name w:val="List Paragraph"/>
    <w:basedOn w:val="Normal"/>
    <w:qFormat/>
    <w:pPr>
      <w:spacing w:before="0" w:after="160"/>
      <w:ind w:left="720" w:right="0" w:hanging="0"/>
      <w:contextualSpacing/>
    </w:pPr>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EndNoteBibliographyTitle">
    <w:name w:val="EndNote Bibliography Title"/>
    <w:basedOn w:val="Normal"/>
    <w:qFormat/>
    <w:pPr>
      <w:spacing w:before="0" w:after="0"/>
      <w:jc w:val="center"/>
    </w:pPr>
    <w:rPr>
      <w:rFonts w:ascii="Calibri" w:hAnsi="Calibri"/>
    </w:rPr>
  </w:style>
  <w:style w:type="paragraph" w:styleId="EndNoteBibliography">
    <w:name w:val="EndNote Bibliography"/>
    <w:basedOn w:val="Normal"/>
    <w:qFormat/>
    <w:pPr>
      <w:spacing w:lineRule="auto" w:line="240"/>
    </w:pPr>
    <w:rPr>
      <w:rFonts w:ascii="Calibri" w:hAnsi="Calibri"/>
    </w:rPr>
  </w:style>
  <w:style w:type="paragraph" w:styleId="BalloonText">
    <w:name w:val="Balloon Text"/>
    <w:basedOn w:val="Normal"/>
    <w:qFormat/>
    <w:pPr>
      <w:spacing w:lineRule="auto" w:line="240" w:before="0" w:after="0"/>
    </w:pPr>
    <w:rPr>
      <w:rFonts w:ascii="굴림" w:hAnsi="굴림" w:eastAsia="굴림"/>
      <w:sz w:val="18"/>
      <w:szCs w:val="18"/>
    </w:rPr>
  </w:style>
  <w:style w:type="paragraph" w:styleId="BodyText2">
    <w:name w:val="Body Text 2"/>
    <w:basedOn w:val="TextBody"/>
    <w:qFormat/>
    <w:pPr>
      <w:spacing w:before="0" w:after="120"/>
      <w:ind w:left="0" w:right="0" w:hanging="0"/>
    </w:pPr>
    <w:rPr/>
  </w:style>
  <w:style w:type="paragraph" w:styleId="Revision">
    <w:name w:val="Revision"/>
    <w:qFormat/>
    <w:pPr>
      <w:widowControl/>
      <w:overflowPunct w:val="true"/>
      <w:bidi w:val="0"/>
      <w:spacing w:lineRule="auto" w:line="240" w:before="0" w:after="0"/>
      <w:jc w:val="left"/>
    </w:pPr>
    <w:rPr>
      <w:rFonts w:ascii="Calibri" w:hAnsi="Calibri" w:eastAsia="맑은 고딕" w:cs="Tahoma"/>
      <w:color w:val="00000A"/>
      <w:kern w:val="0"/>
      <w:sz w:val="22"/>
      <w:szCs w:val="22"/>
      <w:lang w:val="en-US" w:eastAsia="ko-KR" w:bidi="ar-SA"/>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Caption1">
    <w:name w:val="caption"/>
    <w:basedOn w:val="Normal"/>
    <w:qFormat/>
    <w:pPr>
      <w:spacing w:lineRule="auto" w:line="240" w:before="0" w:after="200"/>
    </w:pPr>
    <w:rPr>
      <w:b/>
      <w:bCs/>
      <w:color w:val="5B9BD5"/>
      <w:sz w:val="18"/>
      <w:szCs w:val="18"/>
    </w:rPr>
  </w:style>
  <w:style w:type="paragraph" w:styleId="DecimalAligned">
    <w:name w:val="Decimal Aligned"/>
    <w:basedOn w:val="Normal"/>
    <w:qFormat/>
    <w:pPr>
      <w:tabs>
        <w:tab w:val="decimal" w:pos="360" w:leader="none"/>
      </w:tabs>
      <w:spacing w:lineRule="auto" w:line="276" w:before="0" w:after="200"/>
    </w:pPr>
    <w:rPr>
      <w:lang w:eastAsia="en-US"/>
    </w:rPr>
  </w:style>
  <w:style w:type="paragraph" w:styleId="Footnotetext">
    <w:name w:val="footnote text"/>
    <w:basedOn w:val="Normal"/>
    <w:qFormat/>
    <w:pPr>
      <w:spacing w:lineRule="auto" w:line="240" w:before="0" w:after="0"/>
    </w:pPr>
    <w:rPr>
      <w:sz w:val="20"/>
      <w:szCs w:val="20"/>
      <w:lang w:eastAsia="en-US"/>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1099</TotalTime>
  <Application>LibreOffice/5.4.1.2$Windows_X86_64 LibreOffice_project/ea7cb86e6eeb2bf3a5af73a8f7777ac570321527</Application>
  <Pages>3</Pages>
  <Words>362</Words>
  <Characters>1944</Characters>
  <CharactersWithSpaces>2300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2017-08-29T15:10:00Z</dcterms:created>
  <dc:creator>jun hee cho</dc:creator>
  <dc:description/>
  <dc:language>en-US</dc:language>
  <cp:lastModifiedBy>Cathy </cp:lastModifiedBy>
  <cp:lastPrinted>2017-09-10T17:17:17Z</cp:lastPrinted>
  <dcterms:modified xsi:type="dcterms:W3CDTF">2017-09-12T11:09:20Z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