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ind w:left="840" w:firstLine="420"/>
        <w:rPr>
          <w:rFonts w:ascii="Times New Roman" w:hAnsi="Times New Roman" w:cs="Times New Roman"/>
          <w:sz w:val="16"/>
          <w:szCs w:val="16"/>
          <w:ins w:id="1" w:author="william desmond" w:date="2022-09-10T18:06:00Z"/>
        </w:rPr>
      </w:pPr>
      <w:ins w:id="0" w:author="Unknown Author" w:date="2023-02-05T14:47:26Z">
        <w:r>
          <w:rPr/>
          <w:commentReference w:id="0"/>
        </w:r>
      </w:ins>
    </w:p>
    <w:p>
      <w:pPr>
        <w:pStyle w:val="Standard"/>
        <w:rPr>
          <w:rFonts w:ascii="Times New Roman" w:hAnsi="Times New Roman" w:cs="Times New Roman"/>
          <w:sz w:val="16"/>
          <w:szCs w:val="16"/>
          <w:ins w:id="3" w:author="william desmond" w:date="2022-09-10T18:06:00Z"/>
        </w:rPr>
      </w:pPr>
      <w:ins w:id="2" w:author="william desmond" w:date="2022-09-10T18:06:00Z">
        <w:r>
          <w:rPr>
            <w:rFonts w:cs="Times New Roman" w:ascii="Times New Roman" w:hAnsi="Times New Roman"/>
            <w:sz w:val="16"/>
            <w:szCs w:val="16"/>
          </w:rPr>
          <w:t>4. Social Debt</w:t>
        </w:r>
      </w:ins>
    </w:p>
    <w:p>
      <w:pPr>
        <w:pStyle w:val="Standard"/>
        <w:rPr>
          <w:rFonts w:ascii="Times New Roman" w:hAnsi="Times New Roman" w:cs="Times New Roman"/>
          <w:sz w:val="16"/>
          <w:szCs w:val="16"/>
          <w:ins w:id="5" w:author="william desmond" w:date="2022-09-10T18:06:00Z"/>
        </w:rPr>
      </w:pPr>
      <w:ins w:id="4" w:author="william desmond" w:date="2022-09-10T18:06:00Z">
        <w:r>
          <w:rPr>
            <w:rFonts w:cs="Times New Roman" w:ascii="Times New Roman" w:hAnsi="Times New Roman"/>
            <w:sz w:val="16"/>
            <w:szCs w:val="16"/>
          </w:rPr>
          <w:tab/>
          <w:t>4.1. Comprehending Social Debt through Distributive and Corrective Justice</w:t>
        </w:r>
      </w:ins>
    </w:p>
    <w:p>
      <w:pPr>
        <w:pStyle w:val="Standard"/>
        <w:rPr>
          <w:rFonts w:ascii="Times New Roman" w:hAnsi="Times New Roman" w:cs="Times New Roman"/>
          <w:sz w:val="16"/>
          <w:szCs w:val="16"/>
          <w:ins w:id="7" w:author="william desmond" w:date="2022-09-10T18:06:00Z"/>
        </w:rPr>
      </w:pPr>
      <w:ins w:id="6" w:author="william desmond" w:date="2022-09-10T18:06:00Z">
        <w:r>
          <w:rPr>
            <w:rFonts w:cs="Times New Roman" w:ascii="Times New Roman" w:hAnsi="Times New Roman"/>
            <w:sz w:val="16"/>
            <w:szCs w:val="16"/>
          </w:rPr>
          <w:tab/>
          <w:t>4.2. Comprehending Justice and Debt through Aristotle’s Theory of Friendship</w:t>
        </w:r>
      </w:ins>
    </w:p>
    <w:p>
      <w:pPr>
        <w:pStyle w:val="Standard"/>
        <w:rPr>
          <w:rFonts w:ascii="Times New Roman" w:hAnsi="Times New Roman" w:cs="Times New Roman"/>
          <w:sz w:val="16"/>
          <w:szCs w:val="16"/>
          <w:ins w:id="9" w:author="william desmond" w:date="2022-09-10T18:06:00Z"/>
        </w:rPr>
      </w:pPr>
      <w:ins w:id="8" w:author="william desmond" w:date="2022-09-10T18:06:00Z">
        <w:r>
          <w:rPr>
            <w:rStyle w:val="AbsatzStandardschriftart"/>
            <w:rFonts w:cs="Times New Roman" w:ascii="Times New Roman" w:hAnsi="Times New Roman"/>
            <w:sz w:val="16"/>
            <w:szCs w:val="16"/>
          </w:rPr>
          <w:tab/>
          <w:t>4.3. Survey of Social Debts: The Household</w:t>
        </w:r>
      </w:ins>
    </w:p>
    <w:p>
      <w:pPr>
        <w:pStyle w:val="Standard"/>
        <w:rPr>
          <w:rFonts w:ascii="Times New Roman" w:hAnsi="Times New Roman" w:cs="Times New Roman"/>
          <w:sz w:val="16"/>
          <w:szCs w:val="16"/>
          <w:ins w:id="11" w:author="william desmond" w:date="2022-09-10T18:06:00Z"/>
        </w:rPr>
      </w:pPr>
      <w:ins w:id="10" w:author="william desmond" w:date="2022-09-10T18:06:00Z">
        <w:r>
          <w:rPr>
            <w:rStyle w:val="AbsatzStandardschriftart"/>
            <w:rFonts w:cs="Times New Roman" w:ascii="Times New Roman" w:hAnsi="Times New Roman"/>
            <w:sz w:val="16"/>
            <w:szCs w:val="16"/>
          </w:rPr>
          <w:tab/>
          <w:tab/>
          <w:t>4.3.1. Parents and Children: Inequality and Parental Obligation</w:t>
        </w:r>
      </w:ins>
    </w:p>
    <w:p>
      <w:pPr>
        <w:pStyle w:val="Standard"/>
        <w:rPr>
          <w:rFonts w:ascii="Times New Roman" w:hAnsi="Times New Roman" w:cs="Times New Roman"/>
          <w:sz w:val="16"/>
          <w:szCs w:val="16"/>
          <w:ins w:id="13" w:author="william desmond" w:date="2022-09-10T18:06:00Z"/>
        </w:rPr>
      </w:pPr>
      <w:ins w:id="12" w:author="william desmond" w:date="2022-09-10T18:06:00Z">
        <w:r>
          <w:rPr>
            <w:rStyle w:val="AbsatzStandardschriftart"/>
            <w:rFonts w:cs="Times New Roman" w:ascii="Times New Roman" w:hAnsi="Times New Roman"/>
            <w:sz w:val="16"/>
            <w:szCs w:val="16"/>
          </w:rPr>
          <w:tab/>
          <w:tab/>
          <w:t>4.3.2. Masters and Slaves: Community of Interest</w:t>
        </w:r>
      </w:ins>
    </w:p>
    <w:p>
      <w:pPr>
        <w:pStyle w:val="Standard"/>
        <w:rPr>
          <w:rFonts w:ascii="Times New Roman" w:hAnsi="Times New Roman" w:cs="Times New Roman"/>
          <w:sz w:val="16"/>
          <w:szCs w:val="16"/>
          <w:ins w:id="15" w:author="william desmond" w:date="2022-09-10T18:06:00Z"/>
        </w:rPr>
      </w:pPr>
      <w:ins w:id="14" w:author="william desmond" w:date="2022-09-10T18:06:00Z">
        <w:r>
          <w:rPr>
            <w:rStyle w:val="AbsatzStandardschriftart"/>
            <w:rFonts w:cs="Times New Roman" w:ascii="Times New Roman" w:hAnsi="Times New Roman"/>
            <w:sz w:val="16"/>
            <w:szCs w:val="16"/>
          </w:rPr>
          <w:tab/>
          <w:tab/>
          <w:t>4.3.3. Husbands and Wives, and the Language of Finance</w:t>
        </w:r>
      </w:ins>
    </w:p>
    <w:p>
      <w:pPr>
        <w:pStyle w:val="Standard"/>
        <w:rPr>
          <w:rFonts w:ascii="Times New Roman" w:hAnsi="Times New Roman" w:cs="Times New Roman"/>
          <w:sz w:val="16"/>
          <w:szCs w:val="16"/>
          <w:ins w:id="17" w:author="william desmond" w:date="2022-09-10T18:06:00Z"/>
        </w:rPr>
      </w:pPr>
      <w:ins w:id="16" w:author="william desmond" w:date="2022-09-10T18:06:00Z">
        <w:r>
          <w:rPr>
            <w:rFonts w:cs="Times New Roman" w:ascii="Times New Roman" w:hAnsi="Times New Roman"/>
            <w:sz w:val="16"/>
            <w:szCs w:val="16"/>
          </w:rPr>
          <w:tab/>
          <w:t>4.4. Conclusion</w:t>
        </w:r>
      </w:ins>
    </w:p>
    <w:p>
      <w:pPr>
        <w:pStyle w:val="Standard"/>
        <w:spacing w:lineRule="auto" w:line="276"/>
        <w:jc w:val="both"/>
        <w:rPr>
          <w:rStyle w:val="AbsatzStandardschriftart"/>
          <w:rFonts w:ascii="Times New Roman" w:hAnsi="Times New Roman"/>
          <w:b/>
          <w:b/>
          <w:bCs/>
          <w:ins w:id="19" w:author="william desmond" w:date="2022-09-10T18:06:00Z"/>
        </w:rPr>
      </w:pPr>
      <w:ins w:id="18" w:author="william desmond" w:date="2022-09-10T18:06:00Z">
        <w:r>
          <w:rPr>
            <w:rFonts w:ascii="Times New Roman" w:hAnsi="Times New Roman"/>
            <w:b/>
            <w:bCs/>
          </w:rPr>
        </w:r>
      </w:ins>
    </w:p>
    <w:p>
      <w:pPr>
        <w:pStyle w:val="Standard"/>
        <w:spacing w:lineRule="auto" w:line="276"/>
        <w:jc w:val="both"/>
        <w:rPr/>
      </w:pPr>
      <w:r>
        <w:rPr>
          <w:rStyle w:val="AbsatzStandardschriftart"/>
          <w:rFonts w:ascii="Times New Roman" w:hAnsi="Times New Roman"/>
          <w:b/>
          <w:bCs/>
        </w:rPr>
        <w:t>4. Social Debt</w:t>
      </w:r>
    </w:p>
    <w:p>
      <w:pPr>
        <w:pStyle w:val="Standard"/>
        <w:spacing w:lineRule="auto" w:line="276"/>
        <w:jc w:val="both"/>
        <w:rPr/>
      </w:pPr>
      <w:r>
        <w:rPr>
          <w:rStyle w:val="AbsatzStandardschriftart"/>
          <w:rFonts w:ascii="Times New Roman" w:hAnsi="Times New Roman"/>
          <w:b/>
          <w:bCs/>
        </w:rPr>
        <w:tab/>
      </w:r>
      <w:r>
        <w:rPr>
          <w:rStyle w:val="AbsatzStandardschriftart"/>
          <w:rFonts w:ascii="Times New Roman" w:hAnsi="Times New Roman"/>
        </w:rPr>
        <w:t>The introduction of this paper clarified how debt, though predominantly conceived of as a financial construct, is not seldom utilised to understand and give expression to the purpose and duties inherent to social relationships. Having already considered the insight which ancient theories of justice provide in conceptualising the moral difficulties and opportunities which accrue from debt, th</w:t>
      </w:r>
      <w:ins w:id="20" w:author="Unknown Author" w:date="2023-02-06T12:46:35Z">
        <w:r>
          <w:rPr>
            <w:rStyle w:val="AbsatzStandardschriftart"/>
            <w:rFonts w:ascii="Times New Roman" w:hAnsi="Times New Roman"/>
          </w:rPr>
          <w:t>e following</w:t>
        </w:r>
      </w:ins>
      <w:del w:id="21" w:author="Unknown Author" w:date="2023-02-06T12:44:01Z">
        <w:r>
          <w:rPr>
            <w:rStyle w:val="AbsatzStandardschriftart"/>
            <w:rFonts w:ascii="Times New Roman" w:hAnsi="Times New Roman"/>
          </w:rPr>
          <w:delText>e coming</w:delText>
        </w:r>
      </w:del>
      <w:r>
        <w:rPr>
          <w:rStyle w:val="AbsatzStandardschriftart"/>
          <w:rFonts w:ascii="Times New Roman" w:hAnsi="Times New Roman"/>
        </w:rPr>
        <w:t xml:space="preserve"> chapter </w:t>
      </w:r>
      <w:del w:id="22" w:author="Unknown Author" w:date="2023-02-06T12:46:09Z">
        <w:r>
          <w:rPr>
            <w:rStyle w:val="AbsatzStandardschriftart"/>
            <w:rFonts w:ascii="Times New Roman" w:hAnsi="Times New Roman"/>
          </w:rPr>
          <w:delText xml:space="preserve">will </w:delText>
        </w:r>
      </w:del>
      <w:r>
        <w:rPr>
          <w:rStyle w:val="AbsatzStandardschriftart"/>
          <w:rFonts w:ascii="Times New Roman" w:hAnsi="Times New Roman"/>
        </w:rPr>
        <w:t>extend</w:t>
      </w:r>
      <w:ins w:id="23" w:author="Unknown Author" w:date="2023-02-06T12:46:12Z">
        <w:r>
          <w:rPr>
            <w:rStyle w:val="AbsatzStandardschriftart"/>
            <w:rFonts w:ascii="Times New Roman" w:hAnsi="Times New Roman"/>
          </w:rPr>
          <w:t>s</w:t>
        </w:r>
      </w:ins>
      <w:r>
        <w:rPr>
          <w:rStyle w:val="AbsatzStandardschriftart"/>
          <w:rFonts w:ascii="Times New Roman" w:hAnsi="Times New Roman"/>
        </w:rPr>
        <w:t xml:space="preserve"> this investigation of debt through justice into its role as supporter and promoter of a unified society</w:t>
      </w:r>
      <w:ins w:id="24" w:author="Unknown Author" w:date="2023-02-06T12:52:32Z">
        <w:r>
          <w:rPr>
            <w:rStyle w:val="AbsatzStandardschriftart"/>
            <w:rFonts w:ascii="Times New Roman" w:hAnsi="Times New Roman"/>
          </w:rPr>
          <w:t xml:space="preserve"> via a study of Aristotle</w:t>
        </w:r>
      </w:ins>
      <w:ins w:id="25" w:author="Unknown Author" w:date="2023-02-06T12:52:32Z">
        <w:r>
          <w:rPr>
            <w:rStyle w:val="AbsatzStandardschriftart"/>
            <w:rFonts w:eastAsia="SimSun" w:cs="Lucida Sans" w:ascii="Times New Roman" w:hAnsi="Times New Roman"/>
            <w:color w:val="auto"/>
            <w:kern w:val="2"/>
            <w:sz w:val="24"/>
            <w:szCs w:val="24"/>
            <w:lang w:val="en-IE" w:eastAsia="zh-CN" w:bidi="hi-IN"/>
          </w:rPr>
          <w:t xml:space="preserve">’s theory of friendship. Such a synthesis of </w:t>
        </w:r>
      </w:ins>
      <w:ins w:id="26" w:author="Unknown Author" w:date="2023-02-06T12:53:01Z">
        <w:r>
          <w:rPr>
            <w:rStyle w:val="AbsatzStandardschriftart"/>
            <w:rFonts w:eastAsia="SimSun" w:cs="Lucida Sans" w:ascii="Times New Roman" w:hAnsi="Times New Roman"/>
            <w:color w:val="auto"/>
            <w:kern w:val="2"/>
            <w:sz w:val="24"/>
            <w:szCs w:val="24"/>
            <w:lang w:val="en-IE" w:eastAsia="zh-CN" w:bidi="hi-IN"/>
          </w:rPr>
          <w:t>these two theories will advance our understanding of debt, indebtedness and obligation most significantly</w:t>
        </w:r>
      </w:ins>
      <w:ins w:id="27" w:author="Unknown Author" w:date="2023-02-06T12:54:00Z">
        <w:r>
          <w:rPr>
            <w:rStyle w:val="AbsatzStandardschriftart"/>
            <w:rFonts w:eastAsia="SimSun" w:cs="Lucida Sans" w:ascii="Times New Roman" w:hAnsi="Times New Roman"/>
            <w:color w:val="auto"/>
            <w:kern w:val="2"/>
            <w:sz w:val="24"/>
            <w:szCs w:val="24"/>
            <w:lang w:val="en-IE" w:eastAsia="zh-CN" w:bidi="hi-IN"/>
          </w:rPr>
          <w:t xml:space="preserve"> because (in Hardie’s words), Aristotle’s books on both justice and friendship are about ‘nothing else’ but obligations.</w:t>
        </w:r>
      </w:ins>
      <w:ins w:id="28" w:author="Unknown Author" w:date="2023-02-06T12:54:00Z">
        <w:r>
          <w:rPr>
            <w:rStyle w:val="FootnoteAnchor"/>
            <w:rFonts w:eastAsia="SimSun" w:cs="Lucida Sans" w:ascii="Times New Roman" w:hAnsi="Times New Roman"/>
            <w:color w:val="auto"/>
            <w:kern w:val="2"/>
            <w:sz w:val="24"/>
            <w:szCs w:val="24"/>
            <w:lang w:val="en-IE" w:eastAsia="zh-CN" w:bidi="hi-IN"/>
          </w:rPr>
          <w:footnoteReference w:id="2"/>
        </w:r>
      </w:ins>
      <w:del w:id="29" w:author="Unknown Author" w:date="2023-02-06T12:55:07Z">
        <w:r>
          <w:rPr>
            <w:rStyle w:val="AbsatzStandardschriftart"/>
            <w:rFonts w:ascii="Times New Roman" w:hAnsi="Times New Roman"/>
          </w:rPr>
          <w:delText>.</w:delText>
        </w:r>
      </w:del>
      <w:r>
        <w:rPr>
          <w:rStyle w:val="AbsatzStandardschriftart"/>
          <w:rFonts w:ascii="Times New Roman" w:hAnsi="Times New Roman"/>
        </w:rPr>
        <w:t xml:space="preserve"> </w:t>
      </w:r>
      <w:del w:id="30" w:author="Unknown Author" w:date="2023-02-06T12:45:21Z">
        <w:r>
          <w:rPr/>
          <w:commentReference w:id="1"/>
        </w:r>
      </w:del>
      <w:ins w:id="31" w:author="Unknown Author" w:date="2023-02-06T12:55:17Z">
        <w:r>
          <w:rPr>
            <w:rStyle w:val="AbsatzStandardschriftart"/>
            <w:rFonts w:ascii="Times New Roman" w:hAnsi="Times New Roman"/>
          </w:rPr>
          <w:t>The chapter will therefore proceed by</w:t>
        </w:r>
      </w:ins>
      <w:ins w:id="32" w:author="Unknown Author" w:date="2023-02-06T12:45:21Z">
        <w:r>
          <w:rPr>
            <w:rStyle w:val="AbsatzStandardschriftart"/>
            <w:rFonts w:ascii="Times New Roman" w:hAnsi="Times New Roman"/>
          </w:rPr>
          <w:t xml:space="preserve"> </w:t>
        </w:r>
      </w:ins>
      <w:ins w:id="33" w:author="Unknown Author" w:date="2023-02-06T12:44:16Z">
        <w:r>
          <w:rPr>
            <w:rStyle w:val="AbsatzStandardschriftart"/>
            <w:rFonts w:ascii="Times New Roman" w:hAnsi="Times New Roman"/>
          </w:rPr>
          <w:t>extending the investigation of debt to the social realm. Following on from Chapter Three’s establishment of a correlation between Aristotle's analysis of justice and our analysis of debt, it transfers his analysis almost directly into the language of social debts: X and Y are in a social relationship (e.g. parent-child), which in most cases will be one between unequals; X has certain debts to Y as does Y to X; the mutual "repayment" of debts (analogous to Aristotle’s just actions) between the two actually constitutes the relationship. The examples of Thrasymachus (Republic 1) and Solon (Ath.Pol.) demonstrate how a miscalculation of the repayment of these debts precipitates the dissolution of both the relationship and the polis-wide network of social relations. This abstract analysis of justice implicitly underlies Aristotle's subsequent analyses of relationships (1) of friendship and (2) within the household / oikos (husband-wife, master</w:t>
        </w:r>
      </w:ins>
      <w:ins w:id="34" w:author="Unknown Author" w:date="2023-02-06T12:44:16Z">
        <w:r>
          <w:rPr>
            <w:rStyle w:val="AbsatzStandardschriftart"/>
            <w:rFonts w:ascii="Times New Roman" w:hAnsi="Times New Roman"/>
            <w:sz w:val="24"/>
            <w:szCs w:val="24"/>
          </w:rPr>
          <w:t xml:space="preserve">-slave, parent-child). The rest of the chapter looks at, and elaborates upon these Aristotelian passages, with </w:t>
        </w:r>
      </w:ins>
      <w:ins w:id="35" w:author="Unknown Author" w:date="2023-02-06T12:44:16Z">
        <w:r>
          <w:rPr>
            <w:rFonts w:ascii="Times New Roman" w:hAnsi="Times New Roman"/>
            <w:sz w:val="24"/>
            <w:szCs w:val="24"/>
          </w:rPr>
          <w:t>supplementary evidence especially from Xenophon’s Oikonomikos. Further, it explores the extent to which these social relationships are understood directly in terms of, or compared to, creditor-debtor relationships by the Greek authors.</w:t>
        </w:r>
      </w:ins>
    </w:p>
    <w:p>
      <w:pPr>
        <w:pStyle w:val="Standard"/>
        <w:spacing w:lineRule="auto" w:line="276"/>
        <w:jc w:val="both"/>
        <w:rPr/>
      </w:pPr>
      <w:del w:id="36" w:author="Unknown Author" w:date="2023-02-06T12:49:08Z">
        <w:r>
          <w:rPr>
            <w:rStyle w:val="AbsatzStandardschriftart"/>
            <w:rFonts w:ascii="Times New Roman" w:hAnsi="Times New Roman"/>
          </w:rPr>
          <w:delText xml:space="preserve">As the focus will now shift to the interpersonal relationships which make up social exchange, this examination of debt as an apparatus which integrates the interests of others with our own self-interest will furthermore draw on theory expounding the Greek conception of friendship, love and self-love, taking Aristotle’s theories of justice (introduced in the preceding chapter) and friendship as a starting point. </w:delText>
        </w:r>
      </w:del>
      <w:del w:id="37" w:author="Unknown Author" w:date="2023-02-06T12:50:49Z">
        <w:r>
          <w:rPr>
            <w:rStyle w:val="AbsatzStandardschriftart"/>
            <w:rFonts w:ascii="Times New Roman" w:hAnsi="Times New Roman"/>
          </w:rPr>
          <w:delText>Indeed, synthesising the</w:delText>
        </w:r>
      </w:del>
      <w:del w:id="38" w:author="Unknown Author" w:date="2023-02-06T12:49:54Z">
        <w:r>
          <w:rPr>
            <w:rStyle w:val="AbsatzStandardschriftart"/>
            <w:rFonts w:ascii="Times New Roman" w:hAnsi="Times New Roman"/>
          </w:rPr>
          <w:delText>se two</w:delText>
        </w:r>
      </w:del>
      <w:del w:id="39" w:author="Unknown Author" w:date="2023-02-06T12:50:49Z">
        <w:r>
          <w:rPr>
            <w:rStyle w:val="AbsatzStandardschriftart"/>
            <w:rFonts w:ascii="Times New Roman" w:hAnsi="Times New Roman"/>
          </w:rPr>
          <w:delText xml:space="preserve"> </w:delText>
        </w:r>
      </w:del>
      <w:ins w:id="40" w:author="William Desmond" w:date="2022-09-04T15:56:00Z">
        <w:del w:id="41" w:author="Unknown Author" w:date="2023-02-06T12:50:49Z">
          <w:r>
            <w:rPr>
              <w:rStyle w:val="AbsatzStandardschriftart"/>
              <w:rFonts w:ascii="Times New Roman" w:hAnsi="Times New Roman"/>
            </w:rPr>
            <w:delText xml:space="preserve">Aristotelian </w:delText>
          </w:r>
        </w:del>
      </w:ins>
      <w:del w:id="42" w:author="Unknown Author" w:date="2023-02-06T12:50:49Z">
        <w:r>
          <w:rPr>
            <w:rStyle w:val="AbsatzStandardschriftart"/>
            <w:rFonts w:ascii="Times New Roman" w:hAnsi="Times New Roman"/>
          </w:rPr>
          <w:delText>theories</w:delText>
        </w:r>
      </w:del>
      <w:del w:id="43" w:author="Unknown Author" w:date="2023-02-06T12:49:37Z">
        <w:r>
          <w:rPr>
            <w:rStyle w:val="AbsatzStandardschriftart"/>
            <w:rFonts w:ascii="Times New Roman" w:hAnsi="Times New Roman"/>
          </w:rPr>
          <w:delText xml:space="preserve"> </w:delText>
        </w:r>
      </w:del>
      <w:del w:id="44" w:author="Unknown Author" w:date="2023-02-06T12:50:49Z">
        <w:r>
          <w:rPr>
            <w:rStyle w:val="AbsatzStandardschriftart"/>
            <w:rFonts w:ascii="Times New Roman" w:hAnsi="Times New Roman"/>
          </w:rPr>
          <w:delText xml:space="preserve">should prove an enriching advancement of the investigation thus far, </w:delText>
        </w:r>
      </w:del>
      <w:ins w:id="45" w:author="William Desmond" w:date="2022-09-04T15:53:00Z">
        <w:del w:id="46" w:author="Unknown Author" w:date="2023-02-06T12:50:49Z">
          <w:r>
            <w:rPr>
              <w:rStyle w:val="AbsatzStandardschriftart"/>
              <w:rFonts w:ascii="Times New Roman" w:hAnsi="Times New Roman"/>
            </w:rPr>
            <w:delText xml:space="preserve">for the </w:delText>
          </w:r>
        </w:del>
      </w:ins>
      <w:ins w:id="47" w:author="William Desmond" w:date="2022-09-04T15:54:00Z">
        <w:del w:id="48" w:author="Unknown Author" w:date="2023-02-06T12:50:49Z">
          <w:r>
            <w:rPr>
              <w:rStyle w:val="AbsatzStandardschriftart"/>
              <w:rFonts w:ascii="Times New Roman" w:hAnsi="Times New Roman"/>
            </w:rPr>
            <w:delText>following two reasons. First,</w:delText>
          </w:r>
        </w:del>
      </w:ins>
      <w:del w:id="49" w:author="William Desmond" w:date="2022-09-04T15:54:00Z">
        <w:r>
          <w:rPr>
            <w:rStyle w:val="AbsatzStandardschriftart"/>
            <w:rFonts w:ascii="Times New Roman" w:hAnsi="Times New Roman"/>
          </w:rPr>
          <w:delText>not alone because</w:delText>
        </w:r>
      </w:del>
      <w:del w:id="50" w:author="Unknown Author" w:date="2023-02-06T12:50:49Z">
        <w:r>
          <w:rPr>
            <w:rStyle w:val="AbsatzStandardschriftart"/>
            <w:rFonts w:ascii="Times New Roman" w:hAnsi="Times New Roman"/>
          </w:rPr>
          <w:delText xml:space="preserve"> the ideas of mutual interest and self-love are intrinsic to understanding the concept of justice</w:delText>
        </w:r>
      </w:del>
      <w:ins w:id="51" w:author="William Desmond" w:date="2022-09-04T15:54:00Z">
        <w:del w:id="52" w:author="Unknown Author" w:date="2023-02-06T12:50:49Z">
          <w:r>
            <w:rPr>
              <w:rStyle w:val="AbsatzStandardschriftart"/>
              <w:rFonts w:ascii="Times New Roman" w:hAnsi="Times New Roman"/>
            </w:rPr>
            <w:delText>.</w:delText>
          </w:r>
        </w:del>
      </w:ins>
      <w:del w:id="53" w:author="William Desmond" w:date="2022-09-04T15:54:00Z">
        <w:r>
          <w:rPr>
            <w:rStyle w:val="AbsatzStandardschriftart"/>
            <w:rFonts w:ascii="Times New Roman" w:hAnsi="Times New Roman"/>
          </w:rPr>
          <w:delText xml:space="preserve"> –</w:delText>
        </w:r>
      </w:del>
      <w:del w:id="54" w:author="Unknown Author" w:date="2023-02-06T12:50:49Z">
        <w:r>
          <w:rPr>
            <w:rStyle w:val="AbsatzStandardschriftart"/>
            <w:rFonts w:ascii="Times New Roman" w:hAnsi="Times New Roman"/>
          </w:rPr>
          <w:delText xml:space="preserve"> </w:delText>
        </w:r>
      </w:del>
      <w:ins w:id="55" w:author="William Desmond" w:date="2022-09-04T15:54:00Z">
        <w:del w:id="56" w:author="Unknown Author" w:date="2023-02-06T12:50:49Z">
          <w:r>
            <w:rPr>
              <w:rStyle w:val="AbsatzStandardschriftart"/>
              <w:rFonts w:ascii="Times New Roman" w:hAnsi="Times New Roman"/>
            </w:rPr>
            <w:delText>A</w:delText>
          </w:r>
        </w:del>
      </w:ins>
      <w:del w:id="57" w:author="William Desmond" w:date="2022-09-04T15:54:00Z">
        <w:r>
          <w:rPr>
            <w:rStyle w:val="AbsatzStandardschriftart"/>
            <w:rFonts w:ascii="Times New Roman" w:hAnsi="Times New Roman"/>
          </w:rPr>
          <w:delText>a</w:delText>
        </w:r>
      </w:del>
      <w:del w:id="58" w:author="Unknown Author" w:date="2023-02-06T12:50:49Z">
        <w:r>
          <w:rPr>
            <w:rStyle w:val="AbsatzStandardschriftart"/>
            <w:rFonts w:ascii="Times New Roman" w:hAnsi="Times New Roman"/>
          </w:rPr>
          <w:delText xml:space="preserve">s Hume writes: ‘the mutual shocks, in </w:delText>
        </w:r>
      </w:del>
      <w:del w:id="59" w:author="Unknown Author" w:date="2023-02-06T12:50:49Z">
        <w:r>
          <w:rPr>
            <w:rStyle w:val="AbsatzStandardschriftart"/>
            <w:rFonts w:ascii="Times New Roman" w:hAnsi="Times New Roman"/>
            <w:i/>
            <w:iCs/>
          </w:rPr>
          <w:delText>society</w:delText>
        </w:r>
      </w:del>
      <w:del w:id="60" w:author="Unknown Author" w:date="2023-02-06T12:50:49Z">
        <w:r>
          <w:rPr>
            <w:rStyle w:val="AbsatzStandardschriftart"/>
            <w:rFonts w:ascii="Times New Roman" w:hAnsi="Times New Roman"/>
          </w:rPr>
          <w:delText xml:space="preserve">, and the oppositions of interest and self-love have constrained mankind to establish the laws of </w:delText>
        </w:r>
      </w:del>
      <w:del w:id="61" w:author="Unknown Author" w:date="2023-02-06T12:50:49Z">
        <w:r>
          <w:rPr>
            <w:rStyle w:val="AbsatzStandardschriftart"/>
            <w:rFonts w:ascii="Times New Roman" w:hAnsi="Times New Roman"/>
            <w:i/>
            <w:iCs/>
          </w:rPr>
          <w:delText xml:space="preserve">justice, </w:delText>
        </w:r>
      </w:del>
      <w:del w:id="62" w:author="Unknown Author" w:date="2023-02-06T12:50:49Z">
        <w:r>
          <w:rPr>
            <w:rStyle w:val="AbsatzStandardschriftart"/>
            <w:rFonts w:ascii="Times New Roman" w:hAnsi="Times New Roman"/>
          </w:rPr>
          <w:delText>in order to preserve the advantages of mutual assistance and protection.’</w:delText>
        </w:r>
      </w:del>
      <w:del w:id="63" w:author="Unknown Author" w:date="2023-02-06T12:50:49Z">
        <w:r>
          <w:rPr>
            <w:rStyle w:val="FootnoteAnchor"/>
            <w:rFonts w:ascii="Times New Roman" w:hAnsi="Times New Roman"/>
          </w:rPr>
          <w:footnoteReference w:id="3"/>
        </w:r>
      </w:del>
      <w:del w:id="64" w:author="Unknown Author" w:date="2023-02-06T12:50:49Z">
        <w:r>
          <w:rPr>
            <w:rStyle w:val="AbsatzStandardschriftart"/>
            <w:rFonts w:ascii="Times New Roman" w:hAnsi="Times New Roman"/>
          </w:rPr>
          <w:delText xml:space="preserve"> </w:delText>
        </w:r>
      </w:del>
      <w:del w:id="65" w:author="William Desmond" w:date="2022-09-04T15:54:00Z">
        <w:r>
          <w:rPr>
            <w:rStyle w:val="AbsatzStandardschriftart"/>
            <w:rFonts w:ascii="Times New Roman" w:hAnsi="Times New Roman"/>
          </w:rPr>
          <w:delText xml:space="preserve">But </w:delText>
        </w:r>
      </w:del>
      <w:ins w:id="66" w:author="William Desmond" w:date="2022-09-04T15:54:00Z">
        <w:del w:id="67" w:author="Unknown Author" w:date="2023-02-06T12:50:49Z">
          <w:r>
            <w:rPr>
              <w:rStyle w:val="AbsatzStandardschriftart"/>
              <w:rFonts w:ascii="Times New Roman" w:hAnsi="Times New Roman"/>
            </w:rPr>
            <w:delText>Second, and</w:delText>
          </w:r>
        </w:del>
      </w:ins>
      <w:del w:id="68" w:author="William Desmond" w:date="2022-09-04T15:54:00Z">
        <w:r>
          <w:rPr>
            <w:rStyle w:val="AbsatzStandardschriftart"/>
            <w:rFonts w:ascii="Times New Roman" w:hAnsi="Times New Roman"/>
          </w:rPr>
          <w:delText>also, and</w:delText>
        </w:r>
      </w:del>
      <w:del w:id="69" w:author="Unknown Author" w:date="2023-02-06T12:50:49Z">
        <w:r>
          <w:rPr>
            <w:rStyle w:val="AbsatzStandardschriftart"/>
            <w:rFonts w:ascii="Times New Roman" w:hAnsi="Times New Roman"/>
          </w:rPr>
          <w:delText xml:space="preserve"> </w:delText>
        </w:r>
      </w:del>
      <w:del w:id="70" w:author="William Desmond [2]" w:date="2022-08-30T15:47:00Z">
        <w:r>
          <w:rPr>
            <w:rStyle w:val="AbsatzStandardschriftart"/>
            <w:rFonts w:ascii="Times New Roman" w:hAnsi="Times New Roman"/>
          </w:rPr>
          <w:delText>most</w:delText>
        </w:r>
      </w:del>
      <w:del w:id="71" w:author="William Desmond" w:date="2022-09-04T15:54:00Z">
        <w:r>
          <w:rPr>
            <w:rStyle w:val="AbsatzStandardschriftart"/>
            <w:rFonts w:ascii="Times New Roman" w:hAnsi="Times New Roman"/>
          </w:rPr>
          <w:delText xml:space="preserve"> </w:delText>
        </w:r>
      </w:del>
      <w:del w:id="72" w:author="Unknown Author" w:date="2023-02-06T12:50:49Z">
        <w:r>
          <w:rPr>
            <w:rStyle w:val="AbsatzStandardschriftart"/>
            <w:rFonts w:ascii="Times New Roman" w:hAnsi="Times New Roman"/>
          </w:rPr>
          <w:delText xml:space="preserve">most significantly to this investigation of debt, indebtedness and obligation, </w:delText>
        </w:r>
      </w:del>
      <w:del w:id="73" w:author="William Desmond" w:date="2022-09-04T15:56:00Z">
        <w:r>
          <w:rPr>
            <w:rStyle w:val="AbsatzStandardschriftart"/>
            <w:rFonts w:ascii="Times New Roman" w:hAnsi="Times New Roman"/>
          </w:rPr>
          <w:delText>because</w:delText>
        </w:r>
      </w:del>
      <w:del w:id="74" w:author="William Desmond" w:date="2022-09-04T15:57:00Z">
        <w:r>
          <w:rPr>
            <w:rStyle w:val="AbsatzStandardschriftart"/>
            <w:rFonts w:ascii="Times New Roman" w:hAnsi="Times New Roman"/>
          </w:rPr>
          <w:delText>,</w:delText>
        </w:r>
      </w:del>
      <w:del w:id="75" w:author="Unknown Author" w:date="2023-02-06T12:50:49Z">
        <w:r>
          <w:rPr>
            <w:rStyle w:val="AbsatzStandardschriftart"/>
            <w:rFonts w:ascii="Times New Roman" w:hAnsi="Times New Roman"/>
          </w:rPr>
          <w:delText xml:space="preserve"> </w:delText>
        </w:r>
      </w:del>
      <w:del w:id="76" w:author="William Desmond" w:date="2022-09-04T15:57:00Z">
        <w:r>
          <w:rPr>
            <w:rStyle w:val="AbsatzStandardschriftart"/>
            <w:rFonts w:ascii="Times New Roman" w:hAnsi="Times New Roman"/>
          </w:rPr>
          <w:delText xml:space="preserve">in Hardie’s words, </w:delText>
        </w:r>
      </w:del>
      <w:del w:id="77" w:author="Unknown Author" w:date="2023-02-06T12:50:49Z">
        <w:r>
          <w:rPr>
            <w:rStyle w:val="AbsatzStandardschriftart"/>
            <w:rFonts w:ascii="Times New Roman" w:hAnsi="Times New Roman"/>
          </w:rPr>
          <w:delText xml:space="preserve">Aristotle’s books on both justice and friendship are </w:delText>
        </w:r>
      </w:del>
      <w:ins w:id="78" w:author="William Desmond" w:date="2022-09-04T15:57:00Z">
        <w:del w:id="79" w:author="Unknown Author" w:date="2023-02-06T12:50:49Z">
          <w:r>
            <w:rPr>
              <w:rStyle w:val="AbsatzStandardschriftart"/>
              <w:rFonts w:ascii="Times New Roman" w:hAnsi="Times New Roman"/>
            </w:rPr>
            <w:delText xml:space="preserve">(in Hardie’s words) </w:delText>
          </w:r>
        </w:del>
      </w:ins>
      <w:del w:id="80" w:author="Unknown Author" w:date="2023-02-06T12:50:49Z">
        <w:r>
          <w:rPr>
            <w:rStyle w:val="AbsatzStandardschriftart"/>
            <w:rFonts w:ascii="Times New Roman" w:hAnsi="Times New Roman"/>
          </w:rPr>
          <w:delText>about ‘nothing else’ but obligations.</w:delText>
        </w:r>
      </w:del>
      <w:del w:id="81" w:author="Unknown Author" w:date="2023-02-06T12:50:49Z">
        <w:r>
          <w:rPr>
            <w:rStyle w:val="FootnoteAnchor"/>
            <w:rFonts w:ascii="Times New Roman" w:hAnsi="Times New Roman"/>
          </w:rPr>
          <w:footnoteReference w:id="4"/>
        </w:r>
      </w:del>
      <w:del w:id="82" w:author="Unknown Author" w:date="2023-02-06T12:50:49Z">
        <w:r>
          <w:rPr/>
          <w:commentReference w:id="2"/>
        </w:r>
      </w:del>
    </w:p>
    <w:p>
      <w:pPr>
        <w:pStyle w:val="Standard"/>
        <w:spacing w:lineRule="auto" w:line="276"/>
        <w:jc w:val="both"/>
        <w:rPr>
          <w:rFonts w:ascii="Times New Roman" w:hAnsi="Times New Roman"/>
          <w:del w:id="84" w:author="william desmond" w:date="2022-09-10T18:19:00Z"/>
        </w:rPr>
      </w:pPr>
      <w:del w:id="83" w:author="william desmond" w:date="2022-09-10T18:19:00Z">
        <w:r>
          <w:rPr>
            <w:rFonts w:ascii="Times New Roman" w:hAnsi="Times New Roman"/>
          </w:rPr>
        </w:r>
      </w:del>
    </w:p>
    <w:p>
      <w:pPr>
        <w:pStyle w:val="Standard"/>
        <w:spacing w:lineRule="auto" w:line="276"/>
        <w:jc w:val="both"/>
        <w:rPr>
          <w:rFonts w:ascii="Times New Roman" w:hAnsi="Times New Roman"/>
          <w:b/>
          <w:b/>
          <w:bCs/>
          <w:ins w:id="86" w:author="william desmond" w:date="2022-09-10T18:19:00Z"/>
        </w:rPr>
      </w:pPr>
      <w:ins w:id="85" w:author="william desmond" w:date="2022-09-10T18:19:00Z">
        <w:r>
          <w:rPr>
            <w:rFonts w:ascii="Times New Roman" w:hAnsi="Times New Roman"/>
            <w:b/>
            <w:bCs/>
          </w:rPr>
        </w:r>
      </w:ins>
    </w:p>
    <w:p>
      <w:pPr>
        <w:pStyle w:val="Standard"/>
        <w:spacing w:lineRule="auto" w:line="276"/>
        <w:jc w:val="both"/>
        <w:rPr>
          <w:rFonts w:ascii="Times New Roman" w:hAnsi="Times New Roman"/>
          <w:b/>
          <w:b/>
          <w:bCs/>
        </w:rPr>
      </w:pPr>
      <w:r>
        <w:rPr>
          <w:rFonts w:ascii="Times New Roman" w:hAnsi="Times New Roman"/>
          <w:b/>
          <w:bCs/>
        </w:rPr>
        <w:t>4.1. Comprehending Social Debt through Distributive and Corrective Justice</w:t>
      </w:r>
    </w:p>
    <w:p>
      <w:pPr>
        <w:pStyle w:val="Standard"/>
        <w:spacing w:lineRule="auto" w:line="276"/>
        <w:jc w:val="both"/>
        <w:rPr/>
      </w:pPr>
      <w:r>
        <w:rPr>
          <w:rFonts w:ascii="Times New Roman" w:hAnsi="Times New Roman"/>
        </w:rPr>
        <w:tab/>
        <w:t xml:space="preserve">We shall proceed, therefore, by resuming the examination of Aristotle’s particular justice, of which note has already been taken of an overlap with debt which is so complete as to instil belief that Aristotle’s comments and conclusions concerning particular justice may be equally applied to </w:t>
      </w:r>
      <w:ins w:id="87" w:author="william desmond" w:date="2022-09-10T17:51:00Z">
        <w:r>
          <w:rPr>
            <w:rFonts w:ascii="Times New Roman" w:hAnsi="Times New Roman"/>
          </w:rPr>
          <w:t xml:space="preserve">the </w:t>
        </w:r>
      </w:ins>
      <w:r>
        <w:rPr>
          <w:rFonts w:ascii="Times New Roman" w:hAnsi="Times New Roman"/>
        </w:rPr>
        <w:t xml:space="preserve">object of this study. Specifically, particular justice’s split into distributive (geometrically calculated) and corrective (arithmetically calculated) justice might provide elucidation when considering the differing social circumstances and distinctions which cause a similar split in how debt is calculated, </w:t>
      </w:r>
      <w:ins w:id="88" w:author="Unknown Author" w:date="2023-02-07T13:56:33Z">
        <w:r>
          <w:rPr>
            <w:rFonts w:ascii="Times New Roman" w:hAnsi="Times New Roman"/>
          </w:rPr>
          <w:t xml:space="preserve">namely: </w:t>
        </w:r>
      </w:ins>
      <w:del w:id="89" w:author="Unknown Author" w:date="2023-02-07T13:56:59Z">
        <w:r>
          <w:rPr>
            <w:rFonts w:ascii="Times New Roman" w:hAnsi="Times New Roman"/>
          </w:rPr>
          <w:delText>as either the owing of like for like or the owing of what is fitting</w:delText>
        </w:r>
      </w:del>
      <w:ins w:id="90" w:author="William Desmond" w:date="2022-09-04T16:02:00Z">
        <w:del w:id="91" w:author="Unknown Author" w:date="2023-02-07T13:56:59Z">
          <w:r>
            <w:rPr>
              <w:rFonts w:ascii="Times New Roman" w:hAnsi="Times New Roman"/>
            </w:rPr>
            <w:delText>, respectively</w:delText>
          </w:r>
        </w:del>
      </w:ins>
      <w:ins w:id="92" w:author="Unknown Author" w:date="2023-02-07T13:56:59Z">
        <w:r>
          <w:rPr>
            <w:rFonts w:ascii="Times New Roman" w:hAnsi="Times New Roman"/>
          </w:rPr>
          <w:t xml:space="preserve"> </w:t>
        </w:r>
      </w:ins>
      <w:ins w:id="93" w:author="Unknown Author" w:date="2023-02-07T13:56:59Z">
        <w:r>
          <w:rPr>
            <w:rFonts w:ascii="Liberation Serif" w:hAnsi="Liberation Serif"/>
            <w:sz w:val="26"/>
          </w:rPr>
          <w:t xml:space="preserve"> a geometric distribution corresponds to the return of “what is fitting”; an arithmetic to the return of “like for like”</w:t>
        </w:r>
      </w:ins>
      <w:del w:id="94" w:author="Unknown Author" w:date="2023-02-07T13:57:03Z">
        <w:r>
          <w:rPr/>
          <w:commentReference w:id="3"/>
        </w:r>
      </w:del>
      <w:r>
        <w:rPr>
          <w:rFonts w:ascii="Times New Roman" w:hAnsi="Times New Roman"/>
        </w:rPr>
        <w:t>.</w:t>
      </w:r>
      <w:r>
        <w:rPr>
          <w:rStyle w:val="FootnoteAnchor"/>
          <w:rFonts w:ascii="Times New Roman" w:hAnsi="Times New Roman"/>
        </w:rPr>
        <w:footnoteReference w:id="5"/>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4.1.1. Aristotle’s Descriptive Method</w:t>
      </w:r>
    </w:p>
    <w:p>
      <w:pPr>
        <w:pStyle w:val="Standard"/>
        <w:spacing w:lineRule="auto" w:line="276"/>
        <w:jc w:val="both"/>
        <w:rPr/>
      </w:pPr>
      <w:r>
        <w:rPr>
          <w:rStyle w:val="AbsatzStandardschriftart"/>
          <w:rFonts w:ascii="Times New Roman" w:hAnsi="Times New Roman"/>
        </w:rPr>
        <w:tab/>
        <w:t xml:space="preserve">Before describing how and why one type of justice, or one type of debt, is preferable to the other in any given circumstance, and thereby continuing this investigation in the highly theoretical, loaded terminology of Aristotle, it </w:t>
      </w:r>
      <w:del w:id="95" w:author="Unknown Author" w:date="2023-02-07T13:59:31Z">
        <w:r>
          <w:rPr>
            <w:rStyle w:val="AbsatzStandardschriftart"/>
            <w:rFonts w:ascii="Times New Roman" w:hAnsi="Times New Roman"/>
          </w:rPr>
          <w:delText>ought to</w:delText>
        </w:r>
      </w:del>
      <w:ins w:id="96" w:author="Unknown Author" w:date="2023-02-07T13:59:31Z">
        <w:r>
          <w:rPr>
            <w:rStyle w:val="AbsatzStandardschriftart"/>
            <w:rFonts w:ascii="Times New Roman" w:hAnsi="Times New Roman"/>
          </w:rPr>
          <w:t>might</w:t>
        </w:r>
      </w:ins>
      <w:r>
        <w:rPr>
          <w:rStyle w:val="AbsatzStandardschriftart"/>
          <w:rFonts w:ascii="Times New Roman" w:hAnsi="Times New Roman"/>
        </w:rPr>
        <w:t xml:space="preserve"> be impressed upon the reader </w:t>
      </w:r>
      <w:ins w:id="97" w:author="Unknown Author" w:date="2023-02-07T13:59:35Z">
        <w:r>
          <w:rPr>
            <w:rStyle w:val="AbsatzStandardschriftart"/>
            <w:rFonts w:ascii="Times New Roman" w:hAnsi="Times New Roman"/>
          </w:rPr>
          <w:t xml:space="preserve">once more </w:t>
        </w:r>
      </w:ins>
      <w:r>
        <w:rPr>
          <w:rStyle w:val="AbsatzStandardschriftart"/>
          <w:rFonts w:ascii="Times New Roman" w:hAnsi="Times New Roman"/>
        </w:rPr>
        <w:t>that Aristotle’s method of analysis is far more descriptive than proscriptive. When he writes that corrective justice seeks to supply ‘a corrective principle in private transactions,’</w:t>
      </w:r>
      <w:r>
        <w:rPr>
          <w:rStyle w:val="FootnoteAnchor"/>
          <w:rFonts w:ascii="Times New Roman" w:hAnsi="Times New Roman"/>
        </w:rPr>
        <w:footnoteReference w:id="6"/>
      </w:r>
      <w:r>
        <w:rPr>
          <w:rStyle w:val="AbsatzStandardschriftart"/>
          <w:rFonts w:ascii="Times New Roman" w:hAnsi="Times New Roman"/>
        </w:rPr>
        <w:t xml:space="preserve"> whereas distributive justice seeks to achieve a fair distribution of ‘honour, wealth, and the other divisible assets of the community,’</w:t>
      </w:r>
      <w:r>
        <w:rPr>
          <w:rStyle w:val="FootnoteAnchor"/>
          <w:rFonts w:ascii="Times New Roman" w:hAnsi="Times New Roman"/>
        </w:rPr>
        <w:footnoteReference w:id="7"/>
      </w:r>
      <w:r>
        <w:rPr>
          <w:rStyle w:val="AbsatzStandardschriftart"/>
          <w:rFonts w:ascii="Times New Roman" w:hAnsi="Times New Roman"/>
        </w:rPr>
        <w:t xml:space="preserve"> this technical-sounding pronouncement is in fact a description of the phenomena observed by Aristotle in real-life social relationships within the Greek polis. He is not telling us that one </w:t>
      </w:r>
      <w:r>
        <w:rPr>
          <w:rStyle w:val="AbsatzStandardschriftart"/>
          <w:rFonts w:ascii="Times New Roman" w:hAnsi="Times New Roman"/>
          <w:i/>
          <w:iCs/>
        </w:rPr>
        <w:t>should</w:t>
      </w:r>
      <w:r>
        <w:rPr>
          <w:rStyle w:val="AbsatzStandardschriftart"/>
          <w:rFonts w:ascii="Times New Roman" w:hAnsi="Times New Roman"/>
        </w:rPr>
        <w:t xml:space="preserve"> fulfil private financial contracts on a like for like basis, nor that public windfalls </w:t>
      </w:r>
      <w:r>
        <w:rPr>
          <w:rStyle w:val="AbsatzStandardschriftart"/>
          <w:rFonts w:ascii="Times New Roman" w:hAnsi="Times New Roman"/>
          <w:i/>
          <w:iCs/>
        </w:rPr>
        <w:t>ought to</w:t>
      </w:r>
      <w:r>
        <w:rPr>
          <w:rStyle w:val="AbsatzStandardschriftart"/>
          <w:rFonts w:ascii="Times New Roman" w:hAnsi="Times New Roman"/>
        </w:rPr>
        <w:t xml:space="preserve"> </w:t>
      </w:r>
      <w:r>
        <w:rPr>
          <w:rStyle w:val="AbsatzStandardschriftart"/>
          <w:rFonts w:ascii="Times New Roman" w:hAnsi="Times New Roman"/>
          <w:i/>
          <w:iCs/>
        </w:rPr>
        <w:t>be</w:t>
      </w:r>
      <w:r>
        <w:rPr>
          <w:rStyle w:val="AbsatzStandardschriftart"/>
          <w:rFonts w:ascii="Times New Roman" w:hAnsi="Times New Roman"/>
        </w:rPr>
        <w:t xml:space="preserve"> distributed among the people on the basis of status or who is most deserving (desert), but rather that, according to his experience and research, the ordinary people of the city prove most satisfied, and society most harmonious, when their business is thus regulated. Accordingly, and when the sources allow, the forthcoming analysis of Aristotle’s theory will be </w:t>
      </w:r>
      <w:del w:id="98" w:author="william desmond" w:date="2022-09-10T18:01:00Z">
        <w:r>
          <w:rPr>
            <w:rStyle w:val="AbsatzStandardschriftart"/>
            <w:rFonts w:ascii="Times New Roman" w:hAnsi="Times New Roman"/>
          </w:rPr>
          <w:delText xml:space="preserve">furnished </w:delText>
        </w:r>
      </w:del>
      <w:ins w:id="99" w:author="william desmond" w:date="2022-09-10T18:01:00Z">
        <w:r>
          <w:rPr>
            <w:rStyle w:val="AbsatzStandardschriftart"/>
            <w:rFonts w:ascii="Times New Roman" w:hAnsi="Times New Roman"/>
          </w:rPr>
          <w:t xml:space="preserve">supplemented </w:t>
        </w:r>
      </w:ins>
      <w:r>
        <w:rPr>
          <w:rStyle w:val="AbsatzStandardschriftart"/>
          <w:rFonts w:ascii="Times New Roman" w:hAnsi="Times New Roman"/>
        </w:rPr>
        <w:t>with</w:t>
      </w:r>
      <w:ins w:id="100" w:author="william desmond" w:date="2022-09-10T18:02:00Z">
        <w:r>
          <w:rPr>
            <w:rStyle w:val="AbsatzStandardschriftart"/>
            <w:rFonts w:ascii="Times New Roman" w:hAnsi="Times New Roman"/>
          </w:rPr>
          <w:t xml:space="preserve"> further, empirical</w:t>
        </w:r>
      </w:ins>
      <w:del w:id="101" w:author="william desmond" w:date="2022-09-10T18:02:00Z">
        <w:r>
          <w:rPr>
            <w:rStyle w:val="AbsatzStandardschriftart"/>
            <w:rFonts w:ascii="Times New Roman" w:hAnsi="Times New Roman"/>
          </w:rPr>
          <w:delText xml:space="preserve"> </w:delText>
        </w:r>
      </w:del>
      <w:ins w:id="102" w:author="william desmond" w:date="2022-09-10T18:02:00Z">
        <w:r>
          <w:rPr>
            <w:rStyle w:val="AbsatzStandardschriftart"/>
            <w:rFonts w:ascii="Times New Roman" w:hAnsi="Times New Roman"/>
          </w:rPr>
          <w:t xml:space="preserve"> </w:t>
        </w:r>
      </w:ins>
      <w:del w:id="103" w:author="william desmond" w:date="2022-09-10T18:02:00Z">
        <w:r>
          <w:rPr>
            <w:rStyle w:val="AbsatzStandardschriftart"/>
            <w:rFonts w:ascii="Times New Roman" w:hAnsi="Times New Roman"/>
          </w:rPr>
          <w:delText xml:space="preserve">tangible </w:delText>
        </w:r>
      </w:del>
      <w:r>
        <w:rPr>
          <w:rStyle w:val="AbsatzStandardschriftart"/>
          <w:rFonts w:ascii="Times New Roman" w:hAnsi="Times New Roman"/>
        </w:rPr>
        <w:t xml:space="preserve">examples </w:t>
      </w:r>
      <w:ins w:id="104" w:author="william desmond" w:date="2022-09-10T18:02:00Z">
        <w:r>
          <w:rPr>
            <w:rStyle w:val="AbsatzStandardschriftart"/>
            <w:rFonts w:ascii="Times New Roman" w:hAnsi="Times New Roman"/>
          </w:rPr>
          <w:t xml:space="preserve">from other authors such as Plato and Xenophon, </w:t>
        </w:r>
      </w:ins>
      <w:r>
        <w:rPr>
          <w:rStyle w:val="AbsatzStandardschriftart"/>
          <w:rFonts w:ascii="Times New Roman" w:hAnsi="Times New Roman"/>
        </w:rPr>
        <w:t xml:space="preserve">which demonstrate the proofs out of which the theory grew. This should </w:t>
      </w:r>
      <w:del w:id="105" w:author="William Desmond [2]" w:date="2022-08-30T15:49:00Z">
        <w:r>
          <w:rPr>
            <w:rStyle w:val="AbsatzStandardschriftart"/>
            <w:rFonts w:ascii="Times New Roman" w:hAnsi="Times New Roman"/>
          </w:rPr>
          <w:delText xml:space="preserve">at </w:delText>
        </w:r>
      </w:del>
      <w:ins w:id="106" w:author="William Desmond [2]" w:date="2022-08-30T15:49:00Z">
        <w:r>
          <w:rPr>
            <w:rStyle w:val="AbsatzStandardschriftart"/>
            <w:rFonts w:ascii="Times New Roman" w:hAnsi="Times New Roman"/>
          </w:rPr>
          <w:t>serve</w:t>
        </w:r>
      </w:ins>
      <w:ins w:id="107" w:author="William Desmond [2]" w:date="2022-08-30T15:49:00Z">
        <w:del w:id="108" w:author="Unknown Author" w:date="2023-02-07T14:01:32Z">
          <w:r>
            <w:rPr>
              <w:rStyle w:val="AbsatzStandardschriftart"/>
              <w:rFonts w:ascii="Times New Roman" w:hAnsi="Times New Roman"/>
            </w:rPr>
            <w:delText>?</w:delText>
          </w:r>
        </w:del>
      </w:ins>
      <w:ins w:id="109" w:author="William Desmond [2]" w:date="2022-08-30T15:49:00Z">
        <w:r>
          <w:rPr>
            <w:rStyle w:val="AbsatzStandardschriftart"/>
            <w:rFonts w:ascii="Times New Roman" w:hAnsi="Times New Roman"/>
          </w:rPr>
          <w:t xml:space="preserve"> </w:t>
        </w:r>
      </w:ins>
      <w:r>
        <w:rPr>
          <w:rStyle w:val="AbsatzStandardschriftart"/>
          <w:rFonts w:ascii="Times New Roman" w:hAnsi="Times New Roman"/>
        </w:rPr>
        <w:t>as a reminder to look past the intellectualism which characterises the Aristotelian corpus as we know it, and focus our minds on its grounding in the everyday affairs of ancient society, of which debt is no insignificant element.</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pPr>
      <w:r>
        <w:rPr>
          <w:rStyle w:val="AbsatzStandardschriftart"/>
          <w:rFonts w:eastAsia="SimSun" w:cs="Lucida Sans" w:ascii="Times New Roman" w:hAnsi="Times New Roman"/>
          <w:b/>
          <w:bCs/>
          <w:color w:val="auto"/>
          <w:lang w:val="en-IE" w:eastAsia="zh-CN" w:bidi="hi-IN"/>
        </w:rPr>
        <w:t xml:space="preserve">4.1.2. Differing Status, Wealth and Ability, and the Need for </w:t>
      </w:r>
      <w:r>
        <w:rPr>
          <w:rFonts w:eastAsia="SimSun" w:cs="Lucida Sans" w:ascii="Times New Roman" w:hAnsi="Times New Roman"/>
          <w:b/>
          <w:bCs/>
          <w:color w:val="auto"/>
          <w:lang w:val="en-IE" w:eastAsia="zh-CN" w:bidi="hi-IN"/>
          <w:rPrChange w:id="0" w:author="Unknown Author" w:date="2023-02-07T14:02:04Z">
            <w:rPr>
              <w:sz w:val="24"/>
              <w:b/>
              <w:kern w:val="2"/>
              <w:szCs w:val="24"/>
              <w:bCs/>
            </w:rPr>
          </w:rPrChange>
        </w:rPr>
        <w:t>Geometric Calculation</w:t>
      </w:r>
    </w:p>
    <w:p>
      <w:pPr>
        <w:pStyle w:val="Standard"/>
        <w:spacing w:lineRule="auto" w:line="276"/>
        <w:jc w:val="both"/>
        <w:rPr/>
      </w:pPr>
      <w:r>
        <w:rPr>
          <w:rStyle w:val="AbsatzStandardschriftart"/>
          <w:rFonts w:ascii="Times New Roman" w:hAnsi="Times New Roman"/>
        </w:rPr>
        <w:tab/>
        <w:t xml:space="preserve">As distributive justice is centred on supplying the assets of the community in a manner deemed fairest to all, it is this type of justice which is best suited to analysing the operation of give-and-take, according to what is deserving or fitting, which comprises social debt. </w:t>
      </w:r>
      <w:del w:id="111" w:author="Unknown Author" w:date="2023-02-07T14:05:22Z">
        <w:r>
          <w:rPr>
            <w:rStyle w:val="AbsatzStandardschriftart"/>
            <w:rFonts w:ascii="Times New Roman" w:hAnsi="Times New Roman"/>
          </w:rPr>
          <w:delText>S</w:delText>
        </w:r>
      </w:del>
      <w:ins w:id="112" w:author="Unknown Author" w:date="2023-02-07T14:19:33Z">
        <w:r>
          <w:rPr>
            <w:rStyle w:val="AbsatzStandardschriftart"/>
            <w:rFonts w:ascii="Times New Roman" w:hAnsi="Times New Roman"/>
          </w:rPr>
          <w:t>S</w:t>
        </w:r>
      </w:ins>
      <w:r>
        <w:rPr>
          <w:rStyle w:val="AbsatzStandardschriftart"/>
          <w:rFonts w:ascii="Times New Roman" w:hAnsi="Times New Roman"/>
        </w:rPr>
        <w:t xml:space="preserve">ocial debt, which involves the countless obligations and services owed between those living together in society, from the basic societal components of nuclear families and the households they tend, to the ever-widening groups of the </w:t>
      </w:r>
      <w:r>
        <w:rPr>
          <w:rStyle w:val="AbsatzStandardschriftart"/>
          <w:rFonts w:ascii="Times New Roman" w:hAnsi="Times New Roman"/>
          <w:i/>
          <w:iCs/>
        </w:rPr>
        <w:t xml:space="preserve">phratry, </w:t>
      </w:r>
      <w:r>
        <w:rPr>
          <w:rStyle w:val="AbsatzStandardschriftart"/>
          <w:rFonts w:ascii="Times New Roman" w:hAnsi="Times New Roman"/>
        </w:rPr>
        <w:t xml:space="preserve">the </w:t>
      </w:r>
      <w:r>
        <w:rPr>
          <w:rStyle w:val="AbsatzStandardschriftart"/>
          <w:rFonts w:ascii="Times New Roman" w:hAnsi="Times New Roman"/>
          <w:i/>
          <w:iCs/>
        </w:rPr>
        <w:t xml:space="preserve">genos, </w:t>
      </w:r>
      <w:r>
        <w:rPr>
          <w:rStyle w:val="AbsatzStandardschriftart"/>
          <w:rFonts w:ascii="Times New Roman" w:hAnsi="Times New Roman"/>
        </w:rPr>
        <w:t xml:space="preserve">and the citizen body as a whole, simply cannot conform to the </w:t>
      </w:r>
      <w:ins w:id="113" w:author="William Desmond" w:date="2022-09-04T16:06:00Z">
        <w:r>
          <w:rPr>
            <w:rStyle w:val="AbsatzStandardschriftart"/>
            <w:rFonts w:ascii="Times New Roman" w:hAnsi="Times New Roman"/>
          </w:rPr>
          <w:t xml:space="preserve">relatively simple and </w:t>
        </w:r>
      </w:ins>
      <w:ins w:id="114" w:author="William Desmond" w:date="2022-09-04T16:06:00Z">
        <w:commentRangeStart w:id="4"/>
        <w:r>
          <w:rPr>
            <w:rStyle w:val="AbsatzStandardschriftart"/>
            <w:rFonts w:ascii="Times New Roman" w:hAnsi="Times New Roman"/>
          </w:rPr>
          <w:t xml:space="preserve">mechanical </w:t>
        </w:r>
      </w:ins>
      <w:r>
        <w:rPr>
          <w:rStyle w:val="AbsatzStandardschriftart"/>
          <w:rFonts w:ascii="Times New Roman" w:hAnsi="Times New Roman"/>
        </w:rPr>
      </w:r>
      <w:commentRangeEnd w:id="4"/>
      <w:r>
        <w:commentReference w:id="4"/>
      </w:r>
      <w:r>
        <w:rPr>
          <w:rStyle w:val="AbsatzStandardschriftart"/>
          <w:rFonts w:ascii="Times New Roman" w:hAnsi="Times New Roman"/>
        </w:rPr>
        <w:t>arithmetic calculation of returning like for like</w:t>
      </w:r>
      <w:ins w:id="115" w:author="Unknown Author" w:date="2023-02-07T14:17:32Z">
        <w:r>
          <w:rPr>
            <w:rStyle w:val="AbsatzStandardschriftart"/>
            <w:rFonts w:ascii="Times New Roman" w:hAnsi="Times New Roman"/>
          </w:rPr>
          <w:t xml:space="preserve">. </w:t>
        </w:r>
      </w:ins>
      <w:ins w:id="116" w:author="Unknown Author" w:date="2023-02-08T12:30:28Z">
        <w:r>
          <w:rPr>
            <w:rStyle w:val="AbsatzStandardschriftart"/>
            <w:rFonts w:ascii="Times New Roman" w:hAnsi="Times New Roman"/>
          </w:rPr>
          <w:t>Aristotle initially draws attention to this at 1131a</w:t>
        </w:r>
      </w:ins>
      <w:ins w:id="117" w:author="Unknown Author" w:date="2023-02-08T12:31:13Z">
        <w:r>
          <w:rPr>
            <w:rStyle w:val="AbsatzStandardschriftart"/>
            <w:rFonts w:ascii="Times New Roman" w:hAnsi="Times New Roman"/>
          </w:rPr>
          <w:t xml:space="preserve">20-1, during his description of distributive justice: </w:t>
        </w:r>
      </w:ins>
      <w:ins w:id="118" w:author="Unknown Author" w:date="2023-02-08T12:31:13Z">
        <w:r>
          <w:rPr>
            <w:rStyle w:val="AbsatzStandardschriftart"/>
            <w:rFonts w:eastAsia="SimSun" w:cs="Lucida Sans" w:ascii="Times New Roman" w:hAnsi="Times New Roman"/>
            <w:color w:val="auto"/>
            <w:kern w:val="2"/>
            <w:sz w:val="24"/>
            <w:szCs w:val="24"/>
            <w:lang w:val="en-IE" w:eastAsia="zh-CN" w:bidi="hi-IN"/>
          </w:rPr>
          <w:t>‘And it follow</w:t>
        </w:r>
      </w:ins>
      <w:ins w:id="119" w:author="Unknown Author" w:date="2023-02-08T12:32:00Z">
        <w:r>
          <w:rPr>
            <w:rStyle w:val="AbsatzStandardschriftart"/>
            <w:rFonts w:eastAsia="SimSun" w:cs="Lucida Sans" w:ascii="Times New Roman" w:hAnsi="Times New Roman"/>
            <w:color w:val="auto"/>
            <w:kern w:val="2"/>
            <w:sz w:val="24"/>
            <w:szCs w:val="24"/>
            <w:lang w:val="en-IE" w:eastAsia="zh-CN" w:bidi="hi-IN"/>
          </w:rPr>
          <w:t>s that justice involves at least four terms, namely, two persons for whom it is just and two shares which are just.</w:t>
        </w:r>
      </w:ins>
      <w:ins w:id="120" w:author="Unknown Author" w:date="2023-02-08T12:32:00Z">
        <w:r>
          <w:rPr>
            <w:rStyle w:val="FootnoteAnchor"/>
            <w:rFonts w:eastAsia="SimSun" w:cs="Lucida Sans" w:ascii="Times New Roman" w:hAnsi="Times New Roman"/>
            <w:color w:val="auto"/>
            <w:kern w:val="2"/>
            <w:sz w:val="24"/>
            <w:szCs w:val="24"/>
            <w:lang w:val="en-IE" w:eastAsia="zh-CN" w:bidi="hi-IN"/>
          </w:rPr>
          <w:footnoteReference w:id="8"/>
        </w:r>
      </w:ins>
      <w:ins w:id="121" w:author="Unknown Author" w:date="2023-02-08T12:33:16Z">
        <w:r>
          <w:rPr>
            <w:rStyle w:val="AbsatzStandardschriftart"/>
            <w:rFonts w:eastAsia="SimSun" w:cs="Lucida Sans" w:ascii="Times New Roman" w:hAnsi="Times New Roman"/>
            <w:color w:val="auto"/>
            <w:kern w:val="2"/>
            <w:sz w:val="24"/>
            <w:szCs w:val="24"/>
            <w:lang w:val="en-IE" w:eastAsia="zh-CN" w:bidi="hi-IN"/>
          </w:rPr>
          <w:t xml:space="preserve"> Then, shortly after, comes t</w:t>
        </w:r>
      </w:ins>
      <w:ins w:id="122" w:author="Unknown Author" w:date="2023-02-07T14:20:56Z">
        <w:r>
          <w:rPr>
            <w:rStyle w:val="AbsatzStandardschriftart"/>
            <w:rFonts w:ascii="Times New Roman" w:hAnsi="Times New Roman"/>
          </w:rPr>
          <w:t>he famous passage</w:t>
        </w:r>
      </w:ins>
      <w:ins w:id="123" w:author="Unknown Author" w:date="2023-02-07T14:21:01Z">
        <w:r>
          <w:rPr>
            <w:rStyle w:val="AbsatzStandardschriftart"/>
            <w:rFonts w:eastAsia="SimSun" w:cs="Lucida Sans" w:ascii="Times New Roman" w:hAnsi="Times New Roman"/>
            <w:color w:val="auto"/>
            <w:kern w:val="2"/>
            <w:sz w:val="24"/>
            <w:szCs w:val="24"/>
            <w:lang w:val="en-IE" w:eastAsia="zh-CN" w:bidi="hi-IN"/>
          </w:rPr>
          <w:t>, ‘As a housebuilder is to a shoe-maker, so must so many shoes be to a house.’</w:t>
        </w:r>
      </w:ins>
      <w:ins w:id="124" w:author="Unknown Author" w:date="2023-02-07T14:21:01Z">
        <w:r>
          <w:rPr>
            <w:rStyle w:val="FootnoteAnchor"/>
            <w:rFonts w:eastAsia="SimSun" w:cs="Lucida Sans" w:ascii="Times New Roman" w:hAnsi="Times New Roman"/>
            <w:color w:val="auto"/>
            <w:kern w:val="2"/>
            <w:sz w:val="24"/>
            <w:szCs w:val="24"/>
            <w:lang w:val="en-IE" w:eastAsia="zh-CN" w:bidi="hi-IN"/>
          </w:rPr>
          <w:footnoteReference w:id="9"/>
        </w:r>
      </w:ins>
      <w:ins w:id="125" w:author="Unknown Author" w:date="2023-02-07T14:21:01Z">
        <w:r>
          <w:rPr>
            <w:rStyle w:val="AbsatzStandardschriftart"/>
            <w:rFonts w:eastAsia="SimSun" w:cs="Lucida Sans" w:ascii="Times New Roman" w:hAnsi="Times New Roman"/>
            <w:color w:val="auto"/>
            <w:kern w:val="2"/>
            <w:sz w:val="24"/>
            <w:szCs w:val="24"/>
            <w:lang w:val="en-IE" w:eastAsia="zh-CN" w:bidi="hi-IN"/>
          </w:rPr>
          <w:t xml:space="preserve"> </w:t>
        </w:r>
      </w:ins>
      <w:ins w:id="126" w:author="Unknown Author" w:date="2023-02-08T12:34:09Z">
        <w:r>
          <w:rPr>
            <w:rStyle w:val="AbsatzStandardschriftart"/>
            <w:rFonts w:eastAsia="SimSun" w:cs="Lucida Sans" w:ascii="Times New Roman" w:hAnsi="Times New Roman"/>
            <w:color w:val="auto"/>
            <w:kern w:val="2"/>
            <w:sz w:val="24"/>
            <w:szCs w:val="24"/>
            <w:lang w:val="en-IE" w:eastAsia="zh-CN" w:bidi="hi-IN"/>
          </w:rPr>
          <w:t>Though this</w:t>
        </w:r>
      </w:ins>
      <w:ins w:id="127" w:author="Unknown Author" w:date="2023-02-08T12:33:39Z">
        <w:r>
          <w:rPr>
            <w:rStyle w:val="AbsatzStandardschriftart"/>
            <w:rFonts w:eastAsia="SimSun" w:cs="Lucida Sans" w:ascii="Times New Roman" w:hAnsi="Times New Roman"/>
            <w:color w:val="auto"/>
            <w:kern w:val="2"/>
            <w:sz w:val="24"/>
            <w:szCs w:val="24"/>
            <w:lang w:val="en-IE" w:eastAsia="zh-CN" w:bidi="hi-IN"/>
          </w:rPr>
          <w:t xml:space="preserve"> line</w:t>
        </w:r>
      </w:ins>
      <w:ins w:id="128" w:author="Unknown Author" w:date="2023-02-07T14:25:36Z">
        <w:r>
          <w:rPr>
            <w:rStyle w:val="AbsatzStandardschriftart"/>
            <w:rFonts w:eastAsia="SimSun" w:cs="Lucida Sans" w:ascii="Times New Roman" w:hAnsi="Times New Roman"/>
            <w:color w:val="auto"/>
            <w:kern w:val="2"/>
            <w:sz w:val="24"/>
            <w:szCs w:val="24"/>
            <w:lang w:val="en-IE" w:eastAsia="zh-CN" w:bidi="hi-IN"/>
          </w:rPr>
          <w:t xml:space="preserve"> is most often invoked for the purpose of evaluating Aristotle’s analysis of trade, it is also, because of its teasing out the relationships between people in respect of their acts of give-and-take, equally applicable to an analysis of social debt. Further, because, as Danzig argues,</w:t>
        </w:r>
      </w:ins>
      <w:ins w:id="129" w:author="Unknown Author" w:date="2023-02-07T14:25:36Z">
        <w:r>
          <w:rPr>
            <w:rStyle w:val="FootnoteAnchor"/>
            <w:rFonts w:eastAsia="SimSun" w:cs="Lucida Sans" w:ascii="Times New Roman" w:hAnsi="Times New Roman"/>
            <w:color w:val="auto"/>
            <w:kern w:val="2"/>
            <w:sz w:val="24"/>
            <w:szCs w:val="24"/>
            <w:lang w:val="en-IE" w:eastAsia="zh-CN" w:bidi="hi-IN"/>
          </w:rPr>
          <w:footnoteReference w:id="10"/>
        </w:r>
      </w:ins>
      <w:ins w:id="130" w:author="Unknown Author" w:date="2023-02-07T14:25:36Z">
        <w:r>
          <w:rPr>
            <w:rStyle w:val="AbsatzStandardschriftart"/>
            <w:rFonts w:eastAsia="SimSun" w:cs="Lucida Sans" w:ascii="Times New Roman" w:hAnsi="Times New Roman"/>
            <w:color w:val="auto"/>
            <w:kern w:val="2"/>
            <w:sz w:val="24"/>
            <w:szCs w:val="24"/>
            <w:lang w:val="en-IE" w:eastAsia="zh-CN" w:bidi="hi-IN"/>
          </w:rPr>
          <w:t xml:space="preserve"> (contra Meikle (1995, pp.134-5), </w:t>
        </w:r>
      </w:ins>
      <w:ins w:id="131" w:author="Unknown Author" w:date="2023-02-07T14:28:23Z">
        <w:r>
          <w:rPr>
            <w:rStyle w:val="AbsatzStandardschriftart"/>
            <w:rFonts w:eastAsia="SimSun" w:cs="Lucida Sans" w:ascii="Times New Roman" w:hAnsi="Times New Roman"/>
            <w:color w:val="auto"/>
            <w:kern w:val="2"/>
            <w:sz w:val="24"/>
            <w:szCs w:val="24"/>
            <w:lang w:val="en-IE" w:eastAsia="zh-CN" w:bidi="hi-IN"/>
          </w:rPr>
          <w:t>Heath (</w:t>
        </w:r>
      </w:ins>
      <w:ins w:id="132" w:author="Unknown Author" w:date="2023-02-07T14:28:23Z">
        <w:r>
          <w:rPr>
            <w:rStyle w:val="AbsatzStandardschriftart"/>
            <w:rFonts w:eastAsia="SimSun" w:cs="Lucida Sans" w:ascii="Times New Roman" w:hAnsi="Times New Roman"/>
            <w:i w:val="false"/>
            <w:iCs w:val="false"/>
            <w:color w:val="auto"/>
            <w:kern w:val="2"/>
            <w:sz w:val="24"/>
            <w:szCs w:val="24"/>
            <w:lang w:val="en-IE" w:eastAsia="zh-CN" w:bidi="hi-IN"/>
          </w:rPr>
          <w:t>1949, pp.274-75)</w:t>
        </w:r>
      </w:ins>
      <w:ins w:id="133" w:author="Unknown Author" w:date="2023-02-07T14:28:23Z">
        <w:r>
          <w:rPr>
            <w:rStyle w:val="AbsatzStandardschriftart"/>
            <w:rFonts w:eastAsia="SimSun" w:cs="Lucida Sans" w:ascii="Times New Roman" w:hAnsi="Times New Roman"/>
            <w:color w:val="auto"/>
            <w:kern w:val="2"/>
            <w:sz w:val="24"/>
            <w:szCs w:val="24"/>
            <w:lang w:val="en-IE" w:eastAsia="zh-CN" w:bidi="hi-IN"/>
          </w:rPr>
          <w:t xml:space="preserve">, Gauthier and Jolif (1970), and Johnson (1939, p.451)) the ratio between the two humans involved in such exchange, as of their two products, are qualitatively not equal, it is a geometically-calculated (τὸ </w:t>
        </w:r>
      </w:ins>
      <w:ins w:id="134" w:author="Unknown Author" w:date="2023-02-08T12:52:09Z">
        <w:r>
          <w:rPr>
            <w:rStyle w:val="AbsatzStandardschriftart"/>
            <w:rFonts w:eastAsia="SimSun" w:cs="Lucida Sans" w:ascii="Times New Roman" w:hAnsi="Times New Roman"/>
            <w:color w:val="auto"/>
            <w:kern w:val="2"/>
            <w:sz w:val="24"/>
            <w:szCs w:val="24"/>
            <w:lang w:val="en-IE" w:eastAsia="zh-CN" w:bidi="hi-IN"/>
          </w:rPr>
          <w:t>ἀντιπεπονθὸς κατ᾽</w:t>
        </w:r>
      </w:ins>
      <w:ins w:id="135" w:author="Unknown Author" w:date="2023-02-08T12:53:17Z">
        <w:r>
          <w:rPr>
            <w:rStyle w:val="AbsatzStandardschriftart"/>
            <w:rFonts w:eastAsia="SimSun" w:cs="Lucida Sans" w:ascii="Times New Roman" w:hAnsi="Times New Roman"/>
            <w:color w:val="auto"/>
            <w:kern w:val="2"/>
            <w:sz w:val="24"/>
            <w:szCs w:val="24"/>
            <w:lang w:val="en-IE" w:eastAsia="zh-CN" w:bidi="hi-IN"/>
          </w:rPr>
          <w:t xml:space="preserve"> ἀναλογίαν καὶ μὴ κατ᾽ ἰσότητα)</w:t>
        </w:r>
      </w:ins>
      <w:ins w:id="136" w:author="Unknown Author" w:date="2023-02-08T12:53:17Z">
        <w:r>
          <w:rPr>
            <w:rStyle w:val="FootnoteAnchor"/>
            <w:rFonts w:eastAsia="SimSun" w:cs="Lucida Sans" w:ascii="Times New Roman" w:hAnsi="Times New Roman"/>
            <w:color w:val="auto"/>
            <w:kern w:val="2"/>
            <w:sz w:val="24"/>
            <w:szCs w:val="24"/>
            <w:lang w:val="en-IE" w:eastAsia="zh-CN" w:bidi="hi-IN"/>
          </w:rPr>
          <w:footnoteReference w:id="11"/>
        </w:r>
      </w:ins>
      <w:ins w:id="137" w:author="Unknown Author" w:date="2023-02-08T12:53:17Z">
        <w:r>
          <w:rPr>
            <w:rStyle w:val="AbsatzStandardschriftart"/>
            <w:rFonts w:eastAsia="SimSun" w:cs="Lucida Sans" w:ascii="Times New Roman" w:hAnsi="Times New Roman"/>
            <w:color w:val="auto"/>
            <w:kern w:val="2"/>
            <w:sz w:val="24"/>
            <w:szCs w:val="24"/>
            <w:lang w:val="en-IE" w:eastAsia="zh-CN" w:bidi="hi-IN"/>
          </w:rPr>
          <w:t xml:space="preserve"> </w:t>
        </w:r>
      </w:ins>
      <w:ins w:id="138" w:author="Unknown Author" w:date="2023-02-07T14:28:23Z">
        <w:r>
          <w:rPr>
            <w:rStyle w:val="AbsatzStandardschriftart"/>
            <w:rFonts w:eastAsia="SimSun" w:cs="Lucida Sans" w:ascii="Times New Roman" w:hAnsi="Times New Roman"/>
            <w:color w:val="auto"/>
            <w:kern w:val="2"/>
            <w:sz w:val="24"/>
            <w:szCs w:val="24"/>
            <w:lang w:val="en-IE" w:eastAsia="zh-CN" w:bidi="hi-IN"/>
          </w:rPr>
          <w:t>form of equality and justice which is being sought.</w:t>
        </w:r>
      </w:ins>
      <w:ins w:id="139" w:author="Unknown Author" w:date="2023-02-07T14:28:23Z">
        <w:r>
          <w:rPr>
            <w:rStyle w:val="FootnoteAnchor"/>
            <w:rFonts w:eastAsia="SimSun" w:cs="Lucida Sans" w:ascii="Times New Roman" w:hAnsi="Times New Roman"/>
            <w:color w:val="auto"/>
            <w:kern w:val="2"/>
            <w:sz w:val="24"/>
            <w:szCs w:val="24"/>
            <w:lang w:val="en-IE" w:eastAsia="zh-CN" w:bidi="hi-IN"/>
          </w:rPr>
          <w:footnoteReference w:id="12"/>
        </w:r>
      </w:ins>
      <w:ins w:id="140" w:author="Unknown Author" w:date="2023-02-07T14:28:23Z">
        <w:r>
          <w:rPr>
            <w:rStyle w:val="AbsatzStandardschriftart"/>
            <w:rFonts w:eastAsia="SimSun" w:cs="Lucida Sans" w:ascii="Times New Roman" w:hAnsi="Times New Roman"/>
            <w:color w:val="auto"/>
            <w:kern w:val="2"/>
            <w:sz w:val="24"/>
            <w:szCs w:val="24"/>
            <w:lang w:val="en-IE" w:eastAsia="zh-CN" w:bidi="hi-IN"/>
          </w:rPr>
          <w:t xml:space="preserve"> The conundrum which faces Aristotle, how one goes about achieving equality in a relationship between such unequals, is likewise most applicable to those hoping to achieve a better understanding social debt. </w:t>
        </w:r>
      </w:ins>
      <w:del w:id="141" w:author="Unknown Author" w:date="2023-02-07T14:17:33Z">
        <w:r>
          <w:rPr>
            <w:rStyle w:val="AbsatzStandardschriftart"/>
            <w:rFonts w:ascii="Times New Roman" w:hAnsi="Times New Roman"/>
          </w:rPr>
          <w:delText>, a</w:delText>
        </w:r>
      </w:del>
      <w:del w:id="142" w:author="Unknown Author" w:date="2023-02-07T14:55:13Z">
        <w:r>
          <w:rPr>
            <w:rStyle w:val="AbsatzStandardschriftart"/>
            <w:rFonts w:ascii="Times New Roman" w:hAnsi="Times New Roman"/>
          </w:rPr>
          <w:delText xml:space="preserve">s the </w:delText>
        </w:r>
      </w:del>
      <w:del w:id="143" w:author="Unknown Author" w:date="2023-02-07T14:07:07Z">
        <w:r>
          <w:rPr>
            <w:rStyle w:val="AbsatzStandardschriftart"/>
            <w:rFonts w:ascii="Times New Roman" w:hAnsi="Times New Roman"/>
          </w:rPr>
          <w:delText>socialness of its title attests its focus on</w:delText>
        </w:r>
      </w:del>
      <w:del w:id="144" w:author="Unknown Author" w:date="2023-02-07T14:55:13Z">
        <w:r>
          <w:rPr>
            <w:rStyle w:val="AbsatzStandardschriftart"/>
            <w:rFonts w:ascii="Times New Roman" w:hAnsi="Times New Roman"/>
          </w:rPr>
          <w:delText xml:space="preserve"> the people involved, rather than the assets which are to be transferred.</w:delText>
        </w:r>
      </w:del>
      <w:r>
        <w:rPr>
          <w:rStyle w:val="AbsatzStandardschriftart"/>
          <w:rFonts w:ascii="Times New Roman" w:hAnsi="Times New Roman"/>
        </w:rPr>
        <w:t xml:space="preserve"> While</w:t>
      </w:r>
      <w:ins w:id="145" w:author="Unknown Author" w:date="2023-02-07T14:09:36Z">
        <w:r>
          <w:rPr>
            <w:rStyle w:val="AbsatzStandardschriftart"/>
            <w:rFonts w:ascii="Times New Roman" w:hAnsi="Times New Roman"/>
          </w:rPr>
          <w:t>,</w:t>
        </w:r>
      </w:ins>
      <w:del w:id="146" w:author="Unknown Author" w:date="2023-02-07T14:06:40Z">
        <w:r>
          <w:rPr>
            <w:rStyle w:val="AbsatzStandardschriftart"/>
            <w:rFonts w:ascii="Times New Roman" w:hAnsi="Times New Roman"/>
          </w:rPr>
          <w:delText>,</w:delText>
        </w:r>
      </w:del>
      <w:r>
        <w:rPr>
          <w:rStyle w:val="AbsatzStandardschriftart"/>
          <w:rFonts w:ascii="Times New Roman" w:hAnsi="Times New Roman"/>
        </w:rPr>
        <w:t xml:space="preserve"> in a financial contract, it can be easily arranged that goods are transferred only for other goods of a similar value, it is much less common that people lend a hand, or confer a benefit to other people of a similar endowment. Far more frequently we find the old advising the young,  or the young tending the old; the rich supporting the poor, or the poor giving service to the rich. This is a realm which requires a geometric calculation; an attainment of fairness which accounts for differences in quality and capacity. It is in describing such a situation that Aristotle composed his theory of distributive justice, the type of justice which, though perhaps undemocratic due to its eschewing the blanket approach of egalitarianism,</w:t>
      </w:r>
      <w:r>
        <w:rPr>
          <w:rStyle w:val="FootnoteAnchor"/>
          <w:rFonts w:ascii="Times New Roman" w:hAnsi="Times New Roman"/>
        </w:rPr>
        <w:footnoteReference w:id="13"/>
      </w:r>
      <w:r>
        <w:rPr>
          <w:rStyle w:val="AbsatzStandardschriftart"/>
          <w:rFonts w:ascii="Times New Roman" w:hAnsi="Times New Roman"/>
        </w:rPr>
        <w:t xml:space="preserve"> nonetheless constitutes the primary form of justice.</w:t>
      </w:r>
      <w:r>
        <w:rPr>
          <w:rStyle w:val="FootnoteAnchor"/>
          <w:rFonts w:ascii="Times New Roman" w:hAnsi="Times New Roman"/>
        </w:rPr>
        <w:footnoteReference w:id="14"/>
      </w:r>
      <w:r>
        <w:rPr>
          <w:rStyle w:val="AbsatzStandardschriftart"/>
          <w:rFonts w:ascii="Times New Roman" w:hAnsi="Times New Roman"/>
        </w:rPr>
        <w:t xml:space="preserve"> As it strives to achieve equality for equals as well as the corresponding inequality for unequals,</w:t>
      </w:r>
      <w:r>
        <w:rPr>
          <w:rStyle w:val="FootnoteAnchor"/>
          <w:rFonts w:ascii="Times New Roman" w:hAnsi="Times New Roman"/>
        </w:rPr>
        <w:footnoteReference w:id="15"/>
      </w:r>
      <w:r>
        <w:rPr>
          <w:rStyle w:val="AbsatzStandardschriftart"/>
          <w:rFonts w:ascii="Times New Roman" w:hAnsi="Times New Roman"/>
        </w:rPr>
        <w:t xml:space="preserve"> it reflects and accommodates the real differences in status, wealth and ability which exist in society, and thus begins on precisely the sort of pragmatic footing which is to be expected from a social analyst of Aristotle’s ilk.</w:t>
      </w:r>
      <w:r>
        <w:rPr>
          <w:rStyle w:val="FootnoteAnchor"/>
          <w:rFonts w:ascii="Times New Roman" w:hAnsi="Times New Roman"/>
        </w:rPr>
        <w:footnoteReference w:id="16"/>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pPr>
      <w:r>
        <w:rPr>
          <w:rStyle w:val="AbsatzStandardschriftart"/>
          <w:rFonts w:eastAsia="SimSun" w:cs="Lucida Sans" w:ascii="Times New Roman" w:hAnsi="Times New Roman"/>
          <w:b/>
          <w:bCs/>
          <w:color w:val="auto"/>
          <w:lang w:val="en-IE" w:eastAsia="zh-CN" w:bidi="hi-IN"/>
        </w:rPr>
        <w:t>4.1.3. Unjust Inequality of Treating Equals as Unequals, and Unequals as Equals</w:t>
      </w:r>
    </w:p>
    <w:p>
      <w:pPr>
        <w:pStyle w:val="Standard"/>
        <w:spacing w:lineRule="auto" w:line="276"/>
        <w:jc w:val="both"/>
        <w:rPr/>
      </w:pPr>
      <w:r>
        <w:rPr>
          <w:rStyle w:val="AbsatzStandardschriftart"/>
          <w:rFonts w:ascii="Times New Roman" w:hAnsi="Times New Roman"/>
        </w:rPr>
        <w:tab/>
        <w:t>Such a geometric calculation is undoubtedly more complex than the arithmetic calculations of financial contracts or judicial punishment; a fact which, perhaps, explains Polemarchus’ difficulty in producing an articulate account of the corresponding type of debt – that which involves making fitting returns – when pressed to do so by Socrates.</w:t>
      </w:r>
      <w:r>
        <w:rPr>
          <w:rStyle w:val="FootnoteAnchor"/>
          <w:rFonts w:ascii="Times New Roman" w:hAnsi="Times New Roman"/>
        </w:rPr>
        <w:footnoteReference w:id="17"/>
      </w:r>
      <w:r>
        <w:rPr>
          <w:rStyle w:val="AbsatzStandardschriftart"/>
          <w:rFonts w:ascii="Times New Roman" w:hAnsi="Times New Roman"/>
        </w:rPr>
        <w:t xml:space="preserve"> This difficulty is equally reflected in the struggle which pervades the pursuit of social harmony. If distributive justice is abandoned, however, and every man locks down his own assets to the deprivation of those beyond his closest sphere, following selfishness and personal interest over equity and the common good, then this behaviour, though insatiable, perpetual, and universal, to quote Hume once more, becomes ‘directly destructive of society.’</w:t>
      </w:r>
      <w:r>
        <w:rPr>
          <w:rStyle w:val="FootnoteAnchor"/>
          <w:rFonts w:ascii="Times New Roman" w:hAnsi="Times New Roman"/>
        </w:rPr>
        <w:footnoteReference w:id="18"/>
      </w:r>
      <w:r>
        <w:rPr>
          <w:rStyle w:val="AbsatzStandardschriftart"/>
          <w:rFonts w:ascii="Times New Roman" w:hAnsi="Times New Roman"/>
        </w:rPr>
        <w:t xml:space="preserve"> Even if not abandoned, but merely eschewed in favour of a simpler, arithmetical calculation, such a process of standardising natural diversity achieves the same result.</w:t>
      </w:r>
      <w:r>
        <w:rPr>
          <w:rStyle w:val="FootnoteAnchor"/>
          <w:rFonts w:ascii="Times New Roman" w:hAnsi="Times New Roman"/>
        </w:rPr>
        <w:footnoteReference w:id="19"/>
      </w:r>
      <w:r>
        <w:rPr>
          <w:rStyle w:val="AbsatzStandardschriftart"/>
          <w:rFonts w:ascii="Times New Roman" w:hAnsi="Times New Roman"/>
        </w:rPr>
        <w:t xml:space="preserve"> </w:t>
      </w:r>
      <w:ins w:id="147" w:author="Unknown Author" w:date="2023-02-08T13:19:01Z">
        <w:r>
          <w:rPr>
            <w:rStyle w:val="AbsatzStandardschriftart"/>
            <w:rFonts w:ascii="Times New Roman" w:hAnsi="Times New Roman"/>
          </w:rPr>
          <w:t xml:space="preserve">In the </w:t>
        </w:r>
      </w:ins>
      <w:ins w:id="148" w:author="Unknown Author" w:date="2023-02-08T13:19:01Z">
        <w:r>
          <w:rPr>
            <w:rStyle w:val="AbsatzStandardschriftart"/>
            <w:rFonts w:ascii="Times New Roman" w:hAnsi="Times New Roman"/>
            <w:i/>
            <w:iCs/>
          </w:rPr>
          <w:t xml:space="preserve">Ethics, </w:t>
        </w:r>
      </w:ins>
      <w:ins w:id="149" w:author="Unknown Author" w:date="2023-02-08T13:19:01Z">
        <w:r>
          <w:rPr>
            <w:rStyle w:val="AbsatzStandardschriftart"/>
            <w:rFonts w:ascii="Times New Roman" w:hAnsi="Times New Roman"/>
          </w:rPr>
          <w:t>Aristotle pronounces the problem with characteristic restraint: ‘it is when equals possess or are allotted unequal shares, or persons not equal equal shares, that quarrels</w:t>
        </w:r>
      </w:ins>
      <w:ins w:id="150" w:author="Unknown Author" w:date="2023-02-08T13:19:01Z">
        <w:r>
          <w:rPr>
            <w:rStyle w:val="AbsatzStandardschriftart"/>
            <w:rFonts w:eastAsia="SimSun" w:cs="Lucida Sans" w:ascii="Times New Roman" w:hAnsi="Times New Roman"/>
          </w:rPr>
          <w:t xml:space="preserve"> </w:t>
        </w:r>
      </w:ins>
      <w:ins w:id="151" w:author="Unknown Author" w:date="2023-02-08T13:19:01Z">
        <w:r>
          <w:rPr>
            <w:rStyle w:val="AbsatzStandardschriftart"/>
            <w:rFonts w:ascii="Times New Roman" w:hAnsi="Times New Roman"/>
          </w:rPr>
          <w:t>and complaints (</w:t>
        </w:r>
      </w:ins>
      <w:ins w:id="152" w:author="Unknown Author" w:date="2023-02-08T13:19:01Z">
        <w:r>
          <w:rPr>
            <w:rStyle w:val="AbsatzStandardschriftart"/>
            <w:rFonts w:eastAsia="SimSun" w:cs="Lucida Sans" w:ascii="Times New Roman" w:hAnsi="Times New Roman"/>
          </w:rPr>
          <w:t xml:space="preserve">μάχαι </w:t>
        </w:r>
      </w:ins>
      <w:ins w:id="153" w:author="Unknown Author" w:date="2023-02-08T13:19:01Z">
        <w:r>
          <w:rPr>
            <w:rStyle w:val="AbsatzStandardschriftart"/>
            <w:rFonts w:eastAsia="SimSun" w:cs="Lucida Sans" w:ascii="Times New Roman" w:hAnsi="Times New Roman"/>
            <w:color w:val="auto"/>
            <w:kern w:val="2"/>
            <w:sz w:val="24"/>
            <w:szCs w:val="24"/>
            <w:lang w:val="en-IE" w:eastAsia="zh-CN" w:bidi="hi-IN"/>
          </w:rPr>
          <w:t xml:space="preserve">καὶ </w:t>
        </w:r>
      </w:ins>
      <w:ins w:id="154" w:author="Unknown Author" w:date="2023-02-08T13:19:01Z">
        <w:r>
          <w:rPr>
            <w:rStyle w:val="AbsatzStandardschriftart"/>
            <w:rFonts w:eastAsia="SimSun" w:cs="Lucida Sans" w:ascii="Times New Roman" w:hAnsi="Times New Roman"/>
          </w:rPr>
          <w:t>ἐγκλήματα)</w:t>
        </w:r>
      </w:ins>
      <w:ins w:id="155" w:author="Unknown Author" w:date="2023-02-08T13:19:01Z">
        <w:r>
          <w:rPr>
            <w:rStyle w:val="AbsatzStandardschriftart"/>
            <w:rFonts w:ascii="Times New Roman" w:hAnsi="Times New Roman"/>
          </w:rPr>
          <w:t xml:space="preserve"> arise.’</w:t>
        </w:r>
      </w:ins>
      <w:ins w:id="156" w:author="Unknown Author" w:date="2023-02-08T13:19:01Z">
        <w:commentRangeStart w:id="5"/>
        <w:r>
          <w:rPr>
            <w:rStyle w:val="FootnoteAnchor"/>
            <w:rFonts w:ascii="Times New Roman" w:hAnsi="Times New Roman"/>
          </w:rPr>
          <w:footnoteReference w:id="20"/>
        </w:r>
      </w:ins>
      <w:r>
        <w:rPr>
          <w:rFonts w:ascii="Times New Roman" w:hAnsi="Times New Roman"/>
        </w:rPr>
      </w:r>
      <w:ins w:id="157" w:author="Unknown Author" w:date="2023-02-08T13:19:01Z">
        <w:commentRangeEnd w:id="5"/>
        <w:r>
          <w:commentReference w:id="5"/>
        </w:r>
        <w:r>
          <w:rPr>
            <w:rStyle w:val="AbsatzStandardschriftart"/>
            <w:rFonts w:ascii="Times New Roman" w:hAnsi="Times New Roman"/>
          </w:rPr>
          <w:t xml:space="preserve"> In the </w:t>
        </w:r>
      </w:ins>
      <w:ins w:id="158" w:author="Unknown Author" w:date="2023-02-08T13:19:01Z">
        <w:r>
          <w:rPr>
            <w:rStyle w:val="AbsatzStandardschriftart"/>
            <w:rFonts w:ascii="Times New Roman" w:hAnsi="Times New Roman"/>
            <w:i/>
            <w:iCs/>
          </w:rPr>
          <w:t xml:space="preserve">Politics </w:t>
        </w:r>
      </w:ins>
      <w:ins w:id="159" w:author="Unknown Author" w:date="2023-02-08T13:19:01Z">
        <w:r>
          <w:rPr>
            <w:rStyle w:val="AbsatzStandardschriftart"/>
            <w:rFonts w:ascii="Times New Roman" w:hAnsi="Times New Roman"/>
            <w:i w:val="false"/>
            <w:iCs w:val="false"/>
          </w:rPr>
          <w:t>he is far more explicit</w:t>
        </w:r>
      </w:ins>
      <w:ins w:id="160" w:author="Unknown Author" w:date="2023-02-08T13:20:03Z">
        <w:r>
          <w:rPr>
            <w:rStyle w:val="AbsatzStandardschriftart"/>
            <w:rFonts w:ascii="Times New Roman" w:hAnsi="Times New Roman"/>
            <w:i w:val="false"/>
            <w:iCs w:val="false"/>
          </w:rPr>
          <w:t xml:space="preserve">: </w:t>
        </w:r>
      </w:ins>
      <w:ins w:id="161" w:author="Unknown Author" w:date="2023-02-08T13:20:03Z">
        <w:r>
          <w:rPr>
            <w:rStyle w:val="AbsatzStandardschriftart"/>
            <w:rFonts w:eastAsia="SimSun" w:cs="Lucida Sans" w:ascii="Times New Roman" w:hAnsi="Times New Roman"/>
            <w:i w:val="false"/>
            <w:iCs w:val="false"/>
            <w:color w:val="auto"/>
            <w:kern w:val="2"/>
            <w:sz w:val="24"/>
            <w:szCs w:val="24"/>
            <w:lang w:val="en-IE" w:eastAsia="zh-CN" w:bidi="hi-IN"/>
          </w:rPr>
          <w:t>‘the principle cause of stasis (</w:t>
        </w:r>
      </w:ins>
      <w:ins w:id="162" w:author="Unknown Author" w:date="2023-02-08T13:28:01Z">
        <w:r>
          <w:rPr>
            <w:rStyle w:val="AbsatzStandardschriftart"/>
            <w:rFonts w:eastAsia="SimSun" w:cs="Lucida Sans" w:ascii="Times New Roman" w:hAnsi="Times New Roman"/>
            <w:i w:val="false"/>
            <w:iCs w:val="false"/>
            <w:color w:val="auto"/>
            <w:kern w:val="2"/>
            <w:sz w:val="24"/>
            <w:szCs w:val="24"/>
            <w:lang w:val="en-IE" w:eastAsia="zh-CN" w:bidi="hi-IN"/>
          </w:rPr>
          <w:t>αἵ στάσεις)</w:t>
        </w:r>
      </w:ins>
      <w:ins w:id="163" w:author="Unknown Author" w:date="2023-02-08T13:20:03Z">
        <w:r>
          <w:rPr>
            <w:rStyle w:val="AbsatzStandardschriftart"/>
            <w:rFonts w:eastAsia="SimSun" w:cs="Lucida Sans" w:ascii="Times New Roman" w:hAnsi="Times New Roman"/>
            <w:i w:val="false"/>
            <w:iCs w:val="false"/>
            <w:color w:val="auto"/>
            <w:kern w:val="2"/>
            <w:sz w:val="24"/>
            <w:szCs w:val="24"/>
            <w:lang w:val="en-IE" w:eastAsia="zh-CN" w:bidi="hi-IN"/>
          </w:rPr>
          <w:t>,’</w:t>
        </w:r>
      </w:ins>
      <w:ins w:id="164" w:author="Unknown Author" w:date="2023-02-08T13:20:03Z">
        <w:r>
          <w:rPr>
            <w:rStyle w:val="FootnoteAnchor"/>
            <w:rFonts w:eastAsia="SimSun" w:cs="Lucida Sans" w:ascii="Times New Roman" w:hAnsi="Times New Roman"/>
            <w:i w:val="false"/>
            <w:iCs w:val="false"/>
            <w:color w:val="auto"/>
            <w:kern w:val="2"/>
            <w:sz w:val="24"/>
            <w:szCs w:val="24"/>
            <w:lang w:val="en-IE" w:eastAsia="zh-CN" w:bidi="hi-IN"/>
          </w:rPr>
          <w:footnoteReference w:id="21"/>
        </w:r>
      </w:ins>
      <w:ins w:id="165" w:author="Unknown Author" w:date="2023-02-08T13:20:03Z">
        <w:r>
          <w:rPr>
            <w:rStyle w:val="AbsatzStandardschriftart"/>
            <w:rFonts w:eastAsia="SimSun" w:cs="Lucida Sans" w:ascii="Times New Roman" w:hAnsi="Times New Roman"/>
            <w:i w:val="false"/>
            <w:iCs w:val="false"/>
            <w:color w:val="auto"/>
            <w:kern w:val="2"/>
            <w:sz w:val="24"/>
            <w:szCs w:val="24"/>
            <w:lang w:val="en-IE" w:eastAsia="zh-CN" w:bidi="hi-IN"/>
          </w:rPr>
          <w:t xml:space="preserve"> </w:t>
        </w:r>
      </w:ins>
      <w:ins w:id="166" w:author="Unknown Author" w:date="2023-02-08T13:20:03Z">
        <w:r>
          <w:rPr>
            <w:rStyle w:val="AbsatzStandardschriftart"/>
            <w:rFonts w:ascii="Times New Roman" w:hAnsi="Times New Roman"/>
            <w:i w:val="false"/>
            <w:iCs w:val="false"/>
          </w:rPr>
          <w:t>is when equ</w:t>
        </w:r>
      </w:ins>
      <w:ins w:id="167" w:author="Unknown Author" w:date="2023-02-08T13:21:00Z">
        <w:r>
          <w:rPr>
            <w:rStyle w:val="AbsatzStandardschriftart"/>
            <w:rFonts w:ascii="Times New Roman" w:hAnsi="Times New Roman"/>
            <w:i w:val="false"/>
            <w:iCs w:val="false"/>
          </w:rPr>
          <w:t xml:space="preserve">als perceive that they are treated unequally, and likewise when unequals perceive that they are treated equally – </w:t>
        </w:r>
      </w:ins>
      <w:ins w:id="168" w:author="Unknown Author" w:date="2023-02-08T13:21:00Z">
        <w:r>
          <w:rPr>
            <w:rStyle w:val="AbsatzStandardschriftart"/>
            <w:rFonts w:eastAsia="SimSun" w:cs="Lucida Sans" w:ascii="Times New Roman" w:hAnsi="Times New Roman"/>
            <w:i w:val="false"/>
            <w:iCs w:val="false"/>
            <w:color w:val="auto"/>
            <w:kern w:val="2"/>
            <w:sz w:val="24"/>
            <w:szCs w:val="24"/>
            <w:lang w:val="en-IE" w:eastAsia="zh-CN" w:bidi="hi-IN"/>
          </w:rPr>
          <w:t>‘</w:t>
        </w:r>
      </w:ins>
      <w:ins w:id="169" w:author="Unknown Author" w:date="2023-02-08T13:22:06Z">
        <w:r>
          <w:rPr>
            <w:rStyle w:val="AbsatzStandardschriftart"/>
            <w:rFonts w:eastAsia="SimSun" w:cs="Lucida Sans" w:ascii="Times New Roman" w:hAnsi="Times New Roman"/>
            <w:i w:val="false"/>
            <w:iCs w:val="false"/>
            <w:color w:val="auto"/>
            <w:kern w:val="2"/>
            <w:sz w:val="24"/>
            <w:szCs w:val="24"/>
            <w:lang w:val="en-IE" w:eastAsia="zh-CN" w:bidi="hi-IN"/>
          </w:rPr>
          <w:t>Those that desire equality enter on party strife (</w:t>
        </w:r>
      </w:ins>
      <w:ins w:id="170" w:author="Unknown Author" w:date="2023-02-08T13:27:21Z">
        <w:r>
          <w:rPr>
            <w:rStyle w:val="AbsatzStandardschriftart"/>
            <w:rFonts w:eastAsia="SimSun" w:cs="Lucida Sans" w:ascii="Times New Roman" w:hAnsi="Times New Roman"/>
            <w:i w:val="false"/>
            <w:iCs w:val="false"/>
            <w:color w:val="auto"/>
            <w:kern w:val="2"/>
            <w:sz w:val="24"/>
            <w:szCs w:val="24"/>
            <w:lang w:val="en-IE" w:eastAsia="zh-CN" w:bidi="hi-IN"/>
          </w:rPr>
          <w:t xml:space="preserve">στασιάζουσι) </w:t>
        </w:r>
      </w:ins>
      <w:ins w:id="171" w:author="Unknown Author" w:date="2023-02-08T13:22:06Z">
        <w:r>
          <w:rPr>
            <w:rStyle w:val="AbsatzStandardschriftart"/>
            <w:rFonts w:eastAsia="SimSun" w:cs="Lucida Sans" w:ascii="Times New Roman" w:hAnsi="Times New Roman"/>
            <w:i w:val="false"/>
            <w:iCs w:val="false"/>
            <w:color w:val="auto"/>
            <w:kern w:val="2"/>
            <w:sz w:val="24"/>
            <w:szCs w:val="24"/>
            <w:lang w:val="en-IE" w:eastAsia="zh-CN" w:bidi="hi-IN"/>
          </w:rPr>
          <w:t xml:space="preserve"> if they think that they have too little although they are the equals of those who have more, while those that desire inequality or superiority do so if they suppose that although they are unequal they have not got more but an equal amount or less.’</w:t>
        </w:r>
      </w:ins>
      <w:ins w:id="172" w:author="Unknown Author" w:date="2023-02-08T13:22:06Z">
        <w:r>
          <w:rPr>
            <w:rStyle w:val="FootnoteAnchor"/>
            <w:rFonts w:eastAsia="SimSun" w:cs="Lucida Sans" w:ascii="Times New Roman" w:hAnsi="Times New Roman"/>
            <w:i w:val="false"/>
            <w:iCs w:val="false"/>
            <w:color w:val="auto"/>
            <w:kern w:val="2"/>
            <w:sz w:val="24"/>
            <w:szCs w:val="24"/>
            <w:lang w:val="en-IE" w:eastAsia="zh-CN" w:bidi="hi-IN"/>
          </w:rPr>
          <w:footnoteReference w:id="22"/>
        </w:r>
      </w:ins>
      <w:ins w:id="173" w:author="Unknown Author" w:date="2023-02-08T13:22:06Z">
        <w:r>
          <w:rPr>
            <w:rStyle w:val="AbsatzStandardschriftart"/>
            <w:rFonts w:eastAsia="SimSun" w:cs="Lucida Sans" w:ascii="Times New Roman" w:hAnsi="Times New Roman"/>
            <w:i w:val="false"/>
            <w:iCs w:val="false"/>
            <w:color w:val="auto"/>
            <w:kern w:val="2"/>
            <w:sz w:val="24"/>
            <w:szCs w:val="24"/>
            <w:lang w:val="en-IE" w:eastAsia="zh-CN" w:bidi="hi-IN"/>
          </w:rPr>
          <w:t xml:space="preserve"> </w:t>
        </w:r>
      </w:ins>
      <w:ins w:id="174" w:author="Unknown Author" w:date="2023-02-08T13:32:19Z">
        <w:r>
          <w:rPr>
            <w:rStyle w:val="AbsatzStandardschriftart"/>
            <w:rFonts w:eastAsia="SimSun" w:cs="Lucida Sans" w:ascii="Times New Roman" w:hAnsi="Times New Roman"/>
            <w:i w:val="false"/>
            <w:iCs w:val="false"/>
            <w:color w:val="auto"/>
            <w:kern w:val="2"/>
            <w:sz w:val="24"/>
            <w:szCs w:val="24"/>
            <w:lang w:val="en-IE" w:eastAsia="zh-CN" w:bidi="hi-IN"/>
          </w:rPr>
          <w:t>And again, ‘men stir up faction (</w:t>
        </w:r>
      </w:ins>
      <w:ins w:id="175" w:author="Unknown Author" w:date="2023-02-08T13:38:35Z">
        <w:r>
          <w:rPr>
            <w:rStyle w:val="AbsatzStandardschriftart"/>
            <w:rFonts w:eastAsia="SimSun" w:cs="Lucida Sans" w:ascii="Times New Roman" w:hAnsi="Times New Roman"/>
            <w:i w:val="false"/>
            <w:iCs w:val="false"/>
            <w:color w:val="auto"/>
            <w:kern w:val="2"/>
            <w:sz w:val="24"/>
            <w:szCs w:val="24"/>
            <w:lang w:val="en-IE" w:eastAsia="zh-CN" w:bidi="hi-IN"/>
          </w:rPr>
          <w:t>στάσιν κινοῦσιν)</w:t>
        </w:r>
      </w:ins>
      <w:ins w:id="176" w:author="Unknown Author" w:date="2023-02-08T13:32:19Z">
        <w:r>
          <w:rPr>
            <w:rStyle w:val="AbsatzStandardschriftart"/>
            <w:rFonts w:eastAsia="SimSun" w:cs="Lucida Sans" w:ascii="Times New Roman" w:hAnsi="Times New Roman"/>
            <w:i w:val="false"/>
            <w:iCs w:val="false"/>
            <w:color w:val="auto"/>
            <w:kern w:val="2"/>
            <w:sz w:val="24"/>
            <w:szCs w:val="24"/>
            <w:lang w:val="en-IE" w:eastAsia="zh-CN" w:bidi="hi-IN"/>
          </w:rPr>
          <w:t>’ either from jealously or when men ‘owing to their superiority are not willing to remain in a position of equality. And constitutions also undergo revolution when what are thought of as opposing sections of the state become equal to one another.’</w:t>
        </w:r>
      </w:ins>
      <w:ins w:id="177" w:author="Unknown Author" w:date="2023-02-08T13:32:19Z">
        <w:r>
          <w:rPr>
            <w:rStyle w:val="FootnoteAnchor"/>
            <w:rFonts w:eastAsia="SimSun" w:cs="Lucida Sans" w:ascii="Times New Roman" w:hAnsi="Times New Roman"/>
            <w:i w:val="false"/>
            <w:iCs w:val="false"/>
            <w:color w:val="auto"/>
            <w:kern w:val="2"/>
            <w:sz w:val="24"/>
            <w:szCs w:val="24"/>
            <w:lang w:val="en-IE" w:eastAsia="zh-CN" w:bidi="hi-IN"/>
          </w:rPr>
          <w:footnoteReference w:id="23"/>
        </w:r>
      </w:ins>
      <w:ins w:id="178" w:author="Unknown Author" w:date="2023-02-08T13:32:19Z">
        <w:r>
          <w:rPr>
            <w:rStyle w:val="AbsatzStandardschriftart"/>
            <w:rFonts w:eastAsia="SimSun" w:cs="Lucida Sans" w:ascii="Times New Roman" w:hAnsi="Times New Roman"/>
            <w:i w:val="false"/>
            <w:iCs w:val="false"/>
            <w:color w:val="auto"/>
            <w:kern w:val="2"/>
            <w:sz w:val="24"/>
            <w:szCs w:val="24"/>
            <w:lang w:val="en-IE" w:eastAsia="zh-CN" w:bidi="hi-IN"/>
          </w:rPr>
          <w:t xml:space="preserve"> </w:t>
        </w:r>
      </w:ins>
      <w:ins w:id="179" w:author="Unknown Author" w:date="2023-02-08T13:41:55Z">
        <w:r>
          <w:rPr>
            <w:rStyle w:val="AbsatzStandardschriftart"/>
            <w:rFonts w:ascii="Times New Roman" w:hAnsi="Times New Roman"/>
            <w:i w:val="false"/>
            <w:iCs w:val="false"/>
          </w:rPr>
          <w:t>Such a depart</w:t>
        </w:r>
      </w:ins>
      <w:ins w:id="180" w:author="Unknown Author" w:date="2023-02-08T13:42:00Z">
        <w:r>
          <w:rPr>
            <w:rStyle w:val="AbsatzStandardschriftart"/>
            <w:rFonts w:ascii="Times New Roman" w:hAnsi="Times New Roman"/>
            <w:i w:val="false"/>
            <w:iCs w:val="false"/>
          </w:rPr>
          <w:t>ure from proportional – that is, geometrically calculated –  justice in a society</w:t>
        </w:r>
      </w:ins>
      <w:del w:id="181" w:author="Unknown Author" w:date="2023-02-08T13:42:10Z">
        <w:r>
          <w:rPr>
            <w:rStyle w:val="AbsatzStandardschriftart"/>
            <w:rFonts w:ascii="Times New Roman" w:hAnsi="Times New Roman"/>
          </w:rPr>
          <w:delText>It</w:delText>
        </w:r>
      </w:del>
      <w:r>
        <w:rPr>
          <w:rStyle w:val="AbsatzStandardschriftart"/>
          <w:rFonts w:ascii="Times New Roman" w:hAnsi="Times New Roman"/>
        </w:rPr>
        <w:t xml:space="preserve"> produces distrust both among individuals and towards society as a whole, as the unjust inequality which proceeds from treating equals as unequals, and unequals as equals</w:t>
      </w:r>
      <w:ins w:id="182" w:author="Unknown Author" w:date="2023-02-08T13:44:20Z">
        <w:r>
          <w:rPr>
            <w:rStyle w:val="AbsatzStandardschriftart"/>
            <w:rFonts w:ascii="Times New Roman" w:hAnsi="Times New Roman"/>
          </w:rPr>
          <w:t>. This</w:t>
        </w:r>
      </w:ins>
      <w:del w:id="183" w:author="Unknown Author" w:date="2023-02-08T13:44:20Z">
        <w:r>
          <w:rPr>
            <w:rStyle w:val="AbsatzStandardschriftart"/>
            <w:rFonts w:ascii="Times New Roman" w:hAnsi="Times New Roman"/>
          </w:rPr>
          <w:delText>,</w:delText>
        </w:r>
      </w:del>
      <w:r>
        <w:rPr>
          <w:rStyle w:val="AbsatzStandardschriftart"/>
          <w:rFonts w:ascii="Times New Roman" w:hAnsi="Times New Roman"/>
        </w:rPr>
        <w:t xml:space="preserve"> rends the bonds of human society, erodes the mutual and cross-obligations with which the needs of the community are met, and brings about no lesser affliction than discord and </w:t>
      </w:r>
      <w:r>
        <w:rPr>
          <w:rStyle w:val="AbsatzStandardschriftart"/>
          <w:rFonts w:ascii="Times New Roman" w:hAnsi="Times New Roman"/>
          <w:i/>
          <w:iCs/>
        </w:rPr>
        <w:t>stasis.</w:t>
      </w:r>
      <w:r>
        <w:rPr>
          <w:rStyle w:val="FootnoteAnchor"/>
          <w:rFonts w:ascii="Times New Roman" w:hAnsi="Times New Roman"/>
        </w:rPr>
        <w:footnoteReference w:id="24"/>
      </w:r>
      <w:r>
        <w:rPr>
          <w:rStyle w:val="AbsatzStandardschriftart"/>
          <w:rFonts w:ascii="Times New Roman" w:hAnsi="Times New Roman"/>
        </w:rPr>
        <w:t xml:space="preserve"> </w:t>
      </w:r>
      <w:ins w:id="184" w:author="Unknown Author" w:date="2023-02-08T13:47:26Z">
        <w:r>
          <w:rPr>
            <w:rStyle w:val="AbsatzStandardschriftart"/>
            <w:rFonts w:ascii="Times New Roman" w:hAnsi="Times New Roman"/>
          </w:rPr>
          <w:t xml:space="preserve">Its opposite, harmony and social cohesion produced through the </w:t>
        </w:r>
      </w:ins>
      <w:ins w:id="185" w:author="Unknown Author" w:date="2023-02-08T13:47:26Z">
        <w:r>
          <w:rPr>
            <w:rStyle w:val="AbsatzStandardschriftart"/>
            <w:rFonts w:eastAsia="SimSun" w:cs="Lucida Sans" w:ascii="Times New Roman" w:hAnsi="Times New Roman"/>
            <w:color w:val="auto"/>
            <w:kern w:val="2"/>
            <w:sz w:val="24"/>
            <w:szCs w:val="24"/>
            <w:lang w:val="en-IE" w:eastAsia="zh-CN" w:bidi="hi-IN"/>
          </w:rPr>
          <w:t xml:space="preserve">provision of inequality for unequals and equality for equals will be taken up </w:t>
        </w:r>
      </w:ins>
      <w:ins w:id="186" w:author="Unknown Author" w:date="2023-02-08T13:48:00Z">
        <w:r>
          <w:rPr>
            <w:rStyle w:val="AbsatzStandardschriftart"/>
            <w:rFonts w:eastAsia="SimSun" w:cs="Lucida Sans" w:ascii="Times New Roman" w:hAnsi="Times New Roman"/>
            <w:color w:val="auto"/>
            <w:kern w:val="2"/>
            <w:sz w:val="24"/>
            <w:szCs w:val="24"/>
            <w:lang w:val="en-IE" w:eastAsia="zh-CN" w:bidi="hi-IN"/>
          </w:rPr>
          <w:t xml:space="preserve">at 4.1.6ff, </w:t>
        </w:r>
      </w:ins>
      <w:del w:id="187" w:author="Unknown Author" w:date="2023-02-08T13:18:47Z">
        <w:r>
          <w:rPr>
            <w:rStyle w:val="AbsatzStandardschriftart"/>
            <w:rFonts w:ascii="Times New Roman" w:hAnsi="Times New Roman"/>
          </w:rPr>
          <w:delText>Aristotle pronounces the problem with characteristic restraint: ‘it is when equals possess or are allotted unequal shares, or persons not equal equal shares, that quarrels</w:delText>
        </w:r>
      </w:del>
      <w:del w:id="188" w:author="Unknown Author" w:date="2023-02-08T13:15:46Z">
        <w:r>
          <w:rPr>
            <w:rStyle w:val="AbsatzStandardschriftart"/>
            <w:rFonts w:ascii="Times New Roman" w:hAnsi="Times New Roman"/>
          </w:rPr>
          <w:delText xml:space="preserve"> </w:delText>
        </w:r>
      </w:del>
      <w:del w:id="189" w:author="Unknown Author" w:date="2023-02-08T13:18:47Z">
        <w:r>
          <w:rPr>
            <w:rStyle w:val="AbsatzStandardschriftart"/>
            <w:rFonts w:ascii="Times New Roman" w:hAnsi="Times New Roman"/>
          </w:rPr>
          <w:delText>and complaints arise.’</w:delText>
        </w:r>
      </w:del>
      <w:del w:id="190" w:author="Unknown Author" w:date="2023-02-08T13:18:47Z">
        <w:r>
          <w:rPr>
            <w:rStyle w:val="FootnoteAnchor"/>
            <w:rFonts w:ascii="Times New Roman" w:hAnsi="Times New Roman"/>
          </w:rPr>
          <w:footnoteReference w:id="25"/>
        </w:r>
      </w:del>
      <w:del w:id="191" w:author="Unknown Author" w:date="2023-02-08T13:18:47Z">
        <w:r>
          <w:rPr/>
          <w:commentReference w:id="6"/>
        </w:r>
      </w:del>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4.1.3.1. Misapplication of Distributive Justice in Thrasymachus’ Account of the Unjust Man</w:t>
      </w:r>
    </w:p>
    <w:p>
      <w:pPr>
        <w:pStyle w:val="Standard"/>
        <w:spacing w:lineRule="auto" w:line="276"/>
        <w:jc w:val="both"/>
        <w:rPr/>
      </w:pPr>
      <w:r>
        <w:rPr>
          <w:rStyle w:val="AbsatzStandardschriftart"/>
          <w:rFonts w:ascii="Times New Roman" w:hAnsi="Times New Roman"/>
        </w:rPr>
        <w:tab/>
      </w:r>
      <w:ins w:id="192" w:author="Unknown Author" w:date="2023-02-08T15:01:37Z">
        <w:r>
          <w:rPr>
            <w:rStyle w:val="AbsatzStandardschriftart"/>
            <w:rFonts w:ascii="Times New Roman" w:hAnsi="Times New Roman"/>
          </w:rPr>
          <w:t xml:space="preserve">We find an excellent example of what Aristotle is talking about – the socially destructive force of </w:t>
        </w:r>
      </w:ins>
      <w:ins w:id="193" w:author="Unknown Author" w:date="2023-02-08T15:02:30Z">
        <w:r>
          <w:rPr>
            <w:rStyle w:val="AbsatzStandardschriftart"/>
            <w:rFonts w:ascii="Times New Roman" w:hAnsi="Times New Roman"/>
          </w:rPr>
          <w:t>wrongly applied distributive justice (e</w:t>
        </w:r>
      </w:ins>
      <w:ins w:id="194" w:author="Unknown Author" w:date="2023-02-08T15:03:00Z">
        <w:r>
          <w:rPr>
            <w:rStyle w:val="AbsatzStandardschriftart"/>
            <w:rFonts w:ascii="Times New Roman" w:hAnsi="Times New Roman"/>
          </w:rPr>
          <w:t>quality for unequals, inequality for equals) – in Plato</w:t>
        </w:r>
      </w:ins>
      <w:ins w:id="195" w:author="Unknown Author" w:date="2023-02-08T15:03:00Z">
        <w:r>
          <w:rPr>
            <w:rStyle w:val="AbsatzStandardschriftart"/>
            <w:rFonts w:eastAsia="SimSun" w:cs="Lucida Sans" w:ascii="Times New Roman" w:hAnsi="Times New Roman"/>
            <w:color w:val="auto"/>
            <w:kern w:val="2"/>
            <w:sz w:val="24"/>
            <w:szCs w:val="24"/>
            <w:lang w:val="en-IE" w:eastAsia="zh-CN" w:bidi="hi-IN"/>
          </w:rPr>
          <w:t xml:space="preserve">’s depiction of </w:t>
        </w:r>
      </w:ins>
      <w:r>
        <w:rPr>
          <w:rStyle w:val="AbsatzStandardschriftart"/>
          <w:rFonts w:ascii="Times New Roman" w:hAnsi="Times New Roman"/>
        </w:rPr>
        <w:t xml:space="preserve">Thrasymachus, </w:t>
      </w:r>
      <w:ins w:id="196" w:author="Unknown Author" w:date="2023-02-08T15:03:36Z">
        <w:r>
          <w:rPr>
            <w:rStyle w:val="AbsatzStandardschriftart"/>
            <w:rFonts w:ascii="Times New Roman" w:hAnsi="Times New Roman"/>
          </w:rPr>
          <w:t xml:space="preserve">the famous sophist </w:t>
        </w:r>
      </w:ins>
      <w:r>
        <w:rPr>
          <w:rStyle w:val="AbsatzStandardschriftart"/>
          <w:rFonts w:ascii="Times New Roman" w:hAnsi="Times New Roman"/>
        </w:rPr>
        <w:t xml:space="preserve">who succeeds Kephalos and Polemarchus in engaging Socrates in </w:t>
      </w:r>
      <w:r>
        <w:rPr>
          <w:rStyle w:val="AbsatzStandardschriftart"/>
          <w:rFonts w:ascii="Times New Roman" w:hAnsi="Times New Roman"/>
          <w:i/>
          <w:iCs/>
        </w:rPr>
        <w:t>Rep.</w:t>
      </w:r>
      <w:r>
        <w:rPr>
          <w:rStyle w:val="AbsatzStandardschriftart"/>
          <w:rFonts w:ascii="Times New Roman" w:hAnsi="Times New Roman"/>
        </w:rPr>
        <w:t>1</w:t>
      </w:r>
      <w:del w:id="197" w:author="Unknown Author" w:date="2023-02-08T15:04:03Z">
        <w:r>
          <w:rPr>
            <w:rStyle w:val="AbsatzStandardschriftart"/>
            <w:rFonts w:ascii="Times New Roman" w:hAnsi="Times New Roman"/>
          </w:rPr>
          <w:delText>, demonstrates how falsely-apportioned distributive justice results in social breakdown</w:delText>
        </w:r>
      </w:del>
      <w:r>
        <w:rPr>
          <w:rStyle w:val="AbsatzStandardschriftart"/>
          <w:rFonts w:ascii="Times New Roman" w:hAnsi="Times New Roman"/>
        </w:rPr>
        <w:t>. Thrasymachus asserts that the unjust man, who displays greed (πλεονεκτεῖν) on a large scale,</w:t>
      </w:r>
      <w:r>
        <w:rPr>
          <w:rStyle w:val="FootnoteAnchor"/>
          <w:rFonts w:ascii="Times New Roman" w:hAnsi="Times New Roman"/>
        </w:rPr>
        <w:footnoteReference w:id="26"/>
      </w:r>
      <w:r>
        <w:rPr>
          <w:rStyle w:val="AbsatzStandardschriftart"/>
          <w:rFonts w:ascii="Times New Roman" w:hAnsi="Times New Roman"/>
        </w:rPr>
        <w:t xml:space="preserve"> always comes out with a profit and advantage for himself, whereas the just man hands over advantage to those who are stronger than him.</w:t>
      </w:r>
      <w:r>
        <w:rPr>
          <w:rStyle w:val="FootnoteAnchor"/>
          <w:rFonts w:ascii="Times New Roman" w:hAnsi="Times New Roman"/>
        </w:rPr>
        <w:footnoteReference w:id="27"/>
      </w:r>
      <w:r>
        <w:rPr>
          <w:rStyle w:val="AbsatzStandardschriftart"/>
          <w:rFonts w:ascii="Times New Roman" w:hAnsi="Times New Roman"/>
        </w:rPr>
        <w:t xml:space="preserve"> Thrasymachus paints a picture of a society in which the corrupt, the selfish, and the scheming always rise to the top, as they either snatch the community’s assets for themselves, or are handed said advantages by the fair man who foregoes bribes, shuns nepotism, and concludes contracts in the manner in which they were intended.</w:t>
      </w:r>
      <w:r>
        <w:rPr>
          <w:rStyle w:val="FootnoteAnchor"/>
          <w:rFonts w:ascii="Times New Roman" w:hAnsi="Times New Roman"/>
        </w:rPr>
        <w:footnoteReference w:id="28"/>
      </w:r>
      <w:r>
        <w:rPr>
          <w:rStyle w:val="AbsatzStandardschriftart"/>
          <w:rFonts w:ascii="Times New Roman" w:hAnsi="Times New Roman"/>
        </w:rPr>
        <w:t xml:space="preserve"> The just man is therefore left both financially and socially weaker than the unjust man, as his friends and family resent his unwillingness to benefit them and himself unjustly.</w:t>
      </w:r>
      <w:r>
        <w:rPr>
          <w:rStyle w:val="FootnoteAnchor"/>
          <w:rFonts w:ascii="Times New Roman" w:hAnsi="Times New Roman"/>
        </w:rPr>
        <w:footnoteReference w:id="29"/>
      </w:r>
      <w:r>
        <w:rPr>
          <w:rStyle w:val="AbsatzStandardschriftart"/>
          <w:rFonts w:ascii="Times New Roman" w:hAnsi="Times New Roman"/>
        </w:rPr>
        <w:t xml:space="preserve"> The unjust man, on the other hand, who values his own profit and gain above all else,</w:t>
      </w:r>
      <w:r>
        <w:rPr>
          <w:rStyle w:val="FootnoteAnchor"/>
          <w:rFonts w:ascii="Times New Roman" w:hAnsi="Times New Roman"/>
        </w:rPr>
        <w:footnoteReference w:id="30"/>
      </w:r>
      <w:r>
        <w:rPr>
          <w:rStyle w:val="AbsatzStandardschriftart"/>
          <w:rFonts w:ascii="Times New Roman" w:hAnsi="Times New Roman"/>
        </w:rPr>
        <w:t xml:space="preserve"> not only reaps the financial gains of his unscrupulousness, but also the social rewards which are owed to him through distributive justice. He contributes more to the city, via his ill-gotten gains,</w:t>
      </w:r>
      <w:r>
        <w:rPr>
          <w:rStyle w:val="FootnoteAnchor"/>
          <w:rFonts w:ascii="Times New Roman" w:hAnsi="Times New Roman"/>
        </w:rPr>
        <w:footnoteReference w:id="31"/>
      </w:r>
      <w:r>
        <w:rPr>
          <w:rStyle w:val="AbsatzStandardschriftart"/>
          <w:rFonts w:ascii="Times New Roman" w:hAnsi="Times New Roman"/>
        </w:rPr>
        <w:t xml:space="preserve"> and therefore receives a greater share of admiration and honours from both the city and those who know him. The social cost of his injustice, however, is that his behaviour makes cooperation impossible, and the unjust man actually becomes the enemy of all.</w:t>
      </w:r>
      <w:r>
        <w:rPr>
          <w:rStyle w:val="FootnoteAnchor"/>
          <w:rFonts w:ascii="Times New Roman" w:hAnsi="Times New Roman"/>
        </w:rPr>
        <w:footnoteReference w:id="32"/>
      </w:r>
      <w:r>
        <w:rPr>
          <w:rStyle w:val="AbsatzStandardschriftart"/>
          <w:rFonts w:ascii="Times New Roman" w:hAnsi="Times New Roman"/>
        </w:rPr>
        <w:t xml:space="preserve"> Because his motivation is to out-do everyone else in all things (πλεον-εκτεῖν),</w:t>
      </w:r>
      <w:r>
        <w:rPr>
          <w:rStyle w:val="FootnoteAnchor"/>
          <w:rFonts w:ascii="Times New Roman" w:hAnsi="Times New Roman"/>
        </w:rPr>
        <w:footnoteReference w:id="33"/>
      </w:r>
      <w:r>
        <w:rPr>
          <w:rStyle w:val="AbsatzStandardschriftart"/>
          <w:rFonts w:ascii="Times New Roman" w:hAnsi="Times New Roman"/>
        </w:rPr>
        <w:t xml:space="preserve"> and to gain advantage solely for himself,</w:t>
      </w:r>
      <w:r>
        <w:rPr>
          <w:rStyle w:val="FootnoteAnchor"/>
          <w:rFonts w:ascii="Times New Roman" w:hAnsi="Times New Roman"/>
        </w:rPr>
        <w:footnoteReference w:id="34"/>
      </w:r>
      <w:r>
        <w:rPr>
          <w:rStyle w:val="AbsatzStandardschriftart"/>
          <w:rFonts w:ascii="Times New Roman" w:hAnsi="Times New Roman"/>
        </w:rPr>
        <w:t xml:space="preserve"> </w:t>
      </w:r>
      <w:ins w:id="198" w:author="Unknown Author" w:date="2023-02-08T15:10:56Z">
        <w:r>
          <w:rPr>
            <w:rStyle w:val="AbsatzStandardschriftart"/>
            <w:rFonts w:ascii="Times New Roman" w:hAnsi="Times New Roman"/>
          </w:rPr>
          <w:t xml:space="preserve">the result is that </w:t>
        </w:r>
      </w:ins>
      <w:r>
        <w:rPr>
          <w:rStyle w:val="AbsatzStandardschriftart"/>
          <w:rFonts w:ascii="Times New Roman" w:hAnsi="Times New Roman"/>
        </w:rPr>
        <w:t xml:space="preserve">both just people and other unjust people, </w:t>
      </w:r>
      <w:ins w:id="199" w:author="Unknown Author" w:date="2023-02-08T15:11:10Z">
        <w:r>
          <w:rPr>
            <w:rStyle w:val="AbsatzStandardschriftart"/>
            <w:rFonts w:ascii="Times New Roman" w:hAnsi="Times New Roman"/>
          </w:rPr>
          <w:t xml:space="preserve">all of </w:t>
        </w:r>
      </w:ins>
      <w:r>
        <w:rPr>
          <w:rStyle w:val="AbsatzStandardschriftart"/>
          <w:rFonts w:ascii="Times New Roman" w:hAnsi="Times New Roman"/>
        </w:rPr>
        <w:t>who</w:t>
      </w:r>
      <w:ins w:id="200" w:author="Unknown Author" w:date="2023-02-08T15:11:14Z">
        <w:r>
          <w:rPr>
            <w:rStyle w:val="AbsatzStandardschriftart"/>
            <w:rFonts w:ascii="Times New Roman" w:hAnsi="Times New Roman"/>
          </w:rPr>
          <w:t>m</w:t>
        </w:r>
      </w:ins>
      <w:r>
        <w:rPr>
          <w:rStyle w:val="AbsatzStandardschriftart"/>
          <w:rFonts w:ascii="Times New Roman" w:hAnsi="Times New Roman"/>
        </w:rPr>
        <w:t xml:space="preserve"> are trampled down and cheated by him, feel slighted and resentful of his success.</w:t>
      </w:r>
      <w:r>
        <w:rPr>
          <w:rStyle w:val="FootnoteAnchor"/>
          <w:rFonts w:ascii="Times New Roman" w:hAnsi="Times New Roman"/>
        </w:rPr>
        <w:footnoteReference w:id="35"/>
      </w:r>
      <w:r>
        <w:rPr>
          <w:rStyle w:val="AbsatzStandardschriftart"/>
          <w:rFonts w:ascii="Times New Roman" w:hAnsi="Times New Roman"/>
        </w:rPr>
        <w:t xml:space="preserve"> Faction and hatred takes the place of unity and friendship,</w:t>
      </w:r>
      <w:r>
        <w:rPr>
          <w:rStyle w:val="FootnoteAnchor"/>
          <w:rFonts w:ascii="Times New Roman" w:hAnsi="Times New Roman"/>
        </w:rPr>
        <w:footnoteReference w:id="36"/>
      </w:r>
      <w:r>
        <w:rPr>
          <w:rStyle w:val="AbsatzStandardschriftart"/>
          <w:rFonts w:ascii="Times New Roman" w:hAnsi="Times New Roman"/>
        </w:rPr>
        <w:t xml:space="preserve"> and the bonds of the city are severed, just as Aristotle describes.</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pPr>
      <w:r>
        <w:rPr>
          <w:rStyle w:val="AbsatzStandardschriftart"/>
          <w:rFonts w:ascii="Times New Roman" w:hAnsi="Times New Roman"/>
        </w:rPr>
        <w:tab/>
        <w:t>This example shows the neglect of distributive justice in two different ways. Most obviously, the neglect of the rules of office and the partiality to bribes and underhand dealings mean</w:t>
      </w:r>
      <w:del w:id="201" w:author="Unknown Author" w:date="2023-02-08T15:12:11Z">
        <w:r>
          <w:rPr>
            <w:rStyle w:val="AbsatzStandardschriftart"/>
            <w:rFonts w:ascii="Times New Roman" w:hAnsi="Times New Roman"/>
          </w:rPr>
          <w:delText>s</w:delText>
        </w:r>
      </w:del>
      <w:r>
        <w:rPr>
          <w:rStyle w:val="AbsatzStandardschriftart"/>
          <w:rFonts w:ascii="Times New Roman" w:hAnsi="Times New Roman"/>
        </w:rPr>
        <w:t xml:space="preserve"> that the deserving are deprived of their share, while the unjust man and those he favours benefit disproportionately and undeservedly. </w:t>
      </w:r>
      <w:ins w:id="202" w:author="Unknown Author" w:date="2023-02-08T15:13:33Z">
        <w:r>
          <w:rPr>
            <w:rStyle w:val="AbsatzStandardschriftart"/>
            <w:rFonts w:ascii="Times New Roman" w:hAnsi="Times New Roman"/>
          </w:rPr>
          <w:t xml:space="preserve">The second manner in which </w:t>
        </w:r>
      </w:ins>
      <w:del w:id="203" w:author="Unknown Author" w:date="2023-02-08T15:13:38Z">
        <w:r>
          <w:rPr>
            <w:rStyle w:val="AbsatzStandardschriftart"/>
            <w:rFonts w:ascii="Times New Roman" w:hAnsi="Times New Roman"/>
          </w:rPr>
          <w:delText>D</w:delText>
        </w:r>
      </w:del>
      <w:ins w:id="204" w:author="Unknown Author" w:date="2023-02-08T15:13:38Z">
        <w:r>
          <w:rPr>
            <w:rStyle w:val="AbsatzStandardschriftart"/>
            <w:rFonts w:ascii="Times New Roman" w:hAnsi="Times New Roman"/>
          </w:rPr>
          <w:t>d</w:t>
        </w:r>
      </w:ins>
      <w:r>
        <w:rPr>
          <w:rStyle w:val="AbsatzStandardschriftart"/>
          <w:rFonts w:ascii="Times New Roman" w:hAnsi="Times New Roman"/>
        </w:rPr>
        <w:t>istributive justice is</w:t>
      </w:r>
      <w:moveFrom w:id="205" w:author="Unknown Author" w:date="2023-02-08T15:12:34Z">
        <w:r>
          <w:rPr>
            <w:rStyle w:val="AbsatzStandardschriftart"/>
            <w:rFonts w:ascii="Times New Roman" w:hAnsi="Times New Roman"/>
          </w:rPr>
          <w:t>, however,</w:t>
        </w:r>
      </w:moveFrom>
      <w:r>
        <w:rPr>
          <w:rStyle w:val="AbsatzStandardschriftart"/>
          <w:rFonts w:ascii="Times New Roman" w:hAnsi="Times New Roman"/>
        </w:rPr>
        <w:t xml:space="preserve"> </w:t>
      </w:r>
      <w:del w:id="206" w:author="Unknown Author" w:date="2023-02-08T15:13:42Z">
        <w:r>
          <w:rPr>
            <w:rStyle w:val="AbsatzStandardschriftart"/>
            <w:rFonts w:ascii="Times New Roman" w:hAnsi="Times New Roman"/>
          </w:rPr>
          <w:delText xml:space="preserve">also </w:delText>
        </w:r>
      </w:del>
      <w:r>
        <w:rPr>
          <w:rStyle w:val="AbsatzStandardschriftart"/>
          <w:rFonts w:ascii="Times New Roman" w:hAnsi="Times New Roman"/>
        </w:rPr>
        <w:t xml:space="preserve">neglected </w:t>
      </w:r>
      <w:ins w:id="207" w:author="Unknown Author" w:date="2023-02-08T15:13:47Z">
        <w:r>
          <w:rPr>
            <w:rStyle w:val="AbsatzStandardschriftart"/>
            <w:rFonts w:ascii="Times New Roman" w:hAnsi="Times New Roman"/>
          </w:rPr>
          <w:t xml:space="preserve">in this account is </w:t>
        </w:r>
      </w:ins>
      <w:r>
        <w:rPr>
          <w:rStyle w:val="AbsatzStandardschriftart"/>
          <w:rFonts w:ascii="Times New Roman" w:hAnsi="Times New Roman"/>
        </w:rPr>
        <w:t>on a more intrinsic level</w:t>
      </w:r>
      <w:moveTo w:id="208" w:author="Unknown Author" w:date="2023-02-08T15:12:47Z">
        <w:r>
          <w:rPr>
            <w:rStyle w:val="AbsatzStandardschriftart"/>
            <w:rFonts w:ascii="Times New Roman" w:hAnsi="Times New Roman"/>
          </w:rPr>
          <w:t>, however</w:t>
        </w:r>
      </w:moveTo>
      <w:del w:id="209" w:author="Unknown Author" w:date="2023-02-08T15:13:58Z">
        <w:r>
          <w:rPr>
            <w:rStyle w:val="AbsatzStandardschriftart"/>
            <w:rFonts w:ascii="Times New Roman" w:hAnsi="Times New Roman"/>
          </w:rPr>
          <w:delText xml:space="preserve"> in this account</w:delText>
        </w:r>
      </w:del>
      <w:r>
        <w:rPr>
          <w:rStyle w:val="AbsatzStandardschriftart"/>
          <w:rFonts w:ascii="Times New Roman" w:hAnsi="Times New Roman"/>
        </w:rPr>
        <w:t xml:space="preserve">. In his analysis of the situation he depicts, Thrasymachus judges just and unjust men according to the same principle, comparing them as equals with regards to their financial and social circumstances. </w:t>
      </w:r>
      <w:ins w:id="210" w:author="Unknown Author" w:date="2023-02-21T14:37:58Z">
        <w:r>
          <w:rPr>
            <w:rStyle w:val="AbsatzStandardschriftart"/>
            <w:rFonts w:ascii="Times New Roman" w:hAnsi="Times New Roman"/>
          </w:rPr>
          <w:t xml:space="preserve">However, </w:t>
        </w:r>
      </w:ins>
      <w:del w:id="211" w:author="Unknown Author" w:date="2023-02-21T14:37:58Z">
        <w:r>
          <w:rPr>
            <w:rStyle w:val="AbsatzStandardschriftart"/>
            <w:rFonts w:ascii="Times New Roman" w:hAnsi="Times New Roman"/>
          </w:rPr>
          <w:delText>T</w:delText>
        </w:r>
      </w:del>
      <w:ins w:id="212" w:author="Unknown Author" w:date="2023-02-21T14:38:01Z">
        <w:r>
          <w:rPr>
            <w:rStyle w:val="AbsatzStandardschriftart"/>
            <w:rFonts w:ascii="Times New Roman" w:hAnsi="Times New Roman"/>
          </w:rPr>
          <w:t>t</w:t>
        </w:r>
      </w:ins>
      <w:r>
        <w:rPr>
          <w:rStyle w:val="AbsatzStandardschriftart"/>
          <w:rFonts w:ascii="Times New Roman" w:hAnsi="Times New Roman"/>
        </w:rPr>
        <w:t>hey are not at all equal in this regard,</w:t>
      </w:r>
      <w:del w:id="213" w:author="Unknown Author" w:date="2023-02-21T14:38:04Z">
        <w:r>
          <w:rPr>
            <w:rStyle w:val="AbsatzStandardschriftart"/>
            <w:rFonts w:ascii="Times New Roman" w:hAnsi="Times New Roman"/>
          </w:rPr>
          <w:delText xml:space="preserve"> however,</w:delText>
        </w:r>
      </w:del>
      <w:r>
        <w:rPr>
          <w:rStyle w:val="AbsatzStandardschriftart"/>
          <w:rFonts w:ascii="Times New Roman" w:hAnsi="Times New Roman"/>
        </w:rPr>
        <w:t xml:space="preserve"> as the advantages (and disadvantages) which their behaviour reaps </w:t>
      </w:r>
      <w:ins w:id="214" w:author="William Desmond" w:date="2022-09-04T16:18:00Z">
        <w:r>
          <w:rPr>
            <w:rStyle w:val="AbsatzStandardschriftart"/>
            <w:rFonts w:ascii="Times New Roman" w:hAnsi="Times New Roman"/>
          </w:rPr>
          <w:t xml:space="preserve">for </w:t>
        </w:r>
      </w:ins>
      <w:r>
        <w:rPr>
          <w:rStyle w:val="AbsatzStandardschriftart"/>
          <w:rFonts w:ascii="Times New Roman" w:hAnsi="Times New Roman"/>
        </w:rPr>
        <w:t xml:space="preserve">them, are attained according to very different rules of conduct: the one law-abiding and fair, the other his opposite. Under the rules of distributive justice, therefore, Thrasymachus ought to judge these men of unequal morality and action by a standard likewise unequal. That he does not do so is unsurprising, as it would be against Thrasymachus’ interests to </w:t>
      </w:r>
      <w:ins w:id="215" w:author="Unknown Author" w:date="2023-02-08T15:15:27Z">
        <w:r>
          <w:rPr>
            <w:rStyle w:val="AbsatzStandardschriftart"/>
            <w:rFonts w:ascii="Times New Roman" w:hAnsi="Times New Roman"/>
          </w:rPr>
          <w:t xml:space="preserve">correctly </w:t>
        </w:r>
      </w:ins>
      <w:r>
        <w:rPr>
          <w:rStyle w:val="AbsatzStandardschriftart"/>
          <w:rFonts w:ascii="Times New Roman" w:hAnsi="Times New Roman"/>
        </w:rPr>
        <w:t>apply the rules of distributive justice. To do so would force him to admit of a very different conclusion to the one he is advocating, namely, that it is better to be unjust than to be just.</w:t>
      </w:r>
    </w:p>
    <w:p>
      <w:pPr>
        <w:pStyle w:val="Standard"/>
        <w:spacing w:lineRule="auto" w:line="276"/>
        <w:jc w:val="both"/>
        <w:rPr/>
      </w:pPr>
      <w:r>
        <w:rPr/>
      </w:r>
    </w:p>
    <w:p>
      <w:pPr>
        <w:pStyle w:val="Standard"/>
        <w:spacing w:lineRule="auto" w:line="276"/>
        <w:jc w:val="both"/>
        <w:rPr/>
      </w:pPr>
      <w:r>
        <w:rPr>
          <w:rStyle w:val="AbsatzStandardschriftart"/>
          <w:rFonts w:ascii="Times New Roman" w:hAnsi="Times New Roman"/>
          <w:b/>
          <w:bCs/>
        </w:rPr>
        <w:t>4.1.3.2. Two Ways of Applying Distributive Justice</w:t>
      </w:r>
    </w:p>
    <w:p>
      <w:pPr>
        <w:pStyle w:val="Standard"/>
        <w:spacing w:lineRule="auto" w:line="276"/>
        <w:jc w:val="both"/>
        <w:rPr/>
      </w:pPr>
      <w:r>
        <w:rPr>
          <w:rStyle w:val="AbsatzStandardschriftart"/>
          <w:rFonts w:ascii="Times New Roman" w:hAnsi="Times New Roman"/>
        </w:rPr>
        <w:tab/>
      </w:r>
      <w:ins w:id="216" w:author="Unknown Author" w:date="2023-02-08T15:21:06Z">
        <w:r>
          <w:rPr>
            <w:rStyle w:val="AbsatzStandardschriftart"/>
            <w:rFonts w:ascii="Times New Roman" w:hAnsi="Times New Roman"/>
          </w:rPr>
          <w:t>If one were to attempt to apply Aristotle</w:t>
        </w:r>
      </w:ins>
      <w:ins w:id="217" w:author="Unknown Author" w:date="2023-02-08T15:21:06Z">
        <w:r>
          <w:rPr>
            <w:rStyle w:val="AbsatzStandardschriftart"/>
            <w:rFonts w:eastAsia="SimSun" w:cs="Lucida Sans" w:ascii="Times New Roman" w:hAnsi="Times New Roman"/>
            <w:color w:val="auto"/>
            <w:kern w:val="2"/>
            <w:sz w:val="24"/>
            <w:szCs w:val="24"/>
            <w:lang w:val="en-IE" w:eastAsia="zh-CN" w:bidi="hi-IN"/>
          </w:rPr>
          <w:t>’s distributive justice to the case of Plato’s Thrasymachus, this could be done in either of two ways</w:t>
        </w:r>
      </w:ins>
      <w:ins w:id="218" w:author="Unknown Author" w:date="2023-02-08T15:22:21Z">
        <w:r>
          <w:rPr>
            <w:rStyle w:val="AbsatzStandardschriftart"/>
            <w:rFonts w:eastAsia="SimSun" w:cs="Lucida Sans" w:ascii="Times New Roman" w:hAnsi="Times New Roman"/>
            <w:color w:val="auto"/>
            <w:kern w:val="2"/>
            <w:sz w:val="24"/>
            <w:szCs w:val="24"/>
            <w:lang w:val="en-IE" w:eastAsia="zh-CN" w:bidi="hi-IN"/>
          </w:rPr>
          <w:t xml:space="preserve">: </w:t>
        </w:r>
      </w:ins>
      <w:del w:id="219" w:author="Unknown Author" w:date="2023-02-08T15:22:28Z">
        <w:r>
          <w:rPr>
            <w:rStyle w:val="AbsatzStandardschriftart"/>
            <w:rFonts w:ascii="Times New Roman" w:hAnsi="Times New Roman"/>
          </w:rPr>
          <w:delText xml:space="preserve">There are two ways in which </w:delText>
        </w:r>
      </w:del>
      <w:del w:id="220" w:author="Unknown Author" w:date="2023-02-08T15:22:28Z">
        <w:commentRangeStart w:id="7"/>
        <w:r>
          <w:rPr>
            <w:rStyle w:val="AbsatzStandardschriftart"/>
            <w:rFonts w:ascii="Times New Roman" w:hAnsi="Times New Roman"/>
          </w:rPr>
          <w:delText xml:space="preserve">distributive justice might be applied to the case of Thrasymachus’ just and unjust men: </w:delText>
        </w:r>
      </w:del>
      <w:ins w:id="221" w:author="Unknown Author" w:date="2023-02-08T15:30:36Z">
        <w:r>
          <w:rPr>
            <w:rStyle w:val="AbsatzStandardschriftart"/>
            <w:rFonts w:ascii="Times New Roman" w:hAnsi="Times New Roman"/>
          </w:rPr>
          <w:t>E</w:t>
        </w:r>
      </w:ins>
      <w:del w:id="222" w:author="Unknown Author" w:date="2023-02-08T15:30:35Z">
        <w:r>
          <w:rPr>
            <w:rStyle w:val="AbsatzStandardschriftart"/>
            <w:rFonts w:ascii="Times New Roman" w:hAnsi="Times New Roman"/>
          </w:rPr>
          <w:delText>e</w:delText>
        </w:r>
      </w:del>
      <w:r>
        <w:rPr>
          <w:rStyle w:val="AbsatzStandardschriftart"/>
          <w:rFonts w:ascii="Times New Roman" w:hAnsi="Times New Roman"/>
        </w:rPr>
        <w:t xml:space="preserve">ither unequal treatment be given to those who are unequal, </w:t>
      </w:r>
      <w:ins w:id="223" w:author="Unknown Author" w:date="2023-02-08T15:22:34Z">
        <w:r>
          <w:rPr>
            <w:rStyle w:val="AbsatzStandardschriftart"/>
            <w:rFonts w:ascii="Times New Roman" w:hAnsi="Times New Roman"/>
          </w:rPr>
          <w:t xml:space="preserve">which would mean </w:t>
        </w:r>
      </w:ins>
      <w:ins w:id="224" w:author="Unknown Author" w:date="2023-02-08T15:23:00Z">
        <w:r>
          <w:rPr>
            <w:rStyle w:val="AbsatzStandardschriftart"/>
            <w:rFonts w:ascii="Times New Roman" w:hAnsi="Times New Roman"/>
          </w:rPr>
          <w:t>judging the just man</w:t>
        </w:r>
      </w:ins>
      <w:ins w:id="225" w:author="Unknown Author" w:date="2023-02-08T15:23:00Z">
        <w:r>
          <w:rPr>
            <w:rStyle w:val="AbsatzStandardschriftart"/>
            <w:rFonts w:eastAsia="SimSun" w:cs="Lucida Sans" w:ascii="Times New Roman" w:hAnsi="Times New Roman"/>
            <w:color w:val="auto"/>
            <w:kern w:val="2"/>
            <w:sz w:val="24"/>
            <w:szCs w:val="24"/>
            <w:lang w:val="en-IE" w:eastAsia="zh-CN" w:bidi="hi-IN"/>
          </w:rPr>
          <w:t>’s</w:t>
        </w:r>
      </w:ins>
      <w:ins w:id="226" w:author="Unknown Author" w:date="2023-02-08T15:23:00Z">
        <w:r>
          <w:rPr>
            <w:rStyle w:val="AbsatzStandardschriftart"/>
            <w:rFonts w:ascii="Times New Roman" w:hAnsi="Times New Roman"/>
          </w:rPr>
          <w:t xml:space="preserve"> and the unjust man</w:t>
        </w:r>
      </w:ins>
      <w:ins w:id="227" w:author="Unknown Author" w:date="2023-02-08T15:23:00Z">
        <w:r>
          <w:rPr>
            <w:rStyle w:val="AbsatzStandardschriftart"/>
            <w:rFonts w:eastAsia="SimSun" w:cs="Lucida Sans" w:ascii="Times New Roman" w:hAnsi="Times New Roman"/>
            <w:color w:val="auto"/>
            <w:kern w:val="2"/>
            <w:sz w:val="24"/>
            <w:szCs w:val="24"/>
            <w:lang w:val="en-IE" w:eastAsia="zh-CN" w:bidi="hi-IN"/>
          </w:rPr>
          <w:t xml:space="preserve">’s </w:t>
        </w:r>
      </w:ins>
      <w:ins w:id="228" w:author="Unknown Author" w:date="2023-02-08T15:23:00Z">
        <w:r>
          <w:rPr>
            <w:rStyle w:val="AbsatzStandardschriftart"/>
            <w:rFonts w:ascii="Times New Roman" w:hAnsi="Times New Roman"/>
          </w:rPr>
          <w:t xml:space="preserve">actions (as also the results of those actions), not according to the same measure (of financial and social distinction), but with measures weighted to better account for the impact of their actions on the cohesion of society. </w:t>
        </w:r>
      </w:ins>
      <w:del w:id="229" w:author="Unknown Author" w:date="2023-02-08T15:30:40Z">
        <w:r>
          <w:rPr>
            <w:rStyle w:val="AbsatzStandardschriftart"/>
            <w:rFonts w:ascii="Times New Roman" w:hAnsi="Times New Roman"/>
          </w:rPr>
          <w:delText>o</w:delText>
        </w:r>
      </w:del>
      <w:del w:id="230" w:author="Unknown Author" w:date="2023-02-08T15:34:05Z">
        <w:r>
          <w:rPr>
            <w:rStyle w:val="AbsatzStandardschriftart"/>
            <w:rFonts w:ascii="Times New Roman" w:hAnsi="Times New Roman"/>
          </w:rPr>
          <w:delText xml:space="preserve">r, </w:delText>
        </w:r>
      </w:del>
      <w:ins w:id="231" w:author="Unknown Author" w:date="2023-02-08T15:34:07Z">
        <w:r>
          <w:rPr>
            <w:rStyle w:val="AbsatzStandardschriftart"/>
            <w:rFonts w:ascii="Times New Roman" w:hAnsi="Times New Roman"/>
          </w:rPr>
          <w:t>A</w:t>
        </w:r>
      </w:ins>
      <w:ins w:id="232" w:author="Unknown Author" w:date="2023-02-08T15:31:12Z">
        <w:r>
          <w:rPr>
            <w:rStyle w:val="AbsatzStandardschriftart"/>
            <w:rFonts w:ascii="Times New Roman" w:hAnsi="Times New Roman"/>
          </w:rPr>
          <w:t xml:space="preserve">lternatively, </w:t>
        </w:r>
      </w:ins>
      <w:ins w:id="233" w:author="Unknown Author" w:date="2023-02-08T15:34:12Z">
        <w:r>
          <w:rPr>
            <w:rStyle w:val="AbsatzStandardschriftart"/>
            <w:rFonts w:ascii="Times New Roman" w:hAnsi="Times New Roman"/>
          </w:rPr>
          <w:t xml:space="preserve">instead of enforcing inequality for such unequals, the </w:t>
        </w:r>
      </w:ins>
      <w:ins w:id="234" w:author="Unknown Author" w:date="2023-02-08T15:35:05Z">
        <w:r>
          <w:rPr>
            <w:rStyle w:val="AbsatzStandardschriftart"/>
            <w:rFonts w:ascii="Times New Roman" w:hAnsi="Times New Roman"/>
          </w:rPr>
          <w:t>opposite could be undertaken, and</w:t>
        </w:r>
      </w:ins>
      <w:moveFrom w:id="235" w:author="Unknown Author" w:date="2023-02-08T15:31:31Z">
        <w:r>
          <w:rPr>
            <w:rStyle w:val="AbsatzStandardschriftart"/>
            <w:rFonts w:ascii="Times New Roman" w:hAnsi="Times New Roman"/>
          </w:rPr>
          <w:t xml:space="preserve">like in Plato’s parable of the ring of Gyges, </w:t>
        </w:r>
      </w:moveFrom>
      <w:r>
        <w:rPr>
          <w:rStyle w:val="AbsatzStandardschriftart"/>
          <w:rFonts w:ascii="Times New Roman" w:hAnsi="Times New Roman"/>
        </w:rPr>
        <w:t xml:space="preserve">all of the outward projections of justice or injustice be equalised </w:t>
      </w:r>
      <w:moveFrom w:id="236" w:author="Unknown Author" w:date="2023-02-08T15:32:51Z">
        <w:r>
          <w:rPr>
            <w:rStyle w:val="AbsatzStandardschriftart"/>
            <w:rFonts w:ascii="Times New Roman" w:hAnsi="Times New Roman"/>
          </w:rPr>
          <w:t>(for example, by the effects of a magical ring),</w:t>
        </w:r>
      </w:moveFrom>
      <w:moveFrom w:id="237" w:author="Unknown Author" w:date="2023-02-08T15:32:51Z">
        <w:r>
          <w:rPr>
            <w:rStyle w:val="FootnoteAnchor"/>
            <w:rFonts w:ascii="Times New Roman" w:hAnsi="Times New Roman"/>
          </w:rPr>
          <w:footnoteReference w:id="37"/>
        </w:r>
      </w:moveFrom>
      <w:r>
        <w:rPr>
          <w:rStyle w:val="AbsatzStandardschriftart"/>
          <w:rFonts w:ascii="Times New Roman" w:hAnsi="Times New Roman"/>
        </w:rPr>
        <w:t xml:space="preserve"> so that they might be deemed, and </w:t>
      </w:r>
      <w:ins w:id="238" w:author="Unknown Author" w:date="2023-02-08T15:35:42Z">
        <w:r>
          <w:rPr>
            <w:rStyle w:val="AbsatzStandardschriftart"/>
            <w:rFonts w:ascii="Times New Roman" w:hAnsi="Times New Roman"/>
          </w:rPr>
          <w:t xml:space="preserve">consequently </w:t>
        </w:r>
      </w:ins>
      <w:r>
        <w:rPr>
          <w:rStyle w:val="AbsatzStandardschriftart"/>
          <w:rFonts w:ascii="Times New Roman" w:hAnsi="Times New Roman"/>
        </w:rPr>
        <w:t>treated, as equals</w:t>
      </w:r>
      <w:r>
        <w:rPr>
          <w:rStyle w:val="AbsatzStandardschriftart"/>
          <w:rFonts w:ascii="Times New Roman" w:hAnsi="Times New Roman"/>
        </w:rPr>
      </w:r>
      <w:commentRangeEnd w:id="7"/>
      <w:r>
        <w:commentReference w:id="7"/>
      </w:r>
      <w:r>
        <w:rPr>
          <w:rStyle w:val="AbsatzStandardschriftart"/>
          <w:rFonts w:ascii="Times New Roman" w:hAnsi="Times New Roman"/>
        </w:rPr>
        <w:t xml:space="preserve">. </w:t>
      </w:r>
      <w:ins w:id="239" w:author="Unknown Author" w:date="2023-02-08T15:36:24Z">
        <w:r>
          <w:rPr>
            <w:rStyle w:val="AbsatzStandardschriftart"/>
            <w:rFonts w:ascii="Times New Roman" w:hAnsi="Times New Roman"/>
          </w:rPr>
          <w:t>In P</w:t>
        </w:r>
      </w:ins>
      <w:moveTo w:id="240" w:author="Unknown Author" w:date="2023-02-08T15:32:44Z">
        <w:r>
          <w:rPr>
            <w:rStyle w:val="AbsatzStandardschriftart"/>
            <w:rFonts w:ascii="Times New Roman" w:hAnsi="Times New Roman"/>
          </w:rPr>
          <w:t xml:space="preserve">lato’s parable of the ring of Gyges, </w:t>
        </w:r>
      </w:moveTo>
      <w:ins w:id="241" w:author="Unknown Author" w:date="2023-02-09T12:58:49Z">
        <w:r>
          <w:rPr>
            <w:rStyle w:val="AbsatzStandardschriftart"/>
            <w:rFonts w:ascii="Times New Roman" w:hAnsi="Times New Roman"/>
          </w:rPr>
          <w:t xml:space="preserve">one could </w:t>
        </w:r>
      </w:ins>
      <w:ins w:id="242" w:author="Unknown Author" w:date="2023-02-09T12:59:19Z">
        <w:r>
          <w:rPr>
            <w:rStyle w:val="AbsatzStandardschriftart"/>
            <w:rFonts w:ascii="Times New Roman" w:hAnsi="Times New Roman"/>
          </w:rPr>
          <w:t>say that there is</w:t>
        </w:r>
      </w:ins>
      <w:ins w:id="243" w:author="Unknown Author" w:date="2023-02-08T15:36:36Z">
        <w:r>
          <w:rPr>
            <w:rStyle w:val="AbsatzStandardschriftart"/>
            <w:rFonts w:ascii="Times New Roman" w:hAnsi="Times New Roman"/>
          </w:rPr>
          <w:t xml:space="preserve"> an implicit argument ab</w:t>
        </w:r>
      </w:ins>
      <w:ins w:id="244" w:author="Unknown Author" w:date="2023-02-08T15:36:36Z">
        <w:r>
          <w:rPr>
            <w:rStyle w:val="AbsatzStandardschriftart"/>
            <w:rFonts w:ascii="Times New Roman" w:hAnsi="Times New Roman"/>
            <w:sz w:val="24"/>
            <w:szCs w:val="24"/>
          </w:rPr>
          <w:t xml:space="preserve">out this second </w:t>
        </w:r>
      </w:ins>
      <w:ins w:id="245" w:author="Unknown Author" w:date="2023-02-08T15:37:00Z">
        <w:r>
          <w:rPr>
            <w:rStyle w:val="AbsatzStandardschriftart"/>
            <w:rFonts w:ascii="Times New Roman" w:hAnsi="Times New Roman"/>
            <w:sz w:val="24"/>
            <w:szCs w:val="24"/>
          </w:rPr>
          <w:t xml:space="preserve">method of what Aristotle labels distributive justice. </w:t>
        </w:r>
      </w:ins>
      <w:ins w:id="246" w:author="Unknown Author" w:date="2023-02-08T15:38:51Z">
        <w:r>
          <w:rPr>
            <w:rStyle w:val="AbsatzStandardschriftart"/>
            <w:rFonts w:ascii="Times New Roman" w:hAnsi="Times New Roman"/>
            <w:sz w:val="24"/>
            <w:szCs w:val="24"/>
          </w:rPr>
          <w:t xml:space="preserve"> </w:t>
        </w:r>
      </w:ins>
      <w:ins w:id="247" w:author="Unknown Author" w:date="2023-02-08T15:38:51Z">
        <w:r>
          <w:rPr>
            <w:rFonts w:ascii="Times New Roman" w:hAnsi="Times New Roman"/>
            <w:sz w:val="24"/>
            <w:szCs w:val="24"/>
          </w:rPr>
          <w:t>In the parable, a ring gives the wearer invisibility, so that he can commit injustice at will, gain an unearned distribution of goods, and remain unpunished.</w:t>
        </w:r>
      </w:ins>
      <w:ins w:id="248" w:author="Unknown Author" w:date="2023-02-08T15:38:51Z">
        <w:r>
          <w:rPr>
            <w:rStyle w:val="FootnoteAnchor"/>
            <w:rFonts w:ascii="Times New Roman" w:hAnsi="Times New Roman"/>
            <w:sz w:val="24"/>
            <w:szCs w:val="24"/>
          </w:rPr>
          <w:footnoteReference w:id="38"/>
        </w:r>
      </w:ins>
      <w:ins w:id="249" w:author="Unknown Author" w:date="2023-02-08T15:38:51Z">
        <w:r>
          <w:rPr>
            <w:rFonts w:ascii="Times New Roman" w:hAnsi="Times New Roman"/>
            <w:sz w:val="24"/>
            <w:szCs w:val="24"/>
          </w:rPr>
          <w:t xml:space="preserve"> His injustice being made invisible by the effects of a magic ring, to all outward appearances he is no different to the just men who surround him. The ring is therefore a magical means by which to equalise the social consequences of the unjust versus the just man. </w:t>
        </w:r>
      </w:ins>
      <w:ins w:id="250" w:author="Unknown Author" w:date="2023-02-08T15:38:51Z">
        <w:r>
          <w:rPr>
            <w:rFonts w:ascii="Liberation Serif" w:hAnsi="Liberation Serif"/>
            <w:sz w:val="24"/>
            <w:szCs w:val="24"/>
          </w:rPr>
          <w:t>This sets up Socrates’ attempt to disprove the conclusion that Glaucon provisionally draws from the parable: for Socrates, justice in the soul brings its own rewards... those very rewards which Glaucon’s parable would accord to the perfectly unjust man (Gyges). When, much later, we hear Plato</w:t>
        </w:r>
      </w:ins>
      <w:ins w:id="251" w:author="Unknown Author" w:date="2023-02-08T15:38:51Z">
        <w:r>
          <w:rPr>
            <w:rFonts w:eastAsia="SimSun" w:cs="Lucida Sans" w:ascii="Liberation Serif" w:hAnsi="Liberation Serif"/>
            <w:color w:val="auto"/>
            <w:kern w:val="2"/>
            <w:sz w:val="24"/>
            <w:szCs w:val="24"/>
            <w:lang w:val="en-IE" w:eastAsia="zh-CN" w:bidi="hi-IN"/>
          </w:rPr>
          <w:t>’s</w:t>
        </w:r>
      </w:ins>
      <w:ins w:id="252" w:author="Unknown Author" w:date="2023-02-08T15:38:51Z">
        <w:r>
          <w:rPr>
            <w:rStyle w:val="AbsatzStandardschriftart"/>
            <w:rFonts w:eastAsia="SimSun" w:cs="Lucida Sans" w:ascii="Times New Roman" w:hAnsi="Times New Roman"/>
            <w:color w:val="auto"/>
            <w:kern w:val="2"/>
            <w:sz w:val="24"/>
            <w:szCs w:val="24"/>
            <w:lang w:val="en-IE" w:eastAsia="zh-CN" w:bidi="hi-IN"/>
          </w:rPr>
          <w:t xml:space="preserve"> conclusion about the parable, we learn that when this equalisation of the parties is achieved, it becomes clear that it really is the just man who gains riches and advantages,whereas the unjust man succumbs to shameful treatment and punishments.</w:t>
        </w:r>
      </w:ins>
      <w:del w:id="253" w:author="Unknown Author" w:date="2023-02-08T15:49:25Z">
        <w:r>
          <w:rPr>
            <w:rStyle w:val="AbsatzStandardschriftart"/>
            <w:rFonts w:ascii="Times New Roman" w:hAnsi="Times New Roman"/>
          </w:rPr>
          <w:delText>As demonstrated by the conclusion of Plato’s parable</w:delText>
        </w:r>
      </w:del>
      <w:del w:id="254" w:author="Unknown Author" w:date="2023-02-08T15:17:41Z">
        <w:r>
          <w:rPr>
            <w:rStyle w:val="AbsatzStandardschriftart"/>
            <w:rFonts w:ascii="Times New Roman" w:hAnsi="Times New Roman"/>
          </w:rPr>
          <w:delText xml:space="preserve"> (which occurs much later, in </w:delText>
        </w:r>
      </w:del>
      <w:del w:id="255" w:author="Unknown Author" w:date="2023-02-08T15:17:41Z">
        <w:r>
          <w:rPr>
            <w:rStyle w:val="AbsatzStandardschriftart"/>
            <w:rFonts w:ascii="Times New Roman" w:hAnsi="Times New Roman"/>
            <w:i/>
            <w:iCs/>
          </w:rPr>
          <w:delText xml:space="preserve">Rep. </w:delText>
        </w:r>
      </w:del>
      <w:del w:id="256" w:author="Unknown Author" w:date="2023-02-08T15:17:41Z">
        <w:r>
          <w:rPr>
            <w:rStyle w:val="AbsatzStandardschriftart"/>
            <w:rFonts w:ascii="Times New Roman" w:hAnsi="Times New Roman"/>
          </w:rPr>
          <w:delText>10, and is most fittingly appended by a figurative usage of the debt vocabulary, with Socrates requesting of Glaucon, ‘Will you return to me what was lent to you in the argument?’ (ἆρ’ οὖν ἀποδώσετέ μοι ἃ ἐδανείσασθε ἐν τῷ λόγῷ;),</w:delText>
        </w:r>
      </w:del>
      <w:del w:id="257" w:author="Unknown Author" w:date="2023-02-08T15:17:41Z">
        <w:r>
          <w:rPr>
            <w:rStyle w:val="FootnoteAnchor"/>
            <w:rFonts w:ascii="Times New Roman" w:hAnsi="Times New Roman"/>
          </w:rPr>
          <w:footnoteReference w:id="39"/>
        </w:r>
      </w:del>
      <w:del w:id="258" w:author="Unknown Author" w:date="2023-02-08T15:17:41Z">
        <w:r>
          <w:rPr>
            <w:rStyle w:val="AbsatzStandardschriftart"/>
            <w:rFonts w:ascii="Times New Roman" w:hAnsi="Times New Roman"/>
          </w:rPr>
          <w:delText xml:space="preserve"> a reference to his having granted a hypothetical stipulation, for the sake of argument – that one’s just and unjust actions might be kept hidden from gods and men – which he now would like removed in order to analyse the matter under more probable conditions</w:delText>
        </w:r>
      </w:del>
      <w:del w:id="259" w:author="Unknown Author" w:date="2023-02-08T15:17:41Z">
        <w:r>
          <w:rPr/>
          <w:commentReference w:id="8"/>
        </w:r>
      </w:del>
      <w:del w:id="260" w:author="Unknown Author" w:date="2023-02-09T13:02:56Z">
        <w:r>
          <w:rPr>
            <w:rStyle w:val="AbsatzStandardschriftart"/>
            <w:rFonts w:ascii="Times New Roman" w:hAnsi="Times New Roman"/>
          </w:rPr>
          <w:delText>), when said equalisation of the parties is achieved, it becomes clear that the just man gains riches and advantages to an extent far exceeding the unjust man.</w:delText>
        </w:r>
      </w:del>
      <w:ins w:id="261" w:author="Unknown Author" w:date="2023-02-09T13:03:03Z">
        <w:r>
          <w:rPr>
            <w:rStyle w:val="AbsatzStandardschriftart"/>
            <w:rFonts w:ascii="Times New Roman" w:hAnsi="Times New Roman"/>
          </w:rPr>
          <w:t xml:space="preserve"> The</w:t>
        </w:r>
      </w:ins>
      <w:ins w:id="262" w:author="Unknown Author" w:date="2023-02-08T15:54:50Z">
        <w:r>
          <w:rPr>
            <w:rStyle w:val="AbsatzStandardschriftart"/>
            <w:rFonts w:ascii="Times New Roman" w:hAnsi="Times New Roman"/>
          </w:rPr>
          <w:t xml:space="preserve"> just man attains the best offices, marries wi</w:t>
        </w:r>
      </w:ins>
      <w:ins w:id="263" w:author="Unknown Author" w:date="2023-02-08T15:55:00Z">
        <w:r>
          <w:rPr>
            <w:rStyle w:val="AbsatzStandardschriftart"/>
            <w:rFonts w:ascii="Times New Roman" w:hAnsi="Times New Roman"/>
          </w:rPr>
          <w:t>th the best families,</w:t>
        </w:r>
      </w:ins>
      <w:ins w:id="264" w:author="Unknown Author" w:date="2023-02-08T15:56:03Z">
        <w:r>
          <w:rPr>
            <w:rStyle w:val="AbsatzStandardschriftart"/>
            <w:rFonts w:ascii="Times New Roman" w:hAnsi="Times New Roman"/>
          </w:rPr>
          <w:t xml:space="preserve"> and, in short, </w:t>
        </w:r>
      </w:ins>
      <w:ins w:id="265" w:author="Unknown Author" w:date="2023-02-08T15:56:03Z">
        <w:r>
          <w:rPr>
            <w:rStyle w:val="AbsatzStandardschriftart"/>
            <w:rFonts w:eastAsia="SimSun" w:cs="Lucida Sans" w:ascii="Times New Roman" w:hAnsi="Times New Roman"/>
            <w:color w:val="auto"/>
            <w:kern w:val="2"/>
            <w:sz w:val="24"/>
            <w:szCs w:val="24"/>
            <w:lang w:val="en-IE" w:eastAsia="zh-CN" w:bidi="hi-IN"/>
          </w:rPr>
          <w:t>‘everything that [was] said of the one [the unjust] I now repeat of the other [the just].’</w:t>
        </w:r>
      </w:ins>
      <w:ins w:id="266" w:author="Unknown Author" w:date="2023-02-08T15:57:44Z">
        <w:r>
          <w:rPr>
            <w:rStyle w:val="FootnoteAnchor"/>
            <w:rFonts w:eastAsia="SimSun" w:cs="Lucida Sans" w:ascii="Times New Roman" w:hAnsi="Times New Roman"/>
            <w:color w:val="auto"/>
            <w:kern w:val="2"/>
            <w:sz w:val="24"/>
            <w:szCs w:val="24"/>
            <w:lang w:val="en-IE" w:eastAsia="zh-CN" w:bidi="hi-IN"/>
          </w:rPr>
          <w:footnoteReference w:id="40"/>
        </w:r>
      </w:ins>
      <w:r>
        <w:rPr>
          <w:rStyle w:val="AbsatzStandardschriftart"/>
          <w:rFonts w:ascii="Times New Roman" w:hAnsi="Times New Roman"/>
        </w:rPr>
        <w:t xml:space="preserve"> </w:t>
      </w:r>
      <w:ins w:id="267" w:author="Unknown Author" w:date="2023-02-08T15:58:35Z">
        <w:r>
          <w:rPr>
            <w:rStyle w:val="AbsatzStandardschriftart"/>
            <w:rFonts w:ascii="Times New Roman" w:hAnsi="Times New Roman"/>
          </w:rPr>
          <w:t xml:space="preserve">The unjust, on the other hand, </w:t>
        </w:r>
      </w:ins>
      <w:ins w:id="268" w:author="Unknown Author" w:date="2023-02-08T15:59:14Z">
        <w:r>
          <w:rPr>
            <w:rStyle w:val="AbsatzStandardschriftart"/>
            <w:rFonts w:ascii="Times New Roman" w:hAnsi="Times New Roman"/>
          </w:rPr>
          <w:t xml:space="preserve">are eventually, </w:t>
        </w:r>
      </w:ins>
      <w:ins w:id="269" w:author="Unknown Author" w:date="2023-02-08T15:59:14Z">
        <w:r>
          <w:rPr>
            <w:rStyle w:val="AbsatzStandardschriftart"/>
            <w:rFonts w:eastAsia="SimSun" w:cs="Lucida Sans" w:ascii="Times New Roman" w:hAnsi="Times New Roman"/>
            <w:color w:val="auto"/>
            <w:kern w:val="2"/>
            <w:sz w:val="24"/>
            <w:szCs w:val="24"/>
            <w:lang w:val="en-IE" w:eastAsia="zh-CN" w:bidi="hi-IN"/>
          </w:rPr>
          <w:t xml:space="preserve">‘caught and derided, and their old age is made miserable by the contumelies of strangers and townsfolk. </w:t>
        </w:r>
      </w:ins>
      <w:ins w:id="270" w:author="Unknown Author" w:date="2023-02-08T16:07:57Z">
        <w:r>
          <w:rPr>
            <w:rStyle w:val="AbsatzStandardschriftart"/>
            <w:rFonts w:eastAsia="SimSun" w:cs="Lucida Sans" w:ascii="Times New Roman" w:hAnsi="Times New Roman"/>
            <w:color w:val="auto"/>
            <w:kern w:val="2"/>
            <w:sz w:val="24"/>
            <w:szCs w:val="24"/>
            <w:lang w:val="en-IE" w:eastAsia="zh-CN" w:bidi="hi-IN"/>
          </w:rPr>
          <w:t>They are lashed and suffer all things which you truly said are unfit for ears polite</w:t>
        </w:r>
      </w:ins>
      <w:ins w:id="271" w:author="Unknown Author" w:date="2023-02-08T16:09:52Z">
        <w:r>
          <w:rPr>
            <w:rStyle w:val="AbsatzStandardschriftart"/>
            <w:rFonts w:eastAsia="SimSun" w:cs="Lucida Sans" w:ascii="Times New Roman" w:hAnsi="Times New Roman"/>
            <w:color w:val="auto"/>
            <w:kern w:val="2"/>
            <w:sz w:val="24"/>
            <w:szCs w:val="24"/>
            <w:lang w:val="en-IE" w:eastAsia="zh-CN" w:bidi="hi-IN"/>
          </w:rPr>
          <w:t>.</w:t>
        </w:r>
      </w:ins>
      <w:ins w:id="272" w:author="Unknown Author" w:date="2023-02-08T15:59:14Z">
        <w:r>
          <w:rPr>
            <w:rStyle w:val="AbsatzStandardschriftart"/>
            <w:rFonts w:eastAsia="SimSun" w:cs="Lucida Sans" w:ascii="Times New Roman" w:hAnsi="Times New Roman"/>
            <w:color w:val="auto"/>
            <w:kern w:val="2"/>
            <w:sz w:val="24"/>
            <w:szCs w:val="24"/>
            <w:lang w:val="en-IE" w:eastAsia="zh-CN" w:bidi="hi-IN"/>
          </w:rPr>
          <w:t>’</w:t>
        </w:r>
      </w:ins>
      <w:ins w:id="273" w:author="Unknown Author" w:date="2023-02-08T15:59:14Z">
        <w:r>
          <w:rPr>
            <w:rStyle w:val="FootnoteAnchor"/>
            <w:rFonts w:eastAsia="SimSun" w:cs="Lucida Sans" w:ascii="Times New Roman" w:hAnsi="Times New Roman"/>
            <w:color w:val="auto"/>
            <w:kern w:val="2"/>
            <w:sz w:val="24"/>
            <w:szCs w:val="24"/>
            <w:lang w:val="en-IE" w:eastAsia="zh-CN" w:bidi="hi-IN"/>
          </w:rPr>
          <w:footnoteReference w:id="41"/>
        </w:r>
      </w:ins>
      <w:ins w:id="274" w:author="Unknown Author" w:date="2023-02-08T15:59:14Z">
        <w:r>
          <w:rPr>
            <w:rStyle w:val="AbsatzStandardschriftart"/>
            <w:rFonts w:eastAsia="SimSun" w:cs="Lucida Sans" w:ascii="Times New Roman" w:hAnsi="Times New Roman"/>
            <w:color w:val="auto"/>
            <w:kern w:val="2"/>
            <w:sz w:val="24"/>
            <w:szCs w:val="24"/>
            <w:lang w:val="en-IE" w:eastAsia="zh-CN" w:bidi="hi-IN"/>
          </w:rPr>
          <w:t xml:space="preserve"> </w:t>
        </w:r>
      </w:ins>
      <w:r>
        <w:rPr>
          <w:rStyle w:val="AbsatzStandardschriftart"/>
          <w:rFonts w:ascii="Times New Roman" w:hAnsi="Times New Roman"/>
        </w:rPr>
        <w:t xml:space="preserve">In </w:t>
      </w:r>
      <w:del w:id="275" w:author="Unknown Author" w:date="2023-02-08T15:53:44Z">
        <w:r>
          <w:rPr>
            <w:rStyle w:val="AbsatzStandardschriftart"/>
            <w:rFonts w:ascii="Times New Roman" w:hAnsi="Times New Roman"/>
          </w:rPr>
          <w:delText>Plato’s</w:delText>
        </w:r>
      </w:del>
      <w:ins w:id="276" w:author="Unknown Author" w:date="2023-02-08T15:53:44Z">
        <w:r>
          <w:rPr>
            <w:rStyle w:val="AbsatzStandardschriftart"/>
            <w:rFonts w:ascii="Times New Roman" w:hAnsi="Times New Roman"/>
          </w:rPr>
          <w:t>the Gyges</w:t>
        </w:r>
      </w:ins>
      <w:r>
        <w:rPr>
          <w:rStyle w:val="AbsatzStandardschriftart"/>
          <w:rFonts w:ascii="Times New Roman" w:hAnsi="Times New Roman"/>
        </w:rPr>
        <w:t xml:space="preserve"> example,</w:t>
      </w:r>
      <w:del w:id="277" w:author="Unknown Author" w:date="2023-02-08T16:10:09Z">
        <w:r>
          <w:rPr>
            <w:rStyle w:val="AbsatzStandardschriftart"/>
            <w:rFonts w:ascii="Times New Roman" w:hAnsi="Times New Roman"/>
          </w:rPr>
          <w:delText xml:space="preserve"> this</w:delText>
        </w:r>
      </w:del>
      <w:r>
        <w:rPr>
          <w:rStyle w:val="AbsatzStandardschriftart"/>
          <w:rFonts w:ascii="Times New Roman" w:hAnsi="Times New Roman"/>
        </w:rPr>
        <w:t xml:space="preserve"> equalisation is achieved by removing the outward rewards and reputes of justice and injustice from the equation, and focussing inwards instead</w:t>
      </w:r>
      <w:del w:id="278" w:author="William Desmond [2]" w:date="2022-08-30T15:55:00Z">
        <w:r>
          <w:rPr>
            <w:rStyle w:val="AbsatzStandardschriftart"/>
            <w:rFonts w:ascii="Times New Roman" w:hAnsi="Times New Roman"/>
          </w:rPr>
          <w:delText xml:space="preserve"> inwards</w:delText>
        </w:r>
      </w:del>
      <w:r>
        <w:rPr>
          <w:rStyle w:val="AbsatzStandardschriftart"/>
          <w:rFonts w:ascii="Times New Roman" w:hAnsi="Times New Roman"/>
        </w:rPr>
        <w:t>, on the just and unjust soul, which</w:t>
      </w:r>
      <w:ins w:id="279" w:author="Unknown Author" w:date="2023-02-08T15:53:58Z">
        <w:r>
          <w:rPr>
            <w:rStyle w:val="AbsatzStandardschriftart"/>
            <w:rFonts w:ascii="Times New Roman" w:hAnsi="Times New Roman"/>
          </w:rPr>
          <w:t>, in Pla</w:t>
        </w:r>
      </w:ins>
      <w:ins w:id="280" w:author="Unknown Author" w:date="2023-02-08T15:54:00Z">
        <w:r>
          <w:rPr>
            <w:rStyle w:val="AbsatzStandardschriftart"/>
            <w:rFonts w:ascii="Times New Roman" w:hAnsi="Times New Roman"/>
          </w:rPr>
          <w:t>to</w:t>
        </w:r>
      </w:ins>
      <w:ins w:id="281" w:author="Unknown Author" w:date="2023-02-08T15:54:00Z">
        <w:r>
          <w:rPr>
            <w:rStyle w:val="AbsatzStandardschriftart"/>
            <w:rFonts w:eastAsia="SimSun" w:cs="Lucida Sans" w:ascii="Times New Roman" w:hAnsi="Times New Roman"/>
            <w:color w:val="auto"/>
            <w:kern w:val="2"/>
            <w:sz w:val="24"/>
            <w:szCs w:val="24"/>
            <w:lang w:val="en-IE" w:eastAsia="zh-CN" w:bidi="hi-IN"/>
          </w:rPr>
          <w:t>’s theory of justice,</w:t>
        </w:r>
      </w:ins>
      <w:r>
        <w:rPr>
          <w:rStyle w:val="AbsatzStandardschriftart"/>
          <w:rFonts w:ascii="Times New Roman" w:hAnsi="Times New Roman"/>
        </w:rPr>
        <w:t xml:space="preserve"> is the true incarnation of the just and unjust man.</w:t>
      </w:r>
      <w:r>
        <w:rPr>
          <w:rStyle w:val="FootnoteAnchor"/>
          <w:rFonts w:ascii="Times New Roman" w:hAnsi="Times New Roman"/>
        </w:rPr>
        <w:footnoteReference w:id="42"/>
      </w:r>
      <w:r>
        <w:rPr>
          <w:rStyle w:val="AbsatzStandardschriftart"/>
          <w:rFonts w:ascii="Times New Roman" w:hAnsi="Times New Roman"/>
        </w:rPr>
        <w:t xml:space="preserve"> </w:t>
      </w:r>
      <w:ins w:id="282" w:author="Unknown Author" w:date="2023-02-08T16:11:46Z">
        <w:r>
          <w:rPr>
            <w:rStyle w:val="AbsatzStandardschriftart"/>
            <w:rFonts w:ascii="Times New Roman" w:hAnsi="Times New Roman"/>
          </w:rPr>
          <w:t xml:space="preserve">Looked at in this way, </w:t>
        </w:r>
      </w:ins>
      <w:ins w:id="283" w:author="Unknown Author" w:date="2023-02-08T16:12:03Z">
        <w:r>
          <w:rPr>
            <w:rStyle w:val="AbsatzStandardschriftart"/>
            <w:rFonts w:ascii="Times New Roman" w:hAnsi="Times New Roman"/>
          </w:rPr>
          <w:t xml:space="preserve">it may be suggested that </w:t>
        </w:r>
      </w:ins>
      <w:ins w:id="284" w:author="Unknown Author" w:date="2023-02-08T16:12:03Z">
        <w:r>
          <w:rPr>
            <w:rFonts w:ascii="Liberation Serif" w:hAnsi="Liberation Serif"/>
            <w:sz w:val="24"/>
            <w:szCs w:val="24"/>
          </w:rPr>
          <w:t>Socrates’ understanding of justice is in fact a kind of “distributive justice,” and a giving of “what is fitting” (akin to Polemarchus’ discussion). The example demonstrates how</w:t>
        </w:r>
      </w:ins>
      <w:del w:id="285" w:author="Unknown Author" w:date="2023-02-08T16:13:52Z">
        <w:commentRangeStart w:id="9"/>
        <w:r>
          <w:rPr>
            <w:rStyle w:val="AbsatzStandardschriftart"/>
            <w:rFonts w:ascii="Times New Roman" w:hAnsi="Times New Roman"/>
          </w:rPr>
          <w:delText>A</w:delText>
        </w:r>
      </w:del>
      <w:del w:id="286" w:author="Unknown Author" w:date="2023-02-08T16:15:38Z">
        <w:r>
          <w:rPr>
            <w:rStyle w:val="AbsatzStandardschriftart"/>
            <w:rFonts w:ascii="Times New Roman" w:hAnsi="Times New Roman"/>
          </w:rPr>
          <w:delText>pplied with strict rigour, distributive justice sheds light on how</w:delText>
        </w:r>
      </w:del>
      <w:r>
        <w:rPr>
          <w:rStyle w:val="AbsatzStandardschriftart"/>
          <w:rFonts w:ascii="Times New Roman" w:hAnsi="Times New Roman"/>
        </w:rPr>
        <w:t xml:space="preserve"> a world which p</w:t>
      </w:r>
      <w:ins w:id="287" w:author="Unknown Author" w:date="2023-02-08T16:16:43Z">
        <w:r>
          <w:rPr>
            <w:rStyle w:val="AbsatzStandardschriftart"/>
            <w:rFonts w:ascii="Times New Roman" w:hAnsi="Times New Roman"/>
          </w:rPr>
          <w:t>romotes</w:t>
        </w:r>
      </w:ins>
      <w:del w:id="288" w:author="Unknown Author" w:date="2023-02-08T16:16:42Z">
        <w:r>
          <w:rPr>
            <w:rStyle w:val="AbsatzStandardschriftart"/>
            <w:rFonts w:ascii="Times New Roman" w:hAnsi="Times New Roman"/>
          </w:rPr>
          <w:delText>raises</w:delText>
        </w:r>
      </w:del>
      <w:r>
        <w:rPr>
          <w:rStyle w:val="AbsatzStandardschriftart"/>
          <w:rFonts w:ascii="Times New Roman" w:hAnsi="Times New Roman"/>
        </w:rPr>
        <w:t xml:space="preserve"> justice and condemns injustice</w:t>
      </w:r>
      <w:ins w:id="289" w:author="Unknown Author" w:date="2023-02-08T16:17:35Z">
        <w:r>
          <w:rPr>
            <w:rStyle w:val="AbsatzStandardschriftart"/>
            <w:rFonts w:ascii="Times New Roman" w:hAnsi="Times New Roman"/>
          </w:rPr>
          <w:t xml:space="preserve"> –</w:t>
        </w:r>
      </w:ins>
      <w:ins w:id="290" w:author="Unknown Author" w:date="2023-02-08T16:16:14Z">
        <w:r>
          <w:rPr>
            <w:rStyle w:val="AbsatzStandardschriftart"/>
            <w:rFonts w:ascii="Times New Roman" w:hAnsi="Times New Roman"/>
          </w:rPr>
          <w:t xml:space="preserve"> as a correct application of distributive j</w:t>
        </w:r>
      </w:ins>
      <w:ins w:id="291" w:author="Unknown Author" w:date="2023-02-08T16:17:00Z">
        <w:r>
          <w:rPr>
            <w:rStyle w:val="AbsatzStandardschriftart"/>
            <w:rFonts w:ascii="Times New Roman" w:hAnsi="Times New Roman"/>
          </w:rPr>
          <w:t>ustice</w:t>
        </w:r>
      </w:ins>
      <w:r>
        <w:rPr>
          <w:rStyle w:val="AbsatzStandardschriftart"/>
          <w:rFonts w:ascii="Times New Roman" w:hAnsi="Times New Roman"/>
        </w:rPr>
        <w:t xml:space="preserve"> </w:t>
      </w:r>
      <w:ins w:id="292" w:author="Unknown Author" w:date="2023-02-08T16:17:25Z">
        <w:r>
          <w:rPr>
            <w:rStyle w:val="AbsatzStandardschriftart"/>
            <w:rFonts w:ascii="Times New Roman" w:hAnsi="Times New Roman"/>
          </w:rPr>
          <w:t xml:space="preserve">allows – </w:t>
        </w:r>
      </w:ins>
      <w:r>
        <w:rPr>
          <w:rStyle w:val="AbsatzStandardschriftart"/>
          <w:rFonts w:ascii="Times New Roman" w:hAnsi="Times New Roman"/>
        </w:rPr>
        <w:t xml:space="preserve">will </w:t>
      </w:r>
      <w:del w:id="293" w:author="William Desmond" w:date="2022-09-04T16:35:00Z">
        <w:r>
          <w:rPr>
            <w:rStyle w:val="AbsatzStandardschriftart"/>
            <w:rFonts w:ascii="Times New Roman" w:hAnsi="Times New Roman"/>
          </w:rPr>
          <w:delText xml:space="preserve">can </w:delText>
        </w:r>
      </w:del>
      <w:r>
        <w:rPr>
          <w:rStyle w:val="AbsatzStandardschriftart"/>
          <w:rFonts w:ascii="Times New Roman" w:hAnsi="Times New Roman"/>
        </w:rPr>
        <w:t>bring, not only moral, but even</w:t>
      </w:r>
      <w:ins w:id="294" w:author="Unknown Author" w:date="2023-02-09T13:04:29Z">
        <w:r>
          <w:rPr>
            <w:rStyle w:val="AbsatzStandardschriftart"/>
            <w:rFonts w:ascii="Times New Roman" w:hAnsi="Times New Roman"/>
          </w:rPr>
          <w:t>tually even</w:t>
        </w:r>
      </w:ins>
      <w:r>
        <w:rPr>
          <w:rStyle w:val="AbsatzStandardschriftart"/>
          <w:rFonts w:ascii="Times New Roman" w:hAnsi="Times New Roman"/>
        </w:rPr>
        <w:t xml:space="preserve"> material gain and social advantage to those who deserve it</w:t>
      </w:r>
      <w:r>
        <w:rPr>
          <w:rStyle w:val="AbsatzStandardschriftart"/>
          <w:rFonts w:ascii="Times New Roman" w:hAnsi="Times New Roman"/>
        </w:rPr>
      </w:r>
      <w:commentRangeEnd w:id="9"/>
      <w:r>
        <w:commentReference w:id="9"/>
      </w:r>
      <w:r>
        <w:rPr>
          <w:rStyle w:val="AbsatzStandardschriftart"/>
          <w:rFonts w:ascii="Times New Roman" w:hAnsi="Times New Roman"/>
        </w:rPr>
        <w:t xml:space="preserve">. Misapplied distributive justice, however, as it features under Thrasymachus’ treatment, proves only to turn </w:t>
      </w:r>
      <w:del w:id="295" w:author="William Desmond [2]" w:date="2022-08-30T15:56:00Z">
        <w:r>
          <w:rPr>
            <w:rStyle w:val="AbsatzStandardschriftart"/>
            <w:rFonts w:ascii="Times New Roman" w:hAnsi="Times New Roman"/>
          </w:rPr>
          <w:delText xml:space="preserve">the </w:delText>
        </w:r>
      </w:del>
      <w:r>
        <w:rPr>
          <w:rStyle w:val="AbsatzStandardschriftart"/>
          <w:rFonts w:ascii="Times New Roman" w:hAnsi="Times New Roman"/>
        </w:rPr>
        <w:t>even the oldest and most revered societal precepts on their heads, and incite insecurity, distrust and faction in a society thus undermined.</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pPr>
      <w:r>
        <w:rPr>
          <w:rStyle w:val="AbsatzStandardschriftart"/>
          <w:rFonts w:ascii="Times New Roman" w:hAnsi="Times New Roman"/>
          <w:b/>
          <w:bCs/>
        </w:rPr>
        <w:t>4.1.3.3. Misapplication of Distributive Justice Within Debt Relationships: Solon</w:t>
      </w:r>
    </w:p>
    <w:p>
      <w:pPr>
        <w:pStyle w:val="Standard"/>
        <w:spacing w:lineRule="auto" w:line="276"/>
        <w:jc w:val="both"/>
        <w:rPr/>
      </w:pPr>
      <w:r>
        <w:rPr>
          <w:rStyle w:val="AbsatzStandardschriftart"/>
          <w:rFonts w:ascii="Times New Roman" w:hAnsi="Times New Roman"/>
        </w:rPr>
        <w:tab/>
        <w:t>As previously demonstrated, such misapplications of distributive justice bear consequences in the allocation of communal resources, the distribution of influential offices and state honours, and even in the basic tenets which underpin society’s moral dialogue. Likewise, in line with the finding that matters of justice apply unequivocally to matters of debt also, a similar misapplication of distributive justice within the debt relationships prior to the Classical period was found to have consequences so ruinous that</w:t>
      </w:r>
      <w:del w:id="296" w:author="Unknown Author" w:date="2023-02-09T13:07:07Z">
        <w:r>
          <w:rPr>
            <w:rStyle w:val="AbsatzStandardschriftart"/>
            <w:rFonts w:ascii="Times New Roman" w:hAnsi="Times New Roman"/>
          </w:rPr>
          <w:delText>, under Solon’s direction,</w:delText>
        </w:r>
      </w:del>
      <w:r>
        <w:rPr>
          <w:rStyle w:val="AbsatzStandardschriftart"/>
          <w:rFonts w:ascii="Times New Roman" w:hAnsi="Times New Roman"/>
        </w:rPr>
        <w:t xml:space="preserve"> </w:t>
      </w:r>
      <w:ins w:id="297" w:author="Unknown Author" w:date="2023-02-09T13:07:26Z">
        <w:r>
          <w:rPr>
            <w:rStyle w:val="AbsatzStandardschriftart"/>
            <w:rFonts w:ascii="Times New Roman" w:hAnsi="Times New Roman"/>
          </w:rPr>
          <w:t xml:space="preserve">it was deemed necessary to tear down </w:t>
        </w:r>
      </w:ins>
      <w:r>
        <w:rPr>
          <w:rStyle w:val="AbsatzStandardschriftart"/>
          <w:rFonts w:ascii="Times New Roman" w:hAnsi="Times New Roman"/>
        </w:rPr>
        <w:t>the entablature of Athenian society</w:t>
      </w:r>
      <w:del w:id="298" w:author="Unknown Author" w:date="2023-02-09T13:07:49Z">
        <w:r>
          <w:rPr>
            <w:rStyle w:val="AbsatzStandardschriftart"/>
            <w:rFonts w:ascii="Times New Roman" w:hAnsi="Times New Roman"/>
          </w:rPr>
          <w:delText xml:space="preserve"> was first torn down</w:delText>
        </w:r>
      </w:del>
      <w:r>
        <w:rPr>
          <w:rStyle w:val="AbsatzStandardschriftart"/>
          <w:rFonts w:ascii="Times New Roman" w:hAnsi="Times New Roman"/>
        </w:rPr>
        <w:t>, and then</w:t>
      </w:r>
      <w:ins w:id="299" w:author="Unknown Author" w:date="2023-02-09T13:07:56Z">
        <w:r>
          <w:rPr>
            <w:rStyle w:val="AbsatzStandardschriftart"/>
            <w:rFonts w:ascii="Times New Roman" w:hAnsi="Times New Roman"/>
          </w:rPr>
          <w:t>, under Solon</w:t>
        </w:r>
      </w:ins>
      <w:ins w:id="300" w:author="Unknown Author" w:date="2023-02-09T13:07:56Z">
        <w:r>
          <w:rPr>
            <w:rStyle w:val="AbsatzStandardschriftart"/>
            <w:rFonts w:eastAsia="SimSun" w:cs="Lucida Sans" w:ascii="Times New Roman" w:hAnsi="Times New Roman"/>
            <w:color w:val="auto"/>
            <w:kern w:val="2"/>
            <w:sz w:val="24"/>
            <w:szCs w:val="24"/>
            <w:lang w:val="en-IE" w:eastAsia="zh-CN" w:bidi="hi-IN"/>
          </w:rPr>
          <w:t>’s</w:t>
        </w:r>
      </w:ins>
      <w:ins w:id="301" w:author="Unknown Author" w:date="2023-02-09T13:08:00Z">
        <w:r>
          <w:rPr>
            <w:rStyle w:val="AbsatzStandardschriftart"/>
            <w:rFonts w:eastAsia="SimSun" w:cs="Lucida Sans" w:ascii="Times New Roman" w:hAnsi="Times New Roman"/>
            <w:color w:val="auto"/>
            <w:kern w:val="2"/>
            <w:sz w:val="24"/>
            <w:szCs w:val="24"/>
            <w:lang w:val="en-IE" w:eastAsia="zh-CN" w:bidi="hi-IN"/>
          </w:rPr>
          <w:t xml:space="preserve"> direction, to</w:t>
        </w:r>
      </w:ins>
      <w:r>
        <w:rPr>
          <w:rStyle w:val="AbsatzStandardschriftart"/>
          <w:rFonts w:ascii="Times New Roman" w:hAnsi="Times New Roman"/>
        </w:rPr>
        <w:t xml:space="preserve"> rebuil</w:t>
      </w:r>
      <w:ins w:id="302" w:author="Unknown Author" w:date="2023-02-09T13:08:07Z">
        <w:r>
          <w:rPr>
            <w:rStyle w:val="AbsatzStandardschriftart"/>
            <w:rFonts w:ascii="Times New Roman" w:hAnsi="Times New Roman"/>
          </w:rPr>
          <w:t>d it</w:t>
        </w:r>
      </w:ins>
      <w:del w:id="303" w:author="Unknown Author" w:date="2023-02-09T13:08:07Z">
        <w:r>
          <w:rPr>
            <w:rStyle w:val="AbsatzStandardschriftart"/>
            <w:rFonts w:ascii="Times New Roman" w:hAnsi="Times New Roman"/>
          </w:rPr>
          <w:delText>t</w:delText>
        </w:r>
      </w:del>
      <w:r>
        <w:rPr>
          <w:rStyle w:val="AbsatzStandardschriftart"/>
          <w:rFonts w:ascii="Times New Roman" w:hAnsi="Times New Roman"/>
        </w:rPr>
        <w:t xml:space="preserve"> </w:t>
      </w:r>
      <w:del w:id="304" w:author="Unknown Author" w:date="2023-02-09T13:08:51Z">
        <w:r>
          <w:rPr>
            <w:rStyle w:val="AbsatzStandardschriftart"/>
            <w:rFonts w:ascii="Times New Roman" w:hAnsi="Times New Roman"/>
          </w:rPr>
          <w:delText>in line with</w:delText>
        </w:r>
      </w:del>
      <w:ins w:id="305" w:author="Unknown Author" w:date="2023-02-09T13:08:51Z">
        <w:r>
          <w:rPr>
            <w:rStyle w:val="AbsatzStandardschriftart"/>
            <w:rFonts w:ascii="Times New Roman" w:hAnsi="Times New Roman"/>
          </w:rPr>
          <w:t>with what would become</w:t>
        </w:r>
      </w:ins>
      <w:r>
        <w:rPr>
          <w:rStyle w:val="AbsatzStandardschriftart"/>
          <w:rFonts w:ascii="Times New Roman" w:hAnsi="Times New Roman"/>
        </w:rPr>
        <w:t xml:space="preserve"> the standards of justice and equity which we encounter in the works of the Classical period. The</w:t>
      </w:r>
      <w:ins w:id="306" w:author="William Desmond [2]" w:date="2022-08-30T15:57:00Z">
        <w:r>
          <w:rPr>
            <w:rStyle w:val="AbsatzStandardschriftart"/>
            <w:rFonts w:ascii="Times New Roman" w:hAnsi="Times New Roman"/>
          </w:rPr>
          <w:t xml:space="preserve"> Aristotelian</w:t>
        </w:r>
      </w:ins>
      <w:r>
        <w:rPr>
          <w:rStyle w:val="AbsatzStandardschriftart"/>
          <w:rFonts w:ascii="Times New Roman" w:hAnsi="Times New Roman"/>
        </w:rPr>
        <w:t xml:space="preserve"> </w:t>
      </w:r>
      <w:r>
        <w:rPr>
          <w:rStyle w:val="AbsatzStandardschriftart"/>
          <w:rFonts w:ascii="Times New Roman" w:hAnsi="Times New Roman"/>
          <w:i/>
          <w:iCs/>
        </w:rPr>
        <w:t xml:space="preserve">Constitution of the </w:t>
      </w:r>
      <w:commentRangeStart w:id="10"/>
      <w:r>
        <w:rPr>
          <w:rStyle w:val="AbsatzStandardschriftart"/>
          <w:rFonts w:ascii="Times New Roman" w:hAnsi="Times New Roman"/>
          <w:i/>
          <w:iCs/>
        </w:rPr>
        <w:t>Athenians</w:t>
      </w:r>
      <w:ins w:id="307" w:author="William Desmond [2]" w:date="2022-08-30T15:57:00Z">
        <w:r>
          <w:rPr>
            <w:rStyle w:val="AbsatzStandardschriftart"/>
            <w:rFonts w:ascii="Times New Roman" w:hAnsi="Times New Roman"/>
            <w:i/>
            <w:iCs/>
          </w:rPr>
          <w:t xml:space="preserve"> </w:t>
        </w:r>
      </w:ins>
      <w:del w:id="308" w:author="William Desmond [2]" w:date="2022-08-30T15:57:00Z">
        <w:r>
          <w:rPr>
            <w:rStyle w:val="AbsatzStandardschriftart"/>
            <w:rFonts w:ascii="Times New Roman" w:hAnsi="Times New Roman"/>
            <w:i/>
            <w:iCs/>
          </w:rPr>
          <w:delText xml:space="preserve">, </w:delText>
        </w:r>
      </w:del>
      <w:del w:id="309" w:author="William Desmond [2]" w:date="2022-08-30T15:57:00Z">
        <w:r>
          <w:rPr>
            <w:rStyle w:val="AbsatzStandardschriftart"/>
            <w:rFonts w:ascii="Times New Roman" w:hAnsi="Times New Roman"/>
          </w:rPr>
          <w:delText xml:space="preserve">widely thought to be composed by Aristotle, </w:delText>
        </w:r>
      </w:del>
      <w:r>
        <w:rPr>
          <w:rStyle w:val="AbsatzStandardschriftart"/>
          <w:rFonts w:ascii="Times New Roman" w:hAnsi="Times New Roman"/>
        </w:rPr>
        <w:t xml:space="preserve">constitutes </w:t>
      </w:r>
      <w:r>
        <w:rPr>
          <w:rStyle w:val="AbsatzStandardschriftart"/>
          <w:rFonts w:ascii="Times New Roman" w:hAnsi="Times New Roman"/>
        </w:rPr>
      </w:r>
      <w:commentRangeEnd w:id="10"/>
      <w:r>
        <w:commentReference w:id="10"/>
      </w:r>
      <w:r>
        <w:rPr>
          <w:rStyle w:val="AbsatzStandardschriftart"/>
          <w:rFonts w:ascii="Times New Roman" w:hAnsi="Times New Roman"/>
        </w:rPr>
        <w:t>our primary source of insight into both Solon’s undertaking and the iniquitous system of debt which provoked it.</w:t>
      </w:r>
      <w:r>
        <w:rPr>
          <w:rStyle w:val="FootnoteAnchor"/>
          <w:rFonts w:ascii="Times New Roman" w:hAnsi="Times New Roman"/>
        </w:rPr>
        <w:footnoteReference w:id="43"/>
      </w:r>
      <w:r>
        <w:rPr>
          <w:rStyle w:val="AbsatzStandardschriftart"/>
          <w:rFonts w:ascii="Times New Roman" w:hAnsi="Times New Roman"/>
        </w:rPr>
        <w:t xml:space="preserve"> Indeed, in the </w:t>
      </w:r>
      <w:r>
        <w:rPr>
          <w:rStyle w:val="AbsatzStandardschriftart"/>
          <w:rFonts w:ascii="Times New Roman" w:hAnsi="Times New Roman"/>
          <w:i/>
          <w:iCs/>
        </w:rPr>
        <w:t xml:space="preserve">Politics, </w:t>
      </w:r>
      <w:r>
        <w:rPr>
          <w:rStyle w:val="AbsatzStandardschriftart"/>
          <w:rFonts w:ascii="Times New Roman" w:hAnsi="Times New Roman"/>
        </w:rPr>
        <w:t>Aristotle cites Solon’s restructure of property rights and property-acquisition legislation in the aftermath of the great debt scandal of the 6</w:t>
      </w:r>
      <w:r>
        <w:rPr>
          <w:rStyle w:val="AbsatzStandardschriftart"/>
          <w:rFonts w:ascii="Times New Roman" w:hAnsi="Times New Roman"/>
          <w:vertAlign w:val="superscript"/>
        </w:rPr>
        <w:t>th</w:t>
      </w:r>
      <w:r>
        <w:rPr>
          <w:rStyle w:val="AbsatzStandardschriftart"/>
          <w:rFonts w:ascii="Times New Roman" w:hAnsi="Times New Roman"/>
        </w:rPr>
        <w:t xml:space="preserve"> century BC as a prime example of how society might defend itself against the social discord and </w:t>
      </w:r>
      <w:r>
        <w:rPr>
          <w:rStyle w:val="AbsatzStandardschriftart"/>
          <w:rFonts w:ascii="Times New Roman" w:hAnsi="Times New Roman"/>
          <w:i/>
          <w:iCs/>
        </w:rPr>
        <w:t xml:space="preserve">stasis </w:t>
      </w:r>
      <w:r>
        <w:rPr>
          <w:rStyle w:val="AbsatzStandardschriftart"/>
          <w:rFonts w:ascii="Times New Roman" w:hAnsi="Times New Roman"/>
        </w:rPr>
        <w:t xml:space="preserve">of which he deems </w:t>
      </w:r>
      <w:ins w:id="310" w:author="Unknown Author" w:date="2023-02-09T13:11:01Z">
        <w:r>
          <w:rPr>
            <w:rStyle w:val="AbsatzStandardschriftart"/>
            <w:rFonts w:ascii="Times New Roman" w:hAnsi="Times New Roman"/>
          </w:rPr>
          <w:t xml:space="preserve">unjust </w:t>
        </w:r>
      </w:ins>
      <w:r>
        <w:rPr>
          <w:rStyle w:val="AbsatzStandardschriftart"/>
          <w:rFonts w:ascii="Times New Roman" w:hAnsi="Times New Roman"/>
        </w:rPr>
        <w:t>inequality</w:t>
      </w:r>
      <w:ins w:id="311" w:author="Unknown Author" w:date="2023-02-09T13:13:12Z">
        <w:r>
          <w:rPr>
            <w:rStyle w:val="AbsatzStandardschriftart"/>
            <w:rFonts w:ascii="Times New Roman" w:hAnsi="Times New Roman"/>
          </w:rPr>
          <w:t>/</w:t>
        </w:r>
      </w:ins>
      <w:ins w:id="312" w:author="Unknown Author" w:date="2023-02-09T13:12:55Z">
        <w:r>
          <w:rPr>
            <w:rStyle w:val="AbsatzStandardschriftart"/>
            <w:rFonts w:ascii="Times New Roman" w:hAnsi="Times New Roman"/>
          </w:rPr>
          <w:t>equality</w:t>
        </w:r>
      </w:ins>
      <w:del w:id="313" w:author="Unknown Author" w:date="2023-02-09T13:11:10Z">
        <w:r>
          <w:rPr>
            <w:rStyle w:val="AbsatzStandardschriftart"/>
            <w:rFonts w:ascii="Times New Roman" w:hAnsi="Times New Roman"/>
          </w:rPr>
          <w:delText xml:space="preserve"> </w:delText>
        </w:r>
      </w:del>
      <w:r>
        <w:rPr>
          <w:rStyle w:val="AbsatzStandardschriftart"/>
          <w:rFonts w:ascii="Times New Roman" w:hAnsi="Times New Roman"/>
        </w:rPr>
        <w:t>of property and honours to be the cause.</w:t>
      </w:r>
      <w:r>
        <w:rPr>
          <w:rStyle w:val="FootnoteAnchor"/>
          <w:rFonts w:ascii="Times New Roman" w:hAnsi="Times New Roman"/>
        </w:rPr>
        <w:footnoteReference w:id="44"/>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4.1.3.3.1. A Case for Distributive Justice</w:t>
      </w:r>
    </w:p>
    <w:p>
      <w:pPr>
        <w:pStyle w:val="Standard"/>
        <w:spacing w:lineRule="auto" w:line="276"/>
        <w:jc w:val="both"/>
        <w:rPr/>
      </w:pPr>
      <w:r>
        <w:rPr>
          <w:rStyle w:val="AbsatzStandardschriftart"/>
          <w:rFonts w:ascii="Times New Roman" w:hAnsi="Times New Roman"/>
        </w:rPr>
        <w:tab/>
        <w:t>The deep societal rift which Solon was called upon to close, as mentioned, was one primarily caused by debt. Both land mortgages</w:t>
      </w:r>
      <w:ins w:id="314" w:author="William Desmond" w:date="2022-09-04T17:02:00Z">
        <w:r>
          <w:rPr>
            <w:rStyle w:val="AbsatzStandardschriftart"/>
            <w:rFonts w:ascii="Times New Roman" w:hAnsi="Times New Roman"/>
          </w:rPr>
          <w:t xml:space="preserve"> (</w:t>
        </w:r>
      </w:ins>
      <w:del w:id="315" w:author="William Desmond" w:date="2022-09-04T17:02:00Z">
        <w:r>
          <w:rPr>
            <w:rStyle w:val="AbsatzStandardschriftart"/>
            <w:rFonts w:ascii="Times New Roman" w:hAnsi="Times New Roman"/>
          </w:rPr>
          <w:delText xml:space="preserve">, </w:delText>
        </w:r>
      </w:del>
      <w:r>
        <w:rPr>
          <w:rStyle w:val="AbsatzStandardschriftart"/>
          <w:rFonts w:ascii="Times New Roman" w:hAnsi="Times New Roman"/>
        </w:rPr>
        <w:t>signified by boundary posts</w:t>
      </w:r>
      <w:del w:id="316" w:author="William Desmond" w:date="2022-09-04T17:02:00Z">
        <w:r>
          <w:rPr>
            <w:rStyle w:val="AbsatzStandardschriftart"/>
            <w:rFonts w:ascii="Times New Roman" w:hAnsi="Times New Roman"/>
          </w:rPr>
          <w:delText>,</w:delText>
        </w:r>
      </w:del>
      <w:r>
        <w:rPr>
          <w:rStyle w:val="AbsatzStandardschriftart"/>
          <w:rFonts w:ascii="Times New Roman" w:hAnsi="Times New Roman"/>
        </w:rPr>
        <w:t xml:space="preserve"> called ὅροι</w:t>
      </w:r>
      <w:ins w:id="317" w:author="William Desmond" w:date="2022-09-04T17:02:00Z">
        <w:r>
          <w:rPr>
            <w:rStyle w:val="AbsatzStandardschriftart"/>
            <w:rFonts w:ascii="Times New Roman" w:hAnsi="Times New Roman"/>
          </w:rPr>
          <w:t>)</w:t>
        </w:r>
      </w:ins>
      <w:del w:id="318" w:author="William Desmond" w:date="2022-09-04T17:02:00Z">
        <w:r>
          <w:rPr>
            <w:rStyle w:val="AbsatzStandardschriftart"/>
            <w:rFonts w:ascii="Times New Roman" w:hAnsi="Times New Roman"/>
          </w:rPr>
          <w:delText>,</w:delText>
        </w:r>
      </w:del>
      <w:r>
        <w:rPr>
          <w:rStyle w:val="FootnoteAnchor"/>
          <w:rFonts w:ascii="Times New Roman" w:hAnsi="Times New Roman"/>
        </w:rPr>
        <w:footnoteReference w:id="45"/>
      </w:r>
      <w:del w:id="319" w:author="William Desmond" w:date="2022-09-04T17:02:00Z">
        <w:r>
          <w:rPr>
            <w:rStyle w:val="AbsatzStandardschriftart"/>
            <w:rFonts w:ascii="Times New Roman" w:hAnsi="Times New Roman"/>
          </w:rPr>
          <w:delText xml:space="preserve"> </w:delText>
        </w:r>
      </w:del>
      <w:r>
        <w:rPr>
          <w:rStyle w:val="AbsatzStandardschriftart"/>
          <w:rFonts w:ascii="Times New Roman" w:hAnsi="Times New Roman"/>
        </w:rPr>
        <w:t xml:space="preserve"> </w:t>
      </w:r>
      <w:del w:id="320" w:author="William Desmond" w:date="2022-09-04T17:00:00Z">
        <w:r>
          <w:rPr>
            <w:rStyle w:val="AbsatzStandardschriftart"/>
            <w:rFonts w:ascii="Times New Roman" w:hAnsi="Times New Roman"/>
          </w:rPr>
          <w:delText>about which see Fine and Finley’s considerable contributions</w:delText>
        </w:r>
      </w:del>
      <w:r>
        <w:rPr>
          <w:rStyle w:val="AbsatzStandardschriftart"/>
          <w:rFonts w:ascii="Times New Roman" w:hAnsi="Times New Roman"/>
        </w:rPr>
        <w:t>,</w:t>
      </w:r>
      <w:commentRangeStart w:id="11"/>
      <w:r>
        <w:rPr>
          <w:rStyle w:val="FootnoteAnchor"/>
          <w:rFonts w:ascii="Times New Roman" w:hAnsi="Times New Roman"/>
        </w:rPr>
        <w:footnoteReference w:id="46"/>
      </w:r>
      <w:r>
        <w:rPr>
          <w:rStyle w:val="AbsatzStandardschriftart"/>
          <w:rFonts w:ascii="Times New Roman" w:hAnsi="Times New Roman"/>
        </w:rPr>
        <w:t xml:space="preserve"> </w:t>
      </w:r>
      <w:r>
        <w:rPr>
          <w:rStyle w:val="AbsatzStandardschriftart"/>
          <w:rFonts w:ascii="Times New Roman" w:hAnsi="Times New Roman"/>
        </w:rPr>
      </w:r>
      <w:commentRangeEnd w:id="11"/>
      <w:r>
        <w:commentReference w:id="11"/>
      </w:r>
      <w:r>
        <w:rPr>
          <w:rStyle w:val="AbsatzStandardschriftart"/>
          <w:rFonts w:ascii="Times New Roman" w:hAnsi="Times New Roman"/>
        </w:rPr>
        <w:t>and personal- or personally-secured business debt were at the heart of the matter, because the situation had arisen that, ‘Loans (οἱ δανεισμοί) were secured on the person... and the land was divided among few owners.’</w:t>
      </w:r>
      <w:r>
        <w:rPr>
          <w:rStyle w:val="FootnoteAnchor"/>
          <w:rFonts w:ascii="Times New Roman" w:hAnsi="Times New Roman"/>
        </w:rPr>
        <w:footnoteReference w:id="47"/>
      </w:r>
      <w:r>
        <w:rPr>
          <w:rStyle w:val="AbsatzStandardschriftart"/>
          <w:rFonts w:ascii="Times New Roman" w:hAnsi="Times New Roman"/>
        </w:rPr>
        <w:t xml:space="preserve"> Though these debts were based on private contracts, which might suggest that they qualified under arithmetically-calculated corrective justice, in truth, they concerned both the ownership and use of the land on which the community was based, a</w:t>
      </w:r>
      <w:ins w:id="321" w:author="Unknown Author" w:date="2023-02-09T13:16:40Z">
        <w:r>
          <w:rPr>
            <w:rStyle w:val="AbsatzStandardschriftart"/>
            <w:rFonts w:ascii="Times New Roman" w:hAnsi="Times New Roman"/>
          </w:rPr>
          <w:t>s well as</w:t>
        </w:r>
      </w:ins>
      <w:del w:id="322" w:author="Unknown Author" w:date="2023-02-09T13:16:39Z">
        <w:r>
          <w:rPr>
            <w:rStyle w:val="AbsatzStandardschriftart"/>
            <w:rFonts w:ascii="Times New Roman" w:hAnsi="Times New Roman"/>
          </w:rPr>
          <w:delText>nd</w:delText>
        </w:r>
      </w:del>
      <w:r>
        <w:rPr>
          <w:rStyle w:val="AbsatzStandardschriftart"/>
          <w:rFonts w:ascii="Times New Roman" w:hAnsi="Times New Roman"/>
        </w:rPr>
        <w:t xml:space="preserve"> the ownership and use of the citizens who populated that community; the latter because, as the debt was secured on the person, defaults resulted in many citizens and their family members being sold into slavery, often abroad.</w:t>
      </w:r>
      <w:r>
        <w:rPr>
          <w:rStyle w:val="FootnoteAnchor"/>
          <w:rFonts w:ascii="Times New Roman" w:hAnsi="Times New Roman"/>
        </w:rPr>
        <w:footnoteReference w:id="48"/>
      </w:r>
      <w:r>
        <w:rPr>
          <w:rStyle w:val="AbsatzStandardschriftart"/>
          <w:rFonts w:ascii="Times New Roman" w:hAnsi="Times New Roman"/>
        </w:rPr>
        <w:t xml:space="preserve"> This double strike deprived the community of its two most important assets, making it unquestionably a matter for distributive justice.</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ins w:id="339" w:author="Unknown Author" w:date="2023-02-21T16:58:56Z"/>
        </w:rPr>
      </w:pPr>
      <w:r>
        <w:rPr>
          <w:rStyle w:val="AbsatzStandardschriftart"/>
          <w:rFonts w:ascii="Times New Roman" w:hAnsi="Times New Roman"/>
        </w:rPr>
        <w:tab/>
        <w:t xml:space="preserve">Accordingly, there is evidence that Solon made an attempt at applying a geometric calculation of justice when he introduced his new constitution. </w:t>
      </w:r>
      <w:del w:id="323" w:author="Unknown Author" w:date="2023-02-09T13:18:24Z">
        <w:r>
          <w:rPr>
            <w:rStyle w:val="AbsatzStandardschriftart"/>
            <w:rFonts w:ascii="Times New Roman" w:hAnsi="Times New Roman"/>
          </w:rPr>
          <w:delText>While h</w:delText>
        </w:r>
      </w:del>
      <w:ins w:id="324" w:author="Unknown Author" w:date="2023-02-09T13:18:24Z">
        <w:r>
          <w:rPr>
            <w:rStyle w:val="AbsatzStandardschriftart"/>
            <w:rFonts w:ascii="Times New Roman" w:hAnsi="Times New Roman"/>
          </w:rPr>
          <w:t>H</w:t>
        </w:r>
      </w:ins>
      <w:r>
        <w:rPr>
          <w:rStyle w:val="AbsatzStandardschriftart"/>
          <w:rFonts w:ascii="Times New Roman" w:hAnsi="Times New Roman"/>
        </w:rPr>
        <w:t xml:space="preserve">e implemented the new measures of banning loans secured on the person and </w:t>
      </w:r>
      <w:commentRangeStart w:id="12"/>
      <w:r>
        <w:rPr>
          <w:rStyle w:val="AbsatzStandardschriftart"/>
          <w:rFonts w:ascii="Times New Roman" w:hAnsi="Times New Roman"/>
        </w:rPr>
        <w:t xml:space="preserve">cancelling all debts, </w:t>
      </w:r>
      <w:r>
        <w:rPr>
          <w:rStyle w:val="AbsatzStandardschriftart"/>
          <w:rFonts w:ascii="Times New Roman" w:hAnsi="Times New Roman"/>
        </w:rPr>
      </w:r>
      <w:commentRangeEnd w:id="12"/>
      <w:r>
        <w:commentReference w:id="12"/>
      </w:r>
      <w:r>
        <w:rPr>
          <w:rStyle w:val="AbsatzStandardschriftart"/>
          <w:rFonts w:ascii="Times New Roman" w:hAnsi="Times New Roman"/>
        </w:rPr>
        <w:t>both private and public (χρεῶν ἀποκοπὰς ἐποίησε, καὶ τῶν ἰδίων καὶ τῶν δημοσίων),</w:t>
      </w:r>
      <w:r>
        <w:rPr>
          <w:rStyle w:val="FootnoteAnchor"/>
          <w:rFonts w:ascii="Times New Roman" w:hAnsi="Times New Roman"/>
        </w:rPr>
        <w:footnoteReference w:id="49"/>
      </w:r>
      <w:r>
        <w:rPr>
          <w:rStyle w:val="AbsatzStandardschriftart"/>
          <w:rFonts w:ascii="Times New Roman" w:hAnsi="Times New Roman"/>
        </w:rPr>
        <w:t xml:space="preserve"> in what</w:t>
      </w:r>
      <w:del w:id="325" w:author="Unknown Author" w:date="2023-02-21T17:09:39Z">
        <w:r>
          <w:rPr>
            <w:rStyle w:val="AbsatzStandardschriftart"/>
            <w:rFonts w:ascii="Times New Roman" w:hAnsi="Times New Roman"/>
          </w:rPr>
          <w:delText>,</w:delText>
        </w:r>
      </w:del>
      <w:ins w:id="326" w:author="Unknown Author" w:date="2023-02-21T17:10:07Z">
        <w:r>
          <w:rPr>
            <w:rStyle w:val="AbsatzStandardschriftart"/>
            <w:rFonts w:ascii="Times New Roman" w:hAnsi="Times New Roman"/>
          </w:rPr>
          <w:t>,</w:t>
        </w:r>
      </w:ins>
      <w:del w:id="327" w:author="Unknown Author" w:date="2023-02-21T17:09:39Z">
        <w:r>
          <w:rPr>
            <w:rStyle w:val="AbsatzStandardschriftart"/>
            <w:rFonts w:ascii="Times New Roman" w:hAnsi="Times New Roman"/>
          </w:rPr>
          <w:delText xml:space="preserve"> Aristotle</w:delText>
        </w:r>
      </w:del>
      <w:ins w:id="328" w:author="Unknown Author" w:date="2023-02-21T17:09:39Z">
        <w:r>
          <w:rPr>
            <w:rStyle w:val="AbsatzStandardschriftart"/>
            <w:rFonts w:ascii="Times New Roman" w:hAnsi="Times New Roman"/>
          </w:rPr>
          <w:t xml:space="preserve"> the author of the</w:t>
        </w:r>
      </w:ins>
      <w:ins w:id="329" w:author="Unknown Author" w:date="2023-02-21T17:09:39Z">
        <w:r>
          <w:rPr>
            <w:rStyle w:val="AbsatzStandardschriftart"/>
            <w:rFonts w:ascii="Times New Roman" w:hAnsi="Times New Roman"/>
            <w:i/>
            <w:iCs/>
          </w:rPr>
          <w:t xml:space="preserve"> Ath. Pol.</w:t>
        </w:r>
      </w:ins>
      <w:r>
        <w:rPr>
          <w:rStyle w:val="AbsatzStandardschriftart"/>
          <w:rFonts w:eastAsia="SimSun" w:cs="Lucida Sans" w:ascii="Times New Roman" w:hAnsi="Times New Roman"/>
          <w:i/>
          <w:iCs/>
          <w:color w:val="auto"/>
          <w:lang w:val="en-IE" w:eastAsia="zh-CN" w:bidi="hi-IN"/>
        </w:rPr>
        <w:t xml:space="preserve"> </w:t>
      </w:r>
      <w:r>
        <w:rPr>
          <w:rStyle w:val="AbsatzStandardschriftart"/>
          <w:rFonts w:ascii="Times New Roman" w:hAnsi="Times New Roman"/>
        </w:rPr>
        <w:t xml:space="preserve">notes, </w:t>
      </w:r>
      <w:del w:id="330" w:author="Unknown Author" w:date="2023-02-09T13:18:44Z">
        <w:r>
          <w:rPr>
            <w:rStyle w:val="AbsatzStandardschriftart"/>
            <w:rFonts w:ascii="Times New Roman" w:hAnsi="Times New Roman"/>
          </w:rPr>
          <w:delText>appeared to have been</w:delText>
        </w:r>
      </w:del>
      <w:ins w:id="331" w:author="Unknown Author" w:date="2023-02-09T13:18:44Z">
        <w:r>
          <w:rPr>
            <w:rStyle w:val="AbsatzStandardschriftart"/>
            <w:rFonts w:ascii="Times New Roman" w:hAnsi="Times New Roman"/>
          </w:rPr>
          <w:t>seemed</w:t>
        </w:r>
      </w:ins>
      <w:r>
        <w:rPr>
          <w:rStyle w:val="AbsatzStandardschriftart"/>
          <w:rFonts w:ascii="Times New Roman" w:hAnsi="Times New Roman"/>
        </w:rPr>
        <w:t xml:space="preserve"> a popular, democratic manner</w:t>
      </w:r>
      <w:del w:id="332" w:author="Unknown Author" w:date="2023-02-09T13:18:50Z">
        <w:r>
          <w:rPr>
            <w:rStyle w:val="AbsatzStandardschriftart"/>
            <w:rFonts w:ascii="Times New Roman" w:hAnsi="Times New Roman"/>
          </w:rPr>
          <w:delText>,</w:delText>
        </w:r>
      </w:del>
      <w:ins w:id="333" w:author="Unknown Author" w:date="2023-02-09T13:18:50Z">
        <w:r>
          <w:rPr>
            <w:rStyle w:val="AbsatzStandardschriftart"/>
            <w:rFonts w:ascii="Times New Roman" w:hAnsi="Times New Roman"/>
          </w:rPr>
          <w:t>.</w:t>
        </w:r>
      </w:ins>
      <w:r>
        <w:rPr>
          <w:rStyle w:val="FootnoteAnchor"/>
          <w:rFonts w:ascii="Times New Roman" w:hAnsi="Times New Roman"/>
        </w:rPr>
        <w:footnoteReference w:id="50"/>
      </w:r>
      <w:r>
        <w:rPr>
          <w:rStyle w:val="AbsatzStandardschriftart"/>
          <w:rFonts w:ascii="Times New Roman" w:hAnsi="Times New Roman"/>
        </w:rPr>
        <w:t xml:space="preserve">  </w:t>
      </w:r>
      <w:ins w:id="334" w:author="Unknown Author" w:date="2023-02-09T13:18:58Z">
        <w:r>
          <w:rPr>
            <w:rStyle w:val="AbsatzStandardschriftart"/>
            <w:rFonts w:ascii="Times New Roman" w:hAnsi="Times New Roman"/>
          </w:rPr>
          <w:t>Howev</w:t>
        </w:r>
      </w:ins>
      <w:ins w:id="335" w:author="Unknown Author" w:date="2023-02-09T13:19:00Z">
        <w:r>
          <w:rPr>
            <w:rStyle w:val="AbsatzStandardschriftart"/>
            <w:rFonts w:ascii="Times New Roman" w:hAnsi="Times New Roman"/>
          </w:rPr>
          <w:t xml:space="preserve">er, </w:t>
        </w:r>
      </w:ins>
      <w:r>
        <w:rPr>
          <w:rStyle w:val="AbsatzStandardschriftart"/>
          <w:rFonts w:ascii="Times New Roman" w:hAnsi="Times New Roman"/>
        </w:rPr>
        <w:t xml:space="preserve">his poetry tells us that he did so with </w:t>
      </w:r>
      <w:commentRangeStart w:id="13"/>
      <w:r>
        <w:rPr>
          <w:rStyle w:val="AbsatzStandardschriftart"/>
          <w:rFonts w:ascii="Times New Roman" w:hAnsi="Times New Roman"/>
        </w:rPr>
        <w:t>the intention of giv</w:t>
      </w:r>
      <w:ins w:id="336" w:author="William Desmond [2]" w:date="2022-08-30T16:00:00Z">
        <w:r>
          <w:rPr>
            <w:rStyle w:val="AbsatzStandardschriftart"/>
            <w:rFonts w:ascii="Times New Roman" w:hAnsi="Times New Roman"/>
          </w:rPr>
          <w:t>ing</w:t>
        </w:r>
      </w:ins>
      <w:del w:id="337" w:author="William Desmond [2]" w:date="2022-08-30T16:00:00Z">
        <w:r>
          <w:rPr>
            <w:rStyle w:val="AbsatzStandardschriftart"/>
            <w:rFonts w:ascii="Times New Roman" w:hAnsi="Times New Roman"/>
          </w:rPr>
          <w:delText>e</w:delText>
        </w:r>
      </w:del>
      <w:r>
        <w:rPr>
          <w:rStyle w:val="AbsatzStandardschriftart"/>
          <w:rFonts w:ascii="Times New Roman" w:hAnsi="Times New Roman"/>
        </w:rPr>
        <w:t xml:space="preserve"> to each individual and to each class that which would satisfy them</w:t>
      </w:r>
      <w:ins w:id="338" w:author="Unknown Author" w:date="2023-02-21T16:58:56Z">
        <w:r>
          <w:rPr>
            <w:rStyle w:val="AbsatzStandardschriftart"/>
            <w:rFonts w:ascii="Times New Roman" w:hAnsi="Times New Roman"/>
          </w:rPr>
          <w:t>:</w:t>
        </w:r>
      </w:ins>
    </w:p>
    <w:p>
      <w:pPr>
        <w:pStyle w:val="Standard"/>
        <w:spacing w:lineRule="auto" w:line="276"/>
        <w:jc w:val="both"/>
        <w:rPr>
          <w:rStyle w:val="AbsatzStandardschriftart"/>
          <w:ins w:id="341" w:author="Unknown Author" w:date="2023-02-21T16:58:56Z"/>
        </w:rPr>
      </w:pPr>
      <w:ins w:id="340" w:author="Unknown Author" w:date="2023-02-21T16:58:56Z">
        <w:r>
          <w:rPr/>
        </w:r>
      </w:ins>
    </w:p>
    <w:p>
      <w:pPr>
        <w:pStyle w:val="Footnote"/>
        <w:spacing w:lineRule="auto" w:line="240"/>
        <w:jc w:val="center"/>
        <w:rPr>
          <w:ins w:id="344" w:author="Unknown Author" w:date="2023-02-21T16:59:03Z"/>
        </w:rPr>
      </w:pPr>
      <w:ins w:id="342" w:author="Unknown Author" w:date="2023-02-21T16:59:03Z">
        <w:r>
          <w:rPr>
            <w:rStyle w:val="AbsatzStandardschriftart"/>
            <w:rFonts w:ascii="Times New Roman" w:hAnsi="Times New Roman"/>
            <w:i/>
            <w:iCs/>
          </w:rPr>
          <w:t>For to the people gave I grace enough,</w:t>
          <w:br/>
          <w:t>Nor from their honour took, nor proffered more;</w:t>
          <w:br/>
          <w:t>While those possessing power and graced with wealth,</w:t>
          <w:br/>
          <w:t>These too I made to suffer nought unseemly;</w:t>
        </w:r>
      </w:ins>
      <w:ins w:id="343" w:author="Unknown Author" w:date="2023-02-21T16:59:03Z">
        <w:r>
          <w:rPr>
            <w:rStyle w:val="FootnoteAnchor"/>
            <w:rFonts w:ascii="Times New Roman" w:hAnsi="Times New Roman"/>
            <w:i/>
            <w:iCs/>
          </w:rPr>
          <w:footnoteReference w:id="51"/>
        </w:r>
      </w:ins>
    </w:p>
    <w:p>
      <w:pPr>
        <w:pStyle w:val="Standard"/>
        <w:spacing w:lineRule="auto" w:line="276"/>
        <w:jc w:val="both"/>
        <w:rPr>
          <w:rStyle w:val="AbsatzStandardschriftart"/>
          <w:rFonts w:ascii="Times New Roman" w:hAnsi="Times New Roman"/>
          <w:ins w:id="346" w:author="Unknown Author" w:date="2023-02-21T17:04:54Z"/>
        </w:rPr>
      </w:pPr>
      <w:ins w:id="345" w:author="Unknown Author" w:date="2023-02-21T17:04:54Z">
        <w:r>
          <w:rPr>
            <w:rFonts w:ascii="Times New Roman" w:hAnsi="Times New Roman"/>
          </w:rPr>
        </w:r>
      </w:ins>
    </w:p>
    <w:p>
      <w:pPr>
        <w:pStyle w:val="Standard"/>
        <w:spacing w:lineRule="auto" w:line="276"/>
        <w:jc w:val="both"/>
        <w:rPr>
          <w:ins w:id="360" w:author="Unknown Author" w:date="2023-02-21T17:11:00Z"/>
        </w:rPr>
      </w:pPr>
      <w:del w:id="347" w:author="Unknown Author" w:date="2023-02-21T16:58:56Z">
        <w:r>
          <w:rPr>
            <w:rStyle w:val="AbsatzStandardschriftart"/>
            <w:rFonts w:ascii="Times New Roman" w:hAnsi="Times New Roman"/>
          </w:rPr>
          <w:delText>,</w:delText>
        </w:r>
      </w:del>
      <w:del w:id="348" w:author="Unknown Author" w:date="2023-02-21T17:00:31Z">
        <w:r>
          <w:rPr>
            <w:rStyle w:val="FootnoteAnchor"/>
            <w:rFonts w:ascii="Times New Roman" w:hAnsi="Times New Roman"/>
          </w:rPr>
          <w:footnoteReference w:id="52"/>
        </w:r>
      </w:del>
      <w:del w:id="349" w:author="Unknown Author" w:date="2023-02-21T17:04:51Z">
        <w:r>
          <w:rPr>
            <w:rStyle w:val="AbsatzStandardschriftart"/>
            <w:rFonts w:ascii="Times New Roman" w:hAnsi="Times New Roman"/>
          </w:rPr>
          <w:delText xml:space="preserve"> </w:delText>
        </w:r>
      </w:del>
      <w:ins w:id="350" w:author="Unknown Author" w:date="2023-02-21T17:05:16Z">
        <w:r>
          <w:rPr>
            <w:rStyle w:val="AbsatzStandardschriftart"/>
            <w:rFonts w:ascii="Times New Roman" w:hAnsi="Times New Roman"/>
          </w:rPr>
          <w:t xml:space="preserve">,which </w:t>
        </w:r>
      </w:ins>
      <w:r>
        <w:rPr>
          <w:rStyle w:val="AbsatzStandardschriftart"/>
          <w:rFonts w:ascii="Times New Roman" w:hAnsi="Times New Roman"/>
        </w:rPr>
        <w:t>indicat</w:t>
      </w:r>
      <w:ins w:id="351" w:author="Unknown Author" w:date="2023-02-21T17:05:24Z">
        <w:r>
          <w:rPr>
            <w:rStyle w:val="AbsatzStandardschriftart"/>
            <w:rFonts w:ascii="Times New Roman" w:hAnsi="Times New Roman"/>
          </w:rPr>
          <w:t>es</w:t>
        </w:r>
      </w:ins>
      <w:del w:id="352" w:author="Unknown Author" w:date="2023-02-21T17:05:37Z">
        <w:r>
          <w:rPr>
            <w:rStyle w:val="AbsatzStandardschriftart"/>
            <w:rFonts w:ascii="Times New Roman" w:hAnsi="Times New Roman"/>
          </w:rPr>
          <w:delText xml:space="preserve">ive of </w:delText>
        </w:r>
      </w:del>
      <w:ins w:id="353" w:author="Unknown Author" w:date="2023-02-21T17:05:38Z">
        <w:r>
          <w:rPr>
            <w:rStyle w:val="AbsatzStandardschriftart"/>
            <w:rFonts w:ascii="Times New Roman" w:hAnsi="Times New Roman"/>
          </w:rPr>
          <w:t>his</w:t>
        </w:r>
      </w:ins>
      <w:del w:id="354" w:author="Unknown Author" w:date="2023-02-21T17:05:37Z">
        <w:r>
          <w:rPr>
            <w:rStyle w:val="AbsatzStandardschriftart"/>
            <w:rFonts w:ascii="Times New Roman" w:hAnsi="Times New Roman"/>
          </w:rPr>
          <w:delText>a</w:delText>
        </w:r>
      </w:del>
      <w:r>
        <w:rPr>
          <w:rStyle w:val="AbsatzStandardschriftart"/>
          <w:rFonts w:ascii="Times New Roman" w:hAnsi="Times New Roman"/>
        </w:rPr>
        <w:t xml:space="preserve"> wish to align the levels of property and honour distributed among the citizens with their varying levels of need and status</w:t>
      </w:r>
      <w:r>
        <w:rPr>
          <w:rStyle w:val="AbsatzStandardschriftart"/>
          <w:rFonts w:ascii="Times New Roman" w:hAnsi="Times New Roman"/>
        </w:rPr>
      </w:r>
      <w:commentRangeEnd w:id="13"/>
      <w:r>
        <w:commentReference w:id="13"/>
      </w:r>
      <w:r>
        <w:rPr>
          <w:rStyle w:val="AbsatzStandardschriftart"/>
          <w:rFonts w:ascii="Times New Roman" w:hAnsi="Times New Roman"/>
        </w:rPr>
        <w:t>.</w:t>
      </w:r>
      <w:ins w:id="355" w:author="Unknown Author" w:date="2023-02-21T17:05:54Z">
        <w:r>
          <w:rPr>
            <w:rStyle w:val="AbsatzStandardschriftart"/>
            <w:rFonts w:ascii="Times New Roman" w:hAnsi="Times New Roman"/>
          </w:rPr>
          <w:t xml:space="preserve"> </w:t>
        </w:r>
      </w:ins>
      <w:ins w:id="356" w:author="Unknown Author" w:date="2023-02-21T17:10:42Z">
        <w:r>
          <w:rPr>
            <w:rStyle w:val="AbsatzStandardschriftart"/>
            <w:rFonts w:ascii="Times New Roman" w:hAnsi="Times New Roman"/>
          </w:rPr>
          <w:t xml:space="preserve">That inequality for unequals was </w:t>
        </w:r>
      </w:ins>
      <w:ins w:id="357" w:author="Unknown Author" w:date="2023-02-21T17:11:00Z">
        <w:r>
          <w:rPr>
            <w:rStyle w:val="AbsatzStandardschriftart"/>
            <w:rFonts w:ascii="Times New Roman" w:hAnsi="Times New Roman"/>
          </w:rPr>
          <w:t>Solon</w:t>
        </w:r>
      </w:ins>
      <w:ins w:id="358" w:author="Unknown Author" w:date="2023-02-21T17:11:00Z">
        <w:r>
          <w:rPr>
            <w:rStyle w:val="AbsatzStandardschriftart"/>
            <w:rFonts w:eastAsia="SimSun" w:cs="Lucida Sans" w:ascii="Times New Roman" w:hAnsi="Times New Roman"/>
            <w:color w:val="auto"/>
            <w:kern w:val="2"/>
            <w:sz w:val="24"/>
            <w:szCs w:val="24"/>
            <w:lang w:val="en-IE" w:eastAsia="zh-CN" w:bidi="hi-IN"/>
          </w:rPr>
          <w:t>’s</w:t>
        </w:r>
      </w:ins>
      <w:ins w:id="359" w:author="Unknown Author" w:date="2023-02-21T17:11:00Z">
        <w:r>
          <w:rPr>
            <w:rStyle w:val="AbsatzStandardschriftart"/>
            <w:rFonts w:ascii="Times New Roman" w:hAnsi="Times New Roman"/>
          </w:rPr>
          <w:t xml:space="preserve"> intention is likewise evident: </w:t>
        </w:r>
      </w:ins>
    </w:p>
    <w:p>
      <w:pPr>
        <w:pStyle w:val="Standard"/>
        <w:spacing w:lineRule="auto" w:line="276"/>
        <w:jc w:val="both"/>
        <w:rPr>
          <w:rStyle w:val="AbsatzStandardschriftart"/>
          <w:rFonts w:ascii="Times New Roman" w:hAnsi="Times New Roman"/>
          <w:ins w:id="362" w:author="Unknown Author" w:date="2023-02-21T17:11:00Z"/>
        </w:rPr>
      </w:pPr>
      <w:ins w:id="361" w:author="Unknown Author" w:date="2023-02-21T17:11:00Z">
        <w:r>
          <w:rPr>
            <w:rFonts w:ascii="Times New Roman" w:hAnsi="Times New Roman"/>
          </w:rPr>
        </w:r>
      </w:ins>
    </w:p>
    <w:p>
      <w:pPr>
        <w:pStyle w:val="Standard"/>
        <w:spacing w:lineRule="auto" w:line="276"/>
        <w:jc w:val="center"/>
        <w:rPr>
          <w:ins w:id="365" w:author="Unknown Author" w:date="2023-02-21T17:11:00Z"/>
        </w:rPr>
      </w:pPr>
      <w:ins w:id="363" w:author="Unknown Author" w:date="2023-02-21T17:11:00Z">
        <w:r>
          <w:rPr>
            <w:rStyle w:val="AbsatzStandardschriftart"/>
            <w:rFonts w:ascii="Times New Roman" w:hAnsi="Times New Roman"/>
            <w:sz w:val="20"/>
            <w:szCs w:val="20"/>
          </w:rPr>
          <w:t>... nothing did it please my mind</w:t>
          <w:br/>
          <w:t>By tyrannic force to compass, nor that in our fatherland</w:t>
          <w:br/>
          <w:t xml:space="preserve">Good and bad men should have equal portion in her fertile soil. </w:t>
        </w:r>
      </w:ins>
      <w:ins w:id="364" w:author="Unknown Author" w:date="2023-02-21T17:11:00Z">
        <w:r>
          <w:rPr>
            <w:rStyle w:val="FootnoteAnchor"/>
            <w:rFonts w:ascii="Times New Roman" w:hAnsi="Times New Roman"/>
            <w:sz w:val="20"/>
            <w:szCs w:val="20"/>
          </w:rPr>
          <w:footnoteReference w:id="53"/>
        </w:r>
      </w:ins>
    </w:p>
    <w:p>
      <w:pPr>
        <w:pStyle w:val="Standard"/>
        <w:spacing w:lineRule="auto" w:line="276"/>
        <w:jc w:val="both"/>
        <w:rPr>
          <w:rStyle w:val="AbsatzStandardschriftart"/>
          <w:rFonts w:ascii="Times New Roman" w:hAnsi="Times New Roman"/>
          <w:ins w:id="367" w:author="Unknown Author" w:date="2023-02-21T17:11:00Z"/>
        </w:rPr>
      </w:pPr>
      <w:ins w:id="366" w:author="Unknown Author" w:date="2023-02-21T17:11:00Z">
        <w:r>
          <w:rPr>
            <w:rFonts w:ascii="Times New Roman" w:hAnsi="Times New Roman"/>
          </w:rPr>
        </w:r>
      </w:ins>
    </w:p>
    <w:p>
      <w:pPr>
        <w:pStyle w:val="Standard"/>
        <w:spacing w:lineRule="auto" w:line="276"/>
        <w:jc w:val="both"/>
        <w:rPr/>
      </w:pPr>
      <w:ins w:id="368" w:author="Unknown Author" w:date="2023-02-21T17:14:41Z">
        <w:r>
          <w:rPr>
            <w:rStyle w:val="AbsatzStandardschriftart"/>
            <w:rFonts w:ascii="Times New Roman" w:hAnsi="Times New Roman"/>
          </w:rPr>
          <w:t xml:space="preserve">And finally, he describes his act of equalisation through thus cancelling debts and redistributing </w:t>
        </w:r>
      </w:ins>
      <w:ins w:id="369" w:author="Unknown Author" w:date="2023-02-21T17:15:07Z">
        <w:r>
          <w:rPr>
            <w:rStyle w:val="AbsatzStandardschriftart"/>
            <w:rFonts w:ascii="Times New Roman" w:hAnsi="Times New Roman"/>
          </w:rPr>
          <w:t xml:space="preserve">property, as </w:t>
        </w:r>
      </w:ins>
      <w:ins w:id="370" w:author="Unknown Author" w:date="2023-02-21T17:20:25Z">
        <w:r>
          <w:rPr>
            <w:rStyle w:val="AbsatzStandardschriftart"/>
            <w:rFonts w:eastAsia="SimSun" w:cs="Lucida Sans" w:ascii="Times New Roman" w:hAnsi="Times New Roman"/>
            <w:color w:val="auto"/>
            <w:kern w:val="2"/>
            <w:sz w:val="24"/>
            <w:szCs w:val="24"/>
            <w:lang w:val="en-IE" w:eastAsia="zh-CN" w:bidi="hi-IN"/>
          </w:rPr>
          <w:t>‘</w:t>
        </w:r>
      </w:ins>
      <w:del w:id="371" w:author="Unknown Author" w:date="2023-02-21T17:17:44Z">
        <w:r>
          <w:rPr>
            <w:rStyle w:val="AbsatzStandardschriftart"/>
            <w:rFonts w:ascii="Times New Roman" w:hAnsi="Times New Roman"/>
          </w:rPr>
          <w:delText xml:space="preserve"> </w:delText>
        </w:r>
      </w:del>
      <w:ins w:id="372" w:author="Unknown Author" w:date="2023-02-21T17:17:45Z">
        <w:r>
          <w:rPr>
            <w:rStyle w:val="AbsatzStandardschriftart"/>
            <w:rFonts w:ascii="Times New Roman" w:hAnsi="Times New Roman"/>
            <w:i/>
            <w:sz w:val="24"/>
            <w:szCs w:val="24"/>
          </w:rPr>
          <w:t>Fitting straight justice unto each man's case</w:t>
        </w:r>
      </w:ins>
      <w:ins w:id="373" w:author="Unknown Author" w:date="2023-02-21T17:17:45Z">
        <w:r>
          <w:rPr>
            <w:rStyle w:val="AbsatzStandardschriftart"/>
            <w:rFonts w:ascii="Times New Roman" w:hAnsi="Times New Roman"/>
            <w:i w:val="false"/>
            <w:iCs w:val="false"/>
            <w:sz w:val="24"/>
            <w:szCs w:val="24"/>
          </w:rPr>
          <w:t>,</w:t>
        </w:r>
      </w:ins>
      <w:ins w:id="374" w:author="Unknown Author" w:date="2023-02-21T17:17:45Z">
        <w:r>
          <w:rPr>
            <w:rStyle w:val="AbsatzStandardschriftart"/>
            <w:rFonts w:eastAsia="SimSun" w:cs="Lucida Sans" w:ascii="Times New Roman" w:hAnsi="Times New Roman"/>
            <w:i w:val="false"/>
            <w:iCs w:val="false"/>
            <w:color w:val="auto"/>
            <w:kern w:val="2"/>
            <w:sz w:val="24"/>
            <w:szCs w:val="24"/>
            <w:lang w:val="en-IE" w:eastAsia="zh-CN" w:bidi="hi-IN"/>
          </w:rPr>
          <w:t>’</w:t>
        </w:r>
      </w:ins>
      <w:ins w:id="375" w:author="Unknown Author" w:date="2023-02-21T17:17:45Z">
        <w:r>
          <w:rPr>
            <w:rStyle w:val="FootnoteAnchor"/>
            <w:rFonts w:eastAsia="SimSun" w:cs="Lucida Sans" w:ascii="Times New Roman" w:hAnsi="Times New Roman"/>
            <w:i w:val="false"/>
            <w:iCs w:val="false"/>
            <w:color w:val="auto"/>
            <w:kern w:val="2"/>
            <w:sz w:val="24"/>
            <w:szCs w:val="24"/>
            <w:lang w:val="en-IE" w:eastAsia="zh-CN" w:bidi="hi-IN"/>
          </w:rPr>
          <w:footnoteReference w:id="54"/>
        </w:r>
      </w:ins>
      <w:ins w:id="376" w:author="Unknown Author" w:date="2023-02-21T17:17:45Z">
        <w:r>
          <w:rPr>
            <w:rStyle w:val="AbsatzStandardschriftart"/>
            <w:rFonts w:eastAsia="SimSun" w:cs="Lucida Sans" w:ascii="Times New Roman" w:hAnsi="Times New Roman"/>
            <w:i w:val="false"/>
            <w:iCs w:val="false"/>
            <w:color w:val="auto"/>
            <w:kern w:val="2"/>
            <w:sz w:val="24"/>
            <w:szCs w:val="24"/>
            <w:lang w:val="en-IE" w:eastAsia="zh-CN" w:bidi="hi-IN"/>
          </w:rPr>
          <w:t xml:space="preserve"> thus revealing his conceptualisation of the task in terms of justice. </w:t>
        </w:r>
      </w:ins>
      <w:del w:id="377" w:author="Unknown Author" w:date="2023-02-21T17:23:59Z">
        <w:r>
          <w:rPr>
            <w:rStyle w:val="AbsatzStandardschriftart"/>
            <w:rFonts w:ascii="Times New Roman" w:hAnsi="Times New Roman"/>
          </w:rPr>
          <w:delText xml:space="preserve">As </w:delText>
        </w:r>
      </w:del>
      <w:r>
        <w:rPr>
          <w:rStyle w:val="AbsatzStandardschriftart"/>
          <w:rFonts w:ascii="Times New Roman" w:hAnsi="Times New Roman"/>
        </w:rPr>
        <w:t xml:space="preserve">Bury and Meiggs </w:t>
      </w:r>
      <w:del w:id="378" w:author="Unknown Author" w:date="2023-02-21T17:24:03Z">
        <w:r>
          <w:rPr>
            <w:rStyle w:val="AbsatzStandardschriftart"/>
            <w:rFonts w:ascii="Times New Roman" w:hAnsi="Times New Roman"/>
          </w:rPr>
          <w:delText>write</w:delText>
        </w:r>
      </w:del>
      <w:ins w:id="379" w:author="Unknown Author" w:date="2023-02-21T17:24:03Z">
        <w:r>
          <w:rPr>
            <w:rStyle w:val="AbsatzStandardschriftart"/>
            <w:rFonts w:ascii="Times New Roman" w:hAnsi="Times New Roman"/>
          </w:rPr>
          <w:t>summarise his intention so</w:t>
        </w:r>
      </w:ins>
      <w:r>
        <w:rPr>
          <w:rStyle w:val="AbsatzStandardschriftart"/>
          <w:rFonts w:ascii="Times New Roman" w:hAnsi="Times New Roman"/>
        </w:rPr>
        <w:t>: ‘the privileges of each class should be proportional to the public burdens which it can bear.’</w:t>
      </w:r>
      <w:r>
        <w:rPr>
          <w:rStyle w:val="FootnoteAnchor"/>
          <w:rFonts w:ascii="Times New Roman" w:hAnsi="Times New Roman"/>
        </w:rPr>
        <w:footnoteReference w:id="55"/>
      </w:r>
      <w:r>
        <w:rPr>
          <w:rStyle w:val="AbsatzStandardschriftart"/>
          <w:rFonts w:ascii="Times New Roman" w:hAnsi="Times New Roman"/>
        </w:rPr>
        <w:t xml:space="preserve"> By thus paying heed to the diverse make-up of the citizen body, that is, by allotting unequal shares to those who were unequal, Solon’s was clearly an attempt to solve his homeland’s debt troubles with measures that align with </w:t>
      </w:r>
      <w:ins w:id="380" w:author="Unknown Author" w:date="2023-02-21T17:24:58Z">
        <w:r>
          <w:rPr>
            <w:rStyle w:val="AbsatzStandardschriftart"/>
            <w:rFonts w:ascii="Times New Roman" w:hAnsi="Times New Roman"/>
          </w:rPr>
          <w:t xml:space="preserve">both his own </w:t>
        </w:r>
      </w:ins>
      <w:ins w:id="381" w:author="Unknown Author" w:date="2023-02-21T17:25:06Z">
        <w:r>
          <w:rPr>
            <w:rStyle w:val="AbsatzStandardschriftart"/>
            <w:rFonts w:ascii="Times New Roman" w:hAnsi="Times New Roman"/>
          </w:rPr>
          <w:t xml:space="preserve">concept of justice and </w:t>
        </w:r>
      </w:ins>
      <w:r>
        <w:rPr>
          <w:rStyle w:val="AbsatzStandardschriftart"/>
          <w:rFonts w:ascii="Times New Roman" w:hAnsi="Times New Roman"/>
        </w:rPr>
        <w:t xml:space="preserve">Aristotle’s later description of </w:t>
      </w:r>
      <w:ins w:id="382" w:author="Unknown Author" w:date="2023-02-21T17:29:37Z">
        <w:r>
          <w:rPr>
            <w:rStyle w:val="AbsatzStandardschriftart"/>
            <w:rFonts w:ascii="Times New Roman" w:hAnsi="Times New Roman"/>
          </w:rPr>
          <w:t xml:space="preserve">(proportional) </w:t>
        </w:r>
      </w:ins>
      <w:r>
        <w:rPr>
          <w:rStyle w:val="AbsatzStandardschriftart"/>
          <w:rFonts w:ascii="Times New Roman" w:hAnsi="Times New Roman"/>
        </w:rPr>
        <w:t>distributive justice</w:t>
      </w:r>
      <w:ins w:id="383" w:author="Unknown Author" w:date="2023-02-22T12:22:54Z">
        <w:r>
          <w:rPr>
            <w:rStyle w:val="AbsatzStandardschriftart"/>
            <w:rFonts w:ascii="Times New Roman" w:hAnsi="Times New Roman"/>
          </w:rPr>
          <w:t xml:space="preserve">. Indeed, the Aristotelian presentation of his reforms in the </w:t>
        </w:r>
      </w:ins>
      <w:ins w:id="384" w:author="Unknown Author" w:date="2023-02-22T12:22:54Z">
        <w:r>
          <w:rPr>
            <w:rStyle w:val="AbsatzStandardschriftart"/>
            <w:rFonts w:ascii="Times New Roman" w:hAnsi="Times New Roman"/>
            <w:i/>
            <w:iCs/>
          </w:rPr>
          <w:t xml:space="preserve">Ath. Pol. </w:t>
        </w:r>
      </w:ins>
      <w:ins w:id="385" w:author="Unknown Author" w:date="2023-02-22T12:22:54Z">
        <w:r>
          <w:rPr>
            <w:rStyle w:val="AbsatzStandardschriftart"/>
            <w:rFonts w:ascii="Times New Roman" w:hAnsi="Times New Roman"/>
          </w:rPr>
          <w:t>treats Solon as a champion of</w:t>
        </w:r>
      </w:ins>
      <w:ins w:id="386" w:author="Unknown Author" w:date="2023-02-22T12:23:36Z">
        <w:r>
          <w:rPr>
            <w:rStyle w:val="AbsatzStandardschriftart"/>
            <w:rFonts w:ascii="Times New Roman" w:hAnsi="Times New Roman"/>
          </w:rPr>
          <w:t xml:space="preserve"> Aristotelian distributive justice – </w:t>
        </w:r>
      </w:ins>
      <w:del w:id="387" w:author="Unknown Author" w:date="2023-02-21T17:25:33Z">
        <w:r>
          <w:rPr>
            <w:rStyle w:val="AbsatzStandardschriftart"/>
            <w:rFonts w:ascii="Times New Roman" w:hAnsi="Times New Roman"/>
          </w:rPr>
          <w:delText>, and</w:delText>
        </w:r>
      </w:del>
      <w:ins w:id="388" w:author="Unknown Author" w:date="2023-02-22T12:23:55Z">
        <w:r>
          <w:rPr>
            <w:rStyle w:val="AbsatzStandardschriftart"/>
            <w:rFonts w:ascii="Times New Roman" w:hAnsi="Times New Roman"/>
          </w:rPr>
          <w:t xml:space="preserve"> </w:t>
        </w:r>
      </w:ins>
      <w:ins w:id="389" w:author="Unknown Author" w:date="2023-02-21T17:25:33Z">
        <w:r>
          <w:rPr>
            <w:rStyle w:val="AbsatzStandardschriftart"/>
            <w:rFonts w:ascii="Times New Roman" w:hAnsi="Times New Roman"/>
          </w:rPr>
          <w:t>the sort of justice</w:t>
        </w:r>
      </w:ins>
      <w:r>
        <w:rPr>
          <w:rStyle w:val="AbsatzStandardschriftart"/>
          <w:rFonts w:ascii="Times New Roman" w:hAnsi="Times New Roman"/>
        </w:rPr>
        <w:t xml:space="preserve"> that</w:t>
      </w:r>
      <w:ins w:id="390" w:author="Unknown Author" w:date="2023-02-22T12:24:07Z">
        <w:r>
          <w:rPr>
            <w:rStyle w:val="AbsatzStandardschriftart"/>
            <w:rFonts w:ascii="Times New Roman" w:hAnsi="Times New Roman"/>
          </w:rPr>
          <w:t>, if correctly applied,</w:t>
        </w:r>
      </w:ins>
      <w:r>
        <w:rPr>
          <w:rStyle w:val="AbsatzStandardschriftart"/>
          <w:rFonts w:ascii="Times New Roman" w:hAnsi="Times New Roman"/>
        </w:rPr>
        <w:t xml:space="preserve"> ought to have produced </w:t>
      </w:r>
      <w:del w:id="391" w:author="Unknown Author" w:date="2023-02-21T17:25:55Z">
        <w:r>
          <w:rPr>
            <w:rStyle w:val="AbsatzStandardschriftart"/>
            <w:rFonts w:ascii="Times New Roman" w:hAnsi="Times New Roman"/>
          </w:rPr>
          <w:delText>the</w:delText>
        </w:r>
      </w:del>
      <w:del w:id="392" w:author="Unknown Author" w:date="2023-02-22T12:25:54Z">
        <w:r>
          <w:rPr>
            <w:rStyle w:val="AbsatzStandardschriftart"/>
            <w:rFonts w:ascii="Times New Roman" w:hAnsi="Times New Roman"/>
          </w:rPr>
          <w:delText xml:space="preserve"> </w:delText>
        </w:r>
      </w:del>
      <w:r>
        <w:rPr>
          <w:rStyle w:val="AbsatzStandardschriftart"/>
          <w:rFonts w:ascii="Times New Roman" w:hAnsi="Times New Roman"/>
        </w:rPr>
        <w:t>harmony</w:t>
      </w:r>
      <w:ins w:id="393" w:author="Unknown Author" w:date="2023-02-22T12:24:23Z">
        <w:r>
          <w:rPr>
            <w:rStyle w:val="AbsatzStandardschriftart"/>
            <w:rFonts w:ascii="Times New Roman" w:hAnsi="Times New Roman"/>
          </w:rPr>
          <w:t xml:space="preserve"> in Athens.</w:t>
        </w:r>
      </w:ins>
      <w:del w:id="394" w:author="Unknown Author" w:date="2023-02-21T17:26:00Z">
        <w:r>
          <w:rPr>
            <w:rStyle w:val="AbsatzStandardschriftart"/>
            <w:rFonts w:ascii="Times New Roman" w:hAnsi="Times New Roman"/>
          </w:rPr>
          <w:delText xml:space="preserve"> which results from</w:delText>
        </w:r>
      </w:del>
      <w:del w:id="395" w:author="Unknown Author" w:date="2023-02-22T12:24:19Z">
        <w:r>
          <w:rPr>
            <w:rStyle w:val="AbsatzStandardschriftart"/>
            <w:rFonts w:ascii="Times New Roman" w:hAnsi="Times New Roman"/>
          </w:rPr>
          <w:delText xml:space="preserve"> correctly-applied</w:delText>
        </w:r>
      </w:del>
      <w:del w:id="396" w:author="Unknown Author" w:date="2023-02-21T17:26:20Z">
        <w:r>
          <w:rPr>
            <w:rStyle w:val="AbsatzStandardschriftart"/>
            <w:rFonts w:ascii="Times New Roman" w:hAnsi="Times New Roman"/>
          </w:rPr>
          <w:delText xml:space="preserve"> distributive justice</w:delText>
        </w:r>
      </w:del>
      <w:del w:id="397" w:author="Unknown Author" w:date="2023-02-22T12:24:19Z">
        <w:r>
          <w:rPr>
            <w:rStyle w:val="AbsatzStandardschriftart"/>
            <w:rFonts w:ascii="Times New Roman" w:hAnsi="Times New Roman"/>
          </w:rPr>
          <w:delText>.</w:delText>
        </w:r>
      </w:del>
      <w:del w:id="398" w:author="Unknown Author" w:date="2023-02-22T12:24:19Z">
        <w:r>
          <w:rPr/>
          <w:commentReference w:id="14"/>
        </w:r>
      </w:del>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4.1.3.3.2. Reasons for Failure</w:t>
      </w:r>
    </w:p>
    <w:p>
      <w:pPr>
        <w:pStyle w:val="Standard"/>
        <w:spacing w:lineRule="auto" w:line="276"/>
        <w:jc w:val="both"/>
        <w:rPr>
          <w:ins w:id="406" w:author="Unknown Author" w:date="2023-02-22T12:52:01Z"/>
        </w:rPr>
      </w:pPr>
      <w:r>
        <w:rPr>
          <w:rStyle w:val="AbsatzStandardschriftart"/>
          <w:rFonts w:ascii="Times New Roman" w:hAnsi="Times New Roman"/>
        </w:rPr>
        <w:tab/>
        <w:t>Sadly, Solon’s reforms did not attain the social harmony for which he had hoped. Despite the myriad social improvements which they brought the populace, his reforms were popular with no-one. We are told that, ‘both the factions changed their attitude to him because the settlement had disappointed them. For the people had thought that he would institute universal communism of property, whereas the notables had thought that he would either restore the system in the same form as it was before or with slight alteration; but Solon went against them both.’</w:t>
      </w:r>
      <w:r>
        <w:rPr>
          <w:rStyle w:val="FootnoteAnchor"/>
          <w:rFonts w:ascii="Times New Roman" w:hAnsi="Times New Roman"/>
        </w:rPr>
        <w:footnoteReference w:id="56"/>
      </w:r>
      <w:r>
        <w:rPr>
          <w:rStyle w:val="Funotenzeichen"/>
          <w:rFonts w:ascii="Times New Roman" w:hAnsi="Times New Roman"/>
        </w:rPr>
        <w:t xml:space="preserve"> </w:t>
      </w:r>
      <w:r>
        <w:rPr>
          <w:rStyle w:val="AbsatzStandardschriftart"/>
          <w:rFonts w:ascii="Times New Roman" w:hAnsi="Times New Roman"/>
        </w:rPr>
        <w:t>Soon thereafter, renewed f</w:t>
      </w:r>
      <w:del w:id="399" w:author="William Desmond [2]" w:date="2022-08-30T16:05:00Z">
        <w:r>
          <w:rPr>
            <w:rStyle w:val="AbsatzStandardschriftart"/>
            <w:rFonts w:ascii="Times New Roman" w:hAnsi="Times New Roman"/>
          </w:rPr>
          <w:delText>r</w:delText>
        </w:r>
      </w:del>
      <w:r>
        <w:rPr>
          <w:rStyle w:val="AbsatzStandardschriftart"/>
          <w:rFonts w:ascii="Times New Roman" w:hAnsi="Times New Roman"/>
        </w:rPr>
        <w:t>action gave rise to the Peisistratid tyrants, who enslaved the people in a new way, notwithstanding their freedom from debt-bondage.</w:t>
      </w:r>
      <w:r>
        <w:rPr>
          <w:rStyle w:val="FootnoteAnchor"/>
          <w:rFonts w:ascii="Times New Roman" w:hAnsi="Times New Roman"/>
        </w:rPr>
        <w:footnoteReference w:id="57"/>
      </w:r>
      <w:r>
        <w:rPr>
          <w:rStyle w:val="AbsatzStandardschriftart"/>
          <w:rFonts w:ascii="Times New Roman" w:hAnsi="Times New Roman"/>
        </w:rPr>
        <w:t xml:space="preserve"> The reasons for this can only be conjectured, but may include a </w:t>
      </w:r>
      <w:commentRangeStart w:id="15"/>
      <w:r>
        <w:rPr>
          <w:rStyle w:val="AbsatzStandardschriftart"/>
          <w:rFonts w:ascii="Times New Roman" w:hAnsi="Times New Roman"/>
        </w:rPr>
        <w:t>failure to hit the right balance of proportion in his allocation of wealth and honours – a misapplication of distributive justice, as it were.</w:t>
      </w:r>
      <w:r>
        <w:rPr>
          <w:rStyle w:val="AbsatzStandardschriftart"/>
          <w:rFonts w:ascii="Times New Roman" w:hAnsi="Times New Roman"/>
        </w:rPr>
      </w:r>
      <w:commentRangeEnd w:id="15"/>
      <w:r>
        <w:commentReference w:id="15"/>
      </w:r>
      <w:r>
        <w:rPr>
          <w:rStyle w:val="AbsatzStandardschriftart"/>
          <w:rFonts w:ascii="Times New Roman" w:hAnsi="Times New Roman"/>
        </w:rPr>
        <w:t xml:space="preserve"> </w:t>
      </w:r>
      <w:ins w:id="400" w:author="Unknown Author" w:date="2023-02-22T12:51:30Z">
        <w:r>
          <w:rPr>
            <w:rStyle w:val="AbsatzStandardschriftart"/>
            <w:rFonts w:ascii="Times New Roman" w:hAnsi="Times New Roman"/>
          </w:rPr>
          <w:t xml:space="preserve">In </w:t>
        </w:r>
      </w:ins>
      <w:ins w:id="401" w:author="Unknown Author" w:date="2023-02-22T12:51:30Z">
        <w:r>
          <w:rPr>
            <w:rStyle w:val="AbsatzStandardschriftart"/>
            <w:rFonts w:ascii="Times New Roman" w:hAnsi="Times New Roman"/>
            <w:i/>
            <w:iCs/>
          </w:rPr>
          <w:t xml:space="preserve">Politics </w:t>
        </w:r>
      </w:ins>
      <w:ins w:id="402" w:author="Unknown Author" w:date="2023-02-22T12:51:30Z">
        <w:r>
          <w:rPr>
            <w:rStyle w:val="AbsatzStandardschriftart"/>
            <w:rFonts w:ascii="Times New Roman" w:hAnsi="Times New Roman"/>
            <w:i w:val="false"/>
            <w:iCs w:val="false"/>
          </w:rPr>
          <w:t>5 Aristotle comments on constitutional change which goes awr</w:t>
        </w:r>
      </w:ins>
      <w:ins w:id="403" w:author="Unknown Author" w:date="2023-02-22T12:52:01Z">
        <w:r>
          <w:rPr>
            <w:rStyle w:val="AbsatzStandardschriftart"/>
            <w:rFonts w:ascii="Times New Roman" w:hAnsi="Times New Roman"/>
            <w:i w:val="false"/>
            <w:iCs w:val="false"/>
          </w:rPr>
          <w:t>y due to the combined will of democrats for all to be treated as equals in all things, and oligarchs for all to be treated as unequals in all things.</w:t>
        </w:r>
      </w:ins>
      <w:ins w:id="404" w:author="Unknown Author" w:date="2023-02-22T12:52:01Z">
        <w:r>
          <w:rPr>
            <w:rStyle w:val="FootnoteAnchor"/>
            <w:rFonts w:ascii="Times New Roman" w:hAnsi="Times New Roman"/>
            <w:i w:val="false"/>
            <w:iCs w:val="false"/>
          </w:rPr>
          <w:footnoteReference w:id="58"/>
        </w:r>
      </w:ins>
      <w:ins w:id="405" w:author="Unknown Author" w:date="2023-02-22T12:52:01Z">
        <w:r>
          <w:rPr>
            <w:rStyle w:val="AbsatzStandardschriftart"/>
            <w:rFonts w:ascii="Times New Roman" w:hAnsi="Times New Roman"/>
            <w:i w:val="false"/>
            <w:iCs w:val="false"/>
          </w:rPr>
          <w:t xml:space="preserve"> These are two types of numerical equality, which, unlike proportional equality, fails to account for the whole context of people and society:  </w:t>
        </w:r>
      </w:ins>
    </w:p>
    <w:p>
      <w:pPr>
        <w:pStyle w:val="Standard"/>
        <w:spacing w:lineRule="auto" w:line="276"/>
        <w:jc w:val="both"/>
        <w:rPr>
          <w:rStyle w:val="AbsatzStandardschriftart"/>
          <w:rFonts w:ascii="Times New Roman" w:hAnsi="Times New Roman"/>
          <w:i w:val="false"/>
          <w:i w:val="false"/>
          <w:iCs w:val="false"/>
          <w:ins w:id="408" w:author="Unknown Author" w:date="2023-02-22T12:52:01Z"/>
        </w:rPr>
      </w:pPr>
      <w:ins w:id="407" w:author="Unknown Author" w:date="2023-02-22T12:52:01Z">
        <w:r>
          <w:rPr>
            <w:rFonts w:ascii="Times New Roman" w:hAnsi="Times New Roman"/>
            <w:i w:val="false"/>
            <w:iCs w:val="false"/>
          </w:rPr>
        </w:r>
      </w:ins>
    </w:p>
    <w:p>
      <w:pPr>
        <w:pStyle w:val="Standard"/>
        <w:widowControl/>
        <w:suppressAutoHyphens w:val="true"/>
        <w:bidi w:val="0"/>
        <w:spacing w:lineRule="auto" w:line="240" w:before="0" w:after="0"/>
        <w:ind w:left="850" w:right="794" w:hanging="0"/>
        <w:jc w:val="both"/>
        <w:textAlignment w:val="baseline"/>
        <w:rPr>
          <w:ins w:id="411" w:author="Unknown Author" w:date="2023-02-22T12:52:01Z"/>
        </w:rPr>
      </w:pPr>
      <w:ins w:id="409" w:author="Unknown Author" w:date="2023-02-22T13:02:04Z">
        <w:r>
          <w:rPr>
            <w:rFonts w:ascii="Times New Roman" w:hAnsi="Times New Roman"/>
            <w:sz w:val="20"/>
            <w:szCs w:val="20"/>
          </w:rPr>
          <w:t>for the constitution to be framed absolutely and entirely according to either kind of equality is bad. And this is proved by experience, for not one of the constitutions formed on such lines is permanent. And the cause of this is that it is impossible for some evil not to occur ultimately from the first and initial error that has been made. Hence the proper course is to employ numerical equality in some things and equality according to worth in others.</w:t>
        </w:r>
      </w:ins>
      <w:ins w:id="410" w:author="Unknown Author" w:date="2023-02-22T12:52:01Z">
        <w:r>
          <w:rPr>
            <w:rStyle w:val="FootnoteAnchor"/>
            <w:rFonts w:ascii="Times New Roman" w:hAnsi="Times New Roman"/>
            <w:sz w:val="20"/>
            <w:szCs w:val="20"/>
          </w:rPr>
          <w:footnoteReference w:id="59"/>
        </w:r>
      </w:ins>
    </w:p>
    <w:p>
      <w:pPr>
        <w:pStyle w:val="Standard"/>
        <w:widowControl/>
        <w:suppressAutoHyphens w:val="true"/>
        <w:bidi w:val="0"/>
        <w:spacing w:lineRule="auto" w:line="240" w:before="0" w:after="0"/>
        <w:ind w:left="850" w:right="794" w:hanging="0"/>
        <w:jc w:val="both"/>
        <w:textAlignment w:val="baseline"/>
        <w:rPr>
          <w:rFonts w:ascii="Times New Roman" w:hAnsi="Times New Roman"/>
          <w:sz w:val="20"/>
          <w:szCs w:val="20"/>
          <w:ins w:id="413" w:author="Unknown Author" w:date="2023-02-22T12:52:01Z"/>
        </w:rPr>
      </w:pPr>
      <w:ins w:id="412" w:author="Unknown Author" w:date="2023-02-22T12:52:01Z">
        <w:r>
          <w:rPr>
            <w:rFonts w:ascii="Times New Roman" w:hAnsi="Times New Roman"/>
            <w:sz w:val="20"/>
            <w:szCs w:val="20"/>
          </w:rPr>
        </w:r>
      </w:ins>
    </w:p>
    <w:p>
      <w:pPr>
        <w:pStyle w:val="Standard"/>
        <w:spacing w:lineRule="auto" w:line="276"/>
        <w:jc w:val="both"/>
        <w:rPr>
          <w:ins w:id="420" w:author="Unknown Author" w:date="2023-02-22T13:17:33Z"/>
        </w:rPr>
      </w:pPr>
      <w:ins w:id="414" w:author="Unknown Author" w:date="2023-02-22T12:52:01Z">
        <w:r>
          <w:rPr>
            <w:rStyle w:val="AbsatzStandardschriftart"/>
            <w:rFonts w:eastAsia="SimSun" w:cs="Lucida Sans" w:ascii="Times New Roman" w:hAnsi="Times New Roman"/>
            <w:i w:val="false"/>
            <w:iCs w:val="false"/>
            <w:color w:val="auto"/>
            <w:kern w:val="2"/>
            <w:sz w:val="24"/>
            <w:szCs w:val="24"/>
            <w:lang w:val="en-IE" w:eastAsia="zh-CN" w:bidi="hi-IN"/>
          </w:rPr>
          <w:t>Numerical and proportional equality correspond to the two types of justice – arithmetical and geometric – which are at the basis of the two fundamental forms of constitution (democracy and oligarchy). When one or other type of justice is applied wholly, to the exclusion of the other, in a society composed of a mixture of democrats and oligarchs, that is, of people of unequal worth, then harmony becomes impossible, ‘</w:t>
        </w:r>
      </w:ins>
      <w:ins w:id="415" w:author="Unknown Author" w:date="2023-02-22T13:15:22Z">
        <w:r>
          <w:rPr>
            <w:rStyle w:val="AbsatzStandardschriftart"/>
            <w:rFonts w:eastAsia="SimSun" w:cs="Lucida Sans" w:ascii="Times New Roman" w:hAnsi="Times New Roman"/>
            <w:i w:val="false"/>
            <w:iCs w:val="false"/>
            <w:color w:val="auto"/>
            <w:kern w:val="2"/>
            <w:sz w:val="24"/>
            <w:szCs w:val="24"/>
            <w:lang w:val="en-IE" w:eastAsia="zh-CN" w:bidi="hi-IN"/>
          </w:rPr>
          <w:t xml:space="preserve">For </w:t>
        </w:r>
      </w:ins>
      <w:ins w:id="416" w:author="Unknown Author" w:date="2023-02-22T13:15:22Z">
        <w:r>
          <w:rPr>
            <w:rStyle w:val="AbsatzStandardschriftart"/>
            <w:rFonts w:eastAsia="SimSun" w:cs="Lucida Sans" w:ascii="Times New Roman" w:hAnsi="Times New Roman"/>
            <w:i/>
            <w:iCs/>
            <w:color w:val="auto"/>
            <w:kern w:val="2"/>
            <w:sz w:val="24"/>
            <w:szCs w:val="24"/>
            <w:lang w:val="en-IE" w:eastAsia="zh-CN" w:bidi="hi-IN"/>
          </w:rPr>
          <w:t>stasis</w:t>
        </w:r>
      </w:ins>
      <w:ins w:id="417" w:author="Unknown Author" w:date="2023-02-22T13:15:22Z">
        <w:r>
          <w:rPr>
            <w:rStyle w:val="AbsatzStandardschriftart"/>
            <w:rFonts w:eastAsia="SimSun" w:cs="Lucida Sans" w:ascii="Times New Roman" w:hAnsi="Times New Roman"/>
            <w:i w:val="false"/>
            <w:iCs w:val="false"/>
            <w:color w:val="auto"/>
            <w:kern w:val="2"/>
            <w:sz w:val="24"/>
            <w:szCs w:val="24"/>
            <w:lang w:val="en-IE" w:eastAsia="zh-CN" w:bidi="hi-IN"/>
          </w:rPr>
          <w:t xml:space="preserve"> is everywhere due to inequality, where classes that are unequal do not receive a share of power in proportion.’</w:t>
        </w:r>
      </w:ins>
      <w:ins w:id="418" w:author="Unknown Author" w:date="2023-02-22T13:15:22Z">
        <w:r>
          <w:rPr>
            <w:rStyle w:val="FootnoteAnchor"/>
            <w:rFonts w:eastAsia="SimSun" w:cs="Lucida Sans" w:ascii="Times New Roman" w:hAnsi="Times New Roman"/>
            <w:i w:val="false"/>
            <w:iCs w:val="false"/>
            <w:color w:val="auto"/>
            <w:kern w:val="2"/>
            <w:sz w:val="24"/>
            <w:szCs w:val="24"/>
            <w:lang w:val="en-IE" w:eastAsia="zh-CN" w:bidi="hi-IN"/>
          </w:rPr>
          <w:footnoteReference w:id="60"/>
        </w:r>
      </w:ins>
      <w:ins w:id="419" w:author="Unknown Author" w:date="2023-02-22T13:15:22Z">
        <w:r>
          <w:rPr>
            <w:rStyle w:val="AbsatzStandardschriftart"/>
            <w:rFonts w:eastAsia="SimSun" w:cs="Lucida Sans" w:ascii="Times New Roman" w:hAnsi="Times New Roman"/>
            <w:i w:val="false"/>
            <w:iCs w:val="false"/>
            <w:color w:val="auto"/>
            <w:kern w:val="2"/>
            <w:sz w:val="24"/>
            <w:szCs w:val="24"/>
            <w:lang w:val="en-IE" w:eastAsia="zh-CN" w:bidi="hi-IN"/>
          </w:rPr>
          <w:t xml:space="preserve"> </w:t>
        </w:r>
      </w:ins>
    </w:p>
    <w:p>
      <w:pPr>
        <w:pStyle w:val="Standard"/>
        <w:spacing w:lineRule="auto" w:line="276"/>
        <w:jc w:val="both"/>
        <w:rPr>
          <w:rStyle w:val="AbsatzStandardschriftart"/>
          <w:rFonts w:ascii="Times New Roman" w:hAnsi="Times New Roman" w:eastAsia="SimSun" w:cs="Lucida Sans"/>
          <w:i/>
          <w:i/>
          <w:iCs/>
          <w:color w:val="auto"/>
          <w:kern w:val="2"/>
          <w:sz w:val="24"/>
          <w:szCs w:val="24"/>
          <w:lang w:val="en-IE" w:eastAsia="zh-CN" w:bidi="hi-IN"/>
          <w:ins w:id="422" w:author="Unknown Author" w:date="2023-02-22T13:17:33Z"/>
        </w:rPr>
      </w:pPr>
      <w:ins w:id="421" w:author="Unknown Author" w:date="2023-02-22T13:17:33Z">
        <w:r>
          <w:rPr>
            <w:rFonts w:eastAsia="SimSun" w:cs="Lucida Sans" w:ascii="Times New Roman" w:hAnsi="Times New Roman"/>
            <w:i/>
            <w:iCs/>
            <w:color w:val="auto"/>
            <w:kern w:val="2"/>
            <w:sz w:val="24"/>
            <w:szCs w:val="24"/>
            <w:lang w:val="en-IE" w:eastAsia="zh-CN" w:bidi="hi-IN"/>
          </w:rPr>
        </w:r>
      </w:ins>
    </w:p>
    <w:p>
      <w:pPr>
        <w:pStyle w:val="Standard"/>
        <w:spacing w:lineRule="auto" w:line="276"/>
        <w:jc w:val="both"/>
        <w:rPr/>
      </w:pPr>
      <w:ins w:id="423" w:author="Unknown Author" w:date="2023-02-22T13:17:33Z">
        <w:r>
          <w:rPr>
            <w:rStyle w:val="AbsatzStandardschriftart"/>
            <w:rFonts w:ascii="Times New Roman" w:hAnsi="Times New Roman"/>
          </w:rPr>
          <w:tab/>
        </w:r>
      </w:ins>
      <w:r>
        <w:rPr>
          <w:rStyle w:val="AbsatzStandardschriftart"/>
          <w:rFonts w:ascii="Times New Roman" w:hAnsi="Times New Roman"/>
        </w:rPr>
        <w:t xml:space="preserve">A concomitant explanation </w:t>
      </w:r>
      <w:ins w:id="424" w:author="Unknown Author" w:date="2023-02-22T13:18:03Z">
        <w:r>
          <w:rPr>
            <w:rStyle w:val="AbsatzStandardschriftart"/>
            <w:rFonts w:ascii="Times New Roman" w:hAnsi="Times New Roman"/>
          </w:rPr>
          <w:t>for the renewed faction which followed Solon</w:t>
        </w:r>
      </w:ins>
      <w:ins w:id="425" w:author="Unknown Author" w:date="2023-02-22T13:18:03Z">
        <w:r>
          <w:rPr>
            <w:rStyle w:val="AbsatzStandardschriftart"/>
            <w:rFonts w:eastAsia="SimSun" w:cs="Lucida Sans" w:ascii="Times New Roman" w:hAnsi="Times New Roman"/>
            <w:color w:val="auto"/>
            <w:kern w:val="2"/>
            <w:sz w:val="24"/>
            <w:szCs w:val="24"/>
            <w:lang w:val="en-IE" w:eastAsia="zh-CN" w:bidi="hi-IN"/>
          </w:rPr>
          <w:t xml:space="preserve">’s reforms </w:t>
        </w:r>
      </w:ins>
      <w:r>
        <w:rPr>
          <w:rStyle w:val="AbsatzStandardschriftart"/>
          <w:rFonts w:ascii="Times New Roman" w:hAnsi="Times New Roman"/>
        </w:rPr>
        <w:t>might lie in a failure to adequately re-educate the people, a step which Plato would later recommend so vehemently. While Solon’s poetry could be seen as an attempt to educate and explain his methods, it is clear that the atmosphere of distrust, generated under the previous constitution, persisted unabated, and Aristotle’s comments imply that the issue of greed among the populace was likewise unstemmed. He writes, in relation to Solon and other legislators of old, that it is not enough to ‘prescribe moderate property for all... since it is more needful to level men’s desires than their properties,’ which ‘can only be done by an adequate system of education enforced by law.’</w:t>
      </w:r>
      <w:r>
        <w:rPr>
          <w:rStyle w:val="FootnoteAnchor"/>
          <w:rFonts w:ascii="Times New Roman" w:hAnsi="Times New Roman"/>
        </w:rPr>
        <w:footnoteReference w:id="61"/>
      </w:r>
      <w:r>
        <w:rPr>
          <w:rStyle w:val="AbsatzStandardschriftart"/>
          <w:rFonts w:ascii="Times New Roman" w:hAnsi="Times New Roman"/>
        </w:rPr>
        <w:t xml:space="preserve"> Thus failing to adequately educate the people in the benefits of a measured dispersal of property, greed and distrust flourished unabated, soon enveloping even Solon himself, who received accusations of having given special favour to his friends and associates, and making them rich when others were not.</w:t>
      </w:r>
      <w:r>
        <w:rPr>
          <w:rStyle w:val="FootnoteAnchor"/>
          <w:rFonts w:ascii="Times New Roman" w:hAnsi="Times New Roman"/>
        </w:rPr>
        <w:footnoteReference w:id="62"/>
      </w:r>
      <w:r>
        <w:rPr>
          <w:rStyle w:val="AbsatzStandardschriftart"/>
          <w:rFonts w:ascii="Times New Roman" w:hAnsi="Times New Roman"/>
        </w:rPr>
        <w:t xml:space="preserve"> </w:t>
      </w:r>
      <w:ins w:id="426" w:author="Unknown Author" w:date="2023-02-22T13:44:44Z">
        <w:r>
          <w:rPr>
            <w:rStyle w:val="AbsatzStandardschriftart"/>
            <w:rFonts w:ascii="Times New Roman" w:hAnsi="Times New Roman"/>
          </w:rPr>
          <w:t>There seems to be an agreement between Aristotle</w:t>
        </w:r>
      </w:ins>
      <w:ins w:id="427" w:author="Unknown Author" w:date="2023-02-22T13:44:44Z">
        <w:r>
          <w:rPr>
            <w:rStyle w:val="AbsatzStandardschriftart"/>
            <w:rFonts w:eastAsia="SimSun" w:cs="Lucida Sans" w:ascii="Times New Roman" w:hAnsi="Times New Roman"/>
            <w:color w:val="auto"/>
            <w:kern w:val="2"/>
            <w:sz w:val="24"/>
            <w:szCs w:val="24"/>
            <w:lang w:val="en-IE" w:eastAsia="zh-CN" w:bidi="hi-IN"/>
          </w:rPr>
          <w:t xml:space="preserve">’s treatment of distributive justice (and the failure to achieve it, which opens the door instead to </w:t>
        </w:r>
      </w:ins>
      <w:ins w:id="428" w:author="Unknown Author" w:date="2023-02-22T13:44:44Z">
        <w:r>
          <w:rPr>
            <w:rStyle w:val="AbsatzStandardschriftart"/>
            <w:rFonts w:eastAsia="SimSun" w:cs="Lucida Sans" w:ascii="Times New Roman" w:hAnsi="Times New Roman"/>
            <w:i/>
            <w:iCs/>
            <w:color w:val="auto"/>
            <w:kern w:val="2"/>
            <w:sz w:val="24"/>
            <w:szCs w:val="24"/>
            <w:lang w:val="en-IE" w:eastAsia="zh-CN" w:bidi="hi-IN"/>
          </w:rPr>
          <w:t>stasis</w:t>
        </w:r>
      </w:ins>
      <w:ins w:id="429" w:author="Unknown Author" w:date="2023-02-22T13:44:44Z">
        <w:r>
          <w:rPr>
            <w:rStyle w:val="AbsatzStandardschriftart"/>
            <w:rFonts w:eastAsia="SimSun" w:cs="Lucida Sans" w:ascii="Times New Roman" w:hAnsi="Times New Roman"/>
            <w:i w:val="false"/>
            <w:iCs w:val="false"/>
            <w:color w:val="auto"/>
            <w:kern w:val="2"/>
            <w:sz w:val="24"/>
            <w:szCs w:val="24"/>
            <w:lang w:val="en-IE" w:eastAsia="zh-CN" w:bidi="hi-IN"/>
          </w:rPr>
          <w:t xml:space="preserve">) with the specific account given of </w:t>
        </w:r>
      </w:ins>
      <w:ins w:id="430" w:author="Unknown Author" w:date="2023-02-22T13:44:44Z">
        <w:r>
          <w:rPr>
            <w:rStyle w:val="AbsatzStandardschriftart"/>
            <w:rFonts w:ascii="Times New Roman" w:hAnsi="Times New Roman"/>
            <w:i w:val="false"/>
            <w:iCs w:val="false"/>
          </w:rPr>
          <w:t>Solon</w:t>
        </w:r>
      </w:ins>
      <w:ins w:id="431" w:author="Unknown Author" w:date="2023-02-22T13:44:44Z">
        <w:r>
          <w:rPr>
            <w:rStyle w:val="AbsatzStandardschriftart"/>
            <w:rFonts w:eastAsia="SimSun" w:cs="Lucida Sans" w:ascii="Times New Roman" w:hAnsi="Times New Roman"/>
            <w:i w:val="false"/>
            <w:iCs w:val="false"/>
            <w:color w:val="auto"/>
            <w:kern w:val="2"/>
            <w:sz w:val="24"/>
            <w:szCs w:val="24"/>
            <w:lang w:val="en-IE" w:eastAsia="zh-CN" w:bidi="hi-IN"/>
          </w:rPr>
          <w:t xml:space="preserve">’s reforms, which demonstrate one instance of a constitution that did not distribute property, status and other assets in an optimally proportionate way. </w:t>
        </w:r>
      </w:ins>
      <w:commentRangeStart w:id="16"/>
      <w:r>
        <w:rPr>
          <w:rStyle w:val="AbsatzStandardschriftart"/>
          <w:rFonts w:ascii="Times New Roman" w:hAnsi="Times New Roman"/>
        </w:rPr>
        <w:t xml:space="preserve">Learning from </w:t>
      </w:r>
      <w:del w:id="432" w:author="Unknown Author" w:date="2023-02-22T13:44:58Z">
        <w:r>
          <w:rPr>
            <w:rStyle w:val="AbsatzStandardschriftart"/>
            <w:rFonts w:ascii="Times New Roman" w:hAnsi="Times New Roman"/>
          </w:rPr>
          <w:delText>these</w:delText>
        </w:r>
      </w:del>
      <w:ins w:id="433" w:author="Unknown Author" w:date="2023-02-22T13:44:58Z">
        <w:r>
          <w:rPr>
            <w:rStyle w:val="AbsatzStandardschriftart"/>
            <w:rFonts w:ascii="Times New Roman" w:hAnsi="Times New Roman"/>
          </w:rPr>
          <w:t>such</w:t>
        </w:r>
      </w:ins>
      <w:r>
        <w:rPr>
          <w:rStyle w:val="AbsatzStandardschriftart"/>
          <w:rFonts w:ascii="Times New Roman" w:hAnsi="Times New Roman"/>
        </w:rPr>
        <w:t xml:space="preserve"> mistakes of the past, Aristotle had no doubt that the deliverance of a society unhampered by f</w:t>
      </w:r>
      <w:del w:id="434" w:author="William Desmond [2]" w:date="2022-08-30T16:06:00Z">
        <w:r>
          <w:rPr>
            <w:rStyle w:val="AbsatzStandardschriftart"/>
            <w:rFonts w:ascii="Times New Roman" w:hAnsi="Times New Roman"/>
          </w:rPr>
          <w:delText>r</w:delText>
        </w:r>
      </w:del>
      <w:r>
        <w:rPr>
          <w:rStyle w:val="AbsatzStandardschriftart"/>
          <w:rFonts w:ascii="Times New Roman" w:hAnsi="Times New Roman"/>
        </w:rPr>
        <w:t xml:space="preserve">action must lie in </w:t>
      </w:r>
      <w:ins w:id="435" w:author="Unknown Author" w:date="2023-02-22T13:35:01Z">
        <w:r>
          <w:rPr>
            <w:rStyle w:val="AbsatzStandardschriftart"/>
            <w:rFonts w:ascii="Times New Roman" w:hAnsi="Times New Roman"/>
          </w:rPr>
          <w:t xml:space="preserve">understanding and utilising his general treatment of distributive justice, and </w:t>
        </w:r>
      </w:ins>
      <w:ins w:id="436" w:author="Unknown Author" w:date="2023-02-22T13:44:06Z">
        <w:r>
          <w:rPr>
            <w:rStyle w:val="AbsatzStandardschriftart"/>
            <w:rFonts w:ascii="Times New Roman" w:hAnsi="Times New Roman"/>
          </w:rPr>
          <w:t xml:space="preserve">thereby </w:t>
        </w:r>
      </w:ins>
      <w:r>
        <w:rPr>
          <w:rStyle w:val="AbsatzStandardschriftart"/>
          <w:rFonts w:ascii="Times New Roman" w:hAnsi="Times New Roman"/>
        </w:rPr>
        <w:t>acknowledging the different statuses and abilities of the populace, distributing the assets of the community in accordance with these differences, and training them in such a way that they throw off their tendency to insatiable greed and sit content in the awareness that none have been unjustly treated</w:t>
      </w:r>
      <w:r>
        <w:rPr>
          <w:rStyle w:val="AbsatzStandardschriftart"/>
          <w:rFonts w:ascii="Times New Roman" w:hAnsi="Times New Roman"/>
        </w:rPr>
      </w:r>
      <w:commentRangeEnd w:id="16"/>
      <w:r>
        <w:commentReference w:id="16"/>
      </w:r>
      <w:r>
        <w:rPr>
          <w:rStyle w:val="AbsatzStandardschriftart"/>
          <w:rFonts w:ascii="Times New Roman" w:hAnsi="Times New Roman"/>
        </w:rPr>
        <w:t>.</w:t>
      </w:r>
      <w:r>
        <w:rPr>
          <w:rStyle w:val="FootnoteAnchor"/>
          <w:rFonts w:ascii="Times New Roman" w:hAnsi="Times New Roman"/>
        </w:rPr>
        <w:footnoteReference w:id="63"/>
      </w:r>
      <w:ins w:id="437" w:author="Unknown Author" w:date="2023-02-22T13:34:34Z">
        <w:r>
          <w:rPr>
            <w:rFonts w:ascii="Times New Roman" w:hAnsi="Times New Roman"/>
          </w:rPr>
          <w:t xml:space="preserve"> </w:t>
        </w:r>
      </w:ins>
    </w:p>
    <w:p>
      <w:pPr>
        <w:pStyle w:val="Standard"/>
        <w:spacing w:lineRule="auto" w:line="276"/>
        <w:jc w:val="both"/>
        <w:rPr/>
      </w:pPr>
      <w:r>
        <w:rPr/>
      </w:r>
    </w:p>
    <w:p>
      <w:pPr>
        <w:pStyle w:val="Standard"/>
        <w:spacing w:lineRule="auto" w:line="276"/>
        <w:jc w:val="both"/>
        <w:rPr>
          <w:del w:id="440" w:author="Unknown Author" w:date="2023-02-23T14:33:08Z"/>
        </w:rPr>
      </w:pPr>
      <w:del w:id="438" w:author="Unknown Author" w:date="2023-02-23T14:33:08Z">
        <w:r>
          <w:rPr>
            <w:rStyle w:val="Funotenzeichen"/>
            <w:rFonts w:ascii="Times New Roman" w:hAnsi="Times New Roman"/>
            <w:b/>
            <w:bCs/>
            <w:position w:val="0"/>
            <w:sz w:val="24"/>
            <w:sz w:val="24"/>
            <w:vertAlign w:val="baseline"/>
          </w:rPr>
          <w:delText>4.1.4. Just Inequality and Grace/</w:delText>
        </w:r>
      </w:del>
      <w:del w:id="439" w:author="Unknown Author" w:date="2023-02-23T14:33:08Z">
        <w:r>
          <w:rPr>
            <w:rStyle w:val="Funotenzeichen"/>
            <w:rFonts w:ascii="Times New Roman" w:hAnsi="Times New Roman"/>
            <w:b/>
            <w:bCs/>
            <w:i/>
            <w:iCs/>
            <w:position w:val="0"/>
            <w:sz w:val="24"/>
            <w:sz w:val="24"/>
            <w:vertAlign w:val="baseline"/>
          </w:rPr>
          <w:delText>Charis</w:delText>
        </w:r>
      </w:del>
    </w:p>
    <w:p>
      <w:pPr>
        <w:pStyle w:val="Standard"/>
        <w:spacing w:lineRule="auto" w:line="276"/>
        <w:jc w:val="both"/>
        <w:rPr>
          <w:del w:id="514" w:author="Unknown Author" w:date="2023-02-23T14:33:08Z"/>
        </w:rPr>
      </w:pPr>
      <w:del w:id="441" w:author="Unknown Author" w:date="2023-02-23T14:33:08Z">
        <w:r>
          <w:rPr>
            <w:rFonts w:ascii="Times New Roman" w:hAnsi="Times New Roman"/>
          </w:rPr>
          <w:tab/>
          <w:delText>It is time, theref</w:delText>
        </w:r>
      </w:del>
      <w:del w:id="442" w:author="Unknown Author" w:date="2023-02-23T14:33:08Z">
        <w:r>
          <w:rPr>
            <w:rFonts w:eastAsia="SimSun" w:cs="Lucida Sans" w:ascii="Times New Roman" w:hAnsi="Times New Roman"/>
            <w:b w:val="false"/>
            <w:bCs w:val="false"/>
            <w:color w:val="auto"/>
            <w:sz w:val="24"/>
            <w:szCs w:val="24"/>
            <w:lang w:val="en-IE" w:eastAsia="zh-CN" w:bidi="hi-IN"/>
          </w:rPr>
          <w:delText>ore, to explore what Aristotle means when he</w:delText>
        </w:r>
      </w:del>
      <w:del w:id="443" w:author="Unknown Author" w:date="2023-02-23T14:33:08Z">
        <w:r>
          <w:rPr>
            <w:rFonts w:eastAsia="SimSun" w:cs="Lucida Sans" w:ascii="Times New Roman" w:hAnsi="Times New Roman"/>
            <w:color w:val="auto"/>
            <w:sz w:val="24"/>
            <w:szCs w:val="24"/>
            <w:lang w:val="en-IE" w:eastAsia="zh-CN" w:bidi="hi-IN"/>
          </w:rPr>
          <w:delText xml:space="preserve"> </w:delText>
        </w:r>
      </w:del>
      <w:del w:id="444" w:author="Unknown Author" w:date="2023-02-22T15:51:10Z">
        <w:r>
          <w:rPr>
            <w:rFonts w:ascii="Times New Roman" w:hAnsi="Times New Roman"/>
            <w:sz w:val="24"/>
            <w:szCs w:val="24"/>
          </w:rPr>
          <w:delText>say</w:delText>
        </w:r>
      </w:del>
      <w:del w:id="445" w:author="Unknown Author" w:date="2023-02-23T14:33:08Z">
        <w:r>
          <w:rPr>
            <w:rFonts w:eastAsia="SimSun" w:cs="Lucida Sans" w:ascii="Times New Roman" w:hAnsi="Times New Roman"/>
            <w:color w:val="auto"/>
            <w:sz w:val="24"/>
            <w:szCs w:val="24"/>
            <w:lang w:val="en-IE" w:eastAsia="zh-CN" w:bidi="hi-IN"/>
          </w:rPr>
          <w:delText xml:space="preserve">s </w:delText>
        </w:r>
      </w:del>
      <w:del w:id="446" w:author="Unknown Author" w:date="2023-02-22T15:51:01Z">
        <w:r>
          <w:rPr>
            <w:rFonts w:ascii="Times New Roman" w:hAnsi="Times New Roman"/>
            <w:sz w:val="24"/>
            <w:szCs w:val="24"/>
          </w:rPr>
          <w:delText xml:space="preserve">that the application of geometrically calculated </w:delText>
        </w:r>
      </w:del>
      <w:del w:id="447" w:author="Unknown Author" w:date="2023-02-22T15:02:47Z">
        <w:r>
          <w:rPr>
            <w:rFonts w:ascii="Times New Roman" w:hAnsi="Times New Roman"/>
            <w:sz w:val="24"/>
            <w:szCs w:val="24"/>
          </w:rPr>
          <w:delText>distributive</w:delText>
        </w:r>
      </w:del>
      <w:del w:id="448" w:author="Unknown Author" w:date="2023-02-22T15:50:41Z">
        <w:r>
          <w:rPr>
            <w:rFonts w:ascii="Times New Roman" w:hAnsi="Times New Roman"/>
            <w:sz w:val="24"/>
            <w:szCs w:val="24"/>
          </w:rPr>
          <w:delText xml:space="preserve"> justice</w:delText>
        </w:r>
      </w:del>
      <w:del w:id="449" w:author="Unknown Author" w:date="2023-02-22T15:51:17Z">
        <w:r>
          <w:rPr>
            <w:rFonts w:ascii="Times New Roman" w:hAnsi="Times New Roman"/>
            <w:sz w:val="24"/>
            <w:szCs w:val="24"/>
          </w:rPr>
          <w:delText xml:space="preserve"> is</w:delText>
        </w:r>
      </w:del>
      <w:del w:id="450" w:author="Unknown Author" w:date="2023-02-22T15:51:17Z">
        <w:r>
          <w:rPr>
            <w:rFonts w:ascii="Times New Roman" w:hAnsi="Times New Roman"/>
          </w:rPr>
          <w:delText xml:space="preserve"> the means by which society is bound together</w:delText>
        </w:r>
      </w:del>
      <w:del w:id="451" w:author="Unknown Author" w:date="2023-02-23T14:33:08Z">
        <w:r>
          <w:rPr>
            <w:rFonts w:ascii="Times New Roman" w:hAnsi="Times New Roman"/>
          </w:rPr>
          <w:delText>. Aristotle’s explanation hinges on grace</w:delText>
        </w:r>
      </w:del>
      <w:ins w:id="452" w:author="William Desmond [2]" w:date="2022-08-30T16:11:00Z">
        <w:del w:id="453" w:author="Unknown Author" w:date="2023-02-23T14:33:08Z">
          <w:r>
            <w:rPr>
              <w:rFonts w:ascii="Times New Roman" w:hAnsi="Times New Roman"/>
            </w:rPr>
            <w:delText xml:space="preserve"> </w:delText>
          </w:r>
        </w:del>
      </w:ins>
      <w:ins w:id="454" w:author="William Desmond" w:date="2022-09-04T20:35:00Z">
        <w:del w:id="455" w:author="Unknown Author" w:date="2023-02-23T14:33:08Z">
          <w:r>
            <w:rPr>
              <w:rFonts w:ascii="Times New Roman" w:hAnsi="Times New Roman"/>
            </w:rPr>
            <w:delText xml:space="preserve">or </w:delText>
          </w:r>
        </w:del>
      </w:ins>
      <w:del w:id="456" w:author="William Desmond" w:date="2022-09-04T20:35:00Z">
        <w:r>
          <w:rPr>
            <w:rFonts w:ascii="Times New Roman" w:hAnsi="Times New Roman"/>
          </w:rPr>
          <w:delText>/</w:delText>
        </w:r>
      </w:del>
      <w:del w:id="457" w:author="Unknown Author" w:date="2023-02-23T14:33:08Z">
        <w:r>
          <w:rPr>
            <w:rFonts w:ascii="Times New Roman" w:hAnsi="Times New Roman"/>
            <w:i/>
            <w:iCs/>
          </w:rPr>
          <w:delText>charis</w:delText>
        </w:r>
      </w:del>
      <w:del w:id="458" w:author="Unknown Author" w:date="2023-02-23T14:33:08Z">
        <w:r>
          <w:rPr>
            <w:rFonts w:ascii="Times New Roman" w:hAnsi="Times New Roman"/>
          </w:rPr>
          <w:delText xml:space="preserve"> (χάρις).</w:delText>
        </w:r>
      </w:del>
      <w:del w:id="459" w:author="Unknown Author" w:date="2023-02-23T14:33:08Z">
        <w:r>
          <w:rPr>
            <w:rStyle w:val="FootnoteAnchor"/>
            <w:rFonts w:ascii="Times New Roman" w:hAnsi="Times New Roman"/>
          </w:rPr>
          <w:footnoteReference w:id="64"/>
        </w:r>
      </w:del>
      <w:del w:id="460" w:author="Unknown Author" w:date="2023-02-23T14:33:08Z">
        <w:r>
          <w:rPr>
            <w:rFonts w:ascii="Times New Roman" w:hAnsi="Times New Roman"/>
          </w:rPr>
          <w:delText xml:space="preserve"> He writes that the reason why the Greeks set up a shrine of the Graces in a public place is ‘to remind men to return a kindness; for that is a special characteristic of grace, since it is a duty (δεῖ) not only to repay a service done one, but another time to take the initiative in doing a service oneself.’</w:delText>
        </w:r>
      </w:del>
      <w:del w:id="461" w:author="Unknown Author" w:date="2023-02-23T14:33:08Z">
        <w:r>
          <w:rPr>
            <w:rStyle w:val="FootnoteAnchor"/>
            <w:rFonts w:ascii="Times New Roman" w:hAnsi="Times New Roman"/>
          </w:rPr>
          <w:footnoteReference w:id="65"/>
        </w:r>
      </w:del>
      <w:del w:id="462" w:author="Unknown Author" w:date="2023-02-23T14:33:08Z">
        <w:r>
          <w:rPr>
            <w:rFonts w:ascii="Times New Roman" w:hAnsi="Times New Roman"/>
          </w:rPr>
          <w:delText xml:space="preserve"> The word δεῖ, as we know, is a word evoking </w:delText>
        </w:r>
      </w:del>
      <w:ins w:id="463" w:author="William Desmond" w:date="2022-09-04T20:31:00Z">
        <w:del w:id="464" w:author="Unknown Author" w:date="2023-02-23T14:33:08Z">
          <w:r>
            <w:rPr>
              <w:rFonts w:ascii="Times New Roman" w:hAnsi="Times New Roman"/>
            </w:rPr>
            <w:delText xml:space="preserve">the idea of </w:delText>
          </w:r>
        </w:del>
      </w:ins>
      <w:del w:id="465" w:author="Unknown Author" w:date="2023-02-23T14:33:08Z">
        <w:r>
          <w:rPr>
            <w:rFonts w:ascii="Times New Roman" w:hAnsi="Times New Roman"/>
          </w:rPr>
          <w:delText>debt.</w:delText>
        </w:r>
      </w:del>
      <w:del w:id="466" w:author="Unknown Author" w:date="2023-02-23T14:33:08Z">
        <w:r>
          <w:rPr>
            <w:rStyle w:val="FootnoteAnchor"/>
            <w:rFonts w:ascii="Times New Roman" w:hAnsi="Times New Roman"/>
          </w:rPr>
          <w:footnoteReference w:id="66"/>
        </w:r>
      </w:del>
      <w:del w:id="467" w:author="Unknown Author" w:date="2023-02-23T14:33:08Z">
        <w:r>
          <w:rPr>
            <w:rFonts w:ascii="Times New Roman" w:hAnsi="Times New Roman"/>
          </w:rPr>
          <w:delText xml:space="preserve"> </w:delText>
        </w:r>
      </w:del>
      <w:del w:id="468" w:author="Unknown Author" w:date="2023-02-23T14:33:08Z">
        <w:r>
          <w:rPr>
            <w:rFonts w:ascii="Times New Roman" w:hAnsi="Times New Roman"/>
          </w:rPr>
          <w:delText>Young</w:delText>
        </w:r>
      </w:del>
      <w:del w:id="469" w:author="Unknown Author" w:date="2023-02-22T16:00:11Z">
        <w:r>
          <w:rPr>
            <w:rFonts w:ascii="Times New Roman" w:hAnsi="Times New Roman"/>
          </w:rPr>
          <w:delText xml:space="preserve">’s analysis </w:delText>
        </w:r>
      </w:del>
      <w:del w:id="470" w:author="Unknown Author" w:date="2023-02-22T15:27:20Z">
        <w:r>
          <w:rPr>
            <w:rFonts w:ascii="Times New Roman" w:hAnsi="Times New Roman"/>
          </w:rPr>
          <w:delText xml:space="preserve">of this passage </w:delText>
        </w:r>
      </w:del>
      <w:del w:id="471" w:author="Unknown Author" w:date="2023-02-23T14:33:08Z">
        <w:r>
          <w:rPr>
            <w:rFonts w:ascii="Times New Roman" w:hAnsi="Times New Roman"/>
          </w:rPr>
          <w:delText xml:space="preserve">discerns that it is not enough to return </w:delText>
        </w:r>
      </w:del>
      <w:del w:id="472" w:author="Unknown Author" w:date="2023-02-23T12:50:17Z">
        <w:r>
          <w:rPr>
            <w:rFonts w:ascii="Times New Roman" w:hAnsi="Times New Roman"/>
          </w:rPr>
          <w:delText>a</w:delText>
        </w:r>
      </w:del>
      <w:del w:id="473" w:author="Unknown Author" w:date="2023-02-23T14:33:08Z">
        <w:r>
          <w:rPr>
            <w:rFonts w:ascii="Times New Roman" w:hAnsi="Times New Roman"/>
          </w:rPr>
          <w:delText xml:space="preserve">n exact equivalent of </w:delText>
        </w:r>
      </w:del>
      <w:del w:id="474" w:author="Unknown Author" w:date="2023-02-22T15:27:42Z">
        <w:r>
          <w:rPr>
            <w:rFonts w:ascii="Times New Roman" w:hAnsi="Times New Roman"/>
          </w:rPr>
          <w:delText>the</w:delText>
        </w:r>
      </w:del>
      <w:del w:id="475" w:author="Unknown Author" w:date="2023-02-23T14:33:08Z">
        <w:r>
          <w:rPr>
            <w:rFonts w:ascii="Times New Roman" w:hAnsi="Times New Roman"/>
          </w:rPr>
          <w:delText xml:space="preserve"> favour one has received</w:delText>
        </w:r>
      </w:del>
      <w:del w:id="476" w:author="Unknown Author" w:date="2023-02-22T16:02:04Z">
        <w:r>
          <w:rPr>
            <w:rFonts w:ascii="Times New Roman" w:hAnsi="Times New Roman"/>
          </w:rPr>
          <w:delText xml:space="preserve">, as, because of </w:delText>
        </w:r>
      </w:del>
      <w:moveFrom w:id="477" w:author="Unknown Author" w:date="2023-02-22T16:00:33Z">
        <w:r>
          <w:rPr>
            <w:rFonts w:ascii="Times New Roman" w:hAnsi="Times New Roman"/>
          </w:rPr>
          <w:t>the act of initiating this benevolence, the first party’s status becomes proportionally higher</w:t>
        </w:r>
      </w:moveFrom>
      <w:del w:id="478" w:author="Unknown Author" w:date="2023-02-23T14:33:08Z">
        <w:r>
          <w:rPr>
            <w:rFonts w:ascii="Times New Roman" w:hAnsi="Times New Roman"/>
          </w:rPr>
          <w:delText>.</w:delText>
        </w:r>
      </w:del>
      <w:del w:id="479" w:author="Unknown Author" w:date="2023-02-23T14:33:08Z">
        <w:r>
          <w:rPr>
            <w:rStyle w:val="FootnoteAnchor"/>
            <w:rFonts w:ascii="Times New Roman" w:hAnsi="Times New Roman"/>
          </w:rPr>
          <w:footnoteReference w:id="67"/>
        </w:r>
      </w:del>
      <w:del w:id="480" w:author="Unknown Author" w:date="2023-02-23T14:33:08Z">
        <w:r>
          <w:rPr>
            <w:rFonts w:ascii="Times New Roman" w:hAnsi="Times New Roman"/>
          </w:rPr>
          <w:delText xml:space="preserve"> This proportionate difference in status means that</w:delText>
        </w:r>
      </w:del>
      <w:del w:id="481" w:author="Unknown Author" w:date="2023-02-23T14:33:08Z">
        <w:r>
          <w:rPr>
            <w:rFonts w:ascii="Times New Roman" w:hAnsi="Times New Roman"/>
            <w:i/>
            <w:iCs/>
          </w:rPr>
          <w:delText xml:space="preserve"> </w:delText>
        </w:r>
      </w:del>
      <w:del w:id="482" w:author="Unknown Author" w:date="2023-02-23T14:33:08Z">
        <w:r>
          <w:rPr>
            <w:rFonts w:ascii="Times New Roman" w:hAnsi="Times New Roman"/>
          </w:rPr>
          <w:delText>an adequate return must consist of both the simple equivalent return and something else in addition. Aristotle suggests that the additional debt can be serviced by becoming the initiator of an act of benevolence the next time</w:delText>
        </w:r>
      </w:del>
      <w:del w:id="483" w:author="Unknown Author" w:date="2023-02-23T13:14:33Z">
        <w:r>
          <w:rPr>
            <w:rFonts w:ascii="Times New Roman" w:hAnsi="Times New Roman"/>
          </w:rPr>
          <w:delText>, saying</w:delText>
        </w:r>
      </w:del>
      <w:del w:id="484" w:author="Unknown Author" w:date="2023-02-23T14:33:08Z">
        <w:r>
          <w:rPr>
            <w:rFonts w:ascii="Times New Roman" w:hAnsi="Times New Roman"/>
          </w:rPr>
          <w:delText xml:space="preserve"> ‘another time to take the initiative in doing a service oneself</w:delText>
        </w:r>
      </w:del>
      <w:del w:id="485" w:author="Unknown Author" w:date="2023-02-23T13:14:39Z">
        <w:r>
          <w:rPr>
            <w:rFonts w:ascii="Times New Roman" w:hAnsi="Times New Roman"/>
          </w:rPr>
          <w:delText>,</w:delText>
        </w:r>
      </w:del>
      <w:del w:id="486" w:author="Unknown Author" w:date="2023-02-23T14:33:08Z">
        <w:r>
          <w:rPr>
            <w:rFonts w:ascii="Times New Roman" w:hAnsi="Times New Roman"/>
          </w:rPr>
          <w:delText xml:space="preserve">’ </w:delText>
        </w:r>
      </w:del>
      <w:del w:id="487" w:author="Unknown Author" w:date="2023-02-23T13:14:47Z">
        <w:r>
          <w:rPr>
            <w:rFonts w:ascii="Times New Roman" w:hAnsi="Times New Roman"/>
          </w:rPr>
          <w:delText>which means that</w:delText>
        </w:r>
      </w:del>
      <w:del w:id="488" w:author="Unknown Author" w:date="2023-02-23T14:33:08Z">
        <w:r>
          <w:rPr>
            <w:rFonts w:ascii="Times New Roman" w:hAnsi="Times New Roman"/>
          </w:rPr>
          <w:delText xml:space="preserve"> the receiver of the benevolence </w:delText>
        </w:r>
      </w:del>
      <w:del w:id="489" w:author="Unknown Author" w:date="2023-02-23T14:33:08Z">
        <w:r>
          <w:rPr>
            <w:rFonts w:ascii="Times New Roman" w:hAnsi="Times New Roman"/>
          </w:rPr>
          <w:delText>go</w:delText>
        </w:r>
      </w:del>
      <w:del w:id="490" w:author="Unknown Author" w:date="2023-02-23T13:14:55Z">
        <w:r>
          <w:rPr>
            <w:rFonts w:ascii="Times New Roman" w:hAnsi="Times New Roman"/>
          </w:rPr>
          <w:delText>es</w:delText>
        </w:r>
      </w:del>
      <w:del w:id="491" w:author="Unknown Author" w:date="2023-02-23T14:33:08Z">
        <w:r>
          <w:rPr>
            <w:rFonts w:ascii="Times New Roman" w:hAnsi="Times New Roman"/>
          </w:rPr>
          <w:delText>, at a later date, to the original benefactor and initiates an act of benevolence himself, there</w:delText>
        </w:r>
      </w:del>
      <w:del w:id="492" w:author="Unknown Author" w:date="2023-02-23T13:15:05Z">
        <w:r>
          <w:rPr>
            <w:rFonts w:ascii="Times New Roman" w:hAnsi="Times New Roman"/>
          </w:rPr>
          <w:delText>fore</w:delText>
        </w:r>
      </w:del>
      <w:del w:id="493" w:author="Unknown Author" w:date="2023-02-23T14:33:08Z">
        <w:r>
          <w:rPr>
            <w:rFonts w:ascii="Times New Roman" w:hAnsi="Times New Roman"/>
          </w:rPr>
          <w:delText xml:space="preserve"> strengthening the bond between them, and simultaneously beginning the next round of the ever-continuing duty to take the initiative and make the return.</w:delText>
        </w:r>
      </w:del>
      <w:del w:id="494" w:author="Unknown Author" w:date="2023-02-23T14:33:08Z">
        <w:r>
          <w:rPr>
            <w:rStyle w:val="FootnoteAnchor"/>
            <w:rFonts w:ascii="Times New Roman" w:hAnsi="Times New Roman"/>
          </w:rPr>
          <w:footnoteReference w:id="68"/>
        </w:r>
      </w:del>
      <w:del w:id="495" w:author="Unknown Author" w:date="2023-02-23T14:33:08Z">
        <w:r>
          <w:rPr>
            <w:rFonts w:ascii="Times New Roman" w:hAnsi="Times New Roman"/>
          </w:rPr>
          <w:delText xml:space="preserve"> Within the sphere of social debt, this system of</w:delText>
        </w:r>
      </w:del>
      <w:del w:id="496" w:author="Unknown Author" w:date="2023-02-23T13:17:06Z">
        <w:r>
          <w:rPr>
            <w:rFonts w:ascii="Times New Roman" w:hAnsi="Times New Roman"/>
          </w:rPr>
          <w:delText xml:space="preserve"> </w:delText>
        </w:r>
      </w:del>
      <w:del w:id="497" w:author="Unknown Author" w:date="2023-02-23T13:17:06Z">
        <w:r>
          <w:rPr>
            <w:rFonts w:ascii="Times New Roman" w:hAnsi="Times New Roman"/>
            <w:i w:val="false"/>
            <w:iCs w:val="false"/>
          </w:rPr>
          <w:delText>roportiona</w:delText>
        </w:r>
      </w:del>
      <w:del w:id="498" w:author="Unknown Author" w:date="2023-02-23T13:16:03Z">
        <w:r>
          <w:rPr>
            <w:rFonts w:ascii="Times New Roman" w:hAnsi="Times New Roman"/>
            <w:i w:val="false"/>
            <w:iCs w:val="false"/>
          </w:rPr>
          <w:delText>l</w:delText>
        </w:r>
      </w:del>
      <w:del w:id="499" w:author="Unknown Author" w:date="2023-02-23T13:16:03Z">
        <w:r>
          <w:rPr>
            <w:rFonts w:ascii="Times New Roman" w:hAnsi="Times New Roman"/>
          </w:rPr>
          <w:delText xml:space="preserve"> </w:delText>
        </w:r>
      </w:del>
      <w:del w:id="500" w:author="Unknown Author" w:date="2023-02-23T13:16:03Z">
        <w:r>
          <w:rPr>
            <w:rFonts w:ascii="Times New Roman" w:hAnsi="Times New Roman"/>
            <w:i/>
            <w:iCs/>
          </w:rPr>
          <w:delText>justice</w:delText>
        </w:r>
      </w:del>
      <w:del w:id="501" w:author="Unknown Author" w:date="2023-02-23T14:33:08Z">
        <w:r>
          <w:rPr>
            <w:rFonts w:ascii="Times New Roman" w:hAnsi="Times New Roman"/>
          </w:rPr>
          <w:delText xml:space="preserve"> </w:delText>
        </w:r>
      </w:del>
      <w:del w:id="502" w:author="Unknown Author" w:date="2023-02-23T13:18:16Z">
        <w:r>
          <w:rPr>
            <w:rFonts w:ascii="Times New Roman" w:hAnsi="Times New Roman"/>
          </w:rPr>
          <w:delText>allows one to see how</w:delText>
        </w:r>
      </w:del>
      <w:del w:id="503" w:author="Unknown Author" w:date="2023-02-23T14:33:08Z">
        <w:r>
          <w:rPr>
            <w:rFonts w:ascii="Times New Roman" w:hAnsi="Times New Roman"/>
          </w:rPr>
          <w:delText xml:space="preserve"> a figurative net</w:delText>
        </w:r>
      </w:del>
      <w:del w:id="504" w:author="Unknown Author" w:date="2023-02-23T13:18:22Z">
        <w:r>
          <w:rPr>
            <w:rFonts w:ascii="Times New Roman" w:hAnsi="Times New Roman"/>
          </w:rPr>
          <w:delText xml:space="preserve"> is created</w:delText>
        </w:r>
      </w:del>
      <w:del w:id="505" w:author="Unknown Author" w:date="2023-02-23T14:33:08Z">
        <w:r>
          <w:rPr>
            <w:rFonts w:ascii="Times New Roman" w:hAnsi="Times New Roman"/>
          </w:rPr>
          <w:delText xml:space="preserve">, with various parties receiving and returning good for good, </w:delText>
        </w:r>
      </w:del>
      <w:del w:id="506" w:author="Unknown Author" w:date="2023-02-23T13:19:31Z">
        <w:r>
          <w:rPr>
            <w:rFonts w:ascii="Times New Roman" w:hAnsi="Times New Roman"/>
          </w:rPr>
          <w:delText>e</w:delText>
        </w:r>
      </w:del>
      <w:del w:id="507" w:author="Unknown Author" w:date="2023-02-23T14:33:08Z">
        <w:r>
          <w:rPr>
            <w:rFonts w:ascii="Times New Roman" w:hAnsi="Times New Roman"/>
          </w:rPr>
          <w:delText>vil for evil</w:delText>
        </w:r>
      </w:del>
      <w:del w:id="508" w:author="Unknown Author" w:date="2023-02-23T13:20:26Z">
        <w:r>
          <w:rPr>
            <w:rFonts w:ascii="Times New Roman" w:hAnsi="Times New Roman"/>
          </w:rPr>
          <w:delText>.</w:delText>
        </w:r>
      </w:del>
      <w:del w:id="509" w:author="Unknown Author" w:date="2023-02-23T14:33:08Z">
        <w:r>
          <w:rPr>
            <w:rFonts w:ascii="Times New Roman" w:hAnsi="Times New Roman"/>
          </w:rPr>
          <w:delText xml:space="preserve"> It provides a description of how everyone becomes indebted to everyone else and thus, with the majority spending their lives simultaneously in the role of both debtor and creditor, and therefore being permanently interconnected with the people around them, the result is a society tied together by their bonds of indebtedness.</w:delText>
        </w:r>
      </w:del>
      <w:del w:id="510" w:author="Unknown Author" w:date="2023-02-23T14:33:08Z">
        <w:r>
          <w:rPr>
            <w:rStyle w:val="FootnoteAnchor"/>
            <w:rFonts w:ascii="Times New Roman" w:hAnsi="Times New Roman"/>
          </w:rPr>
          <w:footnoteReference w:id="69"/>
        </w:r>
      </w:del>
      <w:ins w:id="511" w:author="William Desmond" w:date="2022-09-04T20:36:00Z">
        <w:del w:id="512" w:author="Unknown Author" w:date="2023-02-23T14:33:08Z">
          <w:r>
            <w:rPr>
              <w:rFonts w:ascii="Times New Roman" w:hAnsi="Times New Roman"/>
            </w:rPr>
            <w:delText xml:space="preserve"> </w:delText>
          </w:r>
        </w:del>
      </w:ins>
      <w:del w:id="513" w:author="Unknown Author" w:date="2023-02-23T14:33:08Z">
        <w:r>
          <w:rPr>
            <w:rFonts w:ascii="Times New Roman" w:hAnsi="Times New Roman"/>
          </w:rPr>
          <w:commentReference w:id="17"/>
        </w:r>
      </w:del>
    </w:p>
    <w:p>
      <w:pPr>
        <w:pStyle w:val="Standard"/>
        <w:spacing w:lineRule="auto" w:line="276"/>
        <w:jc w:val="both"/>
        <w:rPr>
          <w:rFonts w:ascii="Times New Roman" w:hAnsi="Times New Roman"/>
          <w:b/>
          <w:b/>
          <w:bCs/>
          <w:del w:id="518" w:author="Unknown Author" w:date="2023-02-23T14:33:08Z"/>
        </w:rPr>
      </w:pPr>
      <w:ins w:id="515" w:author="William Desmond" w:date="2022-09-04T20:36:00Z">
        <w:del w:id="516" w:author="Unknown Author" w:date="2023-02-23T14:33:08Z">
          <w:r>
            <w:rPr>
              <w:rFonts w:ascii="Times New Roman" w:hAnsi="Times New Roman"/>
              <w:b/>
              <w:bCs/>
            </w:rPr>
          </w:r>
        </w:del>
      </w:ins>
    </w:p>
    <w:p>
      <w:pPr>
        <w:pStyle w:val="Standard"/>
        <w:spacing w:lineRule="auto" w:line="276"/>
        <w:jc w:val="both"/>
        <w:rPr>
          <w:del w:id="522" w:author="Unknown Author" w:date="2023-02-23T14:33:08Z"/>
        </w:rPr>
      </w:pPr>
      <w:del w:id="519" w:author="Unknown Author" w:date="2023-02-23T14:33:08Z">
        <w:r>
          <w:rPr>
            <w:rFonts w:ascii="Times New Roman" w:hAnsi="Times New Roman"/>
            <w:b/>
            <w:bCs/>
          </w:rPr>
          <w:delText xml:space="preserve">4.1.4.1. Contrasting </w:delText>
        </w:r>
      </w:del>
      <w:del w:id="520" w:author="Unknown Author" w:date="2023-02-23T14:33:08Z">
        <w:r>
          <w:rPr>
            <w:rFonts w:ascii="Times New Roman" w:hAnsi="Times New Roman"/>
            <w:b/>
            <w:bCs/>
            <w:i/>
            <w:iCs/>
          </w:rPr>
          <w:delText xml:space="preserve">Charis </w:delText>
        </w:r>
      </w:del>
      <w:del w:id="521" w:author="Unknown Author" w:date="2023-02-23T14:33:08Z">
        <w:r>
          <w:rPr>
            <w:rFonts w:ascii="Times New Roman" w:hAnsi="Times New Roman"/>
            <w:b/>
            <w:bCs/>
          </w:rPr>
          <w:delText>and Interest (τόκος)</w:delText>
        </w:r>
      </w:del>
    </w:p>
    <w:p>
      <w:pPr>
        <w:pStyle w:val="Standard"/>
        <w:spacing w:lineRule="auto" w:line="276"/>
        <w:jc w:val="both"/>
        <w:rPr>
          <w:del w:id="549" w:author="Unknown Author" w:date="2023-02-23T14:33:08Z"/>
        </w:rPr>
      </w:pPr>
      <w:del w:id="523" w:author="Unknown Author" w:date="2023-02-23T14:33:08Z">
        <w:r>
          <w:rPr>
            <w:rFonts w:ascii="Times New Roman" w:hAnsi="Times New Roman"/>
          </w:rPr>
          <w:tab/>
          <w:delText xml:space="preserve">Applying this analysis to the sphere of financial debt draws a very different reaction from Aristotle, however, despite the similarity between the additional debt inherent to </w:delText>
        </w:r>
      </w:del>
      <w:del w:id="524" w:author="William Desmond [2]" w:date="2022-08-30T16:11:00Z">
        <w:r>
          <w:rPr>
            <w:rFonts w:ascii="Times New Roman" w:hAnsi="Times New Roman"/>
            <w:i/>
            <w:iCs/>
          </w:rPr>
          <w:delText xml:space="preserve">grace </w:delText>
        </w:r>
      </w:del>
      <w:ins w:id="525" w:author="William Desmond [2]" w:date="2022-08-30T16:11:00Z">
        <w:del w:id="526" w:author="Unknown Author" w:date="2023-02-23T14:33:08Z">
          <w:r>
            <w:rPr>
              <w:rFonts w:ascii="Times New Roman" w:hAnsi="Times New Roman"/>
              <w:i/>
              <w:iCs/>
            </w:rPr>
            <w:delText>charis</w:delText>
          </w:r>
        </w:del>
      </w:ins>
      <w:ins w:id="527" w:author="William Desmond [2]" w:date="2022-08-30T16:11:00Z">
        <w:del w:id="528" w:author="Unknown Author" w:date="2023-02-23T14:33:08Z">
          <w:r>
            <w:rPr>
              <w:rFonts w:ascii="Times New Roman" w:hAnsi="Times New Roman"/>
            </w:rPr>
            <w:delText xml:space="preserve"> </w:delText>
          </w:r>
        </w:del>
      </w:ins>
      <w:del w:id="529" w:author="Unknown Author" w:date="2023-02-23T14:33:08Z">
        <w:r>
          <w:rPr>
            <w:rFonts w:ascii="Times New Roman" w:hAnsi="Times New Roman"/>
          </w:rPr>
          <w:delText>(of initiating a new cycle of benevolence at a future point), and the additional debt of interest (τόκος) on a financial loan. Aristotle is scathing in his remarks on the charging of interest, describing it as being ‘most reasonably hated’ (εὐλογώτατα μισεῖται) and ‘most contrary to nature’ (μάλιστα παρὰ φύσιν), both because it is a use of money contrary to the reason for which money was invented, and also because it is a means by which money increases itself without limit.</w:delText>
        </w:r>
      </w:del>
      <w:del w:id="530" w:author="Unknown Author" w:date="2023-02-23T14:33:08Z">
        <w:r>
          <w:rPr>
            <w:rStyle w:val="FootnoteAnchor"/>
            <w:rFonts w:ascii="Times New Roman" w:hAnsi="Times New Roman"/>
          </w:rPr>
          <w:footnoteReference w:id="70"/>
        </w:r>
      </w:del>
      <w:del w:id="531" w:author="Unknown Author" w:date="2023-02-23T14:33:08Z">
        <w:r>
          <w:rPr>
            <w:rFonts w:ascii="Times New Roman" w:hAnsi="Times New Roman"/>
          </w:rPr>
          <w:delText xml:space="preserve">  At the same time, however, the equally limitless benevolence</w:delText>
        </w:r>
      </w:del>
      <w:del w:id="532" w:author="Unknown Author" w:date="2023-02-23T14:33:08Z">
        <w:r>
          <w:rPr>
            <w:rFonts w:ascii="Times New Roman" w:hAnsi="Times New Roman"/>
          </w:rPr>
          <w:commentReference w:id="18"/>
        </w:r>
      </w:del>
      <w:del w:id="533" w:author="Unknown Author" w:date="2023-02-23T14:33:08Z">
        <w:r>
          <w:rPr>
            <w:rFonts w:ascii="Times New Roman" w:hAnsi="Times New Roman"/>
          </w:rPr>
          <w:delText xml:space="preserve">, which is born from an original act of benevolence and constitutes </w:delText>
        </w:r>
      </w:del>
      <w:del w:id="534" w:author="Unknown Author" w:date="2023-02-23T14:33:08Z">
        <w:r>
          <w:rPr>
            <w:rFonts w:ascii="Times New Roman" w:hAnsi="Times New Roman"/>
            <w:i/>
            <w:iCs/>
          </w:rPr>
          <w:delText>charis</w:delText>
        </w:r>
      </w:del>
      <w:del w:id="535" w:author="Unknown Author" w:date="2023-02-23T14:33:08Z">
        <w:r>
          <w:rPr>
            <w:rFonts w:ascii="Times New Roman" w:hAnsi="Times New Roman"/>
          </w:rPr>
          <w:delText>, is not only praised as an essential element of exchange and of the ensuing social cohesion which it ensures (τῇ μεταδόσει δὲ συμμένουσιν),</w:delText>
        </w:r>
      </w:del>
      <w:del w:id="536" w:author="Unknown Author" w:date="2023-02-23T14:33:08Z">
        <w:r>
          <w:rPr>
            <w:rStyle w:val="FootnoteAnchor"/>
            <w:rFonts w:ascii="Times New Roman" w:hAnsi="Times New Roman"/>
          </w:rPr>
          <w:footnoteReference w:id="71"/>
        </w:r>
      </w:del>
      <w:del w:id="537" w:author="Unknown Author" w:date="2023-02-23T14:33:08Z">
        <w:r>
          <w:rPr>
            <w:rFonts w:ascii="Times New Roman" w:hAnsi="Times New Roman"/>
          </w:rPr>
          <w:delText xml:space="preserve"> but is actually directly contrasted with interest (τόκος) in the relevant passage, in a line translated by Rackham as, ‘For money was brought into existence for the purpose of exchange, but interest increases the amount of the money itself,’ which, however, actually reads ‘For exchange creates </w:delText>
        </w:r>
      </w:del>
      <w:del w:id="538" w:author="Unknown Author" w:date="2023-02-23T14:33:08Z">
        <w:r>
          <w:rPr>
            <w:rFonts w:ascii="Times New Roman" w:hAnsi="Times New Roman"/>
            <w:i/>
            <w:iCs/>
          </w:rPr>
          <w:delText>charis</w:delText>
        </w:r>
      </w:del>
      <w:del w:id="539" w:author="Unknown Author" w:date="2023-02-23T14:33:08Z">
        <w:r>
          <w:rPr>
            <w:rFonts w:ascii="Times New Roman" w:hAnsi="Times New Roman"/>
          </w:rPr>
          <w:delText>, whereas interest makes more of itself’ (μεταβολῆς γὰρ ἐγένετο χάριν, ὁ δὲ τόκος αὐτὸ ποιεῖ πλέον).</w:delText>
        </w:r>
      </w:del>
      <w:del w:id="540" w:author="Unknown Author" w:date="2023-02-23T14:33:08Z">
        <w:r>
          <w:rPr>
            <w:rStyle w:val="FootnoteAnchor"/>
            <w:rFonts w:ascii="Times New Roman" w:hAnsi="Times New Roman"/>
          </w:rPr>
          <w:footnoteReference w:id="72"/>
        </w:r>
      </w:del>
      <w:del w:id="541" w:author="Unknown Author" w:date="2023-02-23T14:33:08Z">
        <w:r>
          <w:rPr>
            <w:rFonts w:ascii="Times New Roman" w:hAnsi="Times New Roman"/>
          </w:rPr>
          <w:delText xml:space="preserve"> The comparison between the additional initiation of benevolence with the additional payment of interest is therefore drawn by Aristotle himself, but the positivity inherent in his remarks on grace is only surmounted by the negativity of his views on the charging of interest, despite the similarities of their features. The reason for this difference in Aristotle’s estimation is not stated, </w:delText>
        </w:r>
      </w:del>
      <w:del w:id="542" w:author="Unknown Author" w:date="2023-02-23T14:01:23Z">
        <w:r>
          <w:rPr>
            <w:rFonts w:ascii="Times New Roman" w:hAnsi="Times New Roman"/>
          </w:rPr>
          <w:delText xml:space="preserve">and </w:delText>
        </w:r>
      </w:del>
      <w:del w:id="543" w:author="Unknown Author" w:date="2023-02-23T14:33:08Z">
        <w:r>
          <w:rPr>
            <w:rFonts w:ascii="Times New Roman" w:hAnsi="Times New Roman"/>
          </w:rPr>
          <w:delText>might</w:delText>
        </w:r>
      </w:del>
      <w:del w:id="544" w:author="Unknown Author" w:date="2023-02-23T14:01:54Z">
        <w:r>
          <w:rPr>
            <w:rFonts w:ascii="Times New Roman" w:hAnsi="Times New Roman"/>
          </w:rPr>
          <w:delText xml:space="preserve"> be suggest</w:delText>
        </w:r>
      </w:del>
      <w:del w:id="545" w:author="Unknown Author" w:date="2023-02-23T14:02:25Z">
        <w:r>
          <w:rPr>
            <w:rFonts w:ascii="Times New Roman" w:hAnsi="Times New Roman"/>
          </w:rPr>
          <w:delText xml:space="preserve"> a topic for</w:delText>
        </w:r>
      </w:del>
      <w:del w:id="546" w:author="Unknown Author" w:date="2023-02-23T14:33:08Z">
        <w:r>
          <w:rPr>
            <w:rFonts w:ascii="Times New Roman" w:hAnsi="Times New Roman"/>
          </w:rPr>
          <w:delText xml:space="preserve"> future investigation</w:delText>
        </w:r>
      </w:del>
      <w:ins w:id="547" w:author="William Desmond [2]" w:date="2022-08-30T16:12:00Z">
        <w:del w:id="548" w:author="Unknown Author" w:date="2023-02-23T13:57:29Z">
          <w:r>
            <w:rPr>
              <w:rFonts w:ascii="Times New Roman" w:hAnsi="Times New Roman"/>
            </w:rPr>
            <w:delText>.</w:delText>
          </w:r>
        </w:del>
      </w:ins>
    </w:p>
    <w:p>
      <w:pPr>
        <w:pStyle w:val="Standard"/>
        <w:spacing w:lineRule="auto" w:line="276"/>
        <w:jc w:val="both"/>
        <w:rPr>
          <w:rFonts w:ascii="Times New Roman" w:hAnsi="Times New Roman"/>
          <w:del w:id="551" w:author="Unknown Author" w:date="2023-02-23T14:33:08Z"/>
        </w:rPr>
      </w:pPr>
      <w:del w:id="550" w:author="Unknown Author" w:date="2023-02-23T14:33:08Z">
        <w:r>
          <w:rPr>
            <w:rFonts w:ascii="Times New Roman" w:hAnsi="Times New Roman"/>
          </w:rPr>
        </w:r>
      </w:del>
    </w:p>
    <w:p>
      <w:pPr>
        <w:pStyle w:val="Standard"/>
        <w:spacing w:lineRule="auto" w:line="276"/>
        <w:jc w:val="both"/>
        <w:rPr>
          <w:del w:id="555" w:author="Unknown Author" w:date="2023-02-23T14:33:08Z"/>
        </w:rPr>
      </w:pPr>
      <w:del w:id="552" w:author="Unknown Author" w:date="2023-02-23T14:33:08Z">
        <w:r>
          <w:rPr>
            <w:rFonts w:ascii="Times New Roman" w:hAnsi="Times New Roman"/>
            <w:b/>
            <w:bCs/>
          </w:rPr>
          <w:delText xml:space="preserve">4.1.4.2. Explaining </w:delText>
        </w:r>
      </w:del>
      <w:del w:id="553" w:author="Unknown Author" w:date="2023-02-23T14:33:08Z">
        <w:r>
          <w:rPr>
            <w:rFonts w:ascii="Times New Roman" w:hAnsi="Times New Roman"/>
            <w:b/>
            <w:bCs/>
            <w:i/>
            <w:iCs/>
          </w:rPr>
          <w:delText xml:space="preserve">Charis </w:delText>
        </w:r>
      </w:del>
      <w:del w:id="554" w:author="Unknown Author" w:date="2023-02-23T14:33:08Z">
        <w:r>
          <w:rPr>
            <w:rFonts w:ascii="Times New Roman" w:hAnsi="Times New Roman"/>
            <w:b/>
            <w:bCs/>
          </w:rPr>
          <w:delText>Through Debt</w:delText>
        </w:r>
      </w:del>
    </w:p>
    <w:p>
      <w:pPr>
        <w:pStyle w:val="Standard"/>
        <w:spacing w:lineRule="auto" w:line="276"/>
        <w:jc w:val="both"/>
        <w:rPr>
          <w:rStyle w:val="Funotenzeichen"/>
          <w:position w:val="0"/>
          <w:sz w:val="22"/>
          <w:sz w:val="22"/>
          <w:vertAlign w:val="baseline"/>
          <w:del w:id="569" w:author="Unknown Author" w:date="2023-02-23T14:33:08Z"/>
        </w:rPr>
      </w:pPr>
      <w:del w:id="556" w:author="Unknown Author" w:date="2023-02-23T14:33:08Z">
        <w:r>
          <w:rPr>
            <w:rStyle w:val="Funotenzeichen"/>
          </w:rPr>
          <w:tab/>
        </w:r>
      </w:del>
      <w:del w:id="557" w:author="Unknown Author" w:date="2023-02-23T14:33:08Z">
        <w:r>
          <w:rPr>
            <w:rStyle w:val="Funotenzeichen"/>
            <w:rFonts w:ascii="Times New Roman" w:hAnsi="Times New Roman"/>
            <w:position w:val="0"/>
            <w:sz w:val="24"/>
            <w:sz w:val="24"/>
            <w:vertAlign w:val="baseline"/>
          </w:rPr>
          <w:delText xml:space="preserve">The close connection between </w:delText>
        </w:r>
      </w:del>
      <w:del w:id="558" w:author="Unknown Author" w:date="2023-02-23T14:33:08Z">
        <w:r>
          <w:rPr>
            <w:rStyle w:val="Funotenzeichen"/>
            <w:rFonts w:ascii="Times New Roman" w:hAnsi="Times New Roman"/>
            <w:i/>
            <w:iCs/>
            <w:position w:val="0"/>
            <w:sz w:val="24"/>
            <w:sz w:val="24"/>
            <w:vertAlign w:val="baseline"/>
          </w:rPr>
          <w:delText>charis</w:delText>
        </w:r>
      </w:del>
      <w:del w:id="559" w:author="Unknown Author" w:date="2023-02-23T14:33:08Z">
        <w:r>
          <w:rPr>
            <w:rStyle w:val="Funotenzeichen"/>
            <w:rFonts w:ascii="Times New Roman" w:hAnsi="Times New Roman"/>
            <w:position w:val="0"/>
            <w:sz w:val="24"/>
            <w:sz w:val="24"/>
            <w:vertAlign w:val="baseline"/>
          </w:rPr>
          <w:delText xml:space="preserve"> and debt has been previously highlighted by Young, who, though he nowhere openly associates Aristotle’s theory of justice with debt, as I do, nonetheless draws on examples of debt, and uses the language of debt in order to elucidate Aristotle’s meaning. Young’s interpretation is as follows: ‘It is thus a theorem of Aristotelian grace that if you do me a kindness, I will be forever in your debt,’</w:delText>
        </w:r>
      </w:del>
      <w:del w:id="560" w:author="Unknown Author" w:date="2023-02-23T14:33:08Z">
        <w:r>
          <w:rPr>
            <w:rStyle w:val="FootnoteAnchor"/>
            <w:rFonts w:ascii="Times New Roman" w:hAnsi="Times New Roman"/>
            <w:position w:val="0"/>
            <w:sz w:val="24"/>
            <w:sz w:val="24"/>
            <w:vertAlign w:val="baseline"/>
          </w:rPr>
          <w:footnoteReference w:id="73"/>
        </w:r>
      </w:del>
      <w:del w:id="561" w:author="Unknown Author" w:date="2023-02-23T14:33:08Z">
        <w:r>
          <w:rPr>
            <w:rStyle w:val="Funotenzeichen"/>
            <w:rFonts w:ascii="Times New Roman" w:hAnsi="Times New Roman"/>
            <w:position w:val="0"/>
            <w:sz w:val="24"/>
            <w:sz w:val="24"/>
            <w:vertAlign w:val="baseline"/>
          </w:rPr>
          <w:delText xml:space="preserve"> which he addends with a citation of Kant, who also expresses the point in terms of debt, ‘For even if I repay my</w:delText>
        </w:r>
      </w:del>
      <w:del w:id="562" w:author="Unknown Author" w:date="2023-02-23T14:33:08Z">
        <w:r>
          <w:rPr>
            <w:rStyle w:val="Funotenzeichen"/>
            <w:position w:val="0"/>
            <w:sz w:val="24"/>
            <w:sz w:val="24"/>
            <w:vertAlign w:val="baseline"/>
          </w:rPr>
          <w:delText xml:space="preserve"> </w:delText>
        </w:r>
      </w:del>
      <w:del w:id="563" w:author="Unknown Author" w:date="2023-02-23T14:33:08Z">
        <w:r>
          <w:rPr>
            <w:rStyle w:val="Funotenzeichen"/>
            <w:rFonts w:ascii="Times New Roman" w:hAnsi="Times New Roman"/>
            <w:position w:val="0"/>
            <w:sz w:val="24"/>
            <w:sz w:val="24"/>
            <w:vertAlign w:val="baseline"/>
          </w:rPr>
          <w:delText xml:space="preserve">benefactor tenfold, I am still not even with him, because he has done me a kindness that he did not owe. He was the first in the field... and I can never be beforehand with him.’ </w:delText>
        </w:r>
      </w:del>
      <w:del w:id="564" w:author="Unknown Author" w:date="2023-02-23T14:33:08Z">
        <w:r>
          <w:rPr>
            <w:rStyle w:val="FootnoteAnchor"/>
            <w:rFonts w:ascii="Times New Roman" w:hAnsi="Times New Roman"/>
            <w:position w:val="0"/>
            <w:sz w:val="24"/>
            <w:sz w:val="24"/>
            <w:vertAlign w:val="baseline"/>
          </w:rPr>
          <w:footnoteReference w:id="74"/>
        </w:r>
      </w:del>
      <w:del w:id="565" w:author="Unknown Author" w:date="2023-02-23T14:33:08Z">
        <w:r>
          <w:rPr>
            <w:rStyle w:val="Funotenzeichen"/>
            <w:rFonts w:ascii="Times New Roman" w:hAnsi="Times New Roman"/>
            <w:position w:val="0"/>
            <w:sz w:val="24"/>
            <w:sz w:val="24"/>
            <w:vertAlign w:val="baseline"/>
          </w:rPr>
          <w:delText xml:space="preserve"> Young’s analysis goes further, when he asserts that, ‘the kindness done in return need not, and sometimes cannot, be done to the person who performed the original kindness. So it is, for example, with what we owe those responsible for our training in philosophy...’,</w:delText>
        </w:r>
      </w:del>
      <w:del w:id="566" w:author="Unknown Author" w:date="2023-02-23T14:33:08Z">
        <w:r>
          <w:rPr>
            <w:rStyle w:val="FootnoteAnchor"/>
            <w:rFonts w:ascii="Times New Roman" w:hAnsi="Times New Roman"/>
            <w:position w:val="0"/>
            <w:sz w:val="24"/>
            <w:sz w:val="24"/>
            <w:vertAlign w:val="baseline"/>
          </w:rPr>
          <w:footnoteReference w:id="75"/>
        </w:r>
      </w:del>
      <w:del w:id="567" w:author="Unknown Author" w:date="2023-02-23T14:33:08Z">
        <w:r>
          <w:rPr>
            <w:rStyle w:val="Funotenzeichen"/>
            <w:rFonts w:ascii="Times New Roman" w:hAnsi="Times New Roman"/>
            <w:position w:val="0"/>
            <w:sz w:val="24"/>
            <w:sz w:val="24"/>
            <w:vertAlign w:val="baseline"/>
          </w:rPr>
          <w:delText xml:space="preserve"> from which we may note his continued use of the language of debt in explaining the nuances of this Aristotelian idea.</w:delText>
        </w:r>
      </w:del>
    </w:p>
    <w:p>
      <w:pPr>
        <w:pStyle w:val="Standard"/>
        <w:spacing w:lineRule="auto" w:line="276"/>
        <w:jc w:val="both"/>
        <w:rPr>
          <w:rFonts w:ascii="Times New Roman" w:hAnsi="Times New Roman"/>
          <w:del w:id="571" w:author="Unknown Author" w:date="2023-02-23T14:33:08Z"/>
        </w:rPr>
      </w:pPr>
      <w:del w:id="570" w:author="Unknown Author" w:date="2023-02-23T14:33:08Z">
        <w:r>
          <w:rPr>
            <w:rFonts w:ascii="Times New Roman" w:hAnsi="Times New Roman"/>
          </w:rPr>
        </w:r>
      </w:del>
    </w:p>
    <w:p>
      <w:pPr>
        <w:pStyle w:val="Standard"/>
        <w:spacing w:lineRule="auto" w:line="276"/>
        <w:jc w:val="both"/>
        <w:rPr>
          <w:del w:id="573" w:author="Unknown Author" w:date="2023-02-23T14:33:08Z"/>
        </w:rPr>
      </w:pPr>
      <w:del w:id="572" w:author="Unknown Author" w:date="2023-02-23T14:33:08Z">
        <w:r>
          <w:rPr>
            <w:rStyle w:val="Funotenzeichen"/>
            <w:b/>
            <w:bCs/>
            <w:position w:val="0"/>
            <w:sz w:val="24"/>
            <w:sz w:val="24"/>
            <w:vertAlign w:val="baseline"/>
          </w:rPr>
          <w:delText>4.1.4.2.1. Introducing Horizontal Repayment of Debt</w:delText>
        </w:r>
      </w:del>
    </w:p>
    <w:p>
      <w:pPr>
        <w:pStyle w:val="Standard"/>
        <w:spacing w:lineRule="auto" w:line="276"/>
        <w:jc w:val="both"/>
        <w:rPr>
          <w:del w:id="589" w:author="Unknown Author" w:date="2023-02-23T14:33:08Z"/>
        </w:rPr>
      </w:pPr>
      <w:del w:id="574" w:author="Unknown Author" w:date="2023-02-23T14:33:08Z">
        <w:r>
          <w:rPr>
            <w:rStyle w:val="Funotenzeichen"/>
            <w:position w:val="0"/>
            <w:sz w:val="24"/>
            <w:sz w:val="24"/>
            <w:vertAlign w:val="baseline"/>
          </w:rPr>
          <w:delText xml:space="preserve"> </w:delText>
        </w:r>
      </w:del>
      <w:del w:id="575" w:author="Unknown Author" w:date="2023-02-23T14:33:08Z">
        <w:r>
          <w:rPr>
            <w:rStyle w:val="Funotenzeichen"/>
            <w:position w:val="0"/>
            <w:sz w:val="24"/>
            <w:sz w:val="24"/>
            <w:vertAlign w:val="baseline"/>
          </w:rPr>
          <w:tab/>
        </w:r>
      </w:del>
      <w:del w:id="576" w:author="Unknown Author" w:date="2023-02-23T14:33:08Z">
        <w:r>
          <w:rPr>
            <w:rStyle w:val="Funotenzeichen"/>
            <w:rFonts w:ascii="Times New Roman" w:hAnsi="Times New Roman"/>
            <w:position w:val="0"/>
            <w:sz w:val="24"/>
            <w:sz w:val="24"/>
            <w:vertAlign w:val="baseline"/>
          </w:rPr>
          <w:delText>We might further note the usefulness of Young’s latter assertion in providing a  refinement of the idea of human fairness, itself inherent to the existence of debt. Recall Atwood’s observation (2008, pp.12-3), that ‘if people do not recognise the fairness of paying back what they’ve borrowed, then no one would lend anything to anyone, there being no expectation of a return.’</w:delText>
        </w:r>
      </w:del>
      <w:del w:id="577" w:author="Unknown Author" w:date="2023-02-23T14:33:08Z">
        <w:r>
          <w:rPr>
            <w:rStyle w:val="FootnoteAnchor"/>
            <w:rFonts w:ascii="Times New Roman" w:hAnsi="Times New Roman"/>
            <w:position w:val="0"/>
            <w:sz w:val="24"/>
            <w:sz w:val="24"/>
            <w:vertAlign w:val="baseline"/>
          </w:rPr>
          <w:footnoteReference w:id="76"/>
        </w:r>
      </w:del>
      <w:del w:id="578" w:author="Unknown Author" w:date="2023-02-23T14:33:08Z">
        <w:r>
          <w:rPr>
            <w:rStyle w:val="Funotenzeichen"/>
            <w:rFonts w:ascii="Times New Roman" w:hAnsi="Times New Roman"/>
            <w:position w:val="0"/>
            <w:sz w:val="24"/>
            <w:sz w:val="24"/>
            <w:vertAlign w:val="baseline"/>
          </w:rPr>
          <w:delText xml:space="preserve"> While, on the surface, Atwood’s idea implies a bilateral debt relationship, it actually does not preclude that the return be made to a third party. Trust in the system of debt can still be maintained under these conditions, as the giver/creditor might observe that he has previously benefited from a similar return, and therefore trust that he might </w:delText>
        </w:r>
      </w:del>
      <w:del w:id="579" w:author="William Desmond" w:date="2022-09-04T20:46:00Z">
        <w:r>
          <w:rPr>
            <w:rStyle w:val="Funotenzeichen"/>
            <w:rFonts w:ascii="Times New Roman" w:hAnsi="Times New Roman"/>
            <w:position w:val="0"/>
            <w:sz w:val="24"/>
            <w:sz w:val="24"/>
            <w:vertAlign w:val="baseline"/>
          </w:rPr>
          <w:delText xml:space="preserve">he </w:delText>
        </w:r>
      </w:del>
      <w:del w:id="580" w:author="Unknown Author" w:date="2023-02-23T14:15:10Z">
        <w:r>
          <w:rPr>
            <w:rStyle w:val="Funotenzeichen"/>
            <w:rFonts w:ascii="Times New Roman" w:hAnsi="Times New Roman"/>
            <w:position w:val="0"/>
            <w:sz w:val="24"/>
            <w:sz w:val="24"/>
            <w:vertAlign w:val="baseline"/>
          </w:rPr>
          <w:delText xml:space="preserve">might </w:delText>
        </w:r>
      </w:del>
      <w:del w:id="581" w:author="Unknown Author" w:date="2023-02-23T14:33:08Z">
        <w:r>
          <w:rPr>
            <w:rStyle w:val="Funotenzeichen"/>
            <w:rFonts w:ascii="Times New Roman" w:hAnsi="Times New Roman"/>
            <w:position w:val="0"/>
            <w:sz w:val="24"/>
            <w:sz w:val="24"/>
            <w:vertAlign w:val="baseline"/>
          </w:rPr>
          <w:delText>someday likewise benefit from some third party return in the future as well. Properly recognising this possibility of debt’s being repaid horizontally, that is, when the creditor receives what he is due from some source other than his debtor, might aid our understanding of specific examples of social behaviour, which we shall encounter shortly</w:delText>
        </w:r>
      </w:del>
      <w:del w:id="582" w:author="Unknown Author" w:date="2023-02-23T14:33:08Z">
        <w:r>
          <w:rPr>
            <w:rStyle w:val="Funotenzeichen"/>
            <w:rFonts w:ascii="Times New Roman" w:hAnsi="Times New Roman"/>
            <w:position w:val="0"/>
            <w:sz w:val="24"/>
            <w:sz w:val="24"/>
            <w:vertAlign w:val="baseline"/>
          </w:rPr>
          <w:commentReference w:id="19"/>
        </w:r>
      </w:del>
      <w:del w:id="583" w:author="Unknown Author" w:date="2023-02-23T14:33:08Z">
        <w:r>
          <w:rPr>
            <w:rStyle w:val="Funotenzeichen"/>
            <w:rFonts w:ascii="Times New Roman" w:hAnsi="Times New Roman"/>
            <w:position w:val="0"/>
            <w:sz w:val="24"/>
            <w:sz w:val="24"/>
            <w:vertAlign w:val="baseline"/>
          </w:rPr>
          <w:delText>.</w:delText>
        </w:r>
      </w:del>
      <w:del w:id="584" w:author="Unknown Author" w:date="2023-02-23T14:33:08Z">
        <w:r>
          <w:rPr>
            <w:rStyle w:val="Funotenzeichen"/>
            <w:rFonts w:ascii="Times New Roman" w:hAnsi="Times New Roman"/>
            <w:position w:val="0"/>
            <w:sz w:val="24"/>
            <w:sz w:val="24"/>
            <w:vertAlign w:val="baseline"/>
          </w:rPr>
          <w:delText xml:space="preserve"> Additionally, it ought to further diminish any purely materialistic understanding of the definition of debt, the much maligned reduction of all human interaction to a series of mercenary exchanges, as it emphasises instead debt’s link to Kropotkin’s idea of mutual aid</w:delText>
        </w:r>
      </w:del>
      <w:del w:id="585" w:author="Unknown Author" w:date="2023-02-23T14:33:08Z">
        <w:r>
          <w:rPr>
            <w:rStyle w:val="Funotenzeichen"/>
            <w:rFonts w:ascii="Times New Roman" w:hAnsi="Times New Roman"/>
            <w:position w:val="0"/>
            <w:sz w:val="24"/>
            <w:sz w:val="24"/>
            <w:vertAlign w:val="baseline"/>
          </w:rPr>
          <w:commentReference w:id="20"/>
        </w:r>
      </w:del>
      <w:del w:id="586" w:author="Unknown Author" w:date="2023-02-23T14:33:08Z">
        <w:r>
          <w:rPr>
            <w:rStyle w:val="Funotenzeichen"/>
            <w:rFonts w:ascii="Times New Roman" w:hAnsi="Times New Roman"/>
            <w:position w:val="0"/>
            <w:sz w:val="24"/>
            <w:sz w:val="24"/>
            <w:vertAlign w:val="baseline"/>
          </w:rPr>
          <w:delText>, in which both animals and humans come to the aid of others with no direct expectation of a return but, rather, in the assumption that others will, at some point in the future, pay in on, and likewise come to their aid.</w:delText>
        </w:r>
      </w:del>
      <w:del w:id="587" w:author="Unknown Author" w:date="2023-02-23T14:33:08Z">
        <w:r>
          <w:rPr>
            <w:rStyle w:val="FootnoteAnchor"/>
            <w:rFonts w:ascii="Times New Roman" w:hAnsi="Times New Roman"/>
            <w:position w:val="0"/>
            <w:sz w:val="24"/>
            <w:sz w:val="24"/>
            <w:vertAlign w:val="baseline"/>
          </w:rPr>
          <w:footnoteReference w:id="77"/>
        </w:r>
      </w:del>
      <w:del w:id="588" w:author="Unknown Author" w:date="2023-02-23T14:33:08Z">
        <w:r>
          <w:rPr>
            <w:rStyle w:val="Funotenzeichen"/>
            <w:rFonts w:ascii="Times New Roman" w:hAnsi="Times New Roman"/>
            <w:position w:val="0"/>
            <w:sz w:val="24"/>
            <w:sz w:val="24"/>
            <w:vertAlign w:val="baseline"/>
          </w:rPr>
          <w:delText xml:space="preserve"> In other words, the concept of horizontal repayments adds yet another layer to mutual indebtedness inherent to relationships of human association, and further strengthens the bonds which hold society together.</w:delText>
        </w:r>
      </w:del>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4</w:t>
      </w:r>
      <w:r>
        <w:rPr>
          <w:rFonts w:ascii="Times New Roman" w:hAnsi="Times New Roman"/>
          <w:b/>
          <w:bCs/>
        </w:rPr>
        <w:t>. Corrective Justice and Arithmetic Calculation</w:t>
      </w:r>
    </w:p>
    <w:p>
      <w:pPr>
        <w:pStyle w:val="Standard"/>
        <w:spacing w:lineRule="auto" w:line="276"/>
        <w:jc w:val="both"/>
        <w:rPr/>
      </w:pPr>
      <w:r>
        <w:rPr>
          <w:rStyle w:val="AbsatzStandardschriftart"/>
          <w:rFonts w:ascii="Times New Roman" w:hAnsi="Times New Roman"/>
        </w:rPr>
        <w:tab/>
        <w:t xml:space="preserve">Besides the community-based effort to gain harmony and justice which might be achieved with the help of </w:t>
      </w:r>
      <w:r>
        <w:rPr>
          <w:rStyle w:val="AbsatzStandardschriftart"/>
          <w:rFonts w:ascii="Times New Roman" w:hAnsi="Times New Roman"/>
        </w:rPr>
        <w:t>geometrically-calculated distributive, particular</w:t>
      </w:r>
      <w:r>
        <w:rPr>
          <w:rStyle w:val="AbsatzStandardschriftart"/>
          <w:rFonts w:ascii="Times New Roman" w:hAnsi="Times New Roman"/>
        </w:rPr>
        <w:t xml:space="preserve"> justice also offers a means to achieve harmony within the private sphere, which Aristotle labels corrective justice. This performs a different role to distributive justice, and is therefore calculated by a different means: arithmetically.</w:t>
      </w:r>
      <w:r>
        <w:rPr>
          <w:rStyle w:val="FootnoteAnchor"/>
          <w:rFonts w:ascii="Times New Roman" w:hAnsi="Times New Roman"/>
        </w:rPr>
        <w:footnoteReference w:id="78"/>
      </w:r>
      <w:r>
        <w:rPr>
          <w:rStyle w:val="AbsatzStandardschriftart"/>
          <w:rFonts w:ascii="Times New Roman" w:hAnsi="Times New Roman"/>
        </w:rPr>
        <w:t xml:space="preserve"> As corrective justice deals solely with private transactions and contracts (συναλλαγμάτων), it, unlike distributive justice, is not particularly concerned with matters of broader societal consideration, but is rather utilised for correcting, through simple equalisation, the various forms of unjust loss or gain</w:t>
      </w:r>
      <w:del w:id="590" w:author="Unknown Author" w:date="2023-02-23T14:24:14Z">
        <w:r>
          <w:rPr>
            <w:rStyle w:val="AbsatzStandardschriftart"/>
            <w:rFonts w:ascii="Times New Roman" w:hAnsi="Times New Roman"/>
          </w:rPr>
          <w:delText>,</w:delText>
        </w:r>
      </w:del>
      <w:r>
        <w:rPr>
          <w:rStyle w:val="AbsatzStandardschriftart"/>
          <w:rFonts w:ascii="Times New Roman" w:hAnsi="Times New Roman"/>
        </w:rPr>
        <w:t xml:space="preserve"> on the assets transferred between private citizens, not the citizens themselves.</w:t>
      </w:r>
      <w:r>
        <w:rPr>
          <w:rStyle w:val="FootnoteAnchor"/>
          <w:rFonts w:ascii="Times New Roman" w:hAnsi="Times New Roman"/>
        </w:rPr>
        <w:footnoteReference w:id="79"/>
      </w:r>
      <w:r>
        <w:rPr>
          <w:rStyle w:val="AbsatzStandardschriftart"/>
          <w:rFonts w:ascii="Times New Roman" w:hAnsi="Times New Roman"/>
        </w:rPr>
        <w:t xml:space="preserve"> Such equalisation need not acknowledge the types of character, or past actions of the people involved, and therefore equality between the parties is presumed, with corrective justice being sought solely with regards to the immediate unjust actions of either party.</w:t>
      </w:r>
      <w:r>
        <w:rPr>
          <w:rStyle w:val="FootnoteAnchor"/>
          <w:rFonts w:ascii="Times New Roman" w:hAnsi="Times New Roman"/>
        </w:rPr>
        <w:footnoteReference w:id="80"/>
      </w:r>
      <w:r>
        <w:rPr>
          <w:rStyle w:val="AbsatzStandardschriftart"/>
          <w:rFonts w:ascii="Times New Roman" w:hAnsi="Times New Roman"/>
        </w:rPr>
        <w:t xml:space="preserve"> Aristotle further subdivides corrective justice into two classes, which he calls voluntary (ἑκούσια) and involuntary (ἀκούσια). The voluntary private transactions are all financial in nature, while the involuntary private transactions all relate to varying forms of crime.</w:t>
      </w:r>
      <w:r>
        <w:rPr>
          <w:rStyle w:val="FootnoteAnchor"/>
          <w:rFonts w:ascii="Times New Roman" w:hAnsi="Times New Roman"/>
        </w:rPr>
        <w:footnoteReference w:id="81"/>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4</w:t>
      </w:r>
      <w:r>
        <w:rPr>
          <w:rFonts w:ascii="Times New Roman" w:hAnsi="Times New Roman"/>
          <w:b/>
          <w:bCs/>
        </w:rPr>
        <w:t>.1. Overview of Voluntary Corrective Justice: Financial Debt</w:t>
      </w:r>
    </w:p>
    <w:p>
      <w:pPr>
        <w:pStyle w:val="Standard"/>
        <w:spacing w:lineRule="auto" w:line="276"/>
        <w:jc w:val="both"/>
        <w:rPr/>
      </w:pPr>
      <w:r>
        <w:rPr>
          <w:rStyle w:val="AbsatzStandardschriftart"/>
          <w:rFonts w:ascii="Times New Roman" w:hAnsi="Times New Roman"/>
        </w:rPr>
        <w:tab/>
        <w:t xml:space="preserve">Looking first at voluntary corrective justice, Aristotle says that these transactions are called such because they are </w:t>
      </w:r>
      <w:del w:id="591" w:author="William Desmond" w:date="2022-09-04T20:49:00Z">
        <w:r>
          <w:rPr>
            <w:rStyle w:val="AbsatzStandardschriftart"/>
            <w:rFonts w:ascii="Times New Roman" w:hAnsi="Times New Roman"/>
          </w:rPr>
          <w:delText xml:space="preserve">are </w:delText>
        </w:r>
      </w:del>
      <w:del w:id="592" w:author="Unknown Author" w:date="2023-02-23T14:26:46Z">
        <w:r>
          <w:rPr>
            <w:rStyle w:val="AbsatzStandardschriftart"/>
            <w:rFonts w:ascii="Times New Roman" w:hAnsi="Times New Roman"/>
          </w:rPr>
          <w:delText xml:space="preserve">they </w:delText>
        </w:r>
      </w:del>
      <w:r>
        <w:rPr>
          <w:rStyle w:val="AbsatzStandardschriftart"/>
          <w:rFonts w:ascii="Times New Roman" w:hAnsi="Times New Roman"/>
        </w:rPr>
        <w:t>entered into voluntarily; furthermore, they do not involve the common stock/assets, but rather are such private transactions as ‘selling, buying, lending at interest (δανεισμός), pledging, lending without interest (χρῆσις), depositing, letting for hire (μίσθωσις).’</w:t>
      </w:r>
      <w:r>
        <w:rPr>
          <w:rStyle w:val="FootnoteAnchor"/>
          <w:rFonts w:ascii="Times New Roman" w:hAnsi="Times New Roman"/>
        </w:rPr>
        <w:footnoteReference w:id="82"/>
      </w:r>
      <w:r>
        <w:rPr>
          <w:rStyle w:val="AbsatzStandardschriftart"/>
          <w:rFonts w:ascii="Times New Roman" w:hAnsi="Times New Roman"/>
        </w:rPr>
        <w:t xml:space="preserve"> These are not only all financial in nature, but indeed are predominantly concerned with elements of financial debt. While lending with or without interest are obvious debt transactions, selling and buying also have the same structure as a debt transaction, albeit one in </w:t>
      </w:r>
      <w:commentRangeStart w:id="21"/>
      <w:r>
        <w:rPr>
          <w:rStyle w:val="AbsatzStandardschriftart"/>
          <w:rFonts w:ascii="Times New Roman" w:hAnsi="Times New Roman"/>
        </w:rPr>
        <w:t>which the period of inequality or indebtedness is usually extremely fleeting, but may also sometimes be further prolonged by a system of paying the bill at the end of a month, or by allowing payment of a larger expense to be spread over several months</w:t>
      </w:r>
      <w:r>
        <w:rPr>
          <w:rStyle w:val="AbsatzStandardschriftart"/>
          <w:rFonts w:ascii="Times New Roman" w:hAnsi="Times New Roman"/>
        </w:rPr>
      </w:r>
      <w:commentRangeEnd w:id="21"/>
      <w:r>
        <w:commentReference w:id="21"/>
      </w:r>
      <w:r>
        <w:rPr>
          <w:rStyle w:val="AbsatzStandardschriftart"/>
          <w:rFonts w:ascii="Times New Roman" w:hAnsi="Times New Roman"/>
        </w:rPr>
        <w:t>.</w:t>
      </w:r>
    </w:p>
    <w:p>
      <w:pPr>
        <w:pStyle w:val="Standard"/>
        <w:spacing w:lineRule="auto" w:line="276"/>
        <w:jc w:val="both"/>
        <w:rPr/>
      </w:pPr>
      <w:r>
        <w:rPr/>
      </w:r>
    </w:p>
    <w:p>
      <w:pPr>
        <w:pStyle w:val="Standard"/>
        <w:spacing w:lineRule="auto" w:line="276"/>
        <w:jc w:val="both"/>
        <w:rPr/>
      </w:pPr>
      <w:r>
        <w:rPr>
          <w:rStyle w:val="AbsatzStandardschriftart"/>
          <w:rFonts w:ascii="Times New Roman" w:hAnsi="Times New Roman"/>
        </w:rPr>
        <w:tab/>
        <w:t>Aristotle writes that the largest branch within the field of economic exchange (μεταβλητικῆς) is commerce (εμπορία), which is further divided into three parts, namely ship-owning, transport and marketing.</w:t>
      </w:r>
      <w:r>
        <w:rPr>
          <w:rStyle w:val="FootnoteAnchor"/>
          <w:rFonts w:ascii="Times New Roman" w:hAnsi="Times New Roman"/>
        </w:rPr>
        <w:footnoteReference w:id="83"/>
      </w:r>
      <w:r>
        <w:rPr>
          <w:rStyle w:val="AbsatzStandardschriftart"/>
          <w:rFonts w:ascii="Times New Roman" w:hAnsi="Times New Roman"/>
        </w:rPr>
        <w:t xml:space="preserve"> Commerc</w:t>
      </w:r>
      <w:r>
        <w:rPr>
          <w:rStyle w:val="AbsatzStandardschriftart"/>
          <w:rFonts w:ascii="Times New Roman" w:hAnsi="Times New Roman"/>
        </w:rPr>
        <w:t>ial activities</w:t>
      </w:r>
      <w:r>
        <w:rPr>
          <w:rStyle w:val="AbsatzStandardschriftart"/>
          <w:rFonts w:ascii="Times New Roman" w:hAnsi="Times New Roman"/>
        </w:rPr>
        <w:t xml:space="preserve">, which deals with the importation of commodities lacking in one’s own country </w:t>
      </w:r>
      <w:commentRangeStart w:id="22"/>
      <w:r>
        <w:rPr>
          <w:rStyle w:val="AbsatzStandardschriftart"/>
          <w:rFonts w:ascii="Times New Roman" w:hAnsi="Times New Roman"/>
        </w:rPr>
        <w:t>as well as the export of surplus products, are labelled ‘things indispensable,’ when their aim is the achievement of grace/favour (χάρις),</w:t>
      </w:r>
      <w:r>
        <w:rPr>
          <w:rStyle w:val="FootnoteAnchor"/>
          <w:rFonts w:ascii="Times New Roman" w:hAnsi="Times New Roman"/>
        </w:rPr>
        <w:footnoteReference w:id="84"/>
      </w:r>
      <w:r>
        <w:rPr>
          <w:rStyle w:val="AbsatzStandardschriftart"/>
          <w:rFonts w:ascii="Times New Roman" w:hAnsi="Times New Roman"/>
        </w:rPr>
        <w:t xml:space="preserve"> and at securing the welfare of the state</w:t>
      </w:r>
      <w:r>
        <w:rPr>
          <w:rStyle w:val="AbsatzStandardschriftart"/>
          <w:rFonts w:ascii="Times New Roman" w:hAnsi="Times New Roman"/>
        </w:rPr>
      </w:r>
      <w:commentRangeEnd w:id="22"/>
      <w:r>
        <w:commentReference w:id="22"/>
      </w:r>
      <w:r>
        <w:rPr>
          <w:rStyle w:val="AbsatzStandardschriftart"/>
          <w:rFonts w:ascii="Times New Roman" w:hAnsi="Times New Roman"/>
        </w:rPr>
        <w:t>, whereas, when the same acts of commerce have their motive distorted – to aim at profit, for example – they become objectionable.</w:t>
      </w:r>
      <w:r>
        <w:rPr>
          <w:rStyle w:val="FootnoteAnchor"/>
          <w:rFonts w:ascii="Times New Roman" w:hAnsi="Times New Roman"/>
        </w:rPr>
        <w:footnoteReference w:id="85"/>
      </w:r>
      <w:ins w:id="593" w:author="William Desmond" w:date="2022-09-04T20:55:00Z">
        <w:r>
          <w:rPr>
            <w:rStyle w:val="AbsatzStandardschriftart"/>
            <w:rFonts w:ascii="Times New Roman" w:hAnsi="Times New Roman"/>
          </w:rPr>
          <w:t xml:space="preserve"> </w:t>
        </w:r>
      </w:ins>
      <w:r>
        <w:rPr>
          <w:rStyle w:val="AbsatzStandardschriftart"/>
          <w:rFonts w:ascii="Times New Roman" w:hAnsi="Times New Roman"/>
        </w:rPr>
        <w:t xml:space="preserve">The second largest branch within economic exchange, is money-lending (τοκισμός), we are told, which emphasises even further the significance of debt within the financial activities of the </w:t>
      </w:r>
      <w:r>
        <w:rPr>
          <w:rStyle w:val="AbsatzStandardschriftart"/>
          <w:rFonts w:ascii="Times New Roman" w:hAnsi="Times New Roman"/>
          <w:i/>
          <w:iCs/>
        </w:rPr>
        <w:t>polis</w:t>
      </w:r>
      <w:r>
        <w:rPr>
          <w:rStyle w:val="AbsatzStandardschriftart"/>
          <w:rFonts w:ascii="Times New Roman" w:hAnsi="Times New Roman"/>
        </w:rPr>
        <w:t>.</w:t>
      </w:r>
      <w:r>
        <w:rPr>
          <w:rStyle w:val="FootnoteAnchor"/>
          <w:rFonts w:ascii="Times New Roman" w:hAnsi="Times New Roman"/>
        </w:rPr>
        <w:footnoteReference w:id="86"/>
      </w:r>
      <w:r>
        <w:rPr>
          <w:rStyle w:val="AbsatzStandardschriftart"/>
          <w:rFonts w:ascii="Times New Roman" w:hAnsi="Times New Roman"/>
        </w:rPr>
        <w:t xml:space="preserve"> The third largest form of commercial exchange is labour for hire (μισθαρνία). These exchanges of services follow the same structure of a debt transaction as in exchanges of goods. Pledging comes next, which, being a promise, creates a temporary state of inequality between equals with the intent to secure some benefit, and as such is a clear debt transaction. Likewise with depositing, which also creates inequality with the aim of securing a benefit, but in which, relative to pledging, the gaining and losing parties are inverted. Aristotle makes reference to bad consequences which result from not returning a deposit, which alludes to a threat of punishment in order to protect just relations.</w:t>
      </w:r>
      <w:r>
        <w:rPr>
          <w:rStyle w:val="FootnoteAnchor"/>
          <w:rFonts w:ascii="Times New Roman" w:hAnsi="Times New Roman"/>
        </w:rPr>
        <w:footnoteReference w:id="87"/>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4</w:t>
      </w:r>
      <w:r>
        <w:rPr>
          <w:rFonts w:ascii="Times New Roman" w:hAnsi="Times New Roman"/>
          <w:b/>
          <w:bCs/>
        </w:rPr>
        <w:t>.2. Cheating, the Unjust Price and Priority of the Creditor or Debtor</w:t>
      </w:r>
    </w:p>
    <w:p>
      <w:pPr>
        <w:pStyle w:val="Standard"/>
        <w:spacing w:lineRule="auto" w:line="276"/>
        <w:jc w:val="both"/>
        <w:rPr/>
      </w:pPr>
      <w:r>
        <w:rPr>
          <w:rStyle w:val="AbsatzStandardschriftart"/>
          <w:rFonts w:ascii="Times New Roman" w:hAnsi="Times New Roman"/>
        </w:rPr>
        <w:tab/>
        <w:t>Aristotle names defrauding or cheating (ἀποστέρησις) as the specific injustice which corrective justice seeks to protect against and correct in such financial voluntary transactions.</w:t>
      </w:r>
      <w:r>
        <w:rPr>
          <w:rStyle w:val="FootnoteAnchor"/>
          <w:rFonts w:ascii="Times New Roman" w:hAnsi="Times New Roman"/>
        </w:rPr>
        <w:footnoteReference w:id="88"/>
      </w:r>
      <w:r>
        <w:rPr>
          <w:rStyle w:val="AbsatzStandardschriftart"/>
          <w:rFonts w:ascii="Times New Roman" w:hAnsi="Times New Roman"/>
        </w:rPr>
        <w:t xml:space="preserve"> There is some disagreement among scholars about whether this financial defrauding/cheating also includes a so-called ‘unjust’ price, or whether it is restricted to simple financial fraud and breach of contract.</w:t>
      </w:r>
      <w:r>
        <w:rPr>
          <w:rStyle w:val="FootnoteAnchor"/>
          <w:rFonts w:ascii="Times New Roman" w:hAnsi="Times New Roman"/>
        </w:rPr>
        <w:footnoteReference w:id="89"/>
      </w:r>
      <w:r>
        <w:rPr>
          <w:rStyle w:val="AbsatzStandardschriftart"/>
          <w:rFonts w:ascii="Times New Roman" w:hAnsi="Times New Roman"/>
        </w:rPr>
        <w:t xml:space="preserve"> </w:t>
      </w:r>
      <w:commentRangeStart w:id="23"/>
      <w:r>
        <w:rPr>
          <w:rStyle w:val="AbsatzStandardschriftart"/>
          <w:rFonts w:ascii="Times New Roman" w:hAnsi="Times New Roman"/>
        </w:rPr>
        <w:t>The resolution of this question has important implications about Aristotle’s view on the ethics of debt relations as</w:t>
      </w:r>
      <w:r>
        <w:rPr>
          <w:rStyle w:val="AbsatzStandardschriftart"/>
          <w:rFonts w:ascii="Times New Roman" w:hAnsi="Times New Roman"/>
        </w:rPr>
      </w:r>
      <w:commentRangeEnd w:id="23"/>
      <w:r>
        <w:commentReference w:id="23"/>
      </w:r>
      <w:r>
        <w:rPr>
          <w:rStyle w:val="AbsatzStandardschriftart"/>
          <w:rFonts w:ascii="Times New Roman" w:hAnsi="Times New Roman"/>
        </w:rPr>
        <w:t>, if it were true that Aristotle limits his concern to attaining justice in matters of fraud and breach of contract, it would mean that corrective justice primarily exists in order to support the creditor in debt transactions because, in the examples which he provides of financial transactions, it is primarily the creditor whose loss would thereby be corrected. The inclusion of unjust prices in Aristotle’s theory of voluntary corrective justice brings balance into the matter, as it seeks to attain justice for the buyer/debtor as well as the seller/creditor.</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4</w:t>
      </w:r>
      <w:r>
        <w:rPr>
          <w:rFonts w:ascii="Times New Roman" w:hAnsi="Times New Roman"/>
          <w:b/>
          <w:bCs/>
        </w:rPr>
        <w:t>.2.1. The Case Against the Unjust Price</w:t>
      </w:r>
    </w:p>
    <w:p>
      <w:pPr>
        <w:pStyle w:val="Standard"/>
        <w:spacing w:lineRule="auto" w:line="276"/>
        <w:jc w:val="both"/>
        <w:rPr/>
      </w:pPr>
      <w:r>
        <w:rPr>
          <w:rStyle w:val="AbsatzStandardschriftart"/>
          <w:rFonts w:ascii="Times New Roman" w:hAnsi="Times New Roman"/>
        </w:rPr>
        <w:tab/>
        <w:t>Finley joins other critics in arguing for the restricted view, explaining that the agreement of price, because it is part of the transaction itself, precludes the buyer from subsequently claiming that the price was unjust.</w:t>
      </w:r>
      <w:r>
        <w:rPr>
          <w:rStyle w:val="FootnoteAnchor"/>
          <w:rFonts w:ascii="Times New Roman" w:hAnsi="Times New Roman"/>
        </w:rPr>
        <w:footnoteReference w:id="90"/>
      </w:r>
      <w:r>
        <w:rPr>
          <w:rStyle w:val="AbsatzStandardschriftart"/>
          <w:rFonts w:ascii="Times New Roman" w:hAnsi="Times New Roman"/>
        </w:rPr>
        <w:t xml:space="preserve"> He refers to a passage in the </w:t>
      </w:r>
      <w:r>
        <w:rPr>
          <w:rStyle w:val="AbsatzStandardschriftart"/>
          <w:rFonts w:ascii="Times New Roman" w:hAnsi="Times New Roman"/>
          <w:i/>
          <w:iCs/>
        </w:rPr>
        <w:t xml:space="preserve">Nicomachean Ethics </w:t>
      </w:r>
      <w:r>
        <w:rPr>
          <w:rStyle w:val="AbsatzStandardschriftart"/>
          <w:rFonts w:ascii="Times New Roman" w:hAnsi="Times New Roman"/>
        </w:rPr>
        <w:t>in which Aristotle explains the connections between loss, gain and having one’s own, which we will soon explore more closely, and in which Aristotle proclaims to have ‘borrowed [</w:t>
      </w:r>
      <w:r>
        <w:rPr>
          <w:rStyle w:val="AbsatzStandardschriftart"/>
          <w:rFonts w:ascii="Times New Roman" w:hAnsi="Times New Roman"/>
        </w:rPr>
        <w:t>this terminology</w:t>
      </w:r>
      <w:r>
        <w:rPr>
          <w:rStyle w:val="AbsatzStandardschriftart"/>
          <w:rFonts w:ascii="Times New Roman" w:hAnsi="Times New Roman"/>
        </w:rPr>
        <w:t>] from the operations of voluntary exchange.’</w:t>
      </w:r>
      <w:r>
        <w:rPr>
          <w:rStyle w:val="FootnoteAnchor"/>
          <w:rFonts w:ascii="Times New Roman" w:hAnsi="Times New Roman"/>
        </w:rPr>
        <w:footnoteReference w:id="91"/>
      </w:r>
      <w:r>
        <w:rPr>
          <w:rStyle w:val="AbsatzStandardschriftart"/>
          <w:rFonts w:ascii="Times New Roman" w:hAnsi="Times New Roman"/>
        </w:rPr>
        <w:t xml:space="preserve"> In this passage, Aristotle says that the voluntary transactions of buying, selling, etc., ‘are immune from the law,’ which, according to Rackham, means that the law does not give redress for inequality resulting from the contract.</w:t>
      </w:r>
      <w:r>
        <w:rPr>
          <w:rStyle w:val="FootnoteAnchor"/>
          <w:rFonts w:ascii="Times New Roman" w:hAnsi="Times New Roman"/>
        </w:rPr>
        <w:footnoteReference w:id="92"/>
      </w:r>
      <w:r>
        <w:rPr>
          <w:rStyle w:val="AbsatzStandardschriftart"/>
          <w:rFonts w:ascii="Times New Roman" w:hAnsi="Times New Roman"/>
        </w:rPr>
        <w:t xml:space="preserve"> This has been interpreted by Joachim as a statement which means that the law gives immunity to the better bargainer, and Finley, seemingly both approves of this statement and deems it evidence that ‘unjust’ prices are excluded from Aristotle’s discussion on corrective justice in private transactions.</w:t>
      </w:r>
      <w:r>
        <w:rPr>
          <w:rStyle w:val="FootnoteAnchor"/>
          <w:rFonts w:ascii="Times New Roman" w:hAnsi="Times New Roman"/>
        </w:rPr>
        <w:footnoteReference w:id="93"/>
      </w:r>
      <w:r>
        <w:rPr>
          <w:rStyle w:val="AbsatzStandardschriftart"/>
          <w:rFonts w:ascii="Times New Roman" w:hAnsi="Times New Roman"/>
        </w:rPr>
        <w:t xml:space="preserve"> This conclusion is unconvincing for the following reason: Aristotle states that, in buying and selling (ἐν τοῖς ὠνίοις), if both parties disagree on the price due, it is both inevitable and just (δίκαιον) ‘that the amount of the return should be fixed by the party that received the initial service,’</w:t>
      </w:r>
      <w:r>
        <w:rPr>
          <w:rStyle w:val="FootnoteAnchor"/>
          <w:rFonts w:ascii="Times New Roman" w:hAnsi="Times New Roman"/>
        </w:rPr>
        <w:footnoteReference w:id="94"/>
      </w:r>
      <w:r>
        <w:rPr>
          <w:rStyle w:val="AbsatzStandardschriftart"/>
          <w:rFonts w:ascii="Times New Roman" w:hAnsi="Times New Roman"/>
        </w:rPr>
        <w:t xml:space="preserve"> and immediately reiterates this, saying that</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ind w:left="907" w:right="737" w:hanging="0"/>
        <w:jc w:val="both"/>
        <w:rPr/>
      </w:pPr>
      <w:r>
        <w:rPr>
          <w:rStyle w:val="AbsatzStandardschriftart"/>
          <w:rFonts w:ascii="Times New Roman" w:hAnsi="Times New Roman"/>
          <w:sz w:val="20"/>
          <w:szCs w:val="20"/>
        </w:rPr>
        <w:t>it is thought fairer (δικαιότερον/more just) for the price to be fixed by the person who received credit (ἐπετράφθη) than by the one who gave credit (ἐπιτρέψαντος). For as a rule those who have a thing value it differently from those who want to get it. For one’s own possessions and gifts always seem to one worth a great deal; but nevertheless the repayment is actually determined by the valuation of the recipient (οἱ λαμβάνοντες).</w:t>
      </w:r>
      <w:r>
        <w:rPr>
          <w:rStyle w:val="FootnoteAnchor"/>
          <w:rFonts w:ascii="Times New Roman" w:hAnsi="Times New Roman"/>
          <w:sz w:val="20"/>
          <w:szCs w:val="20"/>
        </w:rPr>
        <w:footnoteReference w:id="95"/>
      </w:r>
    </w:p>
    <w:p>
      <w:pPr>
        <w:pStyle w:val="Standard"/>
        <w:spacing w:lineRule="auto" w:line="276"/>
        <w:ind w:left="1417" w:right="1134" w:hanging="0"/>
        <w:jc w:val="both"/>
        <w:rPr>
          <w:rFonts w:ascii="Times New Roman" w:hAnsi="Times New Roman"/>
        </w:rPr>
      </w:pPr>
      <w:r>
        <w:rPr>
          <w:rFonts w:ascii="Times New Roman" w:hAnsi="Times New Roman"/>
        </w:rPr>
      </w:r>
    </w:p>
    <w:p>
      <w:pPr>
        <w:pStyle w:val="Standard"/>
        <w:spacing w:lineRule="auto" w:line="276"/>
        <w:jc w:val="both"/>
        <w:rPr/>
      </w:pPr>
      <w:r>
        <w:rPr>
          <w:rStyle w:val="AbsatzStandardschriftart"/>
          <w:rFonts w:ascii="Times New Roman" w:hAnsi="Times New Roman"/>
        </w:rPr>
        <w:t xml:space="preserve">This passage not only indicates that disagreement about the fairness of a price may naturally occur </w:t>
      </w:r>
      <w:r>
        <w:rPr>
          <w:rStyle w:val="AbsatzStandardschriftart"/>
          <w:rFonts w:ascii="Times New Roman" w:hAnsi="Times New Roman"/>
          <w:i/>
          <w:iCs/>
        </w:rPr>
        <w:t>during</w:t>
      </w:r>
      <w:r>
        <w:rPr>
          <w:rStyle w:val="AbsatzStandardschriftart"/>
          <w:rFonts w:ascii="Times New Roman" w:hAnsi="Times New Roman"/>
        </w:rPr>
        <w:t xml:space="preserve"> the transaction, and not only subsequently, as implied by Finley; but also that Aristotle conceives of such disagreements about price in terms of justice and injustice, therefore proving that Aristotle’s voluntary corrective justice should be understood as concerning defrauding/cheating, both in terms of breach of contract, and also in terms of an ‘unjust’ </w:t>
      </w:r>
      <w:commentRangeStart w:id="24"/>
      <w:r>
        <w:rPr>
          <w:rStyle w:val="AbsatzStandardschriftart"/>
          <w:rFonts w:ascii="Times New Roman" w:hAnsi="Times New Roman"/>
        </w:rPr>
        <w:t>price.</w:t>
      </w:r>
      <w:commentRangeEnd w:id="24"/>
      <w:r>
        <w:commentReference w:id="24"/>
      </w:r>
      <w:r>
        <w:rPr>
          <w:rStyle w:val="AbsatzStandardschriftart"/>
          <w:rFonts w:ascii="Times New Roman" w:hAnsi="Times New Roman"/>
        </w:rPr>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4</w:t>
      </w:r>
      <w:r>
        <w:rPr>
          <w:rFonts w:ascii="Times New Roman" w:hAnsi="Times New Roman"/>
          <w:b/>
          <w:bCs/>
        </w:rPr>
        <w:t>.2.2. Balanced Support: of Debtor on Price, of Creditor on Breach of Contract</w:t>
      </w:r>
    </w:p>
    <w:p>
      <w:pPr>
        <w:pStyle w:val="Standard"/>
        <w:spacing w:lineRule="auto" w:line="276"/>
        <w:jc w:val="both"/>
        <w:rPr/>
      </w:pPr>
      <w:r>
        <w:rPr>
          <w:rStyle w:val="AbsatzStandardschriftart"/>
          <w:rFonts w:ascii="Times New Roman" w:hAnsi="Times New Roman"/>
        </w:rPr>
        <w:tab/>
        <w:t xml:space="preserve"> As already mentioned, the inclusion of unjust prices in Aristotle’s theory of voluntary corrective justice brings balance into his view on such financial debt relations, as it seeks to attain justice for both buyer/debtor as well as the seller/creditor, rather than weighting its support in favour of sellers/creditors alone.</w:t>
      </w:r>
      <w:ins w:id="594" w:author="Unknown Author" w:date="2023-02-05T13:44:35Z">
        <w:r>
          <w:rPr/>
          <w:commentReference w:id="25"/>
        </w:r>
      </w:ins>
      <w:r>
        <w:rPr>
          <w:rStyle w:val="AbsatzStandardschriftart"/>
          <w:rFonts w:ascii="Times New Roman" w:hAnsi="Times New Roman"/>
        </w:rPr>
        <w:t xml:space="preserve"> Indeed, without minimising the rightful support given to sellers and creditors in the case of a breach of contract, the preceding extracts indicate that, when it comes to deciding on a price, it certainly is not a case of the law disinterestedly supporting ‘the better bargainer,’ but rather that complete support should be granted to the buyer/debtor – he who is on the receiving end of the exchange. Aristotle further balances his </w:t>
      </w:r>
      <w:r>
        <w:rPr>
          <w:rStyle w:val="AbsatzStandardschriftart"/>
          <w:rFonts w:ascii="Times New Roman" w:hAnsi="Times New Roman"/>
        </w:rPr>
        <w:t>proposed system</w:t>
      </w:r>
      <w:r>
        <w:rPr>
          <w:rStyle w:val="AbsatzStandardschriftart"/>
          <w:rFonts w:ascii="Times New Roman" w:hAnsi="Times New Roman"/>
        </w:rPr>
        <w:t xml:space="preserve"> by </w:t>
      </w:r>
      <w:r>
        <w:rPr>
          <w:rStyle w:val="AbsatzStandardschriftart"/>
          <w:rFonts w:ascii="Times New Roman" w:hAnsi="Times New Roman"/>
        </w:rPr>
        <w:t>ensuring that the seller/creditor, too, is protected from unjust loss by basing</w:t>
      </w:r>
      <w:r>
        <w:rPr>
          <w:rStyle w:val="AbsatzStandardschriftart"/>
          <w:rFonts w:ascii="Times New Roman" w:hAnsi="Times New Roman"/>
        </w:rPr>
        <w:t xml:space="preserve"> the value of a good or service on what the receiver believes it to be worth </w:t>
      </w:r>
      <w:r>
        <w:rPr>
          <w:rStyle w:val="AbsatzStandardschriftart"/>
          <w:rFonts w:ascii="Times New Roman" w:hAnsi="Times New Roman"/>
          <w:i/>
          <w:iCs/>
        </w:rPr>
        <w:t>before</w:t>
      </w:r>
      <w:r>
        <w:rPr>
          <w:rStyle w:val="AbsatzStandardschriftart"/>
          <w:rFonts w:ascii="Times New Roman" w:hAnsi="Times New Roman"/>
          <w:i w:val="false"/>
          <w:iCs w:val="false"/>
        </w:rPr>
        <w:t xml:space="preserve"> </w:t>
      </w:r>
      <w:r>
        <w:rPr>
          <w:rStyle w:val="AbsatzStandardschriftart"/>
          <w:rFonts w:ascii="Times New Roman" w:hAnsi="Times New Roman"/>
          <w:i w:val="false"/>
          <w:iCs w:val="false"/>
        </w:rPr>
        <w:t>he</w:t>
      </w:r>
      <w:r>
        <w:rPr>
          <w:rStyle w:val="AbsatzStandardschriftart"/>
          <w:rFonts w:ascii="Times New Roman" w:hAnsi="Times New Roman"/>
          <w:i w:val="false"/>
          <w:iCs w:val="false"/>
        </w:rPr>
        <w:t xml:space="preserve"> </w:t>
      </w:r>
      <w:r>
        <w:rPr>
          <w:rStyle w:val="AbsatzStandardschriftart"/>
          <w:rFonts w:ascii="Times New Roman" w:hAnsi="Times New Roman"/>
        </w:rPr>
        <w:t>receive</w:t>
      </w:r>
      <w:r>
        <w:rPr>
          <w:rStyle w:val="AbsatzStandardschriftart"/>
          <w:rFonts w:ascii="Times New Roman" w:hAnsi="Times New Roman"/>
        </w:rPr>
        <w:t>s</w:t>
      </w:r>
      <w:r>
        <w:rPr>
          <w:rStyle w:val="AbsatzStandardschriftart"/>
          <w:rFonts w:ascii="Times New Roman" w:hAnsi="Times New Roman"/>
        </w:rPr>
        <w:t xml:space="preserve"> it, rather than afterwards – stemming, no doubt, from his observation that  ‘those who have a thing value it differently from those who want to get it,’ </w:t>
      </w:r>
      <w:r>
        <w:rPr>
          <w:rStyle w:val="AbsatzStandardschriftart"/>
          <w:rFonts w:ascii="Times New Roman" w:hAnsi="Times New Roman"/>
        </w:rPr>
        <w:t>thus showing</w:t>
      </w:r>
      <w:r>
        <w:rPr>
          <w:rStyle w:val="AbsatzStandardschriftart"/>
          <w:rFonts w:ascii="Times New Roman" w:hAnsi="Times New Roman"/>
        </w:rPr>
        <w:t xml:space="preserve"> that </w:t>
      </w:r>
      <w:r>
        <w:rPr>
          <w:rStyle w:val="AbsatzStandardschriftart"/>
          <w:rFonts w:ascii="Times New Roman" w:hAnsi="Times New Roman"/>
        </w:rPr>
        <w:t>carefully counter</w:t>
      </w:r>
      <w:r>
        <w:rPr>
          <w:rStyle w:val="AbsatzStandardschriftart"/>
          <w:rFonts w:ascii="Times New Roman" w:hAnsi="Times New Roman"/>
        </w:rPr>
        <w:t xml:space="preserve">weighted </w:t>
      </w:r>
      <w:r>
        <w:rPr>
          <w:rStyle w:val="AbsatzStandardschriftart"/>
          <w:rFonts w:ascii="Times New Roman" w:hAnsi="Times New Roman"/>
        </w:rPr>
        <w:t xml:space="preserve">justice for both parties, with the purpose of fostering social cohesion and κοινωνία, rather than a precise theory of exact commensurability, </w:t>
      </w:r>
      <w:r>
        <w:rPr>
          <w:rStyle w:val="AbsatzStandardschriftart"/>
          <w:rFonts w:ascii="Times New Roman" w:hAnsi="Times New Roman"/>
        </w:rPr>
        <w:t>is his aim.</w:t>
      </w:r>
      <w:r>
        <w:rPr>
          <w:rStyle w:val="FootnoteAnchor"/>
          <w:rFonts w:ascii="Times New Roman" w:hAnsi="Times New Roman"/>
        </w:rPr>
        <w:footnoteReference w:id="96"/>
      </w:r>
      <w:r>
        <w:rPr>
          <w:rStyle w:val="AbsatzStandardschriftart"/>
          <w:rFonts w:ascii="Times New Roman" w:hAnsi="Times New Roman"/>
        </w:rPr>
        <w:t xml:space="preserve"> Aristotle’s inclusion of unjust prices alongside breaches of contract in this system of voluntary corrective justice creates a system which provides balanced, </w:t>
      </w:r>
      <w:r>
        <w:rPr>
          <w:rStyle w:val="AbsatzStandardschriftart"/>
          <w:rFonts w:ascii="Times New Roman" w:hAnsi="Times New Roman"/>
        </w:rPr>
        <w:t>bipartisan</w:t>
      </w:r>
      <w:r>
        <w:rPr>
          <w:rStyle w:val="AbsatzStandardschriftart"/>
          <w:rFonts w:ascii="Times New Roman" w:hAnsi="Times New Roman"/>
        </w:rPr>
        <w:t xml:space="preserve"> support, </w:t>
      </w:r>
      <w:r>
        <w:rPr>
          <w:rStyle w:val="AbsatzStandardschriftart"/>
          <w:rFonts w:ascii="Times New Roman" w:hAnsi="Times New Roman"/>
        </w:rPr>
        <w:t>countering the</w:t>
      </w:r>
      <w:r>
        <w:rPr>
          <w:rStyle w:val="AbsatzStandardschriftart"/>
          <w:rFonts w:ascii="Times New Roman" w:hAnsi="Times New Roman"/>
        </w:rPr>
        <w:t xml:space="preserve"> injustice </w:t>
      </w:r>
      <w:r>
        <w:rPr>
          <w:rStyle w:val="AbsatzStandardschriftart"/>
          <w:rFonts w:ascii="Times New Roman" w:hAnsi="Times New Roman"/>
        </w:rPr>
        <w:t>which either party is most at risk of suffering</w:t>
      </w:r>
      <w:r>
        <w:rPr>
          <w:rStyle w:val="AbsatzStandardschriftart"/>
          <w:rFonts w:ascii="Times New Roman" w:hAnsi="Times New Roman"/>
        </w:rPr>
        <w:t xml:space="preserve">, and furthermore means that his views on financial justice in no way diverges from his oft repeated belief that balance in property, power and honours is the best means to achieve a stable constitution, and avoid </w:t>
      </w:r>
      <w:r>
        <w:rPr>
          <w:rStyle w:val="AbsatzStandardschriftart"/>
          <w:rFonts w:ascii="Times New Roman" w:hAnsi="Times New Roman"/>
          <w:i/>
          <w:iCs/>
        </w:rPr>
        <w:t>stasis</w:t>
      </w:r>
      <w:r>
        <w:rPr>
          <w:rStyle w:val="AbsatzStandardschriftart"/>
          <w:rFonts w:ascii="Times New Roman" w:hAnsi="Times New Roman"/>
        </w:rPr>
        <w:t>.</w:t>
      </w:r>
      <w:r>
        <w:rPr>
          <w:rStyle w:val="FootnoteAnchor"/>
          <w:rFonts w:ascii="Times New Roman" w:hAnsi="Times New Roman"/>
        </w:rPr>
        <w:footnoteReference w:id="97"/>
      </w:r>
    </w:p>
    <w:p>
      <w:pPr>
        <w:pStyle w:val="Standard"/>
        <w:spacing w:lineRule="auto" w:line="276"/>
        <w:jc w:val="both"/>
        <w:rPr/>
      </w:pPr>
      <w:r>
        <w:rPr/>
      </w:r>
    </w:p>
    <w:p>
      <w:pPr>
        <w:pStyle w:val="Standard"/>
        <w:spacing w:lineRule="auto" w:line="276"/>
        <w:jc w:val="both"/>
        <w:rPr/>
      </w:pPr>
      <w:r>
        <w:rPr>
          <w:rStyle w:val="Funotenzeichen"/>
          <w:rFonts w:ascii="Times New Roman" w:hAnsi="Times New Roman"/>
          <w:rFonts w:ascii="Linux Libertine Display G" w:hAnsi="Linux Libertine Display G" w:eastAsia="SimSun" w:cs="Lucida Sans"/>
          <w:b/>
          <w:bCs/>
          <w:color w:val="auto"/>
          <w:position w:val="0"/>
          <w:sz w:val="24"/>
          <w:sz w:val="24"/>
          <w:szCs w:val="24"/>
          <w:vertAlign w:val="baseline"/>
          <w:lang w:val="en-IE" w:eastAsia="zh-CN" w:bidi="hi-IN"/>
          <w:rPrChange w:id="0" w:author="Unknown Author" w:date="2023-02-23T14:20:39Z">
            <w:rPr>
              <w:rStyle w:val="Funotenzeichen"/>
              <w:vertAlign w:val="superscript"/>
              <w:sz w:val="24"/>
              <w:b/>
              <w:kern w:val="2"/>
              <w:szCs w:val="24"/>
              <w:bCs/>
            </w:rPr>
          </w:rPrChange>
        </w:rPr>
        <w:t>4.1.</w:t>
      </w:r>
      <w:r>
        <w:rPr>
          <w:rStyle w:val="Funotenzeichen"/>
          <w:rFonts w:ascii="Times New Roman" w:hAnsi="Times New Roman"/>
          <w:b/>
          <w:bCs/>
          <w:position w:val="0"/>
          <w:sz w:val="24"/>
          <w:sz w:val="24"/>
          <w:szCs w:val="24"/>
          <w:vertAlign w:val="baseline"/>
        </w:rPr>
        <w:t>4</w:t>
      </w:r>
      <w:r>
        <w:rPr>
          <w:rStyle w:val="Funotenzeichen"/>
          <w:rFonts w:ascii="Times New Roman" w:hAnsi="Times New Roman"/>
          <w:rFonts w:ascii="Linux Libertine Display G" w:hAnsi="Linux Libertine Display G" w:eastAsia="SimSun" w:cs="Lucida Sans"/>
          <w:b/>
          <w:bCs/>
          <w:color w:val="auto"/>
          <w:position w:val="0"/>
          <w:sz w:val="24"/>
          <w:sz w:val="24"/>
          <w:szCs w:val="24"/>
          <w:vertAlign w:val="baseline"/>
          <w:lang w:val="en-IE" w:eastAsia="zh-CN" w:bidi="hi-IN"/>
          <w:rPrChange w:id="0" w:author="Unknown Author" w:date="2023-02-23T14:20:39Z">
            <w:rPr>
              <w:rStyle w:val="Funotenzeichen"/>
              <w:vertAlign w:val="superscript"/>
              <w:sz w:val="24"/>
              <w:b/>
              <w:kern w:val="2"/>
              <w:szCs w:val="24"/>
              <w:bCs/>
            </w:rPr>
          </w:rPrChange>
        </w:rPr>
        <w:t>.3. Overview of Involuntary Corrective Justice</w:t>
      </w:r>
    </w:p>
    <w:p>
      <w:pPr>
        <w:pStyle w:val="Standard"/>
        <w:spacing w:lineRule="auto" w:line="276"/>
        <w:jc w:val="both"/>
        <w:rPr/>
      </w:pPr>
      <w:r>
        <w:rPr>
          <w:rFonts w:ascii="Times New Roman" w:hAnsi="Times New Roman"/>
        </w:rPr>
        <w:tab/>
        <w:t>In addition to voluntary corrective justice, Aristotle also outlines involuntary corrective justice, which relates to righting the wrongs, via retribution, of varying forms of crime. He mentions theft, adultery, poisoning, procuring, enticement of slaves, assassination and false witness, as well as assault, imprisonment, murder, robbery with violence, maiming, abusive language and insolent treatment.</w:t>
      </w:r>
      <w:r>
        <w:rPr>
          <w:rStyle w:val="FootnoteAnchor"/>
          <w:rFonts w:ascii="Times New Roman" w:hAnsi="Times New Roman"/>
        </w:rPr>
        <w:footnoteReference w:id="98"/>
      </w:r>
      <w:r>
        <w:rPr>
          <w:rFonts w:ascii="Times New Roman" w:hAnsi="Times New Roman"/>
        </w:rPr>
        <w:t xml:space="preserve"> These are all acts in which one party suffers a loss (ζημία), while the other party is in a position of gain (κέρδος), having </w:t>
      </w:r>
      <w:r>
        <w:rPr>
          <w:rFonts w:ascii="Times New Roman" w:hAnsi="Times New Roman"/>
        </w:rPr>
        <w:t>won</w:t>
      </w:r>
      <w:r>
        <w:rPr>
          <w:rFonts w:ascii="Times New Roman" w:hAnsi="Times New Roman"/>
        </w:rPr>
        <w:t xml:space="preserve"> an unfair advantage of one kind or another.</w:t>
      </w:r>
      <w:r>
        <w:rPr>
          <w:rStyle w:val="FootnoteAnchor"/>
          <w:rFonts w:ascii="Times New Roman" w:hAnsi="Times New Roman"/>
        </w:rPr>
        <w:footnoteReference w:id="99"/>
      </w:r>
      <w:r>
        <w:rPr>
          <w:rFonts w:ascii="Times New Roman" w:hAnsi="Times New Roman"/>
        </w:rPr>
        <w:t xml:space="preserve"> Aristotle notes that, in some instances of involuntary injustice, such as striking another person, the terms ‘loss’ and ‘gain’ are not literally applied but, in calculating the damage sustained, they are nonetheless referred to as such.</w:t>
      </w:r>
      <w:r>
        <w:rPr>
          <w:rStyle w:val="FootnoteAnchor"/>
          <w:rFonts w:ascii="Times New Roman" w:hAnsi="Times New Roman"/>
        </w:rPr>
        <w:footnoteReference w:id="100"/>
      </w:r>
      <w:r>
        <w:rPr>
          <w:rFonts w:ascii="Times New Roman" w:hAnsi="Times New Roman"/>
        </w:rPr>
        <w:t xml:space="preserve"> Proper maintenance of the social fabric of the state demands that any such undeserved gain must be equalised, which Greek society achieved by imposing a penalty (ζημία). The fact that the Greek word ζημία denotes both ‘penalty’ and ‘loss’ was likely significant in shaping Aristotle’s theory.</w:t>
      </w:r>
      <w:r>
        <w:rPr>
          <w:rStyle w:val="FootnoteAnchor"/>
          <w:rFonts w:ascii="Times New Roman" w:hAnsi="Times New Roman"/>
        </w:rPr>
        <w:footnoteReference w:id="101"/>
      </w:r>
      <w:r>
        <w:rPr>
          <w:rFonts w:ascii="Times New Roman" w:hAnsi="Times New Roman"/>
        </w:rPr>
        <w:t xml:space="preserve"> This penalty is calculated according to arithmetic proportion and, therefore, in correcting these unjust gains and losses a judge looks only at the inequality caused by the unjust act, not, as in distributive justice, at both the act and the worth of the people involved.</w:t>
      </w:r>
      <w:r>
        <w:rPr>
          <w:rStyle w:val="FootnoteAnchor"/>
          <w:rFonts w:ascii="Times New Roman" w:hAnsi="Times New Roman"/>
        </w:rPr>
        <w:footnoteReference w:id="102"/>
      </w:r>
      <w:r>
        <w:rPr>
          <w:rFonts w:ascii="Times New Roman" w:hAnsi="Times New Roman"/>
        </w:rPr>
        <w:t xml:space="preserve"> Involuntary corrective justice therefore assumes equality between the persons in question; treating them as equals in order to draw judgement only upon the unjust interaction at hand.</w:t>
      </w:r>
      <w:r>
        <w:rPr>
          <w:rStyle w:val="FootnoteAnchor"/>
          <w:rFonts w:ascii="Times New Roman" w:hAnsi="Times New Roman"/>
        </w:rPr>
        <w:footnoteReference w:id="103"/>
      </w:r>
      <w:r>
        <w:rPr>
          <w:rFonts w:ascii="Times New Roman" w:hAnsi="Times New Roman"/>
        </w:rPr>
        <w:t xml:space="preserve"> Aristotle demonstrates that a good judge can impose equivalence simply by treating the parties as equals and then ensuring that each party has ‘after the transaction an amount equal to the amount one had before it,’</w:t>
      </w:r>
      <w:r>
        <w:rPr>
          <w:rStyle w:val="FootnoteAnchor"/>
          <w:rFonts w:ascii="Times New Roman" w:hAnsi="Times New Roman"/>
        </w:rPr>
        <w:footnoteReference w:id="104"/>
      </w:r>
      <w:r>
        <w:rPr>
          <w:rFonts w:ascii="Times New Roman" w:hAnsi="Times New Roman"/>
        </w:rPr>
        <w:t xml:space="preserve"> and posits that his doctrine of the mean provides makes such imposed equivalence achievable, with the judge utilising penalties in order to equalise the extremes of undue loss or gain, in order to return peoples’ private affairs to the mean, which is when each party has their own (ἔχειν τὰ αὐτῶν).</w:t>
      </w:r>
      <w:r>
        <w:rPr>
          <w:rStyle w:val="FootnoteAnchor"/>
          <w:rFonts w:ascii="Times New Roman" w:hAnsi="Times New Roman"/>
        </w:rPr>
        <w:footnoteReference w:id="105"/>
      </w:r>
      <w:r>
        <w:rPr>
          <w:rFonts w:ascii="Times New Roman" w:hAnsi="Times New Roman"/>
        </w:rPr>
        <w:t xml:space="preserve"> The penalty is thus ‘to take away from the party that has too much and... add to the one that has too little,’ and thereby makes the party that has too much suffer a comparable loss in the form of either physical punishment or monetary fines.</w:t>
      </w:r>
      <w:r>
        <w:rPr>
          <w:rStyle w:val="FootnoteAnchor"/>
          <w:rFonts w:ascii="Times New Roman" w:hAnsi="Times New Roman"/>
        </w:rPr>
        <w:footnoteReference w:id="106"/>
      </w:r>
      <w:r>
        <w:rPr>
          <w:rFonts w:ascii="Times New Roman" w:hAnsi="Times New Roman"/>
        </w:rPr>
        <w:t xml:space="preserve"> Ross, Urmson and many others compare this system to modern day civil law, with the penalties resembling damages awarded, though some of these crimes would be prosecuted under criminal law today.</w:t>
      </w:r>
      <w:r>
        <w:rPr>
          <w:rStyle w:val="FootnoteAnchor"/>
          <w:rFonts w:ascii="Times New Roman" w:hAnsi="Times New Roman"/>
        </w:rPr>
        <w:footnoteReference w:id="107"/>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4</w:t>
      </w:r>
      <w:r>
        <w:rPr>
          <w:rFonts w:ascii="Times New Roman" w:hAnsi="Times New Roman"/>
          <w:b/>
          <w:bCs/>
        </w:rPr>
        <w:t>.3.1. Retribution and the Imprecision of Social Debt</w:t>
      </w:r>
    </w:p>
    <w:p>
      <w:pPr>
        <w:pStyle w:val="Standard"/>
        <w:spacing w:lineRule="auto" w:line="276"/>
        <w:jc w:val="both"/>
        <w:rPr/>
      </w:pPr>
      <w:r>
        <w:rPr>
          <w:rFonts w:ascii="Times New Roman" w:hAnsi="Times New Roman"/>
        </w:rPr>
        <w:tab/>
        <w:t xml:space="preserve">The penalty imposed by a judge on behalf of the community constitutes the payment of a debt that is owed, and a means to return to equality a relationship which has temporarily been made unequal through some act of involuntary injustice. </w:t>
      </w:r>
      <w:commentRangeStart w:id="26"/>
      <w:r>
        <w:rPr>
          <w:rFonts w:ascii="Times New Roman" w:hAnsi="Times New Roman"/>
        </w:rPr>
        <w:t xml:space="preserve">Though this debt stems from a private transaction, and may be settled by means of a monetary fine, it is not a financial, but rather a social and moral debt </w:t>
      </w:r>
      <w:r>
        <w:rPr>
          <w:rFonts w:ascii="Times New Roman" w:hAnsi="Times New Roman"/>
        </w:rPr>
      </w:r>
      <w:commentRangeEnd w:id="26"/>
      <w:r>
        <w:commentReference w:id="26"/>
      </w:r>
      <w:r>
        <w:rPr>
          <w:rFonts w:ascii="Times New Roman" w:hAnsi="Times New Roman"/>
        </w:rPr>
        <w:t xml:space="preserve">as, to name a few examples, a proliferation of the crimes dealt with by involuntary corrective justice would damage social cohesion, while the risk of illegitimate heirs born out of adultery jeopardise the basic unit of the </w:t>
      </w:r>
      <w:r>
        <w:rPr>
          <w:rFonts w:ascii="Times New Roman" w:hAnsi="Times New Roman"/>
          <w:i/>
          <w:iCs/>
        </w:rPr>
        <w:t xml:space="preserve">polis – </w:t>
      </w:r>
      <w:r>
        <w:rPr>
          <w:rFonts w:ascii="Times New Roman" w:hAnsi="Times New Roman"/>
        </w:rPr>
        <w:t xml:space="preserve">the </w:t>
      </w:r>
      <w:r>
        <w:rPr>
          <w:rFonts w:ascii="Times New Roman" w:hAnsi="Times New Roman"/>
          <w:i/>
          <w:iCs/>
        </w:rPr>
        <w:t>oikos,</w:t>
      </w:r>
      <w:r>
        <w:rPr>
          <w:rStyle w:val="FootnoteAnchor"/>
          <w:rFonts w:ascii="Times New Roman" w:hAnsi="Times New Roman"/>
        </w:rPr>
        <w:footnoteReference w:id="108"/>
      </w:r>
      <w:r>
        <w:rPr>
          <w:rFonts w:ascii="Times New Roman" w:hAnsi="Times New Roman"/>
        </w:rPr>
        <w:t xml:space="preserve"> and the response to murder or assassination must entail, at most, blood vengeance, and at least, ritual purging of the stain of guilt </w:t>
      </w:r>
      <w:r>
        <w:rPr>
          <w:rStyle w:val="FootnoteAnchor"/>
          <w:rFonts w:ascii="Times New Roman" w:hAnsi="Times New Roman"/>
        </w:rPr>
        <w:footnoteReference w:id="109"/>
      </w:r>
      <w:r>
        <w:rPr>
          <w:rFonts w:ascii="Times New Roman" w:hAnsi="Times New Roman"/>
        </w:rPr>
        <w:t>– all of which are social and moral consequences. Being non-financial, however, the debt is difficult to quantify, a fact admitted by some scholars, while others simply ignore this problem.</w:t>
      </w:r>
      <w:r>
        <w:rPr>
          <w:rStyle w:val="FootnoteAnchor"/>
          <w:rFonts w:ascii="Times New Roman" w:hAnsi="Times New Roman"/>
        </w:rPr>
        <w:footnoteReference w:id="110"/>
      </w:r>
      <w:r>
        <w:rPr>
          <w:rFonts w:ascii="Times New Roman" w:hAnsi="Times New Roman"/>
        </w:rPr>
        <w:t xml:space="preserve"> Aristotle provides no more than a vague outline of what constitutes returning to the victim ‘an amount equal to the amount one had before,’</w:t>
      </w:r>
      <w:r>
        <w:rPr>
          <w:rStyle w:val="FootnoteAnchor"/>
          <w:rFonts w:ascii="Times New Roman" w:hAnsi="Times New Roman"/>
        </w:rPr>
        <w:footnoteReference w:id="111"/>
      </w:r>
      <w:r>
        <w:rPr>
          <w:rFonts w:ascii="Times New Roman" w:hAnsi="Times New Roman"/>
        </w:rPr>
        <w:t xml:space="preserve"> though he mentions</w:t>
      </w:r>
      <w:r>
        <w:rPr>
          <w:rFonts w:ascii="Times New Roman" w:hAnsi="Times New Roman"/>
          <w:i/>
          <w:iCs/>
        </w:rPr>
        <w:t xml:space="preserve"> </w:t>
      </w:r>
      <w:r>
        <w:rPr>
          <w:rFonts w:ascii="Times New Roman" w:hAnsi="Times New Roman"/>
        </w:rPr>
        <w:t>the affliction of marks of dishonour and beating as methods of punishment</w:t>
      </w:r>
      <w:r>
        <w:rPr>
          <w:rFonts w:ascii="Times New Roman" w:hAnsi="Times New Roman"/>
          <w:i/>
          <w:iCs/>
        </w:rPr>
        <w:t>,</w:t>
      </w:r>
      <w:r>
        <w:rPr>
          <w:rFonts w:ascii="Times New Roman" w:hAnsi="Times New Roman"/>
        </w:rPr>
        <w:t xml:space="preserve"> as well as pain in general, the quantity and quality of which is left unspecified;</w:t>
      </w:r>
      <w:r>
        <w:rPr>
          <w:rStyle w:val="FootnoteAnchor"/>
          <w:rFonts w:ascii="Times New Roman" w:hAnsi="Times New Roman"/>
        </w:rPr>
        <w:footnoteReference w:id="112"/>
      </w:r>
      <w:r>
        <w:rPr>
          <w:rFonts w:ascii="Times New Roman" w:hAnsi="Times New Roman"/>
        </w:rPr>
        <w:t xml:space="preserve"> in contrast, the equalising of a monetary loss caused by theft </w:t>
      </w:r>
      <w:r>
        <w:rPr>
          <w:rFonts w:ascii="Times New Roman" w:hAnsi="Times New Roman"/>
        </w:rPr>
        <w:t>i</w:t>
      </w:r>
      <w:r>
        <w:rPr>
          <w:rFonts w:ascii="Times New Roman" w:hAnsi="Times New Roman"/>
        </w:rPr>
        <w:t>s simple to quantify.</w:t>
      </w:r>
      <w:r>
        <w:rPr>
          <w:rStyle w:val="FootnoteAnchor"/>
          <w:rFonts w:ascii="Times New Roman" w:hAnsi="Times New Roman"/>
        </w:rPr>
        <w:footnoteReference w:id="113"/>
      </w:r>
      <w:r>
        <w:rPr>
          <w:rFonts w:ascii="Times New Roman" w:hAnsi="Times New Roman"/>
        </w:rPr>
        <w:t xml:space="preserve"> On the other hand, the non-financial nature of social debt makes it non-transferable. This means that the penalty must be paid by the perpetrator, as in the marks of dishonour mentioned above, and must benefit the victim, the victim’s family and friends, or society in general, if the immediate victim is unable </w:t>
      </w:r>
      <w:r>
        <w:rPr>
          <w:rFonts w:ascii="Times New Roman" w:hAnsi="Times New Roman"/>
        </w:rPr>
        <w:t xml:space="preserve">to receive </w:t>
      </w:r>
      <w:r>
        <w:rPr>
          <w:rFonts w:ascii="Times New Roman" w:hAnsi="Times New Roman"/>
        </w:rPr>
        <w:t>the compensation for the injustice committed. The loss cannot be equalised merely by taking away the gain from the perpetrator, but must also involve a return of the loss to the victim.</w:t>
      </w:r>
      <w:r>
        <w:rPr>
          <w:rStyle w:val="FootnoteAnchor"/>
          <w:rFonts w:ascii="Times New Roman" w:hAnsi="Times New Roman"/>
        </w:rPr>
        <w:footnoteReference w:id="114"/>
      </w:r>
      <w:r>
        <w:rPr>
          <w:rFonts w:ascii="Times New Roman" w:hAnsi="Times New Roman"/>
        </w:rPr>
        <w:t xml:space="preserve"> Thus, the imprecision pertaining to the type and level of punishment inflicted is counterbalanced by the precise stipulation of the people who are to pay or receive the social retribution. As noted, this is quite the opposite to the norms which govern the settlement of financial debt</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4</w:t>
      </w:r>
      <w:r>
        <w:rPr>
          <w:rFonts w:ascii="Times New Roman" w:hAnsi="Times New Roman"/>
          <w:b/>
          <w:bCs/>
        </w:rPr>
        <w:t>.3.2. Aristotle and ‘Having One’s Own’</w:t>
      </w:r>
    </w:p>
    <w:p>
      <w:pPr>
        <w:pStyle w:val="Standard"/>
        <w:spacing w:lineRule="auto" w:line="276"/>
        <w:jc w:val="both"/>
        <w:rPr/>
      </w:pPr>
      <w:r>
        <w:rPr>
          <w:rFonts w:ascii="Times New Roman" w:hAnsi="Times New Roman"/>
        </w:rPr>
        <w:tab/>
        <w:t xml:space="preserve">In light of Aristotle’s reference to ‘having one’s own’ (ἔχειν τὰ αὐτῶν) while explaining involuntary corrective justice, a brief exploration of Aristotle’s use of this phrase might be appropriate. </w:t>
      </w:r>
      <w:commentRangeStart w:id="27"/>
      <w:r>
        <w:rPr>
          <w:rFonts w:ascii="Times New Roman" w:hAnsi="Times New Roman"/>
        </w:rPr>
        <w:t>For Aristotle, like for Plato, the idea of ‘having one’s own’ is key to justice</w:t>
      </w:r>
      <w:r>
        <w:rPr>
          <w:rFonts w:ascii="Times New Roman" w:hAnsi="Times New Roman"/>
        </w:rPr>
      </w:r>
      <w:commentRangeEnd w:id="27"/>
      <w:r>
        <w:commentReference w:id="27"/>
      </w:r>
      <w:r>
        <w:rPr>
          <w:rFonts w:ascii="Times New Roman" w:hAnsi="Times New Roman"/>
        </w:rPr>
        <w:t xml:space="preserve">. Aristotle says that ‘when the whole has been divided into two halves, people then say that they “have their own,” having got what is equal </w:t>
      </w:r>
      <w:r>
        <w:rPr>
          <w:rFonts w:ascii="Times New Roman" w:hAnsi="Times New Roman"/>
        </w:rPr>
        <w:t>(τότε φασ</w:t>
      </w:r>
      <w:r>
        <w:rPr>
          <w:rFonts w:eastAsia="SimSun" w:cs="Lucida Sans" w:ascii="Times New Roman" w:hAnsi="Times New Roman"/>
        </w:rPr>
        <w:t>ὶ</w:t>
      </w:r>
      <w:r>
        <w:rPr>
          <w:rFonts w:ascii="Times New Roman" w:hAnsi="Times New Roman"/>
        </w:rPr>
        <w:t>ν ἔχειν τ</w:t>
      </w:r>
      <w:r>
        <w:rPr>
          <w:rFonts w:eastAsia="SimSun" w:cs="Lucida Sans" w:ascii="Times New Roman" w:hAnsi="Times New Roman"/>
        </w:rPr>
        <w:t>ὸ</w:t>
      </w:r>
      <w:r>
        <w:rPr>
          <w:rFonts w:eastAsia="SimSun" w:cs="Lucida Sans" w:ascii="Times New Roman" w:hAnsi="Times New Roman"/>
        </w:rPr>
        <w:t xml:space="preserve"> </w:t>
      </w:r>
      <w:r>
        <w:rPr>
          <w:rFonts w:ascii="Times New Roman" w:hAnsi="Times New Roman"/>
        </w:rPr>
        <w:t>αὑτοῦ ὅταν λάβωσι τ</w:t>
      </w:r>
      <w:r>
        <w:rPr>
          <w:rFonts w:eastAsia="SimSun" w:cs="Lucida Sans" w:ascii="Times New Roman" w:hAnsi="Times New Roman"/>
        </w:rPr>
        <w:t>ὸ</w:t>
      </w:r>
      <w:r>
        <w:rPr>
          <w:rFonts w:ascii="Times New Roman" w:hAnsi="Times New Roman"/>
        </w:rPr>
        <w:t xml:space="preserve"> ἴσον)</w:t>
      </w:r>
      <w:r>
        <w:rPr>
          <w:rFonts w:ascii="Times New Roman" w:hAnsi="Times New Roman"/>
        </w:rPr>
        <w:t>,’</w:t>
      </w:r>
      <w:r>
        <w:rPr>
          <w:rStyle w:val="FootnoteAnchor"/>
          <w:rFonts w:ascii="Times New Roman" w:hAnsi="Times New Roman"/>
        </w:rPr>
        <w:footnoteReference w:id="115"/>
      </w:r>
      <w:r>
        <w:rPr>
          <w:rFonts w:ascii="Times New Roman" w:hAnsi="Times New Roman"/>
        </w:rPr>
        <w:t xml:space="preserve"> and then asserts his belief that this is the origin of the word ‘just.’ Whatever about the etymological accuracy of justice (δίκαιον) stemming from half (δίχα) and thus producing judge (δικαστής), which is Aristotle’s suggestion,</w:t>
      </w:r>
      <w:r>
        <w:rPr>
          <w:rStyle w:val="FootnoteAnchor"/>
          <w:rFonts w:ascii="Times New Roman" w:hAnsi="Times New Roman"/>
        </w:rPr>
        <w:footnoteReference w:id="116"/>
      </w:r>
      <w:r>
        <w:rPr>
          <w:rFonts w:ascii="Times New Roman" w:hAnsi="Times New Roman"/>
        </w:rPr>
        <w:t xml:space="preserve"> it’s clear that he regards ‘having one’s own’ as being identical to equality, to which we might also add the previously noted equation between particular justice and equality.</w:t>
      </w:r>
      <w:r>
        <w:rPr>
          <w:rStyle w:val="FootnoteAnchor"/>
          <w:rFonts w:ascii="Times New Roman" w:hAnsi="Times New Roman"/>
        </w:rPr>
        <w:footnoteReference w:id="117"/>
      </w:r>
      <w:r>
        <w:rPr>
          <w:rFonts w:ascii="Times New Roman" w:hAnsi="Times New Roman"/>
        </w:rPr>
        <w:t xml:space="preserve"> Thus, as both are equated with equality, it follows that ‘having one’s own’ must also be equatable with justice. This connection is further alluded to by the statement, that ‘the only lasting thing is equality in accordance with desert and the possession of what is their own.’</w:t>
      </w:r>
      <w:r>
        <w:rPr>
          <w:rStyle w:val="FootnoteAnchor"/>
          <w:rFonts w:ascii="Times New Roman" w:hAnsi="Times New Roman"/>
        </w:rPr>
        <w:footnoteReference w:id="118"/>
      </w:r>
      <w:r>
        <w:rPr>
          <w:rFonts w:ascii="Times New Roman" w:hAnsi="Times New Roman"/>
        </w:rPr>
        <w:t xml:space="preserve"> Knowing that equality according to desert is how Aristotle describes geometrically calculated justice, it seems that ‘having one’s own’ is how he describes arithmetically calculated justice. This conclusion is further supported by the line, ‘when they have their own, they are then equal,’ in his explanation of yet another kind of arithmetically calculated transaction – reciprocity.</w:t>
      </w:r>
      <w:r>
        <w:rPr>
          <w:rStyle w:val="FootnoteAnchor"/>
          <w:rFonts w:ascii="Times New Roman" w:hAnsi="Times New Roman"/>
        </w:rPr>
        <w:footnoteReference w:id="119"/>
      </w:r>
      <w:r>
        <w:rPr>
          <w:rFonts w:ascii="Times New Roman" w:hAnsi="Times New Roman"/>
        </w:rPr>
        <w:t xml:space="preserve"> Consequently, the idea of ‘having one’s own’ is identified with the concept of justice in a limited sense, though not in its complete sense, due to Aristotle’s differentiation between geometrically and arithmetically calculated justice. </w:t>
        <w:tab/>
        <w:tab/>
      </w:r>
    </w:p>
    <w:p>
      <w:pPr>
        <w:pStyle w:val="Standard"/>
        <w:spacing w:lineRule="auto" w:line="276"/>
        <w:jc w:val="both"/>
        <w:rPr>
          <w:rFonts w:ascii="Times New Roman" w:hAnsi="Times New Roman"/>
          <w:b/>
          <w:b/>
          <w:bCs/>
        </w:rPr>
      </w:pPr>
      <w:r>
        <w:rPr>
          <w:rFonts w:ascii="Times New Roman" w:hAnsi="Times New Roman"/>
          <w:b/>
          <w:bCs/>
        </w:rPr>
      </w:r>
    </w:p>
    <w:p>
      <w:pPr>
        <w:pStyle w:val="Standard"/>
        <w:spacing w:lineRule="auto" w:line="276"/>
        <w:jc w:val="both"/>
        <w:rPr/>
      </w:pPr>
      <w:r>
        <w:rPr>
          <w:rFonts w:ascii="Times New Roman" w:hAnsi="Times New Roman"/>
          <w:b/>
          <w:bCs/>
        </w:rPr>
        <w:t>4.1.</w:t>
      </w:r>
      <w:r>
        <w:rPr>
          <w:rFonts w:ascii="Times New Roman" w:hAnsi="Times New Roman"/>
          <w:b/>
          <w:bCs/>
        </w:rPr>
        <w:t>4</w:t>
      </w:r>
      <w:r>
        <w:rPr>
          <w:rFonts w:ascii="Times New Roman" w:hAnsi="Times New Roman"/>
          <w:b/>
          <w:bCs/>
        </w:rPr>
        <w:t>.3.2.1. Greed/</w:t>
      </w:r>
      <w:r>
        <w:rPr>
          <w:rFonts w:ascii="Times New Roman" w:hAnsi="Times New Roman"/>
          <w:b/>
          <w:bCs/>
          <w:i/>
          <w:iCs/>
        </w:rPr>
        <w:t>Pleonexia</w:t>
      </w:r>
    </w:p>
    <w:p>
      <w:pPr>
        <w:pStyle w:val="Standard"/>
        <w:spacing w:lineRule="auto" w:line="276"/>
        <w:jc w:val="both"/>
        <w:rPr/>
      </w:pPr>
      <w:r>
        <w:rPr>
          <w:rFonts w:ascii="Times New Roman" w:hAnsi="Times New Roman"/>
        </w:rPr>
        <w:tab/>
        <w:t>Understanding ‘having one’s own’ (ἔχειν τὰ αὐτῶν) to be a description of justice in the arithmetical sense, one might also expect its apparent antonym, ‘having more than one’s share’ (πλεονεκτέω), to relate solely to the arithmetical calculation of injustice also; however, this is not so. While ‘having more than one’s share’ (πλεονεκτέω) is a word commonly used by Aristotle to denote injustice, for example, in the following description of an unjust judge, ‘if he knowingly gives an unjust judgement, he is himself taking more than his share (πλεονεκτεῖ), either of favour or of vengeance;’ as well as in his description of particular justice, where he writes ‘the term ‘unjust’ is held to apply to...the man who takes more than his due’ (ὁ πλεονέκτης),</w:t>
      </w:r>
      <w:r>
        <w:rPr>
          <w:rStyle w:val="FootnoteAnchor"/>
          <w:rFonts w:ascii="Times New Roman" w:hAnsi="Times New Roman"/>
        </w:rPr>
        <w:footnoteReference w:id="120"/>
      </w:r>
      <w:r>
        <w:rPr>
          <w:rFonts w:ascii="Times New Roman" w:hAnsi="Times New Roman"/>
        </w:rPr>
        <w:t xml:space="preserve"> the injustice referred to by the word πλεονεκτέω is </w:t>
      </w:r>
      <w:r>
        <w:rPr>
          <w:rFonts w:ascii="Times New Roman" w:hAnsi="Times New Roman"/>
        </w:rPr>
        <w:t xml:space="preserve">calculated </w:t>
      </w:r>
      <w:r>
        <w:rPr>
          <w:rFonts w:ascii="Times New Roman" w:hAnsi="Times New Roman"/>
        </w:rPr>
        <w:t xml:space="preserve">neither solely arithmetically, nor by a solely geometric proportion, but rather, as ‘having more than one’s share’ is applicable to all of particular injustice, it is a word which encompasses </w:t>
      </w:r>
      <w:r>
        <w:rPr>
          <w:rFonts w:ascii="Times New Roman" w:hAnsi="Times New Roman"/>
        </w:rPr>
        <w:t>particular</w:t>
      </w:r>
      <w:r>
        <w:rPr>
          <w:rFonts w:ascii="Times New Roman" w:hAnsi="Times New Roman"/>
        </w:rPr>
        <w:t xml:space="preserve"> injustice in its fullest sense. Furthermore, having more than one’s share is not only an act or a condition, but directly relates to πλεονεξία, which is that grasping greed, or excessive desire for gain, which Aristotle deems to be the root cause of all of particular injustice, and which is the main producer of civil strife.</w:t>
      </w:r>
      <w:r>
        <w:rPr>
          <w:rStyle w:val="FootnoteAnchor"/>
          <w:rFonts w:ascii="Times New Roman" w:hAnsi="Times New Roman"/>
        </w:rPr>
        <w:footnoteReference w:id="121"/>
      </w:r>
      <w:r>
        <w:rPr>
          <w:rFonts w:ascii="Times New Roman" w:hAnsi="Times New Roman"/>
        </w:rPr>
        <w:t xml:space="preserve"> In his explanation of Aristotle’s πλεονεξία, Young describes it as having a desire for excessive gain, and illustrates this with an example expressed, as often in his analysis of justice, in the language of debt: he writes, ‘Suppose that I owe you some money. I might want to keep the money I owe you so that I will have more money rather than less. If I act on that desire... I will act unjustly.’</w:t>
      </w:r>
      <w:r>
        <w:rPr>
          <w:rStyle w:val="FootnoteAnchor"/>
          <w:rFonts w:ascii="Times New Roman" w:hAnsi="Times New Roman"/>
        </w:rPr>
        <w:footnoteReference w:id="122"/>
      </w:r>
      <w:r>
        <w:rPr>
          <w:rFonts w:ascii="Times New Roman" w:hAnsi="Times New Roman"/>
        </w:rPr>
        <w:t xml:space="preserve"> To this example Young adds that πλεονεξία cannot simply be reduced to the wish to have more rather than less, but that it also involves desiring more than one’s fair share; which identifies that unfairness is at its heart.</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5</w:t>
      </w:r>
      <w:r>
        <w:rPr>
          <w:rFonts w:ascii="Times New Roman" w:hAnsi="Times New Roman"/>
          <w:b/>
          <w:bCs/>
        </w:rPr>
        <w:t>. Arithmetical Reciprocity</w:t>
      </w:r>
    </w:p>
    <w:p>
      <w:pPr>
        <w:pStyle w:val="Standard"/>
        <w:spacing w:lineRule="auto" w:line="276"/>
        <w:jc w:val="both"/>
        <w:rPr/>
      </w:pPr>
      <w:r>
        <w:rPr>
          <w:rFonts w:ascii="Times New Roman" w:hAnsi="Times New Roman"/>
        </w:rPr>
        <w:tab/>
        <w:t xml:space="preserve">Following on from his discussion of collective justice, Aristotle reviews another form of arithmetically calculated transaction, mentioned briefly </w:t>
      </w:r>
      <w:del w:id="597" w:author="Unknown Author" w:date="2023-02-08T13:46:04Z">
        <w:r>
          <w:rPr>
            <w:rFonts w:ascii="Times New Roman" w:hAnsi="Times New Roman"/>
          </w:rPr>
          <w:delText>in our discussion of ‘having one’s own,’</w:delText>
        </w:r>
      </w:del>
      <w:ins w:id="598" w:author="Unknown Author" w:date="2023-02-08T13:46:04Z">
        <w:r>
          <w:rPr>
            <w:rFonts w:ascii="Times New Roman" w:hAnsi="Times New Roman"/>
          </w:rPr>
          <w:t>earlier,</w:t>
        </w:r>
      </w:ins>
      <w:r>
        <w:rPr>
          <w:rFonts w:ascii="Times New Roman" w:hAnsi="Times New Roman"/>
        </w:rPr>
        <w:t xml:space="preserve"> which is reciprocity (ἀντιπεπονθὸς). Reciprocity is taken by some, such as Irwin, Miller and Soudek, to be a third form of justice, albeit a controversial one, which was not announced by Aristotle when he explicitly divides particular justice into two forms, distributive and collective.</w:t>
      </w:r>
      <w:r>
        <w:rPr>
          <w:rStyle w:val="FootnoteAnchor"/>
          <w:rFonts w:ascii="Times New Roman" w:hAnsi="Times New Roman"/>
        </w:rPr>
        <w:footnoteReference w:id="123"/>
      </w:r>
      <w:r>
        <w:rPr>
          <w:rFonts w:ascii="Times New Roman" w:hAnsi="Times New Roman"/>
        </w:rPr>
        <w:t xml:space="preserve"> However, many more scholars exclude reciprocity from Aristotle’s theory of justice, citing Aristotle’s </w:t>
      </w:r>
      <w:r>
        <w:rPr>
          <w:rFonts w:ascii="Times New Roman" w:hAnsi="Times New Roman"/>
        </w:rPr>
        <w:t>assertion</w:t>
      </w:r>
      <w:r>
        <w:rPr>
          <w:rFonts w:ascii="Times New Roman" w:hAnsi="Times New Roman"/>
        </w:rPr>
        <w:t xml:space="preserve"> that ‘in many cases reciprocity is at variance with justice.’</w:t>
      </w:r>
      <w:r>
        <w:rPr>
          <w:rStyle w:val="FootnoteAnchor"/>
          <w:rFonts w:ascii="Times New Roman" w:hAnsi="Times New Roman"/>
        </w:rPr>
        <w:footnoteReference w:id="124"/>
      </w:r>
      <w:r>
        <w:rPr>
          <w:rFonts w:ascii="Times New Roman" w:hAnsi="Times New Roman"/>
        </w:rPr>
        <w:t xml:space="preserve"> </w:t>
      </w:r>
      <w:commentRangeStart w:id="28"/>
      <w:r>
        <w:rPr>
          <w:rFonts w:ascii="Times New Roman" w:hAnsi="Times New Roman"/>
        </w:rPr>
        <w:t>I don’t believe that there is a definitive answer to this question, but rather agree with Rosen</w:t>
      </w:r>
      <w:r>
        <w:rPr>
          <w:rStyle w:val="FootnoteAnchor"/>
          <w:rFonts w:ascii="Times New Roman" w:hAnsi="Times New Roman"/>
        </w:rPr>
        <w:footnoteReference w:id="125"/>
      </w:r>
      <w:r>
        <w:rPr>
          <w:rFonts w:ascii="Times New Roman" w:hAnsi="Times New Roman"/>
        </w:rPr>
        <w:t xml:space="preserve"> in thinking that Aristotle’s references to reciprocity serve to</w:t>
      </w:r>
      <w:ins w:id="599" w:author="Unknown Author" w:date="2023-02-05T13:31:32Z">
        <w:r>
          <w:rPr/>
          <w:commentReference w:id="29"/>
        </w:r>
      </w:ins>
      <w:ins w:id="600" w:author="Unknown Author" w:date="2023-02-05T13:32:35Z">
        <w:r>
          <w:rPr/>
          <w:commentReference w:id="30"/>
        </w:r>
      </w:ins>
      <w:r>
        <w:rPr>
          <w:rFonts w:ascii="Times New Roman" w:hAnsi="Times New Roman"/>
        </w:rPr>
        <w:t xml:space="preserve"> introduce a new nuance to his exploration of justice</w:t>
      </w:r>
      <w:r>
        <w:rPr>
          <w:rFonts w:ascii="Times New Roman" w:hAnsi="Times New Roman"/>
        </w:rPr>
      </w:r>
      <w:commentRangeEnd w:id="28"/>
      <w:r>
        <w:commentReference w:id="28"/>
      </w:r>
      <w:r>
        <w:rPr>
          <w:rFonts w:ascii="Times New Roman" w:hAnsi="Times New Roman"/>
        </w:rPr>
        <w:t xml:space="preserve"> </w:t>
      </w:r>
      <w:r>
        <w:rPr>
          <w:rFonts w:ascii="Times New Roman" w:hAnsi="Times New Roman"/>
        </w:rPr>
        <w:t>as per Danzig’s conclusion, ‘Reciprocity is the act of making a just repayment, and therefore it is a form of the moral virtue, justice</w:t>
      </w:r>
      <w:r>
        <w:rPr>
          <w:rFonts w:ascii="Times New Roman" w:hAnsi="Times New Roman"/>
        </w:rPr>
        <w:t>.’</w:t>
      </w:r>
      <w:r>
        <w:rPr>
          <w:rStyle w:val="FootnoteAnchor"/>
          <w:rFonts w:ascii="Times New Roman" w:hAnsi="Times New Roman"/>
        </w:rPr>
        <w:footnoteReference w:id="126"/>
      </w:r>
      <w:r>
        <w:rPr>
          <w:rFonts w:ascii="Times New Roman" w:hAnsi="Times New Roman"/>
        </w:rPr>
        <w:t xml:space="preserve"> Reciprocity, as in ἀντιπεπονθὸς, simply means ‘receiving the same treatment in return,’</w:t>
      </w:r>
      <w:ins w:id="601" w:author="William Desmond" w:date="2022-09-04T21:54:00Z">
        <w:r>
          <w:rPr>
            <w:rFonts w:ascii="Times New Roman" w:hAnsi="Times New Roman"/>
          </w:rPr>
          <w:t xml:space="preserve"> </w:t>
        </w:r>
      </w:ins>
      <w:r>
        <w:rPr>
          <w:rFonts w:ascii="Times New Roman" w:hAnsi="Times New Roman"/>
        </w:rPr>
        <w:t>or ‘making a person experience that which he/she makes you experience,’ though it appears to be further subdivided by Aristotle into reciprocity based on proportion (τὸ ἀνάλογον), and that based on equality.</w:t>
      </w:r>
      <w:r>
        <w:rPr>
          <w:rStyle w:val="FootnoteAnchor"/>
          <w:rFonts w:ascii="Times New Roman" w:hAnsi="Times New Roman"/>
        </w:rPr>
        <w:footnoteReference w:id="127"/>
      </w:r>
      <w:r>
        <w:rPr>
          <w:rFonts w:ascii="Times New Roman" w:hAnsi="Times New Roman"/>
        </w:rPr>
        <w:t xml:space="preserve"> Akin to his reference to the popular definition of justice as being ‘to have equality according to number, not worth,’</w:t>
      </w:r>
      <w:r>
        <w:rPr>
          <w:rStyle w:val="FootnoteAnchor"/>
          <w:rFonts w:ascii="Times New Roman" w:hAnsi="Times New Roman"/>
        </w:rPr>
        <w:footnoteReference w:id="128"/>
      </w:r>
      <w:r>
        <w:rPr>
          <w:rFonts w:ascii="Times New Roman" w:hAnsi="Times New Roman"/>
        </w:rPr>
        <w:t xml:space="preserve"> he writes that people identify reciprocity with corrective justice, which, as seen, is calculated arithmetically.</w:t>
      </w:r>
      <w:r>
        <w:rPr>
          <w:rStyle w:val="FootnoteAnchor"/>
          <w:rFonts w:ascii="Times New Roman" w:hAnsi="Times New Roman"/>
        </w:rPr>
        <w:footnoteReference w:id="129"/>
      </w:r>
      <w:r>
        <w:rPr>
          <w:rFonts w:ascii="Times New Roman" w:hAnsi="Times New Roman"/>
        </w:rPr>
        <w:t xml:space="preserve"> Aristotle’s own definition of reciprocity, however, is different to the popular one, as he sees that it is sometimes calculated by proportion, which represents justice,  but sometimes by equality, which can be contrary to justice.</w:t>
      </w:r>
      <w:r>
        <w:rPr>
          <w:rStyle w:val="FootnoteAnchor"/>
          <w:rFonts w:ascii="Times New Roman" w:hAnsi="Times New Roman"/>
        </w:rPr>
        <w:footnoteReference w:id="130"/>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6</w:t>
      </w:r>
      <w:r>
        <w:rPr>
          <w:rFonts w:ascii="Times New Roman" w:hAnsi="Times New Roman"/>
          <w:b/>
          <w:bCs/>
        </w:rPr>
        <w:t>. Proportional Reciprocity: Inequality for Unequals</w:t>
      </w:r>
    </w:p>
    <w:p>
      <w:pPr>
        <w:pStyle w:val="Standard"/>
        <w:spacing w:lineRule="auto" w:line="276"/>
        <w:jc w:val="both"/>
        <w:rPr/>
      </w:pPr>
      <w:r>
        <w:rPr>
          <w:rFonts w:ascii="Times New Roman" w:hAnsi="Times New Roman"/>
        </w:rPr>
        <w:tab/>
        <w:t>Aristotle states that reciprocity based on proportion  (rather than equality) represents a type of justice. This differentiation roughly matches the subdivisions of particular justice into that which is geometrically (proportionally) calculated, and that which is arithmetically calculated (or calculated based on equality).</w:t>
      </w:r>
      <w:r>
        <w:rPr>
          <w:rStyle w:val="FootnoteAnchor"/>
          <w:rFonts w:ascii="Times New Roman" w:hAnsi="Times New Roman"/>
        </w:rPr>
        <w:footnoteReference w:id="131"/>
      </w:r>
      <w:r>
        <w:rPr>
          <w:rFonts w:ascii="Times New Roman" w:hAnsi="Times New Roman"/>
        </w:rPr>
        <w:t xml:space="preserve"> In his explication of the statement that in many cases reciprocity is ‘at variance with justice,’</w:t>
      </w:r>
      <w:r>
        <w:rPr>
          <w:rStyle w:val="FootnoteAnchor"/>
          <w:rFonts w:ascii="Times New Roman" w:hAnsi="Times New Roman"/>
        </w:rPr>
        <w:footnoteReference w:id="132"/>
      </w:r>
      <w:r>
        <w:rPr>
          <w:rFonts w:ascii="Times New Roman" w:hAnsi="Times New Roman"/>
        </w:rPr>
        <w:t xml:space="preserve"> he includes an example which demonstrates how reciprocity on the basis of equality is contrary to justice. In the case of an officer striking a man, it is wrong for the man to strike the officer back, due to their inequality of status. Were the man to strike the officer, Aristotle deems that ‘it is not enough for the officer to strike him, but he ought to be punished as well.’</w:t>
      </w:r>
      <w:r>
        <w:rPr>
          <w:rStyle w:val="FootnoteAnchor"/>
          <w:rFonts w:ascii="Times New Roman" w:hAnsi="Times New Roman"/>
        </w:rPr>
        <w:footnoteReference w:id="133"/>
      </w:r>
      <w:r>
        <w:rPr>
          <w:rFonts w:ascii="Times New Roman" w:hAnsi="Times New Roman"/>
        </w:rPr>
        <w:t xml:space="preserve"> He therefore recommends a type of reciprocity in the form of the geometric calculation of justice, which is according to worth, to correct such incidences of injustice between unequals.</w:t>
      </w:r>
      <w:r>
        <w:rPr>
          <w:rStyle w:val="FootnoteAnchor"/>
          <w:rFonts w:ascii="Times New Roman" w:hAnsi="Times New Roman"/>
        </w:rPr>
        <w:footnoteReference w:id="134"/>
      </w:r>
      <w:r>
        <w:rPr>
          <w:rFonts w:ascii="Times New Roman" w:hAnsi="Times New Roman"/>
        </w:rPr>
        <w:t xml:space="preserve"> Calculated geometrically, reciprocity de</w:t>
      </w:r>
      <w:r>
        <w:rPr>
          <w:rFonts w:ascii="Times New Roman" w:hAnsi="Times New Roman"/>
        </w:rPr>
        <w:t>mands equal return for those who are equals and unequal return for those who are unequal</w:t>
      </w:r>
      <w:r>
        <w:rPr>
          <w:rFonts w:ascii="Times New Roman" w:hAnsi="Times New Roman"/>
        </w:rPr>
        <w:t>, and this calculation is confirmed by Aristotle’s statement that ‘those who are unequal [must make matters equal] by making a return proportionate to the superiority of whatever kind on the one side.’</w:t>
      </w:r>
      <w:r>
        <w:rPr>
          <w:rStyle w:val="FootnoteAnchor"/>
          <w:rFonts w:ascii="Times New Roman" w:hAnsi="Times New Roman"/>
        </w:rPr>
        <w:footnoteReference w:id="135"/>
      </w:r>
      <w:r>
        <w:rPr>
          <w:rFonts w:ascii="Times New Roman" w:hAnsi="Times New Roman"/>
        </w:rPr>
        <w:t xml:space="preserve">  </w:t>
      </w:r>
    </w:p>
    <w:p>
      <w:pPr>
        <w:pStyle w:val="Standard"/>
        <w:spacing w:lineRule="auto" w:line="276"/>
        <w:jc w:val="both"/>
        <w:rPr>
          <w:del w:id="603" w:author="Unknown Author" w:date="2023-02-08T13:46:42Z"/>
        </w:rPr>
      </w:pPr>
      <w:del w:id="602" w:author="Unknown Author" w:date="2023-02-08T13:46:42Z">
        <w:r>
          <w:rPr/>
        </w:r>
      </w:del>
    </w:p>
    <w:p>
      <w:pPr>
        <w:pStyle w:val="Standard"/>
        <w:widowControl/>
        <w:suppressAutoHyphens w:val="true"/>
        <w:bidi w:val="0"/>
        <w:spacing w:lineRule="auto" w:line="276" w:before="0" w:after="0"/>
        <w:jc w:val="both"/>
        <w:textAlignment w:val="baseline"/>
        <w:rPr>
          <w:rFonts w:ascii="Times New Roman" w:hAnsi="Times New Roman"/>
          <w:del w:id="605" w:author="Unknown Author" w:date="2023-02-08T13:46:42Z"/>
        </w:rPr>
      </w:pPr>
      <w:del w:id="604" w:author="Unknown Author" w:date="2023-02-08T13:46:42Z">
        <w:r>
          <w:rPr>
            <w:rFonts w:ascii="Times New Roman" w:hAnsi="Times New Roman"/>
          </w:rPr>
        </w:r>
      </w:del>
    </w:p>
    <w:p>
      <w:pPr>
        <w:pStyle w:val="Standard"/>
        <w:widowControl/>
        <w:suppressAutoHyphens w:val="true"/>
        <w:bidi w:val="0"/>
        <w:spacing w:lineRule="auto" w:line="276" w:before="0" w:after="0"/>
        <w:jc w:val="both"/>
        <w:textAlignment w:val="baseline"/>
        <w:rPr>
          <w:rFonts w:ascii="Times New Roman" w:hAnsi="Times New Roman"/>
          <w:del w:id="607" w:author="Unknown Author" w:date="2023-02-08T13:46:42Z"/>
        </w:rPr>
      </w:pPr>
      <w:del w:id="606" w:author="Unknown Author" w:date="2023-02-08T13:46:42Z">
        <w:r>
          <w:rPr>
            <w:rFonts w:ascii="Times New Roman" w:hAnsi="Times New Roman"/>
          </w:rPr>
        </w:r>
      </w:del>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4.1.</w:t>
      </w:r>
      <w:r>
        <w:rPr>
          <w:rFonts w:ascii="Times New Roman" w:hAnsi="Times New Roman"/>
          <w:b/>
          <w:bCs/>
        </w:rPr>
        <w:t>6</w:t>
      </w:r>
      <w:r>
        <w:rPr>
          <w:rFonts w:ascii="Times New Roman" w:hAnsi="Times New Roman"/>
          <w:b/>
          <w:bCs/>
        </w:rPr>
        <w:t>.1. Equality for Equals</w:t>
      </w:r>
    </w:p>
    <w:p>
      <w:pPr>
        <w:pStyle w:val="Standard"/>
        <w:spacing w:lineRule="auto" w:line="276"/>
        <w:jc w:val="both"/>
        <w:rPr>
          <w:ins w:id="608" w:author="Unknown Author" w:date="2023-02-23T14:33:25Z"/>
        </w:rPr>
      </w:pPr>
      <w:r>
        <w:rPr>
          <w:rFonts w:ascii="Times New Roman" w:hAnsi="Times New Roman"/>
        </w:rPr>
        <w:tab/>
        <w:t>The other side of justice according to worth, or reciprocity based on proportion, is equality for equals, which aspect most clearly accounts for Aristotle’s statement that justice in the form of reciprocity ‘is the bond that maintains the association.’</w:t>
      </w:r>
      <w:r>
        <w:rPr>
          <w:rStyle w:val="FootnoteAnchor"/>
          <w:rFonts w:ascii="Times New Roman" w:hAnsi="Times New Roman"/>
        </w:rPr>
        <w:footnoteReference w:id="136"/>
      </w:r>
      <w:r>
        <w:rPr>
          <w:rFonts w:ascii="Times New Roman" w:hAnsi="Times New Roman"/>
        </w:rPr>
        <w:t xml:space="preserve"> He writes that this type of justice produces the ability ‘to requite evil with evil’ and ‘to repay good with good’, and is what the ‘very existence of the state depends on.’</w:t>
      </w:r>
      <w:r>
        <w:rPr>
          <w:rStyle w:val="FootnoteAnchor"/>
          <w:rFonts w:ascii="Times New Roman" w:hAnsi="Times New Roman"/>
        </w:rPr>
        <w:footnoteReference w:id="137"/>
      </w:r>
      <w:r>
        <w:rPr>
          <w:rFonts w:ascii="Times New Roman" w:hAnsi="Times New Roman"/>
        </w:rPr>
        <w:t xml:space="preserve"> For Aristotle, repayment and requital in the appropriate proportion and with the goal of restoring equality is not only the preservative of friendship, but it also encourages exchange (ἡ μετάδοσις) to take place.</w:t>
      </w:r>
      <w:r>
        <w:rPr>
          <w:rStyle w:val="FootnoteAnchor"/>
          <w:rFonts w:ascii="Times New Roman" w:hAnsi="Times New Roman"/>
        </w:rPr>
        <w:footnoteReference w:id="138"/>
      </w:r>
      <w:r>
        <w:rPr>
          <w:rFonts w:ascii="Times New Roman" w:hAnsi="Times New Roman"/>
        </w:rPr>
        <w:t xml:space="preserve"> The import of such requital is, lastly, expressed in the starkest of terms by a supplementary comment, that, failing the existence of such proportional reciprocity, ‘no exchange takes place, and it is exchange that binds them [people] together,’</w:t>
      </w:r>
      <w:r>
        <w:rPr>
          <w:rStyle w:val="FootnoteAnchor"/>
          <w:rFonts w:ascii="Times New Roman" w:hAnsi="Times New Roman"/>
        </w:rPr>
        <w:footnoteReference w:id="139"/>
      </w:r>
      <w:r>
        <w:rPr>
          <w:rFonts w:ascii="Times New Roman" w:hAnsi="Times New Roman"/>
        </w:rPr>
        <w:t xml:space="preserve"> thus cementing the role of proportional reciprocity, and, indeed, geometrically-calculated justice in facilitating the interpersonal exchanges inherent to social relationships, and therefore to society as a whole.</w:t>
      </w:r>
    </w:p>
    <w:p>
      <w:pPr>
        <w:pStyle w:val="Standard"/>
        <w:spacing w:lineRule="auto" w:line="276"/>
        <w:jc w:val="both"/>
        <w:rPr>
          <w:ins w:id="610" w:author="Unknown Author" w:date="2023-02-23T14:33:25Z"/>
        </w:rPr>
      </w:pPr>
      <w:ins w:id="609" w:author="Unknown Author" w:date="2023-02-23T14:33:25Z">
        <w:r>
          <w:rPr/>
        </w:r>
      </w:ins>
    </w:p>
    <w:p>
      <w:pPr>
        <w:pStyle w:val="Standard"/>
        <w:spacing w:lineRule="auto" w:line="276"/>
        <w:jc w:val="both"/>
        <w:rPr>
          <w:ins w:id="614" w:author="Unknown Author" w:date="2023-02-23T14:33:25Z"/>
        </w:rPr>
      </w:pPr>
      <w:ins w:id="611" w:author="Unknown Author" w:date="2023-02-23T14:33:25Z">
        <w:r>
          <w:rPr>
            <w:rStyle w:val="Funotenzeichen"/>
            <w:rFonts w:ascii="Times New Roman" w:hAnsi="Times New Roman"/>
            <w:b/>
            <w:bCs/>
            <w:position w:val="0"/>
            <w:sz w:val="24"/>
            <w:sz w:val="24"/>
            <w:vertAlign w:val="baseline"/>
          </w:rPr>
          <w:t>4.1.</w:t>
        </w:r>
      </w:ins>
      <w:r>
        <w:rPr>
          <w:rStyle w:val="Funotenzeichen"/>
          <w:rFonts w:ascii="Times New Roman" w:hAnsi="Times New Roman"/>
          <w:b/>
          <w:bCs/>
          <w:position w:val="0"/>
          <w:sz w:val="24"/>
          <w:sz w:val="24"/>
          <w:vertAlign w:val="baseline"/>
        </w:rPr>
        <w:t>7</w:t>
      </w:r>
      <w:ins w:id="612" w:author="Unknown Author" w:date="2023-02-23T14:33:25Z">
        <w:r>
          <w:rPr>
            <w:rStyle w:val="Funotenzeichen"/>
            <w:rFonts w:ascii="Times New Roman" w:hAnsi="Times New Roman"/>
            <w:b/>
            <w:bCs/>
            <w:position w:val="0"/>
            <w:sz w:val="24"/>
            <w:sz w:val="24"/>
            <w:vertAlign w:val="baseline"/>
          </w:rPr>
          <w:t>. Just Inequality and Grace/</w:t>
        </w:r>
      </w:ins>
      <w:ins w:id="613" w:author="Unknown Author" w:date="2023-02-23T14:33:25Z">
        <w:r>
          <w:rPr>
            <w:rStyle w:val="Funotenzeichen"/>
            <w:rFonts w:ascii="Times New Roman" w:hAnsi="Times New Roman"/>
            <w:b/>
            <w:bCs/>
            <w:i/>
            <w:iCs/>
            <w:position w:val="0"/>
            <w:sz w:val="24"/>
            <w:sz w:val="24"/>
            <w:vertAlign w:val="baseline"/>
          </w:rPr>
          <w:t>Charis</w:t>
        </w:r>
      </w:ins>
    </w:p>
    <w:p>
      <w:pPr>
        <w:pStyle w:val="Standard"/>
        <w:spacing w:lineRule="auto" w:line="276"/>
        <w:jc w:val="both"/>
        <w:rPr>
          <w:ins w:id="696" w:author="Unknown Author" w:date="2023-02-23T14:33:25Z"/>
        </w:rPr>
      </w:pPr>
      <w:ins w:id="615" w:author="Unknown Author" w:date="2023-02-23T14:33:25Z">
        <w:r>
          <w:rPr>
            <w:rFonts w:ascii="Times New Roman" w:hAnsi="Times New Roman"/>
          </w:rPr>
          <w:tab/>
          <w:t>It is time, theref</w:t>
        </w:r>
      </w:ins>
      <w:ins w:id="616" w:author="Unknown Author" w:date="2023-02-23T14:33:25Z">
        <w:r>
          <w:rPr>
            <w:rFonts w:eastAsia="SimSun" w:cs="Lucida Sans" w:ascii="Times New Roman" w:hAnsi="Times New Roman"/>
            <w:b w:val="false"/>
            <w:bCs w:val="false"/>
            <w:color w:val="auto"/>
            <w:sz w:val="24"/>
            <w:szCs w:val="24"/>
            <w:lang w:val="en-IE" w:eastAsia="zh-CN" w:bidi="hi-IN"/>
          </w:rPr>
          <w:t>ore, to explore what Aristotle means when he</w:t>
        </w:r>
      </w:ins>
      <w:ins w:id="617" w:author="Unknown Author" w:date="2023-02-23T14:33:25Z">
        <w:r>
          <w:rPr>
            <w:rFonts w:eastAsia="SimSun" w:cs="Lucida Sans" w:ascii="Times New Roman" w:hAnsi="Times New Roman"/>
            <w:color w:val="auto"/>
            <w:sz w:val="24"/>
            <w:szCs w:val="24"/>
            <w:lang w:val="en-IE" w:eastAsia="zh-CN" w:bidi="hi-IN"/>
          </w:rPr>
          <w:t xml:space="preserve"> </w:t>
        </w:r>
      </w:ins>
      <w:ins w:id="618" w:author="Unknown Author" w:date="2023-02-23T14:33:25Z">
        <w:r>
          <w:rPr>
            <w:rFonts w:ascii="Times New Roman" w:hAnsi="Times New Roman"/>
            <w:sz w:val="24"/>
            <w:szCs w:val="24"/>
          </w:rPr>
          <w:t>write</w:t>
        </w:r>
      </w:ins>
      <w:ins w:id="619" w:author="Unknown Author" w:date="2023-02-23T14:33:25Z">
        <w:r>
          <w:rPr>
            <w:rFonts w:eastAsia="SimSun" w:cs="Lucida Sans" w:ascii="Times New Roman" w:hAnsi="Times New Roman"/>
            <w:color w:val="auto"/>
            <w:sz w:val="24"/>
            <w:szCs w:val="24"/>
            <w:lang w:val="en-IE" w:eastAsia="zh-CN" w:bidi="hi-IN"/>
          </w:rPr>
          <w:t xml:space="preserve">s </w:t>
        </w:r>
      </w:ins>
      <w:ins w:id="620" w:author="Unknown Author" w:date="2023-02-23T14:33:25Z">
        <w:r>
          <w:rPr>
            <w:rFonts w:ascii="Times New Roman" w:hAnsi="Times New Roman"/>
            <w:sz w:val="24"/>
            <w:szCs w:val="24"/>
          </w:rPr>
          <w:t xml:space="preserve"> </w:t>
        </w:r>
      </w:ins>
      <w:ins w:id="621" w:author="Unknown Author" w:date="2023-02-23T14:33:25Z">
        <w:r>
          <w:rPr>
            <w:rFonts w:eastAsia="SimSun" w:cs="Lucida Sans" w:ascii="Times New Roman" w:hAnsi="Times New Roman"/>
            <w:color w:val="auto"/>
            <w:kern w:val="2"/>
            <w:sz w:val="24"/>
            <w:szCs w:val="24"/>
            <w:lang w:val="en-IE" w:eastAsia="zh-CN" w:bidi="hi-IN"/>
          </w:rPr>
          <w:t>‘</w:t>
        </w:r>
      </w:ins>
      <w:ins w:id="622" w:author="Unknown Author" w:date="2023-02-23T14:33:25Z">
        <w:r>
          <w:rPr>
            <w:rFonts w:ascii="Times New Roman" w:hAnsi="Times New Roman"/>
            <w:b w:val="false"/>
            <w:i w:val="false"/>
            <w:sz w:val="24"/>
            <w:szCs w:val="24"/>
          </w:rPr>
          <w:t xml:space="preserve">It is by proportionate </w:t>
        </w:r>
      </w:ins>
      <w:ins w:id="623" w:author="Unknown Author" w:date="2023-02-23T14:33:25Z">
        <w:r>
          <w:rPr>
            <w:rFonts w:ascii="Times New Roman" w:hAnsi="Times New Roman"/>
            <w:sz w:val="24"/>
            <w:szCs w:val="24"/>
          </w:rPr>
          <w:t>requital (</w:t>
        </w:r>
      </w:ins>
      <w:ins w:id="624" w:author="Unknown Author" w:date="2023-02-23T14:33:25Z">
        <w:r>
          <w:rPr>
            <w:rFonts w:eastAsia="SimSun" w:cs="Lucida Sans" w:ascii="Times New Roman" w:hAnsi="Times New Roman"/>
            <w:color w:val="auto"/>
            <w:kern w:val="2"/>
            <w:sz w:val="24"/>
            <w:szCs w:val="24"/>
            <w:lang w:val="en-IE" w:eastAsia="zh-CN" w:bidi="hi-IN"/>
          </w:rPr>
          <w:t>τό ἀντιπεπονθός κατ᾽ ἀναλογίαν)</w:t>
        </w:r>
      </w:ins>
      <w:ins w:id="625" w:author="Unknown Author" w:date="2023-02-23T14:33:25Z">
        <w:r>
          <w:rPr>
            <w:rFonts w:ascii="Times New Roman" w:hAnsi="Times New Roman"/>
            <w:sz w:val="24"/>
            <w:szCs w:val="24"/>
          </w:rPr>
          <w:t xml:space="preserve"> that the city holds together</w:t>
        </w:r>
      </w:ins>
      <w:ins w:id="626" w:author="Unknown Author" w:date="2023-02-23T14:33:25Z">
        <w:r>
          <w:rPr>
            <w:rFonts w:eastAsia="SimSun" w:cs="Lucida Sans" w:ascii="Times New Roman" w:hAnsi="Times New Roman"/>
            <w:color w:val="auto"/>
            <w:kern w:val="2"/>
            <w:sz w:val="24"/>
            <w:szCs w:val="24"/>
            <w:lang w:val="en-IE" w:eastAsia="zh-CN" w:bidi="hi-IN"/>
          </w:rPr>
          <w:t>’</w:t>
        </w:r>
      </w:ins>
      <w:ins w:id="627" w:author="Unknown Author" w:date="2023-02-23T14:33:25Z">
        <w:r>
          <w:rPr>
            <w:rStyle w:val="FootnoteAnchor"/>
            <w:rFonts w:eastAsia="SimSun" w:cs="Lucida Sans" w:ascii="Times New Roman" w:hAnsi="Times New Roman"/>
            <w:color w:val="auto"/>
            <w:kern w:val="2"/>
            <w:sz w:val="24"/>
            <w:szCs w:val="24"/>
            <w:lang w:val="en-IE" w:eastAsia="zh-CN" w:bidi="hi-IN"/>
          </w:rPr>
          <w:footnoteReference w:id="140"/>
        </w:r>
      </w:ins>
      <w:ins w:id="628" w:author="Unknown Author" w:date="2023-02-23T14:33:25Z">
        <w:r>
          <w:rPr>
            <w:rFonts w:ascii="Times New Roman" w:hAnsi="Times New Roman"/>
          </w:rPr>
          <w:t xml:space="preserve">. Aristotle’s explanation hinges on grace or </w:t>
        </w:r>
      </w:ins>
      <w:ins w:id="629" w:author="Unknown Author" w:date="2023-02-23T14:33:25Z">
        <w:r>
          <w:rPr>
            <w:rFonts w:ascii="Times New Roman" w:hAnsi="Times New Roman"/>
            <w:i/>
            <w:iCs/>
          </w:rPr>
          <w:t>charis</w:t>
        </w:r>
      </w:ins>
      <w:ins w:id="630" w:author="Unknown Author" w:date="2023-02-23T14:33:25Z">
        <w:r>
          <w:rPr>
            <w:rFonts w:ascii="Times New Roman" w:hAnsi="Times New Roman"/>
          </w:rPr>
          <w:t xml:space="preserve"> (χάρις).</w:t>
        </w:r>
      </w:ins>
      <w:ins w:id="631" w:author="Unknown Author" w:date="2023-02-23T14:33:25Z">
        <w:r>
          <w:rPr>
            <w:rStyle w:val="FootnoteAnchor"/>
            <w:rFonts w:ascii="Times New Roman" w:hAnsi="Times New Roman"/>
          </w:rPr>
          <w:footnoteReference w:id="141"/>
        </w:r>
      </w:ins>
      <w:ins w:id="632" w:author="Unknown Author" w:date="2023-02-23T14:33:25Z">
        <w:r>
          <w:rPr>
            <w:rFonts w:ascii="Times New Roman" w:hAnsi="Times New Roman"/>
          </w:rPr>
          <w:t xml:space="preserve"> He writes that the reason why the Greeks set up a shrine of the Graces in a public place is ‘to remind men to return a kindness; for that is a special characteristic of grace, since it is a duty (δεῖ) not only to repay a service done one, but another time to take the initiative in doing a service oneself.’</w:t>
        </w:r>
      </w:ins>
      <w:ins w:id="633" w:author="Unknown Author" w:date="2023-02-23T14:33:25Z">
        <w:r>
          <w:rPr>
            <w:rStyle w:val="FootnoteAnchor"/>
            <w:rFonts w:ascii="Times New Roman" w:hAnsi="Times New Roman"/>
          </w:rPr>
          <w:footnoteReference w:id="142"/>
        </w:r>
      </w:ins>
      <w:ins w:id="634" w:author="Unknown Author" w:date="2023-02-23T14:33:25Z">
        <w:r>
          <w:rPr>
            <w:rFonts w:ascii="Times New Roman" w:hAnsi="Times New Roman"/>
          </w:rPr>
          <w:t xml:space="preserve"> The</w:t>
        </w:r>
      </w:ins>
      <w:ins w:id="635" w:author="Unknown Author" w:date="2023-02-23T14:33:25Z">
        <w:r>
          <w:rPr/>
          <w:commentReference w:id="31"/>
        </w:r>
      </w:ins>
      <w:ins w:id="636" w:author="Unknown Author" w:date="2023-02-23T14:33:25Z">
        <w:r>
          <w:rPr>
            <w:rFonts w:ascii="Times New Roman" w:hAnsi="Times New Roman"/>
          </w:rPr>
          <w:t xml:space="preserve"> word δεῖ, as we know, is a word evoking the idea of debt.</w:t>
        </w:r>
      </w:ins>
      <w:ins w:id="637" w:author="Unknown Author" w:date="2023-02-23T14:33:25Z">
        <w:r>
          <w:rPr>
            <w:rStyle w:val="FootnoteAnchor"/>
            <w:rFonts w:ascii="Times New Roman" w:hAnsi="Times New Roman"/>
          </w:rPr>
          <w:footnoteReference w:id="143"/>
        </w:r>
      </w:ins>
      <w:ins w:id="638" w:author="Unknown Author" w:date="2023-02-23T14:33:25Z">
        <w:r>
          <w:rPr>
            <w:rFonts w:ascii="Times New Roman" w:hAnsi="Times New Roman"/>
          </w:rPr>
          <w:t xml:space="preserve"> While</w:t>
        </w:r>
      </w:ins>
      <w:r>
        <w:rPr>
          <w:rFonts w:ascii="Times New Roman" w:hAnsi="Times New Roman"/>
        </w:rPr>
        <w:t xml:space="preserve">, </w:t>
      </w:r>
      <w:r>
        <w:rPr>
          <w:rFonts w:ascii="Times New Roman" w:hAnsi="Times New Roman"/>
        </w:rPr>
        <w:t>as mentioned,</w:t>
      </w:r>
      <w:ins w:id="639" w:author="Unknown Author" w:date="2023-02-23T14:33:25Z">
        <w:r>
          <w:rPr>
            <w:rFonts w:ascii="Times New Roman" w:hAnsi="Times New Roman"/>
          </w:rPr>
          <w:t xml:space="preserve"> scholarship on this passage often conceptualises it from a standpoint of </w:t>
        </w:r>
      </w:ins>
      <w:ins w:id="640" w:author="Unknown Author" w:date="2023-02-23T14:33:25Z">
        <w:r>
          <w:rPr>
            <w:rFonts w:ascii="Times New Roman" w:hAnsi="Times New Roman"/>
          </w:rPr>
          <w:t>some</w:t>
        </w:r>
      </w:ins>
      <w:ins w:id="641" w:author="Unknown Author" w:date="2023-02-23T14:33:25Z">
        <w:r>
          <w:rPr>
            <w:rFonts w:eastAsia="SimSun" w:cs="Lucida Sans" w:ascii="Times New Roman" w:hAnsi="Times New Roman"/>
            <w:color w:val="auto"/>
            <w:kern w:val="2"/>
            <w:sz w:val="24"/>
            <w:szCs w:val="24"/>
            <w:lang w:val="en-IE" w:eastAsia="zh-CN" w:bidi="hi-IN"/>
          </w:rPr>
          <w:t xml:space="preserve"> ‘third’ iteration of justice, </w:t>
        </w:r>
      </w:ins>
      <w:ins w:id="642" w:author="Unknown Author" w:date="2023-02-23T14:33:25Z">
        <w:r>
          <w:rPr>
            <w:rFonts w:ascii="Times New Roman" w:hAnsi="Times New Roman"/>
          </w:rPr>
          <w:t>we learn from, e.g., Danzig</w:t>
        </w:r>
      </w:ins>
      <w:ins w:id="643" w:author="Unknown Author" w:date="2023-02-23T14:33:25Z">
        <w:r>
          <w:rPr>
            <w:rFonts w:eastAsia="SimSun" w:cs="Lucida Sans" w:ascii="Times New Roman" w:hAnsi="Times New Roman"/>
            <w:color w:val="auto"/>
            <w:kern w:val="2"/>
            <w:sz w:val="24"/>
            <w:szCs w:val="24"/>
            <w:lang w:val="en-IE" w:eastAsia="zh-CN" w:bidi="hi-IN"/>
          </w:rPr>
          <w:t>’s account that it really is a mixed form, containing elements of both distributive and corrective justice.</w:t>
        </w:r>
      </w:ins>
      <w:ins w:id="644" w:author="Unknown Author" w:date="2023-02-23T14:33:25Z">
        <w:r>
          <w:rPr>
            <w:rStyle w:val="FootnoteAnchor"/>
            <w:rFonts w:eastAsia="SimSun" w:cs="Lucida Sans" w:ascii="Times New Roman" w:hAnsi="Times New Roman"/>
            <w:color w:val="auto"/>
            <w:kern w:val="2"/>
            <w:sz w:val="24"/>
            <w:szCs w:val="24"/>
            <w:lang w:val="en-IE" w:eastAsia="zh-CN" w:bidi="hi-IN"/>
          </w:rPr>
          <w:footnoteReference w:id="144"/>
        </w:r>
      </w:ins>
      <w:ins w:id="645" w:author="Unknown Author" w:date="2023-02-23T14:33:25Z">
        <w:r>
          <w:rPr>
            <w:rFonts w:eastAsia="SimSun" w:cs="Lucida Sans" w:ascii="Times New Roman" w:hAnsi="Times New Roman"/>
            <w:i/>
            <w:iCs/>
            <w:color w:val="auto"/>
            <w:kern w:val="2"/>
            <w:sz w:val="24"/>
            <w:szCs w:val="24"/>
            <w:lang w:val="en-IE" w:eastAsia="zh-CN" w:bidi="hi-IN"/>
          </w:rPr>
          <w:t xml:space="preserve"> Charis </w:t>
        </w:r>
      </w:ins>
      <w:ins w:id="646" w:author="Unknown Author" w:date="2023-02-23T14:33:25Z">
        <w:r>
          <w:rPr>
            <w:rFonts w:eastAsia="SimSun" w:cs="Lucida Sans" w:ascii="Times New Roman" w:hAnsi="Times New Roman"/>
            <w:color w:val="auto"/>
            <w:kern w:val="2"/>
            <w:sz w:val="24"/>
            <w:szCs w:val="24"/>
            <w:lang w:val="en-IE" w:eastAsia="zh-CN" w:bidi="hi-IN"/>
          </w:rPr>
          <w:t>consists of a give and a take, a form of reciprocity: ‘ἀντιπεπονθός,’ by which means one undertakes voluntary corrective justice (arithmetically calculated), but in a manner which takes into account the “worths” of the people involved (geometrically calculated.) It therefore takes into account the unequal roles which either party play in the exchange, and is a prime example of proportionality in justice, society and exchange. Danzig</w:t>
        </w:r>
      </w:ins>
      <w:r>
        <w:rPr>
          <w:rFonts w:eastAsia="SimSun" w:cs="Lucida Sans" w:ascii="Times New Roman" w:hAnsi="Times New Roman"/>
          <w:color w:val="auto"/>
          <w:kern w:val="2"/>
          <w:sz w:val="24"/>
          <w:szCs w:val="24"/>
          <w:lang w:val="en-IE" w:eastAsia="zh-CN" w:bidi="hi-IN"/>
        </w:rPr>
        <w:t>,</w:t>
      </w:r>
      <w:ins w:id="647" w:author="Unknown Author" w:date="2023-02-23T14:33:25Z">
        <w:r>
          <w:rPr>
            <w:rFonts w:eastAsia="SimSun" w:cs="Lucida Sans" w:ascii="Times New Roman" w:hAnsi="Times New Roman"/>
            <w:color w:val="auto"/>
            <w:kern w:val="2"/>
            <w:sz w:val="24"/>
            <w:szCs w:val="24"/>
            <w:lang w:val="en-IE" w:eastAsia="zh-CN" w:bidi="hi-IN"/>
          </w:rPr>
          <w:t xml:space="preserve"> </w:t>
        </w:r>
      </w:ins>
      <w:r>
        <w:rPr>
          <w:rFonts w:eastAsia="SimSun" w:cs="Lucida Sans" w:ascii="Times New Roman" w:hAnsi="Times New Roman"/>
          <w:color w:val="auto"/>
          <w:kern w:val="2"/>
          <w:sz w:val="24"/>
          <w:szCs w:val="24"/>
          <w:lang w:val="en-IE" w:eastAsia="zh-CN" w:bidi="hi-IN"/>
        </w:rPr>
        <w:t>further,</w:t>
      </w:r>
      <w:ins w:id="648" w:author="Unknown Author" w:date="2023-02-23T14:33:25Z">
        <w:r>
          <w:rPr>
            <w:rFonts w:eastAsia="SimSun" w:cs="Lucida Sans" w:ascii="Times New Roman" w:hAnsi="Times New Roman"/>
            <w:color w:val="auto"/>
            <w:kern w:val="2"/>
            <w:sz w:val="24"/>
            <w:szCs w:val="24"/>
            <w:lang w:val="en-IE" w:eastAsia="zh-CN" w:bidi="hi-IN"/>
          </w:rPr>
          <w:t xml:space="preserve"> highlights the two-part process of ἀντιπεπονθός</w:t>
        </w:r>
      </w:ins>
      <w:r>
        <w:rPr>
          <w:rFonts w:eastAsia="SimSun" w:cs="Lucida Sans" w:ascii="Times New Roman" w:hAnsi="Times New Roman"/>
          <w:color w:val="auto"/>
          <w:kern w:val="2"/>
          <w:sz w:val="24"/>
          <w:szCs w:val="24"/>
          <w:lang w:val="en-IE" w:eastAsia="zh-CN" w:bidi="hi-IN"/>
        </w:rPr>
        <w:t>.</w:t>
      </w:r>
      <w:ins w:id="649" w:author="Unknown Author" w:date="2023-02-23T14:33:25Z">
        <w:r>
          <w:rPr>
            <w:rFonts w:eastAsia="SimSun" w:cs="Lucida Sans" w:ascii="Times New Roman" w:hAnsi="Times New Roman"/>
            <w:color w:val="auto"/>
            <w:kern w:val="2"/>
            <w:sz w:val="24"/>
            <w:szCs w:val="24"/>
            <w:lang w:val="en-IE" w:eastAsia="zh-CN" w:bidi="hi-IN"/>
          </w:rPr>
          <w:t xml:space="preserve"> Unlike in direct exchange, the initial “give” is followed by a certain interval of time, before the return is made. He points out how, really, only the return is given expression </w:t>
        </w:r>
      </w:ins>
      <w:r>
        <w:rPr>
          <w:rFonts w:eastAsia="SimSun" w:cs="Lucida Sans" w:ascii="Times New Roman" w:hAnsi="Times New Roman"/>
          <w:color w:val="auto"/>
          <w:kern w:val="2"/>
          <w:sz w:val="24"/>
          <w:szCs w:val="24"/>
          <w:lang w:val="en-IE" w:eastAsia="zh-CN" w:bidi="hi-IN"/>
        </w:rPr>
        <w:t>(</w:t>
      </w:r>
      <w:ins w:id="650" w:author="Unknown Author" w:date="2023-02-23T14:33:25Z">
        <w:r>
          <w:rPr>
            <w:rFonts w:eastAsia="SimSun" w:cs="Lucida Sans" w:ascii="Times New Roman" w:hAnsi="Times New Roman"/>
            <w:color w:val="auto"/>
            <w:kern w:val="2"/>
            <w:sz w:val="24"/>
            <w:szCs w:val="24"/>
            <w:lang w:val="en-IE" w:eastAsia="zh-CN" w:bidi="hi-IN"/>
          </w:rPr>
          <w:t>by the ‘ἀντι-’ p</w:t>
        </w:r>
      </w:ins>
      <w:ins w:id="651" w:author="Unknown Author" w:date="2023-02-23T14:33:25Z">
        <w:r>
          <w:rPr>
            <w:rFonts w:eastAsia="SimSun" w:cs="Lucida Sans" w:ascii="Times New Roman" w:hAnsi="Times New Roman"/>
            <w:color w:val="auto"/>
            <w:kern w:val="2"/>
            <w:sz w:val="24"/>
            <w:szCs w:val="24"/>
            <w:lang w:val="en-IE" w:eastAsia="zh-CN" w:bidi="hi-IN"/>
          </w:rPr>
          <w:t>refix</w:t>
        </w:r>
      </w:ins>
      <w:r>
        <w:rPr>
          <w:rFonts w:eastAsia="SimSun" w:cs="Lucida Sans" w:ascii="Times New Roman" w:hAnsi="Times New Roman"/>
          <w:color w:val="auto"/>
          <w:kern w:val="2"/>
          <w:sz w:val="24"/>
          <w:szCs w:val="24"/>
          <w:lang w:val="en-IE" w:eastAsia="zh-CN" w:bidi="hi-IN"/>
        </w:rPr>
        <w:t>)</w:t>
      </w:r>
      <w:ins w:id="652" w:author="Unknown Author" w:date="2023-02-23T14:33:25Z">
        <w:r>
          <w:rPr>
            <w:rFonts w:eastAsia="SimSun" w:cs="Lucida Sans" w:ascii="Times New Roman" w:hAnsi="Times New Roman"/>
            <w:color w:val="auto"/>
            <w:kern w:val="2"/>
            <w:sz w:val="24"/>
            <w:szCs w:val="24"/>
            <w:lang w:val="en-IE" w:eastAsia="zh-CN" w:bidi="hi-IN"/>
          </w:rPr>
          <w:t xml:space="preserve"> in the term ἀντιπεπονθός.</w:t>
        </w:r>
      </w:ins>
      <w:ins w:id="653" w:author="Unknown Author" w:date="2023-02-23T14:33:25Z">
        <w:r>
          <w:rPr>
            <w:rStyle w:val="FootnoteAnchor"/>
            <w:rFonts w:eastAsia="SimSun" w:cs="Lucida Sans" w:ascii="Times New Roman" w:hAnsi="Times New Roman"/>
            <w:color w:val="auto"/>
            <w:kern w:val="2"/>
            <w:sz w:val="24"/>
            <w:szCs w:val="24"/>
            <w:lang w:val="en-IE" w:eastAsia="zh-CN" w:bidi="hi-IN"/>
          </w:rPr>
          <w:footnoteReference w:id="145"/>
        </w:r>
      </w:ins>
      <w:ins w:id="654" w:author="Unknown Author" w:date="2023-02-23T14:33:25Z">
        <w:r>
          <w:rPr>
            <w:rFonts w:eastAsia="SimSun" w:cs="Lucida Sans" w:ascii="Times New Roman" w:hAnsi="Times New Roman"/>
            <w:color w:val="auto"/>
            <w:kern w:val="2"/>
            <w:sz w:val="24"/>
            <w:szCs w:val="24"/>
            <w:lang w:val="en-IE" w:eastAsia="zh-CN" w:bidi="hi-IN"/>
          </w:rPr>
          <w:t xml:space="preserve"> Though Aristotle lists many financial transactions as examples of voluntary corrective justice – selling, buying, renting – he also, as we earlier noted, includes two terms for loans: δανεισμός and χρῆσις, which Danzig posits are ideal examples of the two-part phenomenon of </w:t>
        </w:r>
      </w:ins>
      <w:r>
        <w:rPr>
          <w:rFonts w:eastAsia="SimSun" w:cs="Lucida Sans" w:ascii="Times New Roman" w:hAnsi="Times New Roman"/>
          <w:color w:val="auto"/>
          <w:kern w:val="2"/>
          <w:sz w:val="24"/>
          <w:szCs w:val="24"/>
          <w:lang w:val="en-IE" w:eastAsia="zh-CN" w:bidi="hi-IN"/>
        </w:rPr>
        <w:t>reciprocity</w:t>
      </w:r>
      <w:ins w:id="655" w:author="Unknown Author" w:date="2023-02-23T14:33:25Z">
        <w:r>
          <w:rPr>
            <w:rFonts w:eastAsia="SimSun" w:cs="Lucida Sans" w:ascii="Times New Roman" w:hAnsi="Times New Roman"/>
            <w:color w:val="auto"/>
            <w:kern w:val="2"/>
            <w:sz w:val="24"/>
            <w:szCs w:val="24"/>
            <w:lang w:val="en-IE" w:eastAsia="zh-CN" w:bidi="hi-IN"/>
          </w:rPr>
          <w:t>, because ‘The act of making a loan is clearly distinct from the act of repayment that is to follow.’</w:t>
        </w:r>
      </w:ins>
      <w:ins w:id="656" w:author="Unknown Author" w:date="2023-02-23T14:33:25Z">
        <w:r>
          <w:rPr>
            <w:rStyle w:val="FootnoteAnchor"/>
            <w:rFonts w:eastAsia="SimSun" w:cs="Lucida Sans" w:ascii="Times New Roman" w:hAnsi="Times New Roman"/>
            <w:color w:val="auto"/>
            <w:kern w:val="2"/>
            <w:sz w:val="24"/>
            <w:szCs w:val="24"/>
            <w:lang w:val="en-IE" w:eastAsia="zh-CN" w:bidi="hi-IN"/>
          </w:rPr>
          <w:footnoteReference w:id="146"/>
        </w:r>
      </w:ins>
      <w:ins w:id="657" w:author="Unknown Author" w:date="2023-02-23T14:33:25Z">
        <w:r>
          <w:rPr>
            <w:rFonts w:eastAsia="SimSun" w:cs="Lucida Sans" w:ascii="Times New Roman" w:hAnsi="Times New Roman"/>
            <w:color w:val="auto"/>
            <w:kern w:val="2"/>
            <w:sz w:val="24"/>
            <w:szCs w:val="24"/>
            <w:lang w:val="en-IE" w:eastAsia="zh-CN" w:bidi="hi-IN"/>
          </w:rPr>
          <w:t xml:space="preserve"> Proportionality is where these two distinct acts are sorted according to the worth of the agents. Even those who were equal at the outset are quickly beset by inequality which justice demands be reconciled, because, as </w:t>
        </w:r>
      </w:ins>
      <w:ins w:id="658" w:author="Unknown Author" w:date="2023-02-23T14:33:25Z">
        <w:r>
          <w:rPr>
            <w:rFonts w:ascii="Times New Roman" w:hAnsi="Times New Roman"/>
          </w:rPr>
          <w:t>Young</w:t>
        </w:r>
      </w:ins>
      <w:r>
        <w:rPr>
          <w:rFonts w:ascii="Times New Roman" w:hAnsi="Times New Roman"/>
        </w:rPr>
        <w:t xml:space="preserve"> </w:t>
      </w:r>
      <w:ins w:id="659" w:author="Unknown Author" w:date="2023-02-23T14:33:25Z">
        <w:r>
          <w:rPr>
            <w:rFonts w:ascii="Times New Roman" w:hAnsi="Times New Roman"/>
          </w:rPr>
          <w:t xml:space="preserve">discerns, the act of initiating benevolence makes the first party’s status becomes proportionally higher, so that it is then not enough to return </w:t>
        </w:r>
      </w:ins>
      <w:ins w:id="660" w:author="Unknown Author" w:date="2023-02-23T14:33:25Z">
        <w:r>
          <w:rPr>
            <w:rFonts w:ascii="Times New Roman" w:hAnsi="Times New Roman"/>
          </w:rPr>
          <w:t>merely a</w:t>
        </w:r>
      </w:ins>
      <w:ins w:id="661" w:author="Unknown Author" w:date="2023-02-23T14:33:25Z">
        <w:r>
          <w:rPr>
            <w:rFonts w:ascii="Times New Roman" w:hAnsi="Times New Roman"/>
          </w:rPr>
          <w:t>n exact equivalent of whatever favour one has received.</w:t>
        </w:r>
      </w:ins>
      <w:ins w:id="662" w:author="Unknown Author" w:date="2023-02-23T14:33:25Z">
        <w:r>
          <w:rPr>
            <w:rStyle w:val="FootnoteAnchor"/>
            <w:rFonts w:ascii="Times New Roman" w:hAnsi="Times New Roman"/>
          </w:rPr>
          <w:footnoteReference w:id="147"/>
        </w:r>
      </w:ins>
      <w:ins w:id="663" w:author="Unknown Author" w:date="2023-02-23T14:33:25Z">
        <w:r>
          <w:rPr>
            <w:rFonts w:ascii="Times New Roman" w:hAnsi="Times New Roman"/>
          </w:rPr>
          <w:t xml:space="preserve"> This proportionate difference in status means that, </w:t>
        </w:r>
      </w:ins>
      <w:ins w:id="664" w:author="Unknown Author" w:date="2023-02-23T14:33:25Z">
        <w:r>
          <w:rPr>
            <w:rFonts w:ascii="Times New Roman" w:hAnsi="Times New Roman"/>
          </w:rPr>
          <w:t>within the system of</w:t>
        </w:r>
      </w:ins>
      <w:ins w:id="665" w:author="Unknown Author" w:date="2023-02-23T14:33:25Z">
        <w:r>
          <w:rPr>
            <w:rFonts w:ascii="Times New Roman" w:hAnsi="Times New Roman"/>
            <w:i/>
            <w:iCs/>
          </w:rPr>
          <w:t xml:space="preserve"> charis</w:t>
        </w:r>
      </w:ins>
      <w:ins w:id="666" w:author="Unknown Author" w:date="2023-02-23T14:33:25Z">
        <w:r>
          <w:rPr>
            <w:rFonts w:ascii="Times New Roman" w:hAnsi="Times New Roman"/>
            <w:i w:val="false"/>
            <w:iCs w:val="false"/>
          </w:rPr>
          <w:t>,</w:t>
        </w:r>
      </w:ins>
      <w:ins w:id="667" w:author="Unknown Author" w:date="2023-02-23T14:33:25Z">
        <w:r>
          <w:rPr>
            <w:rFonts w:ascii="Times New Roman" w:hAnsi="Times New Roman"/>
            <w:i/>
            <w:iCs/>
          </w:rPr>
          <w:t xml:space="preserve"> </w:t>
        </w:r>
      </w:ins>
      <w:ins w:id="668" w:author="Unknown Author" w:date="2023-02-23T14:33:25Z">
        <w:r>
          <w:rPr>
            <w:rFonts w:ascii="Times New Roman" w:hAnsi="Times New Roman"/>
          </w:rPr>
          <w:t>an adequate return must consist of both the simple equivalent return and something else in addition.</w:t>
        </w:r>
      </w:ins>
      <w:r>
        <w:rPr>
          <w:rStyle w:val="FootnoteAnchor"/>
          <w:rFonts w:ascii="Times New Roman" w:hAnsi="Times New Roman"/>
        </w:rPr>
        <w:footnoteReference w:id="148"/>
      </w:r>
      <w:ins w:id="669" w:author="Unknown Author" w:date="2023-02-23T14:33:25Z">
        <w:r>
          <w:rPr>
            <w:rFonts w:ascii="Times New Roman" w:hAnsi="Times New Roman"/>
          </w:rPr>
          <w:t xml:space="preserve"> Aristotle suggests that the additional debt can be serviced by becoming the initiator of an act of benevolence the next time: ‘another time to take the initiative in doing a service oneself</w:t>
        </w:r>
      </w:ins>
      <w:r>
        <w:rPr>
          <w:rFonts w:ascii="Times New Roman" w:hAnsi="Times New Roman"/>
        </w:rPr>
        <w:t xml:space="preserve"> </w:t>
      </w:r>
      <w:r>
        <w:rPr>
          <w:rFonts w:ascii="Times New Roman" w:hAnsi="Times New Roman"/>
        </w:rPr>
        <w:t>(κα</w:t>
      </w:r>
      <w:r>
        <w:rPr>
          <w:rFonts w:eastAsia="SimSun" w:cs="Lucida Sans" w:ascii="Times New Roman" w:hAnsi="Times New Roman"/>
        </w:rPr>
        <w:t>ὶ</w:t>
      </w:r>
      <w:r>
        <w:rPr>
          <w:rFonts w:eastAsia="SimSun" w:cs="Lucida Sans" w:ascii="Times New Roman" w:hAnsi="Times New Roman"/>
        </w:rPr>
        <w:t xml:space="preserve"> πάλιν αὐτ</w:t>
      </w:r>
      <w:r>
        <w:rPr>
          <w:rFonts w:eastAsia="SimSun" w:cs="Lucida Sans" w:ascii="Times New Roman" w:hAnsi="Times New Roman"/>
        </w:rPr>
        <w:t>ὸ</w:t>
      </w:r>
      <w:r>
        <w:rPr>
          <w:rFonts w:eastAsia="SimSun" w:cs="Lucida Sans" w:ascii="Times New Roman" w:hAnsi="Times New Roman"/>
        </w:rPr>
        <w:t>ν ἄρξαι χαριζόμενον)</w:t>
      </w:r>
      <w:ins w:id="670" w:author="Unknown Author" w:date="2023-02-23T14:33:25Z">
        <w:r>
          <w:rPr>
            <w:rFonts w:ascii="Times New Roman" w:hAnsi="Times New Roman"/>
          </w:rPr>
          <w:t>.’</w:t>
        </w:r>
      </w:ins>
      <w:r>
        <w:rPr>
          <w:rStyle w:val="FootnoteAnchor"/>
          <w:rFonts w:ascii="Times New Roman" w:hAnsi="Times New Roman"/>
        </w:rPr>
        <w:footnoteReference w:id="149"/>
      </w:r>
      <w:ins w:id="671" w:author="Unknown Author" w:date="2023-02-23T14:33:25Z">
        <w:r>
          <w:rPr>
            <w:rFonts w:ascii="Times New Roman" w:hAnsi="Times New Roman"/>
          </w:rPr>
          <w:t xml:space="preserve"> </w:t>
        </w:r>
      </w:ins>
      <w:ins w:id="672" w:author="Unknown Author" w:date="2023-02-23T14:33:25Z">
        <w:r>
          <w:rPr>
            <w:rFonts w:ascii="Times New Roman" w:hAnsi="Times New Roman"/>
          </w:rPr>
          <w:t>The intention is for</w:t>
        </w:r>
      </w:ins>
      <w:ins w:id="673" w:author="Unknown Author" w:date="2023-02-23T14:33:25Z">
        <w:r>
          <w:rPr>
            <w:rFonts w:ascii="Times New Roman" w:hAnsi="Times New Roman"/>
          </w:rPr>
          <w:t xml:space="preserve"> the receiver of the benevolence </w:t>
        </w:r>
      </w:ins>
      <w:ins w:id="674" w:author="Unknown Author" w:date="2023-02-23T14:33:25Z">
        <w:r>
          <w:rPr>
            <w:rFonts w:ascii="Times New Roman" w:hAnsi="Times New Roman"/>
          </w:rPr>
          <w:t xml:space="preserve">to </w:t>
        </w:r>
      </w:ins>
      <w:ins w:id="675" w:author="Unknown Author" w:date="2023-02-23T14:33:25Z">
        <w:r>
          <w:rPr>
            <w:rFonts w:ascii="Times New Roman" w:hAnsi="Times New Roman"/>
          </w:rPr>
          <w:t>go, at a later date, to the original benefactor and initiate an act of benevolence himself, there</w:t>
        </w:r>
      </w:ins>
      <w:ins w:id="676" w:author="Unknown Author" w:date="2023-02-23T14:33:25Z">
        <w:r>
          <w:rPr>
            <w:rFonts w:ascii="Times New Roman" w:hAnsi="Times New Roman"/>
          </w:rPr>
          <w:t>by</w:t>
        </w:r>
      </w:ins>
      <w:ins w:id="677" w:author="Unknown Author" w:date="2023-02-23T14:33:25Z">
        <w:r>
          <w:rPr>
            <w:rFonts w:ascii="Times New Roman" w:hAnsi="Times New Roman"/>
          </w:rPr>
          <w:t xml:space="preserve"> strengthening the bond between them, and simultaneously beginning the next round of the ever-continuing duty to take the initiative and make the return.</w:t>
        </w:r>
      </w:ins>
      <w:ins w:id="678" w:author="Unknown Author" w:date="2023-02-23T14:33:25Z">
        <w:r>
          <w:rPr>
            <w:rStyle w:val="FootnoteAnchor"/>
            <w:rFonts w:ascii="Times New Roman" w:hAnsi="Times New Roman"/>
          </w:rPr>
          <w:footnoteReference w:id="150"/>
        </w:r>
      </w:ins>
      <w:ins w:id="679" w:author="Unknown Author" w:date="2023-02-23T14:33:25Z">
        <w:r>
          <w:rPr>
            <w:rFonts w:ascii="Times New Roman" w:hAnsi="Times New Roman"/>
          </w:rPr>
          <w:t xml:space="preserve"> Within the sphere of social debt, this system of</w:t>
        </w:r>
      </w:ins>
      <w:r>
        <w:rPr>
          <w:rFonts w:ascii="Times New Roman" w:hAnsi="Times New Roman"/>
        </w:rPr>
        <w:t xml:space="preserve"> </w:t>
      </w:r>
      <w:ins w:id="680" w:author="Unknown Author" w:date="2023-02-23T14:33:25Z">
        <w:r>
          <w:rPr>
            <w:rFonts w:ascii="Times New Roman" w:hAnsi="Times New Roman"/>
            <w:i/>
            <w:iCs/>
          </w:rPr>
          <w:t xml:space="preserve">charis, </w:t>
        </w:r>
      </w:ins>
      <w:ins w:id="681" w:author="Unknown Author" w:date="2023-02-23T14:33:25Z">
        <w:r>
          <w:rPr>
            <w:rFonts w:ascii="Times New Roman" w:hAnsi="Times New Roman"/>
            <w:i w:val="false"/>
            <w:iCs w:val="false"/>
          </w:rPr>
          <w:t>which Aristotle</w:t>
        </w:r>
      </w:ins>
      <w:ins w:id="682" w:author="Unknown Author" w:date="2023-02-23T14:33:25Z">
        <w:r>
          <w:rPr>
            <w:rFonts w:ascii="Times New Roman" w:hAnsi="Times New Roman"/>
          </w:rPr>
          <w:t xml:space="preserve"> draws upon as a near-synonym for proportionate requital,</w:t>
        </w:r>
      </w:ins>
      <w:ins w:id="683" w:author="Unknown Author" w:date="2023-02-23T14:33:25Z">
        <w:r>
          <w:rPr>
            <w:rFonts w:ascii="Times New Roman" w:hAnsi="Times New Roman"/>
          </w:rPr>
          <w:t xml:space="preserve"> </w:t>
        </w:r>
      </w:ins>
      <w:ins w:id="684" w:author="Unknown Author" w:date="2023-02-23T14:33:25Z">
        <w:r>
          <w:rPr>
            <w:rFonts w:ascii="Times New Roman" w:hAnsi="Times New Roman"/>
          </w:rPr>
          <w:t>produces</w:t>
        </w:r>
      </w:ins>
      <w:ins w:id="685" w:author="Unknown Author" w:date="2023-02-23T14:33:25Z">
        <w:r>
          <w:rPr>
            <w:rFonts w:ascii="Times New Roman" w:hAnsi="Times New Roman"/>
          </w:rPr>
          <w:t xml:space="preserve"> a figurative net </w:t>
        </w:r>
      </w:ins>
      <w:ins w:id="686" w:author="Unknown Author" w:date="2023-02-23T14:33:25Z">
        <w:r>
          <w:rPr>
            <w:rFonts w:ascii="Times New Roman" w:hAnsi="Times New Roman"/>
          </w:rPr>
          <w:t>of beneficial social indebtedness</w:t>
        </w:r>
      </w:ins>
      <w:ins w:id="687" w:author="Unknown Author" w:date="2023-02-23T14:33:25Z">
        <w:r>
          <w:rPr>
            <w:rFonts w:ascii="Times New Roman" w:hAnsi="Times New Roman"/>
          </w:rPr>
          <w:t xml:space="preserve">, with various parties receiving and returning good for good, </w:t>
        </w:r>
      </w:ins>
      <w:ins w:id="688" w:author="Unknown Author" w:date="2023-02-23T14:33:25Z">
        <w:r>
          <w:rPr>
            <w:rFonts w:ascii="Times New Roman" w:hAnsi="Times New Roman"/>
          </w:rPr>
          <w:t>(or e</w:t>
        </w:r>
      </w:ins>
      <w:ins w:id="689" w:author="Unknown Author" w:date="2023-02-23T14:33:25Z">
        <w:r>
          <w:rPr>
            <w:rFonts w:ascii="Times New Roman" w:hAnsi="Times New Roman"/>
          </w:rPr>
          <w:t>vil for evil</w:t>
        </w:r>
      </w:ins>
      <w:ins w:id="690" w:author="Unknown Author" w:date="2023-02-23T14:33:25Z">
        <w:r>
          <w:rPr>
            <w:rFonts w:ascii="Times New Roman" w:hAnsi="Times New Roman"/>
          </w:rPr>
          <w:t>), in an ever-continuing loop brought about by the need to return the favour with something extra in addition.</w:t>
        </w:r>
      </w:ins>
      <w:ins w:id="691" w:author="Unknown Author" w:date="2023-02-23T14:33:25Z">
        <w:r>
          <w:rPr>
            <w:rFonts w:ascii="Times New Roman" w:hAnsi="Times New Roman"/>
          </w:rPr>
          <w:t xml:space="preserve"> It provides a description of how everyone becomes indebted to everyone else and thus, with the majority spending their lives simultaneously in the role of both debtor and creditor, and therefore being permanently interconnected with the people around them, the result is a society tied together by their bonds </w:t>
        </w:r>
      </w:ins>
      <w:ins w:id="692" w:author="Unknown Author" w:date="2023-02-23T14:33:25Z">
        <w:commentRangeStart w:id="32"/>
        <w:r>
          <w:rPr>
            <w:rFonts w:ascii="Times New Roman" w:hAnsi="Times New Roman"/>
          </w:rPr>
          <w:t>of indebtedness.</w:t>
        </w:r>
      </w:ins>
      <w:ins w:id="693" w:author="Unknown Author" w:date="2023-02-23T14:33:25Z">
        <w:r>
          <w:rPr>
            <w:rStyle w:val="FootnoteAnchor"/>
            <w:rFonts w:ascii="Times New Roman" w:hAnsi="Times New Roman"/>
          </w:rPr>
          <w:footnoteReference w:id="151"/>
        </w:r>
      </w:ins>
      <w:ins w:id="694" w:author="Unknown Author" w:date="2023-02-23T14:33:25Z">
        <w:r>
          <w:rPr>
            <w:rFonts w:ascii="Times New Roman" w:hAnsi="Times New Roman"/>
          </w:rPr>
          <w:t xml:space="preserve"> </w:t>
        </w:r>
      </w:ins>
      <w:ins w:id="695" w:author="Unknown Author" w:date="2023-02-23T14:33:25Z">
        <w:commentRangeEnd w:id="32"/>
        <w:r>
          <w:commentReference w:id="32"/>
        </w:r>
        <w:r>
          <w:rPr>
            <w:rFonts w:ascii="Times New Roman" w:hAnsi="Times New Roman"/>
          </w:rPr>
        </w:r>
      </w:ins>
    </w:p>
    <w:p>
      <w:pPr>
        <w:pStyle w:val="Standard"/>
        <w:spacing w:lineRule="auto" w:line="276"/>
        <w:jc w:val="both"/>
        <w:rPr>
          <w:rFonts w:ascii="Times New Roman" w:hAnsi="Times New Roman"/>
          <w:b/>
          <w:b/>
          <w:bCs/>
          <w:ins w:id="698" w:author="Unknown Author" w:date="2023-02-23T14:33:25Z"/>
        </w:rPr>
      </w:pPr>
      <w:ins w:id="697" w:author="Unknown Author" w:date="2023-02-23T14:33:25Z">
        <w:r>
          <w:rPr>
            <w:rFonts w:ascii="Times New Roman" w:hAnsi="Times New Roman"/>
            <w:b/>
            <w:bCs/>
          </w:rPr>
        </w:r>
      </w:ins>
    </w:p>
    <w:p>
      <w:pPr>
        <w:pStyle w:val="Standard"/>
        <w:spacing w:lineRule="auto" w:line="276"/>
        <w:jc w:val="both"/>
        <w:rPr>
          <w:ins w:id="703" w:author="Unknown Author" w:date="2023-02-23T14:33:25Z"/>
        </w:rPr>
      </w:pPr>
      <w:ins w:id="699" w:author="Unknown Author" w:date="2023-02-23T14:33:25Z">
        <w:r>
          <w:rPr>
            <w:rFonts w:ascii="Times New Roman" w:hAnsi="Times New Roman"/>
            <w:b/>
            <w:bCs/>
          </w:rPr>
          <w:t>4.1.</w:t>
        </w:r>
      </w:ins>
      <w:r>
        <w:rPr>
          <w:rFonts w:ascii="Times New Roman" w:hAnsi="Times New Roman"/>
          <w:b/>
          <w:bCs/>
        </w:rPr>
        <w:t>7</w:t>
      </w:r>
      <w:ins w:id="700" w:author="Unknown Author" w:date="2023-02-23T14:33:25Z">
        <w:r>
          <w:rPr>
            <w:rFonts w:ascii="Times New Roman" w:hAnsi="Times New Roman"/>
            <w:b/>
            <w:bCs/>
          </w:rPr>
          <w:t xml:space="preserve">.1. Contrasting </w:t>
        </w:r>
      </w:ins>
      <w:ins w:id="701" w:author="Unknown Author" w:date="2023-02-23T14:33:25Z">
        <w:r>
          <w:rPr>
            <w:rFonts w:ascii="Times New Roman" w:hAnsi="Times New Roman"/>
            <w:b/>
            <w:bCs/>
            <w:i/>
            <w:iCs/>
          </w:rPr>
          <w:t xml:space="preserve">Charis </w:t>
        </w:r>
      </w:ins>
      <w:ins w:id="702" w:author="Unknown Author" w:date="2023-02-23T14:33:25Z">
        <w:r>
          <w:rPr>
            <w:rFonts w:ascii="Times New Roman" w:hAnsi="Times New Roman"/>
            <w:b/>
            <w:bCs/>
          </w:rPr>
          <w:t>and Interest (τόκος)</w:t>
        </w:r>
      </w:ins>
    </w:p>
    <w:p>
      <w:pPr>
        <w:pStyle w:val="Standard"/>
        <w:spacing w:lineRule="auto" w:line="276"/>
        <w:jc w:val="both"/>
        <w:rPr>
          <w:ins w:id="727" w:author="Unknown Author" w:date="2023-02-23T14:33:25Z"/>
        </w:rPr>
      </w:pPr>
      <w:ins w:id="704" w:author="Unknown Author" w:date="2023-02-23T14:33:25Z">
        <w:r>
          <w:rPr>
            <w:rFonts w:ascii="Times New Roman" w:hAnsi="Times New Roman"/>
          </w:rPr>
          <w:tab/>
          <w:t xml:space="preserve">Applying this analysis to the sphere of financial debt draws a very different reaction from Aristotle, however, despite the similarity between the additional debt inherent to </w:t>
        </w:r>
      </w:ins>
      <w:ins w:id="705" w:author="Unknown Author" w:date="2023-02-23T14:33:25Z">
        <w:r>
          <w:rPr>
            <w:rFonts w:ascii="Times New Roman" w:hAnsi="Times New Roman"/>
            <w:i/>
            <w:iCs/>
          </w:rPr>
          <w:t>charis</w:t>
        </w:r>
      </w:ins>
      <w:ins w:id="706" w:author="Unknown Author" w:date="2023-02-23T14:33:25Z">
        <w:r>
          <w:rPr>
            <w:rFonts w:ascii="Times New Roman" w:hAnsi="Times New Roman"/>
          </w:rPr>
          <w:t xml:space="preserve"> (of initiating a new cycle of benevolence at a future point), and the additional debt </w:t>
        </w:r>
      </w:ins>
      <w:r>
        <w:rPr>
          <w:rFonts w:ascii="Times New Roman" w:hAnsi="Times New Roman"/>
        </w:rPr>
        <w:t>which</w:t>
      </w:r>
      <w:ins w:id="707" w:author="Unknown Author" w:date="2023-02-23T14:33:25Z">
        <w:r>
          <w:rPr>
            <w:rFonts w:ascii="Times New Roman" w:hAnsi="Times New Roman"/>
          </w:rPr>
          <w:t xml:space="preserve"> </w:t>
        </w:r>
      </w:ins>
      <w:r>
        <w:rPr>
          <w:rFonts w:ascii="Times New Roman" w:hAnsi="Times New Roman"/>
        </w:rPr>
        <w:t xml:space="preserve">accrues from the charging of </w:t>
      </w:r>
      <w:ins w:id="708" w:author="Unknown Author" w:date="2023-02-23T14:33:25Z">
        <w:r>
          <w:rPr>
            <w:rFonts w:ascii="Times New Roman" w:hAnsi="Times New Roman"/>
          </w:rPr>
          <w:t>interest (τόκος) on a financial loan. Aristotle is scathing in his remarks on the charging of interest, describing it as being ‘most reasonably hated’ (εὐλογώτατα μισεῖται) and ‘most contrary to nature’ (μάλιστα παρὰ φύσιν), both because it is a use of money contrary to the reason for which money was invented, and also because it is a means by which money increases itself without limit.</w:t>
        </w:r>
      </w:ins>
      <w:ins w:id="709" w:author="Unknown Author" w:date="2023-02-23T14:33:25Z">
        <w:r>
          <w:rPr>
            <w:rStyle w:val="FootnoteAnchor"/>
            <w:rFonts w:ascii="Times New Roman" w:hAnsi="Times New Roman"/>
          </w:rPr>
          <w:footnoteReference w:id="152"/>
        </w:r>
      </w:ins>
      <w:ins w:id="710" w:author="Unknown Author" w:date="2023-02-23T14:33:25Z">
        <w:r>
          <w:rPr>
            <w:rFonts w:ascii="Times New Roman" w:hAnsi="Times New Roman"/>
          </w:rPr>
          <w:t xml:space="preserve">  </w:t>
        </w:r>
      </w:ins>
      <w:ins w:id="711" w:author="Unknown Author" w:date="2023-02-23T14:33:25Z">
        <w:commentRangeStart w:id="33"/>
        <w:r>
          <w:rPr>
            <w:rFonts w:ascii="Times New Roman" w:hAnsi="Times New Roman"/>
          </w:rPr>
          <w:t>At the same time, however, the equally limitless benevolence</w:t>
        </w:r>
      </w:ins>
      <w:ins w:id="712" w:author="Unknown Author" w:date="2023-02-23T14:33:25Z">
        <w:r>
          <w:rPr>
            <w:rFonts w:ascii="Times New Roman" w:hAnsi="Times New Roman"/>
          </w:rPr>
        </w:r>
      </w:ins>
      <w:ins w:id="713" w:author="Unknown Author" w:date="2023-02-23T14:33:25Z">
        <w:commentRangeEnd w:id="33"/>
        <w:r>
          <w:commentReference w:id="33"/>
        </w:r>
        <w:r>
          <w:rPr>
            <w:rFonts w:ascii="Times New Roman" w:hAnsi="Times New Roman"/>
          </w:rPr>
          <w:t xml:space="preserve">, which is born from an original act of benevolence and constitutes </w:t>
        </w:r>
      </w:ins>
      <w:ins w:id="714" w:author="Unknown Author" w:date="2023-02-23T14:33:25Z">
        <w:r>
          <w:rPr>
            <w:rFonts w:ascii="Times New Roman" w:hAnsi="Times New Roman"/>
            <w:i/>
            <w:iCs/>
          </w:rPr>
          <w:t>charis</w:t>
        </w:r>
      </w:ins>
      <w:ins w:id="715" w:author="Unknown Author" w:date="2023-02-23T14:33:25Z">
        <w:r>
          <w:rPr>
            <w:rFonts w:ascii="Times New Roman" w:hAnsi="Times New Roman"/>
          </w:rPr>
          <w:t>, is not only praised as an essential element of exchange and of the ensuing social cohesion which it ensures (τῇ μεταδόσει δὲ συμμένουσιν),</w:t>
        </w:r>
      </w:ins>
      <w:ins w:id="716" w:author="Unknown Author" w:date="2023-02-23T14:33:25Z">
        <w:r>
          <w:rPr>
            <w:rStyle w:val="FootnoteAnchor"/>
            <w:rFonts w:ascii="Times New Roman" w:hAnsi="Times New Roman"/>
          </w:rPr>
          <w:footnoteReference w:id="153"/>
        </w:r>
      </w:ins>
      <w:ins w:id="717" w:author="Unknown Author" w:date="2023-02-23T14:33:25Z">
        <w:r>
          <w:rPr>
            <w:rFonts w:ascii="Times New Roman" w:hAnsi="Times New Roman"/>
          </w:rPr>
          <w:t xml:space="preserve"> but is actually directly contrasted with interest (τόκος) in the relevant passage, in a line translated by Rackham as, ‘For money was brought into existence for the purpose of exchange, but interest increases the amount of the money itself,’ which, however, actually reads ‘For exchange creates </w:t>
        </w:r>
      </w:ins>
      <w:ins w:id="718" w:author="Unknown Author" w:date="2023-02-23T14:33:25Z">
        <w:r>
          <w:rPr>
            <w:rFonts w:ascii="Times New Roman" w:hAnsi="Times New Roman"/>
            <w:i/>
            <w:iCs/>
          </w:rPr>
          <w:t>charis</w:t>
        </w:r>
      </w:ins>
      <w:ins w:id="719" w:author="Unknown Author" w:date="2023-02-23T14:33:25Z">
        <w:r>
          <w:rPr>
            <w:rFonts w:ascii="Times New Roman" w:hAnsi="Times New Roman"/>
          </w:rPr>
          <w:t>, whereas interest makes more of itself’ (μεταβολῆς γὰρ ἐγένετο χάριν, ὁ δὲ τόκος αὐτὸ ποιεῖ πλέον).</w:t>
        </w:r>
      </w:ins>
      <w:ins w:id="720" w:author="Unknown Author" w:date="2023-02-23T14:33:25Z">
        <w:r>
          <w:rPr>
            <w:rStyle w:val="FootnoteAnchor"/>
            <w:rFonts w:ascii="Times New Roman" w:hAnsi="Times New Roman"/>
          </w:rPr>
          <w:footnoteReference w:id="154"/>
        </w:r>
      </w:ins>
      <w:ins w:id="721" w:author="Unknown Author" w:date="2023-02-23T14:33:25Z">
        <w:r>
          <w:rPr>
            <w:rFonts w:ascii="Times New Roman" w:hAnsi="Times New Roman"/>
          </w:rPr>
          <w:t xml:space="preserve"> The comparison between the additional initiation of benevolence with the additional payment of interest is therefore drawn by Aristotle himself, but the positivity inherent in his remarks on grace is only surmounted by the negativity of his views on the charging of interest, despite the similarities of their features. The reason for this difference in Aristotle’s estimation is not stated, </w:t>
        </w:r>
      </w:ins>
      <w:ins w:id="722" w:author="Unknown Author" w:date="2023-02-23T14:33:25Z">
        <w:r>
          <w:rPr>
            <w:rFonts w:ascii="Times New Roman" w:hAnsi="Times New Roman"/>
          </w:rPr>
          <w:t xml:space="preserve">but it appears that the two terms represent a </w:t>
        </w:r>
      </w:ins>
      <w:ins w:id="723" w:author="Unknown Author" w:date="2023-02-23T14:33:25Z">
        <w:r>
          <w:rPr>
            <w:rFonts w:eastAsia="SimSun" w:cs="Lucida Sans" w:ascii="Times New Roman" w:hAnsi="Times New Roman"/>
            <w:color w:val="auto"/>
            <w:kern w:val="2"/>
            <w:sz w:val="24"/>
            <w:szCs w:val="24"/>
            <w:lang w:val="en-IE" w:eastAsia="zh-CN" w:bidi="hi-IN"/>
          </w:rPr>
          <w:t>“good” and “bad”,  or virtuous and vicious form of (social) indebtedness – a suggestion which</w:t>
        </w:r>
      </w:ins>
      <w:r>
        <w:rPr>
          <w:rFonts w:eastAsia="SimSun" w:cs="Lucida Sans" w:ascii="Times New Roman" w:hAnsi="Times New Roman"/>
          <w:color w:val="auto"/>
          <w:kern w:val="2"/>
          <w:sz w:val="24"/>
          <w:szCs w:val="24"/>
          <w:lang w:val="en-IE" w:eastAsia="zh-CN" w:bidi="hi-IN"/>
        </w:rPr>
        <w:t xml:space="preserve"> </w:t>
      </w:r>
      <w:ins w:id="724" w:author="Unknown Author" w:date="2023-02-23T14:33:25Z">
        <w:r>
          <w:rPr>
            <w:rFonts w:ascii="Times New Roman" w:hAnsi="Times New Roman"/>
          </w:rPr>
          <w:t xml:space="preserve">might </w:t>
        </w:r>
      </w:ins>
      <w:ins w:id="725" w:author="Unknown Author" w:date="2023-02-23T14:33:25Z">
        <w:r>
          <w:rPr>
            <w:rFonts w:ascii="Times New Roman" w:hAnsi="Times New Roman"/>
          </w:rPr>
          <w:t>call for</w:t>
        </w:r>
      </w:ins>
      <w:ins w:id="726" w:author="Unknown Author" w:date="2023-02-23T14:33:25Z">
        <w:r>
          <w:rPr>
            <w:rFonts w:ascii="Times New Roman" w:hAnsi="Times New Roman"/>
          </w:rPr>
          <w:t xml:space="preserve"> future investigation.</w:t>
        </w:r>
      </w:ins>
    </w:p>
    <w:p>
      <w:pPr>
        <w:pStyle w:val="Standard"/>
        <w:spacing w:lineRule="auto" w:line="276"/>
        <w:jc w:val="both"/>
        <w:rPr>
          <w:rFonts w:ascii="Times New Roman" w:hAnsi="Times New Roman"/>
          <w:ins w:id="729" w:author="Unknown Author" w:date="2023-02-23T14:33:25Z"/>
        </w:rPr>
      </w:pPr>
      <w:ins w:id="728" w:author="Unknown Author" w:date="2023-02-23T14:33:25Z">
        <w:r>
          <w:rPr>
            <w:rFonts w:ascii="Times New Roman" w:hAnsi="Times New Roman"/>
          </w:rPr>
        </w:r>
      </w:ins>
    </w:p>
    <w:p>
      <w:pPr>
        <w:pStyle w:val="Standard"/>
        <w:spacing w:lineRule="auto" w:line="276"/>
        <w:jc w:val="both"/>
        <w:rPr>
          <w:ins w:id="734" w:author="Unknown Author" w:date="2023-02-23T14:33:25Z"/>
        </w:rPr>
      </w:pPr>
      <w:ins w:id="730" w:author="Unknown Author" w:date="2023-02-23T14:33:25Z">
        <w:r>
          <w:rPr>
            <w:rFonts w:ascii="Times New Roman" w:hAnsi="Times New Roman"/>
            <w:b/>
            <w:bCs/>
          </w:rPr>
          <w:t>4.1.</w:t>
        </w:r>
      </w:ins>
      <w:r>
        <w:rPr>
          <w:rFonts w:ascii="Times New Roman" w:hAnsi="Times New Roman"/>
          <w:b/>
          <w:bCs/>
        </w:rPr>
        <w:t>7</w:t>
      </w:r>
      <w:ins w:id="731" w:author="Unknown Author" w:date="2023-02-23T14:33:25Z">
        <w:r>
          <w:rPr>
            <w:rFonts w:ascii="Times New Roman" w:hAnsi="Times New Roman"/>
            <w:b/>
            <w:bCs/>
          </w:rPr>
          <w:t xml:space="preserve">.2. Explaining </w:t>
        </w:r>
      </w:ins>
      <w:ins w:id="732" w:author="Unknown Author" w:date="2023-02-23T14:33:25Z">
        <w:r>
          <w:rPr>
            <w:rFonts w:ascii="Times New Roman" w:hAnsi="Times New Roman"/>
            <w:b/>
            <w:bCs/>
            <w:i/>
            <w:iCs/>
          </w:rPr>
          <w:t xml:space="preserve">Charis </w:t>
        </w:r>
      </w:ins>
      <w:ins w:id="733" w:author="Unknown Author" w:date="2023-02-23T14:33:25Z">
        <w:r>
          <w:rPr>
            <w:rFonts w:ascii="Times New Roman" w:hAnsi="Times New Roman"/>
            <w:b/>
            <w:bCs/>
          </w:rPr>
          <w:t>Through Debt</w:t>
        </w:r>
      </w:ins>
    </w:p>
    <w:p>
      <w:pPr>
        <w:pStyle w:val="Standard"/>
        <w:spacing w:lineRule="auto" w:line="276"/>
        <w:jc w:val="both"/>
        <w:rPr>
          <w:rStyle w:val="Funotenzeichen"/>
          <w:position w:val="0"/>
          <w:sz w:val="22"/>
          <w:sz w:val="22"/>
          <w:vertAlign w:val="baseline"/>
          <w:ins w:id="747" w:author="Unknown Author" w:date="2023-02-23T14:33:25Z"/>
        </w:rPr>
      </w:pPr>
      <w:ins w:id="735" w:author="Unknown Author" w:date="2023-02-23T14:33:25Z">
        <w:r>
          <w:rPr>
            <w:rStyle w:val="Funotenzeichen"/>
          </w:rPr>
          <w:tab/>
        </w:r>
      </w:ins>
      <w:ins w:id="736" w:author="Unknown Author" w:date="2023-02-23T14:33:25Z">
        <w:r>
          <w:rPr>
            <w:rStyle w:val="Funotenzeichen"/>
            <w:rFonts w:ascii="Times New Roman" w:hAnsi="Times New Roman"/>
            <w:position w:val="0"/>
            <w:sz w:val="24"/>
            <w:sz w:val="24"/>
            <w:vertAlign w:val="baseline"/>
          </w:rPr>
          <w:t xml:space="preserve">The close connection between </w:t>
        </w:r>
      </w:ins>
      <w:ins w:id="737" w:author="Unknown Author" w:date="2023-02-23T14:33:25Z">
        <w:r>
          <w:rPr>
            <w:rStyle w:val="Funotenzeichen"/>
            <w:rFonts w:ascii="Times New Roman" w:hAnsi="Times New Roman"/>
            <w:i/>
            <w:iCs/>
            <w:position w:val="0"/>
            <w:sz w:val="24"/>
            <w:sz w:val="24"/>
            <w:vertAlign w:val="baseline"/>
          </w:rPr>
          <w:t>charis</w:t>
        </w:r>
      </w:ins>
      <w:ins w:id="738" w:author="Unknown Author" w:date="2023-02-23T14:33:25Z">
        <w:r>
          <w:rPr>
            <w:rStyle w:val="Funotenzeichen"/>
            <w:rFonts w:ascii="Times New Roman" w:hAnsi="Times New Roman"/>
            <w:position w:val="0"/>
            <w:sz w:val="24"/>
            <w:sz w:val="24"/>
            <w:vertAlign w:val="baseline"/>
          </w:rPr>
          <w:t xml:space="preserve"> and debt has been previously highlighted by Young, who, though he nowhere openly associates Aristotle’s theory of justice with debt, as I do, nonetheless draws on examples of debt, and uses the language of debt in order to elucidate Aristotle’s meaning. Young’s interpretation is as follows: ‘It is thus a theorem of Aristotelian grace that if you do me a kindness, I will be forever in your debt,’</w:t>
        </w:r>
      </w:ins>
      <w:ins w:id="739" w:author="Unknown Author" w:date="2023-02-23T14:33:25Z">
        <w:r>
          <w:rPr>
            <w:rStyle w:val="FootnoteAnchor"/>
            <w:rFonts w:ascii="Times New Roman" w:hAnsi="Times New Roman"/>
            <w:position w:val="0"/>
            <w:sz w:val="24"/>
            <w:sz w:val="24"/>
            <w:vertAlign w:val="baseline"/>
          </w:rPr>
          <w:footnoteReference w:id="155"/>
        </w:r>
      </w:ins>
      <w:ins w:id="740" w:author="Unknown Author" w:date="2023-02-23T14:33:25Z">
        <w:r>
          <w:rPr>
            <w:rStyle w:val="Funotenzeichen"/>
            <w:rFonts w:ascii="Times New Roman" w:hAnsi="Times New Roman"/>
            <w:position w:val="0"/>
            <w:sz w:val="24"/>
            <w:sz w:val="24"/>
            <w:vertAlign w:val="baseline"/>
          </w:rPr>
          <w:t xml:space="preserve"> which he addends with a citation of Kant, who also expresses the point in terms of debt, ‘For even if I repay my</w:t>
        </w:r>
      </w:ins>
      <w:ins w:id="741" w:author="Unknown Author" w:date="2023-02-23T14:33:25Z">
        <w:r>
          <w:rPr>
            <w:rStyle w:val="Funotenzeichen"/>
            <w:position w:val="0"/>
            <w:sz w:val="24"/>
            <w:sz w:val="24"/>
            <w:vertAlign w:val="baseline"/>
          </w:rPr>
          <w:t xml:space="preserve"> </w:t>
        </w:r>
      </w:ins>
      <w:ins w:id="742" w:author="Unknown Author" w:date="2023-02-23T14:33:25Z">
        <w:r>
          <w:rPr>
            <w:rStyle w:val="Funotenzeichen"/>
            <w:rFonts w:ascii="Times New Roman" w:hAnsi="Times New Roman"/>
            <w:position w:val="0"/>
            <w:sz w:val="24"/>
            <w:sz w:val="24"/>
            <w:vertAlign w:val="baseline"/>
          </w:rPr>
          <w:t xml:space="preserve">benefactor tenfold, I am still not even with him, because he has done me a kindness that he did not owe. He was the first in the field... and I can never be beforehand with him.’ </w:t>
        </w:r>
      </w:ins>
      <w:ins w:id="743" w:author="Unknown Author" w:date="2023-02-23T14:33:25Z">
        <w:r>
          <w:rPr>
            <w:rStyle w:val="FootnoteAnchor"/>
            <w:rFonts w:ascii="Times New Roman" w:hAnsi="Times New Roman"/>
            <w:position w:val="0"/>
            <w:sz w:val="24"/>
            <w:sz w:val="24"/>
            <w:vertAlign w:val="baseline"/>
          </w:rPr>
          <w:footnoteReference w:id="156"/>
        </w:r>
      </w:ins>
      <w:ins w:id="744" w:author="Unknown Author" w:date="2023-02-23T14:33:25Z">
        <w:r>
          <w:rPr>
            <w:rStyle w:val="Funotenzeichen"/>
            <w:rFonts w:ascii="Times New Roman" w:hAnsi="Times New Roman"/>
            <w:position w:val="0"/>
            <w:sz w:val="24"/>
            <w:sz w:val="24"/>
            <w:vertAlign w:val="baseline"/>
          </w:rPr>
          <w:t xml:space="preserve"> Young’s analysis goes further, when he asserts that, ‘the kindness done in return need not, and sometimes cannot, be done to the person who performed the original kindness. So it is, for example, with what we owe those responsible for our training in philosophy...’,</w:t>
        </w:r>
      </w:ins>
      <w:ins w:id="745" w:author="Unknown Author" w:date="2023-02-23T14:33:25Z">
        <w:r>
          <w:rPr>
            <w:rStyle w:val="FootnoteAnchor"/>
            <w:rFonts w:ascii="Times New Roman" w:hAnsi="Times New Roman"/>
            <w:position w:val="0"/>
            <w:sz w:val="24"/>
            <w:sz w:val="24"/>
            <w:vertAlign w:val="baseline"/>
          </w:rPr>
          <w:footnoteReference w:id="157"/>
        </w:r>
      </w:ins>
      <w:ins w:id="746" w:author="Unknown Author" w:date="2023-02-23T14:33:25Z">
        <w:r>
          <w:rPr>
            <w:rStyle w:val="Funotenzeichen"/>
            <w:rFonts w:ascii="Times New Roman" w:hAnsi="Times New Roman"/>
            <w:position w:val="0"/>
            <w:sz w:val="24"/>
            <w:sz w:val="24"/>
            <w:vertAlign w:val="baseline"/>
          </w:rPr>
          <w:t xml:space="preserve"> from which we may note his continued use of the language of debt in explaining the nuances of this Aristotelian idea.</w:t>
        </w:r>
      </w:ins>
    </w:p>
    <w:p>
      <w:pPr>
        <w:pStyle w:val="Standard"/>
        <w:spacing w:lineRule="auto" w:line="276"/>
        <w:jc w:val="both"/>
        <w:rPr>
          <w:rFonts w:ascii="Times New Roman" w:hAnsi="Times New Roman"/>
          <w:ins w:id="749" w:author="Unknown Author" w:date="2023-02-23T14:33:25Z"/>
        </w:rPr>
      </w:pPr>
      <w:ins w:id="748" w:author="Unknown Author" w:date="2023-02-23T14:33:25Z">
        <w:r>
          <w:rPr>
            <w:rFonts w:ascii="Times New Roman" w:hAnsi="Times New Roman"/>
          </w:rPr>
        </w:r>
      </w:ins>
    </w:p>
    <w:p>
      <w:pPr>
        <w:pStyle w:val="Standard"/>
        <w:spacing w:lineRule="auto" w:line="276"/>
        <w:jc w:val="both"/>
        <w:rPr>
          <w:ins w:id="752" w:author="Unknown Author" w:date="2023-02-23T14:33:25Z"/>
        </w:rPr>
      </w:pPr>
      <w:ins w:id="750" w:author="Unknown Author" w:date="2023-02-23T14:33:25Z">
        <w:r>
          <w:rPr>
            <w:rStyle w:val="Funotenzeichen"/>
            <w:rFonts w:ascii="Times New Roman" w:hAnsi="Times New Roman"/>
            <w:b/>
            <w:bCs/>
            <w:position w:val="0"/>
            <w:sz w:val="24"/>
            <w:sz w:val="24"/>
            <w:vertAlign w:val="baseline"/>
          </w:rPr>
          <w:t>4.1.</w:t>
        </w:r>
      </w:ins>
      <w:r>
        <w:rPr>
          <w:rStyle w:val="Funotenzeichen"/>
          <w:rFonts w:ascii="Times New Roman" w:hAnsi="Times New Roman"/>
          <w:b/>
          <w:bCs/>
          <w:position w:val="0"/>
          <w:sz w:val="24"/>
          <w:sz w:val="24"/>
          <w:vertAlign w:val="baseline"/>
        </w:rPr>
        <w:t>7</w:t>
      </w:r>
      <w:ins w:id="751" w:author="Unknown Author" w:date="2023-02-23T14:33:25Z">
        <w:r>
          <w:rPr>
            <w:rStyle w:val="Funotenzeichen"/>
            <w:rFonts w:ascii="Times New Roman" w:hAnsi="Times New Roman"/>
            <w:b/>
            <w:bCs/>
            <w:position w:val="0"/>
            <w:sz w:val="24"/>
            <w:sz w:val="24"/>
            <w:vertAlign w:val="baseline"/>
          </w:rPr>
          <w:t>.2.1. Introducing Horizontal Repayment of Debt</w:t>
        </w:r>
      </w:ins>
    </w:p>
    <w:p>
      <w:pPr>
        <w:pStyle w:val="Standard"/>
        <w:spacing w:lineRule="auto" w:line="276"/>
        <w:jc w:val="both"/>
        <w:rPr>
          <w:ins w:id="771" w:author="Unknown Author" w:date="2023-02-23T14:33:25Z"/>
        </w:rPr>
      </w:pPr>
      <w:ins w:id="753" w:author="Unknown Author" w:date="2023-02-23T14:33:25Z">
        <w:r>
          <w:rPr>
            <w:rStyle w:val="Funotenzeichen"/>
            <w:position w:val="0"/>
            <w:sz w:val="24"/>
            <w:sz w:val="24"/>
            <w:vertAlign w:val="baseline"/>
          </w:rPr>
          <w:t xml:space="preserve"> </w:t>
        </w:r>
      </w:ins>
      <w:ins w:id="754" w:author="Unknown Author" w:date="2023-02-23T14:33:25Z">
        <w:r>
          <w:rPr>
            <w:rStyle w:val="Funotenzeichen"/>
            <w:position w:val="0"/>
            <w:sz w:val="24"/>
            <w:sz w:val="24"/>
            <w:vertAlign w:val="baseline"/>
          </w:rPr>
          <w:tab/>
        </w:r>
      </w:ins>
      <w:ins w:id="755" w:author="Unknown Author" w:date="2023-02-23T14:33:25Z">
        <w:r>
          <w:rPr>
            <w:rStyle w:val="Funotenzeichen"/>
            <w:rFonts w:ascii="Times New Roman" w:hAnsi="Times New Roman"/>
            <w:position w:val="0"/>
            <w:sz w:val="24"/>
            <w:sz w:val="24"/>
            <w:vertAlign w:val="baseline"/>
          </w:rPr>
          <w:t>We might further note the usefulness of Young’s latter assertion in providing a  refinement of the idea of human fairness, itself inherent to the existence of debt. Recall Atwood’s observation (2008, pp.12-3), that ‘if people do not recognise the fairness of paying back what they’ve borrowed, then no one would lend anything to anyone, there being no expectation of a return.’</w:t>
        </w:r>
      </w:ins>
      <w:ins w:id="756" w:author="Unknown Author" w:date="2023-02-23T14:33:25Z">
        <w:r>
          <w:rPr>
            <w:rStyle w:val="FootnoteAnchor"/>
            <w:rFonts w:ascii="Times New Roman" w:hAnsi="Times New Roman"/>
            <w:position w:val="0"/>
            <w:sz w:val="24"/>
            <w:sz w:val="24"/>
            <w:vertAlign w:val="baseline"/>
          </w:rPr>
          <w:footnoteReference w:id="158"/>
        </w:r>
      </w:ins>
      <w:ins w:id="757" w:author="Unknown Author" w:date="2023-02-23T14:33:25Z">
        <w:r>
          <w:rPr>
            <w:rStyle w:val="Funotenzeichen"/>
            <w:rFonts w:ascii="Times New Roman" w:hAnsi="Times New Roman"/>
            <w:position w:val="0"/>
            <w:sz w:val="24"/>
            <w:sz w:val="24"/>
            <w:vertAlign w:val="baseline"/>
          </w:rPr>
          <w:t xml:space="preserve"> While, on the surface, Atwood’s idea implies a bilateral debt relationship, it actually does not preclude that the return be made to a third party. Trust in the system of debt can still be maintained under these conditions, as the giver/creditor might observe that he has previously benefited from a similar return, and therefore trust that he might someday likewise benefit from some third party return in the future as well. </w:t>
        </w:r>
      </w:ins>
      <w:ins w:id="758" w:author="Unknown Author" w:date="2023-02-23T14:33:25Z">
        <w:commentRangeStart w:id="34"/>
        <w:r>
          <w:rPr>
            <w:rStyle w:val="Funotenzeichen"/>
            <w:rFonts w:ascii="Times New Roman" w:hAnsi="Times New Roman"/>
            <w:position w:val="0"/>
            <w:sz w:val="24"/>
            <w:sz w:val="24"/>
            <w:vertAlign w:val="baseline"/>
          </w:rPr>
          <w:t>Properly recognising this possibility of debt’s being repaid horizontally</w:t>
        </w:r>
      </w:ins>
      <w:r>
        <w:rPr>
          <w:rStyle w:val="Funotenzeichen"/>
          <w:rFonts w:ascii="Times New Roman" w:hAnsi="Times New Roman"/>
          <w:position w:val="0"/>
          <w:sz w:val="24"/>
          <w:sz w:val="24"/>
          <w:vertAlign w:val="baseline"/>
        </w:rPr>
        <w:t xml:space="preserve"> –</w:t>
      </w:r>
      <w:ins w:id="759" w:author="Unknown Author" w:date="2023-02-23T14:33:25Z">
        <w:r>
          <w:rPr>
            <w:rStyle w:val="Funotenzeichen"/>
            <w:rFonts w:ascii="Times New Roman" w:hAnsi="Times New Roman"/>
            <w:position w:val="0"/>
            <w:sz w:val="24"/>
            <w:sz w:val="24"/>
            <w:vertAlign w:val="baseline"/>
          </w:rPr>
          <w:t xml:space="preserve"> that is, when the creditor receives what he is due from some source other than his debtor</w:t>
        </w:r>
      </w:ins>
      <w:r>
        <w:rPr>
          <w:rStyle w:val="Funotenzeichen"/>
          <w:rFonts w:ascii="Times New Roman" w:hAnsi="Times New Roman"/>
          <w:position w:val="0"/>
          <w:sz w:val="24"/>
          <w:sz w:val="24"/>
          <w:vertAlign w:val="baseline"/>
        </w:rPr>
        <w:t xml:space="preserve"> –</w:t>
      </w:r>
      <w:ins w:id="760" w:author="Unknown Author" w:date="2023-02-23T14:33:25Z">
        <w:r>
          <w:rPr>
            <w:rStyle w:val="Funotenzeichen"/>
            <w:rFonts w:ascii="Times New Roman" w:hAnsi="Times New Roman"/>
            <w:position w:val="0"/>
            <w:sz w:val="24"/>
            <w:sz w:val="24"/>
            <w:vertAlign w:val="baseline"/>
          </w:rPr>
          <w:t xml:space="preserve"> might aid our understanding of specific examples of social behaviour, which we shall encounter shortly</w:t>
        </w:r>
      </w:ins>
      <w:ins w:id="761" w:author="Unknown Author" w:date="2023-02-23T14:33:25Z">
        <w:r>
          <w:rPr>
            <w:rStyle w:val="Funotenzeichen"/>
            <w:rFonts w:ascii="Times New Roman" w:hAnsi="Times New Roman"/>
            <w:position w:val="0"/>
            <w:sz w:val="24"/>
            <w:sz w:val="24"/>
            <w:vertAlign w:val="baseline"/>
          </w:rPr>
        </w:r>
      </w:ins>
      <w:ins w:id="762" w:author="Unknown Author" w:date="2023-02-23T14:33:25Z">
        <w:commentRangeEnd w:id="34"/>
        <w:r>
          <w:commentReference w:id="34"/>
        </w:r>
        <w:r>
          <w:rPr>
            <w:rStyle w:val="Funotenzeichen"/>
            <w:rFonts w:ascii="Times New Roman" w:hAnsi="Times New Roman"/>
            <w:position w:val="0"/>
            <w:sz w:val="24"/>
            <w:sz w:val="24"/>
            <w:vertAlign w:val="baseline"/>
          </w:rPr>
          <w:t>.</w:t>
        </w:r>
      </w:ins>
      <w:ins w:id="763" w:author="Unknown Author" w:date="2023-02-23T14:33:25Z">
        <w:r>
          <w:rPr>
            <w:rStyle w:val="FootnoteAnchor"/>
            <w:rFonts w:ascii="Times New Roman" w:hAnsi="Times New Roman"/>
            <w:position w:val="0"/>
            <w:sz w:val="24"/>
            <w:sz w:val="24"/>
            <w:vertAlign w:val="baseline"/>
          </w:rPr>
          <w:footnoteReference w:id="159"/>
        </w:r>
      </w:ins>
      <w:ins w:id="764" w:author="Unknown Author" w:date="2023-02-23T14:33:25Z">
        <w:r>
          <w:rPr>
            <w:rStyle w:val="Funotenzeichen"/>
            <w:rFonts w:ascii="Times New Roman" w:hAnsi="Times New Roman"/>
            <w:position w:val="0"/>
            <w:sz w:val="24"/>
            <w:sz w:val="24"/>
            <w:vertAlign w:val="baseline"/>
          </w:rPr>
          <w:t xml:space="preserve"> Additionally, it ought to further diminish any purely materialistic understanding of the definition of debt, the much maligned reduction of all human interaction to a series of mercenary exchanges, as it emphasises instead debt’s link to </w:t>
        </w:r>
      </w:ins>
      <w:ins w:id="765" w:author="Unknown Author" w:date="2023-02-23T14:33:25Z">
        <w:commentRangeStart w:id="35"/>
        <w:r>
          <w:rPr>
            <w:rStyle w:val="Funotenzeichen"/>
            <w:rFonts w:ascii="Times New Roman" w:hAnsi="Times New Roman"/>
            <w:position w:val="0"/>
            <w:sz w:val="24"/>
            <w:sz w:val="24"/>
            <w:vertAlign w:val="baseline"/>
          </w:rPr>
          <w:t>Kropotkin’s idea of mutual aid</w:t>
        </w:r>
      </w:ins>
      <w:ins w:id="766" w:author="Unknown Author" w:date="2023-02-23T14:33:25Z">
        <w:r>
          <w:rPr>
            <w:rStyle w:val="Funotenzeichen"/>
            <w:rFonts w:ascii="Times New Roman" w:hAnsi="Times New Roman"/>
            <w:position w:val="0"/>
            <w:sz w:val="24"/>
            <w:sz w:val="24"/>
            <w:vertAlign w:val="baseline"/>
          </w:rPr>
        </w:r>
      </w:ins>
      <w:ins w:id="767" w:author="Unknown Author" w:date="2023-02-23T14:33:25Z">
        <w:commentRangeEnd w:id="35"/>
        <w:r>
          <w:commentReference w:id="35"/>
        </w:r>
        <w:r>
          <w:rPr>
            <w:rStyle w:val="Funotenzeichen"/>
            <w:rFonts w:ascii="Times New Roman" w:hAnsi="Times New Roman"/>
            <w:position w:val="0"/>
            <w:sz w:val="24"/>
            <w:sz w:val="24"/>
            <w:vertAlign w:val="baseline"/>
          </w:rPr>
          <w:t>, in which both animals and humans come to the aid of others with no direct expectation of a return but, rather, in the assumption that others will, at some point in the future, pay i</w:t>
        </w:r>
      </w:ins>
      <w:r>
        <w:rPr>
          <w:rStyle w:val="Funotenzeichen"/>
          <w:rFonts w:ascii="Times New Roman" w:hAnsi="Times New Roman"/>
          <w:position w:val="0"/>
          <w:sz w:val="24"/>
          <w:sz w:val="24"/>
          <w:vertAlign w:val="baseline"/>
        </w:rPr>
        <w:t>t</w:t>
      </w:r>
      <w:ins w:id="768" w:author="Unknown Author" w:date="2023-02-23T14:33:25Z">
        <w:r>
          <w:rPr>
            <w:rStyle w:val="Funotenzeichen"/>
            <w:rFonts w:ascii="Times New Roman" w:hAnsi="Times New Roman"/>
            <w:position w:val="0"/>
            <w:sz w:val="24"/>
            <w:sz w:val="24"/>
            <w:vertAlign w:val="baseline"/>
          </w:rPr>
          <w:t xml:space="preserve"> on, and likewise come to their aid.</w:t>
        </w:r>
      </w:ins>
      <w:ins w:id="769" w:author="Unknown Author" w:date="2023-02-23T14:33:25Z">
        <w:r>
          <w:rPr>
            <w:rStyle w:val="FootnoteAnchor"/>
            <w:rFonts w:ascii="Times New Roman" w:hAnsi="Times New Roman"/>
            <w:position w:val="0"/>
            <w:sz w:val="24"/>
            <w:sz w:val="24"/>
            <w:vertAlign w:val="baseline"/>
          </w:rPr>
          <w:footnoteReference w:id="160"/>
        </w:r>
      </w:ins>
      <w:ins w:id="770" w:author="Unknown Author" w:date="2023-02-23T14:33:25Z">
        <w:r>
          <w:rPr>
            <w:rStyle w:val="Funotenzeichen"/>
            <w:rFonts w:ascii="Times New Roman" w:hAnsi="Times New Roman"/>
            <w:position w:val="0"/>
            <w:sz w:val="24"/>
            <w:sz w:val="24"/>
            <w:vertAlign w:val="baseline"/>
          </w:rPr>
          <w:t xml:space="preserve"> In other words, the concept of horizontal repayments adds yet another layer to mutual indebtedness inherent to relationships of human association, and further strengthens the bonds which hold society together.</w:t>
        </w:r>
      </w:ins>
    </w:p>
    <w:p>
      <w:pPr>
        <w:pStyle w:val="Standard"/>
        <w:spacing w:lineRule="auto" w:line="276"/>
        <w:jc w:val="both"/>
        <w:rPr>
          <w:rFonts w:ascii="Times New Roman" w:hAnsi="Times New Roman"/>
          <w:del w:id="773" w:author="Unknown Author" w:date="2023-02-23T14:35:00Z"/>
        </w:rPr>
      </w:pPr>
      <w:del w:id="772" w:author="Unknown Author" w:date="2023-02-23T14:35:00Z">
        <w:r>
          <w:rPr>
            <w:rFonts w:ascii="Times New Roman" w:hAnsi="Times New Roman"/>
          </w:rPr>
        </w:r>
      </w:del>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4.2. Comprehending Justice and Debt through Aristotle’s Theory of Friendship</w:t>
      </w:r>
    </w:p>
    <w:p>
      <w:pPr>
        <w:pStyle w:val="Standard"/>
        <w:spacing w:lineRule="auto" w:line="276"/>
        <w:jc w:val="both"/>
        <w:rPr/>
      </w:pPr>
      <w:r>
        <w:rPr>
          <w:rStyle w:val="AbsatzStandardschriftart"/>
          <w:rFonts w:ascii="Times New Roman" w:hAnsi="Times New Roman"/>
        </w:rPr>
        <w:tab/>
        <w:t xml:space="preserve">In order to advantageously understand Aristotle’s theory of justice, the correct application of which is so pivotal to the binding of society together, full appreciation of the social equality and inequality of participants in communal exchange is necessary. </w:t>
      </w:r>
      <w:commentRangeStart w:id="36"/>
      <w:r>
        <w:rPr>
          <w:rStyle w:val="AbsatzStandardschriftart"/>
          <w:rFonts w:ascii="Times New Roman" w:hAnsi="Times New Roman"/>
        </w:rPr>
        <w:t>In order to achieve this appreciation, Aristotle additionally provides a thorough classification of social relationships, known as his theory of friendship</w:t>
      </w:r>
      <w:r>
        <w:rPr>
          <w:rStyle w:val="AbsatzStandardschriftart"/>
          <w:rFonts w:ascii="Times New Roman" w:hAnsi="Times New Roman"/>
        </w:rPr>
      </w:r>
      <w:commentRangeEnd w:id="36"/>
      <w:r>
        <w:commentReference w:id="36"/>
      </w:r>
      <w:r>
        <w:rPr>
          <w:rStyle w:val="AbsatzStandardschriftart"/>
          <w:rFonts w:ascii="Times New Roman" w:hAnsi="Times New Roman"/>
        </w:rPr>
        <w:t xml:space="preserve">. </w:t>
      </w:r>
      <w:r>
        <w:rPr>
          <w:rStyle w:val="AbsatzStandardschriftart"/>
          <w:rFonts w:ascii="Times New Roman" w:hAnsi="Times New Roman"/>
        </w:rPr>
        <w:t>All social relationships, and hence social debts, are treated by Aristotle under the rubric of types of friendship,</w:t>
      </w:r>
      <w:r>
        <w:rPr>
          <w:rStyle w:val="AbsatzStandardschriftart"/>
          <w:rFonts w:ascii="Times New Roman" w:hAnsi="Times New Roman"/>
        </w:rPr>
        <w:t xml:space="preserve"> with ‘friendship’ constituting an erroneous translation of the Greek word </w:t>
      </w:r>
      <w:r>
        <w:rPr>
          <w:rStyle w:val="AbsatzStandardschriftart"/>
          <w:rFonts w:cs="Arial" w:ascii="Times New Roman" w:hAnsi="Times New Roman"/>
        </w:rPr>
        <w:t>φιλία, which rather expresses the mutual draw between two humans – the attraction (not limited by mere affection), which pulls two individuals together.</w:t>
      </w:r>
      <w:r>
        <w:rPr>
          <w:rStyle w:val="FootnoteAnchor"/>
          <w:rFonts w:cs="Arial" w:ascii="Times New Roman" w:hAnsi="Times New Roman"/>
        </w:rPr>
        <w:footnoteReference w:id="161"/>
      </w:r>
      <w:r>
        <w:rPr>
          <w:rStyle w:val="AbsatzStandardschriftart"/>
          <w:rFonts w:ascii="Times New Roman" w:hAnsi="Times New Roman"/>
        </w:rPr>
        <w:t xml:space="preserve"> Differentiating between equal and unequal friendships, as well as friendships of virtue, pleasure and utility, this theory serves as an aid to comprehend the complexities of inter-personal relationship</w:t>
      </w:r>
      <w:r>
        <w:rPr>
          <w:rStyle w:val="AbsatzStandardschriftart"/>
          <w:rFonts w:ascii="Times New Roman" w:hAnsi="Times New Roman"/>
        </w:rPr>
        <w:t>s</w:t>
      </w:r>
      <w:r>
        <w:rPr>
          <w:rStyle w:val="AbsatzStandardschriftart"/>
          <w:rFonts w:ascii="Times New Roman" w:hAnsi="Times New Roman"/>
        </w:rPr>
        <w:t xml:space="preserve"> which guide and affect not only what might be deemed just behaviour between individuals, but also, who might be deemed a fitting person with whom to enter a relationship of debt and/or what return might likewise be considered fitting.</w:t>
      </w:r>
    </w:p>
    <w:p>
      <w:pPr>
        <w:pStyle w:val="Standard"/>
        <w:spacing w:lineRule="auto" w:line="276"/>
        <w:jc w:val="both"/>
        <w:rPr>
          <w:rFonts w:ascii="Times New Roman" w:hAnsi="Times New Roman" w:cs="Arial"/>
        </w:rPr>
      </w:pPr>
      <w:r>
        <w:rPr>
          <w:rFonts w:cs="Arial" w:ascii="Times New Roman" w:hAnsi="Times New Roman"/>
        </w:rPr>
      </w:r>
    </w:p>
    <w:p>
      <w:pPr>
        <w:pStyle w:val="Standard"/>
        <w:spacing w:lineRule="auto" w:line="276"/>
        <w:jc w:val="both"/>
        <w:rPr>
          <w:rFonts w:ascii="Times New Roman" w:hAnsi="Times New Roman" w:cs="Arial"/>
          <w:b/>
          <w:b/>
          <w:bCs/>
        </w:rPr>
      </w:pPr>
      <w:r>
        <w:rPr>
          <w:rFonts w:cs="Arial" w:ascii="Times New Roman" w:hAnsi="Times New Roman"/>
          <w:b/>
          <w:bCs/>
        </w:rPr>
        <w:t>4.2.1. Conditions Which Promote Friendship</w:t>
      </w:r>
    </w:p>
    <w:p>
      <w:pPr>
        <w:pStyle w:val="Standard"/>
        <w:spacing w:lineRule="auto" w:line="276"/>
        <w:jc w:val="both"/>
        <w:rPr/>
      </w:pPr>
      <w:r>
        <w:rPr>
          <w:rStyle w:val="AbsatzStandardschriftart"/>
          <w:rFonts w:ascii="Times New Roman" w:hAnsi="Times New Roman"/>
        </w:rPr>
        <w:tab/>
        <w:t>The primary prerequisite for friendship is simple: Aristotle specifies that friendship is fundamentally possible between all human beings, and therefore, much like justice, it is essentially founded on interaction with another person.</w:t>
      </w:r>
      <w:r>
        <w:rPr>
          <w:rStyle w:val="FootnoteAnchor"/>
          <w:rFonts w:ascii="Times New Roman" w:hAnsi="Times New Roman"/>
        </w:rPr>
        <w:footnoteReference w:id="162"/>
      </w:r>
      <w:r>
        <w:rPr>
          <w:rStyle w:val="AbsatzStandardschriftart"/>
          <w:rFonts w:ascii="Times New Roman" w:hAnsi="Times New Roman"/>
        </w:rPr>
        <w:t xml:space="preserve"> Further, in order for it to constitute a friendship (rather than an enmity), he stipulates three additional necessary conditions: that, (a) each participant wishes good for the other, (b) each are also aware of this goodwill, and (c) the cause of their goodwill is the others’ inherent goodness, pleasantness, or usefulness.</w:t>
      </w:r>
      <w:r>
        <w:rPr>
          <w:rStyle w:val="FootnoteAnchor"/>
          <w:rFonts w:ascii="Times New Roman" w:hAnsi="Times New Roman"/>
        </w:rPr>
        <w:footnoteReference w:id="163"/>
      </w:r>
      <w:r>
        <w:rPr>
          <w:rStyle w:val="FootnoteCharacters"/>
          <w:rFonts w:ascii="Times New Roman" w:hAnsi="Times New Roman"/>
        </w:rPr>
        <w:t xml:space="preserve"> </w:t>
      </w:r>
      <w:r>
        <w:rPr>
          <w:rStyle w:val="FootnoteCharacters"/>
          <w:rFonts w:ascii="Times New Roman" w:hAnsi="Times New Roman"/>
          <w:position w:val="0"/>
          <w:sz w:val="24"/>
          <w:sz w:val="24"/>
          <w:vertAlign w:val="baseline"/>
        </w:rPr>
        <w:t>Points (a) and (b)</w:t>
      </w:r>
      <w:r>
        <w:rPr>
          <w:rStyle w:val="AbsatzStandardschriftart"/>
          <w:rFonts w:ascii="Times New Roman" w:hAnsi="Times New Roman"/>
        </w:rPr>
        <w:t xml:space="preserve"> refer to mutual affection, without which there would follow either no interaction, and therefore no friendship, or the sort of interaction, tinged with animosity, from which no unity or cooperation can develop. Point (c)</w:t>
      </w:r>
      <w:del w:id="774" w:author="William Desmond" w:date="2022-09-05T23:04:00Z">
        <w:r>
          <w:rPr>
            <w:rStyle w:val="AbsatzStandardschriftart"/>
            <w:rFonts w:ascii="Times New Roman" w:hAnsi="Times New Roman"/>
          </w:rPr>
          <w:delText>,</w:delText>
        </w:r>
      </w:del>
      <w:r>
        <w:rPr>
          <w:rStyle w:val="AbsatzStandardschriftart"/>
          <w:rFonts w:ascii="Times New Roman" w:hAnsi="Times New Roman"/>
        </w:rPr>
        <w:t xml:space="preserve"> is different, however: it indicates the three motivations for friendship. These motivations, either singly or in combination, are what draw people to each other. While friendship based on virtue is deemed to be the height of human relations, Aristotle deems that based on pleasure less praiseworthy, with that based on utility being least worthy of all.</w:t>
      </w:r>
      <w:r>
        <w:rPr>
          <w:rStyle w:val="FootnoteAnchor"/>
          <w:rFonts w:ascii="Times New Roman" w:hAnsi="Times New Roman"/>
        </w:rPr>
        <w:footnoteReference w:id="164"/>
      </w:r>
      <w:r>
        <w:rPr>
          <w:rStyle w:val="AbsatzStandardschriftart"/>
          <w:rFonts w:ascii="Times New Roman" w:hAnsi="Times New Roman"/>
        </w:rPr>
        <w:t xml:space="preserve"> While we will explore shortly </w:t>
      </w:r>
      <w:r>
        <w:rPr>
          <w:rStyle w:val="AbsatzStandardschriftart"/>
          <w:rFonts w:ascii="Times New Roman" w:hAnsi="Times New Roman"/>
        </w:rPr>
        <w:t xml:space="preserve">the </w:t>
      </w:r>
      <w:r>
        <w:rPr>
          <w:rStyle w:val="AbsatzStandardschriftart"/>
          <w:rFonts w:ascii="Times New Roman" w:hAnsi="Times New Roman"/>
        </w:rPr>
        <w:t xml:space="preserve">three main motivations for people to converge in friendship </w:t>
      </w:r>
      <w:r>
        <w:rPr>
          <w:rStyle w:val="AbsatzStandardschriftart"/>
          <w:rFonts w:ascii="Times New Roman" w:hAnsi="Times New Roman"/>
        </w:rPr>
        <w:t>identified by</w:t>
      </w:r>
      <w:r>
        <w:rPr>
          <w:rStyle w:val="AbsatzStandardschriftart"/>
          <w:rFonts w:ascii="Times New Roman" w:hAnsi="Times New Roman"/>
        </w:rPr>
        <w:t xml:space="preserve"> Aristotle, namely virtue, pleasure and utility,</w:t>
      </w:r>
      <w:r>
        <w:rPr>
          <w:rStyle w:val="FootnoteAnchor"/>
          <w:rFonts w:ascii="Times New Roman" w:hAnsi="Times New Roman"/>
        </w:rPr>
        <w:footnoteReference w:id="165"/>
      </w:r>
      <w:r>
        <w:rPr>
          <w:rStyle w:val="AbsatzStandardschriftart"/>
          <w:rFonts w:ascii="Times New Roman" w:hAnsi="Times New Roman"/>
        </w:rPr>
        <w:t xml:space="preserve"> these motivations stand in second place to the mutuality of the relationship when it comes to friendship’s function in society. Without mutuality, the individuals remain as isolated as in the socially-desolate original state </w:t>
      </w:r>
      <w:r>
        <w:rPr>
          <w:rStyle w:val="AbsatzStandardschriftart"/>
          <w:rFonts w:ascii="Times New Roman" w:hAnsi="Times New Roman"/>
        </w:rPr>
        <w:t>theorised in</w:t>
      </w:r>
      <w:r>
        <w:rPr>
          <w:rStyle w:val="AbsatzStandardschriftart"/>
          <w:rFonts w:ascii="Times New Roman" w:hAnsi="Times New Roman"/>
        </w:rPr>
        <w:t xml:space="preserve"> </w:t>
      </w:r>
      <w:ins w:id="775" w:author="William Desmond" w:date="2022-09-05T23:05:00Z">
        <w:r>
          <w:rPr>
            <w:rStyle w:val="AbsatzStandardschriftart"/>
            <w:rFonts w:ascii="Times New Roman" w:hAnsi="Times New Roman"/>
          </w:rPr>
          <w:t>t</w:t>
        </w:r>
      </w:ins>
      <w:del w:id="776" w:author="William Desmond" w:date="2022-09-05T23:04:00Z">
        <w:r>
          <w:rPr>
            <w:rStyle w:val="AbsatzStandardschriftart"/>
            <w:rFonts w:ascii="Times New Roman" w:hAnsi="Times New Roman"/>
          </w:rPr>
          <w:delText>T</w:delText>
        </w:r>
      </w:del>
      <w:r>
        <w:rPr>
          <w:rStyle w:val="AbsatzStandardschriftart"/>
          <w:rFonts w:ascii="Times New Roman" w:hAnsi="Times New Roman"/>
        </w:rPr>
        <w:t>he Social Contract theory.</w:t>
      </w:r>
    </w:p>
    <w:p>
      <w:pPr>
        <w:pStyle w:val="Standard"/>
        <w:spacing w:lineRule="auto" w:line="276"/>
        <w:jc w:val="both"/>
        <w:rPr/>
      </w:pPr>
      <w:r>
        <w:rPr/>
      </w:r>
    </w:p>
    <w:p>
      <w:pPr>
        <w:pStyle w:val="Standard"/>
        <w:spacing w:lineRule="auto" w:line="276"/>
        <w:jc w:val="both"/>
        <w:rPr/>
      </w:pPr>
      <w:r>
        <w:rPr>
          <w:rStyle w:val="AbsatzStandardschriftart"/>
          <w:rFonts w:ascii="Times New Roman" w:hAnsi="Times New Roman"/>
          <w:b/>
          <w:bCs/>
        </w:rPr>
        <w:t>4.2.2. Conditions Which Prevent Friendship</w:t>
      </w:r>
    </w:p>
    <w:p>
      <w:pPr>
        <w:pStyle w:val="Standard"/>
        <w:spacing w:lineRule="auto" w:line="276"/>
        <w:jc w:val="both"/>
        <w:rPr/>
      </w:pPr>
      <w:r>
        <w:rPr>
          <w:rStyle w:val="AbsatzStandardschriftart"/>
          <w:rFonts w:ascii="Times New Roman" w:hAnsi="Times New Roman"/>
          <w:b/>
          <w:bCs/>
        </w:rPr>
        <w:tab/>
      </w:r>
      <w:r>
        <w:rPr>
          <w:rStyle w:val="AbsatzStandardschriftart"/>
          <w:rFonts w:ascii="Times New Roman" w:hAnsi="Times New Roman"/>
        </w:rPr>
        <w:t xml:space="preserve">Friendship is only impossible in the most extreme cases of inequality, such as between a </w:t>
      </w:r>
      <w:del w:id="777" w:author="william desmond" w:date="2022-09-10T18:14:00Z">
        <w:r>
          <w:rPr>
            <w:rStyle w:val="AbsatzStandardschriftart"/>
            <w:rFonts w:ascii="Times New Roman" w:hAnsi="Times New Roman"/>
          </w:rPr>
          <w:delText xml:space="preserve">prince </w:delText>
        </w:r>
      </w:del>
      <w:ins w:id="778" w:author="william desmond" w:date="2022-09-10T18:14:00Z">
        <w:r>
          <w:rPr>
            <w:rStyle w:val="AbsatzStandardschriftart"/>
            <w:rFonts w:ascii="Times New Roman" w:hAnsi="Times New Roman"/>
          </w:rPr>
          <w:t xml:space="preserve">king </w:t>
        </w:r>
      </w:ins>
      <w:r>
        <w:rPr>
          <w:rStyle w:val="AbsatzStandardschriftart"/>
          <w:rFonts w:ascii="Times New Roman" w:hAnsi="Times New Roman"/>
        </w:rPr>
        <w:t>and a beggar, or a god and a mortal, because of their lack of mutuality.</w:t>
      </w:r>
      <w:r>
        <w:rPr>
          <w:rStyle w:val="FootnoteAnchor"/>
          <w:rFonts w:ascii="Times New Roman" w:hAnsi="Times New Roman"/>
        </w:rPr>
        <w:footnoteReference w:id="166"/>
      </w:r>
      <w:r>
        <w:rPr>
          <w:rStyle w:val="AbsatzStandardschriftart"/>
          <w:rFonts w:ascii="Times New Roman" w:hAnsi="Times New Roman"/>
        </w:rPr>
        <w:t xml:space="preserve"> This condition, too, rests on ideas drawn from the theory of justice, for, as in </w:t>
      </w:r>
      <w:r>
        <w:rPr>
          <w:rStyle w:val="AbsatzStandardschriftart"/>
          <w:rFonts w:ascii="Times New Roman" w:hAnsi="Times New Roman"/>
        </w:rPr>
        <w:t>Aristotle’s</w:t>
      </w:r>
      <w:r>
        <w:rPr>
          <w:rStyle w:val="AbsatzStandardschriftart"/>
          <w:rFonts w:ascii="Times New Roman" w:hAnsi="Times New Roman"/>
        </w:rPr>
        <w:t xml:space="preserve"> example, a prince can confer many benefits to a beggar, but there is very little a beggar can offer in return which could merit the value received and, similarly, not even the Greeks valued mankind’s worth highly enough to think that the honour which they offered to the gods could ever pay back, in either quality or quantity, the seeming benefits which the gods conferred on them. Without this to-and-fro interaction – that is, if there is no exchange of comparable assets between the two parties – friendship is deemed unrealisable.</w:t>
      </w:r>
    </w:p>
    <w:p>
      <w:pPr>
        <w:pStyle w:val="Standard"/>
        <w:spacing w:lineRule="auto" w:line="276"/>
        <w:jc w:val="both"/>
        <w:rPr/>
      </w:pPr>
      <w:r>
        <w:rPr/>
      </w:r>
    </w:p>
    <w:p>
      <w:pPr>
        <w:pStyle w:val="Standard"/>
        <w:spacing w:lineRule="auto" w:line="276"/>
        <w:jc w:val="both"/>
        <w:rPr/>
      </w:pPr>
      <w:r>
        <w:rPr>
          <w:rStyle w:val="AbsatzStandardschriftart"/>
          <w:rFonts w:ascii="Times New Roman" w:hAnsi="Times New Roman"/>
          <w:b/>
          <w:bCs/>
        </w:rPr>
        <w:t>4.2.3. Friendship Among Equals</w:t>
      </w:r>
    </w:p>
    <w:p>
      <w:pPr>
        <w:pStyle w:val="Standard"/>
        <w:spacing w:lineRule="auto" w:line="276"/>
        <w:jc w:val="both"/>
        <w:rPr/>
      </w:pPr>
      <w:r>
        <w:rPr>
          <w:rStyle w:val="AbsatzStandardschriftart"/>
          <w:rFonts w:ascii="Times New Roman" w:hAnsi="Times New Roman"/>
        </w:rPr>
        <w:tab/>
        <w:t>Between people who are equal in status, ability, etc., and who come in contact with one another, mutuality is a given, and the social pull of attraction consists in a rather simple calculation of exchange. The deeds or function of this friendship’ (</w:t>
      </w:r>
      <w:r>
        <w:rPr>
          <w:rStyle w:val="AbsatzStandardschriftart"/>
          <w:rFonts w:cs="Arial" w:ascii="Times New Roman" w:hAnsi="Times New Roman"/>
        </w:rPr>
        <w:t>ἔργον φιλίας),</w:t>
      </w:r>
      <w:r>
        <w:rPr>
          <w:rStyle w:val="FootnoteAnchor"/>
          <w:rFonts w:cs="Arial" w:ascii="Times New Roman" w:hAnsi="Times New Roman"/>
        </w:rPr>
        <w:footnoteReference w:id="167"/>
      </w:r>
      <w:r>
        <w:rPr>
          <w:rStyle w:val="AbsatzStandardschriftart"/>
          <w:rFonts w:ascii="Times New Roman" w:hAnsi="Times New Roman"/>
        </w:rPr>
        <w:t xml:space="preserve"> entails each party acting on their duty to offer and return similar levels of material and social benefits. Indeed, ideally, and in order to make the friendship long-lasting, not only should the exchange be equal in quantity, but the benefits should also derive from the same source, such as mutual pleasure in each other’s company, or mutual support in matters of politics.</w:t>
      </w:r>
      <w:r>
        <w:rPr>
          <w:rStyle w:val="FootnoteAnchor"/>
          <w:rFonts w:ascii="Times New Roman" w:hAnsi="Times New Roman"/>
        </w:rPr>
        <w:footnoteReference w:id="168"/>
      </w:r>
    </w:p>
    <w:p>
      <w:pPr>
        <w:pStyle w:val="Standard"/>
        <w:spacing w:lineRule="auto" w:line="276"/>
        <w:jc w:val="both"/>
        <w:rPr/>
      </w:pPr>
      <w:r>
        <w:rPr/>
      </w:r>
    </w:p>
    <w:p>
      <w:pPr>
        <w:pStyle w:val="Standard"/>
        <w:spacing w:lineRule="auto" w:line="276"/>
        <w:jc w:val="both"/>
        <w:rPr/>
      </w:pPr>
      <w:r>
        <w:rPr>
          <w:rStyle w:val="AbsatzStandardschriftart"/>
          <w:rFonts w:ascii="Times New Roman" w:hAnsi="Times New Roman"/>
          <w:b/>
          <w:bCs/>
        </w:rPr>
        <w:t>4.2.4. Friendship Among Those Who Are Unequal</w:t>
      </w:r>
    </w:p>
    <w:p>
      <w:pPr>
        <w:pStyle w:val="Standard"/>
        <w:spacing w:lineRule="auto" w:line="276"/>
        <w:jc w:val="both"/>
        <w:rPr/>
      </w:pPr>
      <w:r>
        <w:rPr>
          <w:rStyle w:val="AbsatzStandardschriftart"/>
          <w:rFonts w:ascii="Times New Roman" w:hAnsi="Times New Roman"/>
        </w:rPr>
        <w:tab/>
        <w:t>The calculation of exchange becomes more complex, and more susceptible to miscalculations – as we have noticed – when the people involved are unequal in status, ability, and so on; and yet, these are the most common forms of friendship. In their most simple form, they include the relationships between parents and children, citizen and foreigner, rich and poor, old and young, and also, in what highlights some essential differences to modern, western society, between master and slave, and men and women also. Indeed, Aristotle cites the superiority of men over women as a prime example of friendship of inequality.</w:t>
      </w:r>
      <w:r>
        <w:rPr>
          <w:rStyle w:val="FootnoteAnchor"/>
          <w:rFonts w:ascii="Times New Roman" w:hAnsi="Times New Roman"/>
        </w:rPr>
        <w:footnoteReference w:id="169"/>
      </w:r>
      <w:r>
        <w:rPr>
          <w:rStyle w:val="AbsatzStandardschriftart"/>
          <w:rFonts w:ascii="Times New Roman" w:hAnsi="Times New Roman"/>
        </w:rPr>
        <w:t xml:space="preserve"> On another level however, because no two people are exactly equal in every way,</w:t>
      </w:r>
      <w:r>
        <w:rPr>
          <w:rStyle w:val="FootnoteAnchor"/>
          <w:rFonts w:ascii="Times New Roman" w:hAnsi="Times New Roman"/>
        </w:rPr>
        <w:footnoteReference w:id="170"/>
      </w:r>
      <w:r>
        <w:rPr>
          <w:rStyle w:val="AbsatzStandardschriftart"/>
          <w:rFonts w:ascii="Times New Roman" w:hAnsi="Times New Roman"/>
        </w:rPr>
        <w:t xml:space="preserve"> elements of a friendship of inequality exist even among those who primarily conduct a friendship of equality, which thus draws nearly every relationship into the sphere of friendship of inequality.</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4.2.4.1. Obligation</w:t>
      </w:r>
    </w:p>
    <w:p>
      <w:pPr>
        <w:pStyle w:val="Standard"/>
        <w:spacing w:lineRule="auto" w:line="276"/>
        <w:jc w:val="both"/>
        <w:rPr/>
      </w:pPr>
      <w:r>
        <w:rPr>
          <w:rStyle w:val="AbsatzStandardschriftart"/>
          <w:rFonts w:ascii="Times New Roman" w:hAnsi="Times New Roman"/>
        </w:rPr>
        <w:tab/>
        <w:t>The exchange involved in such friendships of inequality consists of acts of support and mutual benevolence which are often labelled obligations by ethical thinkers.</w:t>
      </w:r>
      <w:r>
        <w:rPr>
          <w:rStyle w:val="FootnoteAnchor"/>
          <w:rFonts w:ascii="Times New Roman" w:hAnsi="Times New Roman"/>
        </w:rPr>
        <w:footnoteReference w:id="171"/>
      </w:r>
      <w:r>
        <w:rPr>
          <w:rStyle w:val="AbsatzStandardschriftart"/>
          <w:rFonts w:ascii="Times New Roman" w:hAnsi="Times New Roman"/>
        </w:rPr>
        <w:t xml:space="preserve"> </w:t>
      </w:r>
      <w:commentRangeStart w:id="37"/>
      <w:r>
        <w:rPr>
          <w:rStyle w:val="AbsatzStandardschriftart"/>
          <w:rFonts w:ascii="Times New Roman" w:hAnsi="Times New Roman"/>
        </w:rPr>
        <w:t>Zelnick-Abramovitz illustrates this aspect of obligation more firmly by likening friendship of inequality to the cycle of give-and-take which occurs between a debtor and creditor:</w:t>
      </w:r>
    </w:p>
    <w:p>
      <w:pPr>
        <w:pStyle w:val="Standard"/>
        <w:widowControl/>
        <w:suppressAutoHyphens w:val="true"/>
        <w:bidi w:val="0"/>
        <w:spacing w:lineRule="auto" w:line="240" w:before="0" w:after="0"/>
        <w:ind w:left="850" w:right="794" w:hanging="0"/>
        <w:jc w:val="both"/>
        <w:textAlignment w:val="baseline"/>
        <w:rPr>
          <w:rStyle w:val="AbsatzStandardschriftart"/>
          <w:rFonts w:ascii="Times New Roman" w:hAnsi="Times New Roman"/>
          <w:sz w:val="20"/>
          <w:szCs w:val="20"/>
        </w:rPr>
      </w:pPr>
      <w:r>
        <w:rPr/>
      </w:r>
    </w:p>
    <w:p>
      <w:pPr>
        <w:pStyle w:val="Standard"/>
        <w:widowControl/>
        <w:suppressAutoHyphens w:val="true"/>
        <w:bidi w:val="0"/>
        <w:spacing w:lineRule="auto" w:line="240" w:before="0" w:after="0"/>
        <w:ind w:left="964" w:right="794" w:hanging="0"/>
        <w:jc w:val="both"/>
        <w:textAlignment w:val="baseline"/>
        <w:rPr/>
      </w:pPr>
      <w:r>
        <w:rPr>
          <w:rStyle w:val="AbsatzStandardschriftart"/>
          <w:rFonts w:ascii="Times New Roman" w:hAnsi="Times New Roman"/>
          <w:sz w:val="20"/>
          <w:szCs w:val="20"/>
        </w:rPr>
        <w:t>relations between non-equals become vertical and assume a patron-client form. But because the repayment may not be of an equal value and any return reverses the situation and makes the former giver a debtor, this cycle of give-and-take has chasms of imbalance and inequality that may not always be overcome by equal return.</w:t>
      </w:r>
      <w:r>
        <w:rPr>
          <w:rStyle w:val="AbsatzStandardschriftart"/>
          <w:rFonts w:ascii="Times New Roman" w:hAnsi="Times New Roman"/>
        </w:rPr>
      </w:r>
      <w:commentRangeEnd w:id="37"/>
      <w:r>
        <w:commentReference w:id="37"/>
      </w:r>
      <w:r>
        <w:rPr>
          <w:rStyle w:val="FootnoteAnchor"/>
          <w:rFonts w:ascii="Times New Roman" w:hAnsi="Times New Roman"/>
        </w:rPr>
        <w:footnoteReference w:id="172"/>
      </w:r>
      <w:r>
        <w:rPr>
          <w:rStyle w:val="AbsatzStandardschriftart"/>
          <w:rFonts w:ascii="Times New Roman" w:hAnsi="Times New Roman"/>
        </w:rPr>
        <w:t xml:space="preserve">  </w:t>
      </w:r>
    </w:p>
    <w:p>
      <w:pPr>
        <w:pStyle w:val="Standard"/>
        <w:widowControl/>
        <w:suppressAutoHyphens w:val="true"/>
        <w:bidi w:val="0"/>
        <w:spacing w:lineRule="auto" w:line="276" w:before="0" w:after="0"/>
        <w:ind w:left="850" w:right="794" w:hanging="0"/>
        <w:jc w:val="both"/>
        <w:textAlignment w:val="baseline"/>
        <w:rPr>
          <w:rStyle w:val="AbsatzStandardschriftart"/>
          <w:rFonts w:ascii="Times New Roman" w:hAnsi="Times New Roman"/>
          <w:position w:val="0"/>
          <w:sz w:val="24"/>
          <w:sz w:val="24"/>
          <w:vertAlign w:val="baseline"/>
        </w:rPr>
      </w:pPr>
      <w:r>
        <w:rPr/>
      </w:r>
    </w:p>
    <w:p>
      <w:pPr>
        <w:pStyle w:val="Standard"/>
        <w:widowControl/>
        <w:suppressAutoHyphens w:val="true"/>
        <w:bidi w:val="0"/>
        <w:spacing w:lineRule="auto" w:line="276" w:before="0" w:after="0"/>
        <w:ind w:left="0" w:right="0" w:hanging="0"/>
        <w:jc w:val="both"/>
        <w:textAlignment w:val="baseline"/>
        <w:rPr/>
      </w:pPr>
      <w:r>
        <w:rPr>
          <w:rStyle w:val="FootnoteCharacters"/>
          <w:rFonts w:ascii="Times New Roman" w:hAnsi="Times New Roman"/>
          <w:position w:val="0"/>
          <w:sz w:val="24"/>
          <w:sz w:val="24"/>
          <w:vertAlign w:val="baseline"/>
        </w:rPr>
        <w:t xml:space="preserve">Unlike in matters of financial obligation, however, the obligations involved in unequal relationships differ greatly in their proportional magnitude – far more than the asymmetry injected by interest payments on a loan. The relationship is always formed by a superior and an inferior party – </w:t>
      </w:r>
      <w:r>
        <w:rPr>
          <w:rStyle w:val="FootnoteCharacters"/>
          <w:rFonts w:ascii="Times New Roman" w:hAnsi="Times New Roman"/>
          <w:position w:val="0"/>
          <w:sz w:val="24"/>
          <w:sz w:val="24"/>
          <w:vertAlign w:val="baseline"/>
        </w:rPr>
        <w:t>e.g.</w:t>
      </w:r>
      <w:r>
        <w:rPr>
          <w:rStyle w:val="FootnoteCharacters"/>
          <w:rFonts w:ascii="Times New Roman" w:hAnsi="Times New Roman"/>
          <w:position w:val="0"/>
          <w:sz w:val="24"/>
          <w:sz w:val="24"/>
          <w:vertAlign w:val="baseline"/>
        </w:rPr>
        <w:t>, by a father (superior) and son (inferior) – and we are told that,</w:t>
      </w:r>
      <w:r>
        <w:rPr>
          <w:rStyle w:val="FootnoteCharacters"/>
          <w:rFonts w:ascii="Times New Roman" w:hAnsi="Times New Roman"/>
        </w:rPr>
        <w:t xml:space="preserve"> ‘</w:t>
      </w:r>
      <w:r>
        <w:rPr>
          <w:rStyle w:val="AbsatzStandardschriftart"/>
          <w:rFonts w:ascii="Times New Roman" w:hAnsi="Times New Roman"/>
        </w:rPr>
        <w:t>each of these persons has a different excellence and function, and also different motives for their regard, and so the affection and friendship they feel are different.’</w:t>
      </w:r>
      <w:r>
        <w:rPr>
          <w:rStyle w:val="FootnoteAnchor"/>
          <w:rFonts w:ascii="Times New Roman" w:hAnsi="Times New Roman"/>
        </w:rPr>
        <w:footnoteReference w:id="173"/>
      </w:r>
      <w:r>
        <w:rPr>
          <w:rStyle w:val="AbsatzStandardschriftart"/>
          <w:rFonts w:ascii="Times New Roman" w:hAnsi="Times New Roman"/>
        </w:rPr>
        <w:t xml:space="preserve"> This difference in motivation translates into differences in the quality and quantity of the benefits offered. For example, the inferior party, because the support which he receives from the superior party is of greater worth, generates equality by returning greater levels of loyalty or honour. Likewise, as the services which the inferior can provide are inferior in worth, the superior only owes him an inferior level of return.</w:t>
      </w:r>
      <w:r>
        <w:rPr>
          <w:rStyle w:val="FootnoteAnchor"/>
          <w:rFonts w:ascii="Times New Roman" w:hAnsi="Times New Roman"/>
        </w:rPr>
        <w:footnoteReference w:id="174"/>
      </w:r>
      <w:r>
        <w:rPr>
          <w:rStyle w:val="AbsatzStandardschriftart"/>
          <w:rFonts w:ascii="Times New Roman" w:hAnsi="Times New Roman"/>
        </w:rPr>
        <w:t xml:space="preserve"> Carrying out one’s social obligations with these differences in mind, both parties adjust their expectations in proportion with (</w:t>
      </w:r>
      <w:r>
        <w:rPr>
          <w:rStyle w:val="AbsatzStandardschriftart"/>
          <w:rFonts w:cs="Liberation Serif" w:ascii="Times New Roman" w:hAnsi="Times New Roman"/>
        </w:rPr>
        <w:t>ἀνάλογον) with what they deserve, or with their value (κατ’ ἀξίαν). Accordingly, we are told that ‘</w:t>
      </w:r>
      <w:r>
        <w:rPr>
          <w:rStyle w:val="AbsatzStandardschriftart"/>
          <w:rFonts w:ascii="Times New Roman" w:hAnsi="Times New Roman"/>
        </w:rPr>
        <w:t>children render to the parents the services due (</w:t>
      </w:r>
      <w:r>
        <w:rPr>
          <w:rStyle w:val="AbsatzStandardschriftart"/>
          <w:rFonts w:cs="Liberation Serif" w:ascii="Times New Roman" w:hAnsi="Times New Roman"/>
          <w:highlight w:val="yellow"/>
        </w:rPr>
        <w:t>ᾂ</w:t>
      </w:r>
      <w:r>
        <w:rPr>
          <w:rStyle w:val="AbsatzStandardschriftart"/>
          <w:rFonts w:cs="Liberation Serif" w:ascii="Times New Roman" w:hAnsi="Times New Roman"/>
        </w:rPr>
        <w:t xml:space="preserve"> δεῖ) </w:t>
      </w:r>
      <w:r>
        <w:rPr>
          <w:rStyle w:val="AbsatzStandardschriftart"/>
          <w:rFonts w:ascii="Times New Roman" w:hAnsi="Times New Roman"/>
        </w:rPr>
        <w:t>to the authors of one’s being, and the parents to the children those due to one’s offspring.’</w:t>
      </w:r>
      <w:r>
        <w:rPr>
          <w:rStyle w:val="FootnoteAnchor"/>
          <w:rFonts w:ascii="Times New Roman" w:hAnsi="Times New Roman"/>
        </w:rPr>
        <w:footnoteReference w:id="175"/>
      </w:r>
      <w:r>
        <w:rPr>
          <w:rStyle w:val="AbsatzStandardschriftart"/>
          <w:rFonts w:ascii="Times New Roman" w:hAnsi="Times New Roman"/>
        </w:rPr>
        <w:t xml:space="preserve"> Note how Aristotle uses the word </w:t>
      </w:r>
      <w:r>
        <w:rPr>
          <w:rStyle w:val="AbsatzStandardschriftart"/>
          <w:rFonts w:cs="Liberation Serif" w:ascii="Times New Roman" w:hAnsi="Times New Roman"/>
        </w:rPr>
        <w:t>δεῖ to express his point – a word identified as denoting obligation and debt.</w:t>
      </w:r>
      <w:r>
        <w:rPr>
          <w:rStyle w:val="FootnoteAnchor"/>
          <w:rFonts w:cs="Liberation Serif" w:ascii="Times New Roman" w:hAnsi="Times New Roman"/>
        </w:rPr>
        <w:footnoteReference w:id="176"/>
      </w:r>
      <w:r>
        <w:rPr>
          <w:rStyle w:val="AbsatzStandardschriftart"/>
          <w:rFonts w:cs="Liberation Serif" w:ascii="Times New Roman" w:hAnsi="Times New Roman"/>
        </w:rPr>
        <w:t xml:space="preserve"> When each party following through with their obligations, in due proportion to the status of the other, the result is a sense of equality which emerges between individuals who were (and fundamentally still are) unequal.</w:t>
      </w:r>
      <w:r>
        <w:rPr>
          <w:rStyle w:val="FootnoteAnchor"/>
          <w:rFonts w:cs="Liberation Serif" w:ascii="Times New Roman" w:hAnsi="Times New Roman"/>
        </w:rPr>
        <w:footnoteReference w:id="177"/>
      </w:r>
      <w:r>
        <w:rPr>
          <w:rStyle w:val="AbsatzStandardschriftart"/>
          <w:rFonts w:cs="Liberation Serif" w:ascii="Times New Roman" w:hAnsi="Times New Roman"/>
        </w:rPr>
        <w:t xml:space="preserve"> </w:t>
      </w:r>
      <w:r>
        <w:rPr>
          <w:rStyle w:val="AbsatzStandardschriftart"/>
          <w:rFonts w:cs="Liberation Serif" w:ascii="Times New Roman" w:hAnsi="Times New Roman"/>
        </w:rPr>
        <w:t>From</w:t>
      </w:r>
      <w:r>
        <w:rPr>
          <w:rStyle w:val="AbsatzStandardschriftart"/>
          <w:rFonts w:cs="Liberation Serif" w:ascii="Times New Roman" w:hAnsi="Times New Roman"/>
        </w:rPr>
        <w:t xml:space="preserve"> this process of equalisation originates the same unity and concord as found in true friendships of equality.</w:t>
      </w:r>
      <w:r>
        <w:rPr>
          <w:rStyle w:val="FootnoteAnchor"/>
          <w:rFonts w:cs="Liberation Serif" w:ascii="Times New Roman" w:hAnsi="Times New Roman"/>
        </w:rPr>
        <w:footnoteReference w:id="178"/>
      </w:r>
      <w:r>
        <w:rPr>
          <w:rStyle w:val="AbsatzStandardschriftart"/>
          <w:rFonts w:cs="Liberation Serif" w:ascii="Times New Roman" w:hAnsi="Times New Roman"/>
        </w:rPr>
        <w:t xml:space="preserve">  </w:t>
      </w:r>
    </w:p>
    <w:p>
      <w:pPr>
        <w:pStyle w:val="Standard"/>
        <w:spacing w:lineRule="auto" w:line="276"/>
        <w:jc w:val="both"/>
        <w:rPr/>
      </w:pPr>
      <w:r>
        <w:rPr/>
      </w:r>
    </w:p>
    <w:p>
      <w:pPr>
        <w:pStyle w:val="Standard"/>
        <w:spacing w:lineRule="auto" w:line="276"/>
        <w:jc w:val="both"/>
        <w:rPr/>
      </w:pPr>
      <w:r>
        <w:rPr>
          <w:rStyle w:val="AbsatzStandardschriftart"/>
          <w:rFonts w:ascii="Times New Roman" w:hAnsi="Times New Roman"/>
          <w:b/>
          <w:bCs/>
        </w:rPr>
        <w:t>4.2.4.2. Mutuality</w:t>
      </w:r>
    </w:p>
    <w:p>
      <w:pPr>
        <w:pStyle w:val="Standard"/>
        <w:spacing w:lineRule="auto" w:line="276"/>
        <w:jc w:val="both"/>
        <w:rPr/>
      </w:pPr>
      <w:r>
        <w:rPr>
          <w:rFonts w:ascii="Times New Roman" w:hAnsi="Times New Roman"/>
        </w:rPr>
        <w:tab/>
        <w:t>In considering a friendship of inequality one might imagine a one-way flow of benevolence from the superior to the inferior party, however, Aristotle’s statement that ‘when one party rules and another is ruled, there is a function (</w:t>
      </w:r>
      <w:r>
        <w:rPr>
          <w:rFonts w:cs="Liberation Serif" w:ascii="Times New Roman" w:hAnsi="Times New Roman"/>
        </w:rPr>
        <w:t>ἒργον</w:t>
      </w:r>
      <w:r>
        <w:rPr>
          <w:rFonts w:ascii="Times New Roman" w:hAnsi="Times New Roman"/>
        </w:rPr>
        <w:t>) performed between them,’</w:t>
      </w:r>
      <w:r>
        <w:rPr>
          <w:rStyle w:val="FootnoteAnchor"/>
          <w:rFonts w:ascii="Times New Roman" w:hAnsi="Times New Roman"/>
        </w:rPr>
        <w:footnoteReference w:id="179"/>
      </w:r>
      <w:r>
        <w:rPr>
          <w:rFonts w:ascii="Times New Roman" w:hAnsi="Times New Roman"/>
        </w:rPr>
        <w:t xml:space="preserve"> belies his view that rulers and subjects are not separated into active and passive roles, but rather that each have a function to perform for the other and, as such, </w:t>
      </w:r>
      <w:r>
        <w:rPr>
          <w:rFonts w:ascii="Times New Roman" w:hAnsi="Times New Roman"/>
        </w:rPr>
        <w:t>might be said to be</w:t>
      </w:r>
      <w:r>
        <w:rPr>
          <w:rFonts w:ascii="Times New Roman" w:hAnsi="Times New Roman"/>
        </w:rPr>
        <w:t xml:space="preserve"> both simultaneously active and passive.</w:t>
      </w:r>
      <w:r>
        <w:rPr>
          <w:rStyle w:val="FootnoteCharacters"/>
          <w:rFonts w:ascii="Times New Roman" w:hAnsi="Times New Roman"/>
        </w:rPr>
        <w:t xml:space="preserve"> </w:t>
      </w:r>
      <w:r>
        <w:rPr>
          <w:rStyle w:val="FootnoteCharacters"/>
          <w:rFonts w:ascii="Times New Roman" w:hAnsi="Times New Roman"/>
          <w:position w:val="0"/>
          <w:sz w:val="24"/>
          <w:vertAlign w:val="baseline"/>
        </w:rPr>
        <w:t>This stance is contrary to the ruling-ruled relationship which exists within political justice (between equals), in which each take turns at (actively) ruling and (passively) being ruled (a passivity which, as Inamura points out, seems contrary to Aristotle’s basic understanding that human happiness lies in activity, and not in passivity).</w:t>
      </w:r>
      <w:r>
        <w:rPr>
          <w:rStyle w:val="FootnoteCharacters"/>
          <w:rStyle w:val="FootnoteAnchor"/>
          <w:rFonts w:ascii="Times New Roman" w:hAnsi="Times New Roman"/>
          <w:position w:val="0"/>
          <w:sz w:val="24"/>
          <w:vertAlign w:val="baseline"/>
        </w:rPr>
        <w:footnoteReference w:id="180"/>
      </w:r>
      <w:r>
        <w:rPr>
          <w:rStyle w:val="FootnoteCharacters"/>
          <w:rFonts w:ascii="Times New Roman" w:hAnsi="Times New Roman"/>
          <w:position w:val="0"/>
          <w:sz w:val="24"/>
          <w:vertAlign w:val="baseline"/>
        </w:rPr>
        <w:t xml:space="preserve"> Aristotle’s treatment of friendships of inequality, however, as Sousa points out in response to Inamura, focusses more on the mutual relationship than on the pursuit of virtue.</w:t>
      </w:r>
      <w:r>
        <w:rPr>
          <w:rStyle w:val="FootnoteCharacters"/>
          <w:rStyle w:val="FootnoteAnchor"/>
          <w:rFonts w:ascii="Times New Roman" w:hAnsi="Times New Roman"/>
          <w:position w:val="0"/>
          <w:sz w:val="24"/>
          <w:vertAlign w:val="baseline"/>
        </w:rPr>
        <w:footnoteReference w:id="181"/>
      </w:r>
      <w:r>
        <w:rPr>
          <w:rStyle w:val="FootnoteCharacters"/>
          <w:rFonts w:ascii="Times New Roman" w:hAnsi="Times New Roman"/>
          <w:position w:val="0"/>
          <w:sz w:val="24"/>
          <w:vertAlign w:val="baseline"/>
        </w:rPr>
        <w:t xml:space="preserve"> </w:t>
      </w:r>
      <w:r>
        <w:rPr>
          <w:rFonts w:ascii="Times New Roman" w:hAnsi="Times New Roman"/>
        </w:rPr>
        <w:t xml:space="preserve">This mutuality is what causes each party to seek the other out, not only to give them their due, but also to initiate the next phase of </w:t>
      </w:r>
      <w:r>
        <w:rPr>
          <w:rFonts w:ascii="Times New Roman" w:hAnsi="Times New Roman"/>
        </w:rPr>
        <w:t>interaction,</w:t>
      </w:r>
      <w:r>
        <w:rPr>
          <w:rFonts w:ascii="Times New Roman" w:hAnsi="Times New Roman"/>
        </w:rPr>
        <w:t xml:space="preserve"> in the manner explored in the previous discussions on </w:t>
      </w:r>
      <w:r>
        <w:rPr>
          <w:rFonts w:ascii="Times New Roman" w:hAnsi="Times New Roman"/>
          <w:i/>
          <w:iCs/>
        </w:rPr>
        <w:t>charis</w:t>
      </w:r>
      <w:r>
        <w:rPr>
          <w:rFonts w:ascii="Times New Roman" w:hAnsi="Times New Roman"/>
        </w:rPr>
        <w:t xml:space="preserve"> and guest-friendship,</w:t>
      </w:r>
      <w:r>
        <w:rPr>
          <w:rStyle w:val="FootnoteAnchor"/>
          <w:rFonts w:ascii="Times New Roman" w:hAnsi="Times New Roman"/>
        </w:rPr>
        <w:footnoteReference w:id="182"/>
      </w:r>
      <w:r>
        <w:rPr>
          <w:rFonts w:ascii="Times New Roman" w:hAnsi="Times New Roman"/>
        </w:rPr>
        <w:t xml:space="preserve"> by which means they further strengthen the bonds of their friendship. </w:t>
      </w:r>
      <w:r>
        <w:rPr>
          <w:rFonts w:ascii="Times New Roman" w:hAnsi="Times New Roman"/>
        </w:rPr>
        <w:t>The difference between the ruler and the ruled lies, therefore, not in the one being active and the other passive, but rather in characteristics of their activity:  identified by Inamura as being (for the ruler) virtue ‘in accord with correct reason (κατ</w:t>
      </w:r>
      <w:r>
        <w:rPr>
          <w:rFonts w:eastAsia="SimSun" w:cs="Lucida Sans" w:ascii="Linux Libertine Display G" w:hAnsi="Linux Libertine Display G"/>
        </w:rPr>
        <w:t>ὰ</w:t>
      </w:r>
      <w:r>
        <w:rPr>
          <w:rFonts w:eastAsia="SimSun" w:cs="Lucida Sans" w:ascii="Times New Roman" w:hAnsi="Times New Roman"/>
        </w:rPr>
        <w:t xml:space="preserve"> τ</w:t>
      </w:r>
      <w:r>
        <w:rPr>
          <w:rFonts w:eastAsia="SimSun" w:cs="Lucida Sans" w:ascii="Times New Roman" w:hAnsi="Times New Roman"/>
        </w:rPr>
        <w:t>ὸ</w:t>
      </w:r>
      <w:r>
        <w:rPr>
          <w:rFonts w:eastAsia="SimSun" w:cs="Lucida Sans" w:ascii="Times New Roman" w:hAnsi="Times New Roman"/>
        </w:rPr>
        <w:t>ν ὀρθ</w:t>
      </w:r>
      <w:r>
        <w:rPr>
          <w:rFonts w:eastAsia="SimSun" w:cs="Lucida Sans" w:ascii="Times New Roman" w:hAnsi="Times New Roman"/>
        </w:rPr>
        <w:t>ὸ</w:t>
      </w:r>
      <w:r>
        <w:rPr>
          <w:rFonts w:eastAsia="SimSun" w:cs="Lucida Sans" w:ascii="Times New Roman" w:hAnsi="Times New Roman"/>
        </w:rPr>
        <w:t>ν λόγον</w:t>
      </w:r>
      <w:r>
        <w:rPr>
          <w:rFonts w:ascii="Times New Roman" w:hAnsi="Times New Roman"/>
        </w:rPr>
        <w:t>)’ and (for the ruled) virtue ‘with correct reason (μετ</w:t>
      </w:r>
      <w:r>
        <w:rPr>
          <w:rFonts w:eastAsia="SimSun" w:cs="Lucida Sans" w:ascii="Linux Libertine Display G" w:hAnsi="Linux Libertine Display G"/>
        </w:rPr>
        <w:t>ὰ</w:t>
      </w:r>
      <w:r>
        <w:rPr>
          <w:rFonts w:ascii="Times New Roman" w:hAnsi="Times New Roman"/>
        </w:rPr>
        <w:t xml:space="preserve"> τοῦ ὀρθοῦ λόγου):’ the former making use of his own faculty for reason, and the latter following the instruction of the ruler, thereby acting in accordance with the ruler’s reason. </w:t>
      </w:r>
      <w:r>
        <w:rPr>
          <w:rStyle w:val="FootnoteAnchor"/>
          <w:rFonts w:ascii="Times New Roman" w:hAnsi="Times New Roman"/>
        </w:rPr>
        <w:footnoteReference w:id="183"/>
      </w:r>
    </w:p>
    <w:p>
      <w:pPr>
        <w:pStyle w:val="Standard"/>
        <w:spacing w:lineRule="auto" w:line="276"/>
        <w:jc w:val="both"/>
        <w:rPr>
          <w:rStyle w:val="FootnoteCharacters"/>
          <w:rFonts w:ascii="Times New Roman" w:hAnsi="Times New Roman"/>
          <w:position w:val="0"/>
          <w:sz w:val="22"/>
          <w:vertAlign w:val="baseline"/>
        </w:rPr>
      </w:pPr>
      <w:r>
        <w:rPr/>
      </w:r>
    </w:p>
    <w:p>
      <w:pPr>
        <w:pStyle w:val="Standard"/>
        <w:spacing w:lineRule="auto" w:line="276"/>
        <w:jc w:val="both"/>
        <w:rPr/>
      </w:pPr>
      <w:r>
        <w:rPr>
          <w:rFonts w:ascii="Times New Roman" w:hAnsi="Times New Roman"/>
          <w:b/>
          <w:bCs/>
        </w:rPr>
        <w:t>4.2.5. Mixed Friendship</w:t>
      </w:r>
    </w:p>
    <w:p>
      <w:pPr>
        <w:pStyle w:val="Standard"/>
        <w:spacing w:lineRule="auto" w:line="276"/>
        <w:jc w:val="both"/>
        <w:rPr/>
      </w:pPr>
      <w:r>
        <w:rPr>
          <w:rStyle w:val="AbsatzStandardschriftart"/>
          <w:rFonts w:ascii="Times New Roman" w:hAnsi="Times New Roman"/>
        </w:rPr>
        <w:tab/>
        <w:t xml:space="preserve">A similar continuity </w:t>
      </w:r>
      <w:r>
        <w:rPr>
          <w:rStyle w:val="AbsatzStandardschriftart"/>
          <w:rFonts w:ascii="Times New Roman" w:hAnsi="Times New Roman"/>
        </w:rPr>
        <w:t xml:space="preserve">of the relationship </w:t>
      </w:r>
      <w:r>
        <w:rPr>
          <w:rStyle w:val="AbsatzStandardschriftart"/>
          <w:rFonts w:ascii="Times New Roman" w:hAnsi="Times New Roman"/>
        </w:rPr>
        <w:t xml:space="preserve">to that which is possible in both equal and unequal friendships is scarcely achievable in so-called ‘mixed friendship,’ in which the benefits shared </w:t>
      </w:r>
      <w:r>
        <w:rPr>
          <w:rStyle w:val="AbsatzStandardschriftart"/>
          <w:rFonts w:ascii="Times New Roman" w:hAnsi="Times New Roman"/>
        </w:rPr>
        <w:t xml:space="preserve">are </w:t>
      </w:r>
      <w:r>
        <w:rPr>
          <w:rStyle w:val="AbsatzStandardschriftart"/>
          <w:rFonts w:ascii="Times New Roman" w:hAnsi="Times New Roman"/>
        </w:rPr>
        <w:t>either different in kind, such as pleasure exchanged for gain, or derived from different sources, such as pleasure in the other’s company in return for pleasure in appearances, or loyalty in politics in return for financial support.</w:t>
      </w:r>
      <w:r>
        <w:rPr>
          <w:rStyle w:val="FootnoteAnchor"/>
          <w:rFonts w:ascii="Times New Roman" w:hAnsi="Times New Roman"/>
        </w:rPr>
        <w:footnoteReference w:id="184"/>
      </w:r>
      <w:r>
        <w:rPr>
          <w:rStyle w:val="AbsatzStandardschriftart"/>
          <w:rFonts w:ascii="Times New Roman" w:hAnsi="Times New Roman"/>
        </w:rPr>
        <w:t xml:space="preserve"> These heterogeneous friendships, which fit neither into the description of equal or unequal friendship,</w:t>
      </w:r>
      <w:r>
        <w:rPr>
          <w:rStyle w:val="FootnoteAnchor"/>
          <w:rFonts w:ascii="Times New Roman" w:hAnsi="Times New Roman"/>
        </w:rPr>
        <w:footnoteReference w:id="185"/>
      </w:r>
      <w:r>
        <w:rPr>
          <w:rStyle w:val="AbsatzStandardschriftart"/>
          <w:rFonts w:ascii="Times New Roman" w:hAnsi="Times New Roman"/>
        </w:rPr>
        <w:t xml:space="preserve"> nor into Aristotle’s outline of the three forms of friendship, are </w:t>
      </w:r>
      <w:r>
        <w:rPr>
          <w:rStyle w:val="AbsatzStandardschriftart"/>
          <w:rFonts w:ascii="Times New Roman" w:hAnsi="Times New Roman"/>
        </w:rPr>
        <w:t>described as</w:t>
      </w:r>
      <w:r>
        <w:rPr>
          <w:rStyle w:val="AbsatzStandardschriftart"/>
          <w:rFonts w:ascii="Times New Roman" w:hAnsi="Times New Roman"/>
        </w:rPr>
        <w:t xml:space="preserve"> ‘less intense and less lasting,’</w:t>
      </w:r>
      <w:r>
        <w:rPr>
          <w:rStyle w:val="FootnoteAnchor"/>
          <w:rFonts w:ascii="Times New Roman" w:hAnsi="Times New Roman"/>
        </w:rPr>
        <w:footnoteReference w:id="186"/>
      </w:r>
      <w:r>
        <w:rPr>
          <w:rStyle w:val="AbsatzStandardschriftart"/>
          <w:rFonts w:ascii="Times New Roman" w:hAnsi="Times New Roman"/>
        </w:rPr>
        <w:t xml:space="preserve"> and produce complaint and dissatisfaction, e.g., between lovers, because, unlike in monetary exchange, there is no common measure to value what each offers.</w:t>
      </w:r>
      <w:r>
        <w:rPr>
          <w:rStyle w:val="FootnoteAnchor"/>
          <w:rFonts w:ascii="Times New Roman" w:hAnsi="Times New Roman"/>
        </w:rPr>
        <w:footnoteReference w:id="187"/>
      </w:r>
      <w:r>
        <w:rPr>
          <w:rStyle w:val="AbsatzStandardschriftart"/>
          <w:rFonts w:ascii="Times New Roman" w:hAnsi="Times New Roman"/>
        </w:rPr>
        <w:t xml:space="preserve"> This lack of comparability leads to strife as the parties to the friendship soon perceive that the other is not offering all of the benefits that had been promised.</w:t>
      </w:r>
      <w:r>
        <w:rPr>
          <w:rStyle w:val="FootnoteAnchor"/>
          <w:rFonts w:ascii="Times New Roman" w:hAnsi="Times New Roman"/>
        </w:rPr>
        <w:footnoteReference w:id="188"/>
      </w:r>
      <w:r>
        <w:rPr>
          <w:rStyle w:val="AbsatzStandardschriftart"/>
          <w:rFonts w:ascii="Times New Roman" w:hAnsi="Times New Roman"/>
        </w:rPr>
        <w:t xml:space="preserve"> Aristotle does not expound the exact process between this disappointment in seemingly unfulfilled promises and the strife th</w:t>
      </w:r>
      <w:r>
        <w:rPr>
          <w:rStyle w:val="AbsatzStandardschriftart"/>
          <w:rFonts w:ascii="Times New Roman" w:hAnsi="Times New Roman"/>
        </w:rPr>
        <w:t>at</w:t>
      </w:r>
      <w:r>
        <w:rPr>
          <w:rStyle w:val="AbsatzStandardschriftart"/>
          <w:rFonts w:ascii="Times New Roman" w:hAnsi="Times New Roman"/>
        </w:rPr>
        <w:t xml:space="preserve"> breaks up the friendship, but we know from Xenophon that broken promises result in a loss of trust,</w:t>
      </w:r>
      <w:r>
        <w:rPr>
          <w:rStyle w:val="FootnoteAnchor"/>
          <w:rFonts w:ascii="Times New Roman" w:hAnsi="Times New Roman"/>
        </w:rPr>
        <w:footnoteReference w:id="189"/>
      </w:r>
      <w:r>
        <w:rPr>
          <w:rStyle w:val="AbsatzStandardschriftart"/>
          <w:rFonts w:ascii="Times New Roman" w:hAnsi="Times New Roman"/>
        </w:rPr>
        <w:t xml:space="preserve"> and from Aristotle, quoting Lycophron, that an agreement (</w:t>
      </w:r>
      <w:r>
        <w:rPr>
          <w:rStyle w:val="AbsatzStandardschriftart"/>
          <w:rFonts w:cs="Arial" w:ascii="Times New Roman" w:hAnsi="Times New Roman"/>
        </w:rPr>
        <w:t>συνθήκη) is a ‘guarantee of men’s just claims on one another,’ which therefore means that a broken agreement brings about the negative consequences of injustice.</w:t>
      </w:r>
      <w:r>
        <w:rPr>
          <w:rStyle w:val="FootnoteAnchor"/>
          <w:rFonts w:cs="Arial" w:ascii="Times New Roman" w:hAnsi="Times New Roman"/>
        </w:rPr>
        <w:footnoteReference w:id="190"/>
      </w:r>
      <w:r>
        <w:rPr>
          <w:rStyle w:val="AbsatzStandardschriftart"/>
          <w:rFonts w:cs="Arial" w:ascii="Times New Roman" w:hAnsi="Times New Roman"/>
        </w:rPr>
        <w:t xml:space="preserve"> The example given by Aristotle of the potential</w:t>
      </w:r>
      <w:r>
        <w:rPr>
          <w:rStyle w:val="AbsatzStandardschriftart"/>
          <w:rFonts w:cs="Arial" w:ascii="Times New Roman" w:hAnsi="Times New Roman"/>
        </w:rPr>
        <w:t>ly</w:t>
      </w:r>
      <w:r>
        <w:rPr>
          <w:rStyle w:val="AbsatzStandardschriftart"/>
          <w:rFonts w:cs="Arial" w:ascii="Times New Roman" w:hAnsi="Times New Roman"/>
        </w:rPr>
        <w:t xml:space="preserve"> detrimental consequences of a mixed friendship is </w:t>
      </w:r>
      <w:r>
        <w:rPr>
          <w:rStyle w:val="AbsatzStandardschriftart"/>
          <w:rFonts w:cs="Arial" w:ascii="Times New Roman" w:hAnsi="Times New Roman"/>
        </w:rPr>
        <w:t xml:space="preserve">that </w:t>
      </w:r>
      <w:r>
        <w:rPr>
          <w:rStyle w:val="AbsatzStandardschriftart"/>
          <w:rFonts w:cs="Arial" w:ascii="Times New Roman" w:hAnsi="Times New Roman"/>
        </w:rPr>
        <w:t xml:space="preserve">of a man who hires a harpist, promising him pay for the pleasure of his music; who, however, the next day cheats the harpist by saying that ‘he had already paid for the pleasure by the pleasure he had given,’ which is, the pleasure of anticipating </w:t>
      </w:r>
      <w:commentRangeStart w:id="38"/>
      <w:r>
        <w:rPr>
          <w:rStyle w:val="AbsatzStandardschriftart"/>
          <w:rFonts w:cs="Arial" w:ascii="Times New Roman" w:hAnsi="Times New Roman"/>
        </w:rPr>
        <w:t>the pay.</w:t>
      </w:r>
      <w:r>
        <w:rPr>
          <w:rStyle w:val="FootnoteAnchor"/>
          <w:rFonts w:cs="Arial" w:ascii="Times New Roman" w:hAnsi="Times New Roman"/>
        </w:rPr>
        <w:footnoteReference w:id="191"/>
      </w:r>
      <w:r>
        <w:rPr>
          <w:rStyle w:val="AbsatzStandardschriftart"/>
          <w:rFonts w:cs="Arial" w:ascii="Times New Roman" w:hAnsi="Times New Roman"/>
        </w:rPr>
        <w:t xml:space="preserve"> </w:t>
      </w:r>
      <w:r>
        <w:rPr>
          <w:rStyle w:val="AbsatzStandardschriftart"/>
          <w:rFonts w:cs="Arial" w:ascii="Times New Roman" w:hAnsi="Times New Roman"/>
        </w:rPr>
      </w:r>
      <w:commentRangeEnd w:id="38"/>
      <w:r>
        <w:commentReference w:id="38"/>
      </w:r>
      <w:r>
        <w:rPr>
          <w:rStyle w:val="AbsatzStandardschriftart"/>
          <w:rFonts w:cs="Arial" w:ascii="Times New Roman" w:hAnsi="Times New Roman"/>
        </w:rPr>
        <w:t>Aristotle comments that this answer would have been reasonable if the agreement had been to exchange pleasure for pleasure; but as it should have been an exchange of pleasure for pay, it was not the right course of action</w:t>
      </w:r>
      <w:ins w:id="779" w:author="William Desmond" w:date="2022-09-05T23:16:00Z">
        <w:r>
          <w:rPr>
            <w:rStyle w:val="AbsatzStandardschriftart"/>
            <w:rFonts w:cs="Arial" w:ascii="Times New Roman" w:hAnsi="Times New Roman"/>
          </w:rPr>
          <w:t xml:space="preserve"> </w:t>
        </w:r>
      </w:ins>
      <w:r>
        <w:rPr>
          <w:rStyle w:val="AbsatzStandardschriftart"/>
          <w:rFonts w:cs="Arial" w:ascii="Times New Roman" w:hAnsi="Times New Roman"/>
        </w:rPr>
        <w:t>(οὐκ ἂν εἴη τὰ κατὰ τὴν κοινωνίαν καλῶς). The example of the harpist demonstrates an explicit and voluntary breach of trust, which is rather the most extreme sort of behaviour; Aristotle’s prior example of crossed wires over the expectations of lovers exhibits the same result of an eventual dissolution of the friendship, though from less clear-cut and immediate a cause.</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pPr>
      <w:r>
        <w:rPr>
          <w:rFonts w:ascii="Times New Roman" w:hAnsi="Times New Roman"/>
          <w:b/>
          <w:bCs/>
        </w:rPr>
        <w:t>4.2.6 Friendship of Virtue</w:t>
      </w:r>
    </w:p>
    <w:p>
      <w:pPr>
        <w:pStyle w:val="Standard"/>
        <w:spacing w:lineRule="auto" w:line="276"/>
        <w:jc w:val="both"/>
        <w:rPr/>
      </w:pPr>
      <w:r>
        <w:rPr>
          <w:rStyle w:val="AbsatzStandardschriftart"/>
          <w:rFonts w:ascii="Times New Roman" w:hAnsi="Times New Roman"/>
        </w:rPr>
        <w:tab/>
        <w:t xml:space="preserve">Having a shared motivation for the friendship is therefore of great importance </w:t>
      </w:r>
      <w:r>
        <w:rPr>
          <w:rStyle w:val="AbsatzStandardschriftart"/>
          <w:rFonts w:ascii="Times New Roman" w:hAnsi="Times New Roman"/>
        </w:rPr>
        <w:t>to the continuation of the relationship</w:t>
      </w:r>
      <w:r>
        <w:rPr>
          <w:rStyle w:val="AbsatzStandardschriftart"/>
          <w:rFonts w:ascii="Times New Roman" w:hAnsi="Times New Roman"/>
        </w:rPr>
        <w:t>, where</w:t>
      </w:r>
      <w:r>
        <w:rPr>
          <w:rStyle w:val="AbsatzStandardschriftart"/>
          <w:rFonts w:ascii="Times New Roman" w:hAnsi="Times New Roman"/>
        </w:rPr>
        <w:t>as</w:t>
      </w:r>
      <w:r>
        <w:rPr>
          <w:rStyle w:val="AbsatzStandardschriftart"/>
          <w:rFonts w:ascii="Times New Roman" w:hAnsi="Times New Roman"/>
        </w:rPr>
        <w:t xml:space="preserve"> having a shared level of equality is not. Returning, then, to the three basic forms of friendship, we find that it is friendship of virtue which resembles friendship in the modern sense of the word, as it involves people who enjoy each other’s company and have common tastes, who seek each other out, and feel true affection and care for each other’s well-being.</w:t>
      </w:r>
      <w:r>
        <w:rPr>
          <w:rStyle w:val="FootnoteAnchor"/>
          <w:rFonts w:ascii="Times New Roman" w:hAnsi="Times New Roman"/>
        </w:rPr>
        <w:footnoteReference w:id="192"/>
      </w:r>
      <w:r>
        <w:rPr>
          <w:rStyle w:val="AbsatzStandardschriftart"/>
          <w:rFonts w:ascii="Times New Roman" w:hAnsi="Times New Roman"/>
        </w:rPr>
        <w:t xml:space="preserve"> Aristotle identifies friendship of virtue as the most fully realised example of a friendship of equality,</w:t>
      </w:r>
      <w:r>
        <w:rPr>
          <w:rStyle w:val="FootnoteAnchor"/>
          <w:rFonts w:ascii="Times New Roman" w:hAnsi="Times New Roman"/>
        </w:rPr>
        <w:footnoteReference w:id="193"/>
      </w:r>
      <w:r>
        <w:rPr>
          <w:rStyle w:val="AbsatzStandardschriftart"/>
          <w:rFonts w:ascii="Times New Roman" w:hAnsi="Times New Roman"/>
        </w:rPr>
        <w:t xml:space="preserve"> though all three motivations for friendship might produce friendships of both equality and inequality.</w:t>
      </w:r>
      <w:r>
        <w:rPr>
          <w:rStyle w:val="FootnoteAnchor"/>
          <w:rFonts w:ascii="Times New Roman" w:hAnsi="Times New Roman"/>
        </w:rPr>
        <w:footnoteReference w:id="194"/>
      </w:r>
      <w:r>
        <w:rPr>
          <w:rStyle w:val="AbsatzStandardschriftart"/>
          <w:rFonts w:ascii="Times New Roman" w:hAnsi="Times New Roman"/>
        </w:rPr>
        <w:t xml:space="preserve"> As this companionship is extremely fulfilling, such friends like to pursue those activities which bring them pleasure, e.g., drinking, dicing, playing sports or philosophising, in each other’s company.</w:t>
      </w:r>
      <w:r>
        <w:rPr>
          <w:rStyle w:val="FootnoteAnchor"/>
          <w:rFonts w:ascii="Times New Roman" w:hAnsi="Times New Roman"/>
        </w:rPr>
        <w:footnoteReference w:id="195"/>
      </w:r>
      <w:r>
        <w:rPr>
          <w:rStyle w:val="AbsatzStandardschriftart"/>
          <w:rFonts w:cs="Liberation Serif" w:ascii="Times New Roman" w:hAnsi="Times New Roman"/>
        </w:rPr>
        <w:t xml:space="preserve"> Spending a lot of time together is a characteristic of a friendship of virtue, as ‘you cannot know a man until you have consumed the proverbial amount of salt in his company,’ and indeed, this extends over the course of a life-time, as such friendships last the longest.</w:t>
      </w:r>
      <w:r>
        <w:rPr>
          <w:rStyle w:val="FootnoteAnchor"/>
          <w:rFonts w:cs="Liberation Serif" w:ascii="Times New Roman" w:hAnsi="Times New Roman"/>
        </w:rPr>
        <w:footnoteReference w:id="196"/>
      </w:r>
      <w:r>
        <w:rPr>
          <w:rStyle w:val="AbsatzStandardschriftart"/>
          <w:rFonts w:cs="Liberation Serif" w:ascii="Times New Roman" w:hAnsi="Times New Roman"/>
        </w:rPr>
        <w:t xml:space="preserve"> The intimacy developed by this companionship means that there exists a heightened level of trust and confidence between the friends, culminating in a perception of one’s friend as ‘another self,’ which Stern-Gillet calls psychic symbiosis, where friends can ‘transcend the limitations later associated with bodily separateness and individual self-awareness.’</w:t>
      </w:r>
      <w:r>
        <w:rPr>
          <w:rStyle w:val="FootnoteAnchor"/>
          <w:rFonts w:cs="Liberation Serif" w:ascii="Times New Roman" w:hAnsi="Times New Roman"/>
        </w:rPr>
        <w:footnoteReference w:id="197"/>
      </w:r>
      <w:r>
        <w:rPr>
          <w:rStyle w:val="AbsatzStandardschriftart"/>
          <w:rFonts w:cs="Liberation Serif" w:ascii="Times New Roman" w:hAnsi="Times New Roman"/>
        </w:rPr>
        <w:t xml:space="preserve"> Friendship of virtue is therefore valuable both as a forum to use one’s virtues for the benefit of another, and as a means to assess and improve oneself, because a person cannot accurately perceive his own vices and virtues, though he might when they are reflected in a friend who is another self.</w:t>
      </w:r>
      <w:r>
        <w:rPr>
          <w:rStyle w:val="FootnoteAnchor"/>
          <w:rFonts w:cs="Liberation Serif" w:ascii="Times New Roman" w:hAnsi="Times New Roman"/>
        </w:rPr>
        <w:footnoteReference w:id="198"/>
      </w:r>
      <w:r>
        <w:rPr>
          <w:rStyle w:val="AbsatzStandardschriftart"/>
          <w:rFonts w:cs="Liberation Serif" w:ascii="Times New Roman" w:hAnsi="Times New Roman"/>
        </w:rPr>
        <w:t xml:space="preserve"> Aristotle’s virtue-friend, through maintaining this externalised perspective, is provided with the means to attain increased </w:t>
      </w:r>
      <w:commentRangeStart w:id="39"/>
      <w:r>
        <w:rPr>
          <w:rStyle w:val="AbsatzStandardschriftart"/>
          <w:rFonts w:cs="Liberation Serif" w:ascii="Times New Roman" w:hAnsi="Times New Roman"/>
        </w:rPr>
        <w:t>self-awareness.</w:t>
      </w:r>
      <w:commentRangeEnd w:id="39"/>
      <w:r>
        <w:commentReference w:id="39"/>
      </w:r>
      <w:r>
        <w:rPr>
          <w:rStyle w:val="AbsatzStandardschriftart"/>
          <w:rFonts w:cs="Liberation Serif" w:ascii="Times New Roman" w:hAnsi="Times New Roman"/>
        </w:rPr>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4.2.6.1. Obligations in a Friendship of Virtue</w:t>
      </w:r>
    </w:p>
    <w:p>
      <w:pPr>
        <w:pStyle w:val="Standard"/>
        <w:spacing w:lineRule="auto" w:line="276"/>
        <w:jc w:val="both"/>
        <w:rPr/>
      </w:pPr>
      <w:r>
        <w:rPr>
          <w:rStyle w:val="AbsatzStandardschriftart"/>
          <w:rFonts w:ascii="Times New Roman" w:hAnsi="Times New Roman"/>
        </w:rPr>
        <w:tab/>
        <w:t>Making an equivalent return is an inherent part of a friendship of virtue, with Aristotle stating that ‘</w:t>
      </w:r>
      <w:r>
        <w:rPr>
          <w:rStyle w:val="AbsatzStandardschriftart"/>
          <w:rFonts w:cs="Liberation Serif" w:ascii="Times New Roman" w:hAnsi="Times New Roman"/>
        </w:rPr>
        <w:t>one ought not make a man one’s friend if one is unwilling to return his favours.’</w:t>
      </w:r>
      <w:r>
        <w:rPr>
          <w:rStyle w:val="FootnoteAnchor"/>
          <w:rFonts w:cs="Liberation Serif" w:ascii="Times New Roman" w:hAnsi="Times New Roman"/>
        </w:rPr>
        <w:footnoteReference w:id="199"/>
      </w:r>
      <w:r>
        <w:rPr>
          <w:rStyle w:val="AbsatzStandardschriftart"/>
          <w:rFonts w:cs="Liberation Serif" w:ascii="Times New Roman" w:hAnsi="Times New Roman"/>
        </w:rPr>
        <w:t xml:space="preserve"> This indicates the central role played by debt in such friendships, as</w:t>
      </w:r>
      <w:r>
        <w:rPr>
          <w:rStyle w:val="AbsatzStandardschriftart"/>
          <w:rFonts w:ascii="Times New Roman" w:hAnsi="Times New Roman"/>
        </w:rPr>
        <w:t xml:space="preserve"> the need to make such ‘returns’ </w:t>
      </w:r>
      <w:r>
        <w:rPr>
          <w:rStyle w:val="AbsatzStandardschriftart"/>
          <w:rFonts w:ascii="Times New Roman" w:hAnsi="Times New Roman"/>
        </w:rPr>
        <w:t xml:space="preserve">(ἀνταποδοτέον) </w:t>
      </w:r>
      <w:r>
        <w:rPr>
          <w:rStyle w:val="AbsatzStandardschriftart"/>
          <w:rFonts w:ascii="Times New Roman" w:hAnsi="Times New Roman"/>
        </w:rPr>
        <w:t>belies a state of indebtedness. Stern-Gillet also observes this factor, expres</w:t>
      </w:r>
      <w:ins w:id="780" w:author="William Desmond" w:date="2022-09-05T23:19:00Z">
        <w:r>
          <w:rPr>
            <w:rStyle w:val="AbsatzStandardschriftart"/>
            <w:rFonts w:ascii="Times New Roman" w:hAnsi="Times New Roman"/>
          </w:rPr>
          <w:t>s</w:t>
        </w:r>
      </w:ins>
      <w:r>
        <w:rPr>
          <w:rStyle w:val="AbsatzStandardschriftart"/>
          <w:rFonts w:ascii="Times New Roman" w:hAnsi="Times New Roman"/>
        </w:rPr>
        <w:t>ed by her repeatedly using the term ‘obligations’ in her analysis of social benefits generated by friendships of virtue.</w:t>
      </w:r>
      <w:r>
        <w:rPr>
          <w:rStyle w:val="FootnoteAnchor"/>
          <w:rFonts w:ascii="Times New Roman" w:hAnsi="Times New Roman"/>
        </w:rPr>
        <w:footnoteReference w:id="200"/>
      </w:r>
      <w:r>
        <w:rPr>
          <w:rStyle w:val="AbsatzStandardschriftart"/>
          <w:rFonts w:ascii="Times New Roman" w:hAnsi="Times New Roman"/>
        </w:rPr>
        <w:t xml:space="preserve"> </w:t>
      </w:r>
      <w:commentRangeStart w:id="40"/>
      <w:r>
        <w:rPr>
          <w:rStyle w:val="AbsatzStandardschriftart"/>
          <w:rFonts w:ascii="Times New Roman" w:hAnsi="Times New Roman"/>
        </w:rPr>
        <w:t xml:space="preserve">When Aristotle identifies the returns which friends of virtue are obliged to make, he is therefore relaying the many </w:t>
      </w:r>
      <w:r>
        <w:rPr>
          <w:rStyle w:val="AbsatzStandardschriftart"/>
          <w:rFonts w:ascii="Times New Roman" w:hAnsi="Times New Roman"/>
        </w:rPr>
        <w:t xml:space="preserve">social </w:t>
      </w:r>
      <w:r>
        <w:rPr>
          <w:rStyle w:val="AbsatzStandardschriftart"/>
          <w:rFonts w:ascii="Times New Roman" w:hAnsi="Times New Roman"/>
        </w:rPr>
        <w:t>debts inherent to the friendship</w:t>
      </w:r>
      <w:r>
        <w:rPr>
          <w:rStyle w:val="AbsatzStandardschriftart"/>
          <w:rFonts w:ascii="Times New Roman" w:hAnsi="Times New Roman"/>
        </w:rPr>
      </w:r>
      <w:commentRangeEnd w:id="40"/>
      <w:r>
        <w:commentReference w:id="40"/>
      </w:r>
      <w:r>
        <w:rPr>
          <w:rStyle w:val="AbsatzStandardschriftart"/>
          <w:rFonts w:ascii="Times New Roman" w:hAnsi="Times New Roman"/>
        </w:rPr>
        <w:t>. He says that the primary benefit which ought to be returned is affection, and specifies that affection for the virtue of the friend, rather than for the gain which may be extracted from them in turn, is the key feature of friendship of virtue.</w:t>
      </w:r>
      <w:r>
        <w:rPr>
          <w:rStyle w:val="FootnoteAnchor"/>
          <w:rFonts w:ascii="Times New Roman" w:hAnsi="Times New Roman"/>
        </w:rPr>
        <w:footnoteReference w:id="201"/>
      </w:r>
      <w:r>
        <w:rPr>
          <w:rStyle w:val="AbsatzStandardschriftart"/>
          <w:rFonts w:ascii="Times New Roman" w:hAnsi="Times New Roman"/>
        </w:rPr>
        <w:t xml:space="preserve"> A further benefit owed between friends of virtue is the willingness to share their possessions freely with each other,</w:t>
      </w:r>
      <w:r>
        <w:rPr>
          <w:rStyle w:val="FootnoteAnchor"/>
          <w:rFonts w:ascii="Times New Roman" w:hAnsi="Times New Roman"/>
        </w:rPr>
        <w:footnoteReference w:id="202"/>
      </w:r>
      <w:r>
        <w:rPr>
          <w:rStyle w:val="AbsatzStandardschriftart"/>
          <w:rFonts w:ascii="Times New Roman" w:hAnsi="Times New Roman"/>
        </w:rPr>
        <w:t xml:space="preserve"> with Aristotle approvingly citing a Pythagorean proverb which states that ‘friends’ goods are common property’ (</w:t>
      </w:r>
      <w:r>
        <w:rPr>
          <w:rStyle w:val="AbsatzStandardschriftart"/>
          <w:rFonts w:cs="Liberation Serif" w:ascii="Times New Roman" w:hAnsi="Times New Roman"/>
        </w:rPr>
        <w:t>κοινὰ τὰ φίλων</w:t>
      </w:r>
      <w:r>
        <w:rPr>
          <w:rStyle w:val="AbsatzStandardschriftart"/>
          <w:rFonts w:ascii="Times New Roman" w:hAnsi="Times New Roman"/>
        </w:rPr>
        <w:t>), and then compounding the importance of such communality, or sharing within friendship by stating that ‘community is the essence of friendship’</w:t>
      </w:r>
      <w:ins w:id="781" w:author="William Desmond" w:date="2022-09-05T23:20:00Z">
        <w:r>
          <w:rPr>
            <w:rStyle w:val="AbsatzStandardschriftart"/>
            <w:rFonts w:ascii="Times New Roman" w:hAnsi="Times New Roman"/>
          </w:rPr>
          <w:t xml:space="preserve"> </w:t>
        </w:r>
      </w:ins>
      <w:r>
        <w:rPr>
          <w:rStyle w:val="AbsatzStandardschriftart"/>
          <w:rFonts w:ascii="Times New Roman" w:hAnsi="Times New Roman"/>
        </w:rPr>
        <w:t>(</w:t>
      </w:r>
      <w:r>
        <w:rPr>
          <w:rStyle w:val="AbsatzStandardschriftart"/>
          <w:rFonts w:cs="Liberation Serif" w:ascii="Times New Roman" w:hAnsi="Times New Roman"/>
        </w:rPr>
        <w:t>ἐν κοινωνίᾳ γὰρ ἡ φιλία).</w:t>
      </w:r>
      <w:r>
        <w:rPr>
          <w:rStyle w:val="FootnoteAnchor"/>
          <w:rFonts w:cs="Liberation Serif" w:ascii="Times New Roman" w:hAnsi="Times New Roman"/>
        </w:rPr>
        <w:footnoteReference w:id="203"/>
      </w:r>
      <w:r>
        <w:rPr>
          <w:rStyle w:val="AbsatzStandardschriftart"/>
          <w:rFonts w:cs="Liberation Serif" w:ascii="Times New Roman" w:hAnsi="Times New Roman"/>
        </w:rPr>
        <w:t xml:space="preserve"> Indeed, it is the conscious act of sharing one’s possessions that Aristotle views to be virtuous, reflecting his general view that in friendship an active role is better than a passive one (φίλου μᾶλλον ἐστι τὸ εὖ ποιεῖν ἢ πάσχειν).</w:t>
      </w:r>
      <w:r>
        <w:rPr>
          <w:rStyle w:val="FootnoteAnchor"/>
          <w:rFonts w:cs="Liberation Serif" w:ascii="Times New Roman" w:hAnsi="Times New Roman"/>
        </w:rPr>
        <w:footnoteReference w:id="204"/>
      </w:r>
      <w:r>
        <w:rPr>
          <w:rStyle w:val="AbsatzStandardschriftart"/>
          <w:rFonts w:cs="Liberation Serif" w:ascii="Times New Roman" w:hAnsi="Times New Roman"/>
        </w:rPr>
        <w:t xml:space="preserve"> Because it is only possible to actively share one’s possessions with a friend if the possessions are not owned in common to begin with, this constitutes a reason for his supporting private property.</w:t>
      </w:r>
      <w:r>
        <w:rPr>
          <w:rStyle w:val="FootnoteAnchor"/>
          <w:rFonts w:cs="Liberation Serif" w:ascii="Times New Roman" w:hAnsi="Times New Roman"/>
        </w:rPr>
        <w:footnoteReference w:id="205"/>
      </w:r>
      <w:r>
        <w:rPr>
          <w:rStyle w:val="FootnoteCharacters"/>
          <w:rFonts w:cs="Liberation Serif" w:ascii="Times New Roman" w:hAnsi="Times New Roman"/>
        </w:rPr>
        <w:t xml:space="preserve"> </w:t>
      </w:r>
      <w:r>
        <w:rPr>
          <w:rStyle w:val="FootnoteCharacters"/>
          <w:rFonts w:cs="Liberation Serif" w:ascii="Times New Roman" w:hAnsi="Times New Roman"/>
          <w:position w:val="0"/>
          <w:sz w:val="24"/>
          <w:sz w:val="24"/>
          <w:vertAlign w:val="baseline"/>
        </w:rPr>
        <w:t>The</w:t>
      </w:r>
      <w:r>
        <w:rPr>
          <w:rStyle w:val="AbsatzStandardschriftart"/>
          <w:rFonts w:cs="Liberation Serif" w:ascii="Times New Roman" w:hAnsi="Times New Roman"/>
        </w:rPr>
        <w:t xml:space="preserve"> obligation to share possessions between friends is even extended to money (the moral obligation is indicated by the grammatical form βοηθητέον),</w:t>
      </w:r>
      <w:r>
        <w:rPr>
          <w:rStyle w:val="FootnoteAnchor"/>
          <w:rFonts w:cs="Liberation Serif" w:ascii="Times New Roman" w:hAnsi="Times New Roman"/>
        </w:rPr>
        <w:footnoteReference w:id="206"/>
      </w:r>
      <w:r>
        <w:rPr>
          <w:rStyle w:val="AbsatzStandardschriftart"/>
          <w:rFonts w:cs="Liberation Serif" w:ascii="Times New Roman" w:hAnsi="Times New Roman"/>
        </w:rPr>
        <w:t xml:space="preserve"> and those who fail to assist their friends with money are subsequently accused of displaying a vice.</w:t>
      </w:r>
      <w:r>
        <w:rPr>
          <w:rStyle w:val="FootnoteAnchor"/>
          <w:rFonts w:cs="Liberation Serif" w:ascii="Times New Roman" w:hAnsi="Times New Roman"/>
        </w:rPr>
        <w:footnoteReference w:id="207"/>
      </w:r>
      <w:r>
        <w:rPr>
          <w:rStyle w:val="AbsatzStandardschriftart"/>
          <w:rFonts w:cs="Liberation Serif" w:ascii="Times New Roman" w:hAnsi="Times New Roman"/>
        </w:rPr>
        <w:t xml:space="preserve"> Indeed, the duty to support one’s friend financially also includes a willingness to forego money oneself if, by doing so, one’s friends might gain more money; fulfilling this duty does not denote a loss, however, as we are told that he who thus supports a friend </w:t>
      </w:r>
      <w:r>
        <w:rPr>
          <w:rStyle w:val="AbsatzStandardschriftart"/>
          <w:rFonts w:cs="Liberation Serif" w:ascii="Times New Roman" w:hAnsi="Times New Roman"/>
        </w:rPr>
        <w:t>(as a social creditor, if you will)</w:t>
      </w:r>
      <w:r>
        <w:rPr>
          <w:rStyle w:val="AbsatzStandardschriftart"/>
          <w:rFonts w:cs="Liberation Serif" w:ascii="Times New Roman" w:hAnsi="Times New Roman"/>
        </w:rPr>
        <w:t xml:space="preserve"> through such financial relinquishment receives in return an even greater reward, which is nobility (τὸ καλόν).</w:t>
      </w:r>
      <w:r>
        <w:rPr>
          <w:rStyle w:val="FootnoteAnchor"/>
          <w:rFonts w:cs="Liberation Serif" w:ascii="Times New Roman" w:hAnsi="Times New Roman"/>
        </w:rPr>
        <w:footnoteReference w:id="208"/>
      </w:r>
      <w:r>
        <w:rPr>
          <w:rStyle w:val="AbsatzStandardschriftart"/>
          <w:rFonts w:cs="Liberation Serif" w:ascii="Times New Roman" w:hAnsi="Times New Roman"/>
        </w:rPr>
        <w:t xml:space="preserve"> Nobility is again mentioned in the line, ‘one ought to pay back a loan (δάνειον ᾧ ὀφείλει ἀποδοτέον), but if the balance of nobility or urgency is on the side of employing the money for a gift, then one ought to decide in favour of the gift,’</w:t>
      </w:r>
      <w:r>
        <w:rPr>
          <w:rStyle w:val="AbsatzStandardschriftart"/>
          <w:rStyle w:val="FootnoteAnchor"/>
          <w:rFonts w:cs="Liberation Serif" w:ascii="Times New Roman" w:hAnsi="Times New Roman"/>
        </w:rPr>
        <w:footnoteReference w:id="209"/>
      </w:r>
      <w:r>
        <w:rPr>
          <w:rStyle w:val="AbsatzStandardschriftart"/>
          <w:rFonts w:cs="Liberation Serif" w:ascii="Times New Roman" w:hAnsi="Times New Roman"/>
        </w:rPr>
        <w:t xml:space="preserve"> which, </w:t>
      </w:r>
      <w:r>
        <w:rPr>
          <w:rStyle w:val="AbsatzStandardschriftart"/>
          <w:rFonts w:cs="Liberation Serif" w:ascii="Times New Roman" w:hAnsi="Times New Roman"/>
        </w:rPr>
        <w:t>firstly,</w:t>
      </w:r>
      <w:r>
        <w:rPr>
          <w:rStyle w:val="AbsatzStandardschriftart"/>
          <w:rFonts w:cs="Liberation Serif" w:ascii="Times New Roman" w:hAnsi="Times New Roman"/>
        </w:rPr>
        <w:t xml:space="preserve"> show</w:t>
      </w:r>
      <w:r>
        <w:rPr>
          <w:rStyle w:val="AbsatzStandardschriftart"/>
          <w:rFonts w:cs="Liberation Serif" w:ascii="Times New Roman" w:hAnsi="Times New Roman"/>
        </w:rPr>
        <w:t>cases a certain propensity in</w:t>
      </w:r>
      <w:r>
        <w:rPr>
          <w:rStyle w:val="AbsatzStandardschriftart"/>
          <w:rFonts w:cs="Liberation Serif" w:ascii="Times New Roman" w:hAnsi="Times New Roman"/>
        </w:rPr>
        <w:t xml:space="preserve"> </w:t>
      </w:r>
      <w:r>
        <w:rPr>
          <w:rStyle w:val="AbsatzStandardschriftart"/>
          <w:rFonts w:cs="Liberation Serif" w:ascii="Times New Roman" w:hAnsi="Times New Roman"/>
        </w:rPr>
        <w:t xml:space="preserve">Aristotle to juxtapose social and financial debts at moments of moral exhortation, and which, secondly, reveals </w:t>
      </w:r>
      <w:r>
        <w:rPr>
          <w:rStyle w:val="AbsatzStandardschriftart"/>
          <w:rFonts w:cs="Liberation Serif" w:ascii="Times New Roman" w:hAnsi="Times New Roman"/>
        </w:rPr>
        <w:t xml:space="preserve">that Aristotle deems moral debt within friendship of virtue to be more pressing than financial debt, though financial debts are treated as important in their own right </w:t>
      </w:r>
      <w:r>
        <w:rPr>
          <w:rStyle w:val="AbsatzStandardschriftart"/>
          <w:rFonts w:cs="Liberation Serif" w:ascii="Times New Roman" w:hAnsi="Times New Roman"/>
        </w:rPr>
        <w:t>(</w:t>
      </w:r>
      <w:r>
        <w:rPr>
          <w:rStyle w:val="AbsatzStandardschriftart"/>
          <w:rFonts w:cs="Liberation Serif" w:ascii="Times New Roman" w:hAnsi="Times New Roman"/>
        </w:rPr>
        <w:t>all else being equal</w:t>
      </w:r>
      <w:r>
        <w:rPr>
          <w:rStyle w:val="AbsatzStandardschriftart"/>
          <w:rFonts w:cs="Liberation Serif" w:ascii="Times New Roman" w:hAnsi="Times New Roman"/>
        </w:rPr>
        <w:t>),</w:t>
      </w:r>
      <w:r>
        <w:rPr>
          <w:rStyle w:val="AbsatzStandardschriftart"/>
          <w:rFonts w:cs="Liberation Serif" w:ascii="Times New Roman" w:hAnsi="Times New Roman"/>
        </w:rPr>
        <w:t xml:space="preserve"> both here and in his discussions on corrective justice and friendship of utility.</w:t>
      </w:r>
    </w:p>
    <w:p>
      <w:pPr>
        <w:pStyle w:val="Standard"/>
        <w:spacing w:lineRule="auto" w:line="276"/>
        <w:jc w:val="both"/>
        <w:rPr>
          <w:rFonts w:ascii="Times New Roman" w:hAnsi="Times New Roman" w:cs="Liberation Serif"/>
        </w:rPr>
      </w:pPr>
      <w:r>
        <w:rPr>
          <w:rFonts w:cs="Liberation Serif" w:ascii="Times New Roman" w:hAnsi="Times New Roman"/>
        </w:rPr>
      </w:r>
    </w:p>
    <w:p>
      <w:pPr>
        <w:pStyle w:val="Standard"/>
        <w:spacing w:lineRule="auto" w:line="276"/>
        <w:jc w:val="both"/>
        <w:rPr>
          <w:rFonts w:ascii="Times New Roman" w:hAnsi="Times New Roman" w:cs="Liberation Serif"/>
          <w:b/>
          <w:b/>
          <w:bCs/>
        </w:rPr>
      </w:pPr>
      <w:r>
        <w:rPr>
          <w:rFonts w:cs="Liberation Serif" w:ascii="Times New Roman" w:hAnsi="Times New Roman"/>
          <w:b/>
          <w:bCs/>
        </w:rPr>
        <w:t>4.2.6.2. Nobility in Friendship</w:t>
      </w:r>
    </w:p>
    <w:p>
      <w:pPr>
        <w:pStyle w:val="Standard"/>
        <w:spacing w:lineRule="auto" w:line="276"/>
        <w:jc w:val="both"/>
        <w:rPr/>
      </w:pPr>
      <w:r>
        <w:rPr>
          <w:rStyle w:val="AbsatzStandardschriftart"/>
          <w:rFonts w:cs="Liberation Serif" w:ascii="Times New Roman" w:hAnsi="Times New Roman"/>
        </w:rPr>
        <w:tab/>
        <w:t>The reward of nobility (τὸ καλόν), which Aristotle mentions in the lines just cited, is a powerful motivating factor in tending to one’s obligations, and constitutes, alongside the awareness of the future receipt of returned benevolence, an additional return derived from the act of fulfilling one’s obligations. He calls nobility ‘the greater good’ (τὸ μεῖζον ἀγαθὸν)</w:t>
      </w:r>
      <w:r>
        <w:rPr>
          <w:rStyle w:val="AbsatzStandardschriftart"/>
          <w:rStyle w:val="FootnoteAnchor"/>
          <w:rFonts w:cs="Liberation Serif" w:ascii="Times New Roman" w:hAnsi="Times New Roman"/>
        </w:rPr>
        <w:footnoteReference w:id="210"/>
      </w:r>
      <w:r>
        <w:rPr>
          <w:rStyle w:val="AbsatzStandardschriftart"/>
          <w:rFonts w:cs="Liberation Serif" w:ascii="Times New Roman" w:hAnsi="Times New Roman"/>
        </w:rPr>
        <w:t xml:space="preserve"> and, though one might assume that nobility, like honour, is a benefit assigned to one by the community, Aristotle says that a man who fulfils his obligations to his friend assigns nobility to himself. This means that, like the virtues, nobility comes from the actions of the individual himself, though of course, it is only achievable through interactions with other</w:t>
      </w:r>
      <w:r>
        <w:rPr>
          <w:rStyle w:val="AbsatzStandardschriftart"/>
          <w:rFonts w:cs="Liberation Serif" w:ascii="Times New Roman" w:hAnsi="Times New Roman"/>
        </w:rPr>
        <w:t>s</w:t>
      </w:r>
      <w:r>
        <w:rPr>
          <w:rStyle w:val="AbsatzStandardschriftart"/>
          <w:rFonts w:cs="Liberation Serif" w:ascii="Times New Roman" w:hAnsi="Times New Roman"/>
        </w:rPr>
        <w:t xml:space="preserve"> within the community and </w:t>
      </w:r>
      <w:r>
        <w:rPr>
          <w:rStyle w:val="AbsatzStandardschriftart"/>
          <w:rFonts w:cs="Liberation Serif" w:ascii="Times New Roman" w:hAnsi="Times New Roman"/>
          <w:i/>
          <w:iCs/>
        </w:rPr>
        <w:t>polis</w:t>
      </w:r>
      <w:r>
        <w:rPr>
          <w:rStyle w:val="AbsatzStandardschriftart"/>
          <w:rFonts w:cs="Liberation Serif" w:ascii="Times New Roman" w:hAnsi="Times New Roman"/>
        </w:rPr>
        <w:t>.</w:t>
      </w:r>
      <w:r>
        <w:rPr>
          <w:rStyle w:val="FootnoteAnchor"/>
          <w:rFonts w:cs="Liberation Serif" w:ascii="Times New Roman" w:hAnsi="Times New Roman"/>
        </w:rPr>
        <w:footnoteReference w:id="211"/>
      </w:r>
      <w:r>
        <w:rPr>
          <w:rStyle w:val="AbsatzStandardschriftart"/>
          <w:rFonts w:cs="Liberation Serif" w:ascii="Times New Roman" w:hAnsi="Times New Roman"/>
        </w:rPr>
        <w:t xml:space="preserve"> Aristotle repeatedly emphasises the close connection between nobility and friendship of virtue, and asserts the pre-eminence of nobility over the other benefits of life when he says that a virtuous man would surrender ‘wealth and power and all the goods that men struggle to win,’ including life itself, in the knowledge that it will bring him nobility and would service a friend or fellow citizen.</w:t>
      </w:r>
      <w:r>
        <w:rPr>
          <w:rStyle w:val="FootnoteAnchor"/>
          <w:rFonts w:cs="Liberation Serif" w:ascii="Times New Roman" w:hAnsi="Times New Roman"/>
        </w:rPr>
        <w:footnoteReference w:id="212"/>
      </w:r>
      <w:r>
        <w:rPr>
          <w:rStyle w:val="AbsatzStandardschriftart"/>
          <w:rFonts w:cs="Liberation Serif" w:ascii="Times New Roman" w:hAnsi="Times New Roman"/>
        </w:rPr>
        <w:t xml:space="preserve"> Nobility is therefore a large return, and a return which a giver/</w:t>
      </w:r>
      <w:r>
        <w:rPr>
          <w:rStyle w:val="AbsatzStandardschriftart"/>
          <w:rFonts w:cs="Liberation Serif" w:ascii="Times New Roman" w:hAnsi="Times New Roman"/>
        </w:rPr>
        <w:t>creditor</w:t>
      </w:r>
      <w:r>
        <w:rPr>
          <w:rStyle w:val="AbsatzStandardschriftart"/>
          <w:rFonts w:cs="Liberation Serif" w:ascii="Times New Roman" w:hAnsi="Times New Roman"/>
        </w:rPr>
        <w:t xml:space="preserve"> receives from the act of giving, rather than from the </w:t>
      </w:r>
      <w:r>
        <w:rPr>
          <w:rStyle w:val="AbsatzStandardschriftart"/>
          <w:rFonts w:cs="Liberation Serif" w:ascii="Times New Roman" w:hAnsi="Times New Roman"/>
        </w:rPr>
        <w:t>friend who receives the</w:t>
      </w:r>
      <w:r>
        <w:rPr>
          <w:rStyle w:val="AbsatzStandardschriftart"/>
          <w:rFonts w:cs="Liberation Serif" w:ascii="Times New Roman" w:hAnsi="Times New Roman"/>
        </w:rPr>
        <w:t xml:space="preserve"> benefit. The question is whether this return constitutes a repayment of the debt owed by the </w:t>
      </w:r>
      <w:r>
        <w:rPr>
          <w:rStyle w:val="AbsatzStandardschriftart"/>
          <w:rFonts w:cs="Liberation Serif" w:ascii="Times New Roman" w:hAnsi="Times New Roman"/>
        </w:rPr>
        <w:t>friend</w:t>
      </w:r>
      <w:r>
        <w:rPr>
          <w:rStyle w:val="AbsatzStandardschriftart"/>
          <w:rFonts w:cs="Liberation Serif" w:ascii="Times New Roman" w:hAnsi="Times New Roman"/>
        </w:rPr>
        <w:t xml:space="preserve">/debtor, or does it rather constitute an additional </w:t>
      </w:r>
      <w:r>
        <w:rPr>
          <w:rStyle w:val="AbsatzStandardschriftart"/>
          <w:rFonts w:cs="Liberation Serif" w:ascii="Times New Roman" w:hAnsi="Times New Roman"/>
        </w:rPr>
        <w:t>bonus</w:t>
      </w:r>
      <w:r>
        <w:rPr>
          <w:rStyle w:val="AbsatzStandardschriftart"/>
          <w:rFonts w:cs="Liberation Serif" w:ascii="Times New Roman" w:hAnsi="Times New Roman"/>
        </w:rPr>
        <w:t xml:space="preserve"> for the </w:t>
      </w:r>
      <w:r>
        <w:rPr>
          <w:rStyle w:val="AbsatzStandardschriftart"/>
          <w:rFonts w:cs="Liberation Serif" w:ascii="Times New Roman" w:hAnsi="Times New Roman"/>
        </w:rPr>
        <w:t>friend</w:t>
      </w:r>
      <w:r>
        <w:rPr>
          <w:rStyle w:val="AbsatzStandardschriftart"/>
          <w:rFonts w:cs="Liberation Serif" w:ascii="Times New Roman" w:hAnsi="Times New Roman"/>
        </w:rPr>
        <w:t>/creditor, along the lines of interest earned. Seen as a bonus, such nobility would likely serve as a motivation to continue to give, whereas, particularly in unequal friendships, if nobility is tantamount to a repayment of the debt, it would serve to reduce the debt owed by an inferior receiver to his superior giver.</w:t>
      </w:r>
    </w:p>
    <w:p>
      <w:pPr>
        <w:pStyle w:val="Standard"/>
        <w:spacing w:lineRule="auto" w:line="276"/>
        <w:jc w:val="both"/>
        <w:rPr>
          <w:rFonts w:ascii="Times New Roman" w:hAnsi="Times New Roman" w:cs="Liberation Serif"/>
        </w:rPr>
      </w:pPr>
      <w:r>
        <w:rPr>
          <w:rFonts w:cs="Liberation Serif" w:ascii="Times New Roman" w:hAnsi="Times New Roman"/>
        </w:rPr>
      </w:r>
    </w:p>
    <w:p>
      <w:pPr>
        <w:pStyle w:val="Standard"/>
        <w:spacing w:lineRule="auto" w:line="276"/>
        <w:jc w:val="both"/>
        <w:rPr>
          <w:rFonts w:ascii="Times New Roman" w:hAnsi="Times New Roman" w:cs="Liberation Serif"/>
          <w:b/>
          <w:b/>
          <w:bCs/>
        </w:rPr>
      </w:pPr>
      <w:r>
        <w:rPr>
          <w:rFonts w:cs="Liberation Serif" w:ascii="Times New Roman" w:hAnsi="Times New Roman"/>
          <w:b/>
          <w:bCs/>
        </w:rPr>
        <w:t>4.</w:t>
      </w:r>
      <w:commentRangeStart w:id="41"/>
      <w:r>
        <w:rPr>
          <w:rFonts w:cs="Liberation Serif" w:ascii="Times New Roman" w:hAnsi="Times New Roman"/>
          <w:b/>
          <w:bCs/>
        </w:rPr>
        <w:t>2.6.3. Further Behaviours Owed to One’s Friends</w:t>
      </w:r>
      <w:commentRangeEnd w:id="41"/>
      <w:r>
        <w:commentReference w:id="41"/>
      </w:r>
      <w:r>
        <w:rPr>
          <w:rFonts w:cs="Liberation Serif" w:ascii="Times New Roman" w:hAnsi="Times New Roman"/>
          <w:b/>
          <w:bCs/>
        </w:rPr>
      </w:r>
    </w:p>
    <w:p>
      <w:pPr>
        <w:pStyle w:val="Standard"/>
        <w:spacing w:lineRule="auto" w:line="276"/>
        <w:jc w:val="both"/>
        <w:rPr/>
      </w:pPr>
      <w:r>
        <w:rPr>
          <w:rStyle w:val="AbsatzStandardschriftart"/>
          <w:rFonts w:cs="Liberation Serif" w:ascii="Times New Roman" w:hAnsi="Times New Roman"/>
        </w:rPr>
        <w:tab/>
        <w:t>In addition to the affection and willingness to share possessions which friends of virtue owe one another, Aristotle speaks of further types of behaviour which are owed to a friend. These include many habits which further communication between the friends, such as paying heed to what the other says,</w:t>
      </w:r>
      <w:r>
        <w:rPr>
          <w:rStyle w:val="FootnoteAnchor"/>
          <w:rFonts w:cs="Liberation Serif" w:ascii="Times New Roman" w:hAnsi="Times New Roman"/>
        </w:rPr>
        <w:footnoteReference w:id="213"/>
      </w:r>
      <w:r>
        <w:rPr>
          <w:rStyle w:val="AbsatzStandardschriftart"/>
          <w:rFonts w:cs="Liberation Serif" w:ascii="Times New Roman" w:hAnsi="Times New Roman"/>
        </w:rPr>
        <w:t xml:space="preserve"> frankness of speech,</w:t>
      </w:r>
      <w:r>
        <w:rPr>
          <w:rStyle w:val="FootnoteAnchor"/>
          <w:rFonts w:cs="Liberation Serif" w:ascii="Times New Roman" w:hAnsi="Times New Roman"/>
        </w:rPr>
        <w:footnoteReference w:id="214"/>
      </w:r>
      <w:r>
        <w:rPr>
          <w:rStyle w:val="AbsatzStandardschriftart"/>
          <w:rFonts w:cs="Liberation Serif" w:ascii="Times New Roman" w:hAnsi="Times New Roman"/>
        </w:rPr>
        <w:t xml:space="preserve"> and the companionship which comes from conversing and communicating one’s thoughts to the other.</w:t>
      </w:r>
      <w:r>
        <w:rPr>
          <w:rStyle w:val="FootnoteAnchor"/>
          <w:rFonts w:cs="Liberation Serif" w:ascii="Times New Roman" w:hAnsi="Times New Roman"/>
        </w:rPr>
        <w:footnoteReference w:id="215"/>
      </w:r>
      <w:r>
        <w:rPr>
          <w:rStyle w:val="AbsatzStandardschriftart"/>
          <w:rFonts w:cs="Liberation Serif" w:ascii="Times New Roman" w:hAnsi="Times New Roman"/>
        </w:rPr>
        <w:t xml:space="preserve"> Additionally, in friendships built up over the course of many years,</w:t>
      </w:r>
      <w:r>
        <w:rPr>
          <w:rStyle w:val="AbsatzStandardschriftart"/>
          <w:rFonts w:ascii="Times New Roman" w:hAnsi="Times New Roman"/>
        </w:rPr>
        <w:t xml:space="preserve"> loyalty and confidence become mutually owed, and serves as a form of protection against the slander and suspicion which often pervades the other, inferior, friendships of pleasure and utility, in which loyalty and confidence </w:t>
      </w:r>
      <w:r>
        <w:rPr>
          <w:rStyle w:val="AbsatzStandardschriftart"/>
          <w:rFonts w:ascii="Times New Roman" w:hAnsi="Times New Roman"/>
        </w:rPr>
        <w:t>are</w:t>
      </w:r>
      <w:r>
        <w:rPr>
          <w:rStyle w:val="AbsatzStandardschriftart"/>
          <w:rFonts w:ascii="Times New Roman" w:hAnsi="Times New Roman"/>
        </w:rPr>
        <w:t xml:space="preserve"> </w:t>
      </w:r>
      <w:del w:id="782" w:author="William Desmond" w:date="2022-09-06T21:58:00Z">
        <w:r>
          <w:rPr>
            <w:rStyle w:val="AbsatzStandardschriftart"/>
            <w:rFonts w:ascii="Times New Roman" w:hAnsi="Times New Roman"/>
          </w:rPr>
          <w:delText xml:space="preserve">is </w:delText>
        </w:r>
      </w:del>
      <w:r>
        <w:rPr>
          <w:rStyle w:val="AbsatzStandardschriftart"/>
          <w:rFonts w:ascii="Times New Roman" w:hAnsi="Times New Roman"/>
        </w:rPr>
        <w:t xml:space="preserve">lacking: ‘for a man is slow to believe anybody’s word about a friend whom he has himself tried and tested for many years, and with whom there is the mutual confidence, </w:t>
      </w:r>
      <w:r>
        <w:rPr>
          <w:rStyle w:val="AbsatzStandardschriftart"/>
          <w:rFonts w:cs="Liberation Serif" w:ascii="Times New Roman" w:hAnsi="Times New Roman"/>
        </w:rPr>
        <w:t>[and]</w:t>
      </w:r>
      <w:r>
        <w:rPr>
          <w:rStyle w:val="AbsatzStandardschriftart"/>
          <w:rFonts w:ascii="Times New Roman" w:hAnsi="Times New Roman"/>
        </w:rPr>
        <w:t xml:space="preserve"> the incapacity ever to do each other wrong.’</w:t>
      </w:r>
      <w:r>
        <w:rPr>
          <w:rStyle w:val="FootnoteAnchor"/>
          <w:rFonts w:ascii="Times New Roman" w:hAnsi="Times New Roman"/>
        </w:rPr>
        <w:footnoteReference w:id="216"/>
      </w:r>
      <w:r>
        <w:rPr>
          <w:rStyle w:val="AbsatzStandardschriftart"/>
          <w:rFonts w:ascii="Times New Roman" w:hAnsi="Times New Roman"/>
        </w:rPr>
        <w:t xml:space="preserve"> When it comes to the appropriate etiquette of friendship of virtue, Aristotle notes that people should only summon a friend to their aid when to do so would help them greatly and cause </w:t>
      </w:r>
      <w:r>
        <w:rPr>
          <w:rStyle w:val="AbsatzStandardschriftart"/>
          <w:rFonts w:ascii="Times New Roman" w:hAnsi="Times New Roman"/>
        </w:rPr>
        <w:t xml:space="preserve">him </w:t>
      </w:r>
      <w:r>
        <w:rPr>
          <w:rStyle w:val="AbsatzStandardschriftart"/>
          <w:rFonts w:ascii="Times New Roman" w:hAnsi="Times New Roman"/>
        </w:rPr>
        <w:t>very little trouble, which shows the obligation for the receiver of a friend’s aid to practice restraint and consideration. On the other hand, friends also owe it to each other to show generosity, and are exhorted by Aristotle to go ‘uninvited and readily to those in misfortune.’</w:t>
      </w:r>
      <w:r>
        <w:rPr>
          <w:rStyle w:val="FootnoteAnchor"/>
          <w:rFonts w:ascii="Times New Roman" w:hAnsi="Times New Roman"/>
        </w:rPr>
        <w:footnoteReference w:id="217"/>
      </w:r>
      <w:r>
        <w:rPr>
          <w:rStyle w:val="AbsatzStandardschriftart"/>
          <w:rFonts w:ascii="Times New Roman" w:hAnsi="Times New Roman"/>
        </w:rPr>
        <w:t xml:space="preserve"> It is a friend’s duty to render service without being asked </w:t>
      </w:r>
      <w:r>
        <w:rPr>
          <w:rStyle w:val="AbsatzStandardschriftart"/>
          <w:rFonts w:ascii="Times New Roman" w:hAnsi="Times New Roman"/>
        </w:rPr>
        <w:t>(that is, to be the initiator),</w:t>
      </w:r>
      <w:r>
        <w:rPr>
          <w:rStyle w:val="AbsatzStandardschriftart"/>
          <w:rStyle w:val="FootnoteAnchor"/>
          <w:rFonts w:ascii="Times New Roman" w:hAnsi="Times New Roman"/>
        </w:rPr>
        <w:footnoteReference w:id="218"/>
      </w:r>
      <w:r>
        <w:rPr>
          <w:rStyle w:val="AbsatzStandardschriftart"/>
          <w:rFonts w:ascii="Times New Roman" w:hAnsi="Times New Roman"/>
        </w:rPr>
        <w:t xml:space="preserve"> though the complex nuances of this etiquette among friends also demands that one should not seem too eager to visit by going uninvited or too often, if the motivation for a visit is to enjoy the friend’s good things: to do so is not noble, </w:t>
      </w:r>
      <w:r>
        <w:rPr>
          <w:rStyle w:val="AbsatzStandardschriftart"/>
          <w:rFonts w:ascii="Times New Roman" w:hAnsi="Times New Roman"/>
        </w:rPr>
        <w:t>we are told</w:t>
      </w:r>
      <w:r>
        <w:rPr>
          <w:rStyle w:val="AbsatzStandardschriftart"/>
          <w:rFonts w:ascii="Times New Roman" w:hAnsi="Times New Roman"/>
        </w:rPr>
        <w:t>.</w:t>
      </w:r>
      <w:r>
        <w:rPr>
          <w:rStyle w:val="FootnoteAnchor"/>
          <w:rFonts w:cs="Liberation Serif" w:ascii="Times New Roman" w:hAnsi="Times New Roman"/>
        </w:rPr>
        <w:footnoteReference w:id="219"/>
      </w:r>
      <w:r>
        <w:rPr>
          <w:rStyle w:val="AbsatzStandardschriftart"/>
          <w:rFonts w:ascii="Times New Roman" w:hAnsi="Times New Roman"/>
        </w:rPr>
        <w:t xml:space="preserve"> By following Aristotle’s advice on what activity and behaviour is owed within friendship of virtue, friends of virtue should find that the bonds of their association are strengthened, and their friendship will be fulfilling and long-lasting – thus embodying the ideal type against which all other forms of social relationship are measured.</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4.2.6.4. Neglect of Obligations</w:t>
      </w:r>
    </w:p>
    <w:p>
      <w:pPr>
        <w:pStyle w:val="Standard"/>
        <w:spacing w:lineRule="auto" w:line="276"/>
        <w:jc w:val="both"/>
        <w:rPr/>
      </w:pPr>
      <w:r>
        <w:rPr>
          <w:rStyle w:val="AbsatzStandardschriftart"/>
          <w:rFonts w:ascii="Times New Roman" w:hAnsi="Times New Roman"/>
        </w:rPr>
        <w:tab/>
        <w:t>If, on the other hand, the obligations within a friendship of virtue are ignored or neglected, e.g., if a man deceives his friend, and thus denies him the loyalty which he owes, then Aristotle deems him to be ‘a worse malefactor than those who counterfeit coinage (</w:t>
      </w:r>
      <w:r>
        <w:rPr>
          <w:rStyle w:val="AbsatzStandardschriftart"/>
          <w:rFonts w:cs="Arial" w:ascii="Times New Roman" w:hAnsi="Times New Roman"/>
        </w:rPr>
        <w:t>τὸ νόμισμα κιβδηλεύσιν</w:t>
      </w:r>
      <w:r>
        <w:rPr>
          <w:rStyle w:val="AbsatzStandardschriftart"/>
          <w:rFonts w:ascii="Times New Roman" w:hAnsi="Times New Roman"/>
        </w:rPr>
        <w:t>).’</w:t>
      </w:r>
      <w:r>
        <w:rPr>
          <w:rStyle w:val="FootnoteAnchor"/>
          <w:rFonts w:ascii="Times New Roman" w:hAnsi="Times New Roman"/>
        </w:rPr>
        <w:footnoteReference w:id="220"/>
      </w:r>
      <w:r>
        <w:rPr>
          <w:rStyle w:val="AbsatzStandardschriftart"/>
          <w:rFonts w:ascii="Times New Roman" w:hAnsi="Times New Roman"/>
        </w:rPr>
        <w:t xml:space="preserve"> </w:t>
      </w:r>
      <w:r>
        <w:rPr>
          <w:rStyle w:val="AbsatzStandardschriftart"/>
          <w:rFonts w:ascii="Times New Roman" w:hAnsi="Times New Roman"/>
        </w:rPr>
        <w:t>He</w:t>
      </w:r>
      <w:r>
        <w:rPr>
          <w:rStyle w:val="AbsatzStandardschriftart"/>
          <w:rFonts w:ascii="Times New Roman" w:hAnsi="Times New Roman"/>
        </w:rPr>
        <w:t xml:space="preserve"> is similarly scathing </w:t>
      </w:r>
      <w:r>
        <w:rPr>
          <w:rStyle w:val="AbsatzStandardschriftart"/>
          <w:rFonts w:ascii="Times New Roman" w:hAnsi="Times New Roman"/>
        </w:rPr>
        <w:t>towards</w:t>
      </w:r>
      <w:r>
        <w:rPr>
          <w:rStyle w:val="AbsatzStandardschriftart"/>
          <w:rFonts w:ascii="Times New Roman" w:hAnsi="Times New Roman"/>
        </w:rPr>
        <w:t xml:space="preserve"> </w:t>
      </w:r>
      <w:r>
        <w:rPr>
          <w:rStyle w:val="AbsatzStandardschriftart"/>
          <w:rFonts w:ascii="Times New Roman" w:hAnsi="Times New Roman"/>
        </w:rPr>
        <w:t>those</w:t>
      </w:r>
      <w:r>
        <w:rPr>
          <w:rStyle w:val="AbsatzStandardschriftart"/>
          <w:rFonts w:ascii="Times New Roman" w:hAnsi="Times New Roman"/>
        </w:rPr>
        <w:t xml:space="preserve"> who repudiate their obligation to surrender advantage for the sake of a friend, saying that he who ‘ruins his dearest friends for the sake of a farthing, and similarly in matters of the intellect also, is as senseless and mistaken as a child or lunatic.’</w:t>
      </w:r>
      <w:r>
        <w:rPr>
          <w:rStyle w:val="FootnoteAnchor"/>
          <w:rFonts w:ascii="Times New Roman" w:hAnsi="Times New Roman"/>
        </w:rPr>
        <w:footnoteReference w:id="221"/>
      </w:r>
      <w:r>
        <w:rPr>
          <w:rStyle w:val="AbsatzStandardschriftart"/>
          <w:rFonts w:ascii="Times New Roman" w:hAnsi="Times New Roman"/>
        </w:rPr>
        <w:t xml:space="preserve"> Indeed, he deems fierce anger to be the reasonable response for a person who is wronged/treated unjustly (</w:t>
      </w:r>
      <w:r>
        <w:rPr>
          <w:rStyle w:val="AbsatzStandardschriftart"/>
          <w:rFonts w:cs="Arial" w:ascii="Times New Roman" w:hAnsi="Times New Roman"/>
        </w:rPr>
        <w:t>ἀδικεῖσθαι</w:t>
      </w:r>
      <w:r>
        <w:rPr>
          <w:rStyle w:val="AbsatzStandardschriftart"/>
          <w:rFonts w:ascii="Times New Roman" w:hAnsi="Times New Roman"/>
        </w:rPr>
        <w:t>)</w:t>
      </w:r>
      <w:r>
        <w:rPr>
          <w:rStyle w:val="FootnoteAnchor"/>
          <w:rFonts w:ascii="Times New Roman" w:hAnsi="Times New Roman"/>
        </w:rPr>
        <w:footnoteReference w:id="222"/>
      </w:r>
      <w:r>
        <w:rPr>
          <w:rStyle w:val="AbsatzStandardschriftart"/>
          <w:rFonts w:ascii="Times New Roman" w:hAnsi="Times New Roman"/>
        </w:rPr>
        <w:t xml:space="preserve"> by a friend because, on top of the harm that is done to them, ‘they are also being defrauded of a benefit by persons whom they believe to owe them one (</w:t>
      </w:r>
      <w:r>
        <w:rPr>
          <w:rStyle w:val="AbsatzStandardschriftart"/>
          <w:rFonts w:cs="Arial" w:ascii="Times New Roman" w:hAnsi="Times New Roman"/>
        </w:rPr>
        <w:t>ὀφείλεσθαι τὴν εὐργεσίαν)</w:t>
      </w:r>
      <w:r>
        <w:rPr>
          <w:rStyle w:val="AbsatzStandardschriftart"/>
          <w:rFonts w:ascii="Times New Roman" w:hAnsi="Times New Roman"/>
        </w:rPr>
        <w:t>.’</w:t>
      </w:r>
      <w:r>
        <w:rPr>
          <w:rStyle w:val="FootnoteAnchor"/>
          <w:rFonts w:ascii="Times New Roman" w:hAnsi="Times New Roman"/>
        </w:rPr>
        <w:footnoteReference w:id="223"/>
      </w:r>
      <w:r>
        <w:rPr>
          <w:rStyle w:val="AbsatzStandardschriftart"/>
          <w:rFonts w:ascii="Times New Roman" w:hAnsi="Times New Roman"/>
        </w:rPr>
        <w:t xml:space="preserve"> </w:t>
      </w:r>
      <w:r>
        <w:rPr>
          <w:rStyle w:val="AbsatzStandardschriftart"/>
          <w:rFonts w:ascii="Times New Roman" w:hAnsi="Times New Roman"/>
        </w:rPr>
        <w:t xml:space="preserve">Note the direct debt-terminology of </w:t>
      </w:r>
      <w:r>
        <w:rPr>
          <w:rStyle w:val="AbsatzStandardschriftart"/>
          <w:rFonts w:cs="Arial" w:ascii="Times New Roman" w:hAnsi="Times New Roman"/>
        </w:rPr>
        <w:t>ὀφείλεσθαι in describing this friendship of virtue. Note too how t</w:t>
      </w:r>
      <w:commentRangeStart w:id="42"/>
      <w:r>
        <w:rPr>
          <w:rStyle w:val="AbsatzStandardschriftart"/>
          <w:rFonts w:ascii="Times New Roman" w:hAnsi="Times New Roman"/>
        </w:rPr>
        <w:t xml:space="preserve">his line </w:t>
      </w:r>
      <w:r>
        <w:rPr>
          <w:rStyle w:val="AbsatzStandardschriftart"/>
          <w:rFonts w:ascii="Times New Roman" w:hAnsi="Times New Roman"/>
        </w:rPr>
        <w:t>recalls</w:t>
      </w:r>
      <w:r>
        <w:rPr>
          <w:rStyle w:val="AbsatzStandardschriftart"/>
          <w:rFonts w:ascii="Times New Roman" w:hAnsi="Times New Roman"/>
        </w:rPr>
        <w:t xml:space="preserve"> Aristotle’s discussion on fraud within voluntary corrective justice, in which we initially found that Aristotle conceives of such behaviour in terms of justice and injustice</w:t>
      </w:r>
      <w:r>
        <w:rPr>
          <w:rStyle w:val="AbsatzStandardschriftart"/>
          <w:rFonts w:ascii="Times New Roman" w:hAnsi="Times New Roman"/>
        </w:rPr>
      </w:r>
      <w:commentRangeEnd w:id="42"/>
      <w:r>
        <w:commentReference w:id="42"/>
      </w:r>
      <w:r>
        <w:rPr>
          <w:rStyle w:val="AbsatzStandardschriftart"/>
          <w:rFonts w:ascii="Times New Roman" w:hAnsi="Times New Roman"/>
        </w:rPr>
        <w:t>.</w:t>
      </w:r>
      <w:r>
        <w:rPr>
          <w:rStyle w:val="FootnoteAnchor"/>
          <w:rFonts w:ascii="Times New Roman" w:hAnsi="Times New Roman"/>
        </w:rPr>
        <w:footnoteReference w:id="224"/>
      </w:r>
      <w:r>
        <w:rPr>
          <w:rStyle w:val="AbsatzStandardschriftart"/>
          <w:rFonts w:ascii="Times New Roman" w:hAnsi="Times New Roman"/>
        </w:rPr>
        <w:t xml:space="preserve"> It describes </w:t>
      </w:r>
      <w:commentRangeStart w:id="43"/>
      <w:r>
        <w:rPr>
          <w:rStyle w:val="AbsatzStandardschriftart"/>
          <w:rFonts w:ascii="Times New Roman" w:hAnsi="Times New Roman"/>
        </w:rPr>
        <w:t xml:space="preserve">how the injury to a friend is two-fold, as the friend not only suffers the original harm, which, </w:t>
      </w:r>
      <w:r>
        <w:rPr>
          <w:rStyle w:val="AbsatzStandardschriftart"/>
          <w:rFonts w:ascii="Times New Roman" w:hAnsi="Times New Roman"/>
        </w:rPr>
        <w:t>when Aristotle’s evaluation of corrective justice is applied to it,</w:t>
      </w:r>
      <w:r>
        <w:rPr>
          <w:rStyle w:val="AbsatzStandardschriftart"/>
          <w:rFonts w:ascii="Times New Roman" w:hAnsi="Times New Roman"/>
        </w:rPr>
        <w:t xml:space="preserve"> needs to be corrected according to the arithmetic calculation of proportional justice, but the additional factor of their relationship as friends adds a further injury, because the debts of loyalty, support and other benefits are unpaid</w:t>
      </w:r>
      <w:r>
        <w:rPr>
          <w:rStyle w:val="AbsatzStandardschriftart"/>
          <w:rFonts w:ascii="Times New Roman" w:hAnsi="Times New Roman"/>
        </w:rPr>
      </w:r>
      <w:commentRangeEnd w:id="43"/>
      <w:r>
        <w:commentReference w:id="43"/>
      </w:r>
      <w:r>
        <w:rPr>
          <w:rStyle w:val="AbsatzStandardschriftart"/>
          <w:rFonts w:ascii="Times New Roman" w:hAnsi="Times New Roman"/>
        </w:rPr>
        <w:t xml:space="preserve">. This additional harm must be rectified according to the geometric calculation of proportional justice, which factors their friendship into the reckoning. The doubling of both the injury and the return explains Aristotle’s reference, </w:t>
      </w:r>
      <w:r>
        <w:rPr>
          <w:rStyle w:val="AbsatzStandardschriftart"/>
          <w:rFonts w:ascii="Times New Roman" w:hAnsi="Times New Roman"/>
        </w:rPr>
        <w:t>in the</w:t>
      </w:r>
      <w:r>
        <w:rPr>
          <w:rStyle w:val="AbsatzStandardschriftart"/>
          <w:rFonts w:ascii="Times New Roman" w:hAnsi="Times New Roman"/>
          <w:i/>
          <w:iCs/>
        </w:rPr>
        <w:t xml:space="preserve"> Politics</w:t>
      </w:r>
      <w:r>
        <w:rPr>
          <w:rStyle w:val="AbsatzStandardschriftart"/>
          <w:rFonts w:ascii="Times New Roman" w:hAnsi="Times New Roman"/>
          <w:i w:val="false"/>
          <w:iCs w:val="false"/>
        </w:rPr>
        <w:t>,</w:t>
      </w:r>
      <w:r>
        <w:rPr>
          <w:rStyle w:val="AbsatzStandardschriftart"/>
          <w:rFonts w:ascii="Times New Roman" w:hAnsi="Times New Roman"/>
          <w:i/>
          <w:iCs/>
        </w:rPr>
        <w:t xml:space="preserve"> </w:t>
      </w:r>
      <w:r>
        <w:rPr>
          <w:rStyle w:val="AbsatzStandardschriftart"/>
          <w:rFonts w:ascii="Times New Roman" w:hAnsi="Times New Roman"/>
        </w:rPr>
        <w:t>to the tragic line, ‘They that too deeply love</w:t>
      </w:r>
      <w:r>
        <w:rPr>
          <w:rStyle w:val="AbsatzStandardschriftart"/>
          <w:rFonts w:ascii="Times New Roman" w:hAnsi="Times New Roman"/>
        </w:rPr>
        <w:t>d</w:t>
      </w:r>
      <w:r>
        <w:rPr>
          <w:rStyle w:val="AbsatzStandardschriftart"/>
          <w:rFonts w:ascii="Times New Roman" w:hAnsi="Times New Roman"/>
        </w:rPr>
        <w:t xml:space="preserve"> too deeply hate,’</w:t>
      </w:r>
      <w:r>
        <w:rPr>
          <w:rStyle w:val="AbsatzStandardschriftart"/>
          <w:rStyle w:val="FootnoteAnchor"/>
          <w:rFonts w:ascii="Times New Roman" w:hAnsi="Times New Roman"/>
        </w:rPr>
        <w:footnoteReference w:id="225"/>
      </w:r>
      <w:r>
        <w:rPr>
          <w:rStyle w:val="AbsatzStandardschriftart"/>
          <w:rFonts w:ascii="Times New Roman" w:hAnsi="Times New Roman"/>
        </w:rPr>
        <w:t xml:space="preserve"> and demonstrates how neglecting one’s obligations, even within a friendship of virtue, leads to the rupture of the bonds of their affection, the swift termination of their association, along with the sort of bad feeling which can </w:t>
      </w:r>
      <w:ins w:id="783" w:author="William Desmond" w:date="2022-09-06T22:03:00Z">
        <w:r>
          <w:rPr>
            <w:rStyle w:val="AbsatzStandardschriftart"/>
            <w:rFonts w:ascii="Times New Roman" w:hAnsi="Times New Roman"/>
          </w:rPr>
          <w:t xml:space="preserve">lead </w:t>
        </w:r>
      </w:ins>
      <w:r>
        <w:rPr>
          <w:rStyle w:val="AbsatzStandardschriftart"/>
          <w:rFonts w:ascii="Times New Roman" w:hAnsi="Times New Roman"/>
        </w:rPr>
        <w:t xml:space="preserve">to </w:t>
      </w:r>
      <w:r>
        <w:rPr>
          <w:rStyle w:val="AbsatzStandardschriftart"/>
          <w:rFonts w:ascii="Times New Roman" w:hAnsi="Times New Roman"/>
          <w:i/>
          <w:iCs/>
        </w:rPr>
        <w:t>stasis.</w:t>
      </w:r>
      <w:r>
        <w:rPr>
          <w:rStyle w:val="Funotenzeichen"/>
          <w:rFonts w:ascii="Times New Roman" w:hAnsi="Times New Roman"/>
        </w:rPr>
        <w:t xml:space="preserve"> </w:t>
      </w:r>
      <w:r>
        <w:rPr>
          <w:rStyle w:val="AbsatzStandardschriftart"/>
          <w:rFonts w:ascii="Times New Roman" w:hAnsi="Times New Roman"/>
        </w:rPr>
        <w:t xml:space="preserve">The social conflict caused by neglecting one’s obligations is also the reason why bad people cannot have friends, ‘since they try to get more than their share of advantages, and take less than their share of labours and public burdens... The result is </w:t>
      </w:r>
      <w:r>
        <w:rPr>
          <w:rStyle w:val="AbsatzStandardschriftart"/>
          <w:rFonts w:ascii="Times New Roman" w:hAnsi="Times New Roman"/>
          <w:i/>
          <w:iCs/>
        </w:rPr>
        <w:t>stasis</w:t>
      </w:r>
      <w:r>
        <w:rPr>
          <w:rStyle w:val="AbsatzStandardschriftart"/>
          <w:rFonts w:ascii="Times New Roman" w:hAnsi="Times New Roman"/>
        </w:rPr>
        <w:t>, everybody trying to make others do their duty but refusing to do it themselves.’</w:t>
      </w:r>
      <w:r>
        <w:rPr>
          <w:rStyle w:val="FootnoteAnchor"/>
          <w:rFonts w:ascii="Times New Roman" w:hAnsi="Times New Roman"/>
        </w:rPr>
        <w:footnoteReference w:id="226"/>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4.2.7. Lesser Friendships</w:t>
      </w:r>
    </w:p>
    <w:p>
      <w:pPr>
        <w:pStyle w:val="Standard"/>
        <w:spacing w:lineRule="auto" w:line="276"/>
        <w:jc w:val="both"/>
        <w:rPr/>
      </w:pPr>
      <w:r>
        <w:rPr>
          <w:rStyle w:val="AbsatzStandardschriftart"/>
          <w:rFonts w:ascii="Times New Roman" w:hAnsi="Times New Roman"/>
        </w:rPr>
        <w:tab/>
        <w:t>The other two motivations for friendship, pleasure and utility, as mentioned, are deemed to be of less worth, when measured against friendship of virtue. Indeed, Aristotle is actually reluctant to call them ‘friendships’ at all, taking pains to mention that he uses the word because the men of his day use the term ‘friends’ to describe such people.</w:t>
      </w:r>
      <w:r>
        <w:rPr>
          <w:rStyle w:val="FootnoteAnchor"/>
          <w:rFonts w:ascii="Times New Roman" w:hAnsi="Times New Roman"/>
        </w:rPr>
        <w:footnoteReference w:id="227"/>
      </w:r>
      <w:r>
        <w:rPr>
          <w:rStyle w:val="AbsatzStandardschriftart"/>
          <w:rFonts w:ascii="Times New Roman" w:hAnsi="Times New Roman"/>
        </w:rPr>
        <w:t xml:space="preserve"> </w:t>
      </w:r>
      <w:r>
        <w:rPr>
          <w:rStyle w:val="AbsatzStandardschriftart"/>
          <w:rFonts w:cs="Liberation Serif" w:ascii="Times New Roman" w:hAnsi="Times New Roman"/>
        </w:rPr>
        <w:t>While he ultimately adopts the terminology of friendship for these lesser associations, he specifies that they are only analogous to friendship, and do not constitute true friendship because, while they resemble true friendships in their structures and goals, they nonetheless differ substantially in their motivation and duration.</w:t>
      </w:r>
      <w:r>
        <w:rPr>
          <w:rStyle w:val="FootnoteAnchor"/>
          <w:rFonts w:cs="Liberation Serif" w:ascii="Times New Roman" w:hAnsi="Times New Roman"/>
        </w:rPr>
        <w:footnoteReference w:id="228"/>
      </w:r>
      <w:r>
        <w:rPr>
          <w:rStyle w:val="AbsatzStandardschriftart"/>
          <w:rFonts w:cs="Liberation Serif" w:ascii="Times New Roman" w:hAnsi="Times New Roman"/>
        </w:rPr>
        <w:t xml:space="preserve">  These friendships are formed by accident between people who happen to meet locally (οἰκείως ἐντυγχάνοντες),</w:t>
      </w:r>
      <w:r>
        <w:rPr>
          <w:rStyle w:val="FootnoteAnchor"/>
          <w:rFonts w:cs="Liberation Serif" w:ascii="Times New Roman" w:hAnsi="Times New Roman"/>
        </w:rPr>
        <w:footnoteReference w:id="229"/>
      </w:r>
      <w:r>
        <w:rPr>
          <w:rStyle w:val="AbsatzStandardschriftart"/>
          <w:rFonts w:cs="Liberation Serif" w:ascii="Times New Roman" w:hAnsi="Times New Roman"/>
        </w:rPr>
        <w:t xml:space="preserve"> unlike friendship of virtue, in which the friends seek the other out, and devote time and consideration to the friendship.</w:t>
      </w:r>
      <w:r>
        <w:rPr>
          <w:rStyle w:val="FootnoteAnchor"/>
          <w:rFonts w:cs="Liberation Serif" w:ascii="Times New Roman" w:hAnsi="Times New Roman"/>
        </w:rPr>
        <w:footnoteReference w:id="230"/>
      </w:r>
      <w:r>
        <w:rPr>
          <w:rFonts w:cs="Liberation Serif" w:ascii="Times New Roman" w:hAnsi="Times New Roman"/>
        </w:rPr>
        <w:t xml:space="preserve"> </w:t>
      </w:r>
      <w:r>
        <w:rPr>
          <w:rStyle w:val="AbsatzStandardschriftart"/>
          <w:rFonts w:cs="Liberation Serif" w:ascii="Times New Roman" w:hAnsi="Times New Roman"/>
        </w:rPr>
        <w:t>Furthermore, as they are based on mutual gain rather than goodwill, they founder at the very first condition of friendship, that each participant wishes good for the other.</w:t>
      </w:r>
      <w:r>
        <w:rPr>
          <w:rStyle w:val="FootnoteAnchor"/>
          <w:rFonts w:cs="Liberation Serif" w:ascii="Times New Roman" w:hAnsi="Times New Roman"/>
        </w:rPr>
        <w:footnoteReference w:id="231"/>
      </w:r>
      <w:r>
        <w:rPr>
          <w:rStyle w:val="AbsatzStandardschriftart"/>
          <w:rFonts w:cs="Liberation Serif" w:ascii="Times New Roman" w:hAnsi="Times New Roman"/>
        </w:rPr>
        <w:t xml:space="preserve"> These friendships are often cut short because </w:t>
      </w:r>
      <w:commentRangeStart w:id="44"/>
      <w:r>
        <w:rPr>
          <w:rStyle w:val="AbsatzStandardschriftart"/>
          <w:rFonts w:cs="Liberation Serif" w:ascii="Times New Roman" w:hAnsi="Times New Roman"/>
        </w:rPr>
        <w:t>they exist only as a means to an end, and once that end is fulfilled, the friendship is tossed aside</w:t>
      </w:r>
      <w:r>
        <w:rPr>
          <w:rStyle w:val="AbsatzStandardschriftart"/>
          <w:rFonts w:cs="Liberation Serif" w:ascii="Times New Roman" w:hAnsi="Times New Roman"/>
        </w:rPr>
      </w:r>
      <w:commentRangeEnd w:id="44"/>
      <w:r>
        <w:commentReference w:id="44"/>
      </w:r>
      <w:r>
        <w:rPr>
          <w:rStyle w:val="AbsatzStandardschriftart"/>
          <w:rFonts w:cs="Liberation Serif" w:ascii="Times New Roman" w:hAnsi="Times New Roman"/>
        </w:rPr>
        <w:t>.</w:t>
      </w:r>
      <w:r>
        <w:rPr>
          <w:rStyle w:val="FootnoteAnchor"/>
          <w:rFonts w:cs="Liberation Serif" w:ascii="Times New Roman" w:hAnsi="Times New Roman"/>
        </w:rPr>
        <w:footnoteReference w:id="232"/>
      </w:r>
    </w:p>
    <w:p>
      <w:pPr>
        <w:pStyle w:val="Standard"/>
        <w:spacing w:lineRule="auto" w:line="276"/>
        <w:jc w:val="both"/>
        <w:rPr>
          <w:rFonts w:ascii="Times New Roman" w:hAnsi="Times New Roman" w:cs="Liberation Serif"/>
        </w:rPr>
      </w:pPr>
      <w:r>
        <w:rPr>
          <w:rFonts w:cs="Liberation Serif" w:ascii="Times New Roman" w:hAnsi="Times New Roman"/>
        </w:rPr>
      </w:r>
    </w:p>
    <w:p>
      <w:pPr>
        <w:pStyle w:val="Standard"/>
        <w:spacing w:lineRule="auto" w:line="276"/>
        <w:jc w:val="both"/>
        <w:rPr>
          <w:rFonts w:ascii="Times New Roman" w:hAnsi="Times New Roman" w:cs="Liberation Serif"/>
          <w:b/>
          <w:b/>
          <w:bCs/>
        </w:rPr>
      </w:pPr>
      <w:r>
        <w:rPr>
          <w:rFonts w:cs="Liberation Serif" w:ascii="Times New Roman" w:hAnsi="Times New Roman"/>
          <w:b/>
          <w:bCs/>
        </w:rPr>
        <w:t>4.2.7.1. Friendship of Utility: Making a Return</w:t>
      </w:r>
    </w:p>
    <w:p>
      <w:pPr>
        <w:pStyle w:val="Standard"/>
        <w:spacing w:lineRule="auto" w:line="276"/>
        <w:jc w:val="both"/>
        <w:rPr/>
      </w:pPr>
      <w:r>
        <w:rPr>
          <w:rStyle w:val="AbsatzStandardschriftart"/>
          <w:rFonts w:ascii="Times New Roman" w:hAnsi="Times New Roman"/>
        </w:rPr>
        <w:tab/>
        <w:t>Friendship of utility is the second analogous friendship and, as mentioned, it is the least similar to friendship of virtue. Before examining the likely participants and motivations of such friendship, let us first note that the main debt owed within a friendship of utility is to make an equivalent return.</w:t>
      </w:r>
      <w:r>
        <w:rPr>
          <w:rStyle w:val="FootnoteAnchor"/>
          <w:rFonts w:ascii="Times New Roman" w:hAnsi="Times New Roman"/>
        </w:rPr>
        <w:footnoteReference w:id="233"/>
      </w:r>
      <w:r>
        <w:rPr>
          <w:rStyle w:val="AbsatzStandardschriftart"/>
          <w:rFonts w:ascii="Times New Roman" w:hAnsi="Times New Roman"/>
        </w:rPr>
        <w:t xml:space="preserve"> Aristotle says that ‘one ought, if one can, to return the equivalent of services received (</w:t>
      </w:r>
      <w:r>
        <w:rPr>
          <w:rStyle w:val="AbsatzStandardschriftart"/>
          <w:rFonts w:cs="Arial" w:ascii="Times New Roman" w:hAnsi="Times New Roman"/>
        </w:rPr>
        <w:t>ἀνταποδοτέον</w:t>
      </w:r>
      <w:r>
        <w:rPr>
          <w:rStyle w:val="AbsatzStandardschriftart"/>
          <w:rFonts w:ascii="Times New Roman" w:hAnsi="Times New Roman"/>
        </w:rPr>
        <w:t>), and to do so willingly,’ and adds that those who are unwilling to make this return should simply not make friends (</w:t>
      </w:r>
      <w:r>
        <w:rPr>
          <w:rStyle w:val="AbsatzStandardschriftart"/>
          <w:rFonts w:cs="Arial" w:ascii="Times New Roman" w:hAnsi="Times New Roman"/>
        </w:rPr>
        <w:t>οὐ ποιητέον</w:t>
      </w:r>
      <w:r>
        <w:rPr>
          <w:rStyle w:val="AbsatzStandardschriftart"/>
          <w:rFonts w:ascii="Times New Roman" w:hAnsi="Times New Roman"/>
        </w:rPr>
        <w:t>).</w:t>
      </w:r>
      <w:r>
        <w:rPr>
          <w:rStyle w:val="FootnoteAnchor"/>
          <w:rFonts w:ascii="Times New Roman" w:hAnsi="Times New Roman"/>
        </w:rPr>
        <w:footnoteReference w:id="234"/>
      </w:r>
      <w:r>
        <w:rPr>
          <w:rStyle w:val="FootnoteCharacters"/>
          <w:rFonts w:ascii="Times New Roman" w:hAnsi="Times New Roman"/>
        </w:rPr>
        <w:t xml:space="preserve"> </w:t>
      </w:r>
      <w:r>
        <w:rPr>
          <w:rStyle w:val="FootnoteCharacters"/>
          <w:rFonts w:ascii="Times New Roman" w:hAnsi="Times New Roman"/>
          <w:position w:val="0"/>
          <w:sz w:val="24"/>
          <w:sz w:val="24"/>
          <w:vertAlign w:val="baseline"/>
        </w:rPr>
        <w:t>The</w:t>
      </w:r>
      <w:r>
        <w:rPr>
          <w:rStyle w:val="AbsatzStandardschriftart"/>
          <w:rFonts w:ascii="Times New Roman" w:hAnsi="Times New Roman"/>
        </w:rPr>
        <w:t xml:space="preserve"> equivalent return is calculated, as identified in the description of equal and unequal friendships, </w:t>
      </w:r>
      <w:r>
        <w:rPr>
          <w:rStyle w:val="AbsatzStandardschriftart"/>
          <w:rFonts w:cs="Liberation Serif" w:ascii="Times New Roman" w:hAnsi="Times New Roman"/>
        </w:rPr>
        <w:t>according to proportionate justice, based on desert.</w:t>
      </w:r>
      <w:r>
        <w:rPr>
          <w:rStyle w:val="FootnoteAnchor"/>
          <w:rFonts w:cs="Liberation Serif" w:ascii="Times New Roman" w:hAnsi="Times New Roman"/>
        </w:rPr>
        <w:footnoteReference w:id="235"/>
      </w:r>
      <w:r>
        <w:rPr>
          <w:rStyle w:val="AbsatzStandardschriftart"/>
          <w:rFonts w:cs="Liberation Serif" w:ascii="Times New Roman" w:hAnsi="Times New Roman"/>
        </w:rPr>
        <w:t xml:space="preserve"> Pakaluk comments that the reason for making the return in this way is that it preserves an element of friendliness, </w:t>
      </w:r>
      <w:commentRangeStart w:id="45"/>
      <w:r>
        <w:rPr>
          <w:rStyle w:val="AbsatzStandardschriftart"/>
          <w:rFonts w:cs="Liberation Serif" w:ascii="Times New Roman" w:hAnsi="Times New Roman"/>
        </w:rPr>
        <w:t xml:space="preserve">which is accordance with the ideal function of </w:t>
      </w:r>
      <w:r>
        <w:rPr>
          <w:rStyle w:val="AbsatzStandardschriftart"/>
          <w:rFonts w:cs="Liberation Serif" w:ascii="Times New Roman" w:hAnsi="Times New Roman"/>
        </w:rPr>
        <w:t xml:space="preserve">justice – as of its analogue, </w:t>
      </w:r>
      <w:r>
        <w:rPr>
          <w:rStyle w:val="AbsatzStandardschriftart"/>
          <w:rFonts w:cs="Liberation Serif" w:ascii="Times New Roman" w:hAnsi="Times New Roman"/>
        </w:rPr>
        <w:t xml:space="preserve">debt – </w:t>
      </w:r>
      <w:r>
        <w:rPr>
          <w:rStyle w:val="AbsatzStandardschriftart"/>
          <w:rFonts w:cs="Liberation Serif" w:ascii="Times New Roman" w:hAnsi="Times New Roman"/>
        </w:rPr>
        <w:t>which is to</w:t>
      </w:r>
      <w:r>
        <w:rPr>
          <w:rStyle w:val="AbsatzStandardschriftart"/>
          <w:rFonts w:cs="Liberation Serif" w:ascii="Times New Roman" w:hAnsi="Times New Roman"/>
        </w:rPr>
        <w:t xml:space="preserve"> bind society together</w:t>
      </w:r>
      <w:r>
        <w:rPr>
          <w:rStyle w:val="AbsatzStandardschriftart"/>
          <w:rFonts w:cs="Liberation Serif" w:ascii="Times New Roman" w:hAnsi="Times New Roman"/>
        </w:rPr>
      </w:r>
      <w:commentRangeEnd w:id="45"/>
      <w:r>
        <w:commentReference w:id="45"/>
      </w:r>
      <w:r>
        <w:rPr>
          <w:rStyle w:val="AbsatzStandardschriftart"/>
          <w:rFonts w:cs="Liberation Serif" w:ascii="Times New Roman" w:hAnsi="Times New Roman"/>
        </w:rPr>
        <w:t>.</w:t>
      </w:r>
      <w:r>
        <w:rPr>
          <w:rStyle w:val="FootnoteAnchor"/>
          <w:rFonts w:cs="Liberation Serif" w:ascii="Times New Roman" w:hAnsi="Times New Roman"/>
        </w:rPr>
        <w:footnoteReference w:id="236"/>
      </w:r>
      <w:r>
        <w:rPr>
          <w:rStyle w:val="AbsatzStandardschriftart"/>
          <w:rFonts w:cs="Liberation Serif" w:ascii="Times New Roman" w:hAnsi="Times New Roman"/>
        </w:rPr>
        <w:t xml:space="preserve"> As in all associations, the act of making an equivalent return is what sustains the friendship. Making a return within a friendship of utility is prioritised by Aristotle ahead of fulfilling one’s obligations to other types of friends, demonstrated by the line, </w:t>
      </w:r>
      <w:r>
        <w:rPr>
          <w:rStyle w:val="AbsatzStandardschriftart"/>
          <w:rFonts w:ascii="Times New Roman" w:hAnsi="Times New Roman"/>
        </w:rPr>
        <w:t>‘</w:t>
      </w:r>
      <w:commentRangeStart w:id="46"/>
      <w:r>
        <w:rPr>
          <w:rStyle w:val="AbsatzStandardschriftart"/>
          <w:rFonts w:ascii="Times New Roman" w:hAnsi="Times New Roman"/>
        </w:rPr>
        <w:t>one ought to return services rendered (</w:t>
      </w:r>
      <w:r>
        <w:rPr>
          <w:rStyle w:val="AbsatzStandardschriftart"/>
          <w:rFonts w:cs="Arial" w:ascii="Times New Roman" w:hAnsi="Times New Roman"/>
        </w:rPr>
        <w:t>ἀνταποδοτέον</w:t>
      </w:r>
      <w:r>
        <w:rPr>
          <w:rStyle w:val="AbsatzStandardschriftart"/>
          <w:rFonts w:ascii="Times New Roman" w:hAnsi="Times New Roman"/>
        </w:rPr>
        <w:t>) rather than do favours to one’s comrades (</w:t>
      </w:r>
      <w:r>
        <w:rPr>
          <w:rStyle w:val="AbsatzStandardschriftart"/>
          <w:rFonts w:cs="Arial" w:ascii="Times New Roman" w:hAnsi="Times New Roman"/>
        </w:rPr>
        <w:t xml:space="preserve">ἑταίροις), just as one ought to pay back a loan to a creditor </w:t>
      </w:r>
      <w:r>
        <w:rPr>
          <w:rStyle w:val="AbsatzStandardschriftart"/>
          <w:rFonts w:cs="Arial" w:ascii="Times New Roman" w:hAnsi="Times New Roman"/>
        </w:rPr>
        <w:t>(δάνειον ᾧ ὀφείλει ἀποδοτέον)</w:t>
      </w:r>
      <w:r>
        <w:rPr>
          <w:rStyle w:val="AbsatzStandardschriftart"/>
          <w:rFonts w:cs="Arial" w:ascii="Times New Roman" w:hAnsi="Times New Roman"/>
        </w:rPr>
        <w:t xml:space="preserve"> rather than give the money to a friend</w:t>
      </w:r>
      <w:r>
        <w:rPr>
          <w:rStyle w:val="AbsatzStandardschriftart"/>
          <w:rFonts w:cs="Arial" w:ascii="Times New Roman" w:hAnsi="Times New Roman"/>
        </w:rPr>
      </w:r>
      <w:commentRangeEnd w:id="46"/>
      <w:r>
        <w:commentReference w:id="46"/>
      </w:r>
      <w:r>
        <w:rPr>
          <w:rStyle w:val="AbsatzStandardschriftart"/>
          <w:rFonts w:cs="Arial" w:ascii="Times New Roman" w:hAnsi="Times New Roman"/>
        </w:rPr>
        <w:t>.</w:t>
      </w:r>
      <w:r>
        <w:rPr>
          <w:rStyle w:val="AbsatzStandardschriftart"/>
          <w:rFonts w:ascii="Times New Roman" w:hAnsi="Times New Roman"/>
        </w:rPr>
        <w:t>’</w:t>
      </w:r>
      <w:r>
        <w:rPr>
          <w:rStyle w:val="FootnoteAnchor"/>
          <w:rFonts w:ascii="Times New Roman" w:hAnsi="Times New Roman"/>
        </w:rPr>
        <w:footnoteReference w:id="237"/>
      </w:r>
      <w:r>
        <w:rPr>
          <w:rStyle w:val="AbsatzStandardschriftart"/>
          <w:rFonts w:ascii="Times New Roman" w:hAnsi="Times New Roman"/>
        </w:rPr>
        <w:t xml:space="preserve"> </w:t>
      </w:r>
      <w:r>
        <w:rPr>
          <w:rStyle w:val="AbsatzStandardschriftart"/>
          <w:rFonts w:ascii="Times New Roman" w:hAnsi="Times New Roman"/>
        </w:rPr>
        <w:t xml:space="preserve">Notice once again Aristotle’s practice </w:t>
      </w:r>
      <w:r>
        <w:rPr>
          <w:rStyle w:val="AbsatzStandardschriftart"/>
          <w:rFonts w:ascii="Times New Roman" w:hAnsi="Times New Roman"/>
          <w:sz w:val="24"/>
          <w:szCs w:val="24"/>
        </w:rPr>
        <w:t xml:space="preserve">of </w:t>
      </w:r>
      <w:r>
        <w:rPr>
          <w:rFonts w:ascii="Times New Roman" w:hAnsi="Times New Roman"/>
          <w:sz w:val="24"/>
          <w:szCs w:val="24"/>
        </w:rPr>
        <w:t>making an analogy between social and financial forms of debt: friendship is likened at critical moments like this to the debtor / creditor relation</w:t>
      </w:r>
      <w:r>
        <w:rPr>
          <w:rFonts w:ascii="Times New Roman" w:hAnsi="Times New Roman"/>
          <w:sz w:val="24"/>
          <w:szCs w:val="24"/>
        </w:rPr>
        <w:t>ship</w:t>
      </w:r>
      <w:r>
        <w:rPr>
          <w:rFonts w:ascii="Times New Roman" w:hAnsi="Times New Roman"/>
          <w:sz w:val="24"/>
          <w:szCs w:val="24"/>
        </w:rPr>
        <w:t xml:space="preserve">. </w:t>
      </w:r>
      <w:r>
        <w:rPr>
          <w:rFonts w:ascii="Times New Roman" w:hAnsi="Times New Roman"/>
          <w:sz w:val="24"/>
          <w:szCs w:val="24"/>
        </w:rPr>
        <w:t>In this instance, t</w:t>
      </w:r>
      <w:r>
        <w:rPr>
          <w:rStyle w:val="AbsatzStandardschriftart"/>
          <w:rFonts w:ascii="Times New Roman" w:hAnsi="Times New Roman"/>
          <w:sz w:val="24"/>
          <w:szCs w:val="24"/>
        </w:rPr>
        <w:t>he prioritisation of making a return to a utility friend no doubt stems from there existing only a minimal element of affection in this form of friendship,</w:t>
      </w:r>
      <w:r>
        <w:rPr>
          <w:rStyle w:val="AbsatzStandardschriftart"/>
          <w:rFonts w:ascii="Times New Roman" w:hAnsi="Times New Roman"/>
        </w:rPr>
        <w:t xml:space="preserve"> meaning that friends of utility are less likely to forgive delays. Indeed, we are told that most or all discontent and dispute finds its source in friendship of utility.</w:t>
      </w:r>
      <w:r>
        <w:rPr>
          <w:rStyle w:val="FootnoteAnchor"/>
          <w:rFonts w:ascii="Times New Roman" w:hAnsi="Times New Roman"/>
        </w:rPr>
        <w:footnoteReference w:id="238"/>
      </w:r>
    </w:p>
    <w:p>
      <w:pPr>
        <w:pStyle w:val="Standard"/>
        <w:spacing w:lineRule="auto" w:line="276"/>
        <w:jc w:val="both"/>
        <w:rPr/>
      </w:pPr>
      <w:r>
        <w:rPr/>
      </w:r>
    </w:p>
    <w:p>
      <w:pPr>
        <w:pStyle w:val="Standard"/>
        <w:spacing w:lineRule="auto" w:line="276"/>
        <w:jc w:val="both"/>
        <w:rPr/>
      </w:pPr>
      <w:r>
        <w:rPr>
          <w:rStyle w:val="AbsatzStandardschriftart"/>
          <w:rFonts w:ascii="Times New Roman" w:hAnsi="Times New Roman"/>
          <w:b/>
          <w:bCs/>
        </w:rPr>
        <w:t>4.2.7.2. Juggling Conflicting Social Debts</w:t>
      </w:r>
    </w:p>
    <w:p>
      <w:pPr>
        <w:pStyle w:val="Standard"/>
        <w:spacing w:lineRule="auto" w:line="276"/>
        <w:jc w:val="both"/>
        <w:rPr/>
      </w:pPr>
      <w:r>
        <w:rPr>
          <w:rStyle w:val="AbsatzStandardschriftart"/>
          <w:rFonts w:ascii="Times New Roman" w:hAnsi="Times New Roman"/>
        </w:rPr>
        <w:tab/>
        <w:t>Aristotle subsequently refines his stance on the prioritisation of friendships, however, saying that ‘</w:t>
      </w:r>
      <w:r>
        <w:rPr>
          <w:rStyle w:val="AbsatzStandardschriftart"/>
          <w:rFonts w:cs="Liberation Serif" w:ascii="Times New Roman" w:hAnsi="Times New Roman"/>
        </w:rPr>
        <w:t>if the balance of nobility or urgency’ favours benefiting a virtue-friend, then this obligation trumps the obligation to a utility-friend, presumably because of the higher value, and longer duration of the more meaningful friendship compared to the inferiority and short-term friendship of utility,</w:t>
      </w:r>
      <w:r>
        <w:rPr>
          <w:rStyle w:val="FootnoteAnchor"/>
          <w:rFonts w:cs="Liberation Serif" w:ascii="Times New Roman" w:hAnsi="Times New Roman"/>
        </w:rPr>
        <w:footnoteReference w:id="239"/>
      </w:r>
      <w:r>
        <w:rPr>
          <w:rStyle w:val="AbsatzStandardschriftart"/>
          <w:rFonts w:cs="Liberation Serif" w:ascii="Times New Roman" w:hAnsi="Times New Roman"/>
        </w:rPr>
        <w:t xml:space="preserve"> and </w:t>
      </w:r>
      <w:commentRangeStart w:id="47"/>
      <w:r>
        <w:rPr>
          <w:rStyle w:val="AbsatzStandardschriftart"/>
          <w:rFonts w:cs="Liberation Serif" w:ascii="Times New Roman" w:hAnsi="Times New Roman"/>
        </w:rPr>
        <w:t xml:space="preserve">he thereby draws attention to </w:t>
      </w:r>
      <w:r>
        <w:rPr>
          <w:rStyle w:val="AbsatzStandardschriftart"/>
          <w:rFonts w:ascii="Times New Roman" w:hAnsi="Times New Roman"/>
        </w:rPr>
        <w:t>the difficulty involved in juggling the various debts inherent to the various forms of friendship which make up the totality of a person’s social existenc</w:t>
      </w:r>
      <w:r>
        <w:rPr>
          <w:rStyle w:val="AbsatzStandardschriftart"/>
          <w:rFonts w:ascii="Times New Roman" w:hAnsi="Times New Roman"/>
        </w:rPr>
      </w:r>
      <w:commentRangeEnd w:id="47"/>
      <w:r>
        <w:commentReference w:id="47"/>
      </w:r>
      <w:r>
        <w:rPr>
          <w:rStyle w:val="AbsatzStandardschriftart"/>
          <w:rFonts w:ascii="Times New Roman" w:hAnsi="Times New Roman"/>
        </w:rPr>
        <w:t xml:space="preserve">e. </w:t>
      </w:r>
      <w:r>
        <w:rPr>
          <w:rStyle w:val="AbsatzStandardschriftart"/>
          <w:rFonts w:cs="Liberation Serif" w:ascii="Times New Roman" w:hAnsi="Times New Roman"/>
        </w:rPr>
        <w:t xml:space="preserve">Aristotle additionally advises that, while one should not be without friends of utility, at the same time </w:t>
      </w:r>
      <w:r>
        <w:rPr>
          <w:rStyle w:val="AbsatzStandardschriftart"/>
          <w:rFonts w:ascii="Times New Roman" w:hAnsi="Times New Roman"/>
        </w:rPr>
        <w:t>one should not have too many, ‘for it is troublesome to have to repay the services of a large number of people, and life is not long enough for one to do it,’ and furthermore, because too many would be both superfluous and a hindrance to living well.</w:t>
      </w:r>
      <w:r>
        <w:rPr>
          <w:rStyle w:val="FootnoteAnchor"/>
          <w:rFonts w:ascii="Times New Roman" w:hAnsi="Times New Roman"/>
        </w:rPr>
        <w:footnoteReference w:id="240"/>
      </w:r>
      <w:r>
        <w:rPr>
          <w:rStyle w:val="FootnoteCharacters"/>
          <w:rFonts w:ascii="Times New Roman" w:hAnsi="Times New Roman"/>
        </w:rPr>
        <w:t xml:space="preserve"> </w:t>
      </w:r>
      <w:r>
        <w:rPr>
          <w:rStyle w:val="FootnoteCharacters"/>
          <w:rFonts w:ascii="Times New Roman" w:hAnsi="Times New Roman"/>
          <w:position w:val="0"/>
          <w:sz w:val="24"/>
          <w:sz w:val="24"/>
          <w:vertAlign w:val="baseline"/>
        </w:rPr>
        <w:t>This practical advice not only reinforces the obligation to pay back all services received in friendship of utility, but it also displays Aristotle’s desire for restraint, as restraint is natural, whereas unlimited excess is unnatural; considering that friendship of utility is often dogged by greed (πλεονεξία), Aristotle no doubt believes this advice to be particularly pertinent to it.</w:t>
      </w:r>
      <w:r>
        <w:rPr>
          <w:rStyle w:val="FootnoteAnchor"/>
          <w:rFonts w:ascii="Times New Roman" w:hAnsi="Times New Roman"/>
          <w:position w:val="0"/>
          <w:sz w:val="24"/>
          <w:sz w:val="24"/>
          <w:vertAlign w:val="baseline"/>
        </w:rPr>
        <w:footnoteReference w:id="241"/>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4.2.7.3. Participants and Goals</w:t>
      </w:r>
    </w:p>
    <w:p>
      <w:pPr>
        <w:pStyle w:val="Standard"/>
        <w:spacing w:lineRule="auto" w:line="276"/>
        <w:jc w:val="both"/>
        <w:rPr/>
      </w:pPr>
      <w:r>
        <w:rPr>
          <w:rStyle w:val="AbsatzStandardschriftart"/>
          <w:rFonts w:ascii="Times New Roman" w:hAnsi="Times New Roman"/>
        </w:rPr>
        <w:tab/>
        <w:t>Bearing in mind that making a return is the central obligation in friendship of utility, let us now turn to its typical participants and goals. Aristotle deems it the relationship of choice for the elderly, a statement which he reasons by saying that old men ‘do not pursue pleasure but profit.’</w:t>
      </w:r>
      <w:r>
        <w:rPr>
          <w:rStyle w:val="FootnoteAnchor"/>
          <w:rFonts w:ascii="Times New Roman" w:hAnsi="Times New Roman"/>
        </w:rPr>
        <w:footnoteReference w:id="242"/>
      </w:r>
      <w:r>
        <w:rPr>
          <w:rStyle w:val="AbsatzStandardschriftart"/>
          <w:rFonts w:ascii="Times New Roman" w:hAnsi="Times New Roman"/>
        </w:rPr>
        <w:t xml:space="preserve"> Reserving judgement on the merits of this statement with regard to old men and their pleasures, it is of note that profit (</w:t>
      </w:r>
      <w:r>
        <w:rPr>
          <w:rStyle w:val="AbsatzStandardschriftart"/>
          <w:rFonts w:cs="Liberation Serif" w:ascii="Times New Roman" w:hAnsi="Times New Roman"/>
        </w:rPr>
        <w:t>ἡ</w:t>
      </w:r>
      <w:r>
        <w:rPr>
          <w:rStyle w:val="AbsatzStandardschriftart"/>
          <w:rFonts w:ascii="Times New Roman" w:hAnsi="Times New Roman"/>
        </w:rPr>
        <w:t xml:space="preserve"> </w:t>
      </w:r>
      <w:r>
        <w:rPr>
          <w:rStyle w:val="AbsatzStandardschriftart"/>
          <w:rFonts w:cs="Liberation Serif" w:ascii="Times New Roman" w:hAnsi="Times New Roman"/>
        </w:rPr>
        <w:t>ὠφέλεια)</w:t>
      </w:r>
      <w:r>
        <w:rPr>
          <w:rStyle w:val="AbsatzStandardschriftart"/>
          <w:rFonts w:ascii="Times New Roman" w:hAnsi="Times New Roman"/>
        </w:rPr>
        <w:t xml:space="preserve"> is the stated goal of this form of relationship. In fact, profit and gain (</w:t>
      </w:r>
      <w:r>
        <w:rPr>
          <w:rStyle w:val="AbsatzStandardschriftart"/>
          <w:rFonts w:cs="Liberation Serif" w:ascii="Times New Roman" w:hAnsi="Times New Roman"/>
        </w:rPr>
        <w:t>το</w:t>
      </w:r>
      <w:r>
        <w:rPr>
          <w:rStyle w:val="AbsatzStandardschriftart"/>
          <w:rFonts w:ascii="Times New Roman" w:hAnsi="Times New Roman"/>
        </w:rPr>
        <w:t xml:space="preserve"> </w:t>
      </w:r>
      <w:r>
        <w:rPr>
          <w:rStyle w:val="AbsatzStandardschriftart"/>
          <w:rFonts w:cs="Liberation Serif" w:ascii="Times New Roman" w:hAnsi="Times New Roman"/>
        </w:rPr>
        <w:t>συμφέρον</w:t>
      </w:r>
      <w:r>
        <w:rPr>
          <w:rStyle w:val="AbsatzStandardschriftart"/>
          <w:rFonts w:ascii="Times New Roman" w:hAnsi="Times New Roman"/>
        </w:rPr>
        <w:t>) both are the primary motivators of friendship of utility, much as they are the primary motivators of relationships of financial debt, and Aristotle includes all people ‘who chase after gain’ as further likely participants.</w:t>
      </w:r>
      <w:r>
        <w:rPr>
          <w:rStyle w:val="FootnoteAnchor"/>
          <w:rFonts w:ascii="Times New Roman" w:hAnsi="Times New Roman"/>
        </w:rPr>
        <w:footnoteReference w:id="243"/>
      </w:r>
      <w:r>
        <w:rPr>
          <w:rStyle w:val="AbsatzStandardschriftart"/>
          <w:rFonts w:ascii="Times New Roman" w:hAnsi="Times New Roman"/>
        </w:rPr>
        <w:t xml:space="preserve">  Furthermore, friendship of utility ‘seems most frequently to spring from opposites (</w:t>
      </w:r>
      <w:r>
        <w:rPr>
          <w:rStyle w:val="AbsatzStandardschriftart"/>
          <w:rFonts w:cs="Arial" w:ascii="Times New Roman" w:hAnsi="Times New Roman"/>
        </w:rPr>
        <w:t>ἐξ ἐναντίων</w:t>
      </w:r>
      <w:r>
        <w:rPr>
          <w:rStyle w:val="AbsatzStandardschriftart"/>
          <w:rFonts w:ascii="Times New Roman" w:hAnsi="Times New Roman"/>
        </w:rPr>
        <w:t>), for instance in a friendship between a poor man and a rich one, or between an ignorant man and a learned; for a person desiring something which he happens to lack will give something else in return for it (</w:t>
      </w:r>
      <w:r>
        <w:rPr>
          <w:rStyle w:val="AbsatzStandardschriftart"/>
          <w:rFonts w:cs="Liberation Serif" w:ascii="Times New Roman" w:hAnsi="Times New Roman"/>
        </w:rPr>
        <w:t>ἀντιδωρεῖται</w:t>
      </w:r>
      <w:r>
        <w:rPr>
          <w:rStyle w:val="AbsatzStandardschriftart"/>
          <w:rFonts w:ascii="Times New Roman" w:hAnsi="Times New Roman"/>
        </w:rPr>
        <w:t>).’</w:t>
      </w:r>
      <w:r>
        <w:rPr>
          <w:rStyle w:val="FootnoteAnchor"/>
          <w:rFonts w:ascii="Times New Roman" w:hAnsi="Times New Roman"/>
        </w:rPr>
        <w:footnoteReference w:id="244"/>
      </w:r>
      <w:r>
        <w:rPr>
          <w:rStyle w:val="AbsatzStandardschriftart"/>
          <w:rFonts w:ascii="Times New Roman" w:hAnsi="Times New Roman"/>
        </w:rPr>
        <w:t xml:space="preserve"> </w:t>
      </w:r>
      <w:r>
        <w:rPr>
          <w:rStyle w:val="AbsatzStandardschriftart"/>
          <w:rFonts w:ascii="Times New Roman" w:hAnsi="Times New Roman"/>
        </w:rPr>
        <w:t>T</w:t>
      </w:r>
      <w:r>
        <w:rPr>
          <w:rStyle w:val="AbsatzStandardschriftart"/>
          <w:rFonts w:ascii="Times New Roman" w:hAnsi="Times New Roman"/>
        </w:rPr>
        <w:t xml:space="preserve">aken literally, </w:t>
      </w:r>
      <w:r>
        <w:rPr>
          <w:rStyle w:val="AbsatzStandardschriftart"/>
          <w:rFonts w:ascii="Times New Roman" w:hAnsi="Times New Roman"/>
        </w:rPr>
        <w:t xml:space="preserve">this line </w:t>
      </w:r>
      <w:r>
        <w:rPr>
          <w:rStyle w:val="AbsatzStandardschriftart"/>
          <w:rFonts w:ascii="Times New Roman" w:hAnsi="Times New Roman"/>
        </w:rPr>
        <w:t xml:space="preserve">places </w:t>
      </w:r>
      <w:r>
        <w:rPr>
          <w:rStyle w:val="AbsatzStandardschriftart"/>
          <w:rFonts w:ascii="Times New Roman" w:hAnsi="Times New Roman"/>
        </w:rPr>
        <w:t>utility</w:t>
      </w:r>
      <w:r>
        <w:rPr>
          <w:rStyle w:val="AbsatzStandardschriftart"/>
          <w:rFonts w:ascii="Times New Roman" w:hAnsi="Times New Roman"/>
        </w:rPr>
        <w:t xml:space="preserve"> friendships beyond the realm of even unequal friendships, as complete opposites can have nothing in common and are therefore as incapable of friendship as a prince and a beggar or a god and a man, as we discovered earlier.</w:t>
      </w:r>
      <w:r>
        <w:rPr>
          <w:rStyle w:val="FootnoteAnchor"/>
          <w:rFonts w:ascii="Times New Roman" w:hAnsi="Times New Roman"/>
        </w:rPr>
        <w:footnoteReference w:id="245"/>
      </w:r>
      <w:r>
        <w:rPr>
          <w:rStyle w:val="AbsatzStandardschriftart"/>
          <w:rFonts w:ascii="Times New Roman" w:hAnsi="Times New Roman"/>
        </w:rPr>
        <w:t xml:space="preserve"> This literal interpretation explains Aristotle’s declaration that the rich and well-positioned in society ‘have no need of useful friends,’</w:t>
      </w:r>
      <w:r>
        <w:rPr>
          <w:rStyle w:val="FootnoteAnchor"/>
          <w:rFonts w:ascii="Times New Roman" w:hAnsi="Times New Roman"/>
        </w:rPr>
        <w:footnoteReference w:id="246"/>
      </w:r>
      <w:r>
        <w:rPr>
          <w:rStyle w:val="AbsatzStandardschriftart"/>
          <w:rFonts w:ascii="Times New Roman" w:hAnsi="Times New Roman"/>
        </w:rPr>
        <w:t xml:space="preserve"> which, though unlikely to be true on a social level, or in friendship of virtue, is nonetheless correct if ‘</w:t>
      </w:r>
      <w:r>
        <w:rPr>
          <w:rStyle w:val="AbsatzStandardschriftart"/>
          <w:rFonts w:cs="Liberation Serif" w:ascii="Times New Roman" w:hAnsi="Times New Roman"/>
        </w:rPr>
        <w:t>ὁι χρήσιμοι’ (useful friends) refers to those who are financially useful, deriving its financial meaning from the distinctly financial</w:t>
      </w:r>
      <w:ins w:id="784" w:author="William Desmond" w:date="2022-09-06T22:14:00Z">
        <w:r>
          <w:rPr>
            <w:rStyle w:val="AbsatzStandardschriftart"/>
            <w:rFonts w:cs="Liberation Serif" w:ascii="Times New Roman" w:hAnsi="Times New Roman"/>
          </w:rPr>
          <w:t xml:space="preserve"> term</w:t>
        </w:r>
      </w:ins>
      <w:r>
        <w:rPr>
          <w:rStyle w:val="AbsatzStandardschriftart"/>
          <w:rFonts w:cs="Liberation Serif" w:ascii="Times New Roman" w:hAnsi="Times New Roman"/>
        </w:rPr>
        <w:t xml:space="preserve"> </w:t>
      </w:r>
      <w:del w:id="785" w:author="William Desmond" w:date="2022-09-06T22:14:00Z">
        <w:r>
          <w:rPr>
            <w:rStyle w:val="AbsatzStandardschriftart"/>
            <w:rFonts w:cs="Liberation Serif" w:ascii="Times New Roman" w:hAnsi="Times New Roman"/>
          </w:rPr>
          <w:delText>‘</w:delText>
        </w:r>
      </w:del>
      <w:r>
        <w:rPr>
          <w:rStyle w:val="AbsatzStandardschriftart"/>
          <w:rFonts w:cs="Liberation Serif" w:ascii="Times New Roman" w:hAnsi="Times New Roman"/>
        </w:rPr>
        <w:t>χρῆμα.</w:t>
      </w:r>
      <w:del w:id="786" w:author="William Desmond" w:date="2022-09-06T22:14:00Z">
        <w:r>
          <w:rPr>
            <w:rStyle w:val="AbsatzStandardschriftart"/>
            <w:rFonts w:cs="Liberation Serif" w:ascii="Times New Roman" w:hAnsi="Times New Roman"/>
          </w:rPr>
          <w:delText>’</w:delText>
        </w:r>
      </w:del>
      <w:r>
        <w:rPr>
          <w:rStyle w:val="AbsatzStandardschriftart"/>
          <w:rFonts w:cs="Liberation Serif" w:ascii="Times New Roman" w:hAnsi="Times New Roman"/>
        </w:rPr>
        <w:t xml:space="preserve"> The same is true for the supremely happy man also, ‘as he is supplied with good things already,’ and therefore has no further needs to be fulfilled by such utilitarian interactions.</w:t>
      </w:r>
      <w:r>
        <w:rPr>
          <w:rStyle w:val="FootnoteAnchor"/>
          <w:rFonts w:cs="Liberation Serif" w:ascii="Times New Roman" w:hAnsi="Times New Roman"/>
        </w:rPr>
        <w:footnoteReference w:id="247"/>
      </w:r>
      <w:r>
        <w:rPr>
          <w:rStyle w:val="AbsatzStandardschriftart"/>
          <w:rFonts w:ascii="Times New Roman" w:hAnsi="Times New Roman"/>
        </w:rPr>
        <w:t xml:space="preserve"> Aristotle does not restrict himself to the literal sense of ‘opposites,’ however, as he clearly states that there is friendship between these opposite types of people, and that they lack something which the other can provide, which therefore indicates that these most frequent of friendships of utility are simple unequal friendships.</w:t>
      </w:r>
      <w:r>
        <w:rPr>
          <w:rStyle w:val="FootnoteAnchor"/>
          <w:rFonts w:ascii="Times New Roman" w:hAnsi="Times New Roman"/>
        </w:rPr>
        <w:footnoteReference w:id="248"/>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4.2.7.4. Vulgarity and the Marketplace</w:t>
      </w:r>
    </w:p>
    <w:p>
      <w:pPr>
        <w:pStyle w:val="Standard"/>
        <w:spacing w:lineRule="auto" w:line="276"/>
        <w:jc w:val="both"/>
        <w:rPr/>
      </w:pPr>
      <w:r>
        <w:rPr>
          <w:rStyle w:val="AbsatzStandardschriftart"/>
          <w:rFonts w:ascii="Times New Roman" w:hAnsi="Times New Roman"/>
        </w:rPr>
        <w:tab/>
        <w:t xml:space="preserve">While Aristotle does mention non-financially motivated friendships of utility, it becomes obvious that financial gain is its primary motivation. Urmson compares participants in friendship of utility to people whom we might nowadays call business partners – a term which implies a certain equality of status. </w:t>
      </w:r>
      <w:r>
        <w:rPr>
          <w:rStyle w:val="AbsatzStandardschriftart"/>
          <w:rFonts w:ascii="Times New Roman" w:hAnsi="Times New Roman"/>
        </w:rPr>
        <w:t>O</w:t>
      </w:r>
      <w:r>
        <w:rPr>
          <w:rStyle w:val="AbsatzStandardschriftart"/>
          <w:rFonts w:ascii="Times New Roman" w:hAnsi="Times New Roman"/>
        </w:rPr>
        <w:t xml:space="preserve">n a certain level Aristotle, </w:t>
      </w:r>
      <w:r>
        <w:rPr>
          <w:rStyle w:val="AbsatzStandardschriftart"/>
          <w:rFonts w:ascii="Times New Roman" w:hAnsi="Times New Roman"/>
        </w:rPr>
        <w:t>too,</w:t>
      </w:r>
      <w:r>
        <w:rPr>
          <w:rStyle w:val="AbsatzStandardschriftart"/>
          <w:rFonts w:ascii="Times New Roman" w:hAnsi="Times New Roman"/>
        </w:rPr>
        <w:t xml:space="preserve"> equalises the participants in friendship of utility, with disparaging comments which tar them all with the same brush, e.g., calling them all </w:t>
      </w:r>
      <w:r>
        <w:rPr>
          <w:rStyle w:val="AbsatzStandardschriftart"/>
          <w:rFonts w:cs="Arial" w:ascii="Times New Roman" w:hAnsi="Times New Roman"/>
        </w:rPr>
        <w:t>ἀ</w:t>
      </w:r>
      <w:r>
        <w:rPr>
          <w:rStyle w:val="AbsatzStandardschriftart"/>
          <w:rFonts w:cs="Liberation Serif" w:ascii="Times New Roman" w:hAnsi="Times New Roman"/>
        </w:rPr>
        <w:t xml:space="preserve">γοραῖοι, which </w:t>
      </w:r>
      <w:del w:id="787" w:author="William Desmond" w:date="2022-09-06T22:15:00Z">
        <w:r>
          <w:rPr>
            <w:rStyle w:val="AbsatzStandardschriftart"/>
            <w:rFonts w:cs="Liberation Serif" w:ascii="Times New Roman" w:hAnsi="Times New Roman"/>
          </w:rPr>
          <w:delText>means</w:delText>
        </w:r>
      </w:del>
      <w:del w:id="788" w:author="William Desmond" w:date="2022-09-06T22:15:00Z">
        <w:r>
          <w:rPr>
            <w:rStyle w:val="AbsatzStandardschriftart"/>
            <w:rFonts w:ascii="Times New Roman" w:hAnsi="Times New Roman"/>
          </w:rPr>
          <w:delText xml:space="preserve"> </w:delText>
        </w:r>
      </w:del>
      <w:ins w:id="789" w:author="William Desmond" w:date="2022-09-06T22:15:00Z">
        <w:r>
          <w:rPr>
            <w:rStyle w:val="AbsatzStandardschriftart"/>
            <w:rFonts w:cs="Liberation Serif" w:ascii="Times New Roman" w:hAnsi="Times New Roman"/>
          </w:rPr>
          <w:t>connotes</w:t>
        </w:r>
      </w:ins>
      <w:ins w:id="790" w:author="William Desmond" w:date="2022-09-06T22:15:00Z">
        <w:r>
          <w:rPr>
            <w:rStyle w:val="AbsatzStandardschriftart"/>
            <w:rFonts w:ascii="Times New Roman" w:hAnsi="Times New Roman"/>
          </w:rPr>
          <w:t xml:space="preserve"> </w:t>
        </w:r>
      </w:ins>
      <w:r>
        <w:rPr>
          <w:rStyle w:val="AbsatzStandardschriftart"/>
          <w:rFonts w:cs="Liberation Serif" w:ascii="Times New Roman" w:hAnsi="Times New Roman"/>
        </w:rPr>
        <w:t>‘lowly and vulgar.’ Any inequality within the friendship is thereby reduced to the quality and quantity of the benefits exchanged, rather than status, because friends of utility all share an equal ignobility of status.</w:t>
      </w:r>
      <w:r>
        <w:rPr>
          <w:rStyle w:val="FootnoteAnchor"/>
          <w:rFonts w:ascii="Times New Roman" w:hAnsi="Times New Roman"/>
        </w:rPr>
        <w:footnoteReference w:id="249"/>
      </w:r>
      <w:r>
        <w:rPr>
          <w:rStyle w:val="AbsatzStandardschriftart"/>
          <w:rFonts w:ascii="Times New Roman" w:hAnsi="Times New Roman"/>
        </w:rPr>
        <w:t xml:space="preserve"> The primary meaning of the word </w:t>
      </w:r>
      <w:r>
        <w:rPr>
          <w:rStyle w:val="AbsatzStandardschriftart"/>
          <w:rFonts w:cs="Arial" w:ascii="Times New Roman" w:hAnsi="Times New Roman"/>
        </w:rPr>
        <w:t>ἀ</w:t>
      </w:r>
      <w:r>
        <w:rPr>
          <w:rStyle w:val="AbsatzStandardschriftart"/>
          <w:rFonts w:cs="Liberation Serif" w:ascii="Times New Roman" w:hAnsi="Times New Roman"/>
        </w:rPr>
        <w:t>γοραῖον is ‘pertaining to the market place,’</w:t>
      </w:r>
      <w:r>
        <w:rPr>
          <w:rStyle w:val="FootnoteAnchor"/>
          <w:rFonts w:cs="Liberation Serif" w:ascii="Times New Roman" w:hAnsi="Times New Roman"/>
        </w:rPr>
        <w:footnoteReference w:id="250"/>
      </w:r>
      <w:r>
        <w:rPr>
          <w:rStyle w:val="AbsatzStandardschriftart"/>
          <w:rFonts w:cs="Liberation Serif" w:ascii="Times New Roman" w:hAnsi="Times New Roman"/>
        </w:rPr>
        <w:t xml:space="preserve"> which again situates this friendship where some people aim to make financial profit, while others try to gain advantage in the form of goods. The negative shade to the word, however, may bely a belief that the market-place and the petty commercial transactions associated with it are vulgar and distasteful.</w:t>
      </w:r>
      <w:r>
        <w:rPr>
          <w:rStyle w:val="FootnoteAnchor"/>
          <w:rFonts w:cs="Liberation Serif" w:ascii="Times New Roman" w:hAnsi="Times New Roman"/>
        </w:rPr>
        <w:footnoteReference w:id="251"/>
      </w:r>
      <w:r>
        <w:rPr>
          <w:rStyle w:val="FootnoteCharacters"/>
          <w:rFonts w:cs="Liberation Serif" w:ascii="Times New Roman" w:hAnsi="Times New Roman"/>
        </w:rPr>
        <w:t xml:space="preserve"> </w:t>
      </w:r>
      <w:r>
        <w:rPr>
          <w:rStyle w:val="FootnoteCharacters"/>
          <w:rFonts w:cs="Liberation Serif" w:ascii="Times New Roman" w:hAnsi="Times New Roman"/>
          <w:position w:val="0"/>
          <w:sz w:val="24"/>
          <w:vertAlign w:val="baseline"/>
        </w:rPr>
        <w:t>Th</w:t>
      </w:r>
      <w:r>
        <w:rPr>
          <w:rStyle w:val="AbsatzStandardschriftart"/>
          <w:rFonts w:ascii="Times New Roman" w:hAnsi="Times New Roman"/>
        </w:rPr>
        <w:t>e Greek marketplace was generally considered a vulgar institution, with, e.g., Dikaiopolis decrying its coarseness in the opening scene of Aristophanes’</w:t>
      </w:r>
      <w:r>
        <w:rPr>
          <w:rStyle w:val="AbsatzStandardschriftart"/>
          <w:rFonts w:ascii="Times New Roman" w:hAnsi="Times New Roman"/>
          <w:i/>
          <w:iCs/>
        </w:rPr>
        <w:t xml:space="preserve"> Acharnians</w:t>
      </w:r>
      <w:r>
        <w:rPr>
          <w:rStyle w:val="AbsatzStandardschriftart"/>
          <w:rFonts w:ascii="Times New Roman" w:hAnsi="Times New Roman"/>
        </w:rPr>
        <w:t>, and its reputation for haggling and double-dealing and down-right cheating, according to Herodotus, was already widespread in the time of Cyrus.</w:t>
      </w:r>
      <w:r>
        <w:rPr>
          <w:rStyle w:val="FootnoteAnchor"/>
          <w:rFonts w:ascii="Times New Roman" w:hAnsi="Times New Roman"/>
        </w:rPr>
        <w:footnoteReference w:id="252"/>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pPr>
      <w:r>
        <w:rPr>
          <w:rFonts w:ascii="Times New Roman" w:hAnsi="Times New Roman"/>
          <w:b/>
          <w:bCs/>
        </w:rPr>
        <w:t xml:space="preserve">4.2.7.5. Marketplace Cheating and </w:t>
      </w:r>
      <w:r>
        <w:rPr>
          <w:rFonts w:ascii="Times New Roman" w:hAnsi="Times New Roman"/>
          <w:b/>
          <w:bCs/>
          <w:i/>
          <w:iCs/>
        </w:rPr>
        <w:t>Pleonexia</w:t>
      </w:r>
      <w:r>
        <w:rPr>
          <w:rFonts w:ascii="Times New Roman" w:hAnsi="Times New Roman"/>
        </w:rPr>
        <w:tab/>
      </w:r>
    </w:p>
    <w:p>
      <w:pPr>
        <w:pStyle w:val="Standard"/>
        <w:spacing w:lineRule="auto" w:line="276"/>
        <w:jc w:val="both"/>
        <w:rPr/>
      </w:pPr>
      <w:r>
        <w:rPr>
          <w:rStyle w:val="AbsatzStandardschriftart"/>
          <w:rFonts w:ascii="Times New Roman" w:hAnsi="Times New Roman"/>
        </w:rPr>
        <w:tab/>
        <w:t>Aristotle provides a rather in-depth analysis of the causes of such cheating in market-place relationships like those of friendship of utility, essentially saying that they all originate in greed (πλεονεξία), which is the main cause of many destructive behaviours, including the violation of distributive justice and the production of civil strife.</w:t>
      </w:r>
      <w:r>
        <w:rPr>
          <w:rStyle w:val="FootnoteAnchor"/>
          <w:rFonts w:ascii="Times New Roman" w:hAnsi="Times New Roman"/>
        </w:rPr>
        <w:footnoteReference w:id="253"/>
      </w:r>
      <w:r>
        <w:rPr>
          <w:rStyle w:val="AbsatzStandardschriftart"/>
          <w:rFonts w:ascii="Times New Roman" w:hAnsi="Times New Roman"/>
        </w:rPr>
        <w:t xml:space="preserve"> He says that greed is caused by the moral weakness of mankind – the disjunction between the ideal of how people wish to act and the reality of how they actually act. As friends of utility associate with each other for profit they each always want more, and Aristotle observes that all, or most men chase what is profitable despite wishing for what is noble.</w:t>
      </w:r>
      <w:r>
        <w:rPr>
          <w:rStyle w:val="FootnoteAnchor"/>
          <w:rFonts w:ascii="Times New Roman" w:hAnsi="Times New Roman"/>
        </w:rPr>
        <w:footnoteReference w:id="254"/>
      </w:r>
      <w:r>
        <w:rPr>
          <w:rStyle w:val="AbsatzStandardschriftart"/>
          <w:rFonts w:ascii="Times New Roman" w:hAnsi="Times New Roman"/>
        </w:rPr>
        <w:t xml:space="preserve"> Because, as Young tells us, πλεονεξία is not simply the wish to have more rather than less, but also includes the excessive desire for more than one’s fair share, the market abounds with the feelings of grievance felt by those who, because others receive more than their share, themselves unavoidably receive less than their share.</w:t>
      </w:r>
      <w:r>
        <w:rPr>
          <w:rStyle w:val="FootnoteAnchor"/>
          <w:rFonts w:ascii="Times New Roman" w:hAnsi="Times New Roman"/>
        </w:rPr>
        <w:footnoteReference w:id="255"/>
      </w:r>
      <w:r>
        <w:rPr>
          <w:rStyle w:val="AbsatzStandardschriftart"/>
          <w:rFonts w:ascii="Times New Roman" w:hAnsi="Times New Roman"/>
        </w:rPr>
        <w:t xml:space="preserve"> These people find themselves in a state of unjust inequality </w:t>
      </w:r>
      <w:r>
        <w:rPr>
          <w:rStyle w:val="AbsatzStandardschriftart"/>
          <w:rFonts w:ascii="Times New Roman" w:hAnsi="Times New Roman"/>
        </w:rPr>
        <w:t>(analogous to debt of the most destructive kind)</w:t>
      </w:r>
      <w:r>
        <w:rPr>
          <w:rStyle w:val="AbsatzStandardschriftart"/>
          <w:rFonts w:ascii="Times New Roman" w:hAnsi="Times New Roman"/>
        </w:rPr>
        <w:t xml:space="preserve"> which they feel they do not deserve, as it is both involuntary and contravenes particular justice, and which invariably leads to the kind of complaint and discord which gives both the marketplace and financial debt their bad reputations.</w:t>
      </w:r>
      <w:r>
        <w:rPr>
          <w:rStyle w:val="FootnoteAnchor"/>
          <w:rFonts w:ascii="Times New Roman" w:hAnsi="Times New Roman"/>
        </w:rPr>
        <w:footnoteReference w:id="256"/>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4.2.7.6. Censure of Usurers</w:t>
      </w:r>
    </w:p>
    <w:p>
      <w:pPr>
        <w:pStyle w:val="Standard"/>
        <w:spacing w:lineRule="auto" w:line="276"/>
        <w:jc w:val="both"/>
        <w:rPr/>
      </w:pPr>
      <w:r>
        <w:rPr>
          <w:rStyle w:val="AbsatzStandardschriftart"/>
          <w:rFonts w:ascii="Times New Roman" w:hAnsi="Times New Roman"/>
        </w:rPr>
        <w:tab/>
        <w:t>Aristotle criticises those who act out their greed on a grand scale for being wicked (</w:t>
      </w:r>
      <w:r>
        <w:rPr>
          <w:rStyle w:val="AbsatzStandardschriftart"/>
          <w:rFonts w:cs="Arial" w:ascii="Times New Roman" w:hAnsi="Times New Roman"/>
        </w:rPr>
        <w:t>πονηροὺς</w:t>
      </w:r>
      <w:r>
        <w:rPr>
          <w:rStyle w:val="AbsatzStandardschriftart"/>
          <w:rFonts w:ascii="Times New Roman" w:hAnsi="Times New Roman"/>
        </w:rPr>
        <w:t>) and unjust (</w:t>
      </w:r>
      <w:r>
        <w:rPr>
          <w:rStyle w:val="AbsatzStandardschriftart"/>
          <w:rFonts w:cs="Arial" w:ascii="Times New Roman" w:hAnsi="Times New Roman"/>
        </w:rPr>
        <w:t>ἀδίκους</w:t>
      </w:r>
      <w:r>
        <w:rPr>
          <w:rStyle w:val="AbsatzStandardschriftart"/>
          <w:rFonts w:ascii="Times New Roman" w:hAnsi="Times New Roman"/>
        </w:rPr>
        <w:t>),</w:t>
      </w:r>
      <w:r>
        <w:rPr>
          <w:rStyle w:val="FootnoteAnchor"/>
          <w:rFonts w:ascii="Times New Roman" w:hAnsi="Times New Roman"/>
        </w:rPr>
        <w:footnoteReference w:id="257"/>
      </w:r>
      <w:r>
        <w:rPr>
          <w:rStyle w:val="AbsatzStandardschriftart"/>
          <w:rFonts w:ascii="Times New Roman" w:hAnsi="Times New Roman"/>
        </w:rPr>
        <w:t xml:space="preserve"> which is somewhat less harsh than what he charges those who act out their greed on a small scale, as these he additionally labels ‘mean’ (</w:t>
      </w:r>
      <w:r>
        <w:rPr>
          <w:rStyle w:val="AbsatzStandardschriftart"/>
          <w:rFonts w:cs="Arial" w:ascii="Times New Roman" w:hAnsi="Times New Roman"/>
        </w:rPr>
        <w:t>ἀνελευθέρο</w:t>
      </w:r>
      <w:ins w:id="791" w:author="William Desmond" w:date="2022-09-06T22:18:00Z">
        <w:r>
          <w:rPr>
            <w:rStyle w:val="AbsatzStandardschriftart"/>
            <w:rFonts w:cs="Arial" w:ascii="Times New Roman" w:hAnsi="Times New Roman"/>
          </w:rPr>
          <w:t>υ</w:t>
        </w:r>
      </w:ins>
      <w:r>
        <w:rPr>
          <w:rStyle w:val="AbsatzStandardschriftart"/>
          <w:rFonts w:cs="Arial" w:ascii="Times New Roman" w:hAnsi="Times New Roman"/>
        </w:rPr>
        <w:t>ς), due to</w:t>
      </w:r>
      <w:r>
        <w:rPr>
          <w:rStyle w:val="AbsatzStandardschriftart"/>
          <w:rFonts w:ascii="Times New Roman" w:hAnsi="Times New Roman"/>
        </w:rPr>
        <w:t xml:space="preserve"> both the low level of profit which they receive, and their incessant pursuit of greed despite the reproach they receive.</w:t>
      </w:r>
      <w:r>
        <w:rPr>
          <w:rStyle w:val="FootnoteAnchor"/>
          <w:rFonts w:ascii="Times New Roman" w:hAnsi="Times New Roman"/>
        </w:rPr>
        <w:footnoteReference w:id="258"/>
      </w:r>
      <w:r>
        <w:rPr>
          <w:rStyle w:val="AbsatzStandardschriftart"/>
          <w:rFonts w:ascii="Times New Roman" w:hAnsi="Times New Roman"/>
        </w:rPr>
        <w:t xml:space="preserve"> The examples which Aristotle provides of those who follow such ‘mean trades’ notably include petty usurers (</w:t>
      </w:r>
      <w:r>
        <w:rPr>
          <w:rStyle w:val="AbsatzStandardschriftart"/>
          <w:rFonts w:cs="Arial" w:ascii="Times New Roman" w:hAnsi="Times New Roman"/>
        </w:rPr>
        <w:t>τοκισταὶ κατὰ μικρὰ), whom he</w:t>
      </w:r>
      <w:r>
        <w:rPr>
          <w:rStyle w:val="AbsatzStandardschriftart"/>
          <w:rFonts w:ascii="Times New Roman" w:hAnsi="Times New Roman"/>
        </w:rPr>
        <w:t xml:space="preserve"> lists alongside brothel-keepers and thieves.</w:t>
      </w:r>
      <w:r>
        <w:rPr>
          <w:rStyle w:val="FootnoteAnchor"/>
          <w:rFonts w:ascii="Times New Roman" w:hAnsi="Times New Roman"/>
        </w:rPr>
        <w:footnoteReference w:id="259"/>
      </w:r>
      <w:r>
        <w:rPr>
          <w:rStyle w:val="AbsatzStandardschriftart"/>
          <w:rFonts w:ascii="Times New Roman" w:hAnsi="Times New Roman"/>
        </w:rPr>
        <w:t xml:space="preserve"> Millett asserts that Aristotle’s disparagement of usury in this passage is indicative of an opinion that was ‘outmoded’ and ‘badly out of touch with reality,’ however, </w:t>
      </w:r>
      <w:commentRangeStart w:id="48"/>
      <w:r>
        <w:rPr>
          <w:rStyle w:val="AbsatzStandardschriftart"/>
          <w:rFonts w:ascii="Times New Roman" w:hAnsi="Times New Roman"/>
        </w:rPr>
        <w:t>he offers no more than an opinion by Grote in support of this assertion</w:t>
      </w:r>
      <w:r>
        <w:rPr>
          <w:rStyle w:val="AbsatzStandardschriftart"/>
          <w:rFonts w:ascii="Times New Roman" w:hAnsi="Times New Roman"/>
        </w:rPr>
      </w:r>
      <w:commentRangeEnd w:id="48"/>
      <w:r>
        <w:commentReference w:id="48"/>
      </w:r>
      <w:r>
        <w:rPr>
          <w:rStyle w:val="AbsatzStandardschriftart"/>
          <w:rFonts w:ascii="Times New Roman" w:hAnsi="Times New Roman"/>
        </w:rPr>
        <w:t>.</w:t>
      </w:r>
      <w:r>
        <w:rPr>
          <w:rStyle w:val="FootnoteAnchor"/>
          <w:rFonts w:cs="Arial" w:ascii="Times New Roman" w:hAnsi="Times New Roman"/>
        </w:rPr>
        <w:footnoteReference w:id="260"/>
      </w:r>
      <w:r>
        <w:rPr>
          <w:rStyle w:val="AbsatzStandardschriftart"/>
          <w:rFonts w:cs="Arial" w:ascii="Times New Roman" w:hAnsi="Times New Roman"/>
        </w:rPr>
        <w:t xml:space="preserve"> </w:t>
      </w:r>
      <w:r>
        <w:rPr>
          <w:rStyle w:val="AbsatzStandardschriftart"/>
          <w:rFonts w:ascii="Times New Roman" w:hAnsi="Times New Roman"/>
        </w:rPr>
        <w:t xml:space="preserve"> Indeed, the idea that such disparagement of usury was anything but commonplace and very much </w:t>
      </w:r>
      <w:r>
        <w:rPr>
          <w:rStyle w:val="AbsatzStandardschriftart"/>
          <w:rFonts w:ascii="Times New Roman" w:hAnsi="Times New Roman"/>
          <w:i/>
          <w:iCs/>
        </w:rPr>
        <w:t>en mode</w:t>
      </w:r>
      <w:r>
        <w:rPr>
          <w:rStyle w:val="AbsatzStandardschriftart"/>
          <w:rFonts w:ascii="Times New Roman" w:hAnsi="Times New Roman"/>
        </w:rPr>
        <w:t xml:space="preserve"> is contradicted by Millett’s own argument, later in the same book, </w:t>
      </w:r>
      <w:ins w:id="792" w:author="William Desmond" w:date="2022-09-06T22:19:00Z">
        <w:r>
          <w:rPr>
            <w:rStyle w:val="AbsatzStandardschriftart"/>
            <w:rFonts w:ascii="Times New Roman" w:hAnsi="Times New Roman"/>
          </w:rPr>
          <w:t xml:space="preserve">which </w:t>
        </w:r>
      </w:ins>
      <w:r>
        <w:rPr>
          <w:rStyle w:val="AbsatzStandardschriftart"/>
          <w:rFonts w:ascii="Times New Roman" w:hAnsi="Times New Roman"/>
        </w:rPr>
        <w:t xml:space="preserve">demonstrates </w:t>
      </w:r>
      <w:r>
        <w:rPr>
          <w:rStyle w:val="AbsatzStandardschriftart"/>
          <w:rFonts w:cs="Arial" w:ascii="Times New Roman" w:hAnsi="Times New Roman"/>
        </w:rPr>
        <w:t xml:space="preserve">the abundance of negative depictions of usurers in popular writing </w:t>
      </w:r>
      <w:r>
        <w:rPr>
          <w:rStyle w:val="AbsatzStandardschriftart"/>
          <w:rFonts w:cs="Arial" w:ascii="Times New Roman" w:hAnsi="Times New Roman"/>
        </w:rPr>
        <w:t>spanning the time before, during and after</w:t>
      </w:r>
      <w:r>
        <w:rPr>
          <w:rStyle w:val="AbsatzStandardschriftart"/>
          <w:rFonts w:cs="Arial" w:ascii="Times New Roman" w:hAnsi="Times New Roman"/>
        </w:rPr>
        <w:t xml:space="preserve"> </w:t>
      </w:r>
      <w:r>
        <w:rPr>
          <w:rStyle w:val="AbsatzStandardschriftart"/>
          <w:rFonts w:cs="Arial" w:ascii="Times New Roman" w:hAnsi="Times New Roman"/>
        </w:rPr>
        <w:t>Aristotle’s time</w:t>
      </w:r>
      <w:r>
        <w:rPr>
          <w:rStyle w:val="AbsatzStandardschriftart"/>
          <w:rFonts w:cs="Arial" w:ascii="Times New Roman" w:hAnsi="Times New Roman"/>
        </w:rPr>
        <w:t xml:space="preserve">, citing Aristophanes’ </w:t>
      </w:r>
      <w:r>
        <w:rPr>
          <w:rStyle w:val="AbsatzStandardschriftart"/>
          <w:rFonts w:cs="Arial" w:ascii="Times New Roman" w:hAnsi="Times New Roman"/>
          <w:i/>
          <w:iCs/>
        </w:rPr>
        <w:t>The Clouds</w:t>
      </w:r>
      <w:r>
        <w:rPr>
          <w:rStyle w:val="AbsatzStandardschriftart"/>
          <w:rFonts w:cs="Arial" w:ascii="Times New Roman" w:hAnsi="Times New Roman"/>
        </w:rPr>
        <w:commentReference w:id="49"/>
      </w:r>
      <w:r>
        <w:rPr>
          <w:rStyle w:val="AbsatzStandardschriftart"/>
          <w:rFonts w:cs="Arial" w:ascii="Times New Roman" w:hAnsi="Times New Roman"/>
        </w:rPr>
        <w:t xml:space="preserve">, Antiphanes’ </w:t>
      </w:r>
      <w:r>
        <w:rPr>
          <w:rStyle w:val="AbsatzStandardschriftart"/>
          <w:rFonts w:cs="Arial" w:ascii="Times New Roman" w:hAnsi="Times New Roman"/>
          <w:i/>
          <w:iCs/>
        </w:rPr>
        <w:t>Neottis</w:t>
      </w:r>
      <w:r>
        <w:rPr>
          <w:rStyle w:val="AbsatzStandardschriftart"/>
          <w:rFonts w:cs="Arial" w:ascii="Times New Roman" w:hAnsi="Times New Roman"/>
          <w:i w:val="false"/>
          <w:iCs w:val="false"/>
        </w:rPr>
        <w:t>,</w:t>
      </w:r>
      <w:r>
        <w:rPr>
          <w:rStyle w:val="AbsatzStandardschriftart"/>
          <w:rFonts w:cs="Arial" w:ascii="Times New Roman" w:hAnsi="Times New Roman"/>
          <w:i/>
          <w:iCs/>
        </w:rPr>
        <w:t xml:space="preserve"> </w:t>
      </w:r>
      <w:r>
        <w:rPr>
          <w:rStyle w:val="AbsatzStandardschriftart"/>
          <w:rFonts w:cs="Arial" w:ascii="Times New Roman" w:hAnsi="Times New Roman"/>
          <w:i w:val="false"/>
          <w:iCs w:val="false"/>
        </w:rPr>
        <w:t>Diogenes Laertius’ depiction of Menippus,</w:t>
      </w:r>
      <w:r>
        <w:rPr>
          <w:rStyle w:val="AbsatzStandardschriftart"/>
          <w:rFonts w:cs="Arial" w:ascii="Times New Roman" w:hAnsi="Times New Roman"/>
          <w:i/>
          <w:iCs/>
        </w:rPr>
        <w:t xml:space="preserve"> </w:t>
      </w:r>
      <w:r>
        <w:rPr>
          <w:rStyle w:val="AbsatzStandardschriftart"/>
          <w:rFonts w:cs="Arial" w:ascii="Times New Roman" w:hAnsi="Times New Roman"/>
        </w:rPr>
        <w:t xml:space="preserve">Nicostratus’ </w:t>
      </w:r>
      <w:r>
        <w:rPr>
          <w:rStyle w:val="AbsatzStandardschriftart"/>
          <w:rFonts w:cs="Arial" w:ascii="Times New Roman" w:hAnsi="Times New Roman"/>
          <w:i/>
          <w:iCs/>
        </w:rPr>
        <w:t>Tokistes</w:t>
      </w:r>
      <w:r>
        <w:rPr>
          <w:rStyle w:val="AbsatzStandardschriftart"/>
          <w:rFonts w:cs="Arial" w:ascii="Times New Roman" w:hAnsi="Times New Roman"/>
        </w:rPr>
        <w:t>, and</w:t>
      </w:r>
      <w:r>
        <w:rPr>
          <w:rStyle w:val="AbsatzStandardschriftart"/>
          <w:rFonts w:cs="Arial" w:ascii="Times New Roman" w:hAnsi="Times New Roman"/>
          <w:i/>
          <w:iCs/>
        </w:rPr>
        <w:t xml:space="preserve"> </w:t>
      </w:r>
      <w:r>
        <w:rPr>
          <w:rStyle w:val="AbsatzStandardschriftart"/>
          <w:rFonts w:cs="Arial" w:ascii="Times New Roman" w:hAnsi="Times New Roman"/>
        </w:rPr>
        <w:t>Alexis’</w:t>
      </w:r>
      <w:r>
        <w:rPr>
          <w:rStyle w:val="AbsatzStandardschriftart"/>
          <w:rFonts w:cs="Arial" w:ascii="Times New Roman" w:hAnsi="Times New Roman"/>
          <w:i/>
          <w:iCs/>
        </w:rPr>
        <w:t xml:space="preserve"> Tokistes Katapseudomenos (The Lying Usurer) – </w:t>
      </w:r>
      <w:r>
        <w:rPr>
          <w:rStyle w:val="AbsatzStandardschriftart"/>
          <w:rFonts w:cs="Arial" w:ascii="Times New Roman" w:hAnsi="Times New Roman"/>
        </w:rPr>
        <w:t>though the latter two are no longer extant, the title of the last is unambiguous in its negativity.</w:t>
      </w:r>
      <w:r>
        <w:rPr>
          <w:rStyle w:val="FootnoteAnchor"/>
          <w:rFonts w:cs="Arial" w:ascii="Times New Roman" w:hAnsi="Times New Roman"/>
        </w:rPr>
        <w:footnoteReference w:id="261"/>
      </w:r>
      <w:r>
        <w:rPr>
          <w:rStyle w:val="AbsatzStandardschriftart"/>
          <w:rFonts w:cs="Arial" w:ascii="Times New Roman" w:hAnsi="Times New Roman"/>
        </w:rPr>
        <w:t xml:space="preserve">  The wealth of literary evidence related to usury strongly indicates widespread use of the services provided by usurers, a point corroborated by Finley,</w:t>
      </w:r>
      <w:r>
        <w:rPr>
          <w:rStyle w:val="FootnoteAnchor"/>
          <w:rFonts w:cs="Arial" w:ascii="Times New Roman" w:hAnsi="Times New Roman"/>
        </w:rPr>
        <w:footnoteReference w:id="262"/>
      </w:r>
      <w:r>
        <w:rPr>
          <w:rStyle w:val="AbsatzStandardschriftart"/>
          <w:rFonts w:cs="Arial" w:ascii="Times New Roman" w:hAnsi="Times New Roman"/>
        </w:rPr>
        <w:t xml:space="preserve"> and confirmed by Aristotle’s categorisation of money-lending as the second largest branch of commerce – a confirmation which I argue is indeed in keeping with the common view.</w:t>
      </w:r>
      <w:r>
        <w:rPr>
          <w:rStyle w:val="FootnoteAnchor"/>
          <w:rFonts w:cs="Arial" w:ascii="Times New Roman" w:hAnsi="Times New Roman"/>
        </w:rPr>
        <w:footnoteReference w:id="263"/>
      </w:r>
      <w:r>
        <w:rPr>
          <w:rStyle w:val="AbsatzStandardschriftart"/>
          <w:rFonts w:cs="Arial" w:ascii="Times New Roman" w:hAnsi="Times New Roman"/>
        </w:rPr>
        <w:t xml:space="preserve"> The popularity of the services provided by usurers, does not, however, preclude the unpopularity of the usurers themselves, regarding which Aristotle goes so far as to describe them as </w:t>
      </w:r>
      <w:commentRangeStart w:id="50"/>
      <w:r>
        <w:rPr>
          <w:rStyle w:val="AbsatzStandardschriftart"/>
          <w:rFonts w:cs="Arial" w:ascii="Times New Roman" w:hAnsi="Times New Roman"/>
        </w:rPr>
        <w:t>‘hated men.’</w:t>
      </w:r>
      <w:r>
        <w:rPr>
          <w:rStyle w:val="FootnoteAnchor"/>
          <w:rFonts w:cs="Arial" w:ascii="Times New Roman" w:hAnsi="Times New Roman"/>
        </w:rPr>
        <w:footnoteReference w:id="264"/>
      </w:r>
      <w:commentRangeEnd w:id="50"/>
      <w:r>
        <w:commentReference w:id="50"/>
      </w:r>
      <w:r>
        <w:rPr>
          <w:rFonts w:cs="Arial" w:ascii="Times New Roman" w:hAnsi="Times New Roman"/>
        </w:rPr>
      </w:r>
    </w:p>
    <w:p>
      <w:pPr>
        <w:pStyle w:val="Standard"/>
        <w:spacing w:lineRule="auto" w:line="276"/>
        <w:jc w:val="both"/>
        <w:rPr/>
      </w:pPr>
      <w:r>
        <w:rPr/>
      </w:r>
    </w:p>
    <w:p>
      <w:pPr>
        <w:pStyle w:val="Standard"/>
        <w:spacing w:lineRule="auto" w:line="276"/>
        <w:jc w:val="both"/>
        <w:rPr/>
      </w:pPr>
      <w:r>
        <w:rPr>
          <w:rStyle w:val="AbsatzStandardschriftart"/>
          <w:rFonts w:cs="Arial" w:ascii="Times New Roman" w:hAnsi="Times New Roman"/>
          <w:b/>
          <w:bCs/>
        </w:rPr>
        <w:t>4.2.7.6.1. Contrasting Reasons for Their Dislike</w:t>
      </w:r>
    </w:p>
    <w:p>
      <w:pPr>
        <w:pStyle w:val="Standard"/>
        <w:spacing w:lineRule="auto" w:line="276"/>
        <w:jc w:val="both"/>
        <w:rPr/>
      </w:pPr>
      <w:r>
        <w:rPr>
          <w:rStyle w:val="AbsatzStandardschriftart"/>
          <w:rFonts w:cs="Arial" w:ascii="Times New Roman" w:hAnsi="Times New Roman"/>
        </w:rPr>
        <w:tab/>
        <w:t xml:space="preserve">If Aristotle’s viewpoint does diverge from popular opinion, the basis of the divergence lies in the proposed reasons for their disfavour. The example of Strepsiades in </w:t>
      </w:r>
      <w:r>
        <w:rPr>
          <w:rStyle w:val="AbsatzStandardschriftart"/>
          <w:rFonts w:cs="Arial" w:ascii="Times New Roman" w:hAnsi="Times New Roman"/>
          <w:i/>
          <w:iCs/>
        </w:rPr>
        <w:t>The Clouds</w:t>
      </w:r>
      <w:r>
        <w:rPr>
          <w:rStyle w:val="AbsatzStandardschriftart"/>
          <w:rFonts w:cs="Arial" w:ascii="Times New Roman" w:hAnsi="Times New Roman"/>
        </w:rPr>
        <w:t xml:space="preserve"> shows that hatred for usurers might be founded </w:t>
      </w:r>
      <w:r>
        <w:rPr>
          <w:rStyle w:val="AbsatzStandardschriftart"/>
          <w:rFonts w:cs="Arial" w:ascii="Times New Roman" w:hAnsi="Times New Roman"/>
        </w:rPr>
        <w:t>up</w:t>
      </w:r>
      <w:r>
        <w:rPr>
          <w:rStyle w:val="AbsatzStandardschriftart"/>
          <w:rFonts w:cs="Arial" w:ascii="Times New Roman" w:hAnsi="Times New Roman"/>
        </w:rPr>
        <w:t>on a debtor’s sense of unfairness at being caught in a situation with no way out, alongside the simultaneous realisation that usurers make their profit from this helplessness; all of which is greatly compounded by the fear of the consequences of not being able to repay one’s debts.</w:t>
      </w:r>
      <w:r>
        <w:rPr>
          <w:rStyle w:val="FootnoteAnchor"/>
          <w:rFonts w:cs="Arial" w:ascii="Times New Roman" w:hAnsi="Times New Roman"/>
        </w:rPr>
        <w:footnoteReference w:id="265"/>
      </w:r>
      <w:r>
        <w:rPr>
          <w:rStyle w:val="AbsatzStandardschriftart"/>
          <w:rFonts w:cs="Arial" w:ascii="Times New Roman" w:hAnsi="Times New Roman"/>
        </w:rPr>
        <w:t xml:space="preserve"> The explanation provided by </w:t>
      </w:r>
      <w:r>
        <w:rPr>
          <w:rStyle w:val="AbsatzStandardschriftart"/>
          <w:rFonts w:ascii="Times New Roman" w:hAnsi="Times New Roman"/>
        </w:rPr>
        <w:t>Aristotle for his dislike of usury, however, is founded on the more high-minded idea that usury is contrary to nature. This, he explains, is due to usurers utilising money in a way contrary to its original design, namely, instead of using money for exchange, it is used to ‘give birth to’ more money, creating limitless offspring (</w:t>
      </w:r>
      <w:r>
        <w:rPr>
          <w:rStyle w:val="AbsatzStandardschriftart"/>
          <w:rFonts w:cs="Arial" w:ascii="Times New Roman" w:hAnsi="Times New Roman"/>
        </w:rPr>
        <w:t>τὰ τικτόμενα). It is likely that he</w:t>
      </w:r>
      <w:r>
        <w:rPr>
          <w:rStyle w:val="AbsatzStandardschriftart"/>
          <w:rFonts w:ascii="Times New Roman" w:hAnsi="Times New Roman"/>
        </w:rPr>
        <w:t xml:space="preserve"> uses the word </w:t>
      </w:r>
      <w:r>
        <w:rPr>
          <w:rStyle w:val="AbsatzStandardschriftart"/>
          <w:rFonts w:cs="Arial" w:ascii="Times New Roman" w:hAnsi="Times New Roman"/>
        </w:rPr>
        <w:t>τοκισταὶ in this account of usury, rather than the usual word for a petty usurer, ὀβολοστάτης, with the purpose of emphasising this point.</w:t>
      </w:r>
      <w:r>
        <w:rPr>
          <w:rStyle w:val="FootnoteAnchor"/>
          <w:rFonts w:cs="Arial" w:ascii="Times New Roman" w:hAnsi="Times New Roman"/>
        </w:rPr>
        <w:footnoteReference w:id="266"/>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4.2.7.7. Liberality and Friendliness in Financial Debt Transactions</w:t>
      </w:r>
    </w:p>
    <w:p>
      <w:pPr>
        <w:pStyle w:val="Standard"/>
        <w:spacing w:lineRule="auto" w:line="276"/>
        <w:jc w:val="both"/>
        <w:rPr/>
      </w:pPr>
      <w:r>
        <w:rPr>
          <w:rStyle w:val="AbsatzStandardschriftart"/>
          <w:rFonts w:ascii="Times New Roman" w:hAnsi="Times New Roman"/>
        </w:rPr>
        <w:tab/>
        <w:t xml:space="preserve">One type of debt which Aristotle refers to as explicitly belonging within the framework of friendship of utility, consists of the potential delay of payment within a normal financial transaction. Such an extension of the period of time between receiving goods or services and paying for them in return </w:t>
      </w:r>
      <w:commentRangeStart w:id="51"/>
      <w:r>
        <w:rPr>
          <w:rStyle w:val="AbsatzStandardschriftart"/>
          <w:rFonts w:ascii="Times New Roman" w:hAnsi="Times New Roman"/>
        </w:rPr>
        <w:t xml:space="preserve">shows </w:t>
      </w:r>
      <w:r>
        <w:rPr>
          <w:rStyle w:val="AbsatzStandardschriftart"/>
          <w:rFonts w:ascii="Times New Roman" w:hAnsi="Times New Roman"/>
        </w:rPr>
        <w:t xml:space="preserve">how </w:t>
      </w:r>
      <w:r>
        <w:rPr>
          <w:rStyle w:val="AbsatzStandardschriftart"/>
          <w:rFonts w:ascii="Times New Roman" w:hAnsi="Times New Roman"/>
        </w:rPr>
        <w:t xml:space="preserve">debt, </w:t>
      </w:r>
      <w:r>
        <w:rPr>
          <w:rStyle w:val="AbsatzStandardschriftart"/>
          <w:rFonts w:ascii="Times New Roman" w:hAnsi="Times New Roman"/>
        </w:rPr>
        <w:t>unlike exchange on the spot, plays a</w:t>
      </w:r>
      <w:r>
        <w:rPr>
          <w:rStyle w:val="AbsatzStandardschriftart"/>
          <w:rFonts w:ascii="Times New Roman" w:hAnsi="Times New Roman"/>
        </w:rPr>
        <w:t xml:space="preserve"> role in extending the duration of friendship of utility</w:t>
      </w:r>
      <w:r>
        <w:rPr>
          <w:rStyle w:val="AbsatzStandardschriftart"/>
          <w:rFonts w:ascii="Times New Roman" w:hAnsi="Times New Roman"/>
        </w:rPr>
      </w:r>
      <w:commentRangeEnd w:id="51"/>
      <w:r>
        <w:commentReference w:id="51"/>
      </w:r>
      <w:r>
        <w:rPr>
          <w:rStyle w:val="AbsatzStandardschriftart"/>
          <w:rFonts w:ascii="Times New Roman" w:hAnsi="Times New Roman"/>
        </w:rPr>
        <w:t>.</w:t>
      </w:r>
      <w:r>
        <w:rPr>
          <w:rStyle w:val="AbsatzStandardschriftart"/>
          <w:rFonts w:ascii="Times New Roman" w:hAnsi="Times New Roman"/>
        </w:rPr>
        <w:t>Thus prolonging the duration of a friendship is</w:t>
      </w:r>
      <w:r>
        <w:rPr>
          <w:rStyle w:val="AbsatzStandardschriftart"/>
          <w:rFonts w:ascii="Times New Roman" w:hAnsi="Times New Roman"/>
        </w:rPr>
        <w:t xml:space="preserve"> a common function of debt, as </w:t>
      </w:r>
      <w:r>
        <w:rPr>
          <w:rStyle w:val="AbsatzStandardschriftart"/>
          <w:rFonts w:ascii="Times New Roman" w:hAnsi="Times New Roman"/>
        </w:rPr>
        <w:t xml:space="preserve">we </w:t>
      </w:r>
      <w:r>
        <w:rPr>
          <w:rStyle w:val="AbsatzStandardschriftart"/>
          <w:rFonts w:ascii="Times New Roman" w:hAnsi="Times New Roman"/>
        </w:rPr>
        <w:t>discovered previously.</w:t>
      </w:r>
      <w:r>
        <w:rPr>
          <w:rStyle w:val="FootnoteAnchor"/>
          <w:rFonts w:ascii="Times New Roman" w:hAnsi="Times New Roman"/>
        </w:rPr>
        <w:footnoteReference w:id="267"/>
      </w:r>
      <w:r>
        <w:rPr>
          <w:rStyle w:val="AbsatzStandardschriftart"/>
          <w:rFonts w:ascii="Times New Roman" w:hAnsi="Times New Roman"/>
        </w:rPr>
        <w:t xml:space="preserve"> Aristotle explains the situation thus:</w:t>
      </w:r>
    </w:p>
    <w:p>
      <w:pPr>
        <w:pStyle w:val="Standard"/>
        <w:spacing w:lineRule="auto" w:line="276"/>
        <w:jc w:val="both"/>
        <w:rPr>
          <w:rFonts w:ascii="Times New Roman" w:hAnsi="Times New Roman"/>
        </w:rPr>
      </w:pPr>
      <w:r>
        <w:rPr>
          <w:rFonts w:ascii="Times New Roman" w:hAnsi="Times New Roman"/>
        </w:rPr>
      </w:r>
    </w:p>
    <w:p>
      <w:pPr>
        <w:pStyle w:val="Standard"/>
        <w:spacing w:lineRule="auto" w:line="240"/>
        <w:ind w:left="1134" w:right="1134" w:hanging="0"/>
        <w:jc w:val="both"/>
        <w:rPr/>
      </w:pPr>
      <w:r>
        <w:rPr>
          <w:rStyle w:val="AbsatzStandardschriftart"/>
          <w:rFonts w:ascii="Times New Roman" w:hAnsi="Times New Roman"/>
          <w:sz w:val="20"/>
          <w:szCs w:val="20"/>
        </w:rPr>
        <w:t xml:space="preserve">Such a connection when on stated terms is one of the legal type, whether it be a purely business matter of exchange on the spot, or a more liberal accommodation for future repayment, though still with an agreement as to the </w:t>
      </w:r>
      <w:r>
        <w:rPr>
          <w:rStyle w:val="AbsatzStandardschriftart"/>
          <w:rFonts w:ascii="Times New Roman" w:hAnsi="Times New Roman"/>
          <w:i/>
          <w:iCs/>
          <w:sz w:val="20"/>
          <w:szCs w:val="20"/>
        </w:rPr>
        <w:t>quid pro quo</w:t>
      </w:r>
      <w:r>
        <w:rPr>
          <w:rStyle w:val="AbsatzStandardschriftart"/>
          <w:rFonts w:ascii="Times New Roman" w:hAnsi="Times New Roman"/>
          <w:sz w:val="20"/>
          <w:szCs w:val="20"/>
        </w:rPr>
        <w:t>; and in the latter case the obligation (</w:t>
      </w:r>
      <w:r>
        <w:rPr>
          <w:rStyle w:val="AbsatzStandardschriftart"/>
          <w:rFonts w:cs="Arial" w:ascii="Times New Roman" w:hAnsi="Times New Roman"/>
          <w:sz w:val="20"/>
          <w:szCs w:val="20"/>
        </w:rPr>
        <w:t>τὸ ὀφείλημα</w:t>
      </w:r>
      <w:r>
        <w:rPr>
          <w:rStyle w:val="AbsatzStandardschriftart"/>
          <w:rFonts w:ascii="Times New Roman" w:hAnsi="Times New Roman"/>
          <w:sz w:val="20"/>
          <w:szCs w:val="20"/>
        </w:rPr>
        <w:t>) is clear and cannot cause dispute, though there is an element of friendliness in the delay allowed...</w:t>
      </w:r>
      <w:r>
        <w:rPr>
          <w:rStyle w:val="FootnoteAnchor"/>
          <w:rFonts w:ascii="Times New Roman" w:hAnsi="Times New Roman"/>
          <w:sz w:val="20"/>
          <w:szCs w:val="20"/>
        </w:rPr>
        <w:footnoteReference w:id="268"/>
      </w:r>
    </w:p>
    <w:p>
      <w:pPr>
        <w:pStyle w:val="Standard"/>
        <w:spacing w:lineRule="auto" w:line="276"/>
        <w:ind w:left="1134" w:right="1134" w:hanging="0"/>
        <w:jc w:val="both"/>
        <w:rPr/>
      </w:pPr>
      <w:r>
        <w:rPr/>
      </w:r>
    </w:p>
    <w:p>
      <w:pPr>
        <w:pStyle w:val="Standard"/>
        <w:spacing w:lineRule="auto" w:line="276"/>
        <w:ind w:left="1134" w:right="1134" w:hanging="0"/>
        <w:jc w:val="both"/>
        <w:rPr/>
      </w:pPr>
      <w:r>
        <w:rPr/>
      </w:r>
    </w:p>
    <w:p>
      <w:pPr>
        <w:pStyle w:val="Standard"/>
        <w:spacing w:lineRule="auto" w:line="276"/>
        <w:jc w:val="both"/>
        <w:rPr/>
      </w:pPr>
      <w:r>
        <w:rPr>
          <w:rStyle w:val="AbsatzStandardschriftart"/>
          <w:rFonts w:ascii="Times New Roman" w:hAnsi="Times New Roman"/>
        </w:rPr>
        <w:t xml:space="preserve">Here Aristotle draws attention to the two options of making either an immediate, or a delayed payment. He also clarifies that all such financial interactions are legally enforced, in contrast to the social enforcement that often accompanies social debts; </w:t>
      </w:r>
      <w:r>
        <w:rPr>
          <w:rStyle w:val="AbsatzStandardschriftart"/>
          <w:rFonts w:ascii="Times New Roman" w:hAnsi="Times New Roman"/>
        </w:rPr>
        <w:t>although,</w:t>
      </w:r>
      <w:r>
        <w:rPr>
          <w:rStyle w:val="AbsatzStandardschriftart"/>
          <w:rFonts w:ascii="Times New Roman" w:hAnsi="Times New Roman"/>
        </w:rPr>
        <w:t xml:space="preserve"> this boundary between what is legal and what is social did not exist to the same degree in Greece as it does today because, as Dover relates, the citizens of a </w:t>
      </w:r>
      <w:r>
        <w:rPr>
          <w:rStyle w:val="AbsatzStandardschriftart"/>
          <w:rFonts w:ascii="Times New Roman" w:hAnsi="Times New Roman"/>
          <w:i/>
          <w:iCs/>
        </w:rPr>
        <w:t xml:space="preserve">polis </w:t>
      </w:r>
      <w:r>
        <w:rPr>
          <w:rStyle w:val="AbsatzStandardschriftart"/>
          <w:rFonts w:ascii="Times New Roman" w:hAnsi="Times New Roman"/>
        </w:rPr>
        <w:t>were the direct source of their laws, and the moral standing of the citizens had a greater impact on legal decisions as a result.</w:t>
      </w:r>
      <w:r>
        <w:rPr>
          <w:rStyle w:val="FootnoteAnchor"/>
          <w:rFonts w:ascii="Times New Roman" w:hAnsi="Times New Roman"/>
        </w:rPr>
        <w:footnoteReference w:id="269"/>
      </w:r>
      <w:r>
        <w:rPr>
          <w:rStyle w:val="AbsatzStandardschriftart"/>
          <w:rFonts w:ascii="Times New Roman" w:hAnsi="Times New Roman"/>
        </w:rPr>
        <w:t xml:space="preserve"> Such intermingling of social and legal matters is evident in the above passage also, </w:t>
      </w:r>
      <w:commentRangeStart w:id="52"/>
      <w:r>
        <w:rPr>
          <w:rStyle w:val="AbsatzStandardschriftart"/>
          <w:rFonts w:ascii="Times New Roman" w:hAnsi="Times New Roman"/>
        </w:rPr>
        <w:t xml:space="preserve">as Aristotle states that </w:t>
      </w:r>
      <w:r>
        <w:rPr>
          <w:rStyle w:val="AbsatzStandardschriftart"/>
          <w:rFonts w:ascii="Times New Roman" w:hAnsi="Times New Roman"/>
        </w:rPr>
        <w:t>those business</w:t>
      </w:r>
      <w:r>
        <w:rPr>
          <w:rStyle w:val="AbsatzStandardschriftart"/>
          <w:rFonts w:ascii="Times New Roman" w:hAnsi="Times New Roman"/>
        </w:rPr>
        <w:t xml:space="preserve"> interactions which create a debt relationship </w:t>
      </w:r>
      <w:r>
        <w:rPr>
          <w:rStyle w:val="AbsatzStandardschriftart"/>
          <w:rFonts w:ascii="Times New Roman" w:hAnsi="Times New Roman"/>
        </w:rPr>
        <w:t>(an ‘accommodation for future repayment’)</w:t>
      </w:r>
      <w:r>
        <w:rPr>
          <w:rStyle w:val="AbsatzStandardschriftart"/>
          <w:rFonts w:ascii="Times New Roman" w:hAnsi="Times New Roman"/>
        </w:rPr>
        <w:t xml:space="preserve"> are both ‘more liberal’ </w:t>
      </w:r>
      <w:r>
        <w:rPr>
          <w:rStyle w:val="AbsatzStandardschriftart"/>
          <w:rFonts w:cs="Arial" w:ascii="Times New Roman" w:hAnsi="Times New Roman"/>
        </w:rPr>
        <w:t xml:space="preserve">(ἐλευθεριωτέρα) </w:t>
      </w:r>
      <w:r>
        <w:rPr>
          <w:rStyle w:val="AbsatzStandardschriftart"/>
          <w:rFonts w:ascii="Times New Roman" w:hAnsi="Times New Roman"/>
        </w:rPr>
        <w:t>and also ‘bear an element of friendliness (</w:t>
      </w:r>
      <w:r>
        <w:rPr>
          <w:rStyle w:val="AbsatzStandardschriftart"/>
          <w:rFonts w:cs="Arial" w:ascii="Times New Roman" w:hAnsi="Times New Roman"/>
        </w:rPr>
        <w:t>φιλικὸν),</w:t>
      </w:r>
      <w:r>
        <w:rPr>
          <w:rStyle w:val="AbsatzStandardschriftart"/>
          <w:rFonts w:ascii="Times New Roman" w:hAnsi="Times New Roman"/>
        </w:rPr>
        <w:t>’</w:t>
      </w:r>
      <w:r>
        <w:rPr>
          <w:rStyle w:val="FootnoteAnchor"/>
          <w:rFonts w:ascii="Times New Roman" w:hAnsi="Times New Roman"/>
        </w:rPr>
        <w:footnoteReference w:id="270"/>
      </w:r>
      <w:r>
        <w:rPr>
          <w:rStyle w:val="AbsatzStandardschriftart"/>
          <w:rFonts w:ascii="Times New Roman" w:hAnsi="Times New Roman"/>
        </w:rPr>
        <w:t xml:space="preserve"> phrases</w:t>
      </w:r>
      <w:r>
        <w:rPr>
          <w:rStyle w:val="AbsatzStandardschriftart"/>
          <w:rFonts w:cs="Arial" w:ascii="Times New Roman" w:hAnsi="Times New Roman"/>
        </w:rPr>
        <w:t xml:space="preserve"> which bely a more positive refinement of Aristotle’s estimation of friendship of utility, which is otherwise described in such negative terms as being vulgar, motivated by greed, and causing slander and suspicion in the community.</w:t>
      </w:r>
      <w:r>
        <w:rPr>
          <w:rStyle w:val="FootnoteAnchor"/>
          <w:rFonts w:cs="Arial" w:ascii="Times New Roman" w:hAnsi="Times New Roman"/>
        </w:rPr>
        <w:footnoteReference w:id="271"/>
      </w:r>
      <w:r>
        <w:rPr>
          <w:rFonts w:cs="Arial" w:ascii="Times New Roman" w:hAnsi="Times New Roman"/>
        </w:rPr>
      </w:r>
      <w:commentRangeEnd w:id="52"/>
      <w:r>
        <w:commentReference w:id="52"/>
      </w:r>
      <w:r>
        <w:rPr>
          <w:rStyle w:val="AbsatzStandardschriftart"/>
          <w:rFonts w:cs="Arial" w:ascii="Times New Roman" w:hAnsi="Times New Roman"/>
        </w:rPr>
        <w:t xml:space="preserve"> For Aristotle, liberality is a commendable term which refers to a virtuous man, ‘perhaps the most beloved’ of all virtuous people, who is concerned with giving rather than receiving and, in particular, with giving money to the right recipients and with the motivation of nobility. Likewise, the term ‘friendliness’ bears associations of mutual confidence, trust, willingness to share one’s possessions and, most pertinently, affection for the virtue of the other instead of for the gain that may be extracted</w:t>
      </w:r>
      <w:r>
        <w:rPr>
          <w:rStyle w:val="AbsatzStandardschriftart"/>
          <w:rFonts w:cs="Arial" w:ascii="Times New Roman" w:hAnsi="Times New Roman"/>
          <w:sz w:val="24"/>
          <w:szCs w:val="24"/>
        </w:rPr>
        <w:t xml:space="preserve"> from them.</w:t>
      </w:r>
      <w:r>
        <w:rPr>
          <w:rStyle w:val="FootnoteAnchor"/>
          <w:rFonts w:cs="Arial" w:ascii="Times New Roman" w:hAnsi="Times New Roman"/>
          <w:sz w:val="24"/>
          <w:szCs w:val="24"/>
        </w:rPr>
        <w:footnoteReference w:id="272"/>
      </w:r>
      <w:r>
        <w:rPr>
          <w:rStyle w:val="AbsatzStandardschriftart"/>
          <w:rFonts w:cs="Arial" w:ascii="Times New Roman" w:hAnsi="Times New Roman"/>
          <w:sz w:val="24"/>
          <w:szCs w:val="24"/>
        </w:rPr>
        <w:t xml:space="preserve"> </w:t>
      </w:r>
      <w:r>
        <w:rPr>
          <w:rStyle w:val="AbsatzStandardschriftart"/>
          <w:rFonts w:cs="Arial" w:ascii="Times New Roman" w:hAnsi="Times New Roman"/>
          <w:sz w:val="24"/>
          <w:szCs w:val="24"/>
        </w:rPr>
        <w:t>E</w:t>
      </w:r>
      <w:r>
        <w:rPr>
          <w:rFonts w:ascii="Times New Roman" w:hAnsi="Times New Roman"/>
          <w:sz w:val="24"/>
          <w:szCs w:val="24"/>
        </w:rPr>
        <w:t xml:space="preserve">lements of liberality and friendliness, Aristotle recognises, can elevate friendships of utility from something base and </w:t>
      </w:r>
      <w:r>
        <w:rPr>
          <w:rFonts w:ascii="Times New Roman" w:hAnsi="Times New Roman"/>
          <w:i/>
          <w:iCs/>
          <w:sz w:val="24"/>
          <w:szCs w:val="24"/>
        </w:rPr>
        <w:t>agoraion</w:t>
      </w:r>
      <w:r>
        <w:rPr>
          <w:rFonts w:ascii="Times New Roman" w:hAnsi="Times New Roman"/>
          <w:sz w:val="24"/>
          <w:szCs w:val="24"/>
        </w:rPr>
        <w:t xml:space="preserve"> to a relationship that is more positive and akin to true “friendship,”  </w:t>
      </w:r>
      <w:r>
        <w:rPr>
          <w:rFonts w:ascii="Times New Roman" w:hAnsi="Times New Roman"/>
          <w:sz w:val="24"/>
          <w:szCs w:val="24"/>
        </w:rPr>
        <w:t>once the delayed repayment inherent to debt is included in the exchange.</w:t>
      </w:r>
      <w:r>
        <w:rPr>
          <w:rStyle w:val="AbsatzStandardschriftart"/>
          <w:rFonts w:cs="Arial" w:ascii="Times New Roman" w:hAnsi="Times New Roman"/>
          <w:sz w:val="24"/>
          <w:szCs w:val="24"/>
        </w:rPr>
        <w:t xml:space="preserve"> </w:t>
      </w:r>
      <w:commentRangeStart w:id="53"/>
      <w:r>
        <w:rPr>
          <w:rStyle w:val="AbsatzStandardschriftart"/>
          <w:rFonts w:cs="Arial" w:ascii="Times New Roman" w:hAnsi="Times New Roman"/>
          <w:sz w:val="24"/>
          <w:szCs w:val="24"/>
        </w:rPr>
        <w:t>Such a</w:t>
      </w:r>
      <w:r>
        <w:rPr>
          <w:rStyle w:val="AbsatzStandardschriftart"/>
          <w:rFonts w:cs="Arial" w:ascii="Times New Roman" w:hAnsi="Times New Roman"/>
        </w:rPr>
        <w:t>llowance for a modicum of ‘friendliness’ between friends of utility is lost by the time Adam Smith says that ‘[i]t is not from the benevolence of the butcher</w:t>
      </w:r>
      <w:r>
        <w:rPr>
          <w:rStyle w:val="AbsatzStandardschriftart"/>
          <w:rFonts w:cs="Arial" w:ascii="Times New Roman" w:hAnsi="Times New Roman"/>
        </w:rPr>
      </w:r>
      <w:commentRangeEnd w:id="53"/>
      <w:r>
        <w:commentReference w:id="53"/>
      </w:r>
      <w:r>
        <w:rPr>
          <w:rStyle w:val="AbsatzStandardschriftart"/>
          <w:rFonts w:cs="Arial" w:ascii="Times New Roman" w:hAnsi="Times New Roman"/>
        </w:rPr>
        <w:t>, the brewer, or the baker that we expect our dinner, but from their regard to their own self-interest. We address ourselves not to their humanity but to their self-love...,’</w:t>
      </w:r>
      <w:r>
        <w:rPr>
          <w:rStyle w:val="FootnoteAnchor"/>
          <w:rFonts w:cs="Arial" w:ascii="Times New Roman" w:hAnsi="Times New Roman"/>
        </w:rPr>
        <w:footnoteReference w:id="273"/>
      </w:r>
      <w:r>
        <w:rPr>
          <w:rStyle w:val="AbsatzStandardschriftart"/>
          <w:rFonts w:cs="Arial" w:ascii="Times New Roman" w:hAnsi="Times New Roman"/>
        </w:rPr>
        <w:t xml:space="preserve"> which is a world-view that precludes benevolence of any kind in matters of business.</w:t>
      </w:r>
    </w:p>
    <w:p>
      <w:pPr>
        <w:pStyle w:val="Standard"/>
        <w:spacing w:lineRule="auto" w:line="276"/>
        <w:jc w:val="both"/>
        <w:rPr>
          <w:rFonts w:ascii="Times New Roman" w:hAnsi="Times New Roman" w:cs="Arial"/>
        </w:rPr>
      </w:pPr>
      <w:r>
        <w:rPr>
          <w:rFonts w:cs="Arial" w:ascii="Times New Roman" w:hAnsi="Times New Roman"/>
        </w:rPr>
      </w:r>
    </w:p>
    <w:p>
      <w:pPr>
        <w:pStyle w:val="Standard"/>
        <w:spacing w:lineRule="auto" w:line="276"/>
        <w:jc w:val="both"/>
        <w:rPr>
          <w:rFonts w:ascii="Times New Roman" w:hAnsi="Times New Roman" w:cs="Arial"/>
          <w:b/>
          <w:b/>
          <w:bCs/>
        </w:rPr>
      </w:pPr>
      <w:r>
        <w:rPr>
          <w:rFonts w:cs="Arial" w:ascii="Times New Roman" w:hAnsi="Times New Roman"/>
          <w:b/>
          <w:bCs/>
        </w:rPr>
        <w:t>4.2.7.8. A Parallel to Friendship?</w:t>
      </w:r>
    </w:p>
    <w:p>
      <w:pPr>
        <w:pStyle w:val="Standard"/>
        <w:spacing w:lineRule="auto" w:line="276"/>
        <w:jc w:val="both"/>
        <w:rPr/>
      </w:pPr>
      <w:r>
        <w:rPr>
          <w:rStyle w:val="AbsatzStandardschriftart"/>
          <w:rFonts w:ascii="Times New Roman" w:hAnsi="Times New Roman"/>
        </w:rPr>
        <w:tab/>
      </w:r>
      <w:r>
        <w:rPr>
          <w:rStyle w:val="FootnoteCharacters"/>
          <w:rFonts w:cs="Liberation Serif" w:ascii="Times New Roman" w:hAnsi="Times New Roman"/>
          <w:position w:val="0"/>
          <w:sz w:val="24"/>
          <w:sz w:val="24"/>
          <w:vertAlign w:val="baseline"/>
        </w:rPr>
        <w:t xml:space="preserve">In a later passage, forming part of a discussion on the nuances of the benefactor- beneficiary relationship within friendship, Aristotle </w:t>
      </w:r>
      <w:r>
        <w:rPr>
          <w:rStyle w:val="FootnoteCharacters"/>
          <w:rFonts w:cs="Liberation Serif" w:ascii="Times New Roman" w:hAnsi="Times New Roman"/>
          <w:position w:val="0"/>
          <w:sz w:val="24"/>
          <w:sz w:val="24"/>
          <w:vertAlign w:val="baseline"/>
        </w:rPr>
        <w:t>once again introduces</w:t>
      </w:r>
      <w:r>
        <w:rPr>
          <w:rStyle w:val="FootnoteCharacters"/>
          <w:rFonts w:cs="Liberation Serif" w:ascii="Times New Roman" w:hAnsi="Times New Roman"/>
          <w:position w:val="0"/>
          <w:sz w:val="24"/>
          <w:sz w:val="24"/>
          <w:vertAlign w:val="baseline"/>
        </w:rPr>
        <w:t xml:space="preserve"> a parallel example from the field of financial debt, which describes a further praise-worthy element within what is doubtlessly, though not specified by Aristotle, a friendship of utility. He writes,</w:t>
      </w:r>
    </w:p>
    <w:p>
      <w:pPr>
        <w:pStyle w:val="Standard"/>
        <w:spacing w:lineRule="auto" w:line="276"/>
        <w:jc w:val="both"/>
        <w:rPr>
          <w:rFonts w:ascii="Times New Roman" w:hAnsi="Times New Roman" w:cs="Liberation Serif"/>
        </w:rPr>
      </w:pPr>
      <w:r>
        <w:rPr>
          <w:rFonts w:cs="Liberation Serif" w:ascii="Times New Roman" w:hAnsi="Times New Roman"/>
        </w:rPr>
      </w:r>
    </w:p>
    <w:p>
      <w:pPr>
        <w:pStyle w:val="Standard"/>
        <w:spacing w:lineRule="auto" w:line="240"/>
        <w:ind w:left="567" w:right="397" w:hanging="0"/>
        <w:jc w:val="both"/>
        <w:rPr/>
      </w:pPr>
      <w:r>
        <w:rPr>
          <w:rStyle w:val="AbsatzStandardschriftart"/>
          <w:rFonts w:cs="Liberation Serif" w:ascii="Times New Roman" w:hAnsi="Times New Roman"/>
          <w:sz w:val="20"/>
          <w:szCs w:val="20"/>
        </w:rPr>
        <w:t>The view most generally taken is that it is because the one party is in the position of a debtor and the other of a creditor (οἱ μὲν ὀφείλουσι, τοῖς δὲ ὀφείλεται); just as therefore in the case of a loan, whereas the borrower would be glad to have his creditor out of the way, the lender actually watches over his debtor’s safety, so it is thought that the conferrer of a benefit wishes the recipient to live in order that he may receive a return, but the recipient is not particularly anxious to make a return.</w:t>
      </w:r>
      <w:r>
        <w:rPr>
          <w:rStyle w:val="FootnoteAnchor"/>
          <w:rFonts w:cs="Liberation Serif" w:ascii="Times New Roman" w:hAnsi="Times New Roman"/>
          <w:position w:val="0"/>
          <w:sz w:val="20"/>
          <w:sz w:val="20"/>
          <w:szCs w:val="20"/>
          <w:vertAlign w:val="baseline"/>
        </w:rPr>
        <w:footnoteReference w:id="274"/>
      </w:r>
    </w:p>
    <w:p>
      <w:pPr>
        <w:pStyle w:val="Standard"/>
        <w:spacing w:lineRule="auto" w:line="276"/>
        <w:ind w:left="1191" w:right="1134" w:hanging="0"/>
        <w:jc w:val="both"/>
        <w:rPr>
          <w:rFonts w:ascii="Times New Roman" w:hAnsi="Times New Roman" w:cs="Liberation Serif"/>
          <w:shd w:fill="FFFF00" w:val="clear"/>
        </w:rPr>
      </w:pPr>
      <w:r>
        <w:rPr>
          <w:rFonts w:cs="Liberation Serif" w:ascii="Times New Roman" w:hAnsi="Times New Roman"/>
          <w:shd w:fill="FFFF00" w:val="clear"/>
        </w:rPr>
      </w:r>
    </w:p>
    <w:p>
      <w:pPr>
        <w:pStyle w:val="Standard"/>
        <w:spacing w:lineRule="auto" w:line="276"/>
        <w:jc w:val="both"/>
        <w:rPr/>
      </w:pPr>
      <w:r>
        <w:rPr>
          <w:rStyle w:val="FootnoteCharacters"/>
          <w:rFonts w:cs="Liberation Serif" w:ascii="Times New Roman" w:hAnsi="Times New Roman"/>
          <w:position w:val="0"/>
          <w:sz w:val="24"/>
          <w:sz w:val="24"/>
          <w:vertAlign w:val="baseline"/>
        </w:rPr>
        <w:t>In the situation described, the creditor feels a sort of debt of care to his debtor in an attempt to lower the risk of non-remittance, such as might happen were something unfavourable to afflict the debtor.</w:t>
      </w:r>
      <w:r>
        <w:rPr>
          <w:rStyle w:val="FootnoteAnchor"/>
          <w:rFonts w:cs="Liberation Serif" w:ascii="Times New Roman" w:hAnsi="Times New Roman"/>
          <w:position w:val="0"/>
          <w:sz w:val="24"/>
          <w:sz w:val="24"/>
          <w:vertAlign w:val="baseline"/>
        </w:rPr>
        <w:footnoteReference w:id="275"/>
      </w:r>
      <w:r>
        <w:rPr>
          <w:rStyle w:val="FootnoteCharacters"/>
          <w:rFonts w:cs="Liberation Serif" w:ascii="Times New Roman" w:hAnsi="Times New Roman"/>
          <w:position w:val="0"/>
          <w:sz w:val="24"/>
          <w:sz w:val="24"/>
          <w:vertAlign w:val="baseline"/>
        </w:rPr>
        <w:t xml:space="preserve"> While the motivation of this care is self-serving, and the cynicism of the creditor’s motivation does not escape Aristotle’s notice,</w:t>
      </w:r>
      <w:r>
        <w:rPr>
          <w:rStyle w:val="FootnoteAnchor"/>
          <w:rFonts w:cs="Liberation Serif" w:ascii="Times New Roman" w:hAnsi="Times New Roman"/>
          <w:position w:val="0"/>
          <w:sz w:val="24"/>
          <w:sz w:val="24"/>
          <w:vertAlign w:val="baseline"/>
        </w:rPr>
        <w:footnoteReference w:id="276"/>
      </w:r>
      <w:r>
        <w:rPr>
          <w:rStyle w:val="FootnoteCharacters"/>
          <w:rFonts w:cs="Liberation Serif" w:ascii="Times New Roman" w:hAnsi="Times New Roman"/>
          <w:position w:val="0"/>
          <w:sz w:val="24"/>
          <w:sz w:val="24"/>
          <w:vertAlign w:val="baseline"/>
        </w:rPr>
        <w:t xml:space="preserve"> the element of care itself is nonetheless commendable. The debtor, on the other hand, displays no such friendliness, which Aristotle admits is ‘not untrue to human nature,’ citing both the short memories of most men, and their tendency to prefer to receive benefits than to give them for this lack of affection.</w:t>
      </w:r>
      <w:r>
        <w:rPr>
          <w:rStyle w:val="FootnoteAnchor"/>
          <w:rFonts w:cs="Liberation Serif" w:ascii="Times New Roman" w:hAnsi="Times New Roman"/>
          <w:position w:val="0"/>
          <w:sz w:val="24"/>
          <w:sz w:val="24"/>
          <w:vertAlign w:val="baseline"/>
        </w:rPr>
        <w:footnoteReference w:id="277"/>
      </w:r>
      <w:r>
        <w:rPr>
          <w:rStyle w:val="FootnoteCharacters"/>
          <w:rFonts w:cs="Liberation Serif" w:ascii="Times New Roman" w:hAnsi="Times New Roman"/>
          <w:position w:val="0"/>
          <w:sz w:val="24"/>
          <w:sz w:val="24"/>
          <w:vertAlign w:val="baseline"/>
        </w:rPr>
        <w:t xml:space="preserve"> Indeed, as true affection (for the person, rather than for the return of one’s outlay) is lacking on both sides of the relationship in this example, Aristotle finally comes down on the side of rejecting his initial perception that this financial debt relationship might serve as an outright parallel to friendship.</w:t>
      </w:r>
      <w:r>
        <w:rPr>
          <w:rStyle w:val="FootnoteAnchor"/>
          <w:rFonts w:cs="Liberation Serif" w:ascii="Times New Roman" w:hAnsi="Times New Roman"/>
          <w:position w:val="0"/>
          <w:sz w:val="24"/>
          <w:sz w:val="24"/>
          <w:vertAlign w:val="baseline"/>
        </w:rPr>
        <w:footnoteReference w:id="278"/>
      </w:r>
      <w:r>
        <w:rPr>
          <w:rStyle w:val="FootnoteCharacters"/>
          <w:rFonts w:cs="Liberation Serif" w:ascii="Times New Roman" w:hAnsi="Times New Roman"/>
          <w:position w:val="0"/>
          <w:sz w:val="24"/>
          <w:sz w:val="24"/>
          <w:vertAlign w:val="baseline"/>
        </w:rPr>
        <w:t xml:space="preserve"> However, it nonetheless remains that the certain element of friendliness or affection which such debt transactions demonstrate </w:t>
      </w:r>
      <w:commentRangeStart w:id="54"/>
      <w:r>
        <w:rPr>
          <w:rStyle w:val="FootnoteCharacters"/>
          <w:rFonts w:cs="Liberation Serif" w:ascii="Times New Roman" w:hAnsi="Times New Roman"/>
          <w:position w:val="0"/>
          <w:sz w:val="24"/>
          <w:sz w:val="24"/>
          <w:vertAlign w:val="baseline"/>
        </w:rPr>
        <w:t>displayed enough evidence of similarity to true friendship, for him to consider the matter most carefully.</w:t>
      </w:r>
      <w:commentRangeEnd w:id="54"/>
      <w:r>
        <w:commentReference w:id="54"/>
      </w:r>
      <w:r>
        <w:rPr>
          <w:rStyle w:val="FootnoteCharacters"/>
          <w:rFonts w:cs="Liberation Serif" w:ascii="Times New Roman" w:hAnsi="Times New Roman"/>
          <w:position w:val="0"/>
          <w:sz w:val="24"/>
          <w:sz w:val="24"/>
          <w:vertAlign w:val="baseline"/>
        </w:rPr>
      </w:r>
    </w:p>
    <w:p>
      <w:pPr>
        <w:pStyle w:val="Standard"/>
        <w:spacing w:lineRule="auto" w:line="276"/>
        <w:jc w:val="both"/>
        <w:rPr>
          <w:rFonts w:ascii="Liberation Serif" w:hAnsi="Liberation Serif"/>
        </w:rPr>
      </w:pPr>
      <w:r>
        <w:rPr>
          <w:rFonts w:ascii="Liberation Serif" w:hAnsi="Liberation Serif"/>
        </w:rPr>
      </w:r>
    </w:p>
    <w:p>
      <w:pPr>
        <w:pStyle w:val="Standard"/>
        <w:spacing w:lineRule="auto" w:line="276"/>
        <w:jc w:val="both"/>
        <w:rPr>
          <w:rFonts w:ascii="Times New Roman" w:hAnsi="Times New Roman"/>
          <w:b/>
          <w:b/>
          <w:bCs/>
        </w:rPr>
      </w:pPr>
      <w:r>
        <w:rPr>
          <w:rFonts w:ascii="Times New Roman" w:hAnsi="Times New Roman"/>
          <w:b/>
          <w:bCs/>
        </w:rPr>
        <w:t>4.3. Survey of Social Debts: The Household</w:t>
      </w:r>
    </w:p>
    <w:p>
      <w:pPr>
        <w:pStyle w:val="Standard"/>
        <w:spacing w:lineRule="auto" w:line="276"/>
        <w:jc w:val="both"/>
        <w:rPr/>
      </w:pPr>
      <w:r>
        <w:rPr>
          <w:rStyle w:val="AbsatzStandardschriftart"/>
          <w:rFonts w:ascii="Times New Roman" w:hAnsi="Times New Roman"/>
        </w:rPr>
        <w:tab/>
      </w:r>
      <w:r>
        <w:rPr>
          <w:rStyle w:val="AbsatzStandardschriftart"/>
          <w:rFonts w:cs="Liberation Serif" w:ascii="Times New Roman" w:hAnsi="Times New Roman"/>
        </w:rPr>
        <w:t>It is now time to look more closely at some of the examples which inspired this aspect of Aristotle’s theory, beginning with the relationships found within the household. The household was an entity of great importance to Greek society, in part due to its forming the primary building-block of the state, the original source of food production, moral and social education, security, and other practical necessities of life,</w:t>
      </w:r>
      <w:r>
        <w:rPr>
          <w:rStyle w:val="FootnoteAnchor"/>
          <w:rFonts w:cs="Liberation Serif" w:ascii="Times New Roman" w:hAnsi="Times New Roman"/>
        </w:rPr>
        <w:footnoteReference w:id="279"/>
      </w:r>
      <w:r>
        <w:rPr>
          <w:rStyle w:val="AbsatzStandardschriftart"/>
          <w:rFonts w:cs="Liberation Serif" w:ascii="Times New Roman" w:hAnsi="Times New Roman"/>
        </w:rPr>
        <w:t xml:space="preserve"> but also, significantly, due to its constituting a microcosm, or a primary source of the relationships and interactions which arise in society at large.</w:t>
      </w:r>
      <w:r>
        <w:rPr>
          <w:rStyle w:val="FootnoteAnchor"/>
          <w:rFonts w:cs="Liberation Serif" w:ascii="Times New Roman" w:hAnsi="Times New Roman"/>
        </w:rPr>
        <w:footnoteReference w:id="280"/>
      </w:r>
      <w:r>
        <w:rPr>
          <w:rStyle w:val="AbsatzStandardschriftart"/>
          <w:rFonts w:cs="Liberation Serif" w:ascii="Times New Roman" w:hAnsi="Times New Roman"/>
        </w:rPr>
        <w:t xml:space="preserve"> As</w:t>
      </w:r>
      <w:r>
        <w:rPr>
          <w:rStyle w:val="AbsatzStandardschriftart"/>
          <w:rFonts w:cs="Liberation Serif" w:ascii="Times New Roman" w:hAnsi="Times New Roman"/>
          <w:i/>
          <w:iCs/>
        </w:rPr>
        <w:t xml:space="preserve"> </w:t>
      </w:r>
      <w:r>
        <w:rPr>
          <w:rStyle w:val="AbsatzStandardschriftart"/>
          <w:rFonts w:cs="Liberation Serif" w:ascii="Times New Roman" w:hAnsi="Times New Roman"/>
        </w:rPr>
        <w:t xml:space="preserve">Aristotle pronounces in the </w:t>
      </w:r>
      <w:r>
        <w:rPr>
          <w:rStyle w:val="AbsatzStandardschriftart"/>
          <w:rFonts w:cs="Liberation Serif" w:ascii="Times New Roman" w:hAnsi="Times New Roman"/>
          <w:i/>
          <w:iCs/>
        </w:rPr>
        <w:t>Eudemian Ethics,</w:t>
      </w:r>
      <w:r>
        <w:rPr>
          <w:rStyle w:val="AbsatzStandardschriftart"/>
          <w:rFonts w:cs="Liberation Serif" w:ascii="Times New Roman" w:hAnsi="Times New Roman"/>
        </w:rPr>
        <w:t xml:space="preserve"> ‘in the household are first found the origins and springs of friendship, of political organization, and justice (ἐν οἰκίᾳ πρῶτον ἀρχαὶ καὶ πηγαὶ φιλίας καὶ πολιτείας καὶ δικαίου).’</w:t>
      </w:r>
      <w:r>
        <w:rPr>
          <w:rStyle w:val="FootnoteAnchor"/>
          <w:rFonts w:cs="Liberation Serif" w:ascii="Times New Roman" w:hAnsi="Times New Roman"/>
        </w:rPr>
        <w:footnoteReference w:id="281"/>
      </w:r>
      <w:r>
        <w:rPr>
          <w:rStyle w:val="AbsatzStandardschriftart"/>
          <w:rFonts w:cs="Liberation Serif" w:ascii="Times New Roman" w:hAnsi="Times New Roman"/>
        </w:rPr>
        <w:t xml:space="preserve"> This view does not amount to an anomaly within Ancient Greece, as confirmed by Patterson, who deems this outline of the essential relationship of the household to the polis accurately reflects those built upon and taken for granted by the political institutions at Sparta, Gortyn and Athens.</w:t>
      </w:r>
      <w:r>
        <w:rPr>
          <w:rStyle w:val="FootnoteAnchor"/>
          <w:rFonts w:cs="Liberation Serif" w:ascii="Times New Roman" w:hAnsi="Times New Roman"/>
        </w:rPr>
        <w:footnoteReference w:id="282"/>
      </w:r>
      <w:r>
        <w:rPr>
          <w:rStyle w:val="AbsatzStandardschriftart"/>
          <w:rFonts w:cs="Liberation Serif" w:ascii="Times New Roman" w:hAnsi="Times New Roman"/>
        </w:rPr>
        <w:t xml:space="preserve"> While the husband-wife relationship might be considered most important within a modern household, one could say that, in Greece, this honour might be more appropriately assigned to the </w:t>
      </w:r>
      <w:r>
        <w:rPr>
          <w:rStyle w:val="AbsatzStandardschriftart"/>
          <w:rFonts w:ascii="Times New Roman" w:hAnsi="Times New Roman"/>
        </w:rPr>
        <w:t>relationship between parents and their children, reflecting the primacy given to the succession of the household, within ancient Greek society.</w:t>
      </w:r>
      <w:r>
        <w:rPr>
          <w:rStyle w:val="FootnoteAnchor"/>
          <w:rFonts w:ascii="Times New Roman" w:hAnsi="Times New Roman"/>
        </w:rPr>
        <w:footnoteReference w:id="283"/>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pPr>
      <w:r>
        <w:rPr>
          <w:rStyle w:val="AbsatzStandardschriftart"/>
          <w:rFonts w:cs="Arial"/>
        </w:rPr>
        <w:t>4.3.1.</w:t>
      </w:r>
      <w:r>
        <w:rPr>
          <w:rFonts w:ascii="Times New Roman" w:hAnsi="Times New Roman"/>
          <w:b/>
          <w:bCs/>
        </w:rPr>
        <w:t xml:space="preserve"> Parents and Children: Inequality and Parental Obligation</w:t>
      </w:r>
    </w:p>
    <w:p>
      <w:pPr>
        <w:pStyle w:val="Standard"/>
        <w:spacing w:lineRule="auto" w:line="276"/>
        <w:jc w:val="both"/>
        <w:rPr/>
      </w:pPr>
      <w:r>
        <w:rPr>
          <w:rStyle w:val="AbsatzStandardschriftart"/>
          <w:rFonts w:ascii="Times New Roman" w:hAnsi="Times New Roman"/>
        </w:rPr>
        <w:tab/>
        <w:t>The parent-child relationship is inherently unequal, as it begins when one party is a mere newborn, and the other an adult in their prime. The weight of debt in such relationships is likewise unevenly shared, as, to quote March</w:t>
      </w:r>
      <w:ins w:id="793" w:author="william desmond" w:date="2022-09-09T15:28:00Z">
        <w:r>
          <w:rPr>
            <w:rStyle w:val="AbsatzStandardschriftart"/>
            <w:rFonts w:ascii="Times New Roman" w:hAnsi="Times New Roman"/>
          </w:rPr>
          <w:t>a</w:t>
        </w:r>
      </w:ins>
      <w:del w:id="794" w:author="william desmond" w:date="2022-09-09T15:28:00Z">
        <w:r>
          <w:rPr>
            <w:rStyle w:val="AbsatzStandardschriftart"/>
            <w:rFonts w:ascii="Times New Roman" w:hAnsi="Times New Roman"/>
          </w:rPr>
          <w:delText>e</w:delText>
        </w:r>
      </w:del>
      <w:r>
        <w:rPr>
          <w:rStyle w:val="AbsatzStandardschriftart"/>
          <w:rFonts w:ascii="Times New Roman" w:hAnsi="Times New Roman"/>
        </w:rPr>
        <w:t>nt’s translation of Xenophon, ‘...</w:t>
      </w:r>
      <w:r>
        <w:rPr>
          <w:rStyle w:val="AbsatzStandardschriftart"/>
          <w:rFonts w:ascii="Times New Roman" w:hAnsi="Times New Roman"/>
          <w:color w:val="000000"/>
        </w:rPr>
        <w:t>what deeper obligation can we find than that of children to their parents? To their parents children owe their being and their portion of all fair sights and all blessings that the gods bestow on men — gifts so highly prized by us that all will sacrifice anything rather than lose them.’</w:t>
      </w:r>
      <w:r>
        <w:rPr>
          <w:rStyle w:val="FootnoteAnchor"/>
          <w:rFonts w:ascii="Times New Roman" w:hAnsi="Times New Roman"/>
          <w:color w:val="000000"/>
        </w:rPr>
        <w:footnoteReference w:id="284"/>
      </w:r>
      <w:r>
        <w:rPr>
          <w:rStyle w:val="AbsatzStandardschriftart"/>
          <w:rFonts w:ascii="Times New Roman" w:hAnsi="Times New Roman"/>
          <w:color w:val="000000"/>
        </w:rPr>
        <w:t xml:space="preserve"> While their children are young, the parents supply them with their bodily needs, love and security, and provide for their child’s future by reproving their errors, advising them,</w:t>
      </w:r>
      <w:r>
        <w:rPr>
          <w:rStyle w:val="FootnoteAnchor"/>
          <w:rFonts w:ascii="Times New Roman" w:hAnsi="Times New Roman"/>
          <w:color w:val="000000"/>
        </w:rPr>
        <w:footnoteReference w:id="285"/>
      </w:r>
      <w:r>
        <w:rPr>
          <w:rStyle w:val="AbsatzStandardschriftart"/>
          <w:rFonts w:ascii="Times New Roman" w:hAnsi="Times New Roman"/>
          <w:color w:val="000000"/>
        </w:rPr>
        <w:t xml:space="preserve"> and enabling access to education or a profession.</w:t>
      </w:r>
      <w:r>
        <w:rPr>
          <w:rStyle w:val="FootnoteAnchor"/>
          <w:rFonts w:ascii="Times New Roman" w:hAnsi="Times New Roman"/>
          <w:color w:val="000000"/>
        </w:rPr>
        <w:footnoteReference w:id="286"/>
      </w:r>
      <w:r>
        <w:rPr>
          <w:rStyle w:val="AbsatzStandardschriftart"/>
          <w:rFonts w:ascii="Times New Roman" w:hAnsi="Times New Roman"/>
          <w:color w:val="000000"/>
        </w:rPr>
        <w:t xml:space="preserve"> As long as a child has no power to protect or help itself, it will always need its father to help it,</w:t>
      </w:r>
      <w:r>
        <w:rPr>
          <w:rStyle w:val="FootnoteAnchor"/>
          <w:rFonts w:ascii="Times New Roman" w:hAnsi="Times New Roman"/>
          <w:color w:val="000000"/>
        </w:rPr>
        <w:footnoteReference w:id="287"/>
      </w:r>
      <w:r>
        <w:rPr>
          <w:rStyle w:val="AbsatzStandardschriftart"/>
          <w:rFonts w:ascii="Times New Roman" w:hAnsi="Times New Roman"/>
          <w:color w:val="000000"/>
        </w:rPr>
        <w:t xml:space="preserve"> we are told, which is an obligation readily discharged, for ‘</w:t>
      </w:r>
      <w:r>
        <w:rPr>
          <w:rStyle w:val="AbsatzStandardschriftart"/>
          <w:rFonts w:cs="Liberation Serif" w:ascii="Times New Roman" w:hAnsi="Times New Roman"/>
          <w:color w:val="000000"/>
        </w:rPr>
        <w:t>a father’s first care is for his children’s welfare.’</w:t>
      </w:r>
      <w:r>
        <w:rPr>
          <w:rStyle w:val="FootnoteAnchor"/>
          <w:rFonts w:cs="Liberation Serif" w:ascii="Times New Roman" w:hAnsi="Times New Roman"/>
          <w:color w:val="000000"/>
        </w:rPr>
        <w:footnoteReference w:id="288"/>
      </w:r>
      <w:r>
        <w:rPr>
          <w:rStyle w:val="AbsatzStandardschriftart"/>
          <w:rFonts w:cs="Liberation Serif" w:ascii="Times New Roman" w:hAnsi="Times New Roman"/>
          <w:color w:val="000000"/>
        </w:rPr>
        <w:t xml:space="preserve"> It is for this reason that, ideally, fathers should be no older than fifty at the time of their child's birth,</w:t>
      </w:r>
      <w:r>
        <w:rPr>
          <w:rStyle w:val="FootnoteAnchor"/>
          <w:rFonts w:cs="Liberation Serif" w:ascii="Times New Roman" w:hAnsi="Times New Roman"/>
          <w:color w:val="000000"/>
        </w:rPr>
        <w:footnoteReference w:id="289"/>
      </w:r>
      <w:r>
        <w:rPr>
          <w:rStyle w:val="AbsatzStandardschriftart"/>
          <w:rFonts w:cs="Liberation Serif" w:ascii="Times New Roman" w:hAnsi="Times New Roman"/>
          <w:color w:val="000000"/>
        </w:rPr>
        <w:t xml:space="preserve"> as otherwise, ‘elderly fathers get no good from their children’s return of their favours (ἡ χάρις), nor do children from the help they get from the fathers.’</w:t>
      </w:r>
      <w:r>
        <w:rPr>
          <w:rStyle w:val="FootnoteAnchor"/>
          <w:rFonts w:cs="Liberation Serif" w:ascii="Times New Roman" w:hAnsi="Times New Roman"/>
          <w:color w:val="000000"/>
        </w:rPr>
        <w:footnoteReference w:id="290"/>
      </w:r>
      <w:r>
        <w:rPr>
          <w:rStyle w:val="AbsatzStandardschriftart"/>
          <w:rFonts w:cs="Liberation Serif" w:ascii="Times New Roman" w:hAnsi="Times New Roman"/>
          <w:color w:val="000000"/>
        </w:rPr>
        <w:t xml:space="preserve"> As it takes a number of years for the child to become cognisant of the benefits he receives, and possibly longer still until he realises that this benevolence spawns an obligation towards his benefactors, the parent-child relationship is marked by a distinct chronological split, and an initial one-sidedness which is difficult to compensate for.</w:t>
      </w:r>
      <w:r>
        <w:rPr>
          <w:rStyle w:val="FootnoteAnchor"/>
          <w:rFonts w:cs="Liberation Serif" w:ascii="Times New Roman" w:hAnsi="Times New Roman"/>
          <w:color w:val="000000"/>
          <w:position w:val="0"/>
          <w:sz w:val="24"/>
          <w:sz w:val="24"/>
          <w:vertAlign w:val="baseline"/>
        </w:rPr>
        <w:footnoteReference w:id="291"/>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4.3.1.1. How Children Might Repay the Debt</w:t>
      </w:r>
    </w:p>
    <w:p>
      <w:pPr>
        <w:pStyle w:val="Standard"/>
        <w:spacing w:lineRule="auto" w:line="276"/>
        <w:jc w:val="both"/>
        <w:rPr/>
      </w:pPr>
      <w:r>
        <w:rPr>
          <w:rStyle w:val="FootnoteCharacters"/>
          <w:rFonts w:cs="Liberation Serif" w:ascii="Times New Roman" w:hAnsi="Times New Roman"/>
        </w:rPr>
        <w:tab/>
      </w:r>
      <w:commentRangeStart w:id="55"/>
      <w:r>
        <w:rPr>
          <w:rStyle w:val="FootnoteCharacters"/>
          <w:rFonts w:cs="Liberation Serif" w:ascii="Times New Roman" w:hAnsi="Times New Roman"/>
          <w:position w:val="0"/>
          <w:sz w:val="24"/>
          <w:sz w:val="24"/>
          <w:vertAlign w:val="baseline"/>
        </w:rPr>
        <w:t xml:space="preserve">The child can begin paying back his parents for what </w:t>
      </w:r>
      <w:r>
        <w:rPr>
          <w:rStyle w:val="FootnoteCharacters"/>
          <w:rFonts w:cs="Liberation Serif" w:ascii="Times New Roman" w:hAnsi="Times New Roman"/>
          <w:color w:val="000000"/>
          <w:position w:val="0"/>
          <w:sz w:val="24"/>
          <w:sz w:val="24"/>
          <w:vertAlign w:val="baseline"/>
        </w:rPr>
        <w:t xml:space="preserve">Kristjánsson calls ‘the emotional and intellectual debt incurred,’ </w:t>
      </w:r>
      <w:r>
        <w:rPr>
          <w:rStyle w:val="FootnoteCharacters"/>
          <w:rFonts w:cs="Liberation Serif" w:ascii="Times New Roman" w:hAnsi="Times New Roman"/>
          <w:color w:val="000000"/>
          <w:position w:val="0"/>
          <w:sz w:val="24"/>
          <w:sz w:val="24"/>
          <w:vertAlign w:val="baseline"/>
        </w:rPr>
      </w:r>
      <w:commentRangeEnd w:id="55"/>
      <w:r>
        <w:commentReference w:id="55"/>
      </w:r>
      <w:r>
        <w:rPr>
          <w:rStyle w:val="FootnoteCharacters"/>
          <w:rFonts w:cs="Liberation Serif" w:ascii="Times New Roman" w:hAnsi="Times New Roman"/>
          <w:position w:val="0"/>
          <w:sz w:val="24"/>
          <w:sz w:val="24"/>
          <w:vertAlign w:val="baseline"/>
        </w:rPr>
        <w:t>in little ways which typically mark the deference expected from younger generations towards their elders.</w:t>
      </w:r>
      <w:r>
        <w:rPr>
          <w:rStyle w:val="FootnoteAnchor"/>
          <w:rFonts w:cs="Liberation Serif" w:ascii="Times New Roman" w:hAnsi="Times New Roman"/>
          <w:color w:val="000000"/>
          <w:position w:val="0"/>
          <w:sz w:val="24"/>
          <w:sz w:val="24"/>
          <w:vertAlign w:val="baseline"/>
        </w:rPr>
        <w:footnoteReference w:id="292"/>
      </w:r>
      <w:r>
        <w:rPr>
          <w:rStyle w:val="FootnoteCharacters"/>
          <w:rFonts w:cs="Liberation Serif" w:ascii="Times New Roman" w:hAnsi="Times New Roman"/>
          <w:color w:val="000000"/>
          <w:position w:val="0"/>
          <w:sz w:val="24"/>
          <w:sz w:val="24"/>
          <w:vertAlign w:val="baseline"/>
        </w:rPr>
        <w:t xml:space="preserve"> W</w:t>
      </w:r>
      <w:r>
        <w:rPr>
          <w:rStyle w:val="FootnoteCharacters"/>
          <w:rFonts w:cs="Liberation Serif" w:ascii="Times New Roman" w:hAnsi="Times New Roman"/>
          <w:position w:val="0"/>
          <w:sz w:val="24"/>
          <w:sz w:val="24"/>
          <w:vertAlign w:val="baseline"/>
        </w:rPr>
        <w:t>e are told that children were to honour their parents</w:t>
      </w:r>
      <w:r>
        <w:rPr>
          <w:rStyle w:val="FootnoteAnchor"/>
          <w:rFonts w:cs="Liberation Serif" w:ascii="Times New Roman" w:hAnsi="Times New Roman"/>
          <w:position w:val="0"/>
          <w:sz w:val="24"/>
          <w:sz w:val="24"/>
          <w:vertAlign w:val="baseline"/>
        </w:rPr>
        <w:footnoteReference w:id="293"/>
      </w:r>
      <w:r>
        <w:rPr>
          <w:rStyle w:val="FootnoteCharacters"/>
          <w:rFonts w:cs="Liberation Serif" w:ascii="Times New Roman" w:hAnsi="Times New Roman"/>
          <w:position w:val="0"/>
          <w:sz w:val="24"/>
          <w:sz w:val="24"/>
          <w:vertAlign w:val="baseline"/>
        </w:rPr>
        <w:t xml:space="preserve"> and freely proffer service to them.</w:t>
      </w:r>
      <w:r>
        <w:rPr>
          <w:rStyle w:val="FootnoteAnchor"/>
          <w:rFonts w:cs="Liberation Serif" w:ascii="Times New Roman" w:hAnsi="Times New Roman"/>
          <w:color w:val="000000"/>
          <w:position w:val="0"/>
          <w:sz w:val="24"/>
          <w:sz w:val="24"/>
          <w:vertAlign w:val="baseline"/>
        </w:rPr>
        <w:footnoteReference w:id="294"/>
      </w:r>
      <w:r>
        <w:rPr>
          <w:rStyle w:val="FootnoteCharacters"/>
          <w:rFonts w:cs="Liberation Serif" w:ascii="Times New Roman" w:hAnsi="Times New Roman"/>
          <w:position w:val="0"/>
          <w:sz w:val="24"/>
          <w:sz w:val="24"/>
          <w:vertAlign w:val="baseline"/>
        </w:rPr>
        <w:t xml:space="preserve"> They were to stand up when their parents enter, offer them a seat</w:t>
      </w:r>
      <w:r>
        <w:rPr>
          <w:rStyle w:val="FootnoteAnchor"/>
          <w:rFonts w:cs="Liberation Serif" w:ascii="Times New Roman" w:hAnsi="Times New Roman"/>
          <w:position w:val="0"/>
          <w:sz w:val="24"/>
          <w:sz w:val="24"/>
          <w:vertAlign w:val="baseline"/>
        </w:rPr>
        <w:footnoteReference w:id="295"/>
      </w:r>
      <w:r>
        <w:rPr>
          <w:rStyle w:val="FootnoteCharacters"/>
          <w:rFonts w:cs="Liberation Serif" w:ascii="Times New Roman" w:hAnsi="Times New Roman"/>
          <w:position w:val="0"/>
          <w:sz w:val="24"/>
          <w:sz w:val="24"/>
          <w:vertAlign w:val="baseline"/>
        </w:rPr>
        <w:t xml:space="preserve"> (or the most comfortable seat),</w:t>
      </w:r>
      <w:r>
        <w:rPr>
          <w:rStyle w:val="FootnoteAnchor"/>
          <w:rFonts w:cs="Liberation Serif" w:ascii="Times New Roman" w:hAnsi="Times New Roman"/>
          <w:position w:val="0"/>
          <w:sz w:val="24"/>
          <w:sz w:val="24"/>
          <w:vertAlign w:val="baseline"/>
        </w:rPr>
        <w:footnoteReference w:id="296"/>
      </w:r>
      <w:r>
        <w:rPr>
          <w:rStyle w:val="FootnoteCharacters"/>
          <w:rFonts w:cs="Liberation Serif" w:ascii="Times New Roman" w:hAnsi="Times New Roman"/>
          <w:position w:val="0"/>
          <w:sz w:val="24"/>
          <w:sz w:val="24"/>
          <w:vertAlign w:val="baseline"/>
        </w:rPr>
        <w:t xml:space="preserve"> and show them obedience, submission and forgiveness.</w:t>
      </w:r>
      <w:r>
        <w:rPr>
          <w:rStyle w:val="FootnoteAnchor"/>
          <w:rFonts w:cs="Liberation Serif" w:ascii="Times New Roman" w:hAnsi="Times New Roman"/>
          <w:position w:val="0"/>
          <w:sz w:val="24"/>
          <w:sz w:val="24"/>
          <w:vertAlign w:val="baseline"/>
        </w:rPr>
        <w:footnoteReference w:id="297"/>
      </w:r>
      <w:r>
        <w:rPr>
          <w:rStyle w:val="FootnoteCharacters"/>
          <w:rFonts w:cs="Liberation Serif" w:ascii="Times New Roman" w:hAnsi="Times New Roman"/>
          <w:position w:val="0"/>
          <w:sz w:val="24"/>
          <w:sz w:val="24"/>
          <w:vertAlign w:val="baseline"/>
        </w:rPr>
        <w:t xml:space="preserve"> Needless to say, directing coarse language, insults or violence towards one's parents was strongly condemned.</w:t>
      </w:r>
      <w:r>
        <w:rPr>
          <w:rStyle w:val="FootnoteAnchor"/>
          <w:rFonts w:cs="Liberation Serif" w:ascii="Times New Roman" w:hAnsi="Times New Roman"/>
          <w:position w:val="0"/>
          <w:sz w:val="24"/>
          <w:sz w:val="24"/>
          <w:vertAlign w:val="baseline"/>
        </w:rPr>
        <w:footnoteReference w:id="298"/>
      </w:r>
      <w:r>
        <w:rPr>
          <w:rStyle w:val="FootnoteCharacters"/>
          <w:rFonts w:cs="Liberation Serif" w:ascii="Times New Roman" w:hAnsi="Times New Roman"/>
          <w:position w:val="0"/>
          <w:sz w:val="24"/>
          <w:sz w:val="24"/>
          <w:vertAlign w:val="baseline"/>
        </w:rPr>
        <w:t xml:space="preserve"> While such basic deference was a constant duty within the parent-child relationship, the child's responsibility towards his parents increased in proportion with the parents' increase in age and infirmity. The superiority of the parental status accords them protection and support in the face of said physical deterioration. As such, children are bound to place all their means – their property, physical fitness, and intellect – at their parents' disposal, in order to give them the care and attendance which their circumstances require.</w:t>
      </w:r>
      <w:r>
        <w:rPr>
          <w:rStyle w:val="FootnoteAnchor"/>
          <w:rFonts w:cs="Liberation Serif" w:ascii="Times New Roman" w:hAnsi="Times New Roman"/>
          <w:position w:val="0"/>
          <w:sz w:val="24"/>
          <w:sz w:val="24"/>
          <w:vertAlign w:val="baseline"/>
        </w:rPr>
        <w:footnoteReference w:id="299"/>
      </w:r>
      <w:r>
        <w:rPr>
          <w:rStyle w:val="FootnoteCharacters"/>
          <w:rFonts w:cs="Liberation Serif" w:ascii="Times New Roman" w:hAnsi="Times New Roman"/>
          <w:position w:val="0"/>
          <w:sz w:val="24"/>
          <w:sz w:val="24"/>
          <w:vertAlign w:val="baseline"/>
        </w:rPr>
        <w:t xml:space="preserve"> The explanation for this is, in Plato's words (encountered previously)</w:t>
      </w:r>
      <w:r>
        <w:rPr>
          <w:rStyle w:val="FootnoteAnchor"/>
          <w:rFonts w:cs="Liberation Serif" w:ascii="Times New Roman" w:hAnsi="Times New Roman"/>
          <w:position w:val="0"/>
          <w:sz w:val="24"/>
          <w:sz w:val="24"/>
          <w:vertAlign w:val="baseline"/>
        </w:rPr>
        <w:footnoteReference w:id="300"/>
      </w:r>
      <w:r>
        <w:rPr>
          <w:rStyle w:val="FootnoteCharacters"/>
          <w:rFonts w:cs="Liberation Serif" w:ascii="Times New Roman" w:hAnsi="Times New Roman"/>
          <w:position w:val="0"/>
          <w:sz w:val="24"/>
          <w:sz w:val="24"/>
          <w:vertAlign w:val="baseline"/>
        </w:rPr>
        <w:t>:</w:t>
      </w:r>
    </w:p>
    <w:p>
      <w:pPr>
        <w:pStyle w:val="Standard"/>
        <w:spacing w:lineRule="auto" w:line="276"/>
        <w:jc w:val="both"/>
        <w:rPr>
          <w:rFonts w:ascii="Times New Roman" w:hAnsi="Times New Roman" w:cs="Liberation Serif"/>
        </w:rPr>
      </w:pPr>
      <w:r>
        <w:rPr>
          <w:rFonts w:cs="Liberation Serif" w:ascii="Times New Roman" w:hAnsi="Times New Roman"/>
        </w:rPr>
      </w:r>
    </w:p>
    <w:p>
      <w:pPr>
        <w:pStyle w:val="Standard"/>
        <w:spacing w:lineRule="auto" w:line="276"/>
        <w:ind w:left="960" w:right="1140" w:hanging="0"/>
        <w:jc w:val="both"/>
        <w:rPr/>
      </w:pPr>
      <w:r>
        <w:rPr>
          <w:rStyle w:val="AbsatzStandardschriftart"/>
          <w:rFonts w:cs="Liberation Serif" w:ascii="Times New Roman" w:hAnsi="Times New Roman"/>
        </w:rPr>
        <w:t xml:space="preserve">It is meet and right that a debtor should discharge </w:t>
      </w:r>
      <w:commentRangeStart w:id="56"/>
      <w:r>
        <w:rPr>
          <w:rStyle w:val="AbsatzStandardschriftart"/>
          <w:rFonts w:cs="Liberation Serif" w:ascii="Times New Roman" w:hAnsi="Times New Roman"/>
        </w:rPr>
        <w:t>his first and greatest obligation and pay the debt which comes before all others</w:t>
      </w:r>
      <w:r>
        <w:rPr>
          <w:rStyle w:val="AbsatzStandardschriftart"/>
          <w:rFonts w:cs="Liberation Serif" w:ascii="Times New Roman" w:hAnsi="Times New Roman"/>
        </w:rPr>
      </w:r>
      <w:commentRangeEnd w:id="56"/>
      <w:r>
        <w:commentReference w:id="56"/>
      </w:r>
      <w:r>
        <w:rPr>
          <w:rStyle w:val="AbsatzStandardschriftart"/>
          <w:rFonts w:cs="Liberation Serif" w:ascii="Times New Roman" w:hAnsi="Times New Roman"/>
        </w:rPr>
        <w:t xml:space="preserve">; he must consider that all he has and holds belongs to those who bore and bred him, and he is meant to use it in their service to the limit of his powers. He must serve them first with his property, then with hand and brain, and so give to the old people what they desperately need in view of their age: repayment of all that anxious care and attention they lavished on him, the long-standing </w:t>
      </w:r>
      <w:commentRangeStart w:id="57"/>
      <w:r>
        <w:rPr>
          <w:rStyle w:val="AbsatzStandardschriftart"/>
          <w:rFonts w:cs="Liberation Serif" w:ascii="Times New Roman" w:hAnsi="Times New Roman"/>
        </w:rPr>
        <w:t xml:space="preserve">“loan” </w:t>
      </w:r>
      <w:r>
        <w:rPr>
          <w:rStyle w:val="AbsatzStandardschriftart"/>
          <w:rFonts w:cs="Liberation Serif" w:ascii="Times New Roman" w:hAnsi="Times New Roman"/>
        </w:rPr>
      </w:r>
      <w:commentRangeEnd w:id="57"/>
      <w:r>
        <w:commentReference w:id="57"/>
      </w:r>
      <w:r>
        <w:rPr>
          <w:rStyle w:val="AbsatzStandardschriftart"/>
          <w:rFonts w:cs="Liberation Serif" w:ascii="Times New Roman" w:hAnsi="Times New Roman"/>
        </w:rPr>
        <w:t>they made him as a child.</w:t>
      </w:r>
      <w:r>
        <w:rPr>
          <w:rStyle w:val="FootnoteAnchor"/>
          <w:rFonts w:cs="Liberation Serif" w:ascii="Times New Roman" w:hAnsi="Times New Roman"/>
        </w:rPr>
        <w:footnoteReference w:id="301"/>
      </w:r>
    </w:p>
    <w:p>
      <w:pPr>
        <w:pStyle w:val="Standard"/>
        <w:spacing w:lineRule="auto" w:line="276"/>
        <w:ind w:left="960" w:right="1140" w:hanging="0"/>
        <w:jc w:val="both"/>
        <w:rPr>
          <w:rFonts w:ascii="Times New Roman" w:hAnsi="Times New Roman" w:cs="Liberation Serif"/>
        </w:rPr>
      </w:pPr>
      <w:r>
        <w:rPr>
          <w:rFonts w:cs="Liberation Serif" w:ascii="Times New Roman" w:hAnsi="Times New Roman"/>
        </w:rPr>
      </w:r>
    </w:p>
    <w:p>
      <w:pPr>
        <w:pStyle w:val="Standard"/>
        <w:spacing w:lineRule="auto" w:line="276"/>
        <w:jc w:val="both"/>
        <w:rPr/>
      </w:pPr>
      <w:r>
        <w:rPr>
          <w:rStyle w:val="FootnoteCharacters"/>
          <w:rFonts w:cs="Liberation Serif" w:ascii="Times New Roman" w:hAnsi="Times New Roman"/>
          <w:position w:val="0"/>
          <w:sz w:val="24"/>
          <w:sz w:val="24"/>
          <w:vertAlign w:val="baseline"/>
        </w:rPr>
        <w:t>Indeed, according to Aristotle, this responsibility is to to be attended ahead of all others, even ahead of one's own self-preservation, since, ‘it would be thought that our parents have the first claim on us for maintenance, since we owe it to them as debtors (ὡς ὀφειλοντας).’</w:t>
      </w:r>
      <w:r>
        <w:rPr>
          <w:rStyle w:val="FootnoteAnchor"/>
          <w:rFonts w:cs="Liberation Serif" w:ascii="Times New Roman" w:hAnsi="Times New Roman"/>
          <w:position w:val="0"/>
          <w:sz w:val="24"/>
          <w:sz w:val="24"/>
          <w:vertAlign w:val="baseline"/>
        </w:rPr>
        <w:footnoteReference w:id="302"/>
      </w:r>
      <w:r>
        <w:rPr>
          <w:rStyle w:val="FootnoteCharacters"/>
          <w:rFonts w:cs="Liberation Serif" w:ascii="Times New Roman" w:hAnsi="Times New Roman"/>
          <w:position w:val="0"/>
          <w:sz w:val="24"/>
          <w:sz w:val="24"/>
          <w:vertAlign w:val="baseline"/>
        </w:rPr>
        <w:t xml:space="preserve"> And lastly, the duties owed one’s parents endure even when death separates them from their children, beginning with funeral rites,</w:t>
      </w:r>
      <w:r>
        <w:rPr>
          <w:rStyle w:val="FootnoteAnchor"/>
          <w:rFonts w:cs="Liberation Serif" w:ascii="Times New Roman" w:hAnsi="Times New Roman"/>
          <w:color w:val="000000"/>
          <w:position w:val="0"/>
          <w:sz w:val="24"/>
          <w:sz w:val="24"/>
          <w:vertAlign w:val="baseline"/>
        </w:rPr>
        <w:footnoteReference w:id="303"/>
      </w:r>
      <w:r>
        <w:rPr>
          <w:rStyle w:val="FootnoteCharacters"/>
          <w:rFonts w:cs="Liberation Serif" w:ascii="Times New Roman" w:hAnsi="Times New Roman"/>
          <w:color w:val="000000"/>
          <w:position w:val="0"/>
          <w:sz w:val="24"/>
          <w:sz w:val="24"/>
          <w:vertAlign w:val="baseline"/>
        </w:rPr>
        <w:t xml:space="preserve"> but continuing with unceasing veneration, as yearly rites are to be paid (repaid, in fact: ἀποδιδόναι), and a memorial in their honour constantly maintained.</w:t>
      </w:r>
      <w:r>
        <w:rPr>
          <w:rStyle w:val="FootnoteAnchor"/>
          <w:rFonts w:cs="Liberation Serif" w:ascii="Times New Roman" w:hAnsi="Times New Roman"/>
          <w:color w:val="000000"/>
          <w:position w:val="0"/>
          <w:sz w:val="24"/>
          <w:sz w:val="24"/>
          <w:vertAlign w:val="baseline"/>
        </w:rPr>
        <w:footnoteReference w:id="304"/>
      </w:r>
      <w:r>
        <w:rPr>
          <w:rStyle w:val="FootnoteCharacters"/>
          <w:rFonts w:cs="Liberation Serif" w:ascii="Times New Roman" w:hAnsi="Times New Roman"/>
          <w:color w:val="000000"/>
          <w:position w:val="0"/>
          <w:sz w:val="24"/>
          <w:sz w:val="24"/>
          <w:vertAlign w:val="baseline"/>
        </w:rPr>
        <w:t xml:space="preserve"> Xenophon corroborates this information, and adds that the state actually investigates </w:t>
      </w:r>
      <w:commentRangeStart w:id="58"/>
      <w:r>
        <w:rPr>
          <w:rStyle w:val="FootnoteCharacters"/>
          <w:rFonts w:cs="Liberation Serif" w:ascii="Times New Roman" w:hAnsi="Times New Roman"/>
          <w:color w:val="000000"/>
          <w:position w:val="0"/>
          <w:sz w:val="24"/>
          <w:sz w:val="24"/>
          <w:vertAlign w:val="baseline"/>
        </w:rPr>
        <w:t>whether or not this duty has</w:t>
      </w:r>
      <w:r>
        <w:rPr>
          <w:rStyle w:val="FootnoteCharacters"/>
          <w:rFonts w:cs="Liberation Serif" w:ascii="Times New Roman" w:hAnsi="Times New Roman"/>
          <w:color w:val="000000"/>
        </w:rPr>
        <w:t xml:space="preserve"> </w:t>
      </w:r>
      <w:r>
        <w:rPr>
          <w:rStyle w:val="FootnoteCharacters"/>
          <w:rFonts w:cs="Liberation Serif" w:ascii="Times New Roman" w:hAnsi="Times New Roman"/>
          <w:color w:val="000000"/>
          <w:position w:val="0"/>
          <w:sz w:val="24"/>
          <w:sz w:val="24"/>
          <w:vertAlign w:val="baseline"/>
        </w:rPr>
        <w:t>been adequately fulfilled, when choosing men for office, in order to ensure that the men involved are worthy of representing the state</w:t>
      </w:r>
      <w:r>
        <w:rPr>
          <w:rStyle w:val="FootnoteCharacters"/>
          <w:rFonts w:cs="Liberation Serif" w:ascii="Times New Roman" w:hAnsi="Times New Roman"/>
          <w:color w:val="000000"/>
          <w:position w:val="0"/>
          <w:sz w:val="24"/>
          <w:sz w:val="24"/>
          <w:vertAlign w:val="baseline"/>
        </w:rPr>
      </w:r>
      <w:commentRangeEnd w:id="58"/>
      <w:r>
        <w:commentReference w:id="58"/>
      </w:r>
      <w:r>
        <w:rPr>
          <w:rStyle w:val="FootnoteCharacters"/>
          <w:rFonts w:cs="Liberation Serif" w:ascii="Times New Roman" w:hAnsi="Times New Roman"/>
          <w:color w:val="000000"/>
          <w:position w:val="0"/>
          <w:sz w:val="24"/>
          <w:sz w:val="24"/>
          <w:vertAlign w:val="baseline"/>
        </w:rPr>
        <w:t>.</w:t>
      </w:r>
      <w:r>
        <w:rPr>
          <w:rStyle w:val="FootnoteAnchor"/>
          <w:rFonts w:cs="Liberation Serif" w:ascii="Times New Roman" w:hAnsi="Times New Roman"/>
          <w:color w:val="000000"/>
          <w:position w:val="0"/>
          <w:sz w:val="24"/>
          <w:sz w:val="24"/>
          <w:vertAlign w:val="baseline"/>
        </w:rPr>
        <w:footnoteReference w:id="305"/>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4.3.1.2. A Debt Which Cannot Be Settled</w:t>
      </w:r>
    </w:p>
    <w:p>
      <w:pPr>
        <w:pStyle w:val="Standard"/>
        <w:spacing w:lineRule="auto" w:line="276"/>
        <w:jc w:val="both"/>
        <w:rPr/>
      </w:pPr>
      <w:r>
        <w:rPr>
          <w:rStyle w:val="AbsatzStandardschriftart"/>
          <w:rFonts w:ascii="Times New Roman" w:hAnsi="Times New Roman"/>
        </w:rPr>
        <w:tab/>
        <w:t xml:space="preserve">All of these honours and services which dutiful children bestow on their parents are, however, doomed to fall short of full compensation for the enormity of the benefits which they have received. How can one repay the price of life itself? </w:t>
      </w:r>
      <w:commentRangeStart w:id="59"/>
      <w:r>
        <w:rPr>
          <w:rStyle w:val="AbsatzStandardschriftart"/>
          <w:rFonts w:ascii="Times New Roman" w:hAnsi="Times New Roman"/>
        </w:rPr>
        <w:t>The parent-child relationship is primarily unequal because, ‘</w:t>
      </w:r>
      <w:r>
        <w:rPr>
          <w:rStyle w:val="AbsatzStandardschriftart"/>
          <w:rFonts w:cs="Liberation Serif" w:ascii="Times New Roman" w:hAnsi="Times New Roman"/>
        </w:rPr>
        <w:t>the father is the source of the child’s existence, which seems to be the greatest of all benefits,’</w:t>
      </w:r>
      <w:r>
        <w:rPr>
          <w:rStyle w:val="FootnoteAnchor"/>
          <w:rFonts w:cs="Liberation Serif" w:ascii="Times New Roman" w:hAnsi="Times New Roman"/>
        </w:rPr>
        <w:footnoteReference w:id="306"/>
      </w:r>
      <w:r>
        <w:rPr>
          <w:rStyle w:val="AbsatzStandardschriftart"/>
          <w:rFonts w:cs="Liberation Serif" w:ascii="Times New Roman" w:hAnsi="Times New Roman"/>
        </w:rPr>
        <w:t xml:space="preserve"> </w:t>
      </w:r>
      <w:r>
        <w:rPr>
          <w:rStyle w:val="AbsatzStandardschriftart"/>
          <w:rFonts w:cs="Liberation Serif" w:ascii="Times New Roman" w:hAnsi="Times New Roman"/>
        </w:rPr>
      </w:r>
      <w:commentRangeEnd w:id="59"/>
      <w:r>
        <w:commentReference w:id="59"/>
      </w:r>
      <w:r>
        <w:rPr>
          <w:rStyle w:val="AbsatzStandardschriftart"/>
          <w:rFonts w:cs="Liberation Serif" w:ascii="Times New Roman" w:hAnsi="Times New Roman"/>
        </w:rPr>
        <w:t xml:space="preserve">which comes in addition to the nurture and education which the child receives. Added to these, the differences in age, experience, and (one hopes) wisdom, </w:t>
      </w:r>
      <w:r>
        <w:rPr>
          <w:rStyle w:val="AbsatzStandardschriftart"/>
          <w:rFonts w:ascii="Times New Roman" w:hAnsi="Times New Roman"/>
        </w:rPr>
        <w:t>make even a simple return of the benefits received – a feat, perhaps, possible, if the child were to save its parents’ lives –  insufficient to achieve equalisation</w:t>
      </w:r>
      <w:ins w:id="795" w:author="william desmond" w:date="2022-09-09T15:48:00Z">
        <w:r>
          <w:rPr>
            <w:rStyle w:val="AbsatzStandardschriftart"/>
            <w:rFonts w:ascii="Times New Roman" w:hAnsi="Times New Roman"/>
          </w:rPr>
          <w:t xml:space="preserve"> (in terms of Aristotle’s</w:t>
        </w:r>
      </w:ins>
      <w:ins w:id="796" w:author="william desmond" w:date="2022-09-09T15:49:00Z">
        <w:r>
          <w:rPr>
            <w:rStyle w:val="AbsatzStandardschriftart"/>
            <w:rFonts w:ascii="Times New Roman" w:hAnsi="Times New Roman"/>
          </w:rPr>
          <w:t xml:space="preserve"> general theory of justice)</w:t>
        </w:r>
      </w:ins>
      <w:r>
        <w:rPr>
          <w:rStyle w:val="AbsatzStandardschriftart"/>
          <w:rFonts w:ascii="Times New Roman" w:hAnsi="Times New Roman"/>
        </w:rPr>
        <w:t>. A proportional return, which takes into account these extremes of inequality, is what is needed. This means that, in order to truly achieve balance, the children must pay their parents a much greater return than that which they receive,</w:t>
      </w:r>
      <w:r>
        <w:rPr>
          <w:rStyle w:val="FootnoteAnchor"/>
          <w:rFonts w:cs="Liberation Serif" w:ascii="Times New Roman" w:hAnsi="Times New Roman"/>
        </w:rPr>
        <w:footnoteReference w:id="307"/>
      </w:r>
      <w:r>
        <w:rPr>
          <w:rStyle w:val="AbsatzStandardschriftart"/>
          <w:rFonts w:ascii="Times New Roman" w:hAnsi="Times New Roman"/>
        </w:rPr>
        <w:t xml:space="preserve"> which is a task understandably considered to be impossible, ‘for </w:t>
      </w:r>
      <w:r>
        <w:rPr>
          <w:rStyle w:val="AbsatzStandardschriftart"/>
          <w:rFonts w:cs="Liberation Serif" w:ascii="Times New Roman" w:hAnsi="Times New Roman"/>
        </w:rPr>
        <w:t>a debtor ought to pay what he owes, but nothing that a son can do comes up to the benefits he has received, so that a son is always in his father’s debt (ὀφείλοντα γὰρ ἀποδοτέον, οὐδὲν δὲ ποιήσας ἄξιον τῶν ὑπηργμένων δέδρακεν, ὥστ’ ἀεὶ ὀφείλει</w:t>
      </w:r>
      <w:r>
        <w:rPr>
          <w:rStyle w:val="AbsatzStandardschriftart"/>
          <w:rFonts w:cs="Liberation Serif" w:ascii="Times New Roman" w:hAnsi="Times New Roman"/>
          <w:color w:val="000000"/>
        </w:rPr>
        <w:t>)</w:t>
      </w:r>
      <w:r>
        <w:rPr>
          <w:rStyle w:val="AbsatzStandardschriftart"/>
          <w:rFonts w:cs="Liberation Serif" w:ascii="Times New Roman" w:hAnsi="Times New Roman"/>
        </w:rPr>
        <w:t>.</w:t>
      </w:r>
      <w:r>
        <w:rPr>
          <w:rStyle w:val="FootnoteCharacters"/>
          <w:rFonts w:cs="Liberation Serif" w:ascii="Times New Roman" w:hAnsi="Times New Roman"/>
        </w:rPr>
        <w:t>’</w:t>
      </w:r>
      <w:r>
        <w:rPr>
          <w:rStyle w:val="FootnoteAnchor"/>
          <w:rFonts w:cs="Liberation Serif" w:ascii="Times New Roman" w:hAnsi="Times New Roman"/>
        </w:rPr>
        <w:footnoteReference w:id="308"/>
      </w:r>
      <w:r>
        <w:rPr>
          <w:rStyle w:val="AbsatzStandardschriftart"/>
          <w:rFonts w:cs="Liberation Serif" w:ascii="Times New Roman" w:hAnsi="Times New Roman"/>
        </w:rPr>
        <w:t xml:space="preserve"> This being so, how might the debts and obligations within the parent-child relationship ever be equalised?</w:t>
      </w:r>
    </w:p>
    <w:p>
      <w:pPr>
        <w:pStyle w:val="Standard"/>
        <w:spacing w:lineRule="auto" w:line="276"/>
        <w:jc w:val="both"/>
        <w:rPr>
          <w:rFonts w:ascii="Times New Roman" w:hAnsi="Times New Roman" w:cs="Liberation Serif"/>
        </w:rPr>
      </w:pPr>
      <w:r>
        <w:rPr>
          <w:rFonts w:cs="Liberation Serif" w:ascii="Times New Roman" w:hAnsi="Times New Roman"/>
        </w:rPr>
      </w:r>
    </w:p>
    <w:p>
      <w:pPr>
        <w:pStyle w:val="Standard"/>
        <w:spacing w:lineRule="auto" w:line="276"/>
        <w:jc w:val="both"/>
        <w:rPr>
          <w:rFonts w:ascii="Times New Roman" w:hAnsi="Times New Roman" w:cs="Liberation Serif"/>
          <w:b/>
          <w:b/>
          <w:bCs/>
        </w:rPr>
      </w:pPr>
      <w:r>
        <w:rPr>
          <w:rFonts w:cs="Liberation Serif" w:ascii="Times New Roman" w:hAnsi="Times New Roman"/>
          <w:b/>
          <w:bCs/>
        </w:rPr>
        <w:t>4.3.1.3. Horizontal Repayment as an Equaliser of Debt: Case of the Estranged Mother</w:t>
      </w:r>
    </w:p>
    <w:p>
      <w:pPr>
        <w:pStyle w:val="Standard"/>
        <w:spacing w:lineRule="auto" w:line="276"/>
        <w:jc w:val="both"/>
        <w:rPr/>
      </w:pPr>
      <w:r>
        <w:rPr>
          <w:rStyle w:val="FootnoteCharacters"/>
          <w:rFonts w:cs="Liberation Serif" w:ascii="Times New Roman" w:hAnsi="Times New Roman"/>
          <w:color w:val="000000"/>
        </w:rPr>
        <w:tab/>
      </w:r>
      <w:r>
        <w:rPr>
          <w:rStyle w:val="FootnoteCharacters"/>
          <w:rFonts w:cs="Liberation Serif" w:ascii="Times New Roman" w:hAnsi="Times New Roman"/>
          <w:color w:val="000000"/>
          <w:position w:val="0"/>
          <w:sz w:val="24"/>
          <w:sz w:val="24"/>
          <w:vertAlign w:val="baseline"/>
        </w:rPr>
        <w:t>The solution may lie in the concept of horizontal repayments of debt, discussed previously,</w:t>
      </w:r>
      <w:r>
        <w:rPr>
          <w:rStyle w:val="FootnoteAnchor"/>
          <w:rFonts w:cs="Liberation Serif" w:ascii="Times New Roman" w:hAnsi="Times New Roman"/>
          <w:color w:val="000000"/>
          <w:position w:val="0"/>
          <w:sz w:val="24"/>
          <w:sz w:val="24"/>
          <w:vertAlign w:val="baseline"/>
        </w:rPr>
        <w:footnoteReference w:id="309"/>
      </w:r>
      <w:r>
        <w:rPr>
          <w:rStyle w:val="FootnoteCharacters"/>
          <w:rFonts w:cs="Liberation Serif" w:ascii="Times New Roman" w:hAnsi="Times New Roman"/>
          <w:color w:val="000000"/>
          <w:position w:val="0"/>
          <w:sz w:val="24"/>
          <w:sz w:val="24"/>
          <w:vertAlign w:val="baseline"/>
        </w:rPr>
        <w:t xml:space="preserve"> by which means the creditor receives what he is due by some source other than the debtor. In finance it might be a third-party guarantor who thus, horizontally, settles a debt on behalf of a debtor, however the source of the recompense need neither be another person, nor even have any connection to the person of the debtor. The receipt of such repayments go a long way to settle the debt owed by the child to its parents,</w:t>
      </w:r>
      <w:r>
        <w:rPr>
          <w:rStyle w:val="FootnoteAnchor"/>
          <w:rFonts w:cs="Liberation Serif" w:ascii="Times New Roman" w:hAnsi="Times New Roman"/>
          <w:color w:val="000000"/>
          <w:position w:val="0"/>
          <w:sz w:val="24"/>
          <w:sz w:val="24"/>
          <w:vertAlign w:val="baseline"/>
        </w:rPr>
        <w:footnoteReference w:id="310"/>
      </w:r>
      <w:r>
        <w:rPr>
          <w:rStyle w:val="FootnoteCharacters"/>
          <w:rFonts w:cs="Liberation Serif" w:ascii="Times New Roman" w:hAnsi="Times New Roman"/>
          <w:color w:val="000000"/>
          <w:position w:val="0"/>
          <w:sz w:val="24"/>
          <w:sz w:val="24"/>
          <w:vertAlign w:val="baseline"/>
        </w:rPr>
        <w:t xml:space="preserve"> and Aristotle outlines the sources of such repayment. Firstly, he notes that the giver of a benefit receives a return from the act of giving itself.</w:t>
      </w:r>
      <w:r>
        <w:rPr>
          <w:rStyle w:val="FootnoteAnchor"/>
          <w:rFonts w:cs="Liberation Serif" w:ascii="Times New Roman" w:hAnsi="Times New Roman"/>
          <w:color w:val="000000"/>
          <w:position w:val="0"/>
          <w:sz w:val="24"/>
          <w:sz w:val="24"/>
          <w:vertAlign w:val="baseline"/>
        </w:rPr>
        <w:footnoteReference w:id="311"/>
      </w:r>
      <w:r>
        <w:rPr>
          <w:rStyle w:val="FootnoteCharacters"/>
          <w:rFonts w:cs="Liberation Serif" w:ascii="Times New Roman" w:hAnsi="Times New Roman"/>
          <w:color w:val="000000"/>
          <w:position w:val="0"/>
          <w:sz w:val="24"/>
          <w:sz w:val="24"/>
          <w:vertAlign w:val="baseline"/>
        </w:rPr>
        <w:t xml:space="preserve"> Though this phenomenon must occur from every act of giving, Aristotle illustrates his point with an indisputable example, that of a mother who puts her baby out to be nursed and reared by someone else. </w:t>
      </w:r>
      <w:commentRangeStart w:id="60"/>
      <w:r>
        <w:rPr>
          <w:rStyle w:val="FootnoteCharacters"/>
          <w:rFonts w:cs="Liberation Serif" w:ascii="Times New Roman" w:hAnsi="Times New Roman"/>
          <w:color w:val="000000"/>
          <w:position w:val="0"/>
          <w:sz w:val="24"/>
          <w:sz w:val="24"/>
          <w:vertAlign w:val="baseline"/>
        </w:rPr>
        <w:t>These mothers, he observes, continue to heap love on their children without asking to be loved in return. What might appear to be some spontaneous form of selfless altruism is explained, however, in terms of foregoing one’s due</w:t>
      </w:r>
      <w:r>
        <w:rPr>
          <w:rStyle w:val="FootnoteCharacters"/>
          <w:rFonts w:cs="Liberation Serif" w:ascii="Times New Roman" w:hAnsi="Times New Roman"/>
          <w:color w:val="000000"/>
          <w:position w:val="0"/>
          <w:sz w:val="24"/>
          <w:sz w:val="24"/>
          <w:vertAlign w:val="baseline"/>
        </w:rPr>
      </w:r>
      <w:commentRangeEnd w:id="60"/>
      <w:r>
        <w:commentReference w:id="60"/>
      </w:r>
      <w:r>
        <w:rPr>
          <w:rStyle w:val="FootnoteCharacters"/>
          <w:rFonts w:cs="Liberation Serif" w:ascii="Times New Roman" w:hAnsi="Times New Roman"/>
          <w:color w:val="000000"/>
          <w:position w:val="0"/>
          <w:sz w:val="24"/>
          <w:sz w:val="24"/>
          <w:vertAlign w:val="baseline"/>
        </w:rPr>
        <w:t>: ‘even though the children, not knowing them, cannot render them any part of what is due (προσήκει) to a mother.’</w:t>
      </w:r>
      <w:r>
        <w:rPr>
          <w:rStyle w:val="FootnoteAnchor"/>
          <w:rFonts w:cs="Liberation Serif" w:ascii="Times New Roman" w:hAnsi="Times New Roman"/>
          <w:color w:val="000000"/>
          <w:position w:val="0"/>
          <w:sz w:val="24"/>
          <w:sz w:val="24"/>
          <w:vertAlign w:val="baseline"/>
        </w:rPr>
        <w:footnoteReference w:id="312"/>
      </w:r>
      <w:r>
        <w:rPr>
          <w:rStyle w:val="FootnoteCharacters"/>
          <w:rFonts w:cs="Liberation Serif" w:ascii="Times New Roman" w:hAnsi="Times New Roman"/>
          <w:color w:val="000000"/>
          <w:position w:val="0"/>
          <w:sz w:val="24"/>
          <w:sz w:val="24"/>
          <w:vertAlign w:val="baseline"/>
        </w:rPr>
        <w:t xml:space="preserve"> This shows that the relationship is still being conceived in terms of receiving what one is owed, even when repayment from the debtor is eliminated </w:t>
      </w:r>
      <w:commentRangeStart w:id="61"/>
      <w:r>
        <w:rPr>
          <w:rStyle w:val="FootnoteCharacters"/>
          <w:rFonts w:cs="Liberation Serif" w:ascii="Times New Roman" w:hAnsi="Times New Roman"/>
          <w:color w:val="000000"/>
          <w:position w:val="0"/>
          <w:sz w:val="24"/>
          <w:sz w:val="24"/>
          <w:vertAlign w:val="baseline"/>
        </w:rPr>
        <w:t>as a factor.</w:t>
      </w:r>
      <w:r>
        <w:rPr>
          <w:rStyle w:val="FootnoteAnchor"/>
          <w:rFonts w:cs="Liberation Serif" w:ascii="Times New Roman" w:hAnsi="Times New Roman"/>
          <w:color w:val="000000"/>
          <w:position w:val="0"/>
          <w:sz w:val="24"/>
          <w:sz w:val="24"/>
          <w:vertAlign w:val="baseline"/>
        </w:rPr>
        <w:footnoteReference w:id="313"/>
      </w:r>
      <w:commentRangeEnd w:id="61"/>
      <w:r>
        <w:commentReference w:id="61"/>
      </w:r>
      <w:r>
        <w:rPr>
          <w:rFonts w:cs="Liberation Serif" w:ascii="Times New Roman" w:hAnsi="Times New Roman"/>
          <w:color w:val="000000"/>
          <w:position w:val="0"/>
          <w:sz w:val="24"/>
          <w:sz w:val="24"/>
          <w:vertAlign w:val="baseline"/>
        </w:rPr>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4.3.1.3.1. Horizontal Repayment and the Theory of ‘Trouble Cost’</w:t>
      </w:r>
    </w:p>
    <w:p>
      <w:pPr>
        <w:pStyle w:val="Standard"/>
        <w:spacing w:lineRule="auto" w:line="276"/>
        <w:jc w:val="both"/>
        <w:rPr/>
      </w:pPr>
      <w:r>
        <w:rPr>
          <w:rStyle w:val="FootnoteCharacters"/>
          <w:rFonts w:cs="Liberation Serif" w:ascii="Times New Roman" w:hAnsi="Times New Roman"/>
          <w:color w:val="000000"/>
        </w:rPr>
        <w:tab/>
      </w:r>
      <w:r>
        <w:rPr>
          <w:rStyle w:val="FootnoteCharacters"/>
          <w:rFonts w:cs="Liberation Serif" w:ascii="Times New Roman" w:hAnsi="Times New Roman"/>
          <w:color w:val="000000"/>
          <w:position w:val="0"/>
          <w:sz w:val="24"/>
          <w:sz w:val="24"/>
          <w:vertAlign w:val="baseline"/>
        </w:rPr>
        <w:t xml:space="preserve">The immediate context of this passage suggests that the horizontal payment consists in having the relationship endure, alongside potentially receiving praise for her devotion to her child. A little later, however, </w:t>
      </w:r>
      <w:r>
        <w:rPr>
          <w:rStyle w:val="FootnoteCharacters"/>
          <w:rFonts w:cs="Liberation Serif" w:ascii="Times New Roman" w:hAnsi="Times New Roman"/>
          <w:position w:val="0"/>
          <w:sz w:val="24"/>
          <w:sz w:val="24"/>
          <w:vertAlign w:val="baseline"/>
        </w:rPr>
        <w:t>Aristotle deepens his analysis of the phenomenon with the suggestion that, ‘everybody loves a thing more if it has cost him trouble.’</w:t>
      </w:r>
      <w:r>
        <w:rPr>
          <w:rStyle w:val="FootnoteAnchor"/>
          <w:rFonts w:cs="Liberation Serif" w:ascii="Times New Roman" w:hAnsi="Times New Roman"/>
          <w:position w:val="0"/>
          <w:sz w:val="24"/>
          <w:sz w:val="24"/>
          <w:vertAlign w:val="baseline"/>
        </w:rPr>
        <w:footnoteReference w:id="314"/>
      </w:r>
      <w:r>
        <w:rPr>
          <w:rStyle w:val="FootnoteCharacters"/>
          <w:rFonts w:cs="Liberation Serif" w:ascii="Times New Roman" w:hAnsi="Times New Roman"/>
          <w:position w:val="0"/>
          <w:sz w:val="24"/>
          <w:sz w:val="24"/>
          <w:vertAlign w:val="baseline"/>
        </w:rPr>
        <w:t xml:space="preserve"> This leads to what I suggest could be called his</w:t>
      </w:r>
      <w:r>
        <w:rPr>
          <w:rStyle w:val="AbsatzStandardschriftart"/>
          <w:rFonts w:cs="Liberation Serif" w:ascii="Times New Roman" w:hAnsi="Times New Roman"/>
        </w:rPr>
        <w:t xml:space="preserve"> theory of ‘trouble cost’ (τὰ ἐπιπόνως γενόμενα). It posits that the sense of affection, accomplishment and worth felt by a person is directly proportionate to the amount of effort he or she has put in to an endeavour.</w:t>
      </w:r>
      <w:r>
        <w:rPr>
          <w:rStyle w:val="FootnoteAnchor"/>
          <w:rFonts w:cs="Liberation Serif" w:ascii="Times New Roman" w:hAnsi="Times New Roman"/>
        </w:rPr>
        <w:footnoteReference w:id="315"/>
      </w:r>
      <w:r>
        <w:rPr>
          <w:rStyle w:val="AbsatzStandardschriftart"/>
          <w:rFonts w:cs="Liberation Serif" w:ascii="Times New Roman" w:hAnsi="Times New Roman"/>
        </w:rPr>
        <w:t xml:space="preserve"> As it takes no effort to receive a benefit (δοκεῖ δὲ τὸ μὲν εὖ πάσχειν ἄπονον εἶναι), the benefit which a receiver gains is secondary, derived solely from what is given. To give a benefit, on the other hand, takes effort (τὸ δ’ εὖ ποιεῖν ἐργῶδες),</w:t>
      </w:r>
      <w:r>
        <w:rPr>
          <w:rStyle w:val="FootnoteAnchor"/>
          <w:rFonts w:cs="Liberation Serif" w:ascii="Times New Roman" w:hAnsi="Times New Roman"/>
        </w:rPr>
        <w:footnoteReference w:id="316"/>
      </w:r>
      <w:r>
        <w:rPr>
          <w:rStyle w:val="AbsatzStandardschriftart"/>
          <w:rFonts w:cs="Liberation Serif" w:ascii="Times New Roman" w:hAnsi="Times New Roman"/>
        </w:rPr>
        <w:t xml:space="preserve"> and therefore the giver receives the benefits of a sense of affection, nobility and worth, in quantities proportionate to their efforts, as a direct result of making those efforts. The idea seems to hark back to Plato’s episode between Socrates and Kephalos, in which Kephalos’ lack of great concern about money is said to stem from his having inherited his wealth. Like Plato, who writes that those who earn their money themselves, have a double reason for loving it, ‘</w:t>
      </w:r>
      <w:r>
        <w:rPr>
          <w:rStyle w:val="AbsatzStandardschriftart"/>
          <w:rFonts w:cs="Liberation Serif" w:ascii="Times New Roman" w:hAnsi="Times New Roman"/>
          <w:color w:val="000000"/>
        </w:rPr>
        <w:t>For just as poets love their own poems and fathers their sons, so men who have made money take this money seriously as it is their own work, in addition to its usefulness, for which other people love it,</w:t>
      </w:r>
      <w:r>
        <w:rPr>
          <w:rStyle w:val="AbsatzStandardschriftart"/>
          <w:rFonts w:cs="Liberation Serif" w:ascii="Times New Roman" w:hAnsi="Times New Roman"/>
        </w:rPr>
        <w:t>’</w:t>
      </w:r>
      <w:r>
        <w:rPr>
          <w:rStyle w:val="FootnoteAnchor"/>
          <w:rFonts w:cs="Liberation Serif" w:ascii="Times New Roman" w:hAnsi="Times New Roman"/>
        </w:rPr>
        <w:footnoteReference w:id="317"/>
      </w:r>
      <w:r>
        <w:rPr>
          <w:rStyle w:val="AbsatzStandardschriftart"/>
          <w:rFonts w:cs="Liberation Serif" w:ascii="Times New Roman" w:hAnsi="Times New Roman"/>
        </w:rPr>
        <w:t xml:space="preserve"> Aristotle explains this theory of trouble cost with the example, ‘for instance, those who have made money love money more than those who have inherited it.’</w:t>
      </w:r>
      <w:r>
        <w:rPr>
          <w:rStyle w:val="FootnoteAnchor"/>
          <w:rFonts w:cs="Liberation Serif" w:ascii="Times New Roman" w:hAnsi="Times New Roman"/>
        </w:rPr>
        <w:footnoteReference w:id="318"/>
      </w:r>
      <w:r>
        <w:rPr>
          <w:rStyle w:val="AbsatzStandardschriftart"/>
          <w:rFonts w:cs="Liberation Serif" w:ascii="Times New Roman" w:hAnsi="Times New Roman"/>
        </w:rPr>
        <w:t xml:space="preserve"> For the same reason, Aristotle posits that ‘mothers love their children more than fathers, because parenthood costs the mother more trouble (ἐπιπονωτέρα)’.</w:t>
      </w:r>
      <w:r>
        <w:rPr>
          <w:rStyle w:val="FootnoteAnchor"/>
          <w:rFonts w:cs="Liberation Serif" w:ascii="Times New Roman" w:hAnsi="Times New Roman"/>
        </w:rPr>
        <w:footnoteReference w:id="319"/>
      </w:r>
      <w:r>
        <w:rPr>
          <w:rStyle w:val="AbsatzStandardschriftart"/>
          <w:rFonts w:cs="Liberation Serif" w:ascii="Times New Roman" w:hAnsi="Times New Roman"/>
        </w:rPr>
        <w:t xml:space="preserve"> The additional affection, nobility and worth which arise from bestowing affection and care upon one’s child are benefits, sourced horizontally, which chip away at the great debt which the parent is due.</w:t>
      </w:r>
    </w:p>
    <w:p>
      <w:pPr>
        <w:pStyle w:val="Standard"/>
        <w:spacing w:lineRule="auto" w:line="276"/>
        <w:jc w:val="both"/>
        <w:rPr>
          <w:rFonts w:ascii="Times New Roman" w:hAnsi="Times New Roman" w:cs="Liberation Serif"/>
        </w:rPr>
      </w:pPr>
      <w:r>
        <w:rPr>
          <w:rFonts w:cs="Liberation Serif" w:ascii="Times New Roman" w:hAnsi="Times New Roman"/>
        </w:rPr>
      </w:r>
    </w:p>
    <w:p>
      <w:pPr>
        <w:pStyle w:val="Standard"/>
        <w:spacing w:lineRule="auto" w:line="276"/>
        <w:jc w:val="both"/>
        <w:rPr/>
      </w:pPr>
      <w:r>
        <w:rPr>
          <w:rFonts w:cs="Liberation Serif" w:ascii="Times New Roman" w:hAnsi="Times New Roman"/>
          <w:b/>
          <w:bCs/>
        </w:rPr>
        <w:t>4.3.1.4. Stri</w:t>
      </w:r>
      <w:r>
        <w:rPr>
          <w:rFonts w:cs="Liberation Serif" w:ascii="Times New Roman" w:hAnsi="Times New Roman"/>
          <w:b/>
          <w:bCs/>
          <w:lang w:eastAsia="zh-CN" w:bidi="hi-IN"/>
          <w:rPrChange w:id="0" w:author="Unknown Author" w:date="2023-01-30T13:55:51Z">
            <w:rPr>
              <w:sz w:val="24"/>
              <w:b/>
              <w:kern w:val="2"/>
              <w:szCs w:val="24"/>
              <w:bCs/>
            </w:rPr>
          </w:rPrChange>
        </w:rPr>
        <w:t xml:space="preserve">fe </w:t>
      </w:r>
      <w:r>
        <w:rPr>
          <w:rStyle w:val="AbsatzStandardschriftart"/>
          <w:rFonts w:cs="Lucida Sans"/>
          <w:lang w:eastAsia="zh-CN" w:bidi="hi-IN"/>
        </w:rPr>
        <w:t>Between Father and Son</w:t>
      </w:r>
    </w:p>
    <w:p>
      <w:pPr>
        <w:pStyle w:val="Standard"/>
        <w:spacing w:lineRule="auto" w:line="276"/>
        <w:jc w:val="both"/>
        <w:rPr/>
      </w:pPr>
      <w:r>
        <w:rPr>
          <w:rStyle w:val="AbsatzStandardschriftart"/>
          <w:rFonts w:cs="Liberation Serif" w:ascii="Times New Roman" w:hAnsi="Times New Roman"/>
        </w:rPr>
        <w:tab/>
        <w:t>Love, affection and benefits accrued do not, however, tell the whole story of most parent-child relationships. Insults and violence, anger</w:t>
      </w:r>
      <w:r>
        <w:rPr>
          <w:rStyle w:val="FootnoteAnchor"/>
          <w:rFonts w:cs="Liberation Serif" w:ascii="Times New Roman" w:hAnsi="Times New Roman"/>
        </w:rPr>
        <w:footnoteReference w:id="320"/>
      </w:r>
      <w:r>
        <w:rPr>
          <w:rStyle w:val="AbsatzStandardschriftart"/>
          <w:rFonts w:cs="Liberation Serif" w:ascii="Times New Roman" w:hAnsi="Times New Roman"/>
        </w:rPr>
        <w:t xml:space="preserve"> or excessive demands,</w:t>
      </w:r>
      <w:r>
        <w:rPr>
          <w:rStyle w:val="FootnoteAnchor"/>
          <w:rFonts w:cs="Liberation Serif" w:ascii="Times New Roman" w:hAnsi="Times New Roman"/>
        </w:rPr>
        <w:footnoteReference w:id="321"/>
      </w:r>
      <w:r>
        <w:rPr>
          <w:rStyle w:val="AbsatzStandardschriftart"/>
          <w:rFonts w:cs="Liberation Serif" w:ascii="Times New Roman" w:hAnsi="Times New Roman"/>
        </w:rPr>
        <w:t xml:space="preserve"> are suboptimal, but often very real features of these relationships too. Xenophon criticises the frequency with which such disorder in the father-son relationship occurs in Athens, contrasting it with a glowing description of familial serenity in Sparta.</w:t>
      </w:r>
      <w:r>
        <w:rPr>
          <w:rStyle w:val="FootnoteAnchor"/>
          <w:rFonts w:cs="Liberation Serif" w:ascii="Times New Roman" w:hAnsi="Times New Roman"/>
        </w:rPr>
        <w:footnoteReference w:id="322"/>
      </w:r>
      <w:r>
        <w:rPr>
          <w:rStyle w:val="AbsatzStandardschriftart"/>
          <w:rFonts w:cs="Liberation Serif" w:ascii="Times New Roman" w:hAnsi="Times New Roman"/>
        </w:rPr>
        <w:t xml:space="preserve"> This is a complaint also echoed in Plato's accounts of a mature democratic society: ‘the pursuit of freedom makes it increasingly normal for fathers and sons to swap places: fathers are afraid of their sons, and sons no longer feel shame before their parents or stand in awe of them,’</w:t>
      </w:r>
      <w:r>
        <w:rPr>
          <w:rStyle w:val="FootnoteAnchor"/>
          <w:rFonts w:cs="Liberation Serif" w:ascii="Times New Roman" w:hAnsi="Times New Roman"/>
        </w:rPr>
        <w:footnoteReference w:id="323"/>
      </w:r>
      <w:r>
        <w:rPr>
          <w:rStyle w:val="AbsatzStandardschriftart"/>
          <w:rFonts w:cs="Liberation Serif" w:ascii="Times New Roman" w:hAnsi="Times New Roman"/>
        </w:rPr>
        <w:t xml:space="preserve"> and which contrasts with the relative ideal of the timocratic state, whose template, once more, is Sparta.</w:t>
      </w:r>
      <w:r>
        <w:rPr>
          <w:rStyle w:val="FootnoteAnchor"/>
          <w:rFonts w:cs="Liberation Serif" w:ascii="Times New Roman" w:hAnsi="Times New Roman"/>
        </w:rPr>
        <w:footnoteReference w:id="324"/>
      </w:r>
      <w:r>
        <w:rPr>
          <w:rStyle w:val="AbsatzStandardschriftart"/>
          <w:rFonts w:cs="Liberation Serif" w:ascii="Times New Roman" w:hAnsi="Times New Roman"/>
        </w:rPr>
        <w:t xml:space="preserve">  </w:t>
      </w:r>
    </w:p>
    <w:p>
      <w:pPr>
        <w:pStyle w:val="Standard"/>
        <w:spacing w:lineRule="auto" w:line="276"/>
        <w:jc w:val="both"/>
        <w:rPr>
          <w:rFonts w:ascii="Times New Roman" w:hAnsi="Times New Roman" w:cs="Liberation Serif"/>
        </w:rPr>
      </w:pPr>
      <w:r>
        <w:rPr>
          <w:rFonts w:cs="Liberation Serif" w:ascii="Times New Roman" w:hAnsi="Times New Roman"/>
        </w:rPr>
      </w:r>
    </w:p>
    <w:p>
      <w:pPr>
        <w:pStyle w:val="Standard"/>
        <w:spacing w:lineRule="auto" w:line="276"/>
        <w:jc w:val="both"/>
        <w:rPr>
          <w:rFonts w:ascii="Times New Roman" w:hAnsi="Times New Roman" w:cs="Liberation Serif"/>
          <w:b/>
          <w:b/>
          <w:bCs/>
        </w:rPr>
      </w:pPr>
      <w:r>
        <w:rPr>
          <w:rFonts w:cs="Liberation Serif" w:ascii="Times New Roman" w:hAnsi="Times New Roman"/>
          <w:b/>
          <w:bCs/>
        </w:rPr>
        <w:t>4.3.1.4.1. Father as Creditor Discharging his Son/Debtor</w:t>
      </w:r>
    </w:p>
    <w:p>
      <w:pPr>
        <w:pStyle w:val="Standard"/>
        <w:spacing w:lineRule="auto" w:line="276"/>
        <w:jc w:val="both"/>
        <w:rPr/>
      </w:pPr>
      <w:r>
        <w:rPr>
          <w:rStyle w:val="AbsatzStandardschriftart"/>
          <w:rFonts w:cs="Liberation Serif" w:ascii="Times New Roman" w:hAnsi="Times New Roman"/>
        </w:rPr>
        <w:tab/>
        <w:t xml:space="preserve">Continuing to use the creditor-debtor metaphor, Aristotle reveals how the inequality of the relationship impacts on the resolution (or dissolution) of an extremely dysfunctional parent-child relationship. </w:t>
      </w:r>
      <w:r>
        <w:rPr>
          <w:rStyle w:val="FootnoteCharacters"/>
          <w:rFonts w:cs="Liberation Serif" w:ascii="Times New Roman" w:hAnsi="Times New Roman"/>
          <w:color w:val="000000"/>
          <w:position w:val="0"/>
          <w:sz w:val="24"/>
          <w:sz w:val="24"/>
          <w:vertAlign w:val="baseline"/>
        </w:rPr>
        <w:t>Like the case of a mother estranging herself from her young, such a situation in which a father disowns his child is rather exceptional. Aristotle posits that only when a son is excessively vicious might such a course of action be taken, because ‘natural affection apart, it is not in human nature to reject the assistance that a son will be able to render.’</w:t>
      </w:r>
      <w:r>
        <w:rPr>
          <w:rStyle w:val="FootnoteAnchor"/>
          <w:rFonts w:cs="Liberation Serif" w:ascii="Times New Roman" w:hAnsi="Times New Roman"/>
          <w:color w:val="000000"/>
          <w:position w:val="0"/>
          <w:sz w:val="24"/>
          <w:sz w:val="24"/>
          <w:vertAlign w:val="baseline"/>
        </w:rPr>
        <w:footnoteReference w:id="325"/>
      </w:r>
      <w:r>
        <w:rPr>
          <w:rStyle w:val="FootnoteCharacters"/>
          <w:rFonts w:cs="Liberation Serif" w:ascii="Times New Roman" w:hAnsi="Times New Roman"/>
          <w:color w:val="000000"/>
          <w:position w:val="0"/>
          <w:sz w:val="24"/>
          <w:sz w:val="24"/>
          <w:vertAlign w:val="baseline"/>
        </w:rPr>
        <w:t xml:space="preserve"> – Note how, once more, this substantiation centres on the expectation of a return for one's expended efforts. – He writes that t</w:t>
      </w:r>
      <w:r>
        <w:rPr>
          <w:rStyle w:val="AbsatzStandardschriftart"/>
          <w:rFonts w:cs="Liberation Serif" w:ascii="Times New Roman" w:hAnsi="Times New Roman"/>
        </w:rPr>
        <w:t>he power to dissolve a relationship lies solely with the superior party, for, ‘a creditor may discharge his debtor, and therefore a father may disown his son (οἷς δ’ ὀφείλεται ἐξουσία ἀφεῖναι: καὶ τῷ πατρὶ δή).’</w:t>
      </w:r>
      <w:r>
        <w:rPr>
          <w:rStyle w:val="FootnoteAnchor"/>
          <w:rFonts w:cs="Liberation Serif" w:ascii="Times New Roman" w:hAnsi="Times New Roman"/>
          <w:position w:val="0"/>
          <w:sz w:val="24"/>
          <w:sz w:val="24"/>
          <w:vertAlign w:val="baseline"/>
        </w:rPr>
        <w:footnoteReference w:id="326"/>
      </w:r>
      <w:r>
        <w:rPr>
          <w:rStyle w:val="FootnoteCharacters"/>
          <w:rFonts w:cs="Liberation Serif" w:ascii="Times New Roman" w:hAnsi="Times New Roman"/>
          <w:position w:val="0"/>
          <w:sz w:val="24"/>
          <w:sz w:val="24"/>
          <w:vertAlign w:val="baseline"/>
        </w:rPr>
        <w:t xml:space="preserve"> </w:t>
      </w:r>
      <w:r>
        <w:rPr>
          <w:rStyle w:val="FootnoteCharacters"/>
          <w:rFonts w:cs="Liberation Serif" w:ascii="Times New Roman" w:hAnsi="Times New Roman"/>
          <w:color w:val="000000"/>
          <w:position w:val="0"/>
          <w:sz w:val="24"/>
          <w:sz w:val="24"/>
          <w:vertAlign w:val="baseline"/>
        </w:rPr>
        <w:t>A son, on the other hand, is deprived of this option, for he is the eternal debtor, who may never fully repay his debt, and must accordingly find other means to resolve the problem. Aristotle apparently considers the matter sufficiently explicated by the creditor-debtor metaphor, so it is to debt we must turn in order to attempt to understand his reasoning.</w:t>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4.3.1.4.2. Private Property and ‘Owning’ the Debt</w:t>
      </w:r>
    </w:p>
    <w:p>
      <w:pPr>
        <w:pStyle w:val="Standard"/>
        <w:spacing w:lineRule="auto" w:line="276"/>
        <w:jc w:val="both"/>
        <w:rPr/>
      </w:pPr>
      <w:r>
        <w:rPr>
          <w:rStyle w:val="FootnoteCharacters"/>
          <w:rFonts w:cs="Liberation Serif" w:ascii="Times New Roman" w:hAnsi="Times New Roman"/>
          <w:color w:val="000000"/>
        </w:rPr>
        <w:tab/>
      </w:r>
      <w:r>
        <w:rPr>
          <w:rStyle w:val="FootnoteCharacters"/>
          <w:rFonts w:cs="Liberation Serif" w:ascii="Times New Roman" w:hAnsi="Times New Roman"/>
          <w:color w:val="000000"/>
          <w:position w:val="0"/>
          <w:sz w:val="24"/>
          <w:sz w:val="24"/>
          <w:vertAlign w:val="baseline"/>
        </w:rPr>
        <w:t xml:space="preserve">I suggest that the explanation lies in debt's relationship to private property. Not only </w:t>
      </w:r>
      <w:commentRangeStart w:id="62"/>
      <w:r>
        <w:rPr>
          <w:rStyle w:val="FootnoteCharacters"/>
          <w:rFonts w:cs="Liberation Serif" w:ascii="Times New Roman" w:hAnsi="Times New Roman"/>
          <w:color w:val="000000"/>
          <w:position w:val="0"/>
          <w:sz w:val="24"/>
          <w:sz w:val="24"/>
          <w:vertAlign w:val="baseline"/>
        </w:rPr>
        <w:t>does Aristotle consider a child, up to a certain age, to be his father's possession,</w:t>
      </w:r>
      <w:r>
        <w:rPr>
          <w:rStyle w:val="FootnoteAnchor"/>
          <w:rFonts w:cs="Liberation Serif" w:ascii="Times New Roman" w:hAnsi="Times New Roman"/>
          <w:color w:val="000000"/>
          <w:position w:val="0"/>
          <w:sz w:val="24"/>
          <w:sz w:val="24"/>
          <w:vertAlign w:val="baseline"/>
        </w:rPr>
        <w:footnoteReference w:id="327"/>
      </w:r>
      <w:r>
        <w:rPr>
          <w:rStyle w:val="FootnoteCharacters"/>
          <w:rFonts w:cs="Liberation Serif" w:ascii="Times New Roman" w:hAnsi="Times New Roman"/>
          <w:color w:val="000000"/>
          <w:position w:val="0"/>
          <w:sz w:val="24"/>
          <w:sz w:val="24"/>
          <w:vertAlign w:val="baseline"/>
        </w:rPr>
        <w:t xml:space="preserve"> </w:t>
      </w:r>
      <w:r>
        <w:rPr>
          <w:rStyle w:val="FootnoteCharacters"/>
          <w:rFonts w:cs="Liberation Serif" w:ascii="Times New Roman" w:hAnsi="Times New Roman"/>
          <w:color w:val="000000"/>
          <w:position w:val="0"/>
          <w:sz w:val="24"/>
          <w:sz w:val="24"/>
          <w:vertAlign w:val="baseline"/>
        </w:rPr>
      </w:r>
      <w:commentRangeEnd w:id="62"/>
      <w:r>
        <w:commentReference w:id="62"/>
      </w:r>
      <w:r>
        <w:rPr>
          <w:rStyle w:val="FootnoteCharacters"/>
          <w:rFonts w:cs="Liberation Serif" w:ascii="Times New Roman" w:hAnsi="Times New Roman"/>
          <w:color w:val="000000"/>
          <w:position w:val="0"/>
          <w:sz w:val="24"/>
          <w:sz w:val="24"/>
          <w:vertAlign w:val="baseline"/>
        </w:rPr>
        <w:t>but, already in Homeric guest-friendship, Donlon finds that the giver (or creditor) imposes obligations on his guest-ξεῖνος because he ‘“owns” the debt.’</w:t>
      </w:r>
      <w:r>
        <w:rPr>
          <w:rStyle w:val="FootnoteAnchor"/>
          <w:rFonts w:cs="Liberation Serif" w:ascii="Times New Roman" w:hAnsi="Times New Roman"/>
          <w:color w:val="000000"/>
          <w:position w:val="0"/>
          <w:sz w:val="24"/>
          <w:sz w:val="24"/>
          <w:vertAlign w:val="baseline"/>
        </w:rPr>
        <w:footnoteReference w:id="328"/>
      </w:r>
      <w:r>
        <w:rPr>
          <w:rStyle w:val="FootnoteCharacters"/>
          <w:rFonts w:cs="Liberation Serif" w:ascii="Times New Roman" w:hAnsi="Times New Roman"/>
          <w:color w:val="000000"/>
          <w:position w:val="0"/>
          <w:sz w:val="24"/>
          <w:sz w:val="24"/>
          <w:vertAlign w:val="baseline"/>
        </w:rPr>
        <w:t xml:space="preserve"> Donlon calls this the giver's advantage. This heritage of a creditor owning the debt might be the source of the idea, found in section 3.3.4., that a creditor is responsible for the existence of a debt and, by proxy, for his relationship to the debtor. If the father owns the child, while it is immature, and, later, can be said to own and be responsible for the relationship with the adult child and the debt which he owes, then it is in complete accordance with the institution of private property that he might dispose (ἀφεῖναι) of said property at will. He is merely exercising his advantage of ownership if he decides to disown an extremely unruly child. This option is rightly denied the child, however,  because his advantage is that of receiving his father's previous care and investment.  </w:t>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4.3.2. Masters and Slaves: Community of Interest</w:t>
      </w:r>
    </w:p>
    <w:p>
      <w:pPr>
        <w:pStyle w:val="Standard"/>
        <w:spacing w:lineRule="auto" w:line="276"/>
        <w:jc w:val="both"/>
        <w:rPr/>
      </w:pPr>
      <w:r>
        <w:rPr>
          <w:rStyle w:val="AbsatzStandardschriftart"/>
          <w:rFonts w:ascii="Times New Roman" w:hAnsi="Times New Roman"/>
        </w:rPr>
        <w:tab/>
        <w:t>The ownership of a child by his father is one feature which this first household relationship shares with another Ancient Greek household relationship: that between master and slave.</w:t>
      </w:r>
      <w:r>
        <w:rPr>
          <w:rStyle w:val="FootnoteAnchor"/>
          <w:rFonts w:cs="Liberation Serif" w:ascii="Times New Roman" w:hAnsi="Times New Roman"/>
        </w:rPr>
        <w:footnoteReference w:id="329"/>
      </w:r>
      <w:r>
        <w:rPr>
          <w:rStyle w:val="AbsatzStandardschriftart"/>
          <w:rFonts w:ascii="Times New Roman" w:hAnsi="Times New Roman"/>
        </w:rPr>
        <w:t xml:space="preserve"> The explicit ownership of the slave by his master its dominant marker. Aristotle defines a slave as ‘a live article of property.’ A slave is a possession, which belongs to the household in much the same way as a tripod or a loom.</w:t>
      </w:r>
      <w:r>
        <w:rPr>
          <w:rStyle w:val="FootnoteAnchor"/>
          <w:rFonts w:ascii="Times New Roman" w:hAnsi="Times New Roman"/>
        </w:rPr>
        <w:footnoteReference w:id="330"/>
      </w:r>
      <w:r>
        <w:rPr>
          <w:rStyle w:val="AbsatzStandardschriftart"/>
          <w:rFonts w:ascii="Times New Roman" w:hAnsi="Times New Roman"/>
        </w:rPr>
        <w:t xml:space="preserve"> Aristotle calls slaves tools, though they differ from inanimate tools, in that they are used for doing things, rather than for making them.</w:t>
      </w:r>
      <w:r>
        <w:rPr>
          <w:rStyle w:val="FootnoteAnchor"/>
          <w:rFonts w:ascii="Times New Roman" w:hAnsi="Times New Roman"/>
        </w:rPr>
        <w:footnoteReference w:id="331"/>
      </w:r>
      <w:r>
        <w:rPr>
          <w:rStyle w:val="AbsatzStandardschriftart"/>
          <w:rFonts w:ascii="Times New Roman" w:hAnsi="Times New Roman"/>
        </w:rPr>
        <w:t xml:space="preserve"> Contrary to the monarchical rule of father over son, Aristotle deems the form of rule between master and slaves to be tyrannical, as it aims at the master’s interests alone,</w:t>
      </w:r>
      <w:r>
        <w:rPr>
          <w:rStyle w:val="FootnoteAnchor"/>
          <w:rFonts w:ascii="Times New Roman" w:hAnsi="Times New Roman"/>
        </w:rPr>
        <w:footnoteReference w:id="332"/>
      </w:r>
      <w:r>
        <w:rPr>
          <w:rStyle w:val="FootnoteCharacters"/>
          <w:rFonts w:ascii="Times New Roman" w:hAnsi="Times New Roman"/>
        </w:rPr>
        <w:t xml:space="preserve"> </w:t>
      </w:r>
      <w:r>
        <w:rPr>
          <w:rStyle w:val="FootnoteCharacters"/>
          <w:rFonts w:ascii="Times New Roman" w:hAnsi="Times New Roman"/>
          <w:position w:val="0"/>
          <w:sz w:val="24"/>
          <w:sz w:val="24"/>
          <w:vertAlign w:val="baseline"/>
        </w:rPr>
        <w:t>though the simple one-sidedness of this judgement must be modified to account for his observation that</w:t>
      </w:r>
      <w:r>
        <w:rPr>
          <w:rStyle w:val="FootnoteCharacters"/>
          <w:rFonts w:ascii="Times New Roman" w:hAnsi="Times New Roman"/>
        </w:rPr>
        <w:t xml:space="preserve"> </w:t>
      </w:r>
      <w:r>
        <w:rPr>
          <w:rStyle w:val="AbsatzStandardschriftart"/>
          <w:rFonts w:ascii="Times New Roman" w:hAnsi="Times New Roman"/>
        </w:rPr>
        <w:t>masters and slaves are ‘unable to exist without one another,’ with them forming their relationship for the sake of security.</w:t>
      </w:r>
      <w:r>
        <w:rPr>
          <w:rStyle w:val="FootnoteAnchor"/>
          <w:rFonts w:ascii="Times New Roman" w:hAnsi="Times New Roman"/>
        </w:rPr>
        <w:footnoteReference w:id="333"/>
      </w:r>
      <w:r>
        <w:rPr>
          <w:rStyle w:val="AbsatzStandardschriftart"/>
          <w:rFonts w:ascii="Times New Roman" w:hAnsi="Times New Roman"/>
        </w:rPr>
        <w:t xml:space="preserve"> Though not always the case, (and the concept of natural slavery was apparently contentious even in Aristotle’s day), Aristotle perceived situations when the abilities of master and slave were mutually supplementary and beneficial, ‘for one that can foresee with his mind is naturally ruler and naturally master, and one that can do these things with his body is subject and naturally a slave; so that master and slave have the same interest.’</w:t>
      </w:r>
      <w:r>
        <w:rPr>
          <w:rStyle w:val="FootnoteAnchor"/>
          <w:rFonts w:ascii="Times New Roman" w:hAnsi="Times New Roman"/>
        </w:rPr>
        <w:footnoteReference w:id="334"/>
      </w:r>
      <w:r>
        <w:rPr>
          <w:rStyle w:val="AbsatzStandardschriftart"/>
          <w:rFonts w:ascii="Times New Roman" w:hAnsi="Times New Roman"/>
        </w:rPr>
        <w:t xml:space="preserve"> When the body and mind of a slave thus matches its status as slave, he finds that it is possible for masters and slaves to have ‘a certain community of interest and friendship.’</w:t>
      </w:r>
      <w:r>
        <w:rPr>
          <w:rStyle w:val="FootnoteAnchor"/>
          <w:rFonts w:ascii="Times New Roman" w:hAnsi="Times New Roman"/>
        </w:rPr>
        <w:footnoteReference w:id="335"/>
      </w:r>
      <w:r>
        <w:rPr>
          <w:rStyle w:val="AbsatzStandardschriftart"/>
          <w:rFonts w:ascii="Times New Roman" w:hAnsi="Times New Roman"/>
        </w:rPr>
        <w:t xml:space="preserve"> Dobbs says of this shared interest within the master-slave friendship that, ‘the natural despotic partnership is a mutually beneficial association wherein a master gains studious leisure (</w:t>
      </w:r>
      <w:r>
        <w:rPr>
          <w:rStyle w:val="AbsatzStandardschriftart"/>
          <w:rFonts w:ascii="Times New Roman" w:hAnsi="Times New Roman"/>
          <w:i/>
          <w:iCs/>
        </w:rPr>
        <w:t>schol</w:t>
      </w:r>
      <w:r>
        <w:rPr>
          <w:rStyle w:val="AbsatzStandardschriftart"/>
          <w:rFonts w:cs="Arial" w:ascii="Times New Roman" w:hAnsi="Times New Roman"/>
          <w:i/>
          <w:iCs/>
        </w:rPr>
        <w:t>ē</w:t>
      </w:r>
      <w:r>
        <w:rPr>
          <w:rStyle w:val="AbsatzStandardschriftart"/>
          <w:rFonts w:ascii="Times New Roman" w:hAnsi="Times New Roman"/>
        </w:rPr>
        <w:t>) by procuring in a noble way some of the necessities of life through his slave; the slave is both property and partner (</w:t>
      </w:r>
      <w:r>
        <w:rPr>
          <w:rStyle w:val="AbsatzStandardschriftart"/>
          <w:rFonts w:ascii="Times New Roman" w:hAnsi="Times New Roman"/>
          <w:i/>
          <w:iCs/>
        </w:rPr>
        <w:t>koin</w:t>
      </w:r>
      <w:r>
        <w:rPr>
          <w:rStyle w:val="AbsatzStandardschriftart"/>
          <w:rFonts w:cs="Arial" w:ascii="Times New Roman" w:hAnsi="Times New Roman"/>
          <w:i/>
          <w:iCs/>
        </w:rPr>
        <w:t>ōnos</w:t>
      </w:r>
      <w:r>
        <w:rPr>
          <w:rStyle w:val="AbsatzStandardschriftart"/>
          <w:rFonts w:cs="Arial" w:ascii="Times New Roman" w:hAnsi="Times New Roman"/>
        </w:rPr>
        <w:t xml:space="preserve">) of his master, in a life directed towards and by means of the </w:t>
      </w:r>
      <w:r>
        <w:rPr>
          <w:rStyle w:val="AbsatzStandardschriftart"/>
          <w:rFonts w:cs="Arial" w:ascii="Times New Roman" w:hAnsi="Times New Roman"/>
          <w:i/>
          <w:iCs/>
        </w:rPr>
        <w:t xml:space="preserve">kalon... </w:t>
      </w:r>
      <w:r>
        <w:rPr>
          <w:rStyle w:val="AbsatzStandardschriftart"/>
          <w:rFonts w:cs="Arial" w:ascii="Times New Roman" w:hAnsi="Times New Roman"/>
        </w:rPr>
        <w:t>the slave benefits along the way as a partner in the master’s life.’</w:t>
      </w:r>
      <w:r>
        <w:rPr>
          <w:rStyle w:val="FootnoteAnchor"/>
          <w:rFonts w:cs="Arial" w:ascii="Times New Roman" w:hAnsi="Times New Roman"/>
        </w:rPr>
        <w:footnoteReference w:id="336"/>
      </w:r>
      <w:r>
        <w:rPr>
          <w:rStyle w:val="AbsatzStandardschriftart"/>
          <w:rFonts w:cs="Arial" w:ascii="Times New Roman" w:hAnsi="Times New Roman"/>
        </w:rPr>
        <w:t xml:space="preserve"> </w:t>
      </w:r>
      <w:r>
        <w:rPr>
          <w:rStyle w:val="AbsatzStandardschriftart"/>
          <w:rFonts w:ascii="Times New Roman" w:hAnsi="Times New Roman"/>
        </w:rPr>
        <w:t>though the extent of this community of interest should not be overestimated.</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4.3.2.1. Natural Slave Debate</w:t>
      </w:r>
    </w:p>
    <w:p>
      <w:pPr>
        <w:pStyle w:val="Standard"/>
        <w:spacing w:lineRule="auto" w:line="276"/>
        <w:jc w:val="both"/>
        <w:rPr/>
      </w:pPr>
      <w:r>
        <w:rPr>
          <w:rStyle w:val="AbsatzStandardschriftart"/>
          <w:rFonts w:ascii="Times New Roman" w:hAnsi="Times New Roman"/>
        </w:rPr>
        <w:tab/>
        <w:t xml:space="preserve"> As mentioned, Aristotle discloses that ‘thinkers’ find it unnatural that one man is the master of another, and rather share the modern view that only convention makes the one a slave and the other a freeman.</w:t>
      </w:r>
      <w:r>
        <w:rPr>
          <w:rStyle w:val="FootnoteAnchor"/>
          <w:rFonts w:ascii="Times New Roman" w:hAnsi="Times New Roman"/>
        </w:rPr>
        <w:footnoteReference w:id="337"/>
      </w:r>
      <w:r>
        <w:rPr>
          <w:rStyle w:val="AbsatzStandardschriftart"/>
          <w:rFonts w:ascii="Times New Roman" w:hAnsi="Times New Roman"/>
        </w:rPr>
        <w:t xml:space="preserve"> He also records a median view, of those who think that, while it is unnatural for Greek men to be slaves, it is a natural state for captured barbarians.</w:t>
      </w:r>
      <w:r>
        <w:rPr>
          <w:rStyle w:val="FootnoteAnchor"/>
          <w:rFonts w:ascii="Times New Roman" w:hAnsi="Times New Roman"/>
        </w:rPr>
        <w:footnoteReference w:id="338"/>
      </w:r>
      <w:r>
        <w:rPr>
          <w:rStyle w:val="AbsatzStandardschriftart"/>
          <w:rFonts w:ascii="Times New Roman" w:hAnsi="Times New Roman"/>
        </w:rPr>
        <w:t xml:space="preserve"> Ultimately, Aristotle concedes that the role of a slave is sometimes at odds with nature, as some slaves possess bodies and minds which are ‘erect and unserviceable for such </w:t>
      </w:r>
      <w:r>
        <w:rPr>
          <w:rStyle w:val="AbsatzStandardschriftart"/>
          <w:rFonts w:cs="Liberation Serif" w:ascii="Times New Roman" w:hAnsi="Times New Roman"/>
        </w:rPr>
        <w:t>[</w:t>
      </w:r>
      <w:r>
        <w:rPr>
          <w:rStyle w:val="AbsatzStandardschriftart"/>
          <w:rFonts w:ascii="Times New Roman" w:hAnsi="Times New Roman"/>
        </w:rPr>
        <w:t>servile</w:t>
      </w:r>
      <w:r>
        <w:rPr>
          <w:rStyle w:val="AbsatzStandardschriftart"/>
          <w:rFonts w:cs="Liberation Serif" w:ascii="Times New Roman" w:hAnsi="Times New Roman"/>
        </w:rPr>
        <w:t>]</w:t>
      </w:r>
      <w:r>
        <w:rPr>
          <w:rStyle w:val="AbsatzStandardschriftart"/>
          <w:rFonts w:ascii="Times New Roman" w:hAnsi="Times New Roman"/>
        </w:rPr>
        <w:t xml:space="preserve"> occupations, but serviceable for life of citizenship,’though he nonetheless maintains support for natural slavery, when slavish virtue, intellect and body combine in the person of a slave.</w:t>
      </w:r>
      <w:r>
        <w:rPr>
          <w:rStyle w:val="FootnoteAnchor"/>
          <w:rFonts w:ascii="Times New Roman" w:hAnsi="Times New Roman"/>
        </w:rPr>
        <w:footnoteReference w:id="339"/>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4.3.2.1.2. Duty and Borrowing to Counteract Unnatural Slavery</w:t>
      </w:r>
    </w:p>
    <w:p>
      <w:pPr>
        <w:pStyle w:val="Standard"/>
        <w:spacing w:lineRule="auto" w:line="276"/>
        <w:jc w:val="both"/>
        <w:rPr/>
      </w:pPr>
      <w:r>
        <w:rPr>
          <w:rStyle w:val="AbsatzStandardschriftart"/>
          <w:rFonts w:ascii="Times New Roman" w:hAnsi="Times New Roman"/>
        </w:rPr>
        <w:tab/>
        <w:t>When people who are not naturally disposed to slavery become enslaved, their situation is harmful, not only to they themselves, but also to the master-slave friendship. In such cases no community of interest and friendship between master and slave can exist, and the dynamic is solely maintained by means of law and force instead.</w:t>
      </w:r>
      <w:r>
        <w:rPr>
          <w:rStyle w:val="FootnoteAnchor"/>
          <w:rFonts w:ascii="Times New Roman" w:hAnsi="Times New Roman"/>
        </w:rPr>
        <w:footnoteReference w:id="340"/>
      </w:r>
      <w:r>
        <w:rPr>
          <w:rStyle w:val="AbsatzStandardschriftart"/>
          <w:rFonts w:ascii="Times New Roman" w:hAnsi="Times New Roman"/>
        </w:rPr>
        <w:t xml:space="preserve"> </w:t>
      </w:r>
      <w:commentRangeStart w:id="63"/>
      <w:r>
        <w:rPr>
          <w:rStyle w:val="AbsatzStandardschriftart"/>
          <w:rFonts w:ascii="Times New Roman" w:hAnsi="Times New Roman"/>
        </w:rPr>
        <w:t xml:space="preserve">Such unnatural slavery of Greek people was avoided by the enslaved person’s family members or a local </w:t>
      </w:r>
      <w:r>
        <w:rPr>
          <w:rStyle w:val="AbsatzStandardschriftart"/>
          <w:rFonts w:ascii="Times New Roman" w:hAnsi="Times New Roman"/>
          <w:i/>
          <w:iCs/>
        </w:rPr>
        <w:t>proxenos</w:t>
      </w:r>
      <w:r>
        <w:rPr>
          <w:rStyle w:val="AbsatzStandardschriftart"/>
          <w:rFonts w:ascii="Times New Roman" w:hAnsi="Times New Roman"/>
        </w:rPr>
        <w:t xml:space="preserve"> providing </w:t>
      </w:r>
      <w:r>
        <w:rPr>
          <w:rStyle w:val="AbsatzStandardschriftart"/>
          <w:rFonts w:ascii="Times New Roman" w:hAnsi="Times New Roman"/>
          <w:i/>
          <w:iCs/>
        </w:rPr>
        <w:t xml:space="preserve">eranos </w:t>
      </w:r>
      <w:r>
        <w:rPr>
          <w:rStyle w:val="AbsatzStandardschriftart"/>
          <w:rFonts w:ascii="Times New Roman" w:hAnsi="Times New Roman"/>
        </w:rPr>
        <w:t>loans in order to buy back the slave, often at a greatly inflated price.</w:t>
      </w:r>
      <w:r>
        <w:rPr>
          <w:rStyle w:val="FootnoteAnchor"/>
          <w:rFonts w:ascii="Times New Roman" w:hAnsi="Times New Roman"/>
        </w:rPr>
        <w:footnoteReference w:id="341"/>
      </w:r>
      <w:r>
        <w:rPr>
          <w:rStyle w:val="AbsatzStandardschriftart"/>
          <w:rFonts w:ascii="Times New Roman" w:hAnsi="Times New Roman"/>
        </w:rPr>
        <w:t xml:space="preserve"> Garlan calls this a ‘moral duty’ </w:t>
      </w:r>
      <w:r>
        <w:rPr>
          <w:rStyle w:val="AbsatzStandardschriftart"/>
          <w:rFonts w:ascii="Times New Roman" w:hAnsi="Times New Roman"/>
        </w:rPr>
      </w:r>
      <w:commentRangeEnd w:id="63"/>
      <w:r>
        <w:commentReference w:id="63"/>
      </w:r>
      <w:r>
        <w:rPr>
          <w:rStyle w:val="AbsatzStandardschriftart"/>
          <w:rFonts w:ascii="Times New Roman" w:hAnsi="Times New Roman"/>
        </w:rPr>
        <w:t xml:space="preserve">though financial gain might also help motivate the </w:t>
      </w:r>
      <w:r>
        <w:rPr>
          <w:rStyle w:val="AbsatzStandardschriftart"/>
          <w:rFonts w:ascii="Times New Roman" w:hAnsi="Times New Roman"/>
          <w:i/>
          <w:iCs/>
        </w:rPr>
        <w:t>proxenos</w:t>
      </w:r>
      <w:r>
        <w:rPr>
          <w:rStyle w:val="AbsatzStandardschriftart"/>
          <w:rFonts w:ascii="Times New Roman" w:hAnsi="Times New Roman"/>
        </w:rPr>
        <w:t>.</w:t>
      </w:r>
      <w:r>
        <w:rPr>
          <w:rStyle w:val="FootnoteAnchor"/>
          <w:rFonts w:ascii="Times New Roman" w:hAnsi="Times New Roman"/>
        </w:rPr>
        <w:footnoteReference w:id="342"/>
      </w:r>
      <w:r>
        <w:rPr>
          <w:rStyle w:val="AbsatzStandardschriftart"/>
          <w:rFonts w:ascii="Times New Roman" w:hAnsi="Times New Roman"/>
        </w:rPr>
        <w:t xml:space="preserve"> The Gortyn law code shows how such loans for the buying back of a compatriot from slavery were supported by the state through the awarding of the special right of possession to the creditor until the loan is repaid.</w:t>
      </w:r>
      <w:r>
        <w:rPr>
          <w:rStyle w:val="FootnoteAnchor"/>
          <w:rFonts w:ascii="Times New Roman" w:hAnsi="Times New Roman"/>
        </w:rPr>
        <w:footnoteReference w:id="343"/>
      </w:r>
      <w:r>
        <w:rPr>
          <w:rStyle w:val="AbsatzStandardschriftart"/>
          <w:rFonts w:ascii="Times New Roman" w:hAnsi="Times New Roman"/>
        </w:rPr>
        <w:t xml:space="preserve"> In the end, Aristotle leaves unanswered his musings on the validity of the concept of natural slavery, musings which question the differentiation between freemen and slaves if the latter are shown to possess moral virtue, though he concedes that he finds strange the idea that they might not possess moral virtue, ‘as they are human beings and participate in reason’.</w:t>
      </w:r>
      <w:r>
        <w:rPr>
          <w:rStyle w:val="FootnoteAnchor"/>
          <w:rFonts w:ascii="Times New Roman" w:hAnsi="Times New Roman"/>
        </w:rPr>
        <w:footnoteReference w:id="344"/>
      </w:r>
      <w:r>
        <w:rPr>
          <w:rStyle w:val="AbsatzStandardschriftart"/>
          <w:rFonts w:ascii="Times New Roman" w:hAnsi="Times New Roman"/>
        </w:rPr>
        <w:t xml:space="preserve"> It is not the concern of this paper to tease out the possible solutions to this issue, but rather to turn to the practical reality of the institution of slavery and </w:t>
      </w:r>
      <w:commentRangeStart w:id="64"/>
      <w:r>
        <w:rPr>
          <w:rStyle w:val="AbsatzStandardschriftart"/>
          <w:rFonts w:ascii="Times New Roman" w:hAnsi="Times New Roman"/>
        </w:rPr>
        <w:t>explore the debts inherent to friendship between master and slave.</w:t>
      </w:r>
      <w:commentRangeEnd w:id="64"/>
      <w:r>
        <w:commentReference w:id="64"/>
      </w:r>
      <w:r>
        <w:rPr>
          <w:rStyle w:val="AbsatzStandardschriftart"/>
          <w:rFonts w:ascii="Times New Roman" w:hAnsi="Times New Roman"/>
        </w:rPr>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4.3.2.2. Master’s Debt to Fellow Slave-Owners</w:t>
      </w:r>
    </w:p>
    <w:p>
      <w:pPr>
        <w:pStyle w:val="Standard"/>
        <w:spacing w:lineRule="auto" w:line="276"/>
        <w:jc w:val="both"/>
        <w:rPr/>
      </w:pPr>
      <w:r>
        <w:rPr>
          <w:rStyle w:val="AbsatzStandardschriftart"/>
          <w:rFonts w:ascii="Times New Roman" w:hAnsi="Times New Roman"/>
        </w:rPr>
        <w:tab/>
        <w:t>As mentioned, these slaves are possessions, and the reality of being a possession means that one only exists as an assistant to another who truly is alive. Because the slave belongs wholly to the master, he or she owes everything to him; the master, on the other hand, does not belong to the slave</w:t>
      </w:r>
      <w:r>
        <w:rPr>
          <w:rStyle w:val="FootnoteAnchor"/>
          <w:rFonts w:ascii="Times New Roman" w:hAnsi="Times New Roman"/>
        </w:rPr>
        <w:footnoteReference w:id="345"/>
      </w:r>
      <w:r>
        <w:rPr>
          <w:rStyle w:val="AbsatzStandardschriftart"/>
          <w:rFonts w:ascii="Times New Roman" w:hAnsi="Times New Roman"/>
        </w:rPr>
        <w:t xml:space="preserve"> and </w:t>
      </w:r>
      <w:commentRangeStart w:id="65"/>
      <w:r>
        <w:rPr>
          <w:rStyle w:val="AbsatzStandardschriftart"/>
          <w:rFonts w:ascii="Times New Roman" w:hAnsi="Times New Roman"/>
        </w:rPr>
        <w:t xml:space="preserve">owes the slave as slave nothing </w:t>
      </w:r>
      <w:r>
        <w:rPr>
          <w:rStyle w:val="AbsatzStandardschriftart"/>
          <w:rFonts w:ascii="Times New Roman" w:hAnsi="Times New Roman"/>
        </w:rPr>
      </w:r>
      <w:commentRangeEnd w:id="65"/>
      <w:r>
        <w:commentReference w:id="65"/>
      </w:r>
      <w:r>
        <w:rPr>
          <w:rStyle w:val="AbsatzStandardschriftart"/>
          <w:rFonts w:ascii="Times New Roman" w:hAnsi="Times New Roman"/>
        </w:rPr>
        <w:t xml:space="preserve">(thus mirroring those relationships characterised by extreme inequality, such as between a </w:t>
      </w:r>
      <w:commentRangeStart w:id="66"/>
      <w:r>
        <w:rPr>
          <w:rStyle w:val="AbsatzStandardschriftart"/>
          <w:rFonts w:ascii="Times New Roman" w:hAnsi="Times New Roman"/>
        </w:rPr>
        <w:t xml:space="preserve">prince </w:t>
      </w:r>
      <w:r>
        <w:rPr>
          <w:rStyle w:val="AbsatzStandardschriftart"/>
          <w:rFonts w:ascii="Times New Roman" w:hAnsi="Times New Roman"/>
        </w:rPr>
      </w:r>
      <w:commentRangeEnd w:id="66"/>
      <w:r>
        <w:commentReference w:id="66"/>
      </w:r>
      <w:r>
        <w:rPr>
          <w:rStyle w:val="AbsatzStandardschriftart"/>
          <w:rFonts w:ascii="Times New Roman" w:hAnsi="Times New Roman"/>
        </w:rPr>
        <w:t>and a beggar, or a god and a mortal, which consequent lack of mutuality prevents friendship.)</w:t>
      </w:r>
      <w:r>
        <w:rPr>
          <w:rStyle w:val="FootnoteAnchor"/>
          <w:rFonts w:ascii="Times New Roman" w:hAnsi="Times New Roman"/>
        </w:rPr>
        <w:footnoteReference w:id="346"/>
      </w:r>
      <w:r>
        <w:rPr>
          <w:rStyle w:val="AbsatzStandardschriftart"/>
          <w:rFonts w:ascii="Times New Roman" w:hAnsi="Times New Roman"/>
        </w:rPr>
        <w:t xml:space="preserve">  As master, however,  he has obligations both to his own household and to his fellow slave-owners. The master owes it to his fellow slave-owners to uphold the system of slavery, which is achieved by staunchly opposing any revolt in the slave population. Aristotle refers to the slaves in Crete, who were known to have never revolted, not due to some unusually good treatment, which included their being ‘conceded almost all the same rights’ as the citizens themselves,</w:t>
      </w:r>
      <w:r>
        <w:rPr>
          <w:rStyle w:val="FootnoteAnchor"/>
          <w:rFonts w:ascii="Times New Roman" w:hAnsi="Times New Roman"/>
        </w:rPr>
        <w:footnoteReference w:id="347"/>
      </w:r>
      <w:r>
        <w:rPr>
          <w:rStyle w:val="AbsatzStandardschriftart"/>
          <w:rFonts w:ascii="Times New Roman" w:hAnsi="Times New Roman"/>
        </w:rPr>
        <w:t xml:space="preserve"> but rather, because ‘the neighbouring cities, even when at war with one another, in no instance ally themselves with the rebels, because as they themselves also possess a serf class this would not be for their interest.’</w:t>
      </w:r>
      <w:r>
        <w:rPr>
          <w:rStyle w:val="FootnoteAnchor"/>
          <w:rFonts w:ascii="Times New Roman" w:hAnsi="Times New Roman"/>
        </w:rPr>
        <w:footnoteReference w:id="348"/>
      </w:r>
    </w:p>
    <w:p>
      <w:pPr>
        <w:pStyle w:val="Standard"/>
        <w:spacing w:lineRule="auto" w:line="276"/>
        <w:jc w:val="both"/>
        <w:rPr/>
      </w:pPr>
      <w:r>
        <w:rPr/>
      </w:r>
    </w:p>
    <w:p>
      <w:pPr>
        <w:pStyle w:val="Standard"/>
        <w:spacing w:lineRule="auto" w:line="276"/>
        <w:jc w:val="both"/>
        <w:rPr/>
      </w:pPr>
      <w:commentRangeStart w:id="67"/>
      <w:r>
        <w:rPr>
          <w:rStyle w:val="FootnoteCharacters"/>
          <w:rFonts w:ascii="Times New Roman" w:hAnsi="Times New Roman"/>
          <w:b/>
          <w:bCs/>
        </w:rPr>
        <w:t>4.3.2.3. Debt to Himself: The Interest of the Slave-Owner</w:t>
      </w:r>
      <w:commentRangeEnd w:id="67"/>
      <w:r>
        <w:commentReference w:id="67"/>
      </w:r>
      <w:r>
        <w:rPr>
          <w:rStyle w:val="FootnoteCharacters"/>
          <w:rFonts w:ascii="Times New Roman" w:hAnsi="Times New Roman"/>
          <w:b/>
          <w:bCs/>
        </w:rPr>
      </w:r>
    </w:p>
    <w:p>
      <w:pPr>
        <w:pStyle w:val="Standard"/>
        <w:spacing w:lineRule="auto" w:line="276"/>
        <w:jc w:val="both"/>
        <w:rPr>
          <w:rFonts w:ascii="Times New Roman" w:hAnsi="Times New Roman"/>
        </w:rPr>
      </w:pPr>
      <w:r>
        <w:rPr>
          <w:rStyle w:val="FootnoteCharacters"/>
          <w:rFonts w:ascii="Times New Roman" w:hAnsi="Times New Roman"/>
        </w:rPr>
        <w:tab/>
      </w:r>
      <w:r>
        <w:rPr>
          <w:rStyle w:val="FootnoteCharacters"/>
          <w:position w:val="0"/>
          <w:sz w:val="24"/>
          <w:sz w:val="24"/>
          <w:vertAlign w:val="baseline"/>
        </w:rPr>
        <w:t>T</w:t>
      </w:r>
      <w:r>
        <w:rPr>
          <w:rStyle w:val="FootnoteCharacters"/>
          <w:rFonts w:ascii="Times New Roman" w:hAnsi="Times New Roman"/>
          <w:position w:val="0"/>
          <w:sz w:val="24"/>
          <w:sz w:val="24"/>
          <w:vertAlign w:val="baseline"/>
        </w:rPr>
        <w:t>he slave-owner’s interests which are also at the heart of Aristotle’s definition of the master-slave friendship as one of</w:t>
      </w:r>
      <w:r>
        <w:rPr>
          <w:rStyle w:val="AbsatzStandardschriftart"/>
          <w:rFonts w:ascii="Times New Roman" w:hAnsi="Times New Roman"/>
        </w:rPr>
        <w:t xml:space="preserve"> tyranny – with the friendship conducted ‘in the greater degree with a view to the interest of the master, but incidentally with a view to that of the slave.’</w:t>
      </w:r>
      <w:r>
        <w:rPr>
          <w:rStyle w:val="FootnoteAnchor"/>
          <w:rFonts w:ascii="Times New Roman" w:hAnsi="Times New Roman"/>
        </w:rPr>
        <w:footnoteReference w:id="349"/>
      </w:r>
      <w:r>
        <w:rPr>
          <w:rStyle w:val="AbsatzStandardschriftart"/>
          <w:rFonts w:ascii="Times New Roman" w:hAnsi="Times New Roman"/>
        </w:rPr>
        <w:t xml:space="preserve"> Aristotle’s explanation for this</w:t>
      </w:r>
      <w:ins w:id="798" w:author="william desmond" w:date="2022-09-09T18:12:00Z">
        <w:r>
          <w:rPr>
            <w:rStyle w:val="AbsatzStandardschriftart"/>
            <w:rFonts w:ascii="Times New Roman" w:hAnsi="Times New Roman"/>
          </w:rPr>
          <w:t>—</w:t>
        </w:r>
      </w:ins>
      <w:del w:id="799" w:author="william desmond" w:date="2022-09-09T18:12:00Z">
        <w:r>
          <w:rPr>
            <w:rStyle w:val="AbsatzStandardschriftart"/>
            <w:rFonts w:ascii="Times New Roman" w:hAnsi="Times New Roman"/>
          </w:rPr>
          <w:delText xml:space="preserve">, </w:delText>
        </w:r>
      </w:del>
      <w:r>
        <w:rPr>
          <w:rStyle w:val="AbsatzStandardschriftart"/>
          <w:rFonts w:ascii="Times New Roman" w:hAnsi="Times New Roman"/>
        </w:rPr>
        <w:t>‘for if the slave deteriorates, the position of the master cannot be saved from injury</w:t>
      </w:r>
      <w:del w:id="800" w:author="william desmond" w:date="2022-09-09T18:12:00Z">
        <w:r>
          <w:rPr>
            <w:rStyle w:val="AbsatzStandardschriftart"/>
            <w:rFonts w:ascii="Times New Roman" w:hAnsi="Times New Roman"/>
          </w:rPr>
          <w:delText>,</w:delText>
        </w:r>
      </w:del>
      <w:r>
        <w:rPr>
          <w:rStyle w:val="AbsatzStandardschriftart"/>
          <w:rFonts w:ascii="Times New Roman" w:hAnsi="Times New Roman"/>
        </w:rPr>
        <w:t>’</w:t>
      </w:r>
      <w:ins w:id="801" w:author="william desmond" w:date="2022-09-09T18:12:00Z">
        <w:r>
          <w:rPr>
            <w:rStyle w:val="AbsatzStandardschriftart"/>
            <w:rFonts w:ascii="Times New Roman" w:hAnsi="Times New Roman"/>
          </w:rPr>
          <w:t>—</w:t>
        </w:r>
      </w:ins>
      <w:del w:id="802" w:author="william desmond" w:date="2022-09-09T18:12:00Z">
        <w:commentRangeStart w:id="68"/>
        <w:r>
          <w:rPr>
            <w:rStyle w:val="AbsatzStandardschriftart"/>
            <w:rFonts w:ascii="Times New Roman" w:hAnsi="Times New Roman"/>
          </w:rPr>
          <w:delText xml:space="preserve"> </w:delText>
        </w:r>
      </w:del>
      <w:r>
        <w:rPr>
          <w:rStyle w:val="AbsatzStandardschriftart"/>
          <w:rFonts w:ascii="Times New Roman" w:hAnsi="Times New Roman"/>
        </w:rPr>
        <w:t xml:space="preserve">echoes his observation about creditors </w:t>
      </w:r>
      <w:r>
        <w:rPr>
          <w:rStyle w:val="AbsatzStandardschriftart"/>
          <w:rFonts w:ascii="Times New Roman" w:hAnsi="Times New Roman"/>
        </w:rPr>
      </w:r>
      <w:commentRangeEnd w:id="68"/>
      <w:r>
        <w:commentReference w:id="68"/>
      </w:r>
      <w:r>
        <w:rPr>
          <w:rStyle w:val="AbsatzStandardschriftart"/>
          <w:rFonts w:ascii="Times New Roman" w:hAnsi="Times New Roman"/>
        </w:rPr>
        <w:t>who watch over and care for their debtors because of their self-interested wish to secure their return.</w:t>
      </w:r>
      <w:r>
        <w:rPr>
          <w:rStyle w:val="FootnoteAnchor"/>
          <w:rFonts w:ascii="Times New Roman" w:hAnsi="Times New Roman"/>
        </w:rPr>
        <w:footnoteReference w:id="350"/>
      </w:r>
      <w:r>
        <w:rPr>
          <w:rStyle w:val="AbsatzStandardschriftart"/>
          <w:rFonts w:ascii="Times New Roman" w:hAnsi="Times New Roman"/>
        </w:rPr>
        <w:t xml:space="preserve"> It therefore seems </w:t>
      </w:r>
      <w:commentRangeStart w:id="69"/>
      <w:r>
        <w:rPr>
          <w:rStyle w:val="AbsatzStandardschriftart"/>
          <w:rFonts w:ascii="Times New Roman" w:hAnsi="Times New Roman"/>
        </w:rPr>
        <w:t>probable that the slaves received moderate treatment from their masters</w:t>
      </w:r>
      <w:r>
        <w:rPr>
          <w:rStyle w:val="AbsatzStandardschriftart"/>
          <w:rFonts w:ascii="Times New Roman" w:hAnsi="Times New Roman"/>
        </w:rPr>
      </w:r>
      <w:commentRangeEnd w:id="69"/>
      <w:r>
        <w:commentReference w:id="69"/>
      </w:r>
      <w:r>
        <w:rPr>
          <w:rStyle w:val="AbsatzStandardschriftart"/>
          <w:rFonts w:ascii="Times New Roman" w:hAnsi="Times New Roman"/>
        </w:rPr>
        <w:t>, an impression strengthened by Aristotle’s thought that, because a slave is owned by, and therefore is part of his master, he will not be treated with injustice because no master would choose to harm himself.</w:t>
      </w:r>
      <w:r>
        <w:rPr>
          <w:rStyle w:val="FootnoteAnchor"/>
          <w:rFonts w:ascii="Times New Roman" w:hAnsi="Times New Roman"/>
        </w:rPr>
        <w:footnoteReference w:id="351"/>
      </w:r>
      <w:r>
        <w:rPr>
          <w:rStyle w:val="FootnoteCharacters"/>
          <w:rFonts w:ascii="Times New Roman" w:hAnsi="Times New Roman"/>
        </w:rPr>
        <w:t xml:space="preserve"> </w:t>
      </w:r>
      <w:r>
        <w:rPr>
          <w:rStyle w:val="AbsatzStandardschriftart"/>
          <w:rFonts w:ascii="Times New Roman" w:hAnsi="Times New Roman"/>
        </w:rPr>
        <w:t>However, because the master primarily considers his own interest, he owes the slave only as much benevolence as will maintain the slave’s value to the household.</w:t>
      </w:r>
    </w:p>
    <w:p>
      <w:pPr>
        <w:pStyle w:val="Standard"/>
        <w:spacing w:lineRule="auto" w:line="276"/>
        <w:jc w:val="both"/>
        <w:rPr>
          <w:rFonts w:ascii="Times New Roman" w:hAnsi="Times New Roman"/>
          <w:del w:id="804" w:author="william desmond" w:date="2022-09-10T17:29:00Z"/>
        </w:rPr>
      </w:pPr>
      <w:del w:id="803" w:author="william desmond" w:date="2022-09-10T17:29:00Z">
        <w:r>
          <w:rPr>
            <w:rFonts w:ascii="Times New Roman" w:hAnsi="Times New Roman"/>
          </w:rPr>
        </w:r>
      </w:del>
    </w:p>
    <w:p>
      <w:pPr>
        <w:pStyle w:val="Standard"/>
        <w:spacing w:lineRule="auto" w:line="276"/>
        <w:jc w:val="both"/>
        <w:rPr>
          <w:rStyle w:val="FootnoteCharacters"/>
          <w:ins w:id="806" w:author="william desmond" w:date="2022-09-10T17:29:00Z"/>
        </w:rPr>
      </w:pPr>
      <w:ins w:id="805" w:author="william desmond" w:date="2022-09-10T17:29:00Z">
        <w:r>
          <w:rPr/>
        </w:r>
      </w:ins>
    </w:p>
    <w:p>
      <w:pPr>
        <w:pStyle w:val="Standard"/>
        <w:spacing w:lineRule="auto" w:line="276"/>
        <w:jc w:val="both"/>
        <w:rPr/>
      </w:pPr>
      <w:r>
        <w:rPr>
          <w:rStyle w:val="FootnoteCharacters"/>
        </w:rPr>
        <w:t xml:space="preserve">4.3.2.4. </w:t>
      </w:r>
      <w:r>
        <w:rPr>
          <w:rStyle w:val="AbsatzStandardschriftart"/>
        </w:rPr>
        <w:t>Survey of Master’s Obligations</w:t>
      </w:r>
    </w:p>
    <w:p>
      <w:pPr>
        <w:pStyle w:val="Standard"/>
        <w:spacing w:lineRule="auto" w:line="276"/>
        <w:jc w:val="both"/>
        <w:rPr/>
      </w:pPr>
      <w:r>
        <w:rPr>
          <w:rStyle w:val="AbsatzStandardschriftart"/>
          <w:rFonts w:ascii="Times New Roman" w:hAnsi="Times New Roman"/>
        </w:rPr>
        <w:tab/>
        <w:t xml:space="preserve">The obligations which a master owes both to himself and the community of masters are, for example, neither to allow slaves grow insolent, nor to make their lives too hard, because that might cause them to ‘plot against them </w:t>
      </w:r>
      <w:r>
        <w:rPr>
          <w:rStyle w:val="AbsatzStandardschriftart"/>
          <w:rFonts w:cs="Liberation Serif" w:ascii="Times New Roman" w:hAnsi="Times New Roman"/>
        </w:rPr>
        <w:t>[</w:t>
      </w:r>
      <w:r>
        <w:rPr>
          <w:rStyle w:val="AbsatzStandardschriftart"/>
          <w:rFonts w:ascii="Times New Roman" w:hAnsi="Times New Roman"/>
        </w:rPr>
        <w:t>the masters</w:t>
      </w:r>
      <w:r>
        <w:rPr>
          <w:rStyle w:val="AbsatzStandardschriftart"/>
          <w:rFonts w:cs="Liberation Serif" w:ascii="Times New Roman" w:hAnsi="Times New Roman"/>
        </w:rPr>
        <w:t>]</w:t>
      </w:r>
      <w:r>
        <w:rPr>
          <w:rStyle w:val="AbsatzStandardschriftart"/>
          <w:rFonts w:ascii="Times New Roman" w:hAnsi="Times New Roman"/>
        </w:rPr>
        <w:t xml:space="preserve"> and hate them,’ an experience had by slave-owners in Sparta and Thessaly, which others would do well to avoid.</w:t>
      </w:r>
      <w:r>
        <w:rPr>
          <w:rStyle w:val="FootnoteAnchor"/>
          <w:rFonts w:ascii="Times New Roman" w:hAnsi="Times New Roman"/>
        </w:rPr>
        <w:footnoteReference w:id="352"/>
      </w:r>
      <w:r>
        <w:rPr>
          <w:rStyle w:val="AbsatzStandardschriftart"/>
          <w:rFonts w:ascii="Times New Roman" w:hAnsi="Times New Roman"/>
        </w:rPr>
        <w:t xml:space="preserve"> Aristotle furthermore says that a master must excel over his slaves</w:t>
      </w:r>
      <w:r>
        <w:rPr>
          <w:rStyle w:val="FootnoteAnchor"/>
          <w:rFonts w:ascii="Times New Roman" w:hAnsi="Times New Roman"/>
        </w:rPr>
        <w:footnoteReference w:id="353"/>
      </w:r>
      <w:r>
        <w:rPr>
          <w:rStyle w:val="AbsatzStandardschriftart"/>
          <w:rFonts w:ascii="Times New Roman" w:hAnsi="Times New Roman"/>
        </w:rPr>
        <w:t xml:space="preserve"> and ‘be the cause to the slave of the virtue proper to a slave.’</w:t>
      </w:r>
      <w:r>
        <w:rPr>
          <w:rStyle w:val="FootnoteAnchor"/>
          <w:rFonts w:ascii="Times New Roman" w:hAnsi="Times New Roman"/>
        </w:rPr>
        <w:footnoteReference w:id="354"/>
      </w:r>
      <w:r>
        <w:rPr>
          <w:rStyle w:val="AbsatzStandardschriftart"/>
          <w:rFonts w:ascii="Times New Roman" w:hAnsi="Times New Roman"/>
        </w:rPr>
        <w:t xml:space="preserve"> The slave’s virtue appears to lacks all the characteristics, such as leisure, friendship and honour, which might lead to a truly virtuous life. Its virtue is limited to bodily fitness and usefulness, and when the slave fails to uphold these virtues, its punishment is also bodily, in the form of torture or beatings, which contrasts with the generally financial punishments dealt out to free citizens.</w:t>
      </w:r>
      <w:r>
        <w:rPr>
          <w:rStyle w:val="FootnoteAnchor"/>
          <w:rFonts w:ascii="Times New Roman" w:hAnsi="Times New Roman"/>
        </w:rPr>
        <w:footnoteReference w:id="355"/>
      </w:r>
      <w:r>
        <w:rPr>
          <w:rStyle w:val="AbsatzStandardschriftart"/>
          <w:rFonts w:ascii="Times New Roman" w:hAnsi="Times New Roman"/>
        </w:rPr>
        <w:t xml:space="preserve"> Finally, Aristotle encourages that freedom be set as a reward before slaves,</w:t>
      </w:r>
      <w:r>
        <w:rPr>
          <w:rStyle w:val="FootnoteAnchor"/>
          <w:rFonts w:ascii="Times New Roman" w:hAnsi="Times New Roman"/>
        </w:rPr>
        <w:footnoteReference w:id="356"/>
      </w:r>
      <w:r>
        <w:rPr>
          <w:rStyle w:val="FootnoteCharacters"/>
          <w:rFonts w:ascii="Times New Roman" w:hAnsi="Times New Roman"/>
        </w:rPr>
        <w:t xml:space="preserve"> </w:t>
      </w:r>
      <w:r>
        <w:rPr>
          <w:rStyle w:val="FootnoteCharacters"/>
          <w:rFonts w:ascii="Times New Roman" w:hAnsi="Times New Roman"/>
          <w:position w:val="0"/>
          <w:sz w:val="24"/>
          <w:sz w:val="24"/>
          <w:vertAlign w:val="baseline"/>
        </w:rPr>
        <w:t>though incidences of manumission appear to have been relatively rare and, in the case of natural slaves, must have been contrary to the slave’s interests.</w:t>
      </w:r>
      <w:r>
        <w:rPr>
          <w:rStyle w:val="FootnoteAnchor"/>
          <w:rFonts w:ascii="Times New Roman" w:hAnsi="Times New Roman"/>
        </w:rPr>
        <w:footnoteReference w:id="357"/>
      </w:r>
      <w:r>
        <w:rPr>
          <w:rStyle w:val="FootnoteCharacters"/>
          <w:rFonts w:ascii="Times New Roman" w:hAnsi="Times New Roman"/>
        </w:rPr>
        <w:t xml:space="preserve"> </w:t>
      </w:r>
      <w:r>
        <w:rPr>
          <w:rStyle w:val="FootnoteCharacters"/>
          <w:rFonts w:ascii="Times New Roman" w:hAnsi="Times New Roman"/>
          <w:position w:val="0"/>
          <w:sz w:val="24"/>
          <w:sz w:val="24"/>
          <w:vertAlign w:val="baseline"/>
        </w:rPr>
        <w:t>As t</w:t>
      </w:r>
      <w:r>
        <w:rPr>
          <w:rStyle w:val="AbsatzStandardschriftart"/>
          <w:rFonts w:ascii="Times New Roman" w:hAnsi="Times New Roman"/>
        </w:rPr>
        <w:t>he master’s benevolence to the slave always serves primarily in the master’s interests, this detail need not bother him, and the slave</w:t>
      </w:r>
      <w:ins w:id="807" w:author="william desmond" w:date="2022-09-10T17:27:00Z">
        <w:r>
          <w:rPr>
            <w:rStyle w:val="AbsatzStandardschriftart"/>
            <w:rFonts w:ascii="Times New Roman" w:hAnsi="Times New Roman"/>
          </w:rPr>
          <w:t>’</w:t>
        </w:r>
      </w:ins>
      <w:r>
        <w:rPr>
          <w:rStyle w:val="AbsatzStandardschriftart"/>
          <w:rFonts w:ascii="Times New Roman" w:hAnsi="Times New Roman"/>
        </w:rPr>
        <w:t>s interests are, in any case, not particularly heeded, as made evident by the statement, ‘no one allows a slave any measure of happiness, any more than a life of his own;’</w:t>
      </w:r>
      <w:r>
        <w:rPr>
          <w:rStyle w:val="FootnoteAnchor"/>
          <w:rFonts w:ascii="Times New Roman" w:hAnsi="Times New Roman"/>
        </w:rPr>
        <w:footnoteReference w:id="358"/>
      </w:r>
      <w:r>
        <w:rPr>
          <w:rStyle w:val="AbsatzStandardschriftart"/>
          <w:rFonts w:ascii="Times New Roman" w:hAnsi="Times New Roman"/>
        </w:rPr>
        <w:t xml:space="preserve"> a statement which indicates that these are two things which a master definitively does not owe his slave.</w:t>
      </w:r>
    </w:p>
    <w:p>
      <w:pPr>
        <w:pStyle w:val="Standard"/>
        <w:spacing w:lineRule="auto" w:line="276"/>
        <w:jc w:val="both"/>
        <w:rPr>
          <w:rFonts w:ascii="Times New Roman" w:hAnsi="Times New Roman"/>
        </w:rPr>
      </w:pPr>
      <w:r>
        <w:rPr>
          <w:rFonts w:ascii="Times New Roman" w:hAnsi="Times New Roman"/>
        </w:rPr>
      </w:r>
    </w:p>
    <w:p>
      <w:pPr>
        <w:pStyle w:val="Standard"/>
        <w:spacing w:lineRule="auto" w:line="276"/>
        <w:jc w:val="both"/>
        <w:rPr>
          <w:rFonts w:ascii="Times New Roman" w:hAnsi="Times New Roman"/>
          <w:b/>
          <w:b/>
          <w:bCs/>
        </w:rPr>
      </w:pPr>
      <w:r>
        <w:rPr>
          <w:rFonts w:ascii="Times New Roman" w:hAnsi="Times New Roman"/>
          <w:b/>
          <w:bCs/>
        </w:rPr>
        <w:t>4.3.2.5. Slave as Debtor</w:t>
      </w:r>
    </w:p>
    <w:p>
      <w:pPr>
        <w:pStyle w:val="Standard"/>
        <w:spacing w:lineRule="auto" w:line="276"/>
        <w:jc w:val="both"/>
        <w:rPr/>
      </w:pPr>
      <w:r>
        <w:rPr>
          <w:rStyle w:val="AbsatzStandardschriftart"/>
          <w:rFonts w:ascii="Times New Roman" w:hAnsi="Times New Roman"/>
        </w:rPr>
        <w:tab/>
        <w:t>As Aristotle depicts the situation of the master as comparable to that of a creditor, this means that the situation of the slave like that of a debtor, and therefore that similar rules apply. The master must therefore be extremely wary of his slave’s intentions, for, as Aristotle wrote, a debtor ‘</w:t>
      </w:r>
      <w:r>
        <w:rPr>
          <w:rStyle w:val="AbsatzStandardschriftart"/>
          <w:rFonts w:cs="Liberation Serif" w:ascii="Times New Roman" w:hAnsi="Times New Roman"/>
        </w:rPr>
        <w:t>would be glad to have his creditor out of the way,’ and ‘is not particularly anxious to make a return.’</w:t>
      </w:r>
      <w:r>
        <w:rPr>
          <w:rStyle w:val="FootnoteAnchor"/>
          <w:rFonts w:cs="Liberation Serif" w:ascii="Times New Roman" w:hAnsi="Times New Roman"/>
        </w:rPr>
        <w:footnoteReference w:id="359"/>
      </w:r>
      <w:r>
        <w:rPr>
          <w:rStyle w:val="AbsatzStandardschriftart"/>
          <w:rFonts w:ascii="Times New Roman" w:hAnsi="Times New Roman"/>
        </w:rPr>
        <w:t xml:space="preserve"> Nonetheless, for the dual reasons that he both lacks freedom and owes his life entirely to his master, the slave is bound to make a return, which takes the form of living through the will of his master.</w:t>
      </w:r>
      <w:r>
        <w:rPr>
          <w:rStyle w:val="FootnoteAnchor"/>
          <w:rFonts w:ascii="Times New Roman" w:hAnsi="Times New Roman"/>
        </w:rPr>
        <w:footnoteReference w:id="360"/>
      </w:r>
      <w:r>
        <w:rPr>
          <w:rStyle w:val="AbsatzStandardschriftart"/>
          <w:rFonts w:ascii="Times New Roman" w:hAnsi="Times New Roman"/>
        </w:rPr>
        <w:t xml:space="preserve"> Aristotle further specifies that the slave owes service by doing the menial jobs around the household,</w:t>
      </w:r>
      <w:r>
        <w:rPr>
          <w:rStyle w:val="FootnoteAnchor"/>
          <w:rFonts w:ascii="Times New Roman" w:hAnsi="Times New Roman"/>
        </w:rPr>
        <w:footnoteReference w:id="361"/>
      </w:r>
      <w:r>
        <w:rPr>
          <w:rStyle w:val="AbsatzStandardschriftart"/>
          <w:rFonts w:ascii="Times New Roman" w:hAnsi="Times New Roman"/>
        </w:rPr>
        <w:t xml:space="preserve"> and is afforded no leisure from doing this.</w:t>
      </w:r>
      <w:r>
        <w:rPr>
          <w:rStyle w:val="FootnoteAnchor"/>
          <w:rFonts w:ascii="Times New Roman" w:hAnsi="Times New Roman"/>
        </w:rPr>
        <w:footnoteReference w:id="362"/>
      </w:r>
      <w:r>
        <w:rPr>
          <w:rStyle w:val="AbsatzStandardschriftart"/>
          <w:rFonts w:ascii="Times New Roman" w:hAnsi="Times New Roman"/>
        </w:rPr>
        <w:t xml:space="preserve"> He must also put up with insults, to both himself and his friends,</w:t>
      </w:r>
      <w:r>
        <w:rPr>
          <w:rStyle w:val="FootnoteAnchor"/>
          <w:rFonts w:ascii="Times New Roman" w:hAnsi="Times New Roman"/>
        </w:rPr>
        <w:footnoteReference w:id="363"/>
      </w:r>
      <w:r>
        <w:rPr>
          <w:rStyle w:val="AbsatzStandardschriftart"/>
          <w:rFonts w:ascii="Times New Roman" w:hAnsi="Times New Roman"/>
        </w:rPr>
        <w:t xml:space="preserve"> though indeed ‘there can be no friendship with a slave as slave, though there can be as human being,’</w:t>
      </w:r>
      <w:r>
        <w:rPr>
          <w:rStyle w:val="FootnoteAnchor"/>
          <w:rFonts w:ascii="Times New Roman" w:hAnsi="Times New Roman"/>
        </w:rPr>
        <w:footnoteReference w:id="364"/>
      </w:r>
      <w:r>
        <w:rPr>
          <w:rStyle w:val="AbsatzStandardschriftart"/>
          <w:rFonts w:ascii="Times New Roman" w:hAnsi="Times New Roman"/>
        </w:rPr>
        <w:t xml:space="preserve"> </w:t>
      </w:r>
      <w:commentRangeStart w:id="70"/>
      <w:r>
        <w:rPr>
          <w:rStyle w:val="AbsatzStandardschriftart"/>
          <w:rFonts w:ascii="Times New Roman" w:hAnsi="Times New Roman"/>
        </w:rPr>
        <w:t>which is an explication of the muddying of categories inherent in having human beings classified as tools</w:t>
      </w:r>
      <w:r>
        <w:rPr>
          <w:rStyle w:val="AbsatzStandardschriftart"/>
          <w:rFonts w:ascii="Times New Roman" w:hAnsi="Times New Roman"/>
        </w:rPr>
      </w:r>
      <w:commentRangeEnd w:id="70"/>
      <w:r>
        <w:commentReference w:id="70"/>
      </w:r>
      <w:r>
        <w:rPr>
          <w:rStyle w:val="AbsatzStandardschriftart"/>
          <w:rFonts w:ascii="Times New Roman" w:hAnsi="Times New Roman"/>
        </w:rPr>
        <w:t>. In sum, all hints of moderation are lost when it comes to the obligations owed by the slave to his master.</w:t>
      </w:r>
    </w:p>
    <w:p>
      <w:pPr>
        <w:pStyle w:val="Standard"/>
        <w:spacing w:lineRule="auto" w:line="276"/>
        <w:jc w:val="both"/>
        <w:rPr/>
      </w:pPr>
      <w:r>
        <w:rPr/>
      </w:r>
    </w:p>
    <w:p>
      <w:pPr>
        <w:pStyle w:val="Standard"/>
        <w:spacing w:lineRule="auto" w:line="276"/>
        <w:jc w:val="both"/>
        <w:rPr/>
      </w:pPr>
      <w:r>
        <w:rPr>
          <w:rStyle w:val="AbsatzStandardschriftart"/>
          <w:rFonts w:ascii="Times New Roman" w:hAnsi="Times New Roman"/>
          <w:b/>
          <w:bCs/>
        </w:rPr>
        <w:t>4.3.3. Husbands and Wives, and the Language of Finance</w:t>
      </w:r>
    </w:p>
    <w:p>
      <w:pPr>
        <w:pStyle w:val="Standard"/>
        <w:spacing w:lineRule="auto" w:line="276"/>
        <w:jc w:val="both"/>
        <w:rPr/>
      </w:pPr>
      <w:r>
        <w:rPr>
          <w:rStyle w:val="AbsatzStandardschriftart"/>
          <w:rFonts w:cs="Liberation Serif" w:ascii="Times New Roman" w:hAnsi="Times New Roman"/>
        </w:rPr>
        <w:tab/>
      </w:r>
      <w:r>
        <w:rPr>
          <w:rStyle w:val="FootnoteCharacters"/>
          <w:rFonts w:cs="Liberation Serif" w:ascii="Times New Roman" w:hAnsi="Times New Roman"/>
          <w:position w:val="0"/>
          <w:sz w:val="24"/>
          <w:sz w:val="24"/>
          <w:vertAlign w:val="baseline"/>
        </w:rPr>
        <w:t>While already noted that the parent-child relationship was afforded primacy within the household, it goes without saying that the husband-wife relationship was also highly regarded, as marriage was the foundation of the succeeding oikos.</w:t>
      </w:r>
      <w:r>
        <w:rPr>
          <w:rStyle w:val="FootnoteAnchor"/>
          <w:rFonts w:cs="Liberation Serif" w:ascii="Times New Roman" w:hAnsi="Times New Roman"/>
          <w:position w:val="0"/>
          <w:sz w:val="24"/>
          <w:sz w:val="24"/>
          <w:vertAlign w:val="baseline"/>
        </w:rPr>
        <w:footnoteReference w:id="365"/>
      </w:r>
      <w:r>
        <w:rPr>
          <w:rStyle w:val="FootnoteCharacters"/>
          <w:rFonts w:cs="Liberation Serif" w:ascii="Times New Roman" w:hAnsi="Times New Roman"/>
          <w:position w:val="0"/>
          <w:sz w:val="24"/>
          <w:sz w:val="24"/>
          <w:vertAlign w:val="baseline"/>
        </w:rPr>
        <w:t xml:space="preserve"> This initial bond between man and woman was central to ensuring the prosperity of the oikos, as both partners bring to the family unit the advantages of their respective abilities, and ‘thus they supply each other's wants, putting their special capacities into the common stock.’</w:t>
      </w:r>
      <w:r>
        <w:rPr>
          <w:rStyle w:val="FootnoteAnchor"/>
          <w:rFonts w:cs="Liberation Serif" w:ascii="Times New Roman" w:hAnsi="Times New Roman"/>
          <w:position w:val="0"/>
          <w:sz w:val="24"/>
          <w:sz w:val="24"/>
          <w:vertAlign w:val="baseline"/>
        </w:rPr>
        <w:footnoteReference w:id="366"/>
      </w:r>
      <w:r>
        <w:rPr>
          <w:rStyle w:val="FootnoteCharacters"/>
          <w:rFonts w:cs="Liberation Serif" w:ascii="Times New Roman" w:hAnsi="Times New Roman"/>
          <w:position w:val="0"/>
          <w:sz w:val="24"/>
          <w:sz w:val="24"/>
          <w:vertAlign w:val="baseline"/>
        </w:rPr>
        <w:t xml:space="preserve"> Here, as throughout his research into the ways and customs of Greek society, Aristotle directs his focus towards the exchanges which are made between the two parties. This division of their labour, he says, is what differentiates human marriage from the pairing of animals. While, in nature, the begetting of children is the main reason and feature of pairing off, among humans it is secondary to the provision of the needs of life.</w:t>
      </w:r>
      <w:r>
        <w:rPr>
          <w:rStyle w:val="FootnoteAnchor"/>
          <w:rFonts w:cs="Liberation Serif" w:ascii="Times New Roman" w:hAnsi="Times New Roman"/>
          <w:position w:val="0"/>
          <w:sz w:val="24"/>
          <w:sz w:val="24"/>
          <w:vertAlign w:val="baseline"/>
        </w:rPr>
        <w:footnoteReference w:id="367"/>
      </w:r>
      <w:r>
        <w:rPr>
          <w:rStyle w:val="FootnoteCharacters"/>
          <w:rFonts w:cs="Liberation Serif" w:ascii="Times New Roman" w:hAnsi="Times New Roman"/>
          <w:position w:val="0"/>
          <w:sz w:val="24"/>
          <w:sz w:val="24"/>
          <w:vertAlign w:val="baseline"/>
        </w:rPr>
        <w:t xml:space="preserve"> Certainly, the begetting of children remains important for the continuance of the household into the future, and Aristotle further observes that those marriages which produce children are less often dissolved,</w:t>
      </w:r>
      <w:r>
        <w:rPr>
          <w:rStyle w:val="FootnoteAnchor"/>
          <w:rFonts w:cs="Liberation Serif" w:ascii="Times New Roman" w:hAnsi="Times New Roman"/>
          <w:position w:val="0"/>
          <w:sz w:val="24"/>
          <w:sz w:val="24"/>
          <w:vertAlign w:val="baseline"/>
        </w:rPr>
        <w:footnoteReference w:id="368"/>
      </w:r>
      <w:r>
        <w:rPr>
          <w:rStyle w:val="FootnoteCharacters"/>
          <w:rFonts w:cs="Liberation Serif" w:ascii="Times New Roman" w:hAnsi="Times New Roman"/>
          <w:position w:val="0"/>
          <w:sz w:val="24"/>
          <w:sz w:val="24"/>
          <w:vertAlign w:val="baseline"/>
        </w:rPr>
        <w:t xml:space="preserve"> but even this element of the successful marriage is translated by Aristotle into the language of finance: 'for children are a good possessed by both parents in common, and common property holds people together.'</w:t>
      </w:r>
      <w:r>
        <w:rPr>
          <w:rStyle w:val="FootnoteAnchor"/>
          <w:rFonts w:cs="Liberation Serif" w:ascii="Times New Roman" w:hAnsi="Times New Roman"/>
          <w:position w:val="0"/>
          <w:sz w:val="24"/>
          <w:sz w:val="24"/>
          <w:vertAlign w:val="baseline"/>
        </w:rPr>
        <w:footnoteReference w:id="369"/>
      </w:r>
      <w:r>
        <w:rPr>
          <w:rStyle w:val="FootnoteCharacters"/>
          <w:rFonts w:cs="Liberation Serif" w:ascii="Times New Roman" w:hAnsi="Times New Roman"/>
          <w:position w:val="0"/>
          <w:sz w:val="24"/>
          <w:sz w:val="24"/>
          <w:vertAlign w:val="baseline"/>
        </w:rPr>
        <w:t xml:space="preserve"> Like within the parent-child relationship, Aristotle guides us to consider what services each party brings to the relationship, 'for the friendship is not the same... of husband for wife as that of wife for husband,'</w:t>
      </w:r>
      <w:r>
        <w:rPr>
          <w:rStyle w:val="FootnoteAnchor"/>
          <w:rFonts w:cs="Liberation Serif" w:ascii="Times New Roman" w:hAnsi="Times New Roman"/>
          <w:position w:val="0"/>
          <w:sz w:val="24"/>
          <w:sz w:val="24"/>
          <w:vertAlign w:val="baseline"/>
        </w:rPr>
        <w:footnoteReference w:id="370"/>
      </w:r>
      <w:r>
        <w:rPr>
          <w:rStyle w:val="FootnoteCharacters"/>
          <w:rFonts w:cs="Liberation Serif" w:ascii="Times New Roman" w:hAnsi="Times New Roman"/>
          <w:position w:val="0"/>
          <w:sz w:val="24"/>
          <w:sz w:val="24"/>
          <w:vertAlign w:val="baseline"/>
        </w:rPr>
        <w:t xml:space="preserve">  and also to consider the debts owed within the marriage and by the couple to the household, which we are told they 'ought' to claim</w:t>
      </w:r>
      <w:r>
        <w:rPr>
          <w:rStyle w:val="FootnoteCharacters"/>
          <w:rFonts w:cs="Liberation Serif" w:ascii="Times New Roman" w:hAnsi="Times New Roman"/>
          <w:color w:val="000000"/>
          <w:position w:val="0"/>
          <w:sz w:val="24"/>
          <w:sz w:val="24"/>
          <w:vertAlign w:val="baseline"/>
        </w:rPr>
        <w:t xml:space="preserve"> (δεῖ ζητεῖν).</w:t>
      </w:r>
      <w:r>
        <w:rPr>
          <w:rStyle w:val="FootnoteAnchor"/>
          <w:rFonts w:cs="Liberation Serif" w:ascii="Times New Roman" w:hAnsi="Times New Roman"/>
          <w:color w:val="000000"/>
          <w:position w:val="0"/>
          <w:sz w:val="24"/>
          <w:sz w:val="24"/>
          <w:vertAlign w:val="baseline"/>
        </w:rPr>
        <w:footnoteReference w:id="371"/>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4.3.3.1. Mixture of Inequality and Equality</w:t>
      </w:r>
    </w:p>
    <w:p>
      <w:pPr>
        <w:pStyle w:val="Standard"/>
        <w:spacing w:lineRule="auto" w:line="276"/>
        <w:jc w:val="both"/>
        <w:rPr/>
      </w:pPr>
      <w:r>
        <w:rPr>
          <w:rStyle w:val="FootnoteCharacters"/>
          <w:rFonts w:cs="Liberation Serif" w:ascii="Times New Roman" w:hAnsi="Times New Roman"/>
        </w:rPr>
        <w:tab/>
      </w:r>
      <w:r>
        <w:rPr>
          <w:rStyle w:val="FootnoteCharacters"/>
          <w:rFonts w:cs="Liberation Serif" w:ascii="Times New Roman" w:hAnsi="Times New Roman"/>
          <w:position w:val="0"/>
          <w:sz w:val="24"/>
          <w:sz w:val="24"/>
          <w:vertAlign w:val="baseline"/>
        </w:rPr>
        <w:t>Similar to the parent-child relationship, the association between husband and wife belongs primarily to the group of unequal friendships, as ‘the male is by nature superior and the female inferior, the male ruler and the female subject;’</w:t>
      </w:r>
      <w:r>
        <w:rPr>
          <w:rStyle w:val="FootnoteAnchor"/>
          <w:rFonts w:cs="Liberation Serif" w:ascii="Times New Roman" w:hAnsi="Times New Roman"/>
          <w:position w:val="0"/>
          <w:sz w:val="24"/>
          <w:sz w:val="24"/>
          <w:vertAlign w:val="baseline"/>
        </w:rPr>
        <w:footnoteReference w:id="372"/>
      </w:r>
      <w:r>
        <w:rPr>
          <w:rStyle w:val="FootnoteCharacters"/>
          <w:rFonts w:cs="Liberation Serif" w:ascii="Times New Roman" w:hAnsi="Times New Roman"/>
          <w:position w:val="0"/>
          <w:sz w:val="24"/>
          <w:sz w:val="24"/>
          <w:vertAlign w:val="baseline"/>
        </w:rPr>
        <w:t xml:space="preserve"> a comment which reflects the deeply patriarchal system which prevails in Greek society during the Classical Period.</w:t>
      </w:r>
      <w:r>
        <w:rPr>
          <w:rStyle w:val="FootnoteAnchor"/>
          <w:rFonts w:cs="Liberation Serif" w:ascii="Times New Roman" w:hAnsi="Times New Roman"/>
          <w:position w:val="0"/>
          <w:sz w:val="24"/>
          <w:sz w:val="24"/>
          <w:vertAlign w:val="baseline"/>
        </w:rPr>
        <w:footnoteReference w:id="373"/>
      </w:r>
      <w:r>
        <w:rPr>
          <w:rStyle w:val="FootnoteCharacters"/>
          <w:rFonts w:cs="Liberation Serif" w:ascii="Times New Roman" w:hAnsi="Times New Roman"/>
          <w:position w:val="0"/>
          <w:sz w:val="24"/>
          <w:sz w:val="24"/>
          <w:vertAlign w:val="baseline"/>
        </w:rPr>
        <w:t xml:space="preserve"> Both by merit of his being the eldest member of the family unity, and by being naturally better at command than women, Aristotle notes how the husband maintains continuous</w:t>
      </w:r>
      <w:r>
        <w:rPr>
          <w:rStyle w:val="FootnoteCharacters"/>
          <w:rFonts w:cs="Liberation Serif" w:ascii="Times New Roman" w:hAnsi="Times New Roman"/>
        </w:rPr>
        <w:t xml:space="preserve"> </w:t>
      </w:r>
      <w:r>
        <w:rPr>
          <w:rStyle w:val="AbsatzStandardschriftart"/>
          <w:rFonts w:ascii="Times New Roman" w:hAnsi="Times New Roman"/>
        </w:rPr>
        <w:t>rule over his wife and household, like the monarch of a state.</w:t>
      </w:r>
      <w:r>
        <w:rPr>
          <w:rStyle w:val="FootnoteAnchor"/>
          <w:rFonts w:eastAsia="Garamond" w:cs="Liberation Serif" w:ascii="Times New Roman" w:hAnsi="Times New Roman"/>
        </w:rPr>
        <w:footnoteReference w:id="374"/>
      </w:r>
      <w:r>
        <w:rPr>
          <w:rStyle w:val="AbsatzStandardschriftart"/>
          <w:rFonts w:eastAsia="Garamond" w:cs="Liberation Serif" w:ascii="Times New Roman" w:hAnsi="Times New Roman"/>
        </w:rPr>
        <w:t xml:space="preserve"> His superiority of age adds to the inequality of their relationship – Aristotle cites the ideal age of marriage for a man as about 37 years of age, while a woman was best married at age eighteen.</w:t>
      </w:r>
      <w:r>
        <w:rPr>
          <w:rStyle w:val="FootnoteAnchor"/>
          <w:rFonts w:eastAsia="Garamond" w:cs="Liberation Serif" w:ascii="Times New Roman" w:hAnsi="Times New Roman"/>
        </w:rPr>
        <w:footnoteReference w:id="375"/>
      </w:r>
      <w:r>
        <w:rPr>
          <w:rStyle w:val="AbsatzStandardschriftart"/>
          <w:rFonts w:eastAsia="Garamond" w:cs="Liberation Serif" w:ascii="Times New Roman" w:hAnsi="Times New Roman"/>
        </w:rPr>
        <w:t xml:space="preserve"> Upon marriage, however, husband and wife are both considered adults, with each bearing the status of free citizen,</w:t>
      </w:r>
      <w:r>
        <w:rPr>
          <w:rStyle w:val="FootnoteAnchor"/>
          <w:rFonts w:eastAsia="Garamond" w:cs="Liberation Serif" w:ascii="Times New Roman" w:hAnsi="Times New Roman"/>
        </w:rPr>
        <w:footnoteReference w:id="376"/>
      </w:r>
      <w:r>
        <w:rPr>
          <w:rStyle w:val="AbsatzStandardschriftart"/>
          <w:rFonts w:eastAsia="Garamond" w:cs="Liberation Serif" w:ascii="Times New Roman" w:hAnsi="Times New Roman"/>
        </w:rPr>
        <w:t xml:space="preserve"> which add characteristics of an equality to their otherwise unequal relationship,  regardless of the different duties prescribed for male citizens and female citizens and the limits imposed on the freedom of women, in particular.</w:t>
      </w:r>
      <w:r>
        <w:rPr>
          <w:rStyle w:val="FootnoteAnchor"/>
          <w:rFonts w:eastAsia="Garamond" w:cs="Liberation Serif" w:ascii="Times New Roman" w:hAnsi="Times New Roman"/>
        </w:rPr>
        <w:footnoteReference w:id="377"/>
      </w:r>
      <w:r>
        <w:rPr>
          <w:rStyle w:val="AbsatzStandardschriftart"/>
          <w:rFonts w:eastAsia="Garamond" w:cs="Liberation Serif" w:ascii="Times New Roman" w:hAnsi="Times New Roman"/>
        </w:rPr>
        <w:t xml:space="preserve"> Such an admixture of classification is a complicating factor in attempts to achieve an overall balance of equality within the husband-wife relationship, as the simple transfer of more services from the inferior party to the superior party applies, but not holistically, unlike in the parent-child relationship.</w:t>
      </w:r>
      <w:r>
        <w:rPr>
          <w:rStyle w:val="FootnoteAnchor"/>
          <w:rFonts w:eastAsia="Garamond" w:cs="Liberation Serif" w:ascii="Times New Roman" w:hAnsi="Times New Roman"/>
        </w:rPr>
        <w:footnoteReference w:id="378"/>
      </w:r>
      <w:r>
        <w:rPr>
          <w:rStyle w:val="AbsatzStandardschriftart"/>
          <w:rFonts w:eastAsia="Garamond" w:cs="Liberation Serif" w:ascii="Times New Roman" w:hAnsi="Times New Roman"/>
        </w:rPr>
        <w:t xml:space="preserve"> </w:t>
      </w:r>
      <w:r>
        <w:rPr>
          <w:rStyle w:val="AbsatzStandardschriftart"/>
          <w:rFonts w:eastAsia="Garamond" w:cs="Liberation Serif" w:ascii="Times New Roman" w:hAnsi="Times New Roman"/>
          <w:color w:val="000000"/>
        </w:rPr>
        <w:t xml:space="preserve"> </w:t>
      </w:r>
    </w:p>
    <w:p>
      <w:pPr>
        <w:pStyle w:val="Standard"/>
        <w:spacing w:lineRule="auto" w:line="276"/>
        <w:jc w:val="both"/>
        <w:rPr>
          <w:rFonts w:ascii="Times New Roman" w:hAnsi="Times New Roman" w:cs="Liberation Serif"/>
        </w:rPr>
      </w:pPr>
      <w:r>
        <w:rPr>
          <w:rFonts w:cs="Liberation Serif" w:ascii="Times New Roman" w:hAnsi="Times New Roman"/>
        </w:rPr>
      </w:r>
    </w:p>
    <w:p>
      <w:pPr>
        <w:pStyle w:val="Standard"/>
        <w:spacing w:lineRule="auto" w:line="276"/>
        <w:jc w:val="both"/>
        <w:rPr>
          <w:rFonts w:ascii="Times New Roman" w:hAnsi="Times New Roman" w:cs="Liberation Serif"/>
          <w:b/>
          <w:b/>
          <w:bCs/>
        </w:rPr>
      </w:pPr>
      <w:r>
        <w:rPr>
          <w:rFonts w:cs="Liberation Serif" w:ascii="Times New Roman" w:hAnsi="Times New Roman"/>
          <w:b/>
          <w:bCs/>
        </w:rPr>
        <w:t>4.3.3.2. Separate Rule Over Separate Spheres</w:t>
      </w:r>
    </w:p>
    <w:p>
      <w:pPr>
        <w:pStyle w:val="Standard"/>
        <w:spacing w:lineRule="auto" w:line="276"/>
        <w:jc w:val="both"/>
        <w:rPr/>
      </w:pPr>
      <w:r>
        <w:rPr>
          <w:rStyle w:val="AbsatzStandardschriftart"/>
          <w:rFonts w:cs="Liberation Serif" w:ascii="Times New Roman" w:hAnsi="Times New Roman"/>
        </w:rPr>
        <w:tab/>
        <w:t>The obligations pertaining to the husband-wife relationship are summed up, in the main, by Aristotle's dictum that it is ‘his business is to get and hers to keep.’</w:t>
      </w:r>
      <w:r>
        <w:rPr>
          <w:rStyle w:val="FootnoteAnchor"/>
          <w:rFonts w:cs="Liberation Serif" w:ascii="Times New Roman" w:hAnsi="Times New Roman"/>
          <w:position w:val="0"/>
          <w:sz w:val="24"/>
          <w:sz w:val="24"/>
          <w:vertAlign w:val="baseline"/>
        </w:rPr>
        <w:footnoteReference w:id="379"/>
      </w:r>
      <w:r>
        <w:rPr>
          <w:rStyle w:val="FootnoteCharacters"/>
          <w:rFonts w:cs="Liberation Serif" w:ascii="Times New Roman" w:hAnsi="Times New Roman"/>
          <w:position w:val="0"/>
          <w:sz w:val="24"/>
          <w:sz w:val="24"/>
          <w:vertAlign w:val="baseline"/>
        </w:rPr>
        <w:t xml:space="preserve"> Xenophon's </w:t>
      </w:r>
      <w:r>
        <w:rPr>
          <w:rStyle w:val="FootnoteCharacters"/>
          <w:rFonts w:cs="Liberation Serif" w:ascii="Times New Roman" w:hAnsi="Times New Roman"/>
          <w:i/>
          <w:iCs/>
          <w:position w:val="0"/>
          <w:sz w:val="24"/>
          <w:sz w:val="24"/>
          <w:vertAlign w:val="baseline"/>
        </w:rPr>
        <w:t>Oeconomicus</w:t>
      </w:r>
      <w:r>
        <w:rPr>
          <w:rStyle w:val="FootnoteCharacters"/>
          <w:rFonts w:cs="Liberation Serif" w:ascii="Times New Roman" w:hAnsi="Times New Roman"/>
          <w:position w:val="0"/>
          <w:sz w:val="24"/>
          <w:sz w:val="24"/>
          <w:vertAlign w:val="baseline"/>
        </w:rPr>
        <w:t>, featuring a reported conversation between Ischomachus and his wife, corroborates this view. Ischomachus explains how a man’s physical and mental capacities have been adapted to work at the outdoor occupations, tending to ‘ploughing, sowing, planting and grazing,’ and all such tasks as supply the ‘necessary provisions.’</w:t>
      </w:r>
      <w:r>
        <w:rPr>
          <w:rStyle w:val="FootnoteAnchor"/>
          <w:rFonts w:cs="Liberation Serif" w:ascii="Times New Roman" w:hAnsi="Times New Roman"/>
          <w:position w:val="0"/>
          <w:sz w:val="24"/>
          <w:sz w:val="24"/>
          <w:vertAlign w:val="baseline"/>
        </w:rPr>
        <w:footnoteReference w:id="380"/>
      </w:r>
      <w:r>
        <w:rPr>
          <w:rStyle w:val="FootnoteCharacters"/>
          <w:rFonts w:cs="Liberation Serif" w:ascii="Times New Roman" w:hAnsi="Times New Roman"/>
          <w:position w:val="0"/>
          <w:sz w:val="24"/>
          <w:sz w:val="24"/>
          <w:vertAlign w:val="baseline"/>
        </w:rPr>
        <w:t xml:space="preserve"> A woman’s physical and mental capacities, on the other hand, have been adapted to work indoors, where the provisions are stored, and she must ‘keep these and work at what must be done indoors.’</w:t>
      </w:r>
      <w:r>
        <w:rPr>
          <w:rStyle w:val="FootnoteAnchor"/>
          <w:rFonts w:cs="Liberation Serif" w:ascii="Times New Roman" w:hAnsi="Times New Roman"/>
          <w:position w:val="0"/>
          <w:sz w:val="24"/>
          <w:sz w:val="24"/>
          <w:vertAlign w:val="baseline"/>
        </w:rPr>
        <w:footnoteReference w:id="381"/>
      </w:r>
      <w:r>
        <w:rPr>
          <w:rStyle w:val="FootnoteCharacters"/>
          <w:rFonts w:cs="Liberation Serif" w:ascii="Times New Roman" w:hAnsi="Times New Roman"/>
          <w:position w:val="0"/>
          <w:sz w:val="24"/>
          <w:sz w:val="24"/>
          <w:vertAlign w:val="baseline"/>
        </w:rPr>
        <w:t xml:space="preserve"> Both Aristotle and Xenophon’s Ischomachus insist on autonomy for both the husband and the wife in carrying out their functions, with Ischomachus fearing divine punishment ‘for neglecting his own work or doing that of his wife.’</w:t>
      </w:r>
      <w:r>
        <w:rPr>
          <w:rStyle w:val="FootnoteAnchor"/>
          <w:rFonts w:cs="Liberation Serif" w:ascii="Times New Roman" w:hAnsi="Times New Roman"/>
          <w:position w:val="0"/>
          <w:sz w:val="24"/>
          <w:sz w:val="24"/>
          <w:vertAlign w:val="baseline"/>
        </w:rPr>
        <w:footnoteReference w:id="382"/>
      </w:r>
      <w:r>
        <w:rPr>
          <w:rStyle w:val="FootnoteCharacters"/>
          <w:rFonts w:cs="Liberation Serif" w:ascii="Times New Roman" w:hAnsi="Times New Roman"/>
          <w:position w:val="0"/>
          <w:sz w:val="24"/>
          <w:sz w:val="24"/>
          <w:vertAlign w:val="baseline"/>
        </w:rPr>
        <w:t xml:space="preserve"> The idea of a husband taking over his wife's work is depicted as a transgression on the same level as neglecting his own work; the word separating them is 'or' (ἢ</w:t>
      </w:r>
      <w:r>
        <w:rPr>
          <w:rStyle w:val="FootnoteCharacters"/>
          <w:rFonts w:cs="Liberation Serif" w:ascii="Times New Roman" w:hAnsi="Times New Roman"/>
          <w:color w:val="000000"/>
          <w:position w:val="0"/>
          <w:sz w:val="24"/>
          <w:sz w:val="24"/>
          <w:vertAlign w:val="baseline"/>
        </w:rPr>
        <w:t>), not 'and' or 'because,' thus demonstrating that these are two separate misdeeds, each of which justly punishable by the gods. In the duties allocated to her, therefore, the wife is the equal of her husband, completely entrusted with protecting and managing the assets of their household, to no lesser extent than the husband is entrusted with procuring these materials, and with safely conveying them into his wife's care. The preservation of this intrinsically important institution is a responsibility borne by both equally. Aristotle expresses it thus</w:t>
      </w:r>
      <w:ins w:id="808" w:author="william desmond" w:date="2022-09-10T17:33:00Z">
        <w:r>
          <w:rPr>
            <w:rStyle w:val="FootnoteCharacters"/>
            <w:rFonts w:cs="Liberation Serif" w:ascii="Times New Roman" w:hAnsi="Times New Roman"/>
            <w:color w:val="000000"/>
            <w:position w:val="0"/>
            <w:sz w:val="24"/>
            <w:sz w:val="24"/>
            <w:vertAlign w:val="baseline"/>
          </w:rPr>
          <w:t>:</w:t>
        </w:r>
      </w:ins>
      <w:del w:id="809" w:author="william desmond" w:date="2022-09-10T17:33:00Z">
        <w:r>
          <w:rPr>
            <w:rStyle w:val="FootnoteCharacters"/>
            <w:rFonts w:cs="Liberation Serif" w:ascii="Times New Roman" w:hAnsi="Times New Roman"/>
            <w:color w:val="000000"/>
            <w:position w:val="0"/>
            <w:sz w:val="24"/>
            <w:sz w:val="24"/>
            <w:vertAlign w:val="baseline"/>
          </w:rPr>
          <w:delText>,</w:delText>
        </w:r>
      </w:del>
      <w:r>
        <w:rPr>
          <w:rStyle w:val="FootnoteCharacters"/>
          <w:rFonts w:cs="Liberation Serif" w:ascii="Times New Roman" w:hAnsi="Times New Roman"/>
          <w:color w:val="000000"/>
          <w:position w:val="0"/>
          <w:sz w:val="24"/>
          <w:sz w:val="24"/>
          <w:vertAlign w:val="baseline"/>
        </w:rPr>
        <w:t xml:space="preserve"> </w:t>
      </w:r>
      <w:r>
        <w:rPr>
          <w:rStyle w:val="FootnoteCharacters"/>
          <w:rFonts w:cs="Liberation Serif" w:ascii="Times New Roman" w:hAnsi="Times New Roman"/>
          <w:position w:val="0"/>
          <w:sz w:val="24"/>
          <w:sz w:val="24"/>
          <w:vertAlign w:val="baseline"/>
        </w:rPr>
        <w:t>‘the husband rules in virtue of fitness and in matters that belong to a man’s sphere; matters suited to a woman he hands over to his wife.’</w:t>
      </w:r>
      <w:r>
        <w:rPr>
          <w:rStyle w:val="FootnoteAnchor"/>
          <w:rFonts w:cs="Liberation Serif" w:ascii="Times New Roman" w:hAnsi="Times New Roman"/>
          <w:position w:val="0"/>
          <w:sz w:val="24"/>
          <w:sz w:val="24"/>
          <w:vertAlign w:val="baseline"/>
        </w:rPr>
        <w:footnoteReference w:id="383"/>
      </w:r>
      <w:r>
        <w:rPr>
          <w:rStyle w:val="FootnoteCharacters"/>
          <w:rFonts w:cs="Liberation Serif" w:ascii="Times New Roman" w:hAnsi="Times New Roman"/>
          <w:position w:val="0"/>
          <w:sz w:val="24"/>
          <w:sz w:val="24"/>
          <w:vertAlign w:val="baseline"/>
        </w:rPr>
        <w:t xml:space="preserve"> Through thus divorcing the man's sphere from the woman's, Aristotle rejects Plato's idea that men and women share in the same nature, with the men merely enjoying the dual benefits of having this nature better exemplified and being spared the pains of childbirth.</w:t>
      </w:r>
      <w:r>
        <w:rPr>
          <w:rStyle w:val="FootnoteAnchor"/>
          <w:rFonts w:cs="Liberation Serif" w:ascii="Times New Roman" w:hAnsi="Times New Roman"/>
          <w:position w:val="0"/>
          <w:sz w:val="24"/>
          <w:sz w:val="24"/>
          <w:vertAlign w:val="baseline"/>
        </w:rPr>
        <w:footnoteReference w:id="384"/>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4.3.3.3. Contrasting Communion and the Tally-Stick</w:t>
      </w:r>
    </w:p>
    <w:p>
      <w:pPr>
        <w:pStyle w:val="Standard"/>
        <w:spacing w:lineRule="auto" w:line="276"/>
        <w:jc w:val="both"/>
        <w:rPr/>
      </w:pPr>
      <w:r>
        <w:rPr>
          <w:rStyle w:val="FootnoteCharacters"/>
          <w:rFonts w:cs="Liberation Serif" w:ascii="Times New Roman" w:hAnsi="Times New Roman"/>
        </w:rPr>
        <w:tab/>
      </w:r>
      <w:r>
        <w:rPr>
          <w:rStyle w:val="FootnoteCharacters"/>
          <w:rFonts w:cs="Liberation Serif" w:ascii="Times New Roman" w:hAnsi="Times New Roman"/>
          <w:position w:val="0"/>
          <w:sz w:val="24"/>
          <w:sz w:val="24"/>
          <w:vertAlign w:val="baseline"/>
        </w:rPr>
        <w:t>This divergence of Plato from the other thinkers (Aristotle and Xenophon) becomes less apparent when dealing with the composition of a married couple. All three align in their support of marriages which join men and women who possess, in Price’s words, ‘contrasted fortune and temperament.’</w:t>
      </w:r>
      <w:r>
        <w:rPr>
          <w:rStyle w:val="FootnoteAnchor"/>
          <w:rFonts w:cs="Liberation Serif" w:ascii="Times New Roman" w:hAnsi="Times New Roman"/>
          <w:position w:val="0"/>
          <w:sz w:val="24"/>
          <w:sz w:val="24"/>
          <w:vertAlign w:val="baseline"/>
        </w:rPr>
        <w:footnoteReference w:id="385"/>
      </w:r>
      <w:r>
        <w:rPr>
          <w:rStyle w:val="FootnoteCharacters"/>
          <w:rFonts w:cs="Liberation Serif" w:ascii="Times New Roman" w:hAnsi="Times New Roman"/>
          <w:position w:val="0"/>
          <w:sz w:val="24"/>
          <w:sz w:val="24"/>
          <w:vertAlign w:val="baseline"/>
        </w:rPr>
        <w:t xml:space="preserve"> Xenophon endorses marriage when ‘each member of the pair is more useful to the other, the one being competent where the other is deficient.’</w:t>
      </w:r>
      <w:r>
        <w:rPr>
          <w:rStyle w:val="FootnoteAnchor"/>
          <w:rFonts w:cs="Liberation Serif" w:ascii="Times New Roman" w:hAnsi="Times New Roman"/>
          <w:position w:val="0"/>
          <w:sz w:val="24"/>
          <w:sz w:val="24"/>
          <w:vertAlign w:val="baseline"/>
        </w:rPr>
        <w:footnoteReference w:id="386"/>
      </w:r>
      <w:r>
        <w:rPr>
          <w:rStyle w:val="FootnoteCharacters"/>
          <w:rFonts w:cs="Liberation Serif" w:ascii="Times New Roman" w:hAnsi="Times New Roman"/>
          <w:position w:val="0"/>
          <w:sz w:val="24"/>
          <w:sz w:val="24"/>
          <w:vertAlign w:val="baseline"/>
        </w:rPr>
        <w:t xml:space="preserve"> Such balancing of dissimilar qualities is, according to Plato, in the </w:t>
      </w:r>
      <w:r>
        <w:rPr>
          <w:rStyle w:val="FootnoteCharacters"/>
          <w:rFonts w:cs="Liberation Serif" w:ascii="Times New Roman" w:hAnsi="Times New Roman"/>
          <w:i/>
          <w:iCs/>
          <w:position w:val="0"/>
          <w:sz w:val="24"/>
          <w:sz w:val="24"/>
          <w:vertAlign w:val="baseline"/>
        </w:rPr>
        <w:t>Laws</w:t>
      </w:r>
      <w:r>
        <w:rPr>
          <w:rStyle w:val="FootnoteCharacters"/>
          <w:rFonts w:cs="Liberation Serif" w:ascii="Times New Roman" w:hAnsi="Times New Roman"/>
          <w:position w:val="0"/>
          <w:sz w:val="24"/>
          <w:sz w:val="24"/>
          <w:vertAlign w:val="baseline"/>
        </w:rPr>
        <w:t>, better for the virtue of both partners,</w:t>
      </w:r>
      <w:r>
        <w:rPr>
          <w:rStyle w:val="FootnoteAnchor"/>
          <w:rFonts w:cs="Liberation Serif" w:ascii="Times New Roman" w:hAnsi="Times New Roman"/>
          <w:position w:val="0"/>
          <w:sz w:val="24"/>
          <w:sz w:val="24"/>
          <w:vertAlign w:val="baseline"/>
        </w:rPr>
        <w:footnoteReference w:id="387"/>
      </w:r>
      <w:r>
        <w:rPr>
          <w:rStyle w:val="FootnoteCharacters"/>
          <w:rFonts w:cs="Liberation Serif" w:ascii="Times New Roman" w:hAnsi="Times New Roman"/>
          <w:position w:val="0"/>
          <w:sz w:val="24"/>
          <w:sz w:val="24"/>
          <w:vertAlign w:val="baseline"/>
        </w:rPr>
        <w:t xml:space="preserve"> for the blending of their children,</w:t>
      </w:r>
      <w:r>
        <w:rPr>
          <w:rStyle w:val="FootnoteAnchor"/>
          <w:rFonts w:cs="Liberation Serif" w:ascii="Times New Roman" w:hAnsi="Times New Roman"/>
          <w:position w:val="0"/>
          <w:sz w:val="24"/>
          <w:sz w:val="24"/>
          <w:vertAlign w:val="baseline"/>
        </w:rPr>
        <w:footnoteReference w:id="388"/>
      </w:r>
      <w:r>
        <w:rPr>
          <w:rStyle w:val="FootnoteCharacters"/>
          <w:rFonts w:cs="Liberation Serif" w:ascii="Times New Roman" w:hAnsi="Times New Roman"/>
          <w:position w:val="0"/>
          <w:sz w:val="24"/>
          <w:sz w:val="24"/>
          <w:vertAlign w:val="baseline"/>
        </w:rPr>
        <w:t xml:space="preserve"> and for the balance of society as a whole.</w:t>
      </w:r>
      <w:r>
        <w:rPr>
          <w:rStyle w:val="FootnoteAnchor"/>
          <w:rFonts w:cs="Liberation Serif" w:ascii="Times New Roman" w:hAnsi="Times New Roman"/>
          <w:position w:val="0"/>
          <w:sz w:val="24"/>
          <w:sz w:val="24"/>
          <w:vertAlign w:val="baseline"/>
        </w:rPr>
        <w:footnoteReference w:id="389"/>
      </w:r>
      <w:r>
        <w:rPr>
          <w:rStyle w:val="FootnoteCharacters"/>
          <w:rFonts w:cs="Liberation Serif" w:ascii="Times New Roman" w:hAnsi="Times New Roman"/>
          <w:position w:val="0"/>
          <w:sz w:val="24"/>
          <w:sz w:val="24"/>
          <w:vertAlign w:val="baseline"/>
        </w:rPr>
        <w:t xml:space="preserve"> Price describes this union of complementary virtues within the best marriages as ‘tallies, which, put together, achieve a single mean,’ in a simile which calls on the ancient method of recording debts on a single piece of wood, which is subsequently split in two, with one part being kept by each party until, upon payment of the debt, they are once more reunited to complete the whole. Xenophon’s account deploys a similar use of the imagery of exchange, when he states that it is by reason of their varying qualities that ‘</w:t>
      </w:r>
      <w:r>
        <w:rPr>
          <w:rStyle w:val="FootnoteCharacters"/>
          <w:rFonts w:cs="Liberation Serif" w:ascii="Times New Roman" w:hAnsi="Times New Roman"/>
          <w:color w:val="000000"/>
          <w:position w:val="0"/>
          <w:sz w:val="24"/>
          <w:sz w:val="24"/>
          <w:vertAlign w:val="baseline"/>
        </w:rPr>
        <w:t>both sexes ought to give as well as receive’ (ἀμφοτέρους δεῖ καὶ διδόναι καὶ λαμβάνειν).</w:t>
      </w:r>
      <w:r>
        <w:rPr>
          <w:rStyle w:val="FootnoteAnchor"/>
          <w:rFonts w:cs="Liberation Serif" w:ascii="Times New Roman" w:hAnsi="Times New Roman"/>
          <w:color w:val="000000"/>
          <w:position w:val="0"/>
          <w:sz w:val="24"/>
          <w:sz w:val="24"/>
          <w:vertAlign w:val="baseline"/>
        </w:rPr>
        <w:footnoteReference w:id="390"/>
      </w:r>
      <w:r>
        <w:rPr>
          <w:rStyle w:val="FootnoteCharacters"/>
          <w:rFonts w:cs="Liberation Serif" w:ascii="Times New Roman" w:hAnsi="Times New Roman"/>
          <w:color w:val="000000"/>
          <w:position w:val="0"/>
          <w:sz w:val="24"/>
          <w:sz w:val="24"/>
          <w:vertAlign w:val="baseline"/>
        </w:rPr>
        <w:t xml:space="preserve"> This phrase expresses the same sentiment, in Greek, as is later expressed by the Latin </w:t>
      </w:r>
      <w:r>
        <w:rPr>
          <w:rStyle w:val="FootnoteCharacters"/>
          <w:rFonts w:cs="Liberation Serif" w:ascii="Times New Roman" w:hAnsi="Times New Roman"/>
          <w:i/>
          <w:iCs/>
          <w:color w:val="000000"/>
          <w:position w:val="0"/>
          <w:sz w:val="24"/>
          <w:sz w:val="24"/>
          <w:vertAlign w:val="baseline"/>
        </w:rPr>
        <w:t>do ut des</w:t>
      </w:r>
      <w:r>
        <w:rPr>
          <w:rStyle w:val="FootnoteCharacters"/>
          <w:rFonts w:cs="Liberation Serif" w:ascii="Times New Roman" w:hAnsi="Times New Roman"/>
          <w:color w:val="000000"/>
          <w:position w:val="0"/>
          <w:sz w:val="24"/>
          <w:sz w:val="24"/>
          <w:vertAlign w:val="baseline"/>
        </w:rPr>
        <w:t>, and shares with it the same debt-related connotations of financial exchange. Acting as a team in which the primary duty of both husband and wife is the virtue of self-control (σωφρονεῖν), which Ischomachus explains means ‘acting in such a manner that their wealth (τ</w:t>
      </w:r>
      <w:r>
        <w:rPr>
          <w:rStyle w:val="FootnoteCharacters"/>
          <w:rFonts w:cs="Liberation Serif" w:ascii="Times New Roman" w:hAnsi="Times New Roman"/>
          <w:color w:val="000000"/>
          <w:position w:val="0"/>
          <w:sz w:val="24"/>
          <w:sz w:val="24"/>
          <w:highlight w:val="yellow"/>
          <w:vertAlign w:val="baseline"/>
        </w:rPr>
        <w:t>ά</w:t>
      </w:r>
      <w:r>
        <w:rPr>
          <w:rStyle w:val="FootnoteCharacters"/>
          <w:rFonts w:cs="Liberation Serif" w:ascii="Times New Roman" w:hAnsi="Times New Roman"/>
          <w:color w:val="000000"/>
          <w:position w:val="0"/>
          <w:sz w:val="24"/>
          <w:sz w:val="24"/>
          <w:vertAlign w:val="baseline"/>
        </w:rPr>
        <w:t xml:space="preserve"> ὄντα) is kept in the best condition possible, and that as much as possible will be added to them by fair and honourable means,’</w:t>
      </w:r>
      <w:r>
        <w:rPr>
          <w:rStyle w:val="FootnoteAnchor"/>
          <w:rFonts w:cs="Liberation Serif" w:ascii="Times New Roman" w:hAnsi="Times New Roman"/>
          <w:color w:val="000000"/>
          <w:position w:val="0"/>
          <w:sz w:val="24"/>
          <w:sz w:val="24"/>
          <w:vertAlign w:val="baseline"/>
        </w:rPr>
        <w:footnoteReference w:id="391"/>
      </w:r>
      <w:r>
        <w:rPr>
          <w:rStyle w:val="FootnoteCharacters"/>
          <w:rFonts w:cs="Liberation Serif" w:ascii="Times New Roman" w:hAnsi="Times New Roman"/>
          <w:color w:val="000000"/>
          <w:position w:val="0"/>
          <w:sz w:val="24"/>
          <w:sz w:val="24"/>
          <w:vertAlign w:val="baseline"/>
        </w:rPr>
        <w:t xml:space="preserve"> both they and their household will best flourish when each acts within their own sphere and according to their constrasting, yet complementary strengths and weaknesses.</w:t>
      </w:r>
    </w:p>
    <w:p>
      <w:pPr>
        <w:pStyle w:val="Standard"/>
        <w:spacing w:lineRule="auto" w:line="276"/>
        <w:jc w:val="both"/>
        <w:rPr/>
      </w:pPr>
      <w:r>
        <w:rPr/>
      </w:r>
    </w:p>
    <w:p>
      <w:pPr>
        <w:pStyle w:val="Standard"/>
        <w:spacing w:lineRule="auto" w:line="276"/>
        <w:jc w:val="both"/>
        <w:rPr/>
      </w:pPr>
      <w:r>
        <w:rPr>
          <w:rFonts w:ascii="Times New Roman" w:hAnsi="Times New Roman"/>
          <w:b/>
          <w:bCs/>
        </w:rPr>
        <w:t xml:space="preserve">4.3.3.4. Husband’s Duties: Getting </w:t>
      </w:r>
      <w:r>
        <w:rPr>
          <w:rFonts w:ascii="Times New Roman" w:hAnsi="Times New Roman"/>
          <w:b/>
          <w:bCs/>
          <w:i/>
          <w:iCs/>
        </w:rPr>
        <w:t>vs</w:t>
      </w:r>
      <w:r>
        <w:rPr>
          <w:rFonts w:ascii="Times New Roman" w:hAnsi="Times New Roman"/>
          <w:b/>
          <w:bCs/>
        </w:rPr>
        <w:t xml:space="preserve"> Begetting</w:t>
      </w:r>
    </w:p>
    <w:p>
      <w:pPr>
        <w:pStyle w:val="Standard"/>
        <w:spacing w:lineRule="auto" w:line="276"/>
        <w:jc w:val="both"/>
        <w:rPr/>
      </w:pPr>
      <w:r>
        <w:rPr>
          <w:rStyle w:val="FootnoteCharacters"/>
          <w:rFonts w:cs="Liberation Serif" w:ascii="Times New Roman" w:hAnsi="Times New Roman"/>
        </w:rPr>
        <w:tab/>
      </w:r>
      <w:r>
        <w:rPr>
          <w:rStyle w:val="FootnoteCharacters"/>
          <w:rFonts w:cs="Liberation Serif" w:ascii="Times New Roman" w:hAnsi="Times New Roman"/>
          <w:position w:val="0"/>
          <w:sz w:val="24"/>
          <w:sz w:val="24"/>
          <w:vertAlign w:val="baseline"/>
        </w:rPr>
        <w:t>The sphere of the man, as already stated, is the outdoors. His duties are dominated by by the task of ‘getting,’ however a protective role also is assigned to him, as he is obliged to protect his wife against wrong-doers (ἐάν τις ἀδικῇ),</w:t>
      </w:r>
      <w:r>
        <w:rPr>
          <w:rStyle w:val="FootnoteAnchor"/>
          <w:rFonts w:cs="Liberation Serif" w:ascii="Times New Roman" w:hAnsi="Times New Roman"/>
          <w:position w:val="0"/>
          <w:sz w:val="24"/>
          <w:sz w:val="24"/>
          <w:vertAlign w:val="baseline"/>
        </w:rPr>
        <w:footnoteReference w:id="392"/>
      </w:r>
      <w:r>
        <w:rPr>
          <w:rStyle w:val="FootnoteCharacters"/>
          <w:rFonts w:cs="Liberation Serif" w:ascii="Times New Roman" w:hAnsi="Times New Roman"/>
          <w:position w:val="0"/>
          <w:sz w:val="24"/>
          <w:sz w:val="24"/>
          <w:vertAlign w:val="baseline"/>
        </w:rPr>
        <w:t xml:space="preserve"> even if said wrong-doer is their own son, as in the case of Socrates’ lambasting his son Lamprocles for failing to show gratitude to his wife (Lamprocles' mother) for the sacrifices she has made.</w:t>
      </w:r>
      <w:r>
        <w:rPr>
          <w:rStyle w:val="FootnoteAnchor"/>
          <w:rFonts w:cs="Liberation Serif" w:ascii="Times New Roman" w:hAnsi="Times New Roman"/>
          <w:position w:val="0"/>
          <w:sz w:val="24"/>
          <w:sz w:val="24"/>
          <w:vertAlign w:val="baseline"/>
        </w:rPr>
        <w:footnoteReference w:id="393"/>
      </w:r>
      <w:r>
        <w:rPr>
          <w:rStyle w:val="FootnoteCharacters"/>
          <w:rFonts w:cs="Liberation Serif" w:ascii="Times New Roman" w:hAnsi="Times New Roman"/>
          <w:position w:val="0"/>
          <w:sz w:val="24"/>
          <w:sz w:val="24"/>
          <w:vertAlign w:val="baseline"/>
        </w:rPr>
        <w:t xml:space="preserve"> Such protection further includes the husband’s duty to support his wife in child-bearing, in return for which the wife ‘conceives and carries this burden, bearing the weight of it, risking her life and giving up a share of her own nourishment.’</w:t>
      </w:r>
      <w:r>
        <w:rPr>
          <w:rStyle w:val="FootnoteAnchor"/>
          <w:rFonts w:cs="Liberation Serif" w:ascii="Times New Roman" w:hAnsi="Times New Roman"/>
          <w:position w:val="0"/>
          <w:sz w:val="24"/>
          <w:sz w:val="24"/>
          <w:vertAlign w:val="baseline"/>
        </w:rPr>
        <w:footnoteReference w:id="394"/>
      </w:r>
      <w:r>
        <w:rPr>
          <w:rStyle w:val="FootnoteCharacters"/>
          <w:rFonts w:cs="Liberation Serif" w:ascii="Times New Roman" w:hAnsi="Times New Roman"/>
          <w:position w:val="0"/>
          <w:sz w:val="24"/>
          <w:sz w:val="24"/>
          <w:vertAlign w:val="baseline"/>
        </w:rPr>
        <w:t xml:space="preserve"> The physical hardship and sacrifice which the wife endures in childbirth might be seen as compensation for the physical hardship endured by the man in his function of ‘getting’ outside the home. Indeed, this glimpse of equivalence between the spouses is compounded by an unavoidable assumption by the wife of part of her husband’s duties, as the woman’s ‘begetting’ overlaps to an extent with her husband’s task of ‘getting.’ The final duty listed by Ischomachus, which is owed by a husband to his wife acknowledges this sacrifice along with other of her wifely tasks, and that is to to supply his wife with honour, in amounts proportionate to the benefits she provides to the household, saying ‘the better partner you prove to me and the better guardian of the estate for our children, the greater will be the honour paid to you in the household.’</w:t>
      </w:r>
      <w:r>
        <w:rPr>
          <w:rStyle w:val="FootnoteAnchor"/>
          <w:rFonts w:cs="Liberation Serif" w:ascii="Times New Roman" w:hAnsi="Times New Roman"/>
          <w:position w:val="0"/>
          <w:sz w:val="24"/>
          <w:sz w:val="24"/>
          <w:vertAlign w:val="baseline"/>
        </w:rPr>
        <w:footnoteReference w:id="395"/>
      </w:r>
      <w:r>
        <w:rPr>
          <w:rStyle w:val="FootnoteCharacters"/>
          <w:rFonts w:cs="Liberation Serif" w:ascii="Times New Roman" w:hAnsi="Times New Roman"/>
          <w:position w:val="0"/>
          <w:sz w:val="24"/>
          <w:sz w:val="24"/>
          <w:vertAlign w:val="baseline"/>
        </w:rPr>
        <w:t xml:space="preserve"> Ischomachus follows this statement with yet another clue towards some sort of equalisation between the husband and wife, indeed, his pronouncement outstrips mere equality, as he bids his wife to ‘prove yourself better than I am, to make me your servant (σὸν θεράποντα),’</w:t>
      </w:r>
      <w:r>
        <w:rPr>
          <w:rStyle w:val="FootnoteAnchor"/>
          <w:rFonts w:cs="Liberation Serif" w:ascii="Times New Roman" w:hAnsi="Times New Roman"/>
          <w:position w:val="0"/>
          <w:sz w:val="24"/>
          <w:sz w:val="24"/>
          <w:vertAlign w:val="baseline"/>
        </w:rPr>
        <w:footnoteReference w:id="396"/>
      </w:r>
      <w:r>
        <w:rPr>
          <w:rStyle w:val="FootnoteCharacters"/>
          <w:rFonts w:cs="Liberation Serif" w:ascii="Times New Roman" w:hAnsi="Times New Roman"/>
          <w:position w:val="0"/>
          <w:sz w:val="24"/>
          <w:sz w:val="24"/>
          <w:vertAlign w:val="baseline"/>
        </w:rPr>
        <w:t xml:space="preserve"> though a subtly combined tone of </w:t>
      </w:r>
      <w:r>
        <w:rPr>
          <w:rStyle w:val="FootnoteCharacters"/>
          <w:rFonts w:cs="Liberation Serif" w:ascii="Times New Roman" w:hAnsi="Times New Roman"/>
          <w:color w:val="000000"/>
          <w:position w:val="0"/>
          <w:sz w:val="24"/>
          <w:sz w:val="24"/>
          <w:vertAlign w:val="baseline"/>
        </w:rPr>
        <w:t>condescension and idealisation</w:t>
      </w:r>
      <w:r>
        <w:rPr>
          <w:rStyle w:val="FootnoteCharacters"/>
          <w:rFonts w:cs="Liberation Serif" w:ascii="Times New Roman" w:hAnsi="Times New Roman"/>
          <w:position w:val="0"/>
          <w:sz w:val="24"/>
          <w:sz w:val="24"/>
          <w:vertAlign w:val="baseline"/>
        </w:rPr>
        <w:t xml:space="preserve"> is apparent throughout Ischomachus’ discussion of his wife, which rather undermines the gender-political progressiveness of these words.</w:t>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4.3.3.5. Wife’s Duties: Pushing Her Rule Too Far?</w:t>
      </w:r>
    </w:p>
    <w:p>
      <w:pPr>
        <w:pStyle w:val="Standard"/>
        <w:spacing w:lineRule="auto" w:line="276"/>
        <w:jc w:val="both"/>
        <w:rPr>
          <w:rStyle w:val="FootnoteCharacters"/>
          <w:rFonts w:ascii="Times New Roman" w:hAnsi="Times New Roman" w:cs="Liberation Serif"/>
          <w:color w:val="000000"/>
          <w:position w:val="0"/>
          <w:sz w:val="22"/>
          <w:sz w:val="22"/>
          <w:vertAlign w:val="baseline"/>
          <w:ins w:id="811" w:author="william desmond" w:date="2022-09-10T17:38:00Z"/>
        </w:rPr>
      </w:pPr>
      <w:r>
        <w:rPr>
          <w:rStyle w:val="FootnoteCharacters"/>
          <w:rFonts w:cs="Liberation Serif" w:ascii="Times New Roman" w:hAnsi="Times New Roman"/>
        </w:rPr>
        <w:tab/>
      </w:r>
      <w:r>
        <w:rPr>
          <w:rStyle w:val="FootnoteCharacters"/>
          <w:rFonts w:cs="Liberation Serif" w:ascii="Times New Roman" w:hAnsi="Times New Roman"/>
          <w:position w:val="0"/>
          <w:sz w:val="24"/>
          <w:sz w:val="24"/>
          <w:vertAlign w:val="baseline"/>
        </w:rPr>
        <w:t>The sphere of the woman, in complementary contrast, is indoors. Her duties include keeping the household goods in the best condition possible and dispensing with them as needed,</w:t>
      </w:r>
      <w:r>
        <w:rPr>
          <w:rStyle w:val="FootnoteAnchor"/>
          <w:rFonts w:cs="Liberation Serif" w:ascii="Times New Roman" w:hAnsi="Times New Roman"/>
          <w:position w:val="0"/>
          <w:sz w:val="24"/>
          <w:sz w:val="24"/>
          <w:vertAlign w:val="baseline"/>
        </w:rPr>
        <w:footnoteReference w:id="397"/>
      </w:r>
      <w:r>
        <w:rPr>
          <w:rStyle w:val="FootnoteCharacters"/>
          <w:rFonts w:cs="Liberation Serif" w:ascii="Times New Roman" w:hAnsi="Times New Roman"/>
          <w:position w:val="0"/>
          <w:sz w:val="24"/>
          <w:sz w:val="24"/>
          <w:vertAlign w:val="baseline"/>
        </w:rPr>
        <w:t xml:space="preserve"> producing and nursing children,</w:t>
      </w:r>
      <w:r>
        <w:rPr>
          <w:rStyle w:val="FootnoteAnchor"/>
          <w:rFonts w:cs="Liberation Serif" w:ascii="Times New Roman" w:hAnsi="Times New Roman"/>
          <w:position w:val="0"/>
          <w:sz w:val="24"/>
          <w:sz w:val="24"/>
          <w:vertAlign w:val="baseline"/>
        </w:rPr>
        <w:footnoteReference w:id="398"/>
      </w:r>
      <w:r>
        <w:rPr>
          <w:rStyle w:val="FootnoteCharacters"/>
          <w:rFonts w:cs="Liberation Serif" w:ascii="Times New Roman" w:hAnsi="Times New Roman"/>
          <w:position w:val="0"/>
          <w:sz w:val="24"/>
          <w:sz w:val="24"/>
          <w:vertAlign w:val="baseline"/>
        </w:rPr>
        <w:t xml:space="preserve"> bread-making, weaving,</w:t>
      </w:r>
      <w:r>
        <w:rPr>
          <w:rStyle w:val="FootnoteAnchor"/>
          <w:rFonts w:cs="Liberation Serif" w:ascii="Times New Roman" w:hAnsi="Times New Roman"/>
          <w:position w:val="0"/>
          <w:sz w:val="24"/>
          <w:sz w:val="24"/>
          <w:vertAlign w:val="baseline"/>
        </w:rPr>
        <w:footnoteReference w:id="399"/>
      </w:r>
      <w:r>
        <w:rPr>
          <w:rStyle w:val="FootnoteCharacters"/>
          <w:rFonts w:cs="Liberation Serif" w:ascii="Times New Roman" w:hAnsi="Times New Roman"/>
          <w:position w:val="0"/>
          <w:sz w:val="24"/>
          <w:sz w:val="24"/>
          <w:vertAlign w:val="baseline"/>
        </w:rPr>
        <w:t xml:space="preserve"> dispatching slaves,</w:t>
      </w:r>
      <w:r>
        <w:rPr>
          <w:rStyle w:val="FootnoteAnchor"/>
          <w:rFonts w:cs="Liberation Serif" w:ascii="Times New Roman" w:hAnsi="Times New Roman"/>
          <w:position w:val="0"/>
          <w:sz w:val="24"/>
          <w:sz w:val="24"/>
          <w:vertAlign w:val="baseline"/>
        </w:rPr>
        <w:footnoteReference w:id="400"/>
      </w:r>
      <w:r>
        <w:rPr>
          <w:rStyle w:val="FootnoteCharacters"/>
          <w:rFonts w:cs="Liberation Serif" w:ascii="Times New Roman" w:hAnsi="Times New Roman"/>
          <w:position w:val="0"/>
          <w:sz w:val="24"/>
          <w:sz w:val="24"/>
          <w:vertAlign w:val="baseline"/>
        </w:rPr>
        <w:t xml:space="preserve"> looking after sick servants,</w:t>
      </w:r>
      <w:r>
        <w:rPr>
          <w:rStyle w:val="FootnoteAnchor"/>
          <w:rFonts w:cs="Liberation Serif" w:ascii="Times New Roman" w:hAnsi="Times New Roman"/>
          <w:position w:val="0"/>
          <w:sz w:val="24"/>
          <w:sz w:val="24"/>
          <w:vertAlign w:val="baseline"/>
        </w:rPr>
        <w:footnoteReference w:id="401"/>
      </w:r>
      <w:r>
        <w:rPr>
          <w:rStyle w:val="FootnoteCharacters"/>
          <w:rFonts w:cs="Liberation Serif" w:ascii="Times New Roman" w:hAnsi="Times New Roman"/>
          <w:position w:val="0"/>
          <w:sz w:val="24"/>
          <w:sz w:val="24"/>
          <w:vertAlign w:val="baseline"/>
        </w:rPr>
        <w:t xml:space="preserve"> teaching slaves to spin and to tend the house,</w:t>
      </w:r>
      <w:r>
        <w:rPr>
          <w:rStyle w:val="FootnoteAnchor"/>
          <w:rFonts w:cs="Liberation Serif" w:ascii="Times New Roman" w:hAnsi="Times New Roman"/>
          <w:position w:val="0"/>
          <w:sz w:val="24"/>
          <w:sz w:val="24"/>
          <w:vertAlign w:val="baseline"/>
        </w:rPr>
        <w:footnoteReference w:id="402"/>
      </w:r>
      <w:r>
        <w:rPr>
          <w:rStyle w:val="FootnoteCharacters"/>
          <w:rFonts w:cs="Liberation Serif" w:ascii="Times New Roman" w:hAnsi="Times New Roman"/>
          <w:position w:val="0"/>
          <w:sz w:val="24"/>
          <w:sz w:val="24"/>
          <w:vertAlign w:val="baseline"/>
        </w:rPr>
        <w:t xml:space="preserve"> and meting out rewards and punishments to those who deserve it.</w:t>
      </w:r>
      <w:r>
        <w:rPr>
          <w:rStyle w:val="FootnoteAnchor"/>
          <w:rFonts w:cs="Liberation Serif" w:ascii="Times New Roman" w:hAnsi="Times New Roman"/>
          <w:position w:val="0"/>
          <w:sz w:val="24"/>
          <w:sz w:val="24"/>
          <w:vertAlign w:val="baseline"/>
        </w:rPr>
        <w:footnoteReference w:id="403"/>
      </w:r>
      <w:r>
        <w:rPr>
          <w:rStyle w:val="FootnoteCharacters"/>
          <w:rFonts w:cs="Liberation Serif" w:ascii="Times New Roman" w:hAnsi="Times New Roman"/>
          <w:position w:val="0"/>
          <w:sz w:val="24"/>
          <w:sz w:val="24"/>
          <w:vertAlign w:val="baseline"/>
        </w:rPr>
        <w:t xml:space="preserve"> Her duties could be considered the rule of the indoors, approaching, to a degree, the rule which her husband wields in the household. Ischomachus goes so far as to instruct his wife 'to think of herself as a guardian of the law in our household,'</w:t>
      </w:r>
      <w:r>
        <w:rPr>
          <w:rStyle w:val="FootnoteAnchor"/>
          <w:rFonts w:cs="Liberation Serif" w:ascii="Times New Roman" w:hAnsi="Times New Roman"/>
          <w:position w:val="0"/>
          <w:sz w:val="24"/>
          <w:sz w:val="24"/>
          <w:vertAlign w:val="baseline"/>
        </w:rPr>
        <w:footnoteReference w:id="404"/>
      </w:r>
      <w:r>
        <w:rPr>
          <w:rStyle w:val="FootnoteCharacters"/>
          <w:rFonts w:cs="Liberation Serif" w:ascii="Times New Roman" w:hAnsi="Times New Roman"/>
          <w:position w:val="0"/>
          <w:sz w:val="24"/>
          <w:sz w:val="24"/>
          <w:vertAlign w:val="baseline"/>
        </w:rPr>
        <w:t xml:space="preserve"> which he specifies amounts to ‘keeping an eye on things’ and ‘commending or punishing legal or illegal actions.’</w:t>
      </w:r>
      <w:r>
        <w:rPr>
          <w:rStyle w:val="FootnoteAnchor"/>
          <w:rFonts w:cs="Liberation Serif" w:ascii="Times New Roman" w:hAnsi="Times New Roman"/>
          <w:position w:val="0"/>
          <w:sz w:val="24"/>
          <w:sz w:val="24"/>
          <w:vertAlign w:val="baseline"/>
        </w:rPr>
        <w:footnoteReference w:id="405"/>
      </w:r>
      <w:r>
        <w:rPr>
          <w:rStyle w:val="FootnoteCharacters"/>
          <w:rFonts w:cs="Liberation Serif" w:ascii="Times New Roman" w:hAnsi="Times New Roman"/>
          <w:position w:val="0"/>
          <w:sz w:val="24"/>
          <w:sz w:val="24"/>
          <w:vertAlign w:val="baseline"/>
        </w:rPr>
        <w:t xml:space="preserve"> While the obvious recipients of said praise and punishment are the house-slaves and children who are so completely under her control, Ischomachus subsequently divulges that no member of the household is exempt from the wife’s guardianship: ‘ “</w:t>
      </w:r>
      <w:r>
        <w:rPr>
          <w:rStyle w:val="FootnoteCharacters"/>
          <w:rFonts w:cs="Liberation Serif" w:ascii="Times New Roman" w:hAnsi="Times New Roman"/>
          <w:color w:val="000000"/>
          <w:position w:val="0"/>
          <w:sz w:val="24"/>
          <w:sz w:val="24"/>
          <w:vertAlign w:val="baseline"/>
        </w:rPr>
        <w:t>I have often been singled out before now, Socrates, and condemned to suffer a punishment or pay damages.” -”By whom, Ischomachus?” I asked, “I am in the dark about that!” -By my wife!” He said.’</w:t>
      </w:r>
      <w:r>
        <w:rPr>
          <w:rStyle w:val="FootnoteAnchor"/>
          <w:rFonts w:cs="Liberation Serif" w:ascii="Times New Roman" w:hAnsi="Times New Roman"/>
          <w:color w:val="000000"/>
          <w:position w:val="0"/>
          <w:sz w:val="24"/>
          <w:sz w:val="24"/>
          <w:vertAlign w:val="baseline"/>
        </w:rPr>
        <w:footnoteReference w:id="406"/>
      </w:r>
      <w:r>
        <w:rPr>
          <w:rStyle w:val="FootnoteCharacters"/>
          <w:rFonts w:cs="Liberation Serif" w:ascii="Times New Roman" w:hAnsi="Times New Roman"/>
          <w:color w:val="000000"/>
          <w:position w:val="0"/>
          <w:sz w:val="24"/>
          <w:sz w:val="24"/>
          <w:vertAlign w:val="baseline"/>
        </w:rPr>
        <w:t xml:space="preserve"> This exchange once more conjures up an image of equality in the execution of the husband and wife's household duties, with the wife, at times, ruling over her husband, and he either being subject to this rule, or (perhaps) allowing himself</w:t>
      </w:r>
      <w:ins w:id="810" w:author="william desmond" w:date="2022-09-10T17:37:00Z">
        <w:r>
          <w:rPr>
            <w:rStyle w:val="FootnoteCharacters"/>
            <w:rFonts w:cs="Liberation Serif" w:ascii="Times New Roman" w:hAnsi="Times New Roman"/>
            <w:color w:val="000000"/>
            <w:position w:val="0"/>
            <w:sz w:val="24"/>
            <w:sz w:val="24"/>
            <w:vertAlign w:val="baseline"/>
          </w:rPr>
          <w:t xml:space="preserve"> to</w:t>
        </w:r>
      </w:ins>
      <w:r>
        <w:rPr>
          <w:rStyle w:val="FootnoteCharacters"/>
          <w:rFonts w:cs="Liberation Serif" w:ascii="Times New Roman" w:hAnsi="Times New Roman"/>
          <w:color w:val="000000"/>
          <w:position w:val="0"/>
          <w:sz w:val="24"/>
          <w:sz w:val="24"/>
          <w:vertAlign w:val="baseline"/>
        </w:rPr>
        <w:t xml:space="preserve"> be subject to it. Counteracting this surface message, however, is, yet again, the mixed tone of condescension and idealisation emitted by Ischomachus regarding his wife, and also the shock with which Socrates receives the punchline-esque news of the wife awarding punishment to her husband. These factors indicate that such equal distribution of the authority to rule within the household was anomalous, an example, perhaps, of pushing the model of the separate, indoor and outdoor spheres of rule rather too forcefully.</w:t>
      </w:r>
      <w:r>
        <w:rPr>
          <w:rStyle w:val="FootnoteAnchor"/>
          <w:rFonts w:cs="Liberation Serif" w:ascii="Times New Roman" w:hAnsi="Times New Roman"/>
          <w:color w:val="000000"/>
          <w:position w:val="0"/>
          <w:sz w:val="24"/>
          <w:sz w:val="24"/>
          <w:vertAlign w:val="baseline"/>
        </w:rPr>
        <w:footnoteReference w:id="407"/>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4.3.3.6. The Loan of Virtues and the Masculinised Wife</w:t>
      </w:r>
    </w:p>
    <w:p>
      <w:pPr>
        <w:pStyle w:val="Standard"/>
        <w:spacing w:lineRule="auto" w:line="276"/>
        <w:jc w:val="both"/>
        <w:rPr/>
      </w:pPr>
      <w:r>
        <w:rPr>
          <w:rStyle w:val="FootnoteCharacters"/>
          <w:rFonts w:cs="Liberation Serif" w:ascii="Times New Roman" w:hAnsi="Times New Roman"/>
          <w:color w:val="000000"/>
        </w:rPr>
        <w:tab/>
      </w:r>
      <w:r>
        <w:rPr>
          <w:rStyle w:val="FootnoteCharacters"/>
          <w:rFonts w:cs="Liberation Serif" w:ascii="Times New Roman" w:hAnsi="Times New Roman"/>
          <w:color w:val="000000"/>
          <w:position w:val="0"/>
          <w:sz w:val="24"/>
          <w:sz w:val="24"/>
          <w:vertAlign w:val="baseline"/>
        </w:rPr>
        <w:t>The presence of this anomaly in Xenophon’s text does not, however, mean that his account differs significantly from Aristotle’s assessment. Aristotle writes that the task of ruling belongs to the man and that of being ruled to the woman, which aligns with the purport of Xenophon’s Socrates’ responce to Ischomachus’ description of his wife with the exclamation, ‘By Hera, Ischomachus, by your showing, your wife has a truly masculine mind!.’</w:t>
      </w:r>
      <w:r>
        <w:rPr>
          <w:rStyle w:val="FootnoteAnchor"/>
          <w:rFonts w:cs="Liberation Serif" w:ascii="Times New Roman" w:hAnsi="Times New Roman"/>
          <w:color w:val="000000"/>
          <w:position w:val="0"/>
          <w:sz w:val="24"/>
          <w:sz w:val="24"/>
          <w:vertAlign w:val="baseline"/>
        </w:rPr>
        <w:footnoteReference w:id="408"/>
      </w:r>
      <w:r>
        <w:rPr>
          <w:rStyle w:val="FootnoteCharacters"/>
          <w:rFonts w:cs="Liberation Serif" w:ascii="Times New Roman" w:hAnsi="Times New Roman"/>
          <w:color w:val="000000"/>
          <w:position w:val="0"/>
          <w:sz w:val="24"/>
          <w:sz w:val="24"/>
          <w:vertAlign w:val="baseline"/>
        </w:rPr>
        <w:t xml:space="preserve"> While she might simply be masculine by nature, Deslauriers’ comment that ‘natural subjects acquire virtue by borrowing the </w:t>
      </w:r>
      <w:r>
        <w:rPr>
          <w:rStyle w:val="FootnoteCharacters"/>
          <w:rFonts w:cs="Liberation Serif" w:ascii="Times New Roman" w:hAnsi="Times New Roman"/>
          <w:i/>
          <w:iCs/>
          <w:color w:val="000000"/>
          <w:position w:val="0"/>
          <w:sz w:val="24"/>
          <w:sz w:val="24"/>
          <w:vertAlign w:val="baseline"/>
        </w:rPr>
        <w:t>phronêsis</w:t>
      </w:r>
      <w:r>
        <w:rPr>
          <w:rStyle w:val="FootnoteCharacters"/>
          <w:rFonts w:cs="Liberation Serif" w:ascii="Times New Roman" w:hAnsi="Times New Roman"/>
          <w:color w:val="000000"/>
          <w:position w:val="0"/>
          <w:sz w:val="24"/>
          <w:sz w:val="24"/>
          <w:vertAlign w:val="baseline"/>
        </w:rPr>
        <w:t xml:space="preserve"> of a natural ruler,’</w:t>
      </w:r>
      <w:r>
        <w:rPr>
          <w:rStyle w:val="FootnoteAnchor"/>
          <w:rFonts w:cs="Liberation Serif" w:ascii="Times New Roman" w:hAnsi="Times New Roman"/>
          <w:color w:val="000000"/>
          <w:position w:val="0"/>
          <w:sz w:val="24"/>
          <w:sz w:val="24"/>
          <w:vertAlign w:val="baseline"/>
        </w:rPr>
        <w:footnoteReference w:id="409"/>
      </w:r>
      <w:r>
        <w:rPr>
          <w:rStyle w:val="FootnoteCharacters"/>
          <w:rFonts w:cs="Liberation Serif" w:ascii="Times New Roman" w:hAnsi="Times New Roman"/>
          <w:color w:val="000000"/>
          <w:position w:val="0"/>
          <w:sz w:val="24"/>
          <w:sz w:val="24"/>
          <w:vertAlign w:val="baseline"/>
        </w:rPr>
        <w:t xml:space="preserve"> might equally apply, as she is lent these masculine virtues through her husband’s over-zealous training. Either way, Ischomachus’ wife starts to resemble those masculinised female guardians of Plato’s </w:t>
      </w:r>
      <w:r>
        <w:rPr>
          <w:rStyle w:val="FootnoteCharacters"/>
          <w:rFonts w:cs="Liberation Serif" w:ascii="Times New Roman" w:hAnsi="Times New Roman"/>
          <w:i/>
          <w:iCs/>
          <w:color w:val="000000"/>
          <w:position w:val="0"/>
          <w:sz w:val="24"/>
          <w:sz w:val="24"/>
          <w:vertAlign w:val="baseline"/>
        </w:rPr>
        <w:t>Republic</w:t>
      </w:r>
      <w:r>
        <w:rPr>
          <w:rStyle w:val="FootnoteCharacters"/>
          <w:rFonts w:cs="Liberation Serif" w:ascii="Times New Roman" w:hAnsi="Times New Roman"/>
          <w:color w:val="000000"/>
          <w:position w:val="0"/>
          <w:sz w:val="24"/>
          <w:sz w:val="24"/>
          <w:vertAlign w:val="baseline"/>
        </w:rPr>
        <w:t>, who are deemed capable of rule both by merit of the appropriate nature,</w:t>
      </w:r>
      <w:r>
        <w:rPr>
          <w:rStyle w:val="FootnoteAnchor"/>
          <w:rFonts w:cs="Liberation Serif" w:ascii="Times New Roman" w:hAnsi="Times New Roman"/>
          <w:color w:val="000000"/>
          <w:position w:val="0"/>
          <w:sz w:val="24"/>
          <w:sz w:val="24"/>
          <w:vertAlign w:val="baseline"/>
        </w:rPr>
        <w:footnoteReference w:id="410"/>
      </w:r>
      <w:r>
        <w:rPr>
          <w:rStyle w:val="FootnoteCharacters"/>
          <w:rFonts w:cs="Liberation Serif" w:ascii="Times New Roman" w:hAnsi="Times New Roman"/>
          <w:color w:val="000000"/>
          <w:position w:val="0"/>
          <w:sz w:val="24"/>
          <w:sz w:val="24"/>
          <w:vertAlign w:val="baseline"/>
        </w:rPr>
        <w:t xml:space="preserve"> and of their receiving the same education as the male guardians.</w:t>
      </w:r>
      <w:r>
        <w:rPr>
          <w:rStyle w:val="FootnoteAnchor"/>
          <w:rFonts w:cs="Liberation Serif" w:ascii="Times New Roman" w:hAnsi="Times New Roman"/>
          <w:color w:val="000000"/>
          <w:position w:val="0"/>
          <w:sz w:val="24"/>
          <w:sz w:val="24"/>
          <w:vertAlign w:val="baseline"/>
        </w:rPr>
        <w:footnoteReference w:id="411"/>
      </w:r>
      <w:r>
        <w:rPr>
          <w:rStyle w:val="FootnoteCharacters"/>
          <w:rFonts w:cs="Liberation Serif" w:ascii="Times New Roman" w:hAnsi="Times New Roman"/>
          <w:color w:val="000000"/>
          <w:position w:val="0"/>
          <w:sz w:val="24"/>
          <w:sz w:val="24"/>
          <w:vertAlign w:val="baseline"/>
        </w:rPr>
        <w:t xml:space="preserve"> Certainly she resembles a Spartan wife, born of the society revered by Xenophon, and condemned by Aristotle for their profligate tendency to grant freedom and wealth to married women, along with the rule which their wealth confers to them.</w:t>
      </w:r>
      <w:r>
        <w:rPr>
          <w:rStyle w:val="FootnoteAnchor"/>
          <w:rFonts w:cs="Liberation Serif" w:ascii="Times New Roman" w:hAnsi="Times New Roman"/>
          <w:color w:val="000000"/>
          <w:position w:val="0"/>
          <w:sz w:val="24"/>
          <w:sz w:val="24"/>
          <w:vertAlign w:val="baseline"/>
        </w:rPr>
        <w:footnoteReference w:id="412"/>
      </w:r>
      <w:r>
        <w:rPr>
          <w:rStyle w:val="FootnoteCharacters"/>
          <w:rFonts w:cs="Liberation Serif" w:ascii="Times New Roman" w:hAnsi="Times New Roman"/>
          <w:color w:val="000000"/>
          <w:position w:val="0"/>
          <w:sz w:val="24"/>
          <w:sz w:val="24"/>
          <w:vertAlign w:val="baseline"/>
        </w:rPr>
        <w:t xml:space="preserve"> These women constitute a threat to the Spartan man’s standing, writes Aristotle, because when females rule in the home, they are led to ‘carry abroad reports against the men.’</w:t>
      </w:r>
      <w:r>
        <w:rPr>
          <w:rStyle w:val="FootnoteAnchor"/>
          <w:rFonts w:cs="Liberation Serif" w:ascii="Times New Roman" w:hAnsi="Times New Roman"/>
          <w:color w:val="000000"/>
          <w:position w:val="0"/>
          <w:sz w:val="24"/>
          <w:sz w:val="24"/>
          <w:vertAlign w:val="baseline"/>
        </w:rPr>
        <w:footnoteReference w:id="413"/>
      </w:r>
      <w:r>
        <w:rPr>
          <w:rStyle w:val="FootnoteCharacters"/>
          <w:rFonts w:cs="Liberation Serif" w:ascii="Times New Roman" w:hAnsi="Times New Roman"/>
          <w:color w:val="000000"/>
          <w:position w:val="0"/>
          <w:sz w:val="24"/>
          <w:sz w:val="24"/>
          <w:vertAlign w:val="baseline"/>
        </w:rPr>
        <w:t xml:space="preserve"> Even though certain women, both Spartan and otherwise, were acknowledged as bearing either a masculine mind, masculine freedom, or masculine financial independence, these exceptions serve rather to bolster, rather than negate, the verity of the Aristotle’s judgement regarding the masculinity of the act of ruling, and the femininity of the position of being ruled.</w:t>
      </w:r>
    </w:p>
    <w:p>
      <w:pPr>
        <w:pStyle w:val="Standard"/>
        <w:spacing w:lineRule="auto" w:line="276"/>
        <w:jc w:val="both"/>
        <w:rPr/>
      </w:pPr>
      <w:r>
        <w:rPr/>
      </w:r>
    </w:p>
    <w:p>
      <w:pPr>
        <w:pStyle w:val="Standard"/>
        <w:spacing w:lineRule="auto" w:line="276"/>
        <w:jc w:val="both"/>
        <w:rPr>
          <w:rFonts w:ascii="Times New Roman" w:hAnsi="Times New Roman"/>
          <w:b/>
          <w:b/>
          <w:bCs/>
        </w:rPr>
      </w:pPr>
      <w:r>
        <w:rPr>
          <w:rFonts w:ascii="Times New Roman" w:hAnsi="Times New Roman"/>
          <w:b/>
          <w:bCs/>
        </w:rPr>
        <w:t>4.3.3.7. Equality of Sorts and the Lack of Debt within Marriage</w:t>
      </w:r>
    </w:p>
    <w:p>
      <w:pPr>
        <w:pStyle w:val="Standard"/>
        <w:spacing w:lineRule="auto" w:line="276"/>
        <w:jc w:val="both"/>
        <w:rPr/>
      </w:pPr>
      <w:r>
        <w:rPr>
          <w:rStyle w:val="FootnoteCharacters"/>
          <w:rFonts w:cs="Liberation Serif" w:ascii="Times New Roman" w:hAnsi="Times New Roman"/>
          <w:color w:val="000000"/>
        </w:rPr>
        <w:tab/>
      </w:r>
      <w:r>
        <w:rPr>
          <w:rStyle w:val="FootnoteCharacters"/>
          <w:rFonts w:cs="Liberation Serif" w:ascii="Times New Roman" w:hAnsi="Times New Roman"/>
          <w:color w:val="000000"/>
          <w:position w:val="0"/>
          <w:sz w:val="24"/>
          <w:sz w:val="24"/>
          <w:vertAlign w:val="baseline"/>
        </w:rPr>
        <w:t>And yet, even Aristotle concedes a difference in the rule of a husband over his wife, when compared with his rule over his sons or slaves. He writes, ‘Hence justice exists in a fuller degree between husband and wife than between father and children, or master and slaves; in fact, justice between husband and wife is domestic justice in the real sense, though this too is different from political justice.’</w:t>
      </w:r>
      <w:r>
        <w:rPr>
          <w:rStyle w:val="FootnoteAnchor"/>
          <w:rFonts w:cs="Liberation Serif" w:ascii="Times New Roman" w:hAnsi="Times New Roman"/>
          <w:color w:val="000000"/>
          <w:position w:val="0"/>
          <w:sz w:val="24"/>
          <w:sz w:val="24"/>
          <w:vertAlign w:val="baseline"/>
        </w:rPr>
        <w:footnoteReference w:id="414"/>
      </w:r>
      <w:r>
        <w:rPr>
          <w:rStyle w:val="FootnoteCharacters"/>
          <w:rFonts w:cs="Liberation Serif" w:ascii="Times New Roman" w:hAnsi="Times New Roman"/>
          <w:color w:val="000000"/>
          <w:position w:val="0"/>
          <w:sz w:val="24"/>
          <w:sz w:val="24"/>
          <w:vertAlign w:val="baseline"/>
        </w:rPr>
        <w:t xml:space="preserve"> The ways in which domestic justice materially differs from political justice </w:t>
      </w:r>
      <w:r>
        <w:rPr>
          <w:rStyle w:val="FootnoteCharacters"/>
          <w:rFonts w:cs="Liberation Serif" w:ascii="Times New Roman" w:hAnsi="Times New Roman"/>
          <w:color w:val="000000"/>
          <w:position w:val="0"/>
          <w:sz w:val="24"/>
          <w:sz w:val="24"/>
          <w:shd w:fill="FFFF00" w:val="clear"/>
          <w:vertAlign w:val="baseline"/>
        </w:rPr>
        <w:t>is disputed.</w:t>
      </w:r>
      <w:r>
        <w:rPr>
          <w:rStyle w:val="FootnoteCharacters"/>
          <w:rFonts w:cs="Liberation Serif" w:ascii="Times New Roman" w:hAnsi="Times New Roman"/>
          <w:color w:val="000000"/>
          <w:position w:val="0"/>
          <w:sz w:val="24"/>
          <w:sz w:val="24"/>
          <w:vertAlign w:val="baseline"/>
        </w:rPr>
        <w:t xml:space="preserve"> However, the implication of Aristotle’s associating it, however loosely, with political justice – which is justice between completely equal fellow citizens, is that an equality of sorts exists between husband and wife, most unlike the inequality which dominates the other household relationships. Xenophon’s hints at equality between a husband and wife might be an awkward attempt to give</w:t>
      </w:r>
      <w:del w:id="812" w:author="william desmond" w:date="2022-09-10T17:40:00Z">
        <w:r>
          <w:rPr>
            <w:rStyle w:val="FootnoteCharacters"/>
            <w:rFonts w:cs="Liberation Serif" w:ascii="Times New Roman" w:hAnsi="Times New Roman"/>
            <w:color w:val="000000"/>
            <w:position w:val="0"/>
            <w:sz w:val="24"/>
            <w:sz w:val="24"/>
            <w:vertAlign w:val="baseline"/>
          </w:rPr>
          <w:delText>s</w:delText>
        </w:r>
      </w:del>
      <w:r>
        <w:rPr>
          <w:rStyle w:val="FootnoteCharacters"/>
          <w:rFonts w:cs="Liberation Serif" w:ascii="Times New Roman" w:hAnsi="Times New Roman"/>
          <w:color w:val="000000"/>
          <w:position w:val="0"/>
          <w:sz w:val="24"/>
          <w:sz w:val="24"/>
          <w:vertAlign w:val="baseline"/>
        </w:rPr>
        <w:t xml:space="preserve"> this ‘equality of sorts’ due expression. </w:t>
      </w:r>
      <w:commentRangeStart w:id="71"/>
      <w:r>
        <w:rPr>
          <w:rStyle w:val="FootnoteCharacters"/>
          <w:rFonts w:cs="Liberation Serif" w:ascii="Times New Roman" w:hAnsi="Times New Roman"/>
          <w:color w:val="000000"/>
          <w:position w:val="0"/>
          <w:sz w:val="24"/>
          <w:sz w:val="24"/>
          <w:vertAlign w:val="baseline"/>
        </w:rPr>
        <w:t xml:space="preserve">Significantly, the use of the vocabulary of debt by the Greek authors corroborates this point. Though I have listed the various tasks and duties performed by husbands for their wives and vice versa as a form of social debt, much like that which exists between fathers and sons and masters and slaves, the writing recording marital obligations persistently avoids all reference to debt, debtors, creditors and owing. </w:t>
      </w:r>
      <w:r>
        <w:rPr>
          <w:rStyle w:val="FootnoteCharacters"/>
          <w:rFonts w:cs="Liberation Serif" w:ascii="Times New Roman" w:hAnsi="Times New Roman"/>
          <w:color w:val="000000"/>
          <w:position w:val="0"/>
          <w:sz w:val="24"/>
          <w:sz w:val="24"/>
          <w:vertAlign w:val="baseline"/>
        </w:rPr>
      </w:r>
      <w:commentRangeEnd w:id="71"/>
      <w:r>
        <w:commentReference w:id="71"/>
      </w:r>
      <w:r>
        <w:rPr>
          <w:rStyle w:val="FootnoteCharacters"/>
          <w:rFonts w:cs="Liberation Serif" w:ascii="Times New Roman" w:hAnsi="Times New Roman"/>
          <w:color w:val="000000"/>
          <w:position w:val="0"/>
          <w:sz w:val="24"/>
          <w:sz w:val="24"/>
          <w:vertAlign w:val="baseline"/>
        </w:rPr>
        <w:t>The most forceful expression of duty consists of Ischomachus’ wife’s question, ‘and how do the queen bee’s tasks resemble those that I have to do (ἐμὲ δεῖ πράττειν)?,’</w:t>
      </w:r>
      <w:r>
        <w:rPr>
          <w:rStyle w:val="FootnoteAnchor"/>
          <w:rFonts w:cs="Liberation Serif" w:ascii="Times New Roman" w:hAnsi="Times New Roman"/>
          <w:color w:val="000000"/>
          <w:position w:val="0"/>
          <w:sz w:val="24"/>
          <w:sz w:val="24"/>
          <w:vertAlign w:val="baseline"/>
        </w:rPr>
        <w:footnoteReference w:id="415"/>
      </w:r>
      <w:r>
        <w:rPr>
          <w:rStyle w:val="FootnoteCharacters"/>
          <w:rFonts w:cs="Liberation Serif" w:ascii="Times New Roman" w:hAnsi="Times New Roman"/>
          <w:color w:val="000000"/>
          <w:position w:val="0"/>
          <w:sz w:val="24"/>
          <w:sz w:val="24"/>
          <w:vertAlign w:val="baseline"/>
        </w:rPr>
        <w:t xml:space="preserve"> </w:t>
      </w:r>
      <w:ins w:id="813" w:author="william desmond" w:date="2022-09-10T17:41:00Z">
        <w:r>
          <w:rPr>
            <w:rStyle w:val="FootnoteCharacters"/>
            <w:rFonts w:cs="Liberation Serif" w:ascii="Times New Roman" w:hAnsi="Times New Roman"/>
            <w:color w:val="000000"/>
            <w:position w:val="0"/>
            <w:sz w:val="24"/>
            <w:sz w:val="24"/>
            <w:vertAlign w:val="baseline"/>
          </w:rPr>
          <w:t xml:space="preserve">which </w:t>
        </w:r>
      </w:ins>
      <w:r>
        <w:rPr>
          <w:rStyle w:val="FootnoteCharacters"/>
          <w:rFonts w:cs="Liberation Serif" w:ascii="Times New Roman" w:hAnsi="Times New Roman"/>
          <w:color w:val="000000"/>
          <w:position w:val="0"/>
          <w:sz w:val="24"/>
          <w:sz w:val="24"/>
          <w:vertAlign w:val="baseline"/>
        </w:rPr>
        <w:t>follow</w:t>
      </w:r>
      <w:ins w:id="814" w:author="william desmond" w:date="2022-09-10T17:41:00Z">
        <w:r>
          <w:rPr>
            <w:rStyle w:val="FootnoteCharacters"/>
            <w:rFonts w:cs="Liberation Serif" w:ascii="Times New Roman" w:hAnsi="Times New Roman"/>
            <w:color w:val="000000"/>
            <w:position w:val="0"/>
            <w:sz w:val="24"/>
            <w:sz w:val="24"/>
            <w:vertAlign w:val="baseline"/>
          </w:rPr>
          <w:t>s</w:t>
        </w:r>
      </w:ins>
      <w:del w:id="815" w:author="william desmond" w:date="2022-09-10T17:41:00Z">
        <w:r>
          <w:rPr>
            <w:rStyle w:val="FootnoteCharacters"/>
            <w:rFonts w:cs="Liberation Serif" w:ascii="Times New Roman" w:hAnsi="Times New Roman"/>
            <w:color w:val="000000"/>
            <w:position w:val="0"/>
            <w:sz w:val="24"/>
            <w:sz w:val="24"/>
            <w:vertAlign w:val="baseline"/>
          </w:rPr>
          <w:delText>ing</w:delText>
        </w:r>
      </w:del>
      <w:r>
        <w:rPr>
          <w:rStyle w:val="FootnoteCharacters"/>
          <w:rFonts w:cs="Liberation Serif" w:ascii="Times New Roman" w:hAnsi="Times New Roman"/>
          <w:color w:val="000000"/>
          <w:position w:val="0"/>
          <w:sz w:val="24"/>
          <w:sz w:val="24"/>
          <w:vertAlign w:val="baseline"/>
        </w:rPr>
        <w:t xml:space="preserve"> Ischomachus’ descriptive image of the busy life of a queen bee within her hive. While the word δεῖ belongs to the vocabulary of debt, the isolation of its use, in this line alone, alongside </w:t>
      </w:r>
      <w:commentRangeStart w:id="72"/>
      <w:r>
        <w:rPr>
          <w:rStyle w:val="FootnoteCharacters"/>
          <w:rFonts w:cs="Liberation Serif" w:ascii="Times New Roman" w:hAnsi="Times New Roman"/>
          <w:color w:val="000000"/>
          <w:position w:val="0"/>
          <w:sz w:val="24"/>
          <w:sz w:val="24"/>
          <w:vertAlign w:val="baseline"/>
        </w:rPr>
        <w:t>the dearth of other words denoting debt, mark this household relationship out as different to the previous two. Neither here, nor in Plato’s or Aristotle’s accounts of marital relationships, is the vocabulary of debt employed to any notable degree.</w:t>
      </w:r>
      <w:r>
        <w:rPr>
          <w:rStyle w:val="FootnoteCharacters"/>
          <w:rFonts w:cs="Liberation Serif" w:ascii="Times New Roman" w:hAnsi="Times New Roman"/>
          <w:color w:val="000000"/>
          <w:position w:val="0"/>
          <w:sz w:val="24"/>
          <w:sz w:val="24"/>
          <w:vertAlign w:val="baseline"/>
        </w:rPr>
      </w:r>
      <w:commentRangeEnd w:id="72"/>
      <w:r>
        <w:commentReference w:id="72"/>
      </w:r>
      <w:r>
        <w:rPr>
          <w:rStyle w:val="FootnoteCharacters"/>
          <w:rFonts w:cs="Liberation Serif" w:ascii="Times New Roman" w:hAnsi="Times New Roman"/>
          <w:color w:val="000000"/>
          <w:position w:val="0"/>
          <w:sz w:val="24"/>
          <w:sz w:val="24"/>
          <w:vertAlign w:val="baseline"/>
        </w:rPr>
        <w:t xml:space="preserve"> Admittedly, in Euripides’ </w:t>
      </w:r>
      <w:r>
        <w:rPr>
          <w:rStyle w:val="FootnoteCharacters"/>
          <w:rFonts w:cs="Liberation Serif" w:ascii="Times New Roman" w:hAnsi="Times New Roman"/>
          <w:i/>
          <w:iCs/>
          <w:color w:val="000000"/>
          <w:position w:val="0"/>
          <w:sz w:val="24"/>
          <w:sz w:val="24"/>
          <w:vertAlign w:val="baseline"/>
        </w:rPr>
        <w:t>Medea</w:t>
      </w:r>
      <w:r>
        <w:rPr>
          <w:rStyle w:val="FootnoteCharacters"/>
          <w:rFonts w:cs="Liberation Serif" w:ascii="Times New Roman" w:hAnsi="Times New Roman"/>
          <w:color w:val="000000"/>
          <w:position w:val="0"/>
          <w:sz w:val="24"/>
          <w:sz w:val="24"/>
          <w:vertAlign w:val="baseline"/>
        </w:rPr>
        <w:t>, financial imagery, including that of reckoning up an account, which Jason deems Medea inadequately ‘paid back,’ is used to describe the marital relationship,</w:t>
      </w:r>
      <w:r>
        <w:rPr>
          <w:rStyle w:val="FootnoteAnchor"/>
          <w:rFonts w:cs="Liberation Serif" w:ascii="Times New Roman" w:hAnsi="Times New Roman"/>
          <w:color w:val="000000"/>
          <w:position w:val="0"/>
          <w:sz w:val="24"/>
          <w:sz w:val="24"/>
          <w:vertAlign w:val="baseline"/>
        </w:rPr>
        <w:footnoteReference w:id="416"/>
      </w:r>
      <w:r>
        <w:rPr>
          <w:rStyle w:val="FootnoteCharacters"/>
          <w:rFonts w:cs="Liberation Serif" w:ascii="Times New Roman" w:hAnsi="Times New Roman"/>
          <w:color w:val="000000"/>
          <w:position w:val="0"/>
          <w:sz w:val="24"/>
          <w:sz w:val="24"/>
          <w:vertAlign w:val="baseline"/>
        </w:rPr>
        <w:t xml:space="preserve"> though by all accounts, the depiction of marriage presented in this play cannot be held up as a paradigm of either good or usual practice. </w:t>
      </w:r>
      <w:commentRangeStart w:id="73"/>
      <w:r>
        <w:rPr>
          <w:rStyle w:val="FootnoteCharacters"/>
          <w:rFonts w:cs="Liberation Serif" w:ascii="Times New Roman" w:hAnsi="Times New Roman"/>
          <w:color w:val="000000"/>
          <w:position w:val="0"/>
          <w:sz w:val="24"/>
          <w:sz w:val="24"/>
          <w:vertAlign w:val="baseline"/>
        </w:rPr>
        <w:t>In the main, it appears that husbands and wives were not considered, even metaphorically, akin to creditors and debtors</w:t>
      </w:r>
      <w:r>
        <w:rPr>
          <w:rStyle w:val="FootnoteCharacters"/>
          <w:rFonts w:cs="Liberation Serif" w:ascii="Times New Roman" w:hAnsi="Times New Roman"/>
          <w:color w:val="000000"/>
          <w:position w:val="0"/>
          <w:sz w:val="24"/>
          <w:sz w:val="24"/>
          <w:vertAlign w:val="baseline"/>
        </w:rPr>
      </w:r>
      <w:commentRangeEnd w:id="73"/>
      <w:r>
        <w:commentReference w:id="73"/>
      </w:r>
      <w:r>
        <w:rPr>
          <w:rStyle w:val="FootnoteCharacters"/>
          <w:rFonts w:cs="Liberation Serif" w:ascii="Times New Roman" w:hAnsi="Times New Roman"/>
          <w:color w:val="000000"/>
          <w:position w:val="0"/>
          <w:sz w:val="24"/>
          <w:sz w:val="24"/>
          <w:vertAlign w:val="baseline"/>
        </w:rPr>
        <w:t xml:space="preserve">. Lacking the explicit inequality which said roles signify in other relationships, one recalls the advice given to Ischomachus and his wife that they both practice self-control to keep and add to the wealth of their shared household, and gets a sense that a married couple was thought of as a team. Though power dynamics still exist within teams, which helps to explain the residual motif of ruling and being ruled, nonetheless the partners within a team are fundamentally equal. They form a unified body which might take out and call in debts with diverse outside parties, but </w:t>
      </w:r>
      <w:commentRangeStart w:id="74"/>
      <w:r>
        <w:rPr>
          <w:rStyle w:val="FootnoteCharacters"/>
          <w:rFonts w:cs="Liberation Serif" w:ascii="Times New Roman" w:hAnsi="Times New Roman"/>
          <w:color w:val="000000"/>
          <w:position w:val="0"/>
          <w:sz w:val="24"/>
          <w:sz w:val="24"/>
          <w:vertAlign w:val="baseline"/>
        </w:rPr>
        <w:t>do not, themselves, consider the internal sharing out of duties and tasks within their team comparable to the debts which inhere between unequals.</w:t>
      </w:r>
      <w:commentRangeEnd w:id="74"/>
      <w:r>
        <w:commentReference w:id="74"/>
      </w:r>
      <w:r>
        <w:rPr>
          <w:rStyle w:val="FootnoteCharacters"/>
          <w:rFonts w:cs="Liberation Serif" w:ascii="Times New Roman" w:hAnsi="Times New Roman"/>
          <w:color w:val="000000"/>
          <w:position w:val="0"/>
          <w:sz w:val="24"/>
          <w:sz w:val="24"/>
          <w:vertAlign w:val="baseline"/>
        </w:rPr>
      </w:r>
    </w:p>
    <w:p>
      <w:pPr>
        <w:pStyle w:val="Standard"/>
        <w:spacing w:lineRule="auto" w:line="276"/>
        <w:jc w:val="both"/>
        <w:rPr/>
      </w:pPr>
      <w:r>
        <w:rPr/>
      </w:r>
    </w:p>
    <w:p>
      <w:pPr>
        <w:pStyle w:val="Standard"/>
        <w:spacing w:lineRule="auto" w:line="276"/>
        <w:jc w:val="both"/>
        <w:rPr/>
      </w:pPr>
      <w:r>
        <w:rPr>
          <w:rStyle w:val="FootnoteCharacters"/>
          <w:rFonts w:cs="Liberation Serif"/>
          <w:b/>
          <w:bCs/>
          <w:color w:val="000000"/>
        </w:rPr>
        <w:t>4.4. Conclusion</w:t>
      </w:r>
    </w:p>
    <w:p>
      <w:pPr>
        <w:pStyle w:val="Standard"/>
        <w:spacing w:lineRule="auto" w:line="276"/>
        <w:jc w:val="both"/>
        <w:rPr>
          <w:rFonts w:ascii="Times New Roman" w:hAnsi="Times New Roman"/>
        </w:rPr>
      </w:pPr>
      <w:r>
        <w:rPr>
          <w:rFonts w:ascii="Times New Roman" w:hAnsi="Times New Roman"/>
        </w:rPr>
        <w:t>Write Conclusion!</w:t>
      </w:r>
    </w:p>
    <w:p>
      <w:pPr>
        <w:pStyle w:val="Standard"/>
        <w:spacing w:lineRule="auto" w:line="276"/>
        <w:jc w:val="both"/>
        <w:rPr>
          <w:rFonts w:ascii="Times New Roman" w:hAnsi="Times New Roman"/>
        </w:rPr>
      </w:pPr>
      <w:r>
        <w:rPr>
          <w:rFonts w:ascii="Times New Roman" w:hAnsi="Times New Roman"/>
        </w:rPr>
        <w:tab/>
      </w:r>
    </w:p>
    <w:p>
      <w:pPr>
        <w:pStyle w:val="Normal"/>
        <w:rPr/>
      </w:pPr>
      <w:r>
        <w:rPr/>
      </w:r>
    </w:p>
    <w:sectPr>
      <w:footerReference w:type="default" r:id="rId2"/>
      <w:footnotePr>
        <w:numFmt w:val="decimal"/>
      </w:footnotePr>
      <w:type w:val="nextPage"/>
      <w:pgSz w:w="11906" w:h="16838"/>
      <w:pgMar w:left="1440" w:right="1440" w:gutter="0" w:header="0" w:top="1440" w:footer="1440" w:bottom="1997"/>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Unknown Author" w:date="2023-02-05T14:47:26Z" w:initials="">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Note danzig 417 on equalising people who are unequal. (as well as their products exchanged)</w:t>
      </w:r>
    </w:p>
  </w:comment>
  <w:comment w:id="1" w:author="william desmond" w:date="2022-09-10T18:11:00Z" w:initials="wd">
    <w:p>
      <w:r>
        <w:rPr>
          <w:rFonts w:ascii="Liberation Serif" w:hAnsi="Liberation Serif" w:eastAsia="Segoe UI" w:cs="Tahoma"/>
          <w:sz w:val="24"/>
          <w:szCs w:val="24"/>
          <w:lang w:val="en-US" w:eastAsia="en-US" w:bidi="en-US"/>
        </w:rPr>
        <w:t>I would use this paragraph to give a somewhat more detailed synopsis of the topics that this chapter will present, and its reasons for focusing primarily on Aristotle. I've added the main section headings above to help get an overview.</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E.g. something like this?</w:t>
      </w:r>
    </w:p>
    <w:p>
      <w:r>
        <w:rPr>
          <w:rFonts w:ascii="Liberation Serif" w:hAnsi="Liberation Serif" w:eastAsia="Segoe UI" w:cs="Tahoma"/>
          <w:sz w:val="24"/>
          <w:szCs w:val="24"/>
          <w:lang w:val="en-US" w:eastAsia="en-US" w:bidi="en-US"/>
        </w:rPr>
        <w:t xml:space="preserve">This chapter will extend the investigation of debt to the social realm. Fundamental relationships within Greek society include those of the household (parent-child, master-slave, and husband-wife) as well as those between acquaintances, business associates, and what we term "friends." For all of these, Aristotle's writings contain a wealth of information and analysis that is (again) largely representative of the "typical" Greek case. Most especially, therefore, this chapter will focus on Aristotle's presentation of the social debts inherent in household relations, and the debts that subsist between different types of philoi or "friends." Moreover, Aristotle's analysis of justice provides the key to understanding this presentation …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You might highlight also the question -- to what extent are these social relationships understood in terms of, or compared to, creditor-debtor relationships. (Below, you mention this in different places, with regard to e.g. Zelnick-Abramovitz, masters-slaves, parents-children; cf. comparisons of charis and tokos….) </w:t>
      </w:r>
    </w:p>
  </w:comment>
  <w:comment w:id="2" w:author="William Desmond" w:date="2022-09-04T16:03:00Z" w:initials="WD">
    <w:p>
      <w:r>
        <w:rPr>
          <w:rFonts w:ascii="Liberation Serif" w:hAnsi="Liberation Serif" w:eastAsia="Segoe UI" w:cs="Tahoma"/>
          <w:sz w:val="24"/>
          <w:szCs w:val="24"/>
          <w:lang w:val="en-US" w:eastAsia="en-US" w:bidi="en-US"/>
        </w:rPr>
        <w:t>I’ve suggested this minor redrafting of the thesis statement of the paragraph.</w:t>
      </w:r>
    </w:p>
  </w:comment>
  <w:comment w:id="3" w:author="William Desmond" w:date="2022-09-04T16:06:00Z" w:initials="WD">
    <w:p>
      <w:r>
        <w:rPr>
          <w:rFonts w:ascii="Liberation Serif" w:hAnsi="Liberation Serif" w:eastAsia="Segoe UI" w:cs="Tahoma"/>
          <w:sz w:val="24"/>
          <w:szCs w:val="24"/>
          <w:lang w:val="en-US" w:eastAsia="en-US" w:bidi="en-US"/>
        </w:rPr>
        <w:t xml:space="preserve">Align the two in the sentence, to remind reader of the terminology used? Namely a geometric distribution corresponds to the return of “what is fitting”; an arithmetic to the return of “like for like”. </w:t>
      </w:r>
    </w:p>
  </w:comment>
  <w:comment w:id="4" w:author="William Desmond" w:date="2022-09-04T16:07:00Z" w:initials="WD">
    <w:p>
      <w:r>
        <w:rPr>
          <w:rFonts w:ascii="Liberation Serif" w:hAnsi="Liberation Serif" w:eastAsia="Segoe UI" w:cs="Tahoma"/>
          <w:sz w:val="24"/>
          <w:szCs w:val="24"/>
          <w:lang w:val="en-US" w:eastAsia="en-US" w:bidi="en-US"/>
        </w:rPr>
        <w:t>Might help to reinforce your point.</w:t>
      </w:r>
    </w:p>
  </w:comment>
  <w:comment w:id="5" w:author="William Desmond" w:date="2022-09-04T16:22:00Z" w:initials="WD">
    <w:p>
      <w:r>
        <w:rPr>
          <w:rFonts w:ascii="Liberation Serif" w:hAnsi="Liberation Serif" w:eastAsia="Segoe UI" w:cs="Tahoma"/>
          <w:sz w:val="24"/>
          <w:szCs w:val="24"/>
          <w:lang w:val="en-US" w:eastAsia="en-US" w:bidi="en-US"/>
        </w:rPr>
        <w:t xml:space="preserve">Excellent… Does he explicitly make the inference here (to agree with Thrasymachus, 4.1.3.1) that distributive justice is the basis of society, without which society dissolves into </w:t>
      </w:r>
      <w:r>
        <w:rPr>
          <w:rFonts w:ascii="Liberation Serif" w:hAnsi="Liberation Serif" w:eastAsia="Segoe UI" w:cs="Tahoma"/>
          <w:i/>
          <w:iCs/>
          <w:sz w:val="24"/>
          <w:szCs w:val="24"/>
          <w:lang w:val="en-US" w:eastAsia="en-US" w:bidi="en-US"/>
        </w:rPr>
        <w:t>stasis</w:t>
      </w:r>
      <w:r>
        <w:rPr>
          <w:rFonts w:ascii="Liberation Serif" w:hAnsi="Liberation Serif" w:eastAsia="Segoe UI" w:cs="Tahoma"/>
          <w:sz w:val="24"/>
          <w:szCs w:val="24"/>
          <w:lang w:val="en-US" w:eastAsia="en-US" w:bidi="en-US"/>
        </w:rPr>
        <w:t xml:space="preserve">? Namely, does </w:t>
      </w:r>
      <w:r>
        <w:rPr>
          <w:rFonts w:ascii="Liberation Serif" w:hAnsi="Liberation Serif" w:eastAsia="Segoe UI" w:cs="Tahoma"/>
          <w:i/>
          <w:iCs/>
          <w:sz w:val="24"/>
          <w:szCs w:val="24"/>
          <w:lang w:val="en-US" w:eastAsia="en-US" w:bidi="en-US"/>
        </w:rPr>
        <w:t>stasis</w:t>
      </w:r>
      <w:r>
        <w:rPr>
          <w:rFonts w:ascii="Liberation Serif" w:hAnsi="Liberation Serif" w:eastAsia="Segoe UI" w:cs="Tahoma"/>
          <w:sz w:val="24"/>
          <w:szCs w:val="24"/>
          <w:lang w:val="en-US" w:eastAsia="en-US" w:bidi="en-US"/>
        </w:rPr>
        <w:t xml:space="preserve"> rise primarily from unjust distributions? If so, you  quote it directly, as making a very strong point, and one that parallels his analysis of the origin of some forms of revolution in Politics V.1 .</w:t>
      </w:r>
    </w:p>
  </w:comment>
  <w:comment w:id="6" w:author="William Desmond" w:date="2022-09-04T16:22:00Z" w:initials="WD">
    <w:p>
      <w:r>
        <w:rPr>
          <w:rFonts w:ascii="Liberation Serif" w:hAnsi="Liberation Serif" w:eastAsia="Segoe UI" w:cs="Tahoma"/>
          <w:sz w:val="24"/>
          <w:szCs w:val="24"/>
          <w:lang w:val="en-US" w:eastAsia="en-US" w:bidi="en-US"/>
        </w:rPr>
        <w:t xml:space="preserve">Excellent… Does he explicitly make the inference here (to agree with Thrasymachus, 4.1.3.1) that distributive justice is the basis of society, without which society dissolves into </w:t>
      </w:r>
      <w:r>
        <w:rPr>
          <w:rFonts w:ascii="Liberation Serif" w:hAnsi="Liberation Serif" w:eastAsia="Segoe UI" w:cs="Tahoma"/>
          <w:i/>
          <w:iCs/>
          <w:sz w:val="24"/>
          <w:szCs w:val="24"/>
          <w:lang w:val="en-US" w:eastAsia="en-US" w:bidi="en-US"/>
        </w:rPr>
        <w:t>stasis</w:t>
      </w:r>
      <w:r>
        <w:rPr>
          <w:rFonts w:ascii="Liberation Serif" w:hAnsi="Liberation Serif" w:eastAsia="Segoe UI" w:cs="Tahoma"/>
          <w:sz w:val="24"/>
          <w:szCs w:val="24"/>
          <w:lang w:val="en-US" w:eastAsia="en-US" w:bidi="en-US"/>
        </w:rPr>
        <w:t xml:space="preserve">? Namely, does </w:t>
      </w:r>
      <w:r>
        <w:rPr>
          <w:rFonts w:ascii="Liberation Serif" w:hAnsi="Liberation Serif" w:eastAsia="Segoe UI" w:cs="Tahoma"/>
          <w:i/>
          <w:iCs/>
          <w:sz w:val="24"/>
          <w:szCs w:val="24"/>
          <w:lang w:val="en-US" w:eastAsia="en-US" w:bidi="en-US"/>
        </w:rPr>
        <w:t>stasis</w:t>
      </w:r>
      <w:r>
        <w:rPr>
          <w:rFonts w:ascii="Liberation Serif" w:hAnsi="Liberation Serif" w:eastAsia="Segoe UI" w:cs="Tahoma"/>
          <w:sz w:val="24"/>
          <w:szCs w:val="24"/>
          <w:lang w:val="en-US" w:eastAsia="en-US" w:bidi="en-US"/>
        </w:rPr>
        <w:t xml:space="preserve"> rise primarily from unjust distributions? If so, you  quote it directly, as making a very strong point, and one that parallels his analysis of the origin of some forms of revolution in Politics V.1 .</w:t>
      </w:r>
    </w:p>
  </w:comment>
  <w:comment w:id="7" w:author="William Desmond" w:date="2022-09-04T16:24:00Z" w:initials="WD">
    <w:p>
      <w:r>
        <w:rPr>
          <w:rFonts w:ascii="Liberation Serif" w:hAnsi="Liberation Serif" w:eastAsia="Segoe UI" w:cs="Tahoma"/>
          <w:sz w:val="24"/>
          <w:szCs w:val="24"/>
          <w:lang w:val="en-US" w:eastAsia="en-US" w:bidi="en-US"/>
        </w:rPr>
        <w:t xml:space="preserve">This point could be clarified. At least I don’t quite understand what is being said.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The discussion of Plato’s parable of Gyges, and the subsequent argument of the Republic, could also be clarified. Are you arguing that Plato’s parable includes an implicit argument about how distributive justice can be applied? In the parable, a ring gives the wearer invisibility, so that he can commit injustice at will, gain an unearned distribution of goods, and remain unpunished… This sets up Socrates’ attempt to disprove the conclusion that Glaucon provisionally draws from the parable: for Socrates, justice in the soul brings its own rewards… all the rewards which Glaucon’s parable would accord to the perfectly unjust man (Gyges).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I think this is what you are saying, but if so, the presentation could be expanded to help the reader along. </w:t>
      </w:r>
    </w:p>
  </w:comment>
  <w:comment w:id="8" w:author="William Desmond" w:date="2022-09-04T16:25:00Z" w:initials="WD">
    <w:p>
      <w:r>
        <w:rPr>
          <w:rFonts w:ascii="Liberation Serif" w:hAnsi="Liberation Serif" w:eastAsia="Segoe UI" w:cs="Tahoma"/>
          <w:sz w:val="24"/>
          <w:szCs w:val="24"/>
          <w:lang w:val="en-US" w:eastAsia="en-US" w:bidi="en-US"/>
        </w:rPr>
        <w:t xml:space="preserve">I would put the material of this parenthesis in a footnote instead, to keep the focus on the second way distributive justice is applied — as explored through Plato’s parable. </w:t>
      </w:r>
    </w:p>
  </w:comment>
  <w:comment w:id="9" w:author="William Desmond" w:date="2022-09-04T16:55:00Z" w:initials="WD">
    <w:p>
      <w:r>
        <w:rPr>
          <w:rFonts w:ascii="Liberation Serif" w:hAnsi="Liberation Serif" w:eastAsia="Segoe UI" w:cs="Tahoma"/>
          <w:sz w:val="24"/>
          <w:szCs w:val="24"/>
          <w:lang w:val="en-US" w:eastAsia="en-US" w:bidi="en-US"/>
        </w:rPr>
        <w:t>Note that you are describing Socrates’ “justice” (defined as “doing one’s own business) as “distributive justice” (a term taken first from Aristotle). Would you be suggesting that Socrates’ understanding of justice is in fact a kind of “distributive justice,” and a giving of “what is fitting” (akin to Polemarchus’ discussion).</w:t>
      </w:r>
    </w:p>
  </w:comment>
  <w:comment w:id="10" w:author="William Desmond [2]" w:date="2022-08-30T15:58:00Z" w:initials="WD">
    <w:p>
      <w:r>
        <w:rPr>
          <w:rFonts w:ascii="Liberation Serif" w:hAnsi="Liberation Serif" w:eastAsia="Segoe UI" w:cs="Tahoma"/>
          <w:sz w:val="24"/>
          <w:szCs w:val="24"/>
          <w:lang w:val="en-US" w:eastAsia="en-US" w:bidi="en-US"/>
        </w:rPr>
        <w:t>Rephrase to avoid the controversy as to whether it was composed by Aristotle himself, or an Aristotelian in the Lyceum.</w:t>
      </w:r>
    </w:p>
  </w:comment>
  <w:comment w:id="11" w:author="William Desmond" w:date="2022-09-04T17:01:00Z" w:initials="WD">
    <w:p>
      <w:r>
        <w:rPr>
          <w:rFonts w:ascii="Liberation Serif" w:hAnsi="Liberation Serif" w:eastAsia="Segoe UI" w:cs="Tahoma"/>
          <w:sz w:val="24"/>
          <w:szCs w:val="24"/>
          <w:lang w:val="en-US" w:eastAsia="en-US" w:bidi="en-US"/>
        </w:rPr>
        <w:t xml:space="preserve">For presentation’s sake, I would include a comment like this in the footnote. </w:t>
      </w:r>
    </w:p>
  </w:comment>
  <w:comment w:id="12" w:author="William Desmond" w:date="2022-09-04T17:17:00Z" w:initials="WD">
    <w:p>
      <w:r>
        <w:rPr>
          <w:rFonts w:ascii="Liberation Serif" w:hAnsi="Liberation Serif" w:eastAsia="Segoe UI" w:cs="Tahoma"/>
          <w:sz w:val="24"/>
          <w:szCs w:val="24"/>
          <w:lang w:val="en-US" w:eastAsia="en-US" w:bidi="en-US"/>
        </w:rPr>
        <w:t xml:space="preserve">An example of too-simplistic “arithmetical justice”, from the Aristotelian point of view? At least Aristotle mentions the story about how certain individuals got rich by anticipating Solon’s debt-cancellation.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If you want to dwell some more on (Aristotle’s presentation of) Solonian debt legislation, would it be helpful to remind the reader briefly of the Near Eastern / Biblical parallels that Graeber and others highlight?</w:t>
      </w:r>
    </w:p>
  </w:comment>
  <w:comment w:id="13" w:author="William Desmond" w:date="2022-09-04T17:13:00Z" w:initials="WD">
    <w:p>
      <w:r>
        <w:rPr>
          <w:rFonts w:ascii="Liberation Serif" w:hAnsi="Liberation Serif" w:eastAsia="Segoe UI" w:cs="Tahoma"/>
          <w:sz w:val="24"/>
          <w:szCs w:val="24"/>
          <w:lang w:val="en-US" w:eastAsia="en-US" w:bidi="en-US"/>
        </w:rPr>
        <w:t xml:space="preserve">In this instance, I would bring the quotations into the body of the text — force the reader to read and dwell on them. </w:t>
      </w:r>
    </w:p>
  </w:comment>
  <w:comment w:id="14" w:author="William Desmond" w:date="2022-09-04T17:11:00Z" w:initials="WD">
    <w:p>
      <w:r>
        <w:rPr>
          <w:rFonts w:ascii="Liberation Serif" w:hAnsi="Liberation Serif" w:eastAsia="Segoe UI" w:cs="Tahoma"/>
          <w:sz w:val="24"/>
          <w:szCs w:val="24"/>
          <w:lang w:val="en-US" w:eastAsia="en-US" w:bidi="en-US"/>
        </w:rPr>
        <w:t xml:space="preserve">An excellent point overall. I would redraft it to focus on the Aristotelian presentation of the evidence. This would keep the focus on Aristotle. Also, the literature on Solon’s reforms is large, and it would be best to sidestep its controversies.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But your main point is a good one to make: the Aristotelian presentation of the reforms (including the selections of Solon’s poetry that “Aristotle” quotes) tend to treat Solon as a champion of (Aristotelian) distributive justice. We are dealing with Ath. Pol. 5-12, and most of all with 6 treating the Seisachtheia, and 12 given over to illustrative quotations from Solon himself. </w:t>
      </w:r>
    </w:p>
  </w:comment>
  <w:comment w:id="15" w:author="William Desmond" w:date="2022-09-04T17:30:00Z" w:initials="WD">
    <w:p>
      <w:r>
        <w:rPr>
          <w:rFonts w:ascii="Liberation Serif" w:hAnsi="Liberation Serif" w:eastAsia="Segoe UI" w:cs="Tahoma"/>
          <w:sz w:val="24"/>
          <w:szCs w:val="24"/>
          <w:lang w:val="en-US" w:eastAsia="en-US" w:bidi="en-US"/>
        </w:rPr>
        <w:t xml:space="preserve">An intriguing suggestion — again, perhaps look at Aristotelian wording.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There may be revealing passages on the Peisistratan revolution again in Politics V; more generally, see 1301b29 ff on two types of equality (numerical, proportional) which correspond to two types of justice (arithmetical, geometric), which are at the basis of the two fundamental forms of constitution (democracy, oligarchy). “That a state should be ordered, simply and wholly, according to either kind of equality, is not a good thing; the proof is the fact that such forms of government never last. They are originally based on a mistake, and, as they begin badly, cannot fail to end badly. The inference is that both kinds of equality should be employed; numerical in some cases, and proportionate in others”…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Here the analysis suggests that Solon’s provision for popular assembly — an instance of arithmetical equality (one man, one vote) — was prudent… But revolution occurred, so Solon’s reforms failed “to hit the right balance” (as you point out).</w:t>
      </w:r>
    </w:p>
  </w:comment>
  <w:comment w:id="16" w:author="William Desmond" w:date="2022-09-04T20:37:00Z" w:initials="WD">
    <w:p>
      <w:r>
        <w:rPr>
          <w:rFonts w:ascii="Liberation Serif" w:hAnsi="Liberation Serif" w:eastAsia="Segoe UI" w:cs="Tahoma"/>
          <w:sz w:val="24"/>
          <w:szCs w:val="24"/>
          <w:lang w:val="en-US" w:eastAsia="en-US" w:bidi="en-US"/>
        </w:rPr>
        <w:t>A good summary of the argument.</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Again, I would rephrase to put the stress on the (seeming) agreement of Aristotle’s general treatment of distributive justice (and the failure to achieve it, which opens the door to stasis) with the specific account given of Solon’s reforms (i.e. one instance of a constitution that did not “distribute” status, assets in an optimal way). </w:t>
      </w:r>
    </w:p>
  </w:comment>
  <w:comment w:id="17" w:author="William Desmond" w:date="2022-09-04T20:41:00Z" w:initials="WD">
    <w:p>
      <w:r>
        <w:rPr>
          <w:rFonts w:ascii="Liberation Serif" w:hAnsi="Liberation Serif" w:eastAsia="Segoe UI" w:cs="Tahoma"/>
          <w:sz w:val="24"/>
          <w:szCs w:val="24"/>
          <w:lang w:val="en-US" w:eastAsia="en-US" w:bidi="en-US"/>
        </w:rPr>
        <w:t xml:space="preserve">“It is by proportionate requital that the city holds together.” You might remind the reader of similarity of terms used? Aristotle draws upon charis as a near synonym for “proportionate requital”, and both of these correspond to your sense of a (beneficial?) type of social indebtedness. </w:t>
      </w:r>
    </w:p>
  </w:comment>
  <w:comment w:id="18" w:author="William Desmond" w:date="2022-09-04T20:42:00Z" w:initials="WD">
    <w:p>
      <w:r>
        <w:rPr>
          <w:rFonts w:ascii="Liberation Serif" w:hAnsi="Liberation Serif" w:eastAsia="Segoe UI" w:cs="Tahoma"/>
          <w:sz w:val="24"/>
          <w:szCs w:val="24"/>
          <w:lang w:val="en-US" w:eastAsia="en-US" w:bidi="en-US"/>
        </w:rPr>
        <w:t xml:space="preserve">Very interesting… Again, do the two terms represent a “good” and “bad”, or virtuous and vicious form of (social) indebtedness? </w:t>
      </w:r>
    </w:p>
  </w:comment>
  <w:comment w:id="19" w:author="William Desmond" w:date="2022-09-04T20:50:00Z" w:initials="WD">
    <w:p>
      <w:r>
        <w:rPr>
          <w:rFonts w:ascii="Liberation Serif" w:hAnsi="Liberation Serif" w:eastAsia="Segoe UI" w:cs="Tahoma"/>
          <w:sz w:val="24"/>
          <w:szCs w:val="24"/>
          <w:lang w:val="en-US" w:eastAsia="en-US" w:bidi="en-US"/>
        </w:rPr>
        <w:t>Horizontal repayment defined.</w:t>
      </w:r>
    </w:p>
  </w:comment>
  <w:comment w:id="20" w:author="William Desmond" w:date="2022-09-04T20:47:00Z" w:initials="WD">
    <w:p>
      <w:r>
        <w:rPr>
          <w:rFonts w:ascii="Liberation Serif" w:hAnsi="Liberation Serif" w:eastAsia="Segoe UI" w:cs="Tahoma"/>
          <w:sz w:val="24"/>
          <w:szCs w:val="24"/>
          <w:lang w:val="en-US" w:eastAsia="en-US" w:bidi="en-US"/>
        </w:rPr>
        <w:t xml:space="preserve">An idea that you might introduce earlier, e.g. in the introductory discussion of different notions of indebtedness and obligation. </w:t>
      </w:r>
    </w:p>
  </w:comment>
  <w:comment w:id="21" w:author="William Desmond" w:date="2022-09-04T20:51:00Z" w:initials="WD">
    <w:p>
      <w:r>
        <w:rPr>
          <w:rFonts w:ascii="Liberation Serif" w:hAnsi="Liberation Serif" w:eastAsia="Segoe UI" w:cs="Tahoma"/>
          <w:sz w:val="24"/>
          <w:szCs w:val="24"/>
          <w:lang w:val="en-US" w:eastAsia="en-US" w:bidi="en-US"/>
        </w:rPr>
        <w:t xml:space="preserve">Does Aristotle discuss anywhere this notion of delayed payment? Namely, a non-cash (or non-barter) payment? </w:t>
      </w:r>
    </w:p>
  </w:comment>
  <w:comment w:id="22" w:author="William Desmond" w:date="2022-09-04T20:54:00Z" w:initials="WD">
    <w:p>
      <w:r>
        <w:rPr>
          <w:rFonts w:ascii="Liberation Serif" w:hAnsi="Liberation Serif" w:eastAsia="Segoe UI" w:cs="Tahoma"/>
          <w:sz w:val="24"/>
          <w:szCs w:val="24"/>
          <w:lang w:val="en-US" w:eastAsia="en-US" w:bidi="en-US"/>
        </w:rPr>
        <w:t xml:space="preserve">Revise the grammar here. “Commerce … are labelled ‘things indispensable’… whereas…. They become objectionable.” </w:t>
      </w:r>
    </w:p>
  </w:comment>
  <w:comment w:id="23" w:author="William Desmond" w:date="2022-09-04T21:08:00Z" w:initials="WD">
    <w:p>
      <w:r>
        <w:rPr>
          <w:rFonts w:ascii="Liberation Serif" w:hAnsi="Liberation Serif" w:eastAsia="Segoe UI" w:cs="Tahoma"/>
          <w:sz w:val="24"/>
          <w:szCs w:val="24"/>
          <w:lang w:val="en-US" w:eastAsia="en-US" w:bidi="en-US"/>
        </w:rPr>
        <w:t xml:space="preserve">NB. </w:t>
      </w:r>
    </w:p>
  </w:comment>
  <w:comment w:id="24" w:author="William Desmond" w:date="2022-09-04T21:30:00Z" w:initials="WD">
    <w:p>
      <w:r>
        <w:rPr>
          <w:rFonts w:ascii="Liberation Serif" w:hAnsi="Liberation Serif" w:eastAsia="Segoe UI" w:cs="Tahoma"/>
          <w:sz w:val="24"/>
          <w:szCs w:val="24"/>
          <w:lang w:val="en-US" w:eastAsia="en-US" w:bidi="en-US"/>
        </w:rPr>
        <w:t>Good.</w:t>
      </w:r>
    </w:p>
  </w:comment>
  <w:comment w:id="25" w:author="Unknown Author" w:date="2023-02-05T13:44:35Z" w:initials="">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Cf Danzig, p.412 s.  It is the concern for KOtVcOVla [written in Greek] that encourages Aristotle</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to overcome his reservations about the marketplace expressed in Book 1 of</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the Politics and to suggest the extension of monetization, and this itself is</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one of the clearest indications of the fundamentally political character of</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the discussion of reciprocity.The political role of reci-</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procity actually helps explain why he is willing to avoid asking theoretical</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questions about commensurability or the calculation of "fair price."</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As I hope will become clear, Aristotle is not concerned at all with the</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"absolute" fairness of a repayment, but with its fairness within the context</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of a given city. It</w:t>
      </w:r>
    </w:p>
  </w:comment>
  <w:comment w:id="26" w:author="William Desmond" w:date="2022-09-04T21:34:00Z" w:initials="WD">
    <w:p>
      <w:r>
        <w:rPr>
          <w:rFonts w:ascii="Liberation Serif" w:hAnsi="Liberation Serif" w:eastAsia="Segoe UI" w:cs="Tahoma"/>
          <w:sz w:val="24"/>
          <w:szCs w:val="24"/>
          <w:lang w:val="en-US" w:eastAsia="en-US" w:bidi="en-US"/>
        </w:rPr>
        <w:t>NB. Good point.</w:t>
      </w:r>
    </w:p>
  </w:comment>
  <w:comment w:id="27" w:author="william desmond" w:date="2022-09-10T18:35:00Z" w:initials="wd">
    <w:p>
      <w:r>
        <w:rPr>
          <w:rFonts w:ascii="Liberation Serif" w:hAnsi="Liberation Serif" w:eastAsia="Segoe UI" w:cs="Tahoma"/>
          <w:sz w:val="24"/>
          <w:szCs w:val="24"/>
          <w:lang w:val="en-US" w:eastAsia="en-US" w:bidi="en-US"/>
        </w:rPr>
        <w:t>NB.</w:t>
      </w:r>
    </w:p>
  </w:comment>
  <w:comment w:id="29" w:author="Unknown Author" w:date="2023-02-05T13:31:32Z" w:initials="">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Look at Danzig reciprocity,p.410,and note.</w:t>
      </w:r>
    </w:p>
  </w:comment>
  <w:comment w:id="30" w:author="Unknown Author" w:date="2023-02-05T13:32:35Z" w:initials="">
    <w:p>
      <w:r>
        <w:rPr>
          <w:rFonts w:ascii="Calibri" w:hAnsi="Calibri" w:eastAsia="SimSun" w:cs=""/>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IE" w:eastAsia="en-US" w:bidi="ar-SA"/>
        </w:rPr>
        <w:t>Reply to Unknown Author (05/02/2023, 13:31): "..."</w:t>
      </w:r>
    </w:p>
    <w:p>
      <w:r>
        <w:rPr>
          <w:rFonts w:ascii="Liberation Serif" w:hAnsi="Liberation Serif" w:eastAsia="Segoe UI" w:cs="Tahoma"/>
          <w:sz w:val="24"/>
          <w:szCs w:val="24"/>
          <w:lang w:val="en-US" w:eastAsia="en-US" w:bidi="en-US"/>
        </w:rPr>
      </w:r>
    </w:p>
  </w:comment>
  <w:comment w:id="28" w:author="William Desmond" w:date="2022-09-04T21:56:00Z" w:initials="WD">
    <w:p>
      <w:r>
        <w:rPr>
          <w:rFonts w:ascii="Liberation Serif" w:hAnsi="Liberation Serif" w:eastAsia="Segoe UI" w:cs="Tahoma"/>
          <w:sz w:val="24"/>
          <w:szCs w:val="24"/>
          <w:lang w:val="en-US" w:eastAsia="en-US" w:bidi="en-US"/>
        </w:rPr>
        <w:t xml:space="preserve">Good. You might mention that it is here that he introduces some thoughts about charis as all-important for the community — i.e. draw a connection with section 4.1.4 . </w:t>
      </w:r>
    </w:p>
  </w:comment>
  <w:comment w:id="31" w:author="Unknown Author" w:date="2023-02-05T13:33:34Z" w:initials="">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Make a special note on being the initiator.cf danzig,recipr.p410 note.</w:t>
      </w:r>
    </w:p>
  </w:comment>
  <w:comment w:id="32" w:author="William Desmond" w:date="2022-09-04T20:41:00Z" w:initials="WD">
    <w:p>
      <w:r>
        <w:rPr>
          <w:rFonts w:ascii="Liberation Serif" w:hAnsi="Liberation Serif" w:eastAsia="Segoe UI" w:cs="Tahoma"/>
          <w:sz w:val="24"/>
          <w:szCs w:val="24"/>
          <w:lang w:val="en-US" w:eastAsia="en-US" w:bidi="en-US"/>
        </w:rPr>
        <w:t xml:space="preserve">“It is by proportionate requital that the city holds together.” You might remind the reader of similarity of terms used? Aristotle draws upon charis as a near synonym for “proportionate requital”, and both of these correspond to your sense of a (beneficial?) type of social indebtedness. </w:t>
      </w:r>
    </w:p>
  </w:comment>
  <w:comment w:id="33" w:author="William Desmond" w:date="2022-09-04T20:42:00Z" w:initials="WD">
    <w:p>
      <w:r>
        <w:rPr>
          <w:rFonts w:ascii="Liberation Serif" w:hAnsi="Liberation Serif" w:eastAsia="Segoe UI" w:cs="Tahoma"/>
          <w:sz w:val="24"/>
          <w:szCs w:val="24"/>
          <w:lang w:val="en-US" w:eastAsia="en-US" w:bidi="en-US"/>
        </w:rPr>
        <w:t xml:space="preserve">Very interesting… Again, do the two terms represent a “good” and “bad”, or virtuous and vicious form of (social) indebtedness? </w:t>
      </w:r>
    </w:p>
  </w:comment>
  <w:comment w:id="34" w:author="William Desmond" w:date="2022-09-04T20:50:00Z" w:initials="WD">
    <w:p>
      <w:r>
        <w:rPr>
          <w:rFonts w:ascii="Liberation Serif" w:hAnsi="Liberation Serif" w:eastAsia="Segoe UI" w:cs="Tahoma"/>
          <w:sz w:val="24"/>
          <w:szCs w:val="24"/>
          <w:lang w:val="en-US" w:eastAsia="en-US" w:bidi="en-US"/>
        </w:rPr>
        <w:t>Horizontal repayment defined.</w:t>
      </w:r>
    </w:p>
  </w:comment>
  <w:comment w:id="35" w:author="William Desmond" w:date="2022-09-04T20:47:00Z" w:initials="WD">
    <w:p>
      <w:r>
        <w:rPr>
          <w:rFonts w:ascii="Liberation Serif" w:hAnsi="Liberation Serif" w:eastAsia="Segoe UI" w:cs="Tahoma"/>
          <w:sz w:val="24"/>
          <w:szCs w:val="24"/>
          <w:lang w:val="en-US" w:eastAsia="en-US" w:bidi="en-US"/>
        </w:rPr>
        <w:t xml:space="preserve">An idea that you might introduce earlier, e.g. in the introductory discussion of different notions of indebtedness and obligation. </w:t>
      </w:r>
    </w:p>
  </w:comment>
  <w:comment w:id="36" w:author="william desmond" w:date="2022-09-10T18:13:00Z" w:initials="wd">
    <w:p>
      <w:r>
        <w:rPr>
          <w:rFonts w:ascii="Liberation Serif" w:hAnsi="Liberation Serif" w:eastAsia="Segoe UI" w:cs="Tahoma"/>
          <w:sz w:val="24"/>
          <w:szCs w:val="24"/>
          <w:lang w:val="en-US" w:eastAsia="en-US" w:bidi="en-US"/>
        </w:rPr>
        <w:t>NB. Claim that all social relationships and hence social debts are treated by Aristotle under the rubric of types of "friendship."</w:t>
      </w:r>
    </w:p>
  </w:comment>
  <w:comment w:id="37" w:author="William Desmond" w:date="2022-09-05T23:12:00Z" w:initials="WD">
    <w:p>
      <w:r>
        <w:rPr>
          <w:rFonts w:ascii="Liberation Serif" w:hAnsi="Liberation Serif" w:eastAsia="Segoe UI" w:cs="Tahoma"/>
          <w:sz w:val="24"/>
          <w:szCs w:val="24"/>
          <w:lang w:val="en-US" w:eastAsia="en-US" w:bidi="en-US"/>
        </w:rPr>
        <w:t>Depending on what is in the passage, it might be good to quote Z-Abramovitz directly here, to draw more attention to the analogy between Aristotelian unequal friendships and the debtor-creditor relationship.</w:t>
      </w:r>
    </w:p>
  </w:comment>
  <w:comment w:id="38" w:author="William Desmond" w:date="2022-09-05T23:16:00Z" w:initials="WD">
    <w:p>
      <w:r>
        <w:rPr>
          <w:rFonts w:ascii="Liberation Serif" w:hAnsi="Liberation Serif" w:eastAsia="Segoe UI" w:cs="Tahoma"/>
          <w:sz w:val="24"/>
          <w:szCs w:val="24"/>
          <w:lang w:val="en-US" w:eastAsia="en-US" w:bidi="en-US"/>
        </w:rPr>
        <w:t>!</w:t>
      </w:r>
    </w:p>
  </w:comment>
  <w:comment w:id="39" w:author="William Desmond" w:date="2022-09-05T23:18:00Z" w:initials="WD">
    <w:p>
      <w:r>
        <w:rPr>
          <w:rFonts w:ascii="Liberation Serif" w:hAnsi="Liberation Serif" w:eastAsia="Segoe UI" w:cs="Tahoma"/>
          <w:sz w:val="24"/>
          <w:szCs w:val="24"/>
          <w:lang w:val="en-US" w:eastAsia="en-US" w:bidi="en-US"/>
        </w:rPr>
        <w:t>All an excellent exposition of Aristotle’s thoughts on friendship. Let’s not lose sight of the notion of social debt, however.</w:t>
      </w:r>
    </w:p>
  </w:comment>
  <w:comment w:id="40" w:author="William Desmond" w:date="2022-09-05T23:20:00Z" w:initials="WD">
    <w:p>
      <w:r>
        <w:rPr>
          <w:rFonts w:ascii="Liberation Serif" w:hAnsi="Liberation Serif" w:eastAsia="Segoe UI" w:cs="Tahoma"/>
          <w:sz w:val="24"/>
          <w:szCs w:val="24"/>
          <w:lang w:val="en-US" w:eastAsia="en-US" w:bidi="en-US"/>
        </w:rPr>
        <w:t>Ok</w:t>
      </w:r>
    </w:p>
  </w:comment>
  <w:comment w:id="41" w:author="William Desmond" w:date="2022-09-06T22:02:00Z" w:initials="WD">
    <w:p>
      <w:r>
        <w:rPr>
          <w:rFonts w:ascii="Liberation Serif" w:hAnsi="Liberation Serif" w:eastAsia="Segoe UI" w:cs="Tahoma"/>
          <w:sz w:val="24"/>
          <w:szCs w:val="24"/>
          <w:lang w:val="en-US" w:eastAsia="en-US" w:bidi="en-US"/>
        </w:rPr>
        <w:t xml:space="preserve">Perhaps remind the reader that the larger theme here is “social debt and indebtedness” — the friend who owes X (e.g. assistance, loyalty) to a friend is in a position analogous to a debtor to a creditor ? </w:t>
      </w:r>
    </w:p>
  </w:comment>
  <w:comment w:id="42" w:author="William Desmond" w:date="2022-09-06T22:02:00Z" w:initials="WD">
    <w:p>
      <w:r>
        <w:rPr>
          <w:rFonts w:ascii="Liberation Serif" w:hAnsi="Liberation Serif" w:eastAsia="Segoe UI" w:cs="Tahoma"/>
          <w:sz w:val="24"/>
          <w:szCs w:val="24"/>
          <w:lang w:val="en-US" w:eastAsia="en-US" w:bidi="en-US"/>
        </w:rPr>
        <w:t>Excellent observation and comparison.</w:t>
      </w:r>
    </w:p>
  </w:comment>
  <w:comment w:id="43" w:author="William Desmond" w:date="2022-09-06T22:06:00Z" w:initials="WD">
    <w:p>
      <w:r>
        <w:rPr>
          <w:rFonts w:ascii="Liberation Serif" w:hAnsi="Liberation Serif" w:eastAsia="Segoe UI" w:cs="Tahoma"/>
          <w:sz w:val="24"/>
          <w:szCs w:val="24"/>
          <w:lang w:val="en-US" w:eastAsia="en-US" w:bidi="en-US"/>
        </w:rPr>
        <w:t>Does Aristotle explicitly introduce considerations of arithmetical and geometric justice/ retribution with regard to the betrayal of friends? Or is it your inference from the comparison with his discussion of fraud? You might make this clearer, I think.E</w:t>
      </w:r>
    </w:p>
  </w:comment>
  <w:comment w:id="44" w:author="William Desmond" w:date="2022-09-06T22:07:00Z" w:initials="WD">
    <w:p>
      <w:r>
        <w:rPr>
          <w:rFonts w:ascii="Liberation Serif" w:hAnsi="Liberation Serif" w:eastAsia="Segoe UI" w:cs="Tahoma"/>
          <w:sz w:val="24"/>
          <w:szCs w:val="24"/>
          <w:lang w:val="en-US" w:eastAsia="en-US" w:bidi="en-US"/>
        </w:rPr>
        <w:t>Excellent summary.</w:t>
      </w:r>
    </w:p>
  </w:comment>
  <w:comment w:id="45" w:author="William Desmond" w:date="2022-09-06T22:09:00Z" w:initials="WD">
    <w:p>
      <w:r>
        <w:rPr>
          <w:rFonts w:ascii="Liberation Serif" w:hAnsi="Liberation Serif" w:eastAsia="Segoe UI" w:cs="Tahoma"/>
          <w:sz w:val="24"/>
          <w:szCs w:val="24"/>
          <w:lang w:val="en-US" w:eastAsia="en-US" w:bidi="en-US"/>
        </w:rPr>
        <w:t>This phrase might be clarified?</w:t>
      </w:r>
    </w:p>
  </w:comment>
  <w:comment w:id="46" w:author="William Desmond" w:date="2022-09-06T22:11:00Z" w:initials="WD">
    <w:p>
      <w:r>
        <w:rPr>
          <w:rFonts w:ascii="Liberation Serif" w:hAnsi="Liberation Serif" w:eastAsia="Segoe UI" w:cs="Tahoma"/>
          <w:sz w:val="24"/>
          <w:szCs w:val="24"/>
          <w:lang w:val="en-US" w:eastAsia="en-US" w:bidi="en-US"/>
        </w:rPr>
        <w:t xml:space="preserve">You might call attention to Aristotle’s practice again of making an analogy between what you call social and financial forms of debt: again, friendship is likened at critical moments like this to the debtor / creditor relation.  </w:t>
      </w:r>
    </w:p>
  </w:comment>
  <w:comment w:id="47" w:author="William Desmond" w:date="2022-09-06T22:12:00Z" w:initials="WD">
    <w:p>
      <w:r>
        <w:rPr>
          <w:rFonts w:ascii="Liberation Serif" w:hAnsi="Liberation Serif" w:eastAsia="Segoe UI" w:cs="Tahoma"/>
          <w:sz w:val="24"/>
          <w:szCs w:val="24"/>
          <w:lang w:val="en-US" w:eastAsia="en-US" w:bidi="en-US"/>
        </w:rPr>
        <w:t>Interesting.</w:t>
      </w:r>
    </w:p>
  </w:comment>
  <w:comment w:id="48" w:author="William Desmond" w:date="2022-09-06T22:19:00Z" w:initials="WD">
    <w:p>
      <w:r>
        <w:rPr>
          <w:rFonts w:ascii="Liberation Serif" w:hAnsi="Liberation Serif" w:eastAsia="Segoe UI" w:cs="Tahoma"/>
          <w:sz w:val="24"/>
          <w:szCs w:val="24"/>
          <w:lang w:val="en-US" w:eastAsia="en-US" w:bidi="en-US"/>
        </w:rPr>
        <w:t>Interesting.</w:t>
      </w:r>
    </w:p>
  </w:comment>
  <w:comment w:id="49" w:author="William Desmond" w:date="2022-09-06T22:21:00Z" w:initials="WD">
    <w:p>
      <w:r>
        <w:rPr>
          <w:rFonts w:ascii="Liberation Serif" w:hAnsi="Liberation Serif" w:eastAsia="Segoe UI" w:cs="Tahoma"/>
          <w:sz w:val="24"/>
          <w:szCs w:val="24"/>
          <w:lang w:val="en-US" w:eastAsia="en-US" w:bidi="en-US"/>
        </w:rPr>
        <w:t>This wouldn’t be from the fourth-century BC. The others presumably are New Comedians (apart from Aristophanes).</w:t>
      </w:r>
    </w:p>
  </w:comment>
  <w:comment w:id="50" w:author="William Desmond" w:date="2022-09-06T22:21:00Z" w:initials="WD">
    <w:p>
      <w:r>
        <w:rPr>
          <w:rFonts w:ascii="Liberation Serif" w:hAnsi="Liberation Serif" w:eastAsia="Segoe UI" w:cs="Tahoma"/>
          <w:sz w:val="24"/>
          <w:szCs w:val="24"/>
          <w:lang w:val="en-US" w:eastAsia="en-US" w:bidi="en-US"/>
        </w:rPr>
        <w:t>Excellent discussion.</w:t>
      </w:r>
    </w:p>
  </w:comment>
  <w:comment w:id="51" w:author="William Desmond" w:date="2022-09-06T22:22:00Z" w:initials="WD">
    <w:p>
      <w:r>
        <w:rPr>
          <w:rFonts w:ascii="Liberation Serif" w:hAnsi="Liberation Serif" w:eastAsia="Segoe UI" w:cs="Tahoma"/>
          <w:sz w:val="24"/>
          <w:szCs w:val="24"/>
          <w:lang w:val="en-US" w:eastAsia="en-US" w:bidi="en-US"/>
        </w:rPr>
        <w:t xml:space="preserve">This might be rephrase? </w:t>
      </w:r>
    </w:p>
  </w:comment>
  <w:comment w:id="52" w:author="William Desmond" w:date="2022-09-06T22:25:00Z" w:initials="WD">
    <w:p>
      <w:r>
        <w:rPr>
          <w:rFonts w:ascii="Liberation Serif" w:hAnsi="Liberation Serif" w:eastAsia="Segoe UI" w:cs="Tahoma"/>
          <w:sz w:val="24"/>
          <w:szCs w:val="24"/>
          <w:lang w:val="en-US" w:eastAsia="en-US" w:bidi="en-US"/>
        </w:rPr>
        <w:t>NB. You might quote Aristotle’s sentence directly? How does he phrase your “financial interactions which create a debt relationship” ?</w:t>
      </w:r>
    </w:p>
  </w:comment>
  <w:comment w:id="53" w:author="William Desmond" w:date="2022-09-06T22:26:00Z" w:initials="WD">
    <w:p>
      <w:r>
        <w:rPr>
          <w:rFonts w:ascii="Liberation Serif" w:hAnsi="Liberation Serif" w:eastAsia="Segoe UI" w:cs="Tahoma"/>
          <w:sz w:val="24"/>
          <w:szCs w:val="24"/>
          <w:lang w:val="en-US" w:eastAsia="en-US" w:bidi="en-US"/>
        </w:rPr>
        <w:t xml:space="preserve">Excellent, particularly with the further information in the footnote. </w:t>
      </w:r>
    </w:p>
  </w:comment>
  <w:comment w:id="54" w:author="William Desmond" w:date="2022-09-06T22:31:00Z" w:initials="WD">
    <w:p>
      <w:r>
        <w:rPr>
          <w:rFonts w:ascii="Liberation Serif" w:hAnsi="Liberation Serif" w:eastAsia="Segoe UI" w:cs="Tahoma"/>
          <w:sz w:val="24"/>
          <w:szCs w:val="24"/>
          <w:lang w:val="en-US" w:eastAsia="en-US" w:bidi="en-US"/>
        </w:rPr>
        <w:t>Again, excellent discussion.</w:t>
      </w:r>
    </w:p>
  </w:comment>
  <w:comment w:id="55" w:author="william desmond" w:date="2022-09-09T15:39:00Z" w:initials="wd">
    <w:p>
      <w:r>
        <w:rPr>
          <w:rFonts w:ascii="Liberation Serif" w:hAnsi="Liberation Serif" w:eastAsia="Segoe UI" w:cs="Tahoma"/>
          <w:sz w:val="24"/>
          <w:szCs w:val="24"/>
          <w:lang w:val="en-US" w:eastAsia="en-US" w:bidi="en-US"/>
        </w:rPr>
        <w:t xml:space="preserve">This paragraph is very informative on children's debts to parents, though note that you are drawing on a few sources together. You might include a line to the effect that together Xenophon, Plato, and Aristotle articulate typical traditional social attitudes, for Athenians at least. </w:t>
      </w:r>
    </w:p>
  </w:comment>
  <w:comment w:id="56" w:author="william desmond" w:date="2022-09-09T15:48:00Z" w:initials="wd">
    <w:p>
      <w:r>
        <w:rPr>
          <w:rFonts w:ascii="Liberation Serif" w:hAnsi="Liberation Serif" w:eastAsia="Segoe UI" w:cs="Tahoma"/>
          <w:sz w:val="24"/>
          <w:szCs w:val="24"/>
          <w:lang w:val="en-US" w:eastAsia="en-US" w:bidi="en-US"/>
        </w:rPr>
        <w:t>NB. A point Aristotle agrees with, below</w:t>
      </w:r>
    </w:p>
  </w:comment>
  <w:comment w:id="57" w:author="william desmond" w:date="2022-09-09T15:35:00Z" w:initials="wd">
    <w:p>
      <w:r>
        <w:rPr>
          <w:rFonts w:ascii="Liberation Serif" w:hAnsi="Liberation Serif" w:eastAsia="Segoe UI" w:cs="Tahoma"/>
          <w:sz w:val="24"/>
          <w:szCs w:val="24"/>
          <w:lang w:val="en-US" w:eastAsia="en-US" w:bidi="en-US"/>
        </w:rPr>
        <w:t xml:space="preserve">What is the Greek word here? </w:t>
      </w:r>
    </w:p>
  </w:comment>
  <w:comment w:id="58" w:author="william desmond" w:date="2022-09-09T15:41:00Z" w:initials="wd">
    <w:p>
      <w:r>
        <w:rPr>
          <w:rFonts w:ascii="Liberation Serif" w:hAnsi="Liberation Serif" w:eastAsia="Segoe UI" w:cs="Tahoma"/>
          <w:sz w:val="24"/>
          <w:szCs w:val="24"/>
          <w:lang w:val="en-US" w:eastAsia="en-US" w:bidi="en-US"/>
        </w:rPr>
        <w:t>Is he referring specifically to the Solonian law that a citizen provide for his parents?</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The Ath. Pol. States that the dokimasia (screening of new magistrates) included the following (cited in Kapparis, Athenian Law and Society, p.19) : </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"The questions put in examining qualifications are, first, "Who is your</w:t>
      </w:r>
    </w:p>
    <w:p>
      <w:r>
        <w:rPr>
          <w:rFonts w:ascii="Liberation Serif" w:hAnsi="Liberation Serif" w:eastAsia="Segoe UI" w:cs="Tahoma"/>
          <w:color w:val="32353B"/>
          <w:sz w:val="24"/>
          <w:szCs w:val="24"/>
          <w:lang w:val="en-US" w:eastAsia="en-US" w:bidi="en-US"/>
        </w:rPr>
        <w:t>father and to what deme does he belong, and who is your father's father,</w:t>
      </w:r>
    </w:p>
    <w:p>
      <w:r>
        <w:rPr>
          <w:rFonts w:ascii="Liberation Serif" w:hAnsi="Liberation Serif" w:eastAsia="Segoe UI" w:cs="Tahoma"/>
          <w:color w:val="32353B"/>
          <w:sz w:val="24"/>
          <w:szCs w:val="24"/>
          <w:lang w:val="en-US" w:eastAsia="en-US" w:bidi="en-US"/>
        </w:rPr>
        <w:t>and who your mother, and who her father and what his deme?" Then</w:t>
      </w:r>
    </w:p>
    <w:p>
      <w:r>
        <w:rPr>
          <w:rFonts w:ascii="Liberation Serif" w:hAnsi="Liberation Serif" w:eastAsia="Segoe UI" w:cs="Tahoma"/>
          <w:color w:val="32353B"/>
          <w:sz w:val="24"/>
          <w:szCs w:val="24"/>
          <w:lang w:val="en-US" w:eastAsia="en-US" w:bidi="en-US"/>
        </w:rPr>
        <w:t>whether he has a Family Apollo and Homestead Zeus, and where these</w:t>
      </w:r>
    </w:p>
    <w:p>
      <w:r>
        <w:rPr>
          <w:rFonts w:ascii="Liberation Serif" w:hAnsi="Liberation Serif" w:eastAsia="Segoe UI" w:cs="Tahoma"/>
          <w:color w:val="32353B"/>
          <w:sz w:val="24"/>
          <w:szCs w:val="24"/>
          <w:lang w:val="en-US" w:eastAsia="en-US" w:bidi="en-US"/>
        </w:rPr>
        <w:t xml:space="preserve">shrines are; then whether he has family tombs and where they are; </w:t>
      </w:r>
      <w:r>
        <w:rPr>
          <w:rFonts w:ascii="Liberation Serif" w:hAnsi="Liberation Serif" w:eastAsia="Segoe UI" w:cs="Tahoma"/>
          <w:color w:val="32353B"/>
          <w:sz w:val="24"/>
          <w:szCs w:val="24"/>
          <w:u w:val="single"/>
          <w:lang w:val="en-US" w:eastAsia="en-US" w:bidi="en-US"/>
        </w:rPr>
        <w:t>then</w:t>
      </w:r>
    </w:p>
    <w:p>
      <w:r>
        <w:rPr>
          <w:rFonts w:ascii="Liberation Serif" w:hAnsi="Liberation Serif" w:eastAsia="Segoe UI" w:cs="Tahoma"/>
          <w:color w:val="32353B"/>
          <w:sz w:val="24"/>
          <w:szCs w:val="24"/>
          <w:u w:val="single"/>
          <w:lang w:val="en-US" w:eastAsia="en-US" w:bidi="en-US"/>
        </w:rPr>
        <w:t>whether he treats his parents well,</w:t>
      </w:r>
      <w:r>
        <w:rPr>
          <w:rFonts w:ascii="Liberation Serif" w:hAnsi="Liberation Serif" w:eastAsia="Segoe UI" w:cs="Tahoma"/>
          <w:color w:val="32353B"/>
          <w:sz w:val="24"/>
          <w:szCs w:val="24"/>
          <w:lang w:val="en-US" w:eastAsia="en-US" w:bidi="en-US"/>
        </w:rPr>
        <w:t xml:space="preserve"> and whether he pays his taxes, and</w:t>
      </w:r>
    </w:p>
    <w:p>
      <w:r>
        <w:rPr>
          <w:rFonts w:ascii="Liberation Serif" w:hAnsi="Liberation Serif" w:eastAsia="Segoe UI" w:cs="Tahoma"/>
          <w:color w:val="32353B"/>
          <w:sz w:val="24"/>
          <w:szCs w:val="24"/>
          <w:lang w:val="en-US" w:eastAsia="en-US" w:bidi="en-US"/>
        </w:rPr>
        <w:t>whether he has done his military service. And after putting these questions</w:t>
      </w:r>
    </w:p>
    <w:p>
      <w:r>
        <w:rPr>
          <w:rFonts w:ascii="Liberation Serif" w:hAnsi="Liberation Serif" w:eastAsia="Segoe UI" w:cs="Tahoma"/>
          <w:color w:val="32353B"/>
          <w:sz w:val="24"/>
          <w:szCs w:val="24"/>
          <w:lang w:val="en-US" w:eastAsia="en-US" w:bidi="en-US"/>
        </w:rPr>
        <w:t>the officer says, "Call your witnesses to these statements." And</w:t>
      </w:r>
    </w:p>
    <w:p>
      <w:r>
        <w:rPr>
          <w:rFonts w:ascii="Liberation Serif" w:hAnsi="Liberation Serif" w:eastAsia="Segoe UI" w:cs="Tahoma"/>
          <w:color w:val="32353B"/>
          <w:sz w:val="24"/>
          <w:szCs w:val="24"/>
          <w:lang w:val="en-US" w:eastAsia="en-US" w:bidi="en-US"/>
        </w:rPr>
        <w:t>when he has produced his witnesses, the officer further asks, "Does anybody</w:t>
      </w:r>
    </w:p>
    <w:p>
      <w:r>
        <w:rPr>
          <w:rFonts w:ascii="Liberation Serif" w:hAnsi="Liberation Serif" w:eastAsia="Segoe UI" w:cs="Tahoma"/>
          <w:color w:val="32353B"/>
          <w:sz w:val="24"/>
          <w:szCs w:val="24"/>
          <w:lang w:val="en-US" w:eastAsia="en-US" w:bidi="en-US"/>
        </w:rPr>
        <w:t>wish to bring a charge against this man?" And if any accuser is</w:t>
      </w:r>
    </w:p>
    <w:p>
      <w:r>
        <w:rPr>
          <w:rFonts w:ascii="Liberation Serif" w:hAnsi="Liberation Serif" w:eastAsia="Segoe UI" w:cs="Tahoma"/>
          <w:color w:val="32353B"/>
          <w:sz w:val="24"/>
          <w:szCs w:val="24"/>
          <w:lang w:val="en-US" w:eastAsia="en-US" w:bidi="en-US"/>
        </w:rPr>
        <w:t>forthcoming, he is given a hearing and the man on trial an opportunity of</w:t>
      </w:r>
    </w:p>
    <w:p>
      <w:r>
        <w:rPr>
          <w:rFonts w:ascii="Liberation Serif" w:hAnsi="Liberation Serif" w:eastAsia="Segoe UI" w:cs="Tahoma"/>
          <w:color w:val="32353B"/>
          <w:sz w:val="24"/>
          <w:szCs w:val="24"/>
          <w:lang w:val="en-US" w:eastAsia="en-US" w:bidi="en-US"/>
        </w:rPr>
        <w:t>defence, and then the official puts the question to a show of hands in the</w:t>
      </w:r>
    </w:p>
    <w:p>
      <w:r>
        <w:rPr>
          <w:rFonts w:ascii="Liberation Serif" w:hAnsi="Liberation Serif" w:eastAsia="Segoe UI" w:cs="Tahoma"/>
          <w:color w:val="32353B"/>
          <w:sz w:val="24"/>
          <w:szCs w:val="24"/>
          <w:lang w:val="en-US" w:eastAsia="en-US" w:bidi="en-US"/>
        </w:rPr>
        <w:t>Council or to a vote by ballot in the Jury-court; but if nobody wishes to</w:t>
      </w:r>
    </w:p>
    <w:p>
      <w:r>
        <w:rPr>
          <w:rFonts w:ascii="Liberation Serif" w:hAnsi="Liberation Serif" w:eastAsia="Segoe UI" w:cs="Tahoma"/>
          <w:color w:val="32353B"/>
          <w:sz w:val="24"/>
          <w:szCs w:val="24"/>
          <w:lang w:val="en-US" w:eastAsia="en-US" w:bidi="en-US"/>
        </w:rPr>
        <w:t xml:space="preserve">bring a charge against him, he puts the vote at once. (Arist. </w:t>
      </w:r>
      <w:r>
        <w:rPr>
          <w:rFonts w:ascii="Liberation Serif" w:hAnsi="Liberation Serif" w:eastAsia="Segoe UI" w:cs="Tahoma"/>
          <w:i/>
          <w:iCs/>
          <w:color w:val="32353B"/>
          <w:sz w:val="24"/>
          <w:szCs w:val="24"/>
          <w:lang w:val="en-US" w:eastAsia="en-US" w:bidi="en-US"/>
        </w:rPr>
        <w:t xml:space="preserve">Ath. Pol. </w:t>
      </w:r>
      <w:r>
        <w:rPr>
          <w:rFonts w:ascii="Liberation Serif" w:hAnsi="Liberation Serif" w:eastAsia="Segoe UI" w:cs="Tahoma"/>
          <w:color w:val="32353B"/>
          <w:sz w:val="24"/>
          <w:szCs w:val="24"/>
          <w:lang w:val="en-US" w:eastAsia="en-US" w:bidi="en-US"/>
        </w:rPr>
        <w:t>55.3-4).</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 xml:space="preserve">The next entry in Kapparis speaks to Athenian demand for reciprocity between father and son: </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"The law allowing a son to deny his old father sustenance, if the father had not</w:t>
      </w:r>
    </w:p>
    <w:p>
      <w:r>
        <w:rPr>
          <w:rFonts w:ascii="Liberation Serif" w:hAnsi="Liberation Serif" w:eastAsia="Segoe UI" w:cs="Tahoma"/>
          <w:color w:val="32353B"/>
          <w:sz w:val="24"/>
          <w:szCs w:val="24"/>
          <w:lang w:val="en-US" w:eastAsia="en-US" w:bidi="en-US"/>
        </w:rPr>
        <w:t>educated him:</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 xml:space="preserve">(Plu. </w:t>
      </w:r>
      <w:r>
        <w:rPr>
          <w:rFonts w:ascii="Liberation Serif" w:hAnsi="Liberation Serif" w:eastAsia="Segoe UI" w:cs="Tahoma"/>
          <w:i/>
          <w:iCs/>
          <w:color w:val="32353B"/>
          <w:sz w:val="24"/>
          <w:szCs w:val="24"/>
          <w:lang w:val="en-US" w:eastAsia="en-US" w:bidi="en-US"/>
        </w:rPr>
        <w:t xml:space="preserve">Sol. </w:t>
      </w:r>
      <w:r>
        <w:rPr>
          <w:rFonts w:ascii="Liberation Serif" w:hAnsi="Liberation Serif" w:eastAsia="Segoe UI" w:cs="Tahoma"/>
          <w:color w:val="32353B"/>
          <w:sz w:val="24"/>
          <w:szCs w:val="24"/>
          <w:lang w:val="en-US" w:eastAsia="en-US" w:bidi="en-US"/>
        </w:rPr>
        <w:t>22)</w:t>
      </w:r>
    </w:p>
    <w:p>
      <w:r>
        <w:rPr>
          <w:rFonts w:ascii="Liberation Serif" w:hAnsi="Liberation Serif" w:eastAsia="Segoe UI" w:cs="Tahoma"/>
          <w:color w:val="32353B"/>
          <w:sz w:val="24"/>
          <w:szCs w:val="24"/>
          <w:lang w:val="en-US" w:eastAsia="en-US" w:bidi="en-US"/>
        </w:rPr>
        <w:t>He introduced a law that a son is under no obligation to provide for his</w:t>
      </w:r>
    </w:p>
    <w:p>
      <w:r>
        <w:rPr>
          <w:rFonts w:ascii="Liberation Serif" w:hAnsi="Liberation Serif" w:eastAsia="Segoe UI" w:cs="Tahoma"/>
          <w:color w:val="32353B"/>
          <w:sz w:val="24"/>
          <w:szCs w:val="24"/>
          <w:lang w:val="en-US" w:eastAsia="en-US" w:bidi="en-US"/>
        </w:rPr>
        <w:t>father who had not educated him.</w:t>
      </w:r>
    </w:p>
    <w:p>
      <w:r>
        <w:rPr>
          <w:rFonts w:ascii="Liberation Serif" w:hAnsi="Liberation Serif" w:eastAsia="Segoe UI" w:cs="Tahoma"/>
          <w:color w:val="32353B"/>
          <w:sz w:val="24"/>
          <w:szCs w:val="24"/>
          <w:lang w:val="en-US" w:eastAsia="en-US" w:bidi="en-US"/>
        </w:rPr>
        <w:t>Alexis, qui Athenienses ait oportere ideo laudari, quod omnium Graecomm</w:t>
      </w:r>
    </w:p>
    <w:p>
      <w:r>
        <w:rPr>
          <w:rFonts w:ascii="Liberation Serif" w:hAnsi="Liberation Serif" w:eastAsia="Segoe UI" w:cs="Tahoma"/>
          <w:color w:val="32353B"/>
          <w:sz w:val="24"/>
          <w:szCs w:val="24"/>
          <w:lang w:val="en-US" w:eastAsia="en-US" w:bidi="en-US"/>
        </w:rPr>
        <w:t>leges cogunt parentes [ali] a liberis, Atheniensium non omnes nisi</w:t>
      </w:r>
    </w:p>
    <w:p>
      <w:r>
        <w:rPr>
          <w:rFonts w:ascii="Liberation Serif" w:hAnsi="Liberation Serif" w:eastAsia="Segoe UI" w:cs="Tahoma"/>
          <w:color w:val="32353B"/>
          <w:sz w:val="24"/>
          <w:szCs w:val="24"/>
          <w:lang w:val="en-US" w:eastAsia="en-US" w:bidi="en-US"/>
        </w:rPr>
        <w:t>eos, qui liberos artibus erudissent.</w:t>
      </w:r>
    </w:p>
    <w:p>
      <w:r>
        <w:rPr>
          <w:rFonts w:ascii="Liberation Serif" w:hAnsi="Liberation Serif" w:eastAsia="Segoe UI" w:cs="Tahoma"/>
          <w:color w:val="32353B"/>
          <w:sz w:val="24"/>
          <w:szCs w:val="24"/>
          <w:lang w:val="en-US" w:eastAsia="en-US" w:bidi="en-US"/>
        </w:rPr>
        <w:t>(Vitr. 6. pr. 3)</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Alexis said that the Athenians deserve special praise because, while all</w:t>
      </w:r>
    </w:p>
    <w:p>
      <w:r>
        <w:rPr>
          <w:rFonts w:ascii="Liberation Serif" w:hAnsi="Liberation Serif" w:eastAsia="Segoe UI" w:cs="Tahoma"/>
          <w:color w:val="32353B"/>
          <w:sz w:val="24"/>
          <w:szCs w:val="24"/>
          <w:lang w:val="en-US" w:eastAsia="en-US" w:bidi="en-US"/>
        </w:rPr>
        <w:t>the laws of the Greeks compel the children to provide for their parents,</w:t>
      </w:r>
    </w:p>
    <w:p>
      <w:r>
        <w:rPr>
          <w:rFonts w:ascii="Liberation Serif" w:hAnsi="Liberation Serif" w:eastAsia="Segoe UI" w:cs="Tahoma"/>
          <w:color w:val="32353B"/>
          <w:sz w:val="24"/>
          <w:szCs w:val="24"/>
          <w:lang w:val="en-US" w:eastAsia="en-US" w:bidi="en-US"/>
        </w:rPr>
        <w:t>those of the Athenians do not require everyone to provide for their</w:t>
      </w:r>
    </w:p>
    <w:p>
      <w:r>
        <w:rPr>
          <w:rFonts w:ascii="Liberation Serif" w:hAnsi="Liberation Serif" w:eastAsia="Segoe UI" w:cs="Tahoma"/>
          <w:color w:val="32353B"/>
          <w:sz w:val="24"/>
          <w:szCs w:val="24"/>
          <w:lang w:val="en-US" w:eastAsia="en-US" w:bidi="en-US"/>
        </w:rPr>
        <w:t>parents but only those who had been educated by them in the liberal</w:t>
      </w:r>
    </w:p>
    <w:p>
      <w:r>
        <w:rPr>
          <w:rFonts w:ascii="Liberation Serif" w:hAnsi="Liberation Serif" w:eastAsia="Segoe UI" w:cs="Tahoma"/>
          <w:color w:val="32353B"/>
          <w:sz w:val="24"/>
          <w:szCs w:val="24"/>
          <w:lang w:val="en-US" w:eastAsia="en-US" w:bidi="en-US"/>
        </w:rPr>
        <w:t>arts.</w:t>
      </w:r>
    </w:p>
  </w:comment>
  <w:comment w:id="59" w:author="william desmond" w:date="2022-09-09T15:48:00Z" w:initials="wd">
    <w:p>
      <w:r>
        <w:rPr>
          <w:rFonts w:ascii="Liberation Serif" w:hAnsi="Liberation Serif" w:eastAsia="Segoe UI" w:cs="Tahoma"/>
          <w:sz w:val="24"/>
          <w:szCs w:val="24"/>
          <w:lang w:val="en-US" w:eastAsia="en-US" w:bidi="en-US"/>
        </w:rPr>
        <w:t>NB.</w:t>
      </w:r>
    </w:p>
  </w:comment>
  <w:comment w:id="60" w:author="william desmond" w:date="2022-09-09T15:54:00Z" w:initials="wd">
    <w:p>
      <w:r>
        <w:rPr>
          <w:rFonts w:ascii="Liberation Serif" w:hAnsi="Liberation Serif" w:eastAsia="Segoe UI" w:cs="Tahoma"/>
          <w:sz w:val="24"/>
          <w:szCs w:val="24"/>
          <w:lang w:val="en-US" w:eastAsia="en-US" w:bidi="en-US"/>
        </w:rPr>
        <w:t xml:space="preserve">Does this explain how the mother's love is repaid by the child or some third party? How this is an example of horizontal repayment doesn't seem quite clear to me at least.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The next paragraph gives clarification -- you might revise the last three sentences of this paragraph to make the transition easier? </w:t>
      </w:r>
    </w:p>
  </w:comment>
  <w:comment w:id="61" w:author="william desmond" w:date="2022-09-09T16:00:00Z" w:initials="wd">
    <w:p>
      <w:r>
        <w:rPr>
          <w:rFonts w:ascii="Liberation Serif" w:hAnsi="Liberation Serif" w:eastAsia="Segoe UI" w:cs="Tahoma"/>
          <w:sz w:val="24"/>
          <w:szCs w:val="24"/>
          <w:lang w:val="en-US" w:eastAsia="en-US" w:bidi="en-US"/>
        </w:rPr>
        <w:t xml:space="preserve">Excellent note -- particularly the concluding inference that it was a common tactic to evaluate social relationships in terms of debt… </w:t>
      </w:r>
    </w:p>
  </w:comment>
  <w:comment w:id="62" w:author="william desmond" w:date="2022-09-09T16:06:00Z" w:initials="wd">
    <w:p>
      <w:r>
        <w:rPr>
          <w:rFonts w:ascii="Liberation Serif" w:hAnsi="Liberation Serif" w:eastAsia="Segoe UI" w:cs="Tahoma"/>
          <w:sz w:val="24"/>
          <w:szCs w:val="24"/>
          <w:lang w:val="en-US" w:eastAsia="en-US" w:bidi="en-US"/>
        </w:rPr>
        <w:t xml:space="preserve">A very startling passage -- Aristotle treats the child and slave as on a level. You might focus on the passage itself, and leave the possible parallel in Homeric epic to the footnote, since the connection between the two is somewhat tenuous. </w:t>
      </w:r>
    </w:p>
  </w:comment>
  <w:comment w:id="63" w:author="william desmond" w:date="2022-09-09T16:12:00Z" w:initials="wd">
    <w:p>
      <w:r>
        <w:rPr>
          <w:rFonts w:ascii="Liberation Serif" w:hAnsi="Liberation Serif" w:eastAsia="Segoe UI" w:cs="Tahoma"/>
          <w:sz w:val="24"/>
          <w:szCs w:val="24"/>
          <w:lang w:val="en-US" w:eastAsia="en-US" w:bidi="en-US"/>
        </w:rPr>
        <w:t xml:space="preserve">Interesting detail. Does Garlan have an ancient source for the statement that this is a 'moral duty'? </w:t>
      </w:r>
    </w:p>
  </w:comment>
  <w:comment w:id="64" w:author="william desmond" w:date="2022-09-09T16:14:00Z" w:initials="wd">
    <w:p>
      <w:r>
        <w:rPr>
          <w:rFonts w:ascii="Liberation Serif" w:hAnsi="Liberation Serif" w:eastAsia="Segoe UI" w:cs="Tahoma"/>
          <w:sz w:val="24"/>
          <w:szCs w:val="24"/>
          <w:lang w:val="en-US" w:eastAsia="en-US" w:bidi="en-US"/>
        </w:rPr>
        <w:t>NB</w:t>
      </w:r>
    </w:p>
  </w:comment>
  <w:comment w:id="65" w:author="william desmond" w:date="2022-09-09T18:12:00Z" w:initials="wd">
    <w:p>
      <w:r>
        <w:rPr>
          <w:rFonts w:ascii="Liberation Serif" w:hAnsi="Liberation Serif" w:eastAsia="Segoe UI" w:cs="Tahoma"/>
          <w:sz w:val="24"/>
          <w:szCs w:val="24"/>
          <w:lang w:val="en-US" w:eastAsia="en-US" w:bidi="en-US"/>
        </w:rPr>
        <w:t>NB. How does Aristotle phrase the matter? Or are you making a rational inference from the passage? Do masters owe slaves qua human beings anything? There is a line somewhere that upkeep, food (trophe) is the pay or reward of the slave -- though for Aristotle this may be just a necessary, practical arrangement ( subsistence to keep the slaves alive and working) and not a moral duty or obligation.</w:t>
      </w:r>
    </w:p>
  </w:comment>
  <w:comment w:id="66" w:author="william desmond" w:date="2022-09-09T18:09:00Z" w:initials="wd">
    <w:p>
      <w:r>
        <w:rPr>
          <w:rFonts w:ascii="Liberation Serif" w:hAnsi="Liberation Serif" w:eastAsia="Segoe UI" w:cs="Tahoma"/>
          <w:sz w:val="24"/>
          <w:szCs w:val="24"/>
          <w:lang w:val="en-US" w:eastAsia="en-US" w:bidi="en-US"/>
        </w:rPr>
        <w:t xml:space="preserve">Right word for the Greek context -- king? </w:t>
      </w:r>
    </w:p>
  </w:comment>
  <w:comment w:id="67" w:author="william desmond" w:date="2022-09-09T18:17:00Z" w:initials="wd">
    <w:p>
      <w:r>
        <w:rPr>
          <w:rFonts w:ascii="Liberation Serif" w:hAnsi="Liberation Serif" w:eastAsia="Segoe UI" w:cs="Tahoma"/>
          <w:sz w:val="24"/>
          <w:szCs w:val="24"/>
          <w:lang w:val="en-US" w:eastAsia="en-US" w:bidi="en-US"/>
        </w:rPr>
        <w:t xml:space="preserve">An excellent thought: the slave is understood almost as part of the master, dependent upon him as the body is dependent on the soul and incapable of separate existence; hence, the master has a "debt" or duty to the slave, but this may be understood by Aristotle more as a debt to himself … </w:t>
      </w:r>
    </w:p>
  </w:comment>
  <w:comment w:id="68" w:author="william desmond" w:date="2022-09-09T18:13:00Z" w:initials="wd">
    <w:p>
      <w:r>
        <w:rPr>
          <w:rFonts w:ascii="Liberation Serif" w:hAnsi="Liberation Serif" w:eastAsia="Segoe UI" w:cs="Tahoma"/>
          <w:sz w:val="24"/>
          <w:szCs w:val="24"/>
          <w:lang w:val="en-US" w:eastAsia="en-US" w:bidi="en-US"/>
        </w:rPr>
        <w:t>Interesting parallel.</w:t>
      </w:r>
    </w:p>
  </w:comment>
  <w:comment w:id="69" w:author="william desmond" w:date="2022-09-09T18:14:00Z" w:initials="wd">
    <w:p>
      <w:r>
        <w:rPr>
          <w:rFonts w:ascii="Liberation Serif" w:hAnsi="Liberation Serif" w:eastAsia="Segoe UI" w:cs="Tahoma"/>
          <w:sz w:val="24"/>
          <w:szCs w:val="24"/>
          <w:lang w:val="en-US" w:eastAsia="en-US" w:bidi="en-US"/>
        </w:rPr>
        <w:t>Keep the wording focused on Aristotle and his analysis, rather than on the "objective" situation of slaves in his time.</w:t>
      </w:r>
    </w:p>
  </w:comment>
  <w:comment w:id="70" w:author="william desmond" w:date="2022-09-10T17:29:00Z" w:initials="wd">
    <w:p>
      <w:r>
        <w:rPr>
          <w:rFonts w:ascii="Liberation Serif" w:hAnsi="Liberation Serif" w:eastAsia="Segoe UI" w:cs="Tahoma"/>
          <w:sz w:val="24"/>
          <w:szCs w:val="24"/>
          <w:lang w:val="en-US" w:eastAsia="en-US" w:bidi="en-US"/>
        </w:rPr>
        <w:t>Rephrase to clarify.</w:t>
      </w:r>
    </w:p>
  </w:comment>
  <w:comment w:id="71" w:author="william desmond" w:date="2022-09-10T17:41:00Z" w:initials="wd">
    <w:p>
      <w:r>
        <w:rPr>
          <w:rFonts w:ascii="Liberation Serif" w:hAnsi="Liberation Serif" w:eastAsia="Segoe UI" w:cs="Tahoma"/>
          <w:sz w:val="24"/>
          <w:szCs w:val="24"/>
          <w:lang w:val="en-US" w:eastAsia="en-US" w:bidi="en-US"/>
        </w:rPr>
        <w:t>NB.</w:t>
      </w:r>
    </w:p>
  </w:comment>
  <w:comment w:id="72" w:author="william desmond" w:date="2022-09-10T17:42:00Z" w:initials="wd">
    <w:p>
      <w:r>
        <w:rPr>
          <w:rFonts w:ascii="Liberation Serif" w:hAnsi="Liberation Serif" w:eastAsia="Segoe UI" w:cs="Tahoma"/>
          <w:sz w:val="24"/>
          <w:szCs w:val="24"/>
          <w:lang w:val="en-US" w:eastAsia="en-US" w:bidi="en-US"/>
        </w:rPr>
        <w:t>NB</w:t>
      </w:r>
    </w:p>
  </w:comment>
  <w:comment w:id="73" w:author="william desmond" w:date="2022-09-10T17:42:00Z" w:initials="wd">
    <w:p>
      <w:r>
        <w:rPr>
          <w:rFonts w:ascii="Liberation Serif" w:hAnsi="Liberation Serif" w:eastAsia="Segoe UI" w:cs="Tahoma"/>
          <w:sz w:val="24"/>
          <w:szCs w:val="24"/>
          <w:lang w:val="en-US" w:eastAsia="en-US" w:bidi="en-US"/>
        </w:rPr>
        <w:t>NB</w:t>
      </w:r>
    </w:p>
  </w:comment>
  <w:comment w:id="74" w:author="william desmond" w:date="2022-09-10T17:43:00Z" w:initials="wd">
    <w:p>
      <w:r>
        <w:rPr>
          <w:rFonts w:ascii="Liberation Serif" w:hAnsi="Liberation Serif" w:eastAsia="Segoe UI" w:cs="Tahoma"/>
          <w:sz w:val="24"/>
          <w:szCs w:val="24"/>
          <w:lang w:val="en-US" w:eastAsia="en-US" w:bidi="en-US"/>
        </w:rPr>
        <w:t>NB</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nux Libertine Display G">
    <w:charset w:val="00"/>
    <w:family w:val="roman"/>
    <w:pitch w:val="variable"/>
  </w:font>
  <w:font w:name="Liberation Sans">
    <w:altName w:val="Arial"/>
    <w:charset w:val="00"/>
    <w:family w:val="roman"/>
    <w:pitch w:val="variable"/>
  </w:font>
  <w:font w:name="Times New Roman">
    <w:charset w:val="01"/>
    <w:family w:val="roman"/>
    <w:pitch w:val="variable"/>
  </w:font>
  <w:font w:name="Times New Roman">
    <w:charset w:val="01"/>
    <w:family w:val="roman"/>
    <w:pitch w:val="default"/>
  </w:font>
  <w:font w:name="Linux Libertine Display G">
    <w:charset w:val="01"/>
    <w:family w:val="auto"/>
    <w:pitch w:val="default"/>
  </w:font>
  <w:font w:name="serif">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ins w:id="816" w:author="Unknown Author" w:date="2023-02-21T14:55:40Z">
      <w:r>
        <w:rPr/>
        <w:tab/>
      </w:r>
    </w:ins>
    <w:ins w:id="817" w:author="Unknown Author" w:date="2023-02-21T14:55:40Z">
      <w:r>
        <w:rPr/>
        <w:fldChar w:fldCharType="begin"/>
      </w:r>
      <w:r>
        <w:rPr/>
        <w:instrText xml:space="preserve"> PAGE </w:instrText>
      </w:r>
      <w:r>
        <w:rPr/>
        <w:fldChar w:fldCharType="separate"/>
      </w:r>
      <w:r>
        <w:rPr/>
        <w:t>52</w:t>
      </w:r>
      <w:r>
        <w:rPr/>
        <w:fldChar w:fldCharType="end"/>
      </w:r>
    </w:ins>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rStyle w:val="AbsatzStandardschriftart"/>
          <w:rFonts w:ascii="Times New Roman" w:hAnsi="Times New Roman"/>
        </w:rPr>
        <w:tab/>
        <w:t>Hardie (1968), p.334.</w:t>
      </w:r>
    </w:p>
  </w:footnote>
  <w:footnote w:id="3">
    <w:p>
      <w:pPr>
        <w:pStyle w:val="Footnote"/>
        <w:rPr/>
      </w:pPr>
      <w:r>
        <w:rPr>
          <w:rStyle w:val="FootnoteCharacters"/>
        </w:rPr>
        <w:footnoteRef/>
      </w:r>
      <w:r>
        <w:rPr>
          <w:rStyle w:val="AbsatzStandardschriftart"/>
          <w:rFonts w:ascii="Times New Roman" w:hAnsi="Times New Roman"/>
        </w:rPr>
        <w:tab/>
        <w:t>Hume (1751)</w:t>
      </w:r>
      <w:r>
        <w:rPr>
          <w:rStyle w:val="AbsatzStandardschriftart"/>
          <w:rFonts w:ascii="Times New Roman" w:hAnsi="Times New Roman"/>
          <w:i/>
          <w:iCs/>
        </w:rPr>
        <w:t xml:space="preserve">, </w:t>
      </w:r>
      <w:r>
        <w:rPr>
          <w:rStyle w:val="AbsatzStandardschriftart"/>
          <w:rFonts w:ascii="Times New Roman" w:hAnsi="Times New Roman"/>
        </w:rPr>
        <w:t>8.211 [his italics].</w:t>
      </w:r>
    </w:p>
  </w:footnote>
  <w:footnote w:id="4">
    <w:p>
      <w:pPr>
        <w:pStyle w:val="Footnote"/>
        <w:rPr/>
      </w:pPr>
      <w:r>
        <w:rPr>
          <w:rStyle w:val="FootnoteCharacters"/>
        </w:rPr>
        <w:footnoteRef/>
      </w:r>
      <w:r>
        <w:rPr>
          <w:rStyle w:val="AbsatzStandardschriftart"/>
          <w:rFonts w:ascii="Times New Roman" w:hAnsi="Times New Roman"/>
        </w:rPr>
        <w:tab/>
        <w:t>Hardie (1968), p.334.</w:t>
      </w:r>
    </w:p>
  </w:footnote>
  <w:footnote w:id="5">
    <w:p>
      <w:pPr>
        <w:pStyle w:val="Footnote"/>
        <w:rPr>
          <w:lang w:val="fr-FR"/>
        </w:rPr>
      </w:pPr>
      <w:r>
        <w:rPr>
          <w:rStyle w:val="FootnoteCharacters"/>
        </w:rPr>
        <w:footnoteRef/>
      </w:r>
      <w:r>
        <w:rPr>
          <w:rFonts w:ascii="Times New Roman" w:hAnsi="Times New Roman"/>
          <w:lang w:val="de-DE"/>
          <w:rPrChange w:id="0" w:author="William Desmond" w:date="2022-09-04T15:53:00Z"/>
        </w:rPr>
        <w:tab/>
        <w:t>Cf. Sections 3.1.2</w:t>
      </w:r>
      <w:r>
        <w:rPr>
          <w:rFonts w:ascii="Times New Roman" w:hAnsi="Times New Roman"/>
          <w:lang w:val="en-IE"/>
        </w:rPr>
        <w:t xml:space="preserve"> </w:t>
      </w:r>
      <w:r>
        <w:rPr>
          <w:rFonts w:ascii="Times New Roman" w:hAnsi="Times New Roman"/>
          <w:lang w:val="en-IE"/>
        </w:rPr>
        <w:t>and</w:t>
      </w:r>
      <w:r>
        <w:rPr>
          <w:rFonts w:ascii="Times New Roman" w:hAnsi="Times New Roman"/>
          <w:lang w:val="en-IE"/>
          <w:rPrChange w:id="0" w:author="William Desmond" w:date="2022-09-04T15:53:00Z"/>
        </w:rPr>
        <w:t xml:space="preserve"> </w:t>
      </w:r>
      <w:r>
        <w:rPr>
          <w:rFonts w:ascii="Times New Roman" w:hAnsi="Times New Roman"/>
          <w:lang w:val="de-DE"/>
          <w:rPrChange w:id="0" w:author="William Desmond" w:date="2022-09-04T15:53:00Z"/>
        </w:rPr>
        <w:t>2.6.5.2.1.ff.</w:t>
      </w:r>
    </w:p>
  </w:footnote>
  <w:footnote w:id="6">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1131a1.</w:t>
      </w:r>
    </w:p>
  </w:footnote>
  <w:footnote w:id="7">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1130b30-4.</w:t>
      </w:r>
    </w:p>
  </w:footnote>
  <w:footnote w:id="8">
    <w:p>
      <w:pPr>
        <w:pStyle w:val="Footnote"/>
        <w:rPr>
          <w:rFonts w:ascii="Times New Roman" w:hAnsi="Times New Roman"/>
        </w:rPr>
      </w:pPr>
      <w:ins w:id="822" w:author="Unknown Author" w:date="2023-02-08T12:32:48Z">
        <w:r>
          <w:rPr>
            <w:rStyle w:val="FootnoteCharacters"/>
          </w:rPr>
          <w:footnoteRef/>
        </w:r>
      </w:ins>
      <w:ins w:id="823" w:author="Unknown Author" w:date="2023-02-08T12:32:48Z">
        <w:r>
          <w:rPr>
            <w:rFonts w:ascii="Times New Roman" w:hAnsi="Times New Roman"/>
          </w:rPr>
          <w:tab/>
          <w:t xml:space="preserve">[Rackham translation, </w:t>
        </w:r>
      </w:ins>
      <w:ins w:id="824" w:author="Unknown Author" w:date="2023-02-08T12:33:05Z">
        <w:r>
          <w:rPr>
            <w:rFonts w:ascii="Times New Roman" w:hAnsi="Times New Roman"/>
          </w:rPr>
          <w:t>slightly altered].</w:t>
        </w:r>
      </w:ins>
      <w:ins w:id="825" w:author="Unknown Author" w:date="2023-02-08T12:42:28Z">
        <w:r>
          <w:rPr>
            <w:rFonts w:ascii="Times New Roman" w:hAnsi="Times New Roman"/>
          </w:rPr>
          <w:t xml:space="preserve"> </w:t>
        </w:r>
      </w:ins>
    </w:p>
  </w:footnote>
  <w:footnote w:id="9">
    <w:p>
      <w:pPr>
        <w:pStyle w:val="Footnote"/>
        <w:rPr/>
      </w:pPr>
      <w:ins w:id="826" w:author="Unknown Author" w:date="2023-02-07T14:53:10Z">
        <w:r>
          <w:rPr>
            <w:rStyle w:val="FootnoteCharacters"/>
          </w:rPr>
          <w:footnoteRef/>
        </w:r>
      </w:ins>
      <w:ins w:id="827" w:author="Unknown Author" w:date="2023-02-07T14:53:10Z">
        <w:r>
          <w:rPr>
            <w:rStyle w:val="AbsatzStandardschriftart"/>
            <w:rFonts w:eastAsia="SimSun" w:cs="Lucida Sans" w:ascii="Times New Roman" w:hAnsi="Times New Roman"/>
            <w:i/>
            <w:iCs/>
            <w:color w:val="auto"/>
            <w:kern w:val="2"/>
            <w:sz w:val="20"/>
            <w:szCs w:val="20"/>
            <w:lang w:val="en-IE" w:eastAsia="zh-CN" w:bidi="hi-IN"/>
          </w:rPr>
          <w:tab/>
          <w:t>EN</w:t>
        </w:r>
      </w:ins>
      <w:ins w:id="828" w:author="Unknown Author" w:date="2023-02-07T14:22:18Z">
        <w:r>
          <w:rPr>
            <w:rStyle w:val="AbsatzStandardschriftart"/>
            <w:rFonts w:eastAsia="SimSun" w:cs="Lucida Sans" w:ascii="Times New Roman" w:hAnsi="Times New Roman"/>
            <w:color w:val="auto"/>
            <w:kern w:val="2"/>
            <w:sz w:val="20"/>
            <w:szCs w:val="20"/>
            <w:lang w:val="en-IE" w:eastAsia="zh-CN" w:bidi="hi-IN"/>
          </w:rPr>
          <w:t>1133a22-24</w:t>
        </w:r>
      </w:ins>
    </w:p>
  </w:footnote>
  <w:footnote w:id="10">
    <w:p>
      <w:pPr>
        <w:pStyle w:val="Footnote"/>
        <w:rPr>
          <w:rFonts w:ascii="Times New Roman" w:hAnsi="Times New Roman"/>
        </w:rPr>
      </w:pPr>
      <w:r>
        <w:rPr>
          <w:rStyle w:val="FootnoteCharacters"/>
        </w:rPr>
        <w:footnoteRef/>
      </w:r>
      <w:r>
        <w:rPr>
          <w:rFonts w:ascii="Times New Roman" w:hAnsi="Times New Roman"/>
        </w:rPr>
        <w:tab/>
        <w:t>Danzig (2000), pp.415-7.</w:t>
      </w:r>
    </w:p>
  </w:footnote>
  <w:footnote w:id="11">
    <w:p>
      <w:pPr>
        <w:pStyle w:val="Footnote"/>
        <w:rPr>
          <w:rFonts w:ascii="Times New Roman" w:hAnsi="Times New Roman"/>
          <w:i/>
          <w:i/>
          <w:iCs/>
        </w:rPr>
      </w:pPr>
      <w:ins w:id="829" w:author="Unknown Author" w:date="2023-02-08T12:55:16Z">
        <w:r>
          <w:rPr>
            <w:rStyle w:val="FootnoteCharacters"/>
          </w:rPr>
          <w:footnoteRef/>
        </w:r>
      </w:ins>
      <w:ins w:id="830" w:author="Unknown Author" w:date="2023-02-08T12:55:16Z">
        <w:r>
          <w:rPr>
            <w:rFonts w:ascii="Times New Roman" w:hAnsi="Times New Roman"/>
            <w:i/>
            <w:iCs/>
          </w:rPr>
          <w:tab/>
          <w:t>EN</w:t>
        </w:r>
      </w:ins>
      <w:ins w:id="831" w:author="Unknown Author" w:date="2023-02-08T12:55:16Z">
        <w:r>
          <w:rPr>
            <w:rFonts w:ascii="Times New Roman" w:hAnsi="Times New Roman"/>
            <w:i w:val="false"/>
            <w:iCs w:val="false"/>
          </w:rPr>
          <w:t>1132b3</w:t>
        </w:r>
      </w:ins>
      <w:ins w:id="832" w:author="Unknown Author" w:date="2023-02-08T12:56:00Z">
        <w:r>
          <w:rPr>
            <w:rFonts w:ascii="Times New Roman" w:hAnsi="Times New Roman"/>
            <w:i w:val="false"/>
            <w:iCs w:val="false"/>
          </w:rPr>
          <w:t>3.</w:t>
        </w:r>
      </w:ins>
    </w:p>
  </w:footnote>
  <w:footnote w:id="12">
    <w:p>
      <w:pPr>
        <w:pStyle w:val="Footnote"/>
        <w:rPr>
          <w:rFonts w:ascii="Times New Roman" w:hAnsi="Times New Roman"/>
        </w:rPr>
      </w:pPr>
      <w:ins w:id="833" w:author="Unknown Author" w:date="2023-02-08T12:39:46Z">
        <w:r>
          <w:rPr>
            <w:rStyle w:val="FootnoteCharacters"/>
          </w:rPr>
          <w:footnoteRef/>
        </w:r>
      </w:ins>
      <w:ins w:id="834" w:author="Unknown Author" w:date="2023-02-08T12:39:46Z">
        <w:r>
          <w:rPr>
            <w:rFonts w:ascii="Times New Roman" w:hAnsi="Times New Roman"/>
          </w:rPr>
          <w:tab/>
          <w:t>Though, strictly speaking, th</w:t>
        </w:r>
      </w:ins>
      <w:ins w:id="835" w:author="Unknown Author" w:date="2023-02-08T12:40:55Z">
        <w:r>
          <w:rPr>
            <w:rFonts w:ascii="Times New Roman" w:hAnsi="Times New Roman"/>
          </w:rPr>
          <w:t xml:space="preserve">e </w:t>
        </w:r>
      </w:ins>
      <w:ins w:id="836" w:author="Unknown Author" w:date="2023-02-08T12:41:00Z">
        <w:r>
          <w:rPr>
            <w:rFonts w:ascii="Times New Roman" w:hAnsi="Times New Roman"/>
          </w:rPr>
          <w:t xml:space="preserve">builder-shoemaker line is invoked to demonstrate </w:t>
        </w:r>
      </w:ins>
      <w:ins w:id="837" w:author="Unknown Author" w:date="2023-02-08T12:41:00Z">
        <w:r>
          <w:rPr>
            <w:rFonts w:eastAsia="SimSun" w:cs="Lucida Sans" w:ascii="Times New Roman" w:hAnsi="Times New Roman"/>
            <w:color w:val="auto"/>
            <w:kern w:val="2"/>
            <w:sz w:val="20"/>
            <w:szCs w:val="20"/>
            <w:lang w:val="en-IE" w:eastAsia="zh-CN" w:bidi="hi-IN"/>
          </w:rPr>
          <w:t xml:space="preserve">not distributive justice, but another category, difficult to exactly position within Aristotle’s system, </w:t>
        </w:r>
      </w:ins>
      <w:ins w:id="838" w:author="Unknown Author" w:date="2023-02-08T12:48:24Z">
        <w:r>
          <w:rPr>
            <w:rFonts w:eastAsia="SimSun" w:cs="Lucida Sans" w:ascii="Times New Roman" w:hAnsi="Times New Roman"/>
            <w:color w:val="auto"/>
            <w:kern w:val="2"/>
            <w:sz w:val="20"/>
            <w:szCs w:val="20"/>
            <w:lang w:val="en-IE" w:eastAsia="zh-CN" w:bidi="hi-IN"/>
          </w:rPr>
          <w:t>which he refers to</w:t>
        </w:r>
      </w:ins>
      <w:ins w:id="839" w:author="Unknown Author" w:date="2023-02-08T12:42:07Z">
        <w:r>
          <w:rPr>
            <w:rFonts w:eastAsia="SimSun" w:cs="Lucida Sans" w:ascii="Times New Roman" w:hAnsi="Times New Roman"/>
            <w:color w:val="auto"/>
            <w:kern w:val="2"/>
            <w:sz w:val="20"/>
            <w:szCs w:val="20"/>
            <w:lang w:val="en-IE" w:eastAsia="zh-CN" w:bidi="hi-IN"/>
          </w:rPr>
          <w:t xml:space="preserve"> as ‘reciprocity’</w:t>
        </w:r>
      </w:ins>
      <w:ins w:id="840" w:author="Unknown Author" w:date="2023-02-08T12:47:52Z">
        <w:r>
          <w:rPr>
            <w:rFonts w:eastAsia="SimSun" w:cs="Lucida Sans" w:ascii="Times New Roman" w:hAnsi="Times New Roman"/>
            <w:color w:val="auto"/>
            <w:kern w:val="2"/>
            <w:sz w:val="20"/>
            <w:szCs w:val="20"/>
            <w:lang w:val="en-IE" w:eastAsia="zh-CN" w:bidi="hi-IN"/>
          </w:rPr>
          <w:t xml:space="preserve"> or ‘proportio</w:t>
        </w:r>
      </w:ins>
      <w:ins w:id="841" w:author="Unknown Author" w:date="2023-02-08T12:48:00Z">
        <w:r>
          <w:rPr>
            <w:rFonts w:eastAsia="SimSun" w:cs="Lucida Sans" w:ascii="Times New Roman" w:hAnsi="Times New Roman"/>
            <w:color w:val="auto"/>
            <w:kern w:val="2"/>
            <w:sz w:val="20"/>
            <w:szCs w:val="20"/>
            <w:lang w:val="en-IE" w:eastAsia="zh-CN" w:bidi="hi-IN"/>
          </w:rPr>
          <w:t>nal reciprocity’</w:t>
        </w:r>
      </w:ins>
      <w:ins w:id="842" w:author="Unknown Author" w:date="2023-02-08T12:59:46Z">
        <w:r>
          <w:rPr>
            <w:rFonts w:eastAsia="SimSun" w:cs="Lucida Sans" w:ascii="Times New Roman" w:hAnsi="Times New Roman"/>
            <w:color w:val="auto"/>
            <w:kern w:val="2"/>
            <w:sz w:val="20"/>
            <w:szCs w:val="20"/>
            <w:lang w:val="en-IE" w:eastAsia="zh-CN" w:bidi="hi-IN"/>
          </w:rPr>
          <w:t xml:space="preserve"> – more on the potential differences/overlap between Aristotle’s reciprocity and debt at 4.1.6.ff.</w:t>
        </w:r>
      </w:ins>
      <w:ins w:id="843" w:author="Unknown Author" w:date="2023-02-08T13:51:50Z">
        <w:r>
          <w:rPr>
            <w:rFonts w:eastAsia="SimSun" w:cs="Lucida Sans" w:ascii="Times New Roman" w:hAnsi="Times New Roman"/>
            <w:color w:val="auto"/>
            <w:kern w:val="2"/>
            <w:sz w:val="20"/>
            <w:szCs w:val="20"/>
            <w:lang w:val="en-IE" w:eastAsia="zh-CN" w:bidi="hi-IN"/>
          </w:rPr>
          <w:t xml:space="preserve"> Cf. also 4.1.4</w:t>
        </w:r>
      </w:ins>
      <w:ins w:id="844" w:author="Unknown Author" w:date="2023-02-08T13:52:00Z">
        <w:r>
          <w:rPr>
            <w:rFonts w:eastAsia="SimSun" w:cs="Lucida Sans" w:ascii="Times New Roman" w:hAnsi="Times New Roman"/>
            <w:color w:val="auto"/>
            <w:kern w:val="2"/>
            <w:sz w:val="20"/>
            <w:szCs w:val="20"/>
            <w:lang w:val="en-IE" w:eastAsia="zh-CN" w:bidi="hi-IN"/>
          </w:rPr>
          <w:t>, note 58.</w:t>
        </w:r>
      </w:ins>
    </w:p>
  </w:footnote>
  <w:footnote w:id="13">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1301b29-36, 1317b2-5.</w:t>
      </w:r>
    </w:p>
  </w:footnote>
  <w:footnote w:id="14">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1158b30-3. Aristotle calls arithmetic justice the secondary form. In friendship this order is reversed, with justice primarily being calculated arithmetically, and geometric calculations being only secondary, </w:t>
      </w:r>
      <w:ins w:id="845" w:author="Unknown Author" w:date="2023-02-07T15:06:54Z">
        <w:r>
          <w:rPr>
            <w:rStyle w:val="AbsatzStandardschriftart"/>
            <w:rFonts w:ascii="Times New Roman" w:hAnsi="Times New Roman"/>
          </w:rPr>
          <w:t>(</w:t>
        </w:r>
      </w:ins>
      <w:del w:id="846" w:author="Unknown Author" w:date="2023-02-07T14:57:54Z">
        <w:r>
          <w:rPr>
            <w:rStyle w:val="AbsatzStandardschriftart"/>
            <w:rFonts w:ascii="Times New Roman" w:hAnsi="Times New Roman"/>
          </w:rPr>
          <w:delText>see</w:delText>
        </w:r>
      </w:del>
      <w:r>
        <w:rPr>
          <w:rStyle w:val="AbsatzStandardschriftart"/>
          <w:rFonts w:ascii="Times New Roman" w:hAnsi="Times New Roman"/>
        </w:rPr>
        <w:t xml:space="preserve"> </w:t>
      </w:r>
      <w:r>
        <w:rPr>
          <w:rStyle w:val="AbsatzStandardschriftart"/>
          <w:rFonts w:ascii="Times New Roman" w:hAnsi="Times New Roman"/>
          <w:i/>
          <w:iCs/>
        </w:rPr>
        <w:t>EN</w:t>
      </w:r>
      <w:r>
        <w:rPr>
          <w:rStyle w:val="AbsatzStandardschriftart"/>
          <w:rFonts w:ascii="Times New Roman" w:hAnsi="Times New Roman"/>
        </w:rPr>
        <w:t>1158b29-33</w:t>
      </w:r>
      <w:ins w:id="847" w:author="Unknown Author" w:date="2023-02-07T15:06:43Z">
        <w:r>
          <w:rPr>
            <w:rStyle w:val="AbsatzStandardschriftart"/>
            <w:rFonts w:ascii="Times New Roman" w:hAnsi="Times New Roman"/>
          </w:rPr>
          <w:t xml:space="preserve">) – </w:t>
        </w:r>
      </w:ins>
      <w:del w:id="848" w:author="Unknown Author" w:date="2023-02-07T15:06:41Z">
        <w:r>
          <w:rPr>
            <w:rStyle w:val="AbsatzStandardschriftart"/>
            <w:rFonts w:ascii="Times New Roman" w:hAnsi="Times New Roman"/>
          </w:rPr>
          <w:delText>.</w:delText>
        </w:r>
      </w:del>
      <w:ins w:id="849" w:author="Unknown Author" w:date="2023-02-07T15:07:03Z">
        <w:r>
          <w:rPr>
            <w:rStyle w:val="AbsatzStandardschriftart"/>
            <w:rFonts w:ascii="Times New Roman" w:hAnsi="Times New Roman"/>
          </w:rPr>
          <w:t>t</w:t>
        </w:r>
      </w:ins>
      <w:ins w:id="850" w:author="Unknown Author" w:date="2023-02-07T15:05:38Z">
        <w:r>
          <w:rPr>
            <w:rStyle w:val="AbsatzStandardschriftart"/>
            <w:rFonts w:ascii="Times New Roman" w:hAnsi="Times New Roman"/>
          </w:rPr>
          <w:t xml:space="preserve">his is thought to stem from both participants in </w:t>
        </w:r>
      </w:ins>
      <w:ins w:id="851" w:author="Unknown Author" w:date="2023-02-07T15:06:00Z">
        <w:r>
          <w:rPr>
            <w:rStyle w:val="AbsatzStandardschriftart"/>
            <w:rFonts w:eastAsia="SimSun" w:cs="Lucida Sans" w:ascii="Times New Roman" w:hAnsi="Times New Roman"/>
            <w:color w:val="auto"/>
            <w:kern w:val="2"/>
            <w:sz w:val="20"/>
            <w:szCs w:val="20"/>
            <w:lang w:val="en-IE" w:eastAsia="zh-CN" w:bidi="hi-IN"/>
          </w:rPr>
          <w:t>“perfect” friendship being ‘</w:t>
        </w:r>
      </w:ins>
      <w:ins w:id="852" w:author="Unknown Author" w:date="2023-02-07T15:06:00Z">
        <w:r>
          <w:rPr>
            <w:rStyle w:val="AbsatzStandardschriftart"/>
            <w:rFonts w:eastAsia="SimSun" w:cs="Lucida Sans" w:ascii="serif" w:hAnsi="serif"/>
            <w:color w:val="auto"/>
            <w:kern w:val="2"/>
            <w:sz w:val="20"/>
            <w:szCs w:val="20"/>
            <w:lang w:val="en-IE" w:eastAsia="zh-CN" w:bidi="hi-IN"/>
          </w:rPr>
          <w:t>equal in</w:t>
        </w:r>
      </w:ins>
      <w:ins w:id="853" w:author="Unknown Author" w:date="2023-02-07T15:06:00Z">
        <w:r>
          <w:rPr>
            <w:rStyle w:val="AbsatzStandardschriftart"/>
            <w:rFonts w:eastAsia="SimSun" w:cs="Lucida Sans" w:ascii="Times New Roman" w:hAnsi="Times New Roman"/>
            <w:color w:val="auto"/>
            <w:kern w:val="2"/>
            <w:sz w:val="20"/>
            <w:szCs w:val="20"/>
            <w:lang w:val="en-IE" w:eastAsia="zh-CN" w:bidi="hi-IN"/>
          </w:rPr>
          <w:br/>
        </w:r>
      </w:ins>
      <w:ins w:id="854" w:author="Unknown Author" w:date="2023-02-07T15:06:00Z">
        <w:r>
          <w:rPr>
            <w:rStyle w:val="AbsatzStandardschriftart"/>
            <w:rFonts w:eastAsia="SimSun" w:cs="Lucida Sans" w:ascii="serif" w:hAnsi="serif"/>
            <w:color w:val="auto"/>
            <w:kern w:val="2"/>
            <w:sz w:val="20"/>
            <w:szCs w:val="20"/>
            <w:lang w:val="en-IE" w:eastAsia="zh-CN" w:bidi="hi-IN"/>
          </w:rPr>
          <w:t>sharing the same aspiration, the same propulsion, the same longing.’ cf. Inamura (2015, p.155), and (quoted) Baracchi (2009, p.23).</w:t>
        </w:r>
      </w:ins>
      <w:ins w:id="855" w:author="Unknown Author" w:date="2023-02-07T15:06:00Z">
        <w:r>
          <w:rPr>
            <w:rStyle w:val="AbsatzStandardschriftart"/>
            <w:rFonts w:eastAsia="SimSun" w:cs="Lucida Sans" w:ascii="Times New Roman" w:hAnsi="Times New Roman"/>
            <w:color w:val="auto"/>
            <w:kern w:val="2"/>
            <w:sz w:val="20"/>
            <w:szCs w:val="20"/>
            <w:lang w:val="en-IE" w:eastAsia="zh-CN" w:bidi="hi-IN"/>
          </w:rPr>
          <w:t xml:space="preserve"> </w:t>
        </w:r>
      </w:ins>
      <w:ins w:id="856" w:author="William Desmond" w:date="2022-09-04T16:08:00Z">
        <w:r>
          <w:rPr>
            <w:rStyle w:val="AbsatzStandardschriftart"/>
            <w:rFonts w:ascii="Times New Roman" w:hAnsi="Times New Roman"/>
          </w:rPr>
          <w:t xml:space="preserve"> </w:t>
        </w:r>
      </w:ins>
      <w:ins w:id="857" w:author="William Desmond" w:date="2022-09-04T16:08:00Z">
        <w:del w:id="858" w:author="Unknown Author" w:date="2023-02-07T15:11:08Z">
          <w:r>
            <w:rPr>
              <w:rStyle w:val="AbsatzStandardschriftart"/>
              <w:rFonts w:ascii="Times New Roman" w:hAnsi="Times New Roman"/>
            </w:rPr>
            <w:delText>An interesting reversal. Do you pick this up later in the chapter? Is it a deliberate and significant move for Aristo</w:delText>
          </w:r>
        </w:del>
      </w:ins>
      <w:ins w:id="859" w:author="William Desmond" w:date="2022-09-04T16:09:00Z">
        <w:r>
          <w:rPr>
            <w:rStyle w:val="AbsatzStandardschriftart"/>
            <w:rFonts w:ascii="Times New Roman" w:hAnsi="Times New Roman"/>
          </w:rPr>
          <w:t>tle, or an unnoticed contradiction (assuming that friendship is the first basis of the polis)?</w:t>
        </w:r>
      </w:ins>
    </w:p>
  </w:footnote>
  <w:footnote w:id="15">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1158b30-3, </w:t>
      </w:r>
      <w:r>
        <w:rPr>
          <w:rStyle w:val="AbsatzStandardschriftart"/>
          <w:rFonts w:ascii="Times New Roman" w:hAnsi="Times New Roman"/>
          <w:i/>
          <w:iCs/>
        </w:rPr>
        <w:t>Pol.</w:t>
      </w:r>
      <w:r>
        <w:rPr>
          <w:rStyle w:val="AbsatzStandardschriftart"/>
          <w:rFonts w:ascii="Times New Roman" w:hAnsi="Times New Roman"/>
        </w:rPr>
        <w:t>1280a12-14.</w:t>
      </w:r>
    </w:p>
  </w:footnote>
  <w:footnote w:id="16">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1287a13-19. The same type of geometric calculation may be made for debts owed and owing. For example, Graeber (2011, pp.6-7</w:t>
      </w:r>
      <w:del w:id="860" w:author="Unknown Author" w:date="2023-02-08T11:58:10Z">
        <w:r>
          <w:rPr>
            <w:rStyle w:val="AbsatzStandardschriftart"/>
            <w:rFonts w:ascii="Times New Roman" w:hAnsi="Times New Roman"/>
          </w:rPr>
          <w:delText>, 22</w:delText>
        </w:r>
      </w:del>
      <w:r>
        <w:rPr>
          <w:rStyle w:val="AbsatzStandardschriftart"/>
          <w:rFonts w:ascii="Times New Roman" w:hAnsi="Times New Roman"/>
        </w:rPr>
        <w:t>) observes that, ‘throughout history, certain sorts of debt, and certain sorts of debtors, have always been treated differently than others,’ and elsewhere</w:t>
      </w:r>
      <w:ins w:id="861" w:author="Unknown Author" w:date="2023-02-08T11:58:14Z">
        <w:r>
          <w:rPr>
            <w:rStyle w:val="AbsatzStandardschriftart"/>
            <w:rFonts w:ascii="Times New Roman" w:hAnsi="Times New Roman"/>
          </w:rPr>
          <w:t xml:space="preserve"> (p.22)</w:t>
        </w:r>
      </w:ins>
      <w:r>
        <w:rPr>
          <w:rStyle w:val="AbsatzStandardschriftart"/>
          <w:rFonts w:ascii="Times New Roman" w:hAnsi="Times New Roman"/>
        </w:rPr>
        <w:t xml:space="preserve"> adds that ‘it’s almost impossible to pretend that those lending and borrowing money are acting on purely “economic” motivations (for instance, that a loan to a stranger is the same as a loan to one’s cousin).’</w:t>
      </w:r>
    </w:p>
  </w:footnote>
  <w:footnote w:id="17">
    <w:p>
      <w:pPr>
        <w:pStyle w:val="Footnote"/>
        <w:rPr/>
      </w:pPr>
      <w:r>
        <w:rPr>
          <w:rStyle w:val="FootnoteCharacters"/>
        </w:rPr>
        <w:footnoteRef/>
      </w:r>
      <w:r>
        <w:rPr>
          <w:rStyle w:val="AbsatzStandardschriftart"/>
          <w:rFonts w:ascii="Times New Roman" w:hAnsi="Times New Roman"/>
        </w:rPr>
        <w:tab/>
        <w:t>Cf. section 2.6.5.ff.</w:t>
      </w:r>
    </w:p>
  </w:footnote>
  <w:footnote w:id="18">
    <w:p>
      <w:pPr>
        <w:pStyle w:val="Footnote"/>
        <w:rPr/>
      </w:pPr>
      <w:r>
        <w:rPr>
          <w:rStyle w:val="FootnoteCharacters"/>
        </w:rPr>
        <w:footnoteRef/>
      </w:r>
      <w:r>
        <w:rPr>
          <w:rStyle w:val="AbsatzStandardschriftart"/>
          <w:rFonts w:ascii="Times New Roman" w:hAnsi="Times New Roman"/>
        </w:rPr>
        <w:tab/>
        <w:t>Hume, (2003 (1734-40)),</w:t>
      </w:r>
      <w:r>
        <w:rPr>
          <w:rStyle w:val="AbsatzStandardschriftart"/>
          <w:rFonts w:ascii="Times New Roman" w:hAnsi="Times New Roman"/>
          <w:i/>
          <w:iCs/>
        </w:rPr>
        <w:t xml:space="preserve"> </w:t>
      </w:r>
      <w:r>
        <w:rPr>
          <w:rStyle w:val="AbsatzStandardschriftart"/>
          <w:rFonts w:ascii="Times New Roman" w:hAnsi="Times New Roman"/>
        </w:rPr>
        <w:t>3.2.2; p.427.</w:t>
      </w:r>
    </w:p>
  </w:footnote>
  <w:footnote w:id="19">
    <w:p>
      <w:pPr>
        <w:pStyle w:val="Footnote"/>
        <w:rPr/>
      </w:pPr>
      <w:r>
        <w:rPr>
          <w:rStyle w:val="FootnoteCharacters"/>
        </w:rPr>
        <w:footnoteRef/>
      </w:r>
      <w:r>
        <w:rPr>
          <w:rFonts w:ascii="Times New Roman" w:hAnsi="Times New Roman"/>
        </w:rPr>
        <w:tab/>
        <w:t xml:space="preserve">Sowell’s (2002 (1999)) inveighing </w:t>
      </w:r>
      <w:ins w:id="862" w:author="William Desmond" w:date="2022-09-04T16:12:00Z">
        <w:r>
          <w:rPr>
            <w:rFonts w:ascii="Times New Roman" w:hAnsi="Times New Roman"/>
          </w:rPr>
          <w:t>against</w:t>
        </w:r>
      </w:ins>
      <w:del w:id="863" w:author="William Desmond" w:date="2022-09-04T16:12:00Z">
        <w:r>
          <w:rPr>
            <w:rFonts w:ascii="Times New Roman" w:hAnsi="Times New Roman"/>
          </w:rPr>
          <w:delText>of</w:delText>
        </w:r>
      </w:del>
      <w:r>
        <w:rPr>
          <w:rFonts w:ascii="Times New Roman" w:hAnsi="Times New Roman"/>
        </w:rPr>
        <w:t xml:space="preserve"> the practicality of geometric calculations of justice leads him to support its abandonment in favour of arithmetically calculated justice. His argument is confused, however, both because his examples attesting the difficulty of achieving justice through geometric calculation overwhelming</w:t>
      </w:r>
      <w:ins w:id="864" w:author="Unknown Author" w:date="2023-02-08T13:52:49Z">
        <w:r>
          <w:rPr>
            <w:rFonts w:ascii="Times New Roman" w:hAnsi="Times New Roman"/>
          </w:rPr>
          <w:t>ly</w:t>
        </w:r>
      </w:ins>
      <w:r>
        <w:rPr>
          <w:rFonts w:ascii="Times New Roman" w:hAnsi="Times New Roman"/>
        </w:rPr>
        <w:t xml:space="preserve"> belong to the field of corrective justice (concerning matters of crime and retribution, cf. 4.1.2.ff.), and not to the geometrically calculated field of distributive justice (cf.pp.10, 19-20, 31-2); a</w:t>
      </w:r>
      <w:del w:id="865" w:author="Unknown Author" w:date="2023-02-08T13:53:02Z">
        <w:r>
          <w:rPr>
            <w:rFonts w:ascii="Times New Roman" w:hAnsi="Times New Roman"/>
          </w:rPr>
          <w:delText>nd</w:delText>
        </w:r>
      </w:del>
      <w:ins w:id="866" w:author="Unknown Author" w:date="2023-02-08T13:53:02Z">
        <w:r>
          <w:rPr>
            <w:rFonts w:ascii="Times New Roman" w:hAnsi="Times New Roman"/>
          </w:rPr>
          <w:t>s well as</w:t>
        </w:r>
      </w:ins>
      <w:r>
        <w:rPr>
          <w:rFonts w:ascii="Times New Roman" w:hAnsi="Times New Roman"/>
        </w:rPr>
        <w:t xml:space="preserve"> because, despite, on p.14, going so far as to label hubristic the attempt to determine the net balance of the various advantages and disadvantages accruing to one across the different stages of life and in a complex and changing society, on p.46 he contradicts that position, and advocates for tailoring to the individual circumstances of each person the amount and type of help which they might be given.</w:t>
      </w:r>
    </w:p>
  </w:footnote>
  <w:footnote w:id="20">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1131a22-4.</w:t>
      </w:r>
    </w:p>
  </w:footnote>
  <w:footnote w:id="21">
    <w:p>
      <w:pPr>
        <w:pStyle w:val="Footnote"/>
        <w:rPr/>
      </w:pPr>
      <w:ins w:id="867" w:author="Unknown Author" w:date="2023-02-08T13:25:16Z">
        <w:r>
          <w:rPr>
            <w:rStyle w:val="FootnoteCharacters"/>
          </w:rPr>
          <w:footnoteRef/>
        </w:r>
      </w:ins>
      <w:ins w:id="868" w:author="Unknown Author" w:date="2023-02-08T13:25:16Z">
        <w:r>
          <w:rPr>
            <w:rStyle w:val="AbsatzStandardschriftart"/>
            <w:rFonts w:ascii="Times New Roman" w:hAnsi="Times New Roman"/>
            <w:i/>
            <w:iCs/>
          </w:rPr>
          <w:tab/>
          <w:t>Pol.</w:t>
        </w:r>
      </w:ins>
      <w:ins w:id="869" w:author="Unknown Author" w:date="2023-02-08T13:25:16Z">
        <w:r>
          <w:rPr>
            <w:rStyle w:val="AbsatzStandardschriftart"/>
            <w:rFonts w:ascii="Times New Roman" w:hAnsi="Times New Roman"/>
          </w:rPr>
          <w:t>1302a17.</w:t>
        </w:r>
      </w:ins>
    </w:p>
  </w:footnote>
  <w:footnote w:id="22">
    <w:p>
      <w:pPr>
        <w:pStyle w:val="Footnote"/>
        <w:rPr/>
      </w:pPr>
      <w:ins w:id="870" w:author="Unknown Author" w:date="2023-02-08T13:25:54Z">
        <w:r>
          <w:rPr>
            <w:rStyle w:val="FootnoteCharacters"/>
          </w:rPr>
          <w:footnoteRef/>
        </w:r>
      </w:ins>
      <w:ins w:id="871" w:author="Unknown Author" w:date="2023-02-08T13:25:54Z">
        <w:r>
          <w:rPr>
            <w:rStyle w:val="AbsatzStandardschriftart"/>
            <w:rFonts w:ascii="Times New Roman" w:hAnsi="Times New Roman"/>
            <w:i/>
            <w:iCs/>
          </w:rPr>
          <w:tab/>
          <w:t>Pol.</w:t>
        </w:r>
      </w:ins>
      <w:ins w:id="872" w:author="Unknown Author" w:date="2023-02-08T13:25:54Z">
        <w:r>
          <w:rPr>
            <w:rStyle w:val="AbsatzStandardschriftart"/>
            <w:rFonts w:ascii="Times New Roman" w:hAnsi="Times New Roman"/>
          </w:rPr>
          <w:t>1302a25-8</w:t>
        </w:r>
      </w:ins>
      <w:ins w:id="873" w:author="Unknown Author" w:date="2023-02-08T13:29:27Z">
        <w:r>
          <w:rPr>
            <w:rStyle w:val="AbsatzStandardschriftart"/>
            <w:rFonts w:ascii="Times New Roman" w:hAnsi="Times New Roman"/>
          </w:rPr>
          <w:t xml:space="preserve"> [Ross translation].</w:t>
        </w:r>
      </w:ins>
      <w:ins w:id="874" w:author="Unknown Author" w:date="2023-02-08T13:32:02Z">
        <w:r>
          <w:rPr>
            <w:rStyle w:val="AbsatzStandardschriftart"/>
            <w:rFonts w:ascii="Times New Roman" w:hAnsi="Times New Roman"/>
          </w:rPr>
          <w:t xml:space="preserve"> </w:t>
        </w:r>
      </w:ins>
    </w:p>
  </w:footnote>
  <w:footnote w:id="23">
    <w:p>
      <w:pPr>
        <w:pStyle w:val="Footnote"/>
        <w:rPr/>
      </w:pPr>
      <w:ins w:id="875" w:author="Unknown Author" w:date="2023-02-08T13:37:31Z">
        <w:r>
          <w:rPr>
            <w:rStyle w:val="FootnoteCharacters"/>
          </w:rPr>
          <w:footnoteRef/>
        </w:r>
      </w:ins>
      <w:ins w:id="876" w:author="Unknown Author" w:date="2023-02-08T13:37:31Z">
        <w:r>
          <w:rPr>
            <w:rFonts w:ascii="Times New Roman" w:hAnsi="Times New Roman"/>
            <w:i/>
            <w:iCs/>
          </w:rPr>
          <w:tab/>
          <w:t>Pol.</w:t>
        </w:r>
      </w:ins>
      <w:ins w:id="877" w:author="Unknown Author" w:date="2023-02-08T13:37:31Z">
        <w:r>
          <w:rPr>
            <w:rStyle w:val="AbsatzStandardschriftart"/>
            <w:rFonts w:ascii="Times New Roman" w:hAnsi="Times New Roman"/>
            <w:i w:val="false"/>
            <w:iCs w:val="false"/>
          </w:rPr>
          <w:t>1304a34-40 [Ross translation].</w:t>
        </w:r>
      </w:ins>
      <w:ins w:id="878" w:author="Unknown Author" w:date="2023-02-08T13:40:42Z">
        <w:r>
          <w:rPr>
            <w:rStyle w:val="AbsatzStandardschriftart"/>
            <w:rFonts w:ascii="Times New Roman" w:hAnsi="Times New Roman"/>
            <w:i w:val="false"/>
            <w:iCs w:val="false"/>
          </w:rPr>
          <w:t xml:space="preserve"> Cf. 1307</w:t>
        </w:r>
      </w:ins>
      <w:ins w:id="879" w:author="Unknown Author" w:date="2023-02-08T13:40:42Z">
        <w:r>
          <w:rPr>
            <w:rStyle w:val="AbsatzStandardschriftart"/>
            <w:rFonts w:eastAsia="SimSun" w:cs="Lucida Sans" w:ascii="Times New Roman" w:hAnsi="Times New Roman"/>
            <w:i w:val="false"/>
            <w:iCs w:val="false"/>
            <w:color w:val="auto"/>
            <w:kern w:val="2"/>
            <w:sz w:val="20"/>
            <w:szCs w:val="20"/>
            <w:lang w:val="en-IE" w:eastAsia="zh-CN" w:bidi="hi-IN"/>
          </w:rPr>
          <w:t>A</w:t>
        </w:r>
      </w:ins>
      <w:ins w:id="880" w:author="Unknown Author" w:date="2023-02-08T13:40:42Z">
        <w:r>
          <w:rPr>
            <w:rStyle w:val="AbsatzStandardschriftart"/>
            <w:rFonts w:ascii="Times New Roman" w:hAnsi="Times New Roman"/>
            <w:i w:val="false"/>
            <w:iCs w:val="false"/>
          </w:rPr>
          <w:t xml:space="preserve">6-8: </w:t>
        </w:r>
      </w:ins>
      <w:ins w:id="881" w:author="Unknown Author" w:date="2023-02-08T13:41:34Z">
        <w:r>
          <w:rPr>
            <w:rStyle w:val="AbsatzStandardschriftart"/>
            <w:rFonts w:eastAsia="SimSun" w:cs="Lucida Sans" w:ascii="Times New Roman" w:hAnsi="Times New Roman"/>
            <w:i w:val="false"/>
            <w:iCs w:val="false"/>
            <w:color w:val="auto"/>
            <w:kern w:val="2"/>
            <w:sz w:val="20"/>
            <w:szCs w:val="20"/>
            <w:lang w:val="en-IE" w:eastAsia="zh-CN" w:bidi="hi-IN"/>
          </w:rPr>
          <w:t>‘But the actual overthrow of both constitutional governments and aristocracies is mostly due to a departure from justice in the actual framework of the constitution.’</w:t>
        </w:r>
      </w:ins>
    </w:p>
  </w:footnote>
  <w:footnote w:id="24">
    <w:p>
      <w:pPr>
        <w:pStyle w:val="Footnote"/>
        <w:rPr/>
      </w:pPr>
      <w:ins w:id="882" w:author="Unknown Author" w:date="2023-02-08T15:07:18Z">
        <w:r>
          <w:rPr>
            <w:rStyle w:val="FootnoteCharacters"/>
          </w:rPr>
          <w:footnoteRef/>
        </w:r>
      </w:ins>
      <w:ins w:id="883" w:author="Unknown Author" w:date="2023-02-08T15:07:18Z">
        <w:r>
          <w:rPr>
            <w:rStyle w:val="AbsatzStandardschriftart"/>
            <w:rFonts w:ascii="Times New Roman" w:hAnsi="Times New Roman"/>
          </w:rPr>
          <w:tab/>
          <w:t xml:space="preserve">Cf. </w:t>
        </w:r>
      </w:ins>
      <w:r>
        <w:rPr>
          <w:rStyle w:val="AbsatzStandardschriftart"/>
          <w:rFonts w:ascii="Times New Roman" w:hAnsi="Times New Roman"/>
        </w:rPr>
        <w:t>Balot (2001), p.45, Polansky (1991), p.325</w:t>
      </w:r>
      <w:del w:id="884" w:author="Unknown Author" w:date="2023-02-08T15:07:15Z">
        <w:r>
          <w:rPr>
            <w:rStyle w:val="AbsatzStandardschriftart"/>
            <w:rFonts w:ascii="Times New Roman" w:hAnsi="Times New Roman"/>
          </w:rPr>
          <w:delText xml:space="preserve">, </w:delText>
        </w:r>
      </w:del>
      <w:del w:id="885" w:author="Unknown Author" w:date="2023-02-08T13:25:34Z">
        <w:r>
          <w:rPr>
            <w:rStyle w:val="AbsatzStandardschriftart"/>
            <w:rFonts w:ascii="Times New Roman" w:hAnsi="Times New Roman"/>
            <w:i/>
            <w:iCs/>
          </w:rPr>
          <w:delText>Pol.</w:delText>
        </w:r>
      </w:del>
      <w:del w:id="886" w:author="Unknown Author" w:date="2023-02-08T13:25:34Z">
        <w:r>
          <w:rPr>
            <w:rStyle w:val="AbsatzStandardschriftart"/>
            <w:rFonts w:ascii="Times New Roman" w:hAnsi="Times New Roman"/>
          </w:rPr>
          <w:delText>1302a25-8,</w:delText>
        </w:r>
      </w:del>
      <w:del w:id="887" w:author="Unknown Author" w:date="2023-02-08T15:07:15Z">
        <w:r>
          <w:rPr>
            <w:rStyle w:val="AbsatzStandardschriftart"/>
            <w:rFonts w:ascii="Times New Roman" w:hAnsi="Times New Roman"/>
          </w:rPr>
          <w:delText xml:space="preserve"> </w:delText>
        </w:r>
      </w:del>
      <w:del w:id="888" w:author="Unknown Author" w:date="2023-02-08T13:36:55Z">
        <w:r>
          <w:rPr>
            <w:rStyle w:val="AbsatzStandardschriftart"/>
            <w:rFonts w:ascii="Times New Roman" w:hAnsi="Times New Roman"/>
          </w:rPr>
          <w:delText>1304a34-40</w:delText>
        </w:r>
      </w:del>
      <w:del w:id="889" w:author="Unknown Author" w:date="2023-02-08T15:07:15Z">
        <w:r>
          <w:rPr>
            <w:rStyle w:val="AbsatzStandardschriftart"/>
            <w:rFonts w:ascii="Times New Roman" w:hAnsi="Times New Roman"/>
          </w:rPr>
          <w:delText>, 1307a6-8</w:delText>
        </w:r>
      </w:del>
      <w:r>
        <w:rPr>
          <w:rStyle w:val="AbsatzStandardschriftart"/>
          <w:rFonts w:ascii="Times New Roman" w:hAnsi="Times New Roman"/>
        </w:rPr>
        <w:t>.</w:t>
      </w:r>
    </w:p>
  </w:footnote>
  <w:footnote w:id="25">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1131a22-4.</w:t>
      </w:r>
    </w:p>
  </w:footnote>
  <w:footnote w:id="26">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343e.</w:t>
      </w:r>
    </w:p>
  </w:footnote>
  <w:footnote w:id="27">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344c.</w:t>
      </w:r>
    </w:p>
  </w:footnote>
  <w:footnote w:id="28">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343d.</w:t>
      </w:r>
    </w:p>
  </w:footnote>
  <w:footnote w:id="29">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343e.</w:t>
      </w:r>
    </w:p>
  </w:footnote>
  <w:footnote w:id="30">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.344c.</w:t>
      </w:r>
    </w:p>
  </w:footnote>
  <w:footnote w:id="31">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.343d.</w:t>
      </w:r>
    </w:p>
  </w:footnote>
  <w:footnote w:id="32">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351e-352a.</w:t>
      </w:r>
    </w:p>
  </w:footnote>
  <w:footnote w:id="33">
    <w:p>
      <w:pPr>
        <w:pStyle w:val="Footnote"/>
        <w:rPr/>
      </w:pPr>
      <w:r>
        <w:rPr>
          <w:rStyle w:val="FootnoteCharacters"/>
        </w:rPr>
        <w:footnoteRef/>
      </w:r>
      <w:r>
        <w:rPr>
          <w:rFonts w:ascii="Times New Roman" w:hAnsi="Times New Roman"/>
        </w:rPr>
        <w:tab/>
        <w:t xml:space="preserve">Cf. Cairns (2020) for explication of </w:t>
      </w:r>
      <w:del w:id="890" w:author="Unknown Author" w:date="2023-02-08T15:09:42Z">
        <w:r>
          <w:rPr>
            <w:rFonts w:ascii="Times New Roman" w:hAnsi="Times New Roman"/>
          </w:rPr>
          <w:delText>this dual meaning</w:delText>
        </w:r>
      </w:del>
      <w:ins w:id="891" w:author="Unknown Author" w:date="2023-02-08T15:09:42Z">
        <w:r>
          <w:rPr>
            <w:rFonts w:ascii="Times New Roman" w:hAnsi="Times New Roman"/>
          </w:rPr>
          <w:t>how</w:t>
        </w:r>
      </w:ins>
      <w:del w:id="892" w:author="Unknown Author" w:date="2023-02-08T15:09:45Z">
        <w:r>
          <w:rPr>
            <w:rFonts w:ascii="Times New Roman" w:hAnsi="Times New Roman"/>
          </w:rPr>
          <w:delText xml:space="preserve"> of</w:delText>
        </w:r>
      </w:del>
      <w:r>
        <w:rPr>
          <w:rFonts w:ascii="Times New Roman" w:hAnsi="Times New Roman"/>
        </w:rPr>
        <w:t xml:space="preserve"> the verb </w:t>
      </w:r>
      <w:r>
        <w:rPr>
          <w:rStyle w:val="AbsatzStandardschriftart"/>
          <w:rFonts w:ascii="Times New Roman" w:hAnsi="Times New Roman"/>
        </w:rPr>
        <w:t>πλεονεκτεῖν</w:t>
      </w:r>
      <w:ins w:id="893" w:author="Unknown Author" w:date="2023-02-08T15:09:50Z">
        <w:r>
          <w:rPr>
            <w:rStyle w:val="AbsatzStandardschriftart"/>
            <w:rFonts w:ascii="Times New Roman" w:hAnsi="Times New Roman"/>
          </w:rPr>
          <w:t xml:space="preserve"> carries both this meaning and the usual translation of </w:t>
        </w:r>
      </w:ins>
      <w:ins w:id="894" w:author="Unknown Author" w:date="2023-02-08T15:10:00Z">
        <w:r>
          <w:rPr>
            <w:rStyle w:val="AbsatzStandardschriftart"/>
            <w:rFonts w:eastAsia="SimSun" w:cs="Lucida Sans" w:ascii="Times New Roman" w:hAnsi="Times New Roman"/>
            <w:color w:val="auto"/>
            <w:kern w:val="2"/>
            <w:sz w:val="20"/>
            <w:szCs w:val="20"/>
            <w:lang w:val="en-IE" w:eastAsia="zh-CN" w:bidi="hi-IN"/>
          </w:rPr>
          <w:t>‘being greedy’</w:t>
        </w:r>
      </w:ins>
      <w:r>
        <w:rPr>
          <w:rStyle w:val="AbsatzStandardschriftart"/>
          <w:rFonts w:ascii="Times New Roman" w:hAnsi="Times New Roman"/>
        </w:rPr>
        <w:t>; and section 4.1.4.3.2.1.</w:t>
      </w:r>
    </w:p>
  </w:footnote>
  <w:footnote w:id="34">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349c.</w:t>
      </w:r>
    </w:p>
  </w:footnote>
  <w:footnote w:id="35">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351d.</w:t>
      </w:r>
    </w:p>
  </w:footnote>
  <w:footnote w:id="36">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351d.</w:t>
      </w:r>
    </w:p>
  </w:footnote>
  <w:footnote w:id="37">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359c-361d.</w:t>
      </w:r>
    </w:p>
  </w:footnote>
  <w:footnote w:id="38">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359c-361d.</w:t>
      </w:r>
    </w:p>
  </w:footnote>
  <w:footnote w:id="39">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612c.</w:t>
      </w:r>
    </w:p>
  </w:footnote>
  <w:footnote w:id="40">
    <w:p>
      <w:pPr>
        <w:pStyle w:val="Footnote"/>
        <w:rPr/>
      </w:pPr>
      <w:ins w:id="895" w:author="Unknown Author" w:date="2023-02-08T15:57:46Z">
        <w:r>
          <w:rPr>
            <w:rStyle w:val="FootnoteCharacters"/>
          </w:rPr>
          <w:footnoteRef/>
        </w:r>
      </w:ins>
      <w:ins w:id="896" w:author="Unknown Author" w:date="2023-02-08T15:57:46Z">
        <w:r>
          <w:rPr>
            <w:rStyle w:val="AbsatzStandardschriftart"/>
            <w:rFonts w:ascii="Times New Roman" w:hAnsi="Times New Roman"/>
          </w:rPr>
          <w:tab/>
          <w:t>613d [Shorey translation].</w:t>
        </w:r>
      </w:ins>
    </w:p>
  </w:footnote>
  <w:footnote w:id="41">
    <w:p>
      <w:pPr>
        <w:pStyle w:val="Footnote"/>
        <w:rPr>
          <w:i/>
          <w:i/>
          <w:iCs/>
        </w:rPr>
      </w:pPr>
      <w:ins w:id="897" w:author="Unknown Author" w:date="2023-02-08T16:08:19Z">
        <w:r>
          <w:rPr>
            <w:rStyle w:val="FootnoteCharacters"/>
          </w:rPr>
          <w:footnoteRef/>
        </w:r>
      </w:ins>
      <w:ins w:id="898" w:author="Unknown Author" w:date="2023-02-08T16:08:19Z">
        <w:r>
          <w:rPr>
            <w:rStyle w:val="AbsatzStandardschriftart"/>
            <w:rFonts w:ascii="Times New Roman" w:hAnsi="Times New Roman"/>
            <w:i w:val="false"/>
            <w:iCs w:val="false"/>
          </w:rPr>
          <w:tab/>
          <w:t>613d-e [Shorey translation]</w:t>
        </w:r>
      </w:ins>
      <w:ins w:id="899" w:author="Unknown Author" w:date="2023-02-08T16:03:25Z">
        <w:r>
          <w:rPr>
            <w:i/>
            <w:iCs/>
          </w:rPr>
          <w:t xml:space="preserve"> </w:t>
        </w:r>
      </w:ins>
      <w:ins w:id="900" w:author="Unknown Author" w:date="2023-02-08T16:03:25Z">
        <w:r>
          <w:rPr>
            <w:rStyle w:val="AbsatzStandardschriftart"/>
            <w:rFonts w:ascii="Times New Roman" w:hAnsi="Times New Roman"/>
            <w:i w:val="false"/>
            <w:iCs w:val="false"/>
          </w:rPr>
          <w:t>Cf. Rep.352a, where it is described how the unjust man suffers, inside himself, the same conflict which afflicts his city: though the unjust man may appear happy, resplendent with the trappings which accompany his gain, in truth he is constantly seeking to secure more and more gain, he can never enjoy the results of his achievements, and aware of the jealousy in which he is viewed by all other citizens in his city, he can never rest easy – he is tormented by a lack of self-agreement and is an enemy to himself.</w:t>
        </w:r>
      </w:ins>
    </w:p>
  </w:footnote>
  <w:footnote w:id="42">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612b.</w:t>
      </w:r>
      <w:del w:id="901" w:author="Unknown Author" w:date="2023-02-08T16:03:35Z">
        <w:r>
          <w:rPr>
            <w:rStyle w:val="AbsatzStandardschriftart"/>
            <w:rFonts w:ascii="Times New Roman" w:hAnsi="Times New Roman"/>
          </w:rPr>
          <w:delText xml:space="preserve"> Cf. 613d </w:delText>
        </w:r>
      </w:del>
      <w:del w:id="902" w:author="Unknown Author" w:date="2023-02-08T15:58:09Z">
        <w:r>
          <w:rPr>
            <w:rStyle w:val="AbsatzStandardschriftart"/>
            <w:rFonts w:ascii="Times New Roman" w:hAnsi="Times New Roman"/>
          </w:rPr>
          <w:delText>[Shorey translation], ‘the just, when they become older, hold the offices in their own city if they choose, marry from what families they will, and give their children in marriage to what families they please, and everything that you said of the one I now repeat of the other;</w:delText>
        </w:r>
      </w:del>
      <w:del w:id="903" w:author="Unknown Author" w:date="2023-02-08T16:03:35Z">
        <w:r>
          <w:rPr>
            <w:rStyle w:val="AbsatzStandardschriftart"/>
            <w:rFonts w:ascii="Times New Roman" w:hAnsi="Times New Roman"/>
          </w:rPr>
          <w:delText xml:space="preserve"> and in turn I will say of the unjust that the most of them, even if they escape detection in youth, at the end of their course are caught and derided, and their old age is made miserable by the contumelies of strangers and townsfolk.’ Cf. Rep.352a, where it is described how the unjust man suffers, inside himself, the same conflict which afflicts his city</w:delText>
        </w:r>
      </w:del>
      <w:del w:id="904" w:author="Unknown Author" w:date="2023-02-08T16:02:22Z">
        <w:r>
          <w:rPr>
            <w:rStyle w:val="AbsatzStandardschriftart"/>
            <w:rFonts w:ascii="Times New Roman" w:hAnsi="Times New Roman"/>
          </w:rPr>
          <w:delText>.</w:delText>
        </w:r>
      </w:del>
      <w:del w:id="905" w:author="Unknown Author" w:date="2023-02-08T16:03:35Z">
        <w:r>
          <w:rPr>
            <w:rStyle w:val="AbsatzStandardschriftart"/>
            <w:rFonts w:ascii="Times New Roman" w:hAnsi="Times New Roman"/>
          </w:rPr>
          <w:delText xml:space="preserve"> though the unjust man may appear happy, resplendent with the trappings which accompany his gain</w:delText>
        </w:r>
      </w:del>
      <w:del w:id="906" w:author="Unknown Author" w:date="2023-02-08T16:02:47Z">
        <w:r>
          <w:rPr>
            <w:rStyle w:val="AbsatzStandardschriftart"/>
            <w:rFonts w:ascii="Times New Roman" w:hAnsi="Times New Roman"/>
          </w:rPr>
          <w:delText>, on an inner level, he suffers from the same conflict that afflicts his city;</w:delText>
        </w:r>
      </w:del>
      <w:del w:id="907" w:author="Unknown Author" w:date="2023-02-08T16:03:35Z">
        <w:r>
          <w:rPr>
            <w:rStyle w:val="AbsatzStandardschriftart"/>
            <w:rFonts w:ascii="Times New Roman" w:hAnsi="Times New Roman"/>
          </w:rPr>
          <w:delText xml:space="preserve"> constantly seeking to secure more and more gain, he can never enjoy the results of his achievements, and aware of the jealousy in which he is viewed by all other citizens in his city, he can never rest easy – he is tormented by a lack of self-agreement and is an enemy to himself.</w:delText>
        </w:r>
      </w:del>
    </w:p>
  </w:footnote>
  <w:footnote w:id="43">
    <w:p>
      <w:pPr>
        <w:pStyle w:val="Footnote"/>
        <w:rPr/>
      </w:pPr>
      <w:r>
        <w:rPr>
          <w:rStyle w:val="FootnoteCharacters"/>
        </w:rPr>
        <w:footnoteRef/>
      </w:r>
      <w:r>
        <w:rPr>
          <w:rStyle w:val="AbsatzStandardschriftart"/>
          <w:rFonts w:ascii="Times New Roman" w:hAnsi="Times New Roman"/>
        </w:rPr>
        <w:tab/>
        <w:t>A crisis not dissimilar to the 2007-8 financial crisis, which brought the topic of debt increasingly into the public eye</w:t>
      </w:r>
      <w:del w:id="908" w:author="Unknown Author" w:date="2023-02-09T13:09:51Z">
        <w:r>
          <w:rPr>
            <w:rStyle w:val="AbsatzStandardschriftart"/>
            <w:rFonts w:ascii="Times New Roman" w:hAnsi="Times New Roman"/>
          </w:rPr>
          <w:delText xml:space="preserve"> as a result</w:delText>
        </w:r>
      </w:del>
      <w:r>
        <w:rPr>
          <w:rStyle w:val="AbsatzStandardschriftart"/>
          <w:rFonts w:ascii="Times New Roman" w:hAnsi="Times New Roman"/>
        </w:rPr>
        <w:t>.</w:t>
      </w:r>
    </w:p>
  </w:footnote>
  <w:footnote w:id="44">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.1266b14-17.</w:t>
      </w:r>
      <w:ins w:id="909" w:author="Unknown Author" w:date="2023-02-09T13:14:41Z">
        <w:r>
          <w:rPr>
            <w:rStyle w:val="AbsatzStandardschriftart"/>
            <w:rFonts w:ascii="Times New Roman" w:hAnsi="Times New Roman"/>
          </w:rPr>
          <w:t xml:space="preserve"> Cf.4.1.3.</w:t>
        </w:r>
      </w:ins>
    </w:p>
  </w:footnote>
  <w:footnote w:id="45">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12.4, cf. Solon Fr.36.</w:t>
      </w:r>
      <w:ins w:id="910" w:author="William Desmond" w:date="2022-09-04T17:01:00Z">
        <w:r>
          <w:rPr>
            <w:rStyle w:val="AbsatzStandardschriftart"/>
            <w:rFonts w:ascii="Times New Roman" w:hAnsi="Times New Roman"/>
          </w:rPr>
          <w:t xml:space="preserve"> The literature on these boundary stones is immense, beginning with Fine (1951), Finley (1952).</w:t>
        </w:r>
      </w:ins>
    </w:p>
  </w:footnote>
  <w:footnote w:id="46">
    <w:p>
      <w:pPr>
        <w:pStyle w:val="Footnote"/>
        <w:rPr/>
      </w:pPr>
      <w:del w:id="911" w:author="William Desmond" w:date="2022-09-04T17:01:00Z">
        <w:r>
          <w:rPr>
            <w:rStyle w:val="FootnoteCharacters"/>
          </w:rPr>
          <w:footnoteRef/>
        </w:r>
      </w:del>
      <w:del w:id="912" w:author="William Desmond" w:date="2022-09-04T17:01:00Z">
        <w:r>
          <w:rPr>
            <w:rStyle w:val="AbsatzStandardschriftart"/>
            <w:rFonts w:ascii="Times New Roman" w:hAnsi="Times New Roman"/>
          </w:rPr>
          <w:tab/>
          <w:delText>Fine (1951), Finley (1952).</w:delText>
        </w:r>
      </w:del>
    </w:p>
  </w:footnote>
  <w:footnote w:id="47">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4.5.</w:t>
      </w:r>
    </w:p>
  </w:footnote>
  <w:footnote w:id="48">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5.1, 12.4, cf. Solon Fr.36.</w:t>
      </w:r>
    </w:p>
  </w:footnote>
  <w:footnote w:id="49">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6.1.</w:t>
      </w:r>
    </w:p>
  </w:footnote>
  <w:footnote w:id="50">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10.1.</w:t>
      </w:r>
    </w:p>
  </w:footnote>
  <w:footnote w:id="51">
    <w:p>
      <w:pPr>
        <w:pStyle w:val="Footnote"/>
        <w:rPr/>
      </w:pPr>
      <w:del w:id="913" w:author="Unknown Author" w:date="2023-02-21T17:00:39Z">
        <w:r>
          <w:rPr>
            <w:rStyle w:val="FootnoteCharacters"/>
          </w:rPr>
          <w:footnoteRef/>
        </w:r>
      </w:del>
      <w:del w:id="914" w:author="Unknown Author" w:date="2023-02-21T17:00:39Z">
        <w:r>
          <w:rPr>
            <w:rStyle w:val="AbsatzStandardschriftart"/>
            <w:rFonts w:ascii="Times New Roman" w:hAnsi="Times New Roman"/>
          </w:rPr>
          <w:tab/>
          <w:delText>‘</w:delText>
        </w:r>
      </w:del>
      <w:del w:id="915" w:author="Unknown Author" w:date="2023-02-21T17:00:39Z">
        <w:r>
          <w:rPr>
            <w:rStyle w:val="AbsatzStandardschriftart"/>
            <w:rFonts w:ascii="Times New Roman" w:hAnsi="Times New Roman"/>
            <w:i/>
            <w:iCs/>
          </w:rPr>
          <w:delText>For to the people gave I grace enough,</w:delText>
          <w:br/>
          <w:delText>Nor from their honour took, nor proffered more;</w:delText>
          <w:br/>
          <w:delText>While those possessing power and graced with wealth,</w:delText>
          <w:br/>
          <w:delText xml:space="preserve">These too I made to suffer nought unseemly,’ </w:delText>
        </w:r>
      </w:del>
      <w:r>
        <w:rPr>
          <w:rStyle w:val="AbsatzStandardschriftart"/>
          <w:rFonts w:ascii="Times New Roman" w:hAnsi="Times New Roman"/>
          <w:i/>
          <w:iCs/>
        </w:rPr>
        <w:t>Ath.Pol.</w:t>
      </w:r>
      <w:r>
        <w:rPr>
          <w:rStyle w:val="AbsatzStandardschriftart"/>
          <w:rFonts w:ascii="Times New Roman" w:hAnsi="Times New Roman"/>
        </w:rPr>
        <w:t>12.1 (Solon Fr.5)</w:t>
      </w:r>
      <w:ins w:id="916" w:author="Unknown Author" w:date="2023-02-21T17:13:58Z">
        <w:r>
          <w:rPr>
            <w:rStyle w:val="AbsatzStandardschriftart"/>
            <w:rFonts w:ascii="Times New Roman" w:hAnsi="Times New Roman"/>
          </w:rPr>
          <w:t xml:space="preserve"> [Rackham translation]</w:t>
        </w:r>
      </w:ins>
      <w:ins w:id="917" w:author="Unknown Author" w:date="2023-02-21T17:14:01Z">
        <w:r>
          <w:rPr>
            <w:rStyle w:val="AbsatzStandardschriftart"/>
            <w:rFonts w:ascii="Times New Roman" w:hAnsi="Times New Roman"/>
          </w:rPr>
          <w:t>.</w:t>
        </w:r>
      </w:ins>
      <w:del w:id="918" w:author="Unknown Author" w:date="2023-02-21T17:13:58Z">
        <w:r>
          <w:rPr>
            <w:rStyle w:val="AbsatzStandardschriftart"/>
            <w:rFonts w:ascii="Times New Roman" w:hAnsi="Times New Roman"/>
          </w:rPr>
          <w:delText>;</w:delText>
        </w:r>
      </w:del>
    </w:p>
    <w:p>
      <w:pPr>
        <w:pStyle w:val="Footnote"/>
        <w:rPr/>
      </w:pPr>
      <w:r>
        <w:rPr>
          <w:rStyle w:val="AbsatzStandardschriftart"/>
          <w:rFonts w:ascii="Times New Roman" w:hAnsi="Times New Roman"/>
        </w:rPr>
        <w:t>a</w:t>
      </w:r>
      <w:del w:id="919" w:author="Unknown Author" w:date="2023-02-21T17:21:39Z">
        <w:r>
          <w:rPr>
            <w:rStyle w:val="AbsatzStandardschriftart"/>
            <w:rFonts w:ascii="Times New Roman" w:hAnsi="Times New Roman"/>
          </w:rPr>
          <w:delText>nd ‘</w:delText>
        </w:r>
      </w:del>
      <w:del w:id="920" w:author="Unknown Author" w:date="2023-02-21T17:21:39Z">
        <w:r>
          <w:rPr>
            <w:rStyle w:val="AbsatzStandardschriftart"/>
            <w:rFonts w:ascii="Times New Roman" w:hAnsi="Times New Roman"/>
            <w:i/>
          </w:rPr>
          <w:delText xml:space="preserve">Fitting straight justice unto each man's case,’  </w:delText>
        </w:r>
      </w:del>
      <w:del w:id="921" w:author="Unknown Author" w:date="2023-02-21T17:21:39Z">
        <w:r>
          <w:rPr>
            <w:rStyle w:val="AbsatzStandardschriftart"/>
            <w:rFonts w:ascii="Times New Roman" w:hAnsi="Times New Roman"/>
            <w:i/>
            <w:iCs/>
          </w:rPr>
          <w:delText>Ath.Pol.</w:delText>
        </w:r>
      </w:del>
      <w:del w:id="922" w:author="Unknown Author" w:date="2023-02-21T17:21:39Z">
        <w:r>
          <w:rPr>
            <w:rStyle w:val="AbsatzStandardschriftart"/>
            <w:rFonts w:ascii="Times New Roman" w:hAnsi="Times New Roman"/>
          </w:rPr>
          <w:delText>12.4 (Solon Fr.36).</w:delText>
        </w:r>
      </w:del>
    </w:p>
  </w:footnote>
  <w:footnote w:id="52">
    <w:p>
      <w:pPr>
        <w:pStyle w:val="Footnote"/>
        <w:rPr>
          <w:del w:id="928" w:author="Unknown Author" w:date="2023-02-21T17:21:26Z"/>
        </w:rPr>
      </w:pPr>
      <w:del w:id="923" w:author="Unknown Author" w:date="2023-02-21T16:58:42Z">
        <w:r>
          <w:rPr>
            <w:rStyle w:val="FootnoteCharacters"/>
          </w:rPr>
          <w:footnoteRef/>
        </w:r>
      </w:del>
      <w:del w:id="924" w:author="Unknown Author" w:date="2023-02-21T16:58:42Z">
        <w:r>
          <w:rPr>
            <w:rStyle w:val="AbsatzStandardschriftart"/>
            <w:rFonts w:ascii="Times New Roman" w:hAnsi="Times New Roman"/>
          </w:rPr>
          <w:tab/>
          <w:delText xml:space="preserve"> </w:delText>
        </w:r>
      </w:del>
      <w:del w:id="925" w:author="Unknown Author" w:date="2023-02-21T17:03:15Z">
        <w:r>
          <w:rPr>
            <w:rStyle w:val="AbsatzStandardschriftart"/>
            <w:rFonts w:ascii="Times New Roman" w:hAnsi="Times New Roman"/>
          </w:rPr>
          <w:delText>‘</w:delText>
        </w:r>
      </w:del>
      <w:del w:id="926" w:author="Unknown Author" w:date="2023-02-21T17:03:15Z">
        <w:r>
          <w:rPr>
            <w:rStyle w:val="AbsatzStandardschriftart"/>
            <w:rFonts w:ascii="Times New Roman" w:hAnsi="Times New Roman"/>
            <w:i/>
            <w:iCs/>
          </w:rPr>
          <w:delText>For to the people gave I grace enough,</w:delText>
          <w:br/>
          <w:delText>Nor from their honour took, nor proffered more;</w:delText>
          <w:br/>
          <w:delText>While those possessing power and graced with wealth,</w:delText>
          <w:br/>
          <w:delText>These too I made to suffer nought unseemly,’ Ath.Pol.</w:delText>
        </w:r>
      </w:del>
      <w:del w:id="927" w:author="Unknown Author" w:date="2023-02-21T17:03:15Z">
        <w:r>
          <w:rPr>
            <w:rStyle w:val="AbsatzStandardschriftart"/>
            <w:rFonts w:ascii="Times New Roman" w:hAnsi="Times New Roman"/>
          </w:rPr>
          <w:delText>12.1 (Solon Fr.5);</w:delText>
        </w:r>
      </w:del>
    </w:p>
    <w:p>
      <w:pPr>
        <w:pStyle w:val="Footnote"/>
        <w:widowControl/>
        <w:suppressLineNumbers/>
        <w:suppressAutoHyphens w:val="true"/>
        <w:bidi w:val="0"/>
        <w:spacing w:lineRule="auto" w:line="240" w:before="0" w:after="0"/>
        <w:ind w:left="339" w:hanging="339"/>
        <w:jc w:val="left"/>
        <w:textAlignment w:val="baseline"/>
        <w:rPr/>
      </w:pPr>
      <w:del w:id="929" w:author="Unknown Author" w:date="2023-02-21T17:21:26Z">
        <w:r>
          <w:rPr>
            <w:rStyle w:val="AbsatzStandardschriftart"/>
            <w:rFonts w:ascii="Times New Roman" w:hAnsi="Times New Roman"/>
          </w:rPr>
          <w:delText>and ‘</w:delText>
        </w:r>
      </w:del>
      <w:del w:id="930" w:author="Unknown Author" w:date="2023-02-21T17:21:26Z">
        <w:r>
          <w:rPr>
            <w:rStyle w:val="AbsatzStandardschriftart"/>
            <w:rFonts w:ascii="Times New Roman" w:hAnsi="Times New Roman"/>
            <w:i/>
          </w:rPr>
          <w:delText xml:space="preserve">Fitting straight justice unto each man's case,’  </w:delText>
        </w:r>
      </w:del>
      <w:del w:id="931" w:author="Unknown Author" w:date="2023-02-21T17:21:26Z">
        <w:r>
          <w:rPr>
            <w:rStyle w:val="AbsatzStandardschriftart"/>
            <w:rFonts w:ascii="Times New Roman" w:hAnsi="Times New Roman"/>
            <w:i/>
            <w:iCs/>
          </w:rPr>
          <w:delText>Ath.Pol.</w:delText>
        </w:r>
      </w:del>
      <w:del w:id="932" w:author="Unknown Author" w:date="2023-02-21T17:21:26Z">
        <w:r>
          <w:rPr>
            <w:rStyle w:val="AbsatzStandardschriftart"/>
            <w:rFonts w:ascii="Times New Roman" w:hAnsi="Times New Roman"/>
          </w:rPr>
          <w:delText>12.4 (Solon Fr.36).</w:delText>
        </w:r>
      </w:del>
    </w:p>
  </w:footnote>
  <w:footnote w:id="53">
    <w:p>
      <w:pPr>
        <w:pStyle w:val="Footnote"/>
        <w:rPr/>
      </w:pPr>
      <w:ins w:id="933" w:author="Unknown Author" w:date="2023-02-21T17:12:11Z">
        <w:r>
          <w:rPr>
            <w:rStyle w:val="FootnoteCharacters"/>
          </w:rPr>
          <w:footnoteRef/>
        </w:r>
      </w:ins>
      <w:ins w:id="934" w:author="Unknown Author" w:date="2023-02-21T17:12:11Z">
        <w:r>
          <w:rPr>
            <w:rStyle w:val="AbsatzStandardschriftart"/>
            <w:rFonts w:ascii="Times New Roman" w:hAnsi="Times New Roman"/>
            <w:i/>
            <w:iCs/>
          </w:rPr>
          <w:tab/>
          <w:t>Ath.Pol.</w:t>
        </w:r>
      </w:ins>
      <w:ins w:id="935" w:author="Unknown Author" w:date="2023-02-21T17:12:11Z">
        <w:r>
          <w:rPr>
            <w:rStyle w:val="AbsatzStandardschriftart"/>
            <w:rFonts w:ascii="Times New Roman" w:hAnsi="Times New Roman"/>
          </w:rPr>
          <w:t>12.3</w:t>
        </w:r>
      </w:ins>
      <w:ins w:id="936" w:author="Unknown Author" w:date="2023-02-21T17:13:28Z">
        <w:r>
          <w:rPr>
            <w:rStyle w:val="AbsatzStandardschriftart"/>
            <w:rFonts w:ascii="Times New Roman" w:hAnsi="Times New Roman"/>
          </w:rPr>
          <w:t xml:space="preserve"> (Solon. Fr.34) [Rackham translation].</w:t>
        </w:r>
      </w:ins>
    </w:p>
  </w:footnote>
  <w:footnote w:id="54">
    <w:p>
      <w:pPr>
        <w:pStyle w:val="Footnote"/>
        <w:rPr/>
      </w:pPr>
      <w:ins w:id="937" w:author="Unknown Author" w:date="2023-02-21T17:21:14Z">
        <w:r>
          <w:rPr>
            <w:rStyle w:val="FootnoteCharacters"/>
          </w:rPr>
          <w:footnoteRef/>
        </w:r>
      </w:ins>
      <w:ins w:id="938" w:author="Unknown Author" w:date="2023-02-21T17:21:14Z">
        <w:r>
          <w:rPr>
            <w:rStyle w:val="AbsatzStandardschriftart"/>
            <w:rFonts w:ascii="Times New Roman" w:hAnsi="Times New Roman"/>
            <w:i/>
            <w:iCs/>
          </w:rPr>
          <w:tab/>
          <w:t>Ath.Pol.</w:t>
        </w:r>
      </w:ins>
      <w:ins w:id="939" w:author="Unknown Author" w:date="2023-02-21T17:21:14Z">
        <w:r>
          <w:rPr>
            <w:rStyle w:val="AbsatzStandardschriftart"/>
            <w:rFonts w:ascii="Times New Roman" w:hAnsi="Times New Roman"/>
          </w:rPr>
          <w:t>12.4 (Solon Fr.36) [Rackham translation].</w:t>
        </w:r>
      </w:ins>
    </w:p>
  </w:footnote>
  <w:footnote w:id="55">
    <w:p>
      <w:pPr>
        <w:pStyle w:val="Footnote"/>
        <w:rPr/>
      </w:pPr>
      <w:r>
        <w:rPr>
          <w:rStyle w:val="FootnoteCharacters"/>
        </w:rPr>
        <w:footnoteRef/>
      </w:r>
      <w:r>
        <w:rPr>
          <w:rStyle w:val="AbsatzStandardschriftart"/>
          <w:rFonts w:ascii="Times New Roman" w:hAnsi="Times New Roman"/>
        </w:rPr>
        <w:tab/>
        <w:t>Bury and Meiggs (1994 (1975)), p.124.</w:t>
      </w:r>
    </w:p>
  </w:footnote>
  <w:footnote w:id="56">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11.2 [Rackham translation].</w:t>
      </w:r>
    </w:p>
  </w:footnote>
  <w:footnote w:id="57">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13.3-5.</w:t>
      </w:r>
    </w:p>
  </w:footnote>
  <w:footnote w:id="58">
    <w:p>
      <w:pPr>
        <w:pStyle w:val="Footnote"/>
        <w:rPr>
          <w:rFonts w:ascii="Times New Roman" w:hAnsi="Times New Roman"/>
        </w:rPr>
      </w:pPr>
      <w:ins w:id="940" w:author="Unknown Author" w:date="2023-02-22T13:09:05Z">
        <w:r>
          <w:rPr>
            <w:rStyle w:val="FootnoteCharacters"/>
          </w:rPr>
          <w:footnoteRef/>
        </w:r>
      </w:ins>
      <w:ins w:id="941" w:author="Unknown Author" w:date="2023-02-22T13:09:05Z">
        <w:r>
          <w:rPr>
            <w:rFonts w:ascii="Times New Roman" w:hAnsi="Times New Roman"/>
            <w:i/>
            <w:iCs/>
          </w:rPr>
          <w:tab/>
          <w:t>Pol.</w:t>
        </w:r>
      </w:ins>
      <w:ins w:id="942" w:author="Unknown Author" w:date="2023-02-22T13:08:57Z">
        <w:r>
          <w:rPr>
            <w:rFonts w:ascii="Times New Roman" w:hAnsi="Times New Roman"/>
          </w:rPr>
          <w:t>1301b2</w:t>
        </w:r>
      </w:ins>
      <w:ins w:id="943" w:author="Unknown Author" w:date="2023-02-22T13:09:00Z">
        <w:r>
          <w:rPr>
            <w:rFonts w:ascii="Times New Roman" w:hAnsi="Times New Roman"/>
          </w:rPr>
          <w:t>9ff.</w:t>
        </w:r>
      </w:ins>
    </w:p>
  </w:footnote>
  <w:footnote w:id="59">
    <w:p>
      <w:pPr>
        <w:pStyle w:val="Footnote"/>
        <w:rPr>
          <w:i/>
          <w:i/>
          <w:iCs/>
        </w:rPr>
      </w:pPr>
      <w:ins w:id="944" w:author="Unknown Author" w:date="2023-02-22T13:01:11Z">
        <w:r>
          <w:rPr>
            <w:rStyle w:val="FootnoteCharacters"/>
          </w:rPr>
          <w:footnoteRef/>
        </w:r>
      </w:ins>
      <w:ins w:id="945" w:author="Unknown Author" w:date="2023-02-22T13:01:11Z">
        <w:r>
          <w:rPr>
            <w:rFonts w:ascii="Times New Roman" w:hAnsi="Times New Roman"/>
            <w:i/>
            <w:iCs/>
          </w:rPr>
          <w:tab/>
          <w:t>Pol.</w:t>
        </w:r>
      </w:ins>
      <w:ins w:id="946" w:author="Unknown Author" w:date="2023-02-22T13:01:11Z">
        <w:r>
          <w:rPr>
            <w:rFonts w:ascii="Times New Roman" w:hAnsi="Times New Roman"/>
            <w:i w:val="false"/>
            <w:iCs w:val="false"/>
          </w:rPr>
          <w:t xml:space="preserve">1302a2-8 </w:t>
        </w:r>
      </w:ins>
      <w:ins w:id="947" w:author="Unknown Author" w:date="2023-02-22T13:01:11Z">
        <w:r>
          <w:rPr>
            <w:rStyle w:val="AbsatzStandardschriftart"/>
            <w:rFonts w:ascii="Times New Roman" w:hAnsi="Times New Roman"/>
            <w:i w:val="false"/>
            <w:iCs w:val="false"/>
          </w:rPr>
          <w:t>[Rackham translation]</w:t>
        </w:r>
      </w:ins>
      <w:ins w:id="948" w:author="Unknown Author" w:date="2023-02-22T13:01:11Z">
        <w:r>
          <w:rPr>
            <w:i w:val="false"/>
            <w:iCs w:val="false"/>
          </w:rPr>
          <w:t>.</w:t>
        </w:r>
      </w:ins>
    </w:p>
  </w:footnote>
  <w:footnote w:id="60">
    <w:p>
      <w:pPr>
        <w:pStyle w:val="Footnote"/>
        <w:rPr>
          <w:rFonts w:ascii="Times New Roman" w:hAnsi="Times New Roman"/>
        </w:rPr>
      </w:pPr>
      <w:ins w:id="949" w:author="Unknown Author" w:date="2023-02-22T13:17:00Z">
        <w:r>
          <w:rPr>
            <w:rStyle w:val="FootnoteCharacters"/>
          </w:rPr>
          <w:footnoteRef/>
        </w:r>
      </w:ins>
      <w:ins w:id="950" w:author="Unknown Author" w:date="2023-02-22T13:17:00Z">
        <w:r>
          <w:rPr>
            <w:rFonts w:ascii="Times New Roman" w:hAnsi="Times New Roman"/>
            <w:i/>
            <w:iCs/>
          </w:rPr>
          <w:tab/>
          <w:t>Pol.</w:t>
        </w:r>
      </w:ins>
      <w:ins w:id="951" w:author="Unknown Author" w:date="2023-02-22T13:17:00Z">
        <w:r>
          <w:rPr>
            <w:rFonts w:ascii="Times New Roman" w:hAnsi="Times New Roman"/>
          </w:rPr>
          <w:t xml:space="preserve">1301b26-7 </w:t>
        </w:r>
      </w:ins>
      <w:ins w:id="952" w:author="Unknown Author" w:date="2023-02-22T13:17:00Z">
        <w:r>
          <w:rPr>
            <w:rStyle w:val="AbsatzStandardschriftart"/>
            <w:rFonts w:ascii="Times New Roman" w:hAnsi="Times New Roman"/>
            <w:i w:val="false"/>
            <w:iCs w:val="false"/>
          </w:rPr>
          <w:t>[Rackham translation]</w:t>
        </w:r>
      </w:ins>
      <w:ins w:id="953" w:author="Unknown Author" w:date="2023-02-22T13:17:00Z">
        <w:r>
          <w:rPr>
            <w:rFonts w:ascii="Times New Roman" w:hAnsi="Times New Roman"/>
          </w:rPr>
          <w:t>.</w:t>
        </w:r>
      </w:ins>
    </w:p>
  </w:footnote>
  <w:footnote w:id="61">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1266b30-2 [Rackham translation].</w:t>
      </w:r>
    </w:p>
  </w:footnote>
  <w:footnote w:id="62">
    <w:p>
      <w:pPr>
        <w:pStyle w:val="Footnote"/>
        <w:rPr/>
      </w:pPr>
      <w:r>
        <w:rPr>
          <w:rStyle w:val="FootnoteCharacters"/>
        </w:rPr>
        <w:footnoteRef/>
      </w:r>
      <w:r>
        <w:rPr>
          <w:rStyle w:val="AbsatzStandardschriftart"/>
          <w:rFonts w:ascii="Times New Roman" w:hAnsi="Times New Roman"/>
        </w:rPr>
        <w:tab/>
        <w:t xml:space="preserve">Solon was suspected of having given forewarning about the debt cancellations to these few, who subsequently took out both loans of money and mortgages on large areas of land, banking on the information that the need to make repayments would soon cease to exist. </w:t>
      </w:r>
      <w:r>
        <w:rPr>
          <w:rStyle w:val="AbsatzStandardschriftart"/>
          <w:rFonts w:ascii="Times New Roman" w:hAnsi="Times New Roman"/>
          <w:i/>
          <w:iCs/>
        </w:rPr>
        <w:t>Ath.Pol</w:t>
      </w:r>
      <w:r>
        <w:rPr>
          <w:rStyle w:val="AbsatzStandardschriftart"/>
          <w:rFonts w:ascii="Times New Roman" w:hAnsi="Times New Roman"/>
        </w:rPr>
        <w:t>.6.2.</w:t>
      </w:r>
    </w:p>
  </w:footnote>
  <w:footnote w:id="63">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1267b5-9.</w:t>
      </w:r>
    </w:p>
  </w:footnote>
  <w:footnote w:id="64">
    <w:p>
      <w:pPr>
        <w:pStyle w:val="Footnote"/>
        <w:rPr/>
      </w:pPr>
      <w:r>
        <w:rPr>
          <w:rStyle w:val="FootnoteCharacters"/>
        </w:rPr>
        <w:footnoteRef/>
      </w:r>
      <w:r>
        <w:rPr>
          <w:rFonts w:ascii="Times New Roman" w:hAnsi="Times New Roman"/>
        </w:rPr>
        <w:tab/>
        <w:t>While the importance of this part of Aristotle’s explanation of justice is widely acknowledged, there seems to be divergence in opinions on why that is; for example, Finley sees in it additional proof of the importance of community (κοινωνία) to the analysis of exchange in the Greek world (Finley (2011), p.32), while Meikle, concentrating on the application of justice to economic exchange, downplays its relevance, seeing it as an analogy to the archaic custom of gift-giving</w:t>
      </w:r>
      <w:del w:id="954" w:author="William Desmond" w:date="2022-09-04T20:30:00Z">
        <w:r>
          <w:rPr>
            <w:rFonts w:ascii="Times New Roman" w:hAnsi="Times New Roman"/>
          </w:rPr>
          <w:delText>.</w:delText>
        </w:r>
      </w:del>
      <w:r>
        <w:rPr>
          <w:rFonts w:ascii="Times New Roman" w:hAnsi="Times New Roman"/>
        </w:rPr>
        <w:t xml:space="preserve"> (Meikle (1979), p.72)</w:t>
      </w:r>
      <w:ins w:id="955" w:author="William Desmond" w:date="2022-09-04T20:30:00Z">
        <w:r>
          <w:rPr>
            <w:rFonts w:ascii="Times New Roman" w:hAnsi="Times New Roman"/>
          </w:rPr>
          <w:t>;</w:t>
        </w:r>
      </w:ins>
      <w:del w:id="956" w:author="William Desmond" w:date="2022-09-04T20:30:00Z">
        <w:r>
          <w:rPr>
            <w:rFonts w:ascii="Times New Roman" w:hAnsi="Times New Roman"/>
          </w:rPr>
          <w:delText>,</w:delText>
        </w:r>
      </w:del>
      <w:r>
        <w:rPr>
          <w:rFonts w:ascii="Times New Roman" w:hAnsi="Times New Roman"/>
        </w:rPr>
        <w:t xml:space="preserve"> see also Grant (1876), p.88.</w:t>
      </w:r>
    </w:p>
  </w:footnote>
  <w:footnote w:id="65">
    <w:p>
      <w:pPr>
        <w:pStyle w:val="Footnote"/>
        <w:rPr/>
      </w:pPr>
      <w:r>
        <w:rPr>
          <w:rStyle w:val="FootnoteCharacters"/>
        </w:rPr>
        <w:footnoteRef/>
      </w:r>
      <w:r>
        <w:rPr>
          <w:rFonts w:ascii="Times New Roman" w:hAnsi="Times New Roman"/>
          <w:i/>
          <w:iCs/>
        </w:rPr>
        <w:tab/>
        <w:t>EN</w:t>
      </w:r>
      <w:r>
        <w:rPr>
          <w:rFonts w:ascii="Times New Roman" w:hAnsi="Times New Roman"/>
        </w:rPr>
        <w:t xml:space="preserve"> 1133a2-6.</w:t>
      </w:r>
    </w:p>
  </w:footnote>
  <w:footnote w:id="66">
    <w:p>
      <w:pPr>
        <w:pStyle w:val="Footnote"/>
        <w:rPr/>
      </w:pPr>
      <w:r>
        <w:rPr>
          <w:rStyle w:val="FootnoteCharacters"/>
        </w:rPr>
        <w:footnoteRef/>
      </w:r>
      <w:r>
        <w:rPr>
          <w:rFonts w:ascii="Times New Roman" w:hAnsi="Times New Roman"/>
          <w:b/>
          <w:bCs/>
        </w:rPr>
        <w:tab/>
        <w:t>See Introduction, p. 7</w:t>
      </w:r>
    </w:p>
  </w:footnote>
  <w:footnote w:id="67">
    <w:p>
      <w:pPr>
        <w:pStyle w:val="Footnote"/>
        <w:rPr/>
      </w:pPr>
      <w:r>
        <w:rPr>
          <w:rStyle w:val="FootnoteCharacters"/>
        </w:rPr>
        <w:footnoteRef/>
      </w:r>
      <w:r>
        <w:rPr>
          <w:rFonts w:ascii="Times New Roman" w:hAnsi="Times New Roman"/>
        </w:rPr>
        <w:tab/>
        <w:t>Young (2006), p.188.</w:t>
      </w:r>
    </w:p>
  </w:footnote>
  <w:footnote w:id="68">
    <w:p>
      <w:pPr>
        <w:pStyle w:val="Footnote"/>
        <w:rPr/>
      </w:pPr>
      <w:r>
        <w:rPr>
          <w:rStyle w:val="FootnoteCharacters"/>
        </w:rPr>
        <w:footnoteRef/>
      </w:r>
      <w:r>
        <w:rPr>
          <w:rFonts w:ascii="Times New Roman" w:hAnsi="Times New Roman"/>
          <w:i/>
          <w:iCs/>
        </w:rPr>
        <w:tab/>
        <w:t>EN</w:t>
      </w:r>
      <w:r>
        <w:rPr>
          <w:rFonts w:ascii="Times New Roman" w:hAnsi="Times New Roman"/>
        </w:rPr>
        <w:t xml:space="preserve"> 1133a5-6. It is accordingly here, in the sphere of social debt, that which the previously established boundary between reciprocity and debt fades to nil. Cf. section 4.6.4.1.</w:t>
      </w:r>
    </w:p>
  </w:footnote>
  <w:footnote w:id="69">
    <w:p>
      <w:pPr>
        <w:pStyle w:val="Footnote"/>
        <w:rPr/>
      </w:pPr>
      <w:r>
        <w:rPr>
          <w:rStyle w:val="FootnoteCharacters"/>
        </w:rPr>
        <w:footnoteRef/>
      </w:r>
      <w:r>
        <w:rPr>
          <w:rFonts w:ascii="Times New Roman" w:hAnsi="Times New Roman"/>
        </w:rPr>
        <w:tab/>
        <w:t xml:space="preserve">This ought not to be mistaken for an expression of agreement with the primordial debt theorists, where human existence is itself a form of debt which must forever be paid back to society as a whole. See Aglietta and Orléans (1982), as well as Ingham (2004), p.90. for concepts of primordial debt. Compare with Socrates’ depiction in Plato’s </w:t>
      </w:r>
      <w:r>
        <w:rPr>
          <w:rFonts w:ascii="Times New Roman" w:hAnsi="Times New Roman"/>
          <w:i/>
          <w:iCs/>
        </w:rPr>
        <w:t xml:space="preserve">Crito </w:t>
      </w:r>
      <w:r>
        <w:rPr>
          <w:rFonts w:ascii="Times New Roman" w:hAnsi="Times New Roman"/>
        </w:rPr>
        <w:t>(50e-51c)</w:t>
      </w:r>
      <w:r>
        <w:rPr>
          <w:rFonts w:ascii="Times New Roman" w:hAnsi="Times New Roman"/>
          <w:i/>
          <w:iCs/>
        </w:rPr>
        <w:t xml:space="preserve">, </w:t>
      </w:r>
      <w:r>
        <w:rPr>
          <w:rFonts w:ascii="Times New Roman" w:hAnsi="Times New Roman"/>
        </w:rPr>
        <w:t>of the laws of the city demanding obedience because of the debt that he owes them for his life, upbringing, education and protection, which they had enabled him to enjoy.</w:t>
      </w:r>
    </w:p>
  </w:footnote>
  <w:footnote w:id="70">
    <w:p>
      <w:pPr>
        <w:pStyle w:val="Standard"/>
        <w:rPr/>
      </w:pPr>
      <w:r>
        <w:rPr>
          <w:rStyle w:val="FootnoteCharacters"/>
        </w:rPr>
        <w:footnoteRef/>
      </w:r>
      <w:r>
        <w:rPr>
          <w:rFonts w:ascii="Liberation Serif" w:hAnsi="Liberation Serif"/>
          <w:sz w:val="20"/>
          <w:szCs w:val="20"/>
        </w:rPr>
        <w:t xml:space="preserve"> </w:t>
      </w:r>
      <w:r>
        <w:rPr>
          <w:rFonts w:ascii="Times New Roman" w:hAnsi="Times New Roman"/>
          <w:i/>
          <w:iCs/>
          <w:sz w:val="20"/>
          <w:szCs w:val="20"/>
        </w:rPr>
        <w:t>Pol.</w:t>
      </w:r>
      <w:r>
        <w:rPr>
          <w:rFonts w:ascii="Times New Roman" w:hAnsi="Times New Roman"/>
          <w:sz w:val="20"/>
          <w:szCs w:val="20"/>
        </w:rPr>
        <w:t xml:space="preserve"> 1258b3-5.</w:t>
      </w:r>
    </w:p>
  </w:footnote>
  <w:footnote w:id="71">
    <w:p>
      <w:pPr>
        <w:pStyle w:val="Footnote"/>
        <w:rPr/>
      </w:pPr>
      <w:r>
        <w:rPr>
          <w:rStyle w:val="FootnoteCharacters"/>
        </w:rPr>
        <w:footnoteRef/>
      </w:r>
      <w:r>
        <w:rPr>
          <w:rFonts w:ascii="Times New Roman" w:hAnsi="Times New Roman"/>
          <w:i/>
          <w:iCs/>
        </w:rPr>
        <w:tab/>
        <w:t xml:space="preserve">EN </w:t>
      </w:r>
      <w:r>
        <w:rPr>
          <w:rFonts w:ascii="Times New Roman" w:hAnsi="Times New Roman"/>
        </w:rPr>
        <w:t>1133a2-3.</w:t>
      </w:r>
    </w:p>
  </w:footnote>
  <w:footnote w:id="72">
    <w:p>
      <w:pPr>
        <w:pStyle w:val="Footnote"/>
        <w:rPr/>
      </w:pPr>
      <w:r>
        <w:rPr>
          <w:rStyle w:val="FootnoteCharacters"/>
        </w:rPr>
        <w:footnoteRef/>
      </w:r>
      <w:r>
        <w:rPr>
          <w:rFonts w:ascii="Times New Roman" w:hAnsi="Times New Roman"/>
          <w:i/>
          <w:iCs/>
        </w:rPr>
        <w:tab/>
        <w:t>Pol.</w:t>
      </w:r>
      <w:r>
        <w:rPr>
          <w:rFonts w:ascii="Times New Roman" w:hAnsi="Times New Roman"/>
        </w:rPr>
        <w:t xml:space="preserve"> 1258b4-5.</w:t>
      </w:r>
    </w:p>
  </w:footnote>
  <w:footnote w:id="73">
    <w:p>
      <w:pPr>
        <w:pStyle w:val="Footnote"/>
        <w:rPr/>
      </w:pPr>
      <w:r>
        <w:rPr>
          <w:rStyle w:val="FootnoteCharacters"/>
        </w:rPr>
        <w:footnoteRef/>
      </w:r>
      <w:r>
        <w:rPr>
          <w:rFonts w:ascii="Times New Roman" w:hAnsi="Times New Roman"/>
        </w:rPr>
        <w:tab/>
        <w:t>Young (2006), p.188. Zelnick-Abramovitz (2005), p.40 also states that χάρις generates debt and the obligation to repay.</w:t>
      </w:r>
    </w:p>
  </w:footnote>
  <w:footnote w:id="74">
    <w:p>
      <w:pPr>
        <w:pStyle w:val="Footnote"/>
        <w:rPr/>
      </w:pPr>
      <w:r>
        <w:rPr>
          <w:rStyle w:val="FootnoteCharacters"/>
        </w:rPr>
        <w:footnoteRef/>
      </w:r>
      <w:r>
        <w:rPr>
          <w:rFonts w:ascii="Times New Roman" w:hAnsi="Times New Roman"/>
        </w:rPr>
        <w:tab/>
        <w:t>Kant, (1930) p. 222.</w:t>
      </w:r>
    </w:p>
  </w:footnote>
  <w:footnote w:id="75">
    <w:p>
      <w:pPr>
        <w:pStyle w:val="Footnote"/>
        <w:rPr/>
      </w:pPr>
      <w:r>
        <w:rPr>
          <w:rStyle w:val="FootnoteCharacters"/>
        </w:rPr>
        <w:footnoteRef/>
      </w:r>
      <w:r>
        <w:rPr>
          <w:rFonts w:ascii="Times New Roman" w:hAnsi="Times New Roman"/>
        </w:rPr>
        <w:tab/>
        <w:t>Young (2006), p.187.</w:t>
      </w:r>
    </w:p>
  </w:footnote>
  <w:footnote w:id="76">
    <w:p>
      <w:pPr>
        <w:pStyle w:val="Footnote"/>
        <w:rPr/>
      </w:pPr>
      <w:r>
        <w:rPr>
          <w:rStyle w:val="FootnoteCharacters"/>
        </w:rPr>
        <w:footnoteRef/>
      </w:r>
      <w:r>
        <w:rPr>
          <w:rStyle w:val="Funotenzeichen"/>
          <w:rFonts w:ascii="Times New Roman" w:hAnsi="Times New Roman"/>
          <w:rFonts w:ascii="Times New Roman" w:hAnsi="Times New Roman" w:eastAsia="SimSun" w:cs="Lucida Sans"/>
          <w:color w:val="auto"/>
          <w:position w:val="0"/>
          <w:sz w:val="20"/>
          <w:vertAlign w:val="baseline"/>
          <w:lang w:val="en-IE" w:eastAsia="zh-CN" w:bidi="hi-IN"/>
          <w:rPrChange w:id="0" w:author="Unknown Author" w:date="2023-02-23T14:23:13Z">
            <w:rPr>
              <w:rStyle w:val="Funotenzeichen"/>
              <w:vertAlign w:val="superscript"/>
              <w:sz w:val="20"/>
              <w:kern w:val="2"/>
              <w:szCs w:val="20"/>
            </w:rPr>
          </w:rPrChange>
        </w:rPr>
        <w:tab/>
        <w:t>Atwood(2008), pp.12-3.</w:t>
      </w:r>
    </w:p>
  </w:footnote>
  <w:footnote w:id="77">
    <w:p>
      <w:pPr>
        <w:pStyle w:val="Footnote"/>
        <w:rPr>
          <w:lang w:val="fr-FR"/>
        </w:rPr>
      </w:pPr>
      <w:r>
        <w:rPr>
          <w:rStyle w:val="FootnoteCharacters"/>
        </w:rPr>
        <w:footnoteRef/>
      </w:r>
      <w:r>
        <w:rPr>
          <w:rFonts w:ascii="Times New Roman" w:hAnsi="Times New Roman"/>
          <w:lang w:val="fr-FR"/>
          <w:rPrChange w:id="0" w:author="William Desmond" w:date="2022-09-04T15:53:00Z"/>
        </w:rPr>
        <w:tab/>
        <w:t xml:space="preserve">Kropotkin (1976 </w:t>
      </w:r>
      <w:r>
        <w:rPr>
          <w:rFonts w:cs="Liberation Serif" w:ascii="Times New Roman" w:hAnsi="Times New Roman"/>
          <w:lang w:val="fr-FR"/>
          <w:rPrChange w:id="0" w:author="William Desmond" w:date="2022-09-04T15:53:00Z"/>
        </w:rPr>
        <w:t>(1902)</w:t>
      </w:r>
      <w:r>
        <w:rPr>
          <w:rFonts w:ascii="Times New Roman" w:hAnsi="Times New Roman"/>
          <w:lang w:val="fr-FR"/>
          <w:rPrChange w:id="0" w:author="William Desmond" w:date="2022-09-04T15:53:00Z"/>
        </w:rPr>
        <w:t>), pp.17, 164-6.</w:t>
      </w:r>
    </w:p>
  </w:footnote>
  <w:footnote w:id="78">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3:00Z"/>
        </w:rPr>
        <w:t>1131b34-1132a2.</w:t>
      </w:r>
    </w:p>
  </w:footnote>
  <w:footnote w:id="79">
    <w:p>
      <w:pPr>
        <w:pStyle w:val="Footnote"/>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3:00Z"/>
        </w:rPr>
        <w:t xml:space="preserve">1130b34-1131a1, 1131b25-6, 1132a11-19. </w:t>
      </w:r>
      <w:r>
        <w:rPr>
          <w:rFonts w:ascii="Times New Roman" w:hAnsi="Times New Roman"/>
        </w:rPr>
        <w:t xml:space="preserve">Though, as Irwan (1990), p.624, footnote 11, points out, if cheating among citizens of a </w:t>
      </w:r>
      <w:r>
        <w:rPr>
          <w:rStyle w:val="AbsatzStandardschriftart"/>
          <w:rFonts w:ascii="Times New Roman" w:hAnsi="Times New Roman"/>
          <w:i/>
          <w:iCs/>
        </w:rPr>
        <w:t xml:space="preserve">polis </w:t>
      </w:r>
      <w:r>
        <w:rPr>
          <w:rFonts w:ascii="Times New Roman" w:hAnsi="Times New Roman"/>
        </w:rPr>
        <w:t>were to get out of hand, the destruction of trust would fundamentally damage the political life of the city also.</w:t>
      </w:r>
    </w:p>
  </w:footnote>
  <w:footnote w:id="80">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1132a7-10</w:t>
      </w:r>
      <w:r>
        <w:rPr>
          <w:rStyle w:val="AbsatzStandardschriftart"/>
          <w:rFonts w:ascii="Times New Roman" w:hAnsi="Times New Roman"/>
          <w:lang w:val="fr-FR"/>
        </w:rPr>
        <w:t>, cf. section 4.1.2.</w:t>
      </w:r>
    </w:p>
  </w:footnote>
  <w:footnote w:id="81">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1131a1-9.</w:t>
      </w:r>
    </w:p>
  </w:footnote>
  <w:footnote w:id="8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1131a3-5.</w:t>
      </w:r>
    </w:p>
  </w:footnote>
  <w:footnote w:id="8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.1258b23-26.</w:t>
      </w:r>
    </w:p>
  </w:footnote>
  <w:footnote w:id="84">
    <w:p>
      <w:pPr>
        <w:pStyle w:val="Footnote"/>
        <w:rPr/>
      </w:pPr>
      <w:r>
        <w:rPr>
          <w:rStyle w:val="FootnoteCharacters"/>
        </w:rPr>
        <w:footnoteRef/>
      </w:r>
      <w:r>
        <w:rPr>
          <w:rStyle w:val="AbsatzStandardschriftart"/>
          <w:rFonts w:ascii="Times New Roman" w:hAnsi="Times New Roman"/>
        </w:rPr>
        <w:tab/>
        <w:t>Cf. section 5.4.5.ff.</w:t>
      </w:r>
    </w:p>
  </w:footnote>
  <w:footnote w:id="85">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Change w:id="0" w:author="William Desmond" w:date="2022-09-04T15:54:00Z"/>
        </w:rPr>
        <w:t>.1327a26-30.</w:t>
      </w:r>
      <w:r>
        <w:rPr>
          <w:rFonts w:ascii="Times New Roman" w:hAnsi="Times New Roman"/>
          <w:lang w:val="fr-FR"/>
        </w:rPr>
        <w:t xml:space="preserve"> </w:t>
      </w:r>
      <w:r>
        <w:rPr>
          <w:rStyle w:val="AbsatzStandardschriftart"/>
          <w:rFonts w:ascii="Times New Roman" w:hAnsi="Times New Roman"/>
          <w:lang w:val="fr-FR"/>
        </w:rPr>
        <w:t>The judgment parallels and reinforces Aristotle’s contrast of the potential limitlessness o</w:t>
      </w:r>
      <w:r>
        <w:rPr>
          <w:rStyle w:val="AbsatzStandardschriftart"/>
          <w:rFonts w:ascii="Times New Roman" w:hAnsi="Times New Roman"/>
          <w:lang w:val="fr-FR"/>
        </w:rPr>
      </w:r>
      <w:r>
        <w:rPr>
          <w:rStyle w:val="AbsatzStandardschriftart"/>
          <w:rFonts w:ascii="Times New Roman" w:hAnsi="Times New Roman"/>
          <w:lang w:val="fr-FR"/>
        </w:rPr>
        <w:t>f (good) charis and (detrimental) lending at interest,</w:t>
      </w:r>
      <w:r>
        <w:rPr>
          <w:rStyle w:val="AbsatzStandardschriftart"/>
          <w:rFonts w:ascii="Times New Roman" w:hAnsi="Times New Roman"/>
          <w:lang w:val="en-IE"/>
        </w:rPr>
        <w:t xml:space="preserve"> </w:t>
      </w:r>
      <w:r>
        <w:rPr>
          <w:rStyle w:val="AbsatzStandardschriftart"/>
          <w:rFonts w:ascii="Times New Roman" w:hAnsi="Times New Roman"/>
          <w:lang w:val="en-IE"/>
        </w:rPr>
        <w:t>which we will explore at 4.1.7ff.</w:t>
      </w:r>
      <w:r>
        <w:rPr>
          <w:rStyle w:val="AbsatzStandardschriftart"/>
          <w:rFonts w:ascii="Times New Roman" w:hAnsi="Times New Roman"/>
          <w:lang w:val="en-IE"/>
        </w:rPr>
        <w:t xml:space="preserve"> </w:t>
      </w:r>
    </w:p>
  </w:footnote>
  <w:footnote w:id="86">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Change w:id="0" w:author="William Desmond" w:date="2022-09-04T15:54:00Z"/>
        </w:rPr>
        <w:t>.1258b25-27.</w:t>
      </w:r>
    </w:p>
  </w:footnote>
  <w:footnote w:id="87">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1135b4-5.</w:t>
      </w:r>
    </w:p>
  </w:footnote>
  <w:footnote w:id="88">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1132a2-4.</w:t>
      </w:r>
    </w:p>
  </w:footnote>
  <w:footnote w:id="89">
    <w:p>
      <w:pPr>
        <w:pStyle w:val="Footnote"/>
        <w:rPr/>
      </w:pPr>
      <w:r>
        <w:rPr>
          <w:rStyle w:val="FootnoteCharacters"/>
        </w:rPr>
        <w:footnoteRef/>
      </w:r>
      <w:r>
        <w:rPr>
          <w:rFonts w:ascii="Times New Roman" w:hAnsi="Times New Roman"/>
        </w:rPr>
        <w:tab/>
        <w:t>e.g. Finley (1970), p.6, and Joachim (1951), p.137 insist that Aristotle excludes ‘just price’ from his analysis, whereas Soudek (1952), pp.51-2 argues from a position of its having been included. Irwan (1990), p.429, takes for granted that the just price is included. Meikle (1995) does not address the issue.</w:t>
      </w:r>
    </w:p>
  </w:footnote>
  <w:footnote w:id="90">
    <w:p>
      <w:pPr>
        <w:pStyle w:val="Footnote"/>
        <w:rPr/>
      </w:pPr>
      <w:r>
        <w:rPr>
          <w:rStyle w:val="FootnoteCharacters"/>
        </w:rPr>
        <w:footnoteRef/>
      </w:r>
      <w:r>
        <w:rPr>
          <w:rFonts w:ascii="Times New Roman" w:hAnsi="Times New Roman"/>
        </w:rPr>
        <w:tab/>
        <w:t>Finley (1970), p.6.</w:t>
      </w:r>
    </w:p>
  </w:footnote>
  <w:footnote w:id="91">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1132b13-20.</w:t>
      </w:r>
    </w:p>
  </w:footnote>
  <w:footnote w:id="92">
    <w:p>
      <w:pPr>
        <w:pStyle w:val="Footnote"/>
        <w:rPr/>
      </w:pPr>
      <w:r>
        <w:rPr>
          <w:rStyle w:val="FootnoteCharacters"/>
        </w:rPr>
        <w:footnoteRef/>
      </w:r>
      <w:r>
        <w:rPr>
          <w:rFonts w:ascii="Times New Roman" w:hAnsi="Times New Roman"/>
        </w:rPr>
        <w:tab/>
        <w:t xml:space="preserve">Rackham (1934), p.279, footnote </w:t>
      </w:r>
      <w:r>
        <w:rPr>
          <w:rStyle w:val="AbsatzStandardschriftart"/>
          <w:rFonts w:ascii="Times New Roman" w:hAnsi="Times New Roman"/>
        </w:rPr>
        <w:t>d.</w:t>
      </w:r>
    </w:p>
  </w:footnote>
  <w:footnote w:id="93">
    <w:p>
      <w:pPr>
        <w:pStyle w:val="Footnote"/>
        <w:rPr/>
      </w:pPr>
      <w:r>
        <w:rPr>
          <w:rStyle w:val="FootnoteCharacters"/>
        </w:rPr>
        <w:footnoteRef/>
      </w:r>
      <w:r>
        <w:rPr>
          <w:rFonts w:ascii="Times New Roman" w:hAnsi="Times New Roman"/>
        </w:rPr>
        <w:tab/>
        <w:t>Joachim (1951), p137.</w:t>
      </w:r>
    </w:p>
  </w:footnote>
  <w:footnote w:id="94">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1164b6-10 [Rackham translation].</w:t>
      </w:r>
    </w:p>
  </w:footnote>
  <w:footnote w:id="95">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1164b16-21 [Rackham translation].</w:t>
      </w:r>
    </w:p>
  </w:footnote>
  <w:footnote w:id="96">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1164b18-19</w:t>
      </w:r>
      <w:r>
        <w:rPr>
          <w:rFonts w:ascii="Times New Roman" w:hAnsi="Times New Roman"/>
          <w:lang w:val="fr-FR"/>
        </w:rPr>
        <w:t xml:space="preserve">; </w:t>
      </w:r>
      <w:r>
        <w:rPr>
          <w:rFonts w:ascii="Times New Roman" w:hAnsi="Times New Roman"/>
          <w:lang w:val="en-IE"/>
        </w:rPr>
        <w:t>Danzig (200</w:t>
      </w:r>
      <w:r>
        <w:rPr>
          <w:rFonts w:ascii="Times New Roman" w:hAnsi="Times New Roman"/>
          <w:sz w:val="20"/>
          <w:szCs w:val="20"/>
          <w:lang w:val="en-IE"/>
        </w:rPr>
        <w:t>0), p.412: ‘</w:t>
      </w:r>
      <w:r>
        <w:rPr>
          <w:rFonts w:ascii="Times New Roman" w:hAnsi="Times New Roman"/>
          <w:b w:val="false"/>
          <w:i w:val="false"/>
          <w:strike w:val="false"/>
          <w:dstrike w:val="false"/>
          <w:outline w:val="false"/>
          <w:shadow w:val="false"/>
          <w:color w:val="auto"/>
          <w:spacing w:val="0"/>
          <w:kern w:val="0"/>
          <w:sz w:val="20"/>
          <w:szCs w:val="20"/>
          <w:u w:val="none"/>
          <w:em w:val="none"/>
          <w:lang w:val="en-IE"/>
        </w:rPr>
        <w:t xml:space="preserve"> </w:t>
      </w:r>
      <w:r>
        <w:rPr>
          <w:rFonts w:ascii="Times New Roman" w:hAnsi="Times New Roman"/>
          <w:b w:val="false"/>
          <w:i w:val="false"/>
          <w:strike w:val="false"/>
          <w:dstrike w:val="false"/>
          <w:outline w:val="false"/>
          <w:shadow w:val="false"/>
          <w:color w:val="auto"/>
          <w:spacing w:val="0"/>
          <w:kern w:val="0"/>
          <w:sz w:val="20"/>
          <w:szCs w:val="20"/>
          <w:u w:val="none"/>
          <w:em w:val="none"/>
        </w:rPr>
        <w:t xml:space="preserve">It is the concern for </w:t>
      </w:r>
      <w:r>
        <w:rPr>
          <w:rStyle w:val="AbsatzStandardschriftart"/>
          <w:rFonts w:ascii="Times New Roman" w:hAnsi="Times New Roman"/>
          <w:b w:val="false"/>
          <w:i w:val="false"/>
          <w:strike w:val="false"/>
          <w:dstrike w:val="false"/>
          <w:outline w:val="false"/>
          <w:shadow w:val="false"/>
          <w:color w:val="auto"/>
          <w:spacing w:val="0"/>
          <w:kern w:val="0"/>
          <w:sz w:val="20"/>
          <w:szCs w:val="20"/>
          <w:u w:val="none"/>
          <w:em w:val="none"/>
        </w:rPr>
        <w:t>κοινωνία</w:t>
      </w:r>
      <w:r>
        <w:rPr>
          <w:rFonts w:ascii="Times New Roman" w:hAnsi="Times New Roman"/>
          <w:b w:val="false"/>
          <w:i w:val="false"/>
          <w:strike w:val="false"/>
          <w:dstrike w:val="false"/>
          <w:outline w:val="false"/>
          <w:shadow w:val="false"/>
          <w:color w:val="auto"/>
          <w:spacing w:val="0"/>
          <w:kern w:val="0"/>
          <w:sz w:val="20"/>
          <w:szCs w:val="20"/>
          <w:u w:val="none"/>
          <w:em w:val="none"/>
        </w:rPr>
        <w:t xml:space="preserve"> that encourages Aristotle</w:t>
      </w:r>
      <w:r>
        <w:rPr>
          <w:rFonts w:ascii="Times New Roman" w:hAnsi="Times New Roman"/>
          <w:sz w:val="20"/>
          <w:szCs w:val="20"/>
        </w:rPr>
        <w:t xml:space="preserve"> </w:t>
      </w:r>
      <w:r>
        <w:rPr>
          <w:rFonts w:ascii="Times New Roman" w:hAnsi="Times New Roman"/>
          <w:b w:val="false"/>
          <w:i w:val="false"/>
          <w:strike w:val="false"/>
          <w:dstrike w:val="false"/>
          <w:outline w:val="false"/>
          <w:shadow w:val="false"/>
          <w:color w:val="auto"/>
          <w:spacing w:val="0"/>
          <w:kern w:val="0"/>
          <w:sz w:val="20"/>
          <w:szCs w:val="20"/>
          <w:u w:val="none"/>
          <w:em w:val="none"/>
        </w:rPr>
        <w:t>to overcome his reservations about the marketplace expressed in Book 1 of</w:t>
      </w:r>
      <w:r>
        <w:rPr>
          <w:rFonts w:ascii="Times New Roman" w:hAnsi="Times New Roman"/>
          <w:sz w:val="20"/>
          <w:szCs w:val="20"/>
        </w:rPr>
        <w:t xml:space="preserve"> </w:t>
      </w:r>
      <w:r>
        <w:rPr>
          <w:rFonts w:ascii="Times New Roman" w:hAnsi="Times New Roman"/>
          <w:b w:val="false"/>
          <w:i w:val="false"/>
          <w:strike w:val="false"/>
          <w:dstrike w:val="false"/>
          <w:outline w:val="false"/>
          <w:shadow w:val="false"/>
          <w:color w:val="auto"/>
          <w:spacing w:val="0"/>
          <w:kern w:val="0"/>
          <w:sz w:val="20"/>
          <w:szCs w:val="20"/>
          <w:u w:val="none"/>
          <w:em w:val="none"/>
        </w:rPr>
        <w:t>the Politics and to suggest the extension of monetization ...</w:t>
      </w:r>
      <w:r>
        <w:rPr>
          <w:rFonts w:ascii="Times New Roman" w:hAnsi="Times New Roman"/>
          <w:b w:val="false"/>
          <w:i w:val="false"/>
          <w:strike w:val="false"/>
          <w:dstrike w:val="false"/>
          <w:outline w:val="false"/>
          <w:shadow w:val="false"/>
          <w:color w:val="auto"/>
          <w:spacing w:val="0"/>
          <w:kern w:val="0"/>
          <w:sz w:val="20"/>
          <w:szCs w:val="20"/>
          <w:u w:val="none"/>
          <w:em w:val="none"/>
          <w:lang w:val="en-IE"/>
        </w:rPr>
        <w:t xml:space="preserve"> </w:t>
      </w:r>
      <w:r>
        <w:rPr>
          <w:rFonts w:ascii="Times New Roman" w:hAnsi="Times New Roman"/>
          <w:b w:val="false"/>
          <w:i w:val="false"/>
          <w:strike w:val="false"/>
          <w:dstrike w:val="false"/>
          <w:outline w:val="false"/>
          <w:shadow w:val="false"/>
          <w:color w:val="auto"/>
          <w:spacing w:val="0"/>
          <w:kern w:val="0"/>
          <w:sz w:val="20"/>
          <w:szCs w:val="20"/>
          <w:u w:val="none"/>
          <w:em w:val="none"/>
        </w:rPr>
        <w:t xml:space="preserve">Aristotle is not concerned at all with the </w:t>
      </w:r>
      <w:r>
        <w:rPr>
          <w:rFonts w:ascii="Times New Roman" w:hAnsi="Times New Roman"/>
          <w:sz w:val="20"/>
          <w:szCs w:val="20"/>
        </w:rPr>
        <w:t>“</w:t>
      </w:r>
      <w:r>
        <w:rPr>
          <w:rFonts w:ascii="Times New Roman" w:hAnsi="Times New Roman"/>
          <w:b w:val="false"/>
          <w:i w:val="false"/>
          <w:strike w:val="false"/>
          <w:dstrike w:val="false"/>
          <w:outline w:val="false"/>
          <w:shadow w:val="false"/>
          <w:color w:val="auto"/>
          <w:spacing w:val="0"/>
          <w:kern w:val="0"/>
          <w:sz w:val="20"/>
          <w:szCs w:val="20"/>
          <w:u w:val="none"/>
          <w:em w:val="none"/>
        </w:rPr>
        <w:t>absolute” fairness of a repayment, but with its fairness within the context  of a given city.’</w:t>
      </w:r>
      <w:r>
        <w:rPr/>
        <w:t xml:space="preserve"> </w:t>
      </w:r>
    </w:p>
  </w:footnote>
  <w:footnote w:id="97">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
        <w:t>1266b38-40, 1267a38-40, 1281b29-31, 1294a19-25, 1296a1-3, 1303b15-18, 1318a3-10.</w:t>
      </w:r>
    </w:p>
  </w:footnote>
  <w:footnote w:id="98">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i w:val="false"/>
          <w:iCs w:val="false"/>
          <w:lang w:val="en-IE"/>
        </w:rPr>
        <w:t>1131a1-9.</w:t>
      </w:r>
    </w:p>
  </w:footnote>
  <w:footnote w:id="99">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i w:val="false"/>
          <w:iCs w:val="false"/>
          <w:lang w:val="en-IE"/>
        </w:rPr>
        <w:t>1132a6-10.</w:t>
      </w:r>
    </w:p>
  </w:footnote>
  <w:footnote w:id="100">
    <w:p>
      <w:pPr>
        <w:pStyle w:val="Footnote"/>
        <w:rPr>
          <w:lang w:val="nl-NL"/>
        </w:rPr>
      </w:pPr>
      <w:r>
        <w:rPr>
          <w:rStyle w:val="FootnoteCharacters"/>
        </w:rPr>
        <w:footnoteRef/>
      </w:r>
      <w:r>
        <w:rPr>
          <w:rFonts w:ascii="Times New Roman" w:hAnsi="Times New Roman"/>
          <w:i/>
          <w:iCs/>
          <w:lang w:val="nl-NL"/>
        </w:rPr>
        <w:tab/>
        <w:t>EN</w:t>
      </w:r>
      <w:r>
        <w:rPr>
          <w:rFonts w:ascii="Times New Roman" w:hAnsi="Times New Roman"/>
          <w:i w:val="false"/>
          <w:iCs w:val="false"/>
          <w:lang w:val="en-IE"/>
        </w:rPr>
        <w:t>1132a11-13.</w:t>
      </w:r>
    </w:p>
  </w:footnote>
  <w:footnote w:id="101">
    <w:p>
      <w:pPr>
        <w:pStyle w:val="Footnote"/>
        <w:rPr>
          <w:lang w:val="nl-NL"/>
        </w:rPr>
      </w:pPr>
      <w:r>
        <w:rPr>
          <w:rStyle w:val="FootnoteCharacters"/>
        </w:rPr>
        <w:footnoteRef/>
      </w:r>
      <w:r>
        <w:rPr>
          <w:rFonts w:ascii="Times New Roman" w:hAnsi="Times New Roman"/>
          <w:lang w:val="nl-NL"/>
        </w:rPr>
        <w:tab/>
        <w:t xml:space="preserve">LSJ, s.v. “ </w:t>
      </w:r>
      <w:r>
        <w:rPr>
          <w:rFonts w:ascii="Times New Roman" w:hAnsi="Times New Roman"/>
        </w:rPr>
        <w:t>ζημία</w:t>
      </w:r>
      <w:r>
        <w:rPr>
          <w:rFonts w:ascii="Times New Roman" w:hAnsi="Times New Roman"/>
          <w:lang w:val="nl-NL"/>
        </w:rPr>
        <w:t>.”</w:t>
      </w:r>
    </w:p>
  </w:footnote>
  <w:footnote w:id="102">
    <w:p>
      <w:pPr>
        <w:pStyle w:val="Footnote"/>
        <w:rPr>
          <w:lang w:val="nl-NL"/>
        </w:rPr>
      </w:pPr>
      <w:r>
        <w:rPr>
          <w:rStyle w:val="FootnoteCharacters"/>
        </w:rPr>
        <w:footnoteRef/>
      </w:r>
      <w:r>
        <w:rPr>
          <w:rFonts w:ascii="Times New Roman" w:hAnsi="Times New Roman"/>
          <w:i/>
          <w:iCs/>
          <w:lang w:val="nl-NL"/>
          <w:rPrChange w:id="0" w:author="William Desmond" w:date="2022-09-05T23:02:00Z">
            <w:rPr>
              <w:i/>
              <w:iCs/>
            </w:rPr>
          </w:rPrChange>
        </w:rPr>
        <w:tab/>
        <w:t>EN</w:t>
      </w:r>
      <w:r>
        <w:rPr>
          <w:rFonts w:ascii="Times New Roman" w:hAnsi="Times New Roman"/>
          <w:i w:val="false"/>
          <w:iCs w:val="false"/>
          <w:lang w:val="en-IE"/>
        </w:rPr>
        <w:t>1131b33-1132a7.</w:t>
      </w:r>
    </w:p>
  </w:footnote>
  <w:footnote w:id="103">
    <w:p>
      <w:pPr>
        <w:pStyle w:val="Footnote"/>
        <w:rPr/>
      </w:pPr>
      <w:r>
        <w:rPr>
          <w:rStyle w:val="FootnoteCharacters"/>
        </w:rPr>
        <w:footnoteRef/>
      </w:r>
      <w:r>
        <w:rPr>
          <w:rFonts w:ascii="Times New Roman" w:hAnsi="Times New Roman"/>
          <w:i/>
          <w:iCs/>
        </w:rPr>
        <w:tab/>
        <w:t>EN</w:t>
      </w:r>
      <w:r>
        <w:rPr>
          <w:rFonts w:ascii="Times New Roman" w:hAnsi="Times New Roman"/>
          <w:i w:val="false"/>
          <w:iCs w:val="false"/>
          <w:lang w:val="en-IE"/>
        </w:rPr>
        <w:t>1132a4-7</w:t>
      </w:r>
      <w:r>
        <w:rPr>
          <w:rFonts w:ascii="Times New Roman" w:hAnsi="Times New Roman"/>
        </w:rPr>
        <w:t>, Meikle (1991), p.195.</w:t>
      </w:r>
    </w:p>
  </w:footnote>
  <w:footnote w:id="104">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1132a20-5, 1133b3</w:t>
      </w:r>
      <w:r>
        <w:rPr>
          <w:rFonts w:ascii="Times New Roman" w:hAnsi="Times New Roman"/>
        </w:rPr>
        <w:t>. For Graeber, (2012, p.386) such equivalence between humans ‘only seems to occur when people have been forcibly severed from their contexts,’ but this assertion is here shown not to be true.</w:t>
      </w:r>
    </w:p>
  </w:footnote>
  <w:footnote w:id="105">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 xml:space="preserve">1132a25-9, </w:t>
      </w:r>
      <w:r>
        <w:rPr>
          <w:rFonts w:ascii="Times New Roman" w:hAnsi="Times New Roman"/>
          <w:i w:val="false"/>
          <w:iCs w:val="false"/>
          <w:lang w:val="en-IE"/>
        </w:rPr>
        <w:t xml:space="preserve">1133b3, </w:t>
      </w:r>
      <w:r>
        <w:rPr>
          <w:rFonts w:ascii="Times New Roman" w:hAnsi="Times New Roman"/>
          <w:i w:val="false"/>
          <w:iCs w:val="false"/>
        </w:rPr>
        <w:t>1133b16-18.</w:t>
      </w:r>
    </w:p>
  </w:footnote>
  <w:footnote w:id="106">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1132a6-11</w:t>
      </w:r>
      <w:r>
        <w:rPr>
          <w:rFonts w:ascii="Times New Roman" w:hAnsi="Times New Roman"/>
        </w:rPr>
        <w:t xml:space="preserve">, </w:t>
      </w:r>
      <w:r>
        <w:rPr>
          <w:rFonts w:ascii="Times New Roman" w:hAnsi="Times New Roman"/>
        </w:rPr>
        <w:t>1132b2-7, 1138a12-14</w:t>
      </w:r>
      <w:r>
        <w:rPr>
          <w:rFonts w:ascii="Times New Roman" w:hAnsi="Times New Roman"/>
        </w:rPr>
        <w:t>.</w:t>
      </w:r>
    </w:p>
  </w:footnote>
  <w:footnote w:id="107">
    <w:p>
      <w:pPr>
        <w:pStyle w:val="Footnote"/>
        <w:rPr/>
      </w:pPr>
      <w:r>
        <w:rPr>
          <w:rStyle w:val="FootnoteCharacters"/>
        </w:rPr>
        <w:footnoteRef/>
      </w:r>
      <w:r>
        <w:rPr>
          <w:rFonts w:ascii="Times New Roman" w:hAnsi="Times New Roman"/>
        </w:rPr>
        <w:tab/>
        <w:t>Ross (1995), p.217-8, Urmson (1991), p.74, Miller, (2007), p.92, Pakaluk (2005), p.196</w:t>
      </w:r>
    </w:p>
  </w:footnote>
  <w:footnote w:id="108">
    <w:p>
      <w:pPr>
        <w:pStyle w:val="Footnote"/>
        <w:rPr/>
      </w:pPr>
      <w:r>
        <w:rPr>
          <w:rStyle w:val="FootnoteCharacters"/>
        </w:rPr>
        <w:footnoteRef/>
      </w:r>
      <w:r>
        <w:rPr>
          <w:rFonts w:ascii="Times New Roman" w:hAnsi="Times New Roman"/>
        </w:rPr>
        <w:tab/>
        <w:t>Littman (1979), pp.24, 26, Seaford (2004), p.195</w:t>
      </w:r>
    </w:p>
  </w:footnote>
  <w:footnote w:id="109">
    <w:p>
      <w:pPr>
        <w:pStyle w:val="Footnote"/>
        <w:rPr/>
      </w:pPr>
      <w:r>
        <w:rPr>
          <w:rStyle w:val="FootnoteCharacters"/>
        </w:rPr>
        <w:footnoteRef/>
      </w:r>
      <w:r>
        <w:rPr>
          <w:rFonts w:ascii="Times New Roman" w:hAnsi="Times New Roman"/>
        </w:rPr>
        <w:tab/>
        <w:t>Gagarin (1979), p.303, MacDowell (1999), p.16</w:t>
      </w:r>
    </w:p>
  </w:footnote>
  <w:footnote w:id="110">
    <w:p>
      <w:pPr>
        <w:pStyle w:val="Footnote"/>
        <w:rPr/>
      </w:pPr>
      <w:r>
        <w:rPr>
          <w:rStyle w:val="FootnoteCharacters"/>
        </w:rPr>
        <w:footnoteRef/>
      </w:r>
      <w:r>
        <w:rPr>
          <w:rFonts w:ascii="Times New Roman" w:hAnsi="Times New Roman"/>
        </w:rPr>
        <w:tab/>
        <w:t>e.g., Soudek (1952), p.51, Englard (2009), p.9, Campos (2013), 100-1.</w:t>
      </w:r>
    </w:p>
  </w:footnote>
  <w:footnote w:id="111">
    <w:p>
      <w:pPr>
        <w:pStyle w:val="Footnote"/>
        <w:rPr/>
      </w:pPr>
      <w:r>
        <w:rPr>
          <w:rStyle w:val="FootnoteCharacters"/>
        </w:rPr>
        <w:footnoteRef/>
      </w:r>
      <w:r>
        <w:rPr>
          <w:rFonts w:ascii="Times New Roman" w:hAnsi="Times New Roman"/>
          <w:i/>
          <w:iCs/>
        </w:rPr>
        <w:tab/>
        <w:t>EN</w:t>
      </w:r>
      <w:r>
        <w:rPr>
          <w:rFonts w:ascii="Times New Roman" w:hAnsi="Times New Roman"/>
        </w:rPr>
        <w:t>1132b19-20.</w:t>
      </w:r>
    </w:p>
  </w:footnote>
  <w:footnote w:id="112">
    <w:p>
      <w:pPr>
        <w:pStyle w:val="Footnote"/>
        <w:rPr/>
      </w:pPr>
      <w:r>
        <w:rPr>
          <w:rStyle w:val="FootnoteCharacters"/>
        </w:rPr>
        <w:footnoteRef/>
      </w:r>
      <w:r>
        <w:rPr>
          <w:rFonts w:ascii="Times New Roman" w:hAnsi="Times New Roman"/>
          <w:i/>
          <w:iCs/>
        </w:rPr>
        <w:tab/>
        <w:t>Pol.</w:t>
      </w:r>
      <w:r>
        <w:rPr>
          <w:rFonts w:ascii="Times New Roman" w:hAnsi="Times New Roman"/>
          <w:i w:val="false"/>
          <w:iCs w:val="false"/>
        </w:rPr>
        <w:t>1336b10-13: beating, marks of dishonour</w:t>
      </w:r>
      <w:r>
        <w:rPr>
          <w:rFonts w:ascii="Times New Roman" w:hAnsi="Times New Roman"/>
          <w:i/>
          <w:iCs/>
        </w:rPr>
        <w:t>.</w:t>
      </w:r>
      <w:r>
        <w:rPr>
          <w:rFonts w:ascii="Times New Roman" w:hAnsi="Times New Roman"/>
        </w:rPr>
        <w:t xml:space="preserve"> 7.15.7, </w:t>
      </w:r>
      <w:r>
        <w:rPr>
          <w:rFonts w:ascii="Times New Roman" w:hAnsi="Times New Roman"/>
          <w:i/>
          <w:iCs/>
        </w:rPr>
        <w:t>EN</w:t>
      </w:r>
      <w:r>
        <w:rPr>
          <w:rFonts w:ascii="Times New Roman" w:hAnsi="Times New Roman"/>
          <w:i w:val="false"/>
          <w:iCs w:val="false"/>
        </w:rPr>
        <w:t>1104b17-19: pain</w:t>
      </w:r>
      <w:r>
        <w:rPr>
          <w:rFonts w:ascii="Times New Roman" w:hAnsi="Times New Roman"/>
        </w:rPr>
        <w:t xml:space="preserve">, </w:t>
      </w:r>
      <w:r>
        <w:rPr>
          <w:rFonts w:ascii="Times New Roman" w:hAnsi="Times New Roman"/>
        </w:rPr>
        <w:t>1110a26-35: death, pain</w:t>
      </w:r>
      <w:r>
        <w:rPr>
          <w:rFonts w:ascii="Times New Roman" w:hAnsi="Times New Roman"/>
        </w:rPr>
        <w:t xml:space="preserve">, </w:t>
      </w:r>
      <w:r>
        <w:rPr>
          <w:rFonts w:ascii="Times New Roman" w:hAnsi="Times New Roman"/>
        </w:rPr>
        <w:t>1138a13-15: marks of dishonour,</w:t>
      </w:r>
      <w:r>
        <w:rPr>
          <w:rFonts w:ascii="Times New Roman" w:hAnsi="Times New Roman"/>
        </w:rPr>
        <w:t xml:space="preserve"> </w:t>
      </w:r>
      <w:r>
        <w:rPr>
          <w:rFonts w:ascii="Times New Roman" w:hAnsi="Times New Roman"/>
        </w:rPr>
        <w:t>1162b31-5.</w:t>
      </w:r>
    </w:p>
  </w:footnote>
  <w:footnote w:id="113">
    <w:p>
      <w:pPr>
        <w:pStyle w:val="Footnote"/>
        <w:rPr/>
      </w:pPr>
      <w:r>
        <w:rPr>
          <w:rStyle w:val="FootnoteCharacters"/>
        </w:rPr>
        <w:footnoteRef/>
      </w:r>
      <w:r>
        <w:rPr>
          <w:rFonts w:ascii="Times New Roman" w:hAnsi="Times New Roman"/>
          <w:i/>
          <w:iCs/>
        </w:rPr>
        <w:tab/>
        <w:t>EN</w:t>
      </w:r>
      <w:r>
        <w:rPr>
          <w:rFonts w:ascii="Times New Roman" w:hAnsi="Times New Roman"/>
        </w:rPr>
        <w:t xml:space="preserve">1162b25-30: ‘the obligation is clear and cannot cause dispute.’ </w:t>
      </w:r>
      <w:r>
        <w:rPr>
          <w:rFonts w:ascii="Times New Roman" w:hAnsi="Times New Roman"/>
        </w:rPr>
        <w:t>Brickhouse’s (2004) estimation, that making the perpetrator suffer the same amount of evil as the victim suffered, remains vague as to how this should be quantified. Solon’s laws, on the other hand, are very specific about the type and quantity of compensation that must be paid for the offences of homicide, rape of free women, procuring, verbal insult in particular locations, verbal insult of the dead and the export of food. See Ruschenbusch (1966), Frr.11-12, 23-5, 16, 30, 32, 33, and Seaford (2004), p.195.</w:t>
      </w:r>
    </w:p>
  </w:footnote>
  <w:footnote w:id="114">
    <w:p>
      <w:pPr>
        <w:pStyle w:val="Footnote"/>
        <w:rPr/>
      </w:pPr>
      <w:r>
        <w:rPr>
          <w:rStyle w:val="FootnoteCharacters"/>
        </w:rPr>
        <w:footnoteRef/>
      </w:r>
      <w:r>
        <w:rPr>
          <w:rFonts w:ascii="Times New Roman" w:hAnsi="Times New Roman"/>
        </w:rPr>
        <w:tab/>
        <w:t>Though Aristotle gives no concrete indication of how this might happen in the case of non-monetary punishment: cf. Winthrop (1978), p.1204. For an in-depth examination of homicide law in Athens, see Bonner and Smith (1968), pp.192-231.</w:t>
      </w:r>
    </w:p>
  </w:footnote>
  <w:footnote w:id="115">
    <w:p>
      <w:pPr>
        <w:pStyle w:val="Footnote"/>
        <w:rPr>
          <w:lang w:val="fr-FR"/>
        </w:rPr>
      </w:pPr>
      <w:r>
        <w:rPr>
          <w:rStyle w:val="FootnoteCharacters"/>
        </w:rPr>
        <w:footnoteRef/>
      </w:r>
      <w:r>
        <w:rPr>
          <w:rFonts w:ascii="Times New Roman" w:hAnsi="Times New Roman"/>
          <w:i/>
          <w:iCs/>
          <w:lang w:val="de-DE"/>
        </w:rPr>
        <w:tab/>
        <w:t>EN</w:t>
      </w:r>
      <w:r>
        <w:rPr>
          <w:rFonts w:ascii="Times New Roman" w:hAnsi="Times New Roman"/>
          <w:i w:val="false"/>
          <w:iCs w:val="false"/>
          <w:lang w:val="en-IE"/>
        </w:rPr>
        <w:t>1132a29-32 [Rackham translation]</w:t>
      </w:r>
      <w:r>
        <w:rPr>
          <w:rFonts w:ascii="Times New Roman" w:hAnsi="Times New Roman"/>
          <w:lang w:val="de-DE"/>
        </w:rPr>
        <w:t>.</w:t>
      </w:r>
    </w:p>
  </w:footnote>
  <w:footnote w:id="116">
    <w:p>
      <w:pPr>
        <w:pStyle w:val="Footnote"/>
        <w:rPr>
          <w:lang w:val="fr-FR"/>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i w:val="false"/>
          <w:iCs w:val="false"/>
          <w:lang w:val="en-IE"/>
        </w:rPr>
        <w:t>1132a29-32</w:t>
      </w:r>
      <w:r>
        <w:rPr>
          <w:rFonts w:ascii="Times New Roman" w:hAnsi="Times New Roman"/>
          <w:lang w:val="de-DE"/>
          <w:rPrChange w:id="0" w:author="William Desmond" w:date="2022-09-04T15:54:00Z"/>
        </w:rPr>
        <w:t>.</w:t>
      </w:r>
    </w:p>
  </w:footnote>
  <w:footnote w:id="117">
    <w:p>
      <w:pPr>
        <w:pStyle w:val="Footnote"/>
        <w:rPr>
          <w:lang w:val="fr-FR"/>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i w:val="false"/>
          <w:iCs w:val="false"/>
          <w:lang w:val="en-IE"/>
        </w:rPr>
        <w:t>1130b8-10, cf. chapter 3 (sections 3.1.2 and 3.2.3).</w:t>
      </w:r>
    </w:p>
  </w:footnote>
  <w:footnote w:id="118">
    <w:p>
      <w:pPr>
        <w:pStyle w:val="Footnote"/>
        <w:rPr>
          <w:lang w:val="fr-FR"/>
        </w:rPr>
      </w:pPr>
      <w:r>
        <w:rPr>
          <w:rStyle w:val="FootnoteCharacters"/>
        </w:rPr>
        <w:footnoteRef/>
      </w:r>
      <w:r>
        <w:rPr>
          <w:rFonts w:ascii="Times New Roman" w:hAnsi="Times New Roman"/>
          <w:i/>
          <w:iCs/>
          <w:lang w:val="en-IE"/>
        </w:rPr>
        <w:tab/>
        <w:t>Pol</w:t>
      </w:r>
      <w:r>
        <w:rPr>
          <w:rFonts w:ascii="Times New Roman" w:hAnsi="Times New Roman"/>
          <w:lang w:val="de-DE"/>
          <w:rPrChange w:id="0" w:author="William Desmond" w:date="2022-09-04T15:54:00Z"/>
        </w:rPr>
        <w:t>.</w:t>
      </w:r>
      <w:r>
        <w:rPr>
          <w:rFonts w:ascii="Times New Roman" w:hAnsi="Times New Roman"/>
          <w:lang w:val="en-IE"/>
        </w:rPr>
        <w:t>1307a26-7</w:t>
      </w:r>
      <w:r>
        <w:rPr>
          <w:rFonts w:ascii="Times New Roman" w:hAnsi="Times New Roman"/>
          <w:lang w:val="de-DE"/>
          <w:rPrChange w:id="0" w:author="William Desmond" w:date="2022-09-04T15:54:00Z"/>
        </w:rPr>
        <w:t>.</w:t>
      </w:r>
    </w:p>
  </w:footnote>
  <w:footnote w:id="119">
    <w:p>
      <w:pPr>
        <w:pStyle w:val="Footnote"/>
        <w:rPr>
          <w:lang w:val="fr-FR"/>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i w:val="false"/>
          <w:iCs w:val="false"/>
          <w:lang w:val="en-IE"/>
        </w:rPr>
        <w:t>1133b3</w:t>
      </w:r>
      <w:r>
        <w:rPr>
          <w:rFonts w:ascii="Times New Roman" w:hAnsi="Times New Roman"/>
          <w:lang w:val="de-DE"/>
          <w:rPrChange w:id="0" w:author="William Desmond" w:date="2022-09-04T15:54:00Z"/>
        </w:rPr>
        <w:t>. Cf. section 4.1.</w:t>
      </w:r>
      <w:r>
        <w:rPr>
          <w:rFonts w:ascii="Times New Roman" w:hAnsi="Times New Roman"/>
          <w:lang w:val="en-IE"/>
        </w:rPr>
        <w:t>5</w:t>
      </w:r>
      <w:r>
        <w:rPr>
          <w:rFonts w:ascii="Times New Roman" w:hAnsi="Times New Roman"/>
          <w:lang w:val="de-DE"/>
          <w:rPrChange w:id="0" w:author="William Desmond" w:date="2022-09-04T15:54:00Z"/>
        </w:rPr>
        <w:t>.</w:t>
      </w:r>
    </w:p>
  </w:footnote>
  <w:footnote w:id="120">
    <w:p>
      <w:pPr>
        <w:pStyle w:val="Footnote"/>
        <w:rPr>
          <w:lang w:val="fr-FR"/>
        </w:rPr>
      </w:pPr>
      <w:r>
        <w:rPr>
          <w:rStyle w:val="FootnoteCharacters"/>
        </w:rPr>
        <w:footnoteRef/>
      </w:r>
      <w:r>
        <w:rPr>
          <w:rFonts w:ascii="Times New Roman" w:hAnsi="Times New Roman"/>
          <w:i/>
          <w:iCs/>
          <w:lang w:val="fr-FR"/>
          <w:rPrChange w:id="0" w:author="William Desmond" w:date="2022-09-06T21:54:00Z">
            <w:rPr>
              <w:i/>
              <w:iCs/>
            </w:rPr>
          </w:rPrChange>
        </w:rPr>
        <w:tab/>
        <w:t>EN</w:t>
      </w:r>
      <w:r>
        <w:rPr>
          <w:rFonts w:ascii="Times New Roman" w:hAnsi="Times New Roman"/>
          <w:lang w:val="fr-FR"/>
          <w:rPrChange w:id="0" w:author="William Desmond" w:date="2022-09-06T21:54:00Z"/>
        </w:rPr>
        <w:t>1129a32-3</w:t>
      </w:r>
      <w:r>
        <w:rPr>
          <w:rFonts w:ascii="Times New Roman" w:hAnsi="Times New Roman"/>
          <w:lang w:val="fr-FR"/>
        </w:rPr>
        <w:t xml:space="preserve"> </w:t>
      </w:r>
      <w:r>
        <w:rPr>
          <w:rFonts w:ascii="Times New Roman" w:hAnsi="Times New Roman"/>
          <w:lang w:val="en-IE"/>
        </w:rPr>
        <w:t>[Rackham translation]</w:t>
      </w:r>
      <w:r>
        <w:rPr>
          <w:rFonts w:ascii="Times New Roman" w:hAnsi="Times New Roman"/>
          <w:lang w:val="fr-FR"/>
          <w:rPrChange w:id="0" w:author="William Desmond" w:date="2022-09-06T21:54:00Z"/>
        </w:rPr>
        <w:t>; cf</w:t>
      </w:r>
      <w:r>
        <w:rPr>
          <w:rFonts w:ascii="Times New Roman" w:hAnsi="Times New Roman"/>
          <w:lang w:val="fr-FR"/>
        </w:rPr>
        <w:t>.</w:t>
      </w:r>
      <w:r>
        <w:rPr>
          <w:rFonts w:ascii="Times New Roman" w:hAnsi="Times New Roman"/>
          <w:lang w:val="fr-FR"/>
          <w:rPrChange w:id="0" w:author="William Desmond" w:date="2022-09-06T21:54:00Z"/>
        </w:rPr>
        <w:t xml:space="preserve"> similar statements at </w:t>
      </w:r>
      <w:r>
        <w:rPr>
          <w:rFonts w:ascii="Times New Roman" w:hAnsi="Times New Roman"/>
          <w:i/>
          <w:iCs/>
          <w:lang w:val="fr-FR"/>
          <w:rPrChange w:id="0" w:author="William Desmond" w:date="2022-09-06T21:54:00Z">
            <w:rPr>
              <w:i/>
              <w:iCs/>
            </w:rPr>
          </w:rPrChange>
        </w:rPr>
        <w:t>EN</w:t>
      </w:r>
      <w:r>
        <w:rPr>
          <w:rFonts w:ascii="Times New Roman" w:hAnsi="Times New Roman"/>
          <w:lang w:val="fr-FR"/>
          <w:rPrChange w:id="0" w:author="William Desmond" w:date="2022-09-06T21:54:00Z"/>
        </w:rPr>
        <w:t>1129b7-10, 1136b34-1137a2.</w:t>
      </w:r>
    </w:p>
  </w:footnote>
  <w:footnote w:id="121">
    <w:p>
      <w:pPr>
        <w:pStyle w:val="Footnote"/>
        <w:rPr/>
      </w:pPr>
      <w:r>
        <w:rPr>
          <w:rStyle w:val="FootnoteCharacters"/>
        </w:rPr>
        <w:footnoteRef/>
      </w:r>
      <w:r>
        <w:rPr>
          <w:rFonts w:ascii="Times New Roman" w:hAnsi="Times New Roman"/>
          <w:i/>
          <w:iCs/>
          <w:lang w:val="fr-FR"/>
        </w:rPr>
        <w:tab/>
        <w:t>EN</w:t>
      </w:r>
      <w:r>
        <w:rPr>
          <w:rFonts w:ascii="Times New Roman" w:hAnsi="Times New Roman"/>
          <w:lang w:val="fr-FR"/>
        </w:rPr>
        <w:t>1129</w:t>
      </w:r>
      <w:r>
        <w:rPr>
          <w:rFonts w:ascii="Times New Roman" w:hAnsi="Times New Roman"/>
          <w:lang w:val="en-IE"/>
        </w:rPr>
        <w:t>b2-3 and 7-10</w:t>
      </w:r>
      <w:r>
        <w:rPr>
          <w:rFonts w:ascii="Times New Roman" w:hAnsi="Times New Roman"/>
        </w:rPr>
        <w:t xml:space="preserve">, </w:t>
      </w:r>
      <w:r>
        <w:rPr>
          <w:rFonts w:ascii="Times New Roman" w:hAnsi="Times New Roman"/>
        </w:rPr>
        <w:t>1130a24-8.</w:t>
      </w:r>
    </w:p>
  </w:footnote>
  <w:footnote w:id="122">
    <w:p>
      <w:pPr>
        <w:pStyle w:val="Footnote"/>
        <w:rPr/>
      </w:pPr>
      <w:r>
        <w:rPr>
          <w:rStyle w:val="FootnoteCharacters"/>
        </w:rPr>
        <w:footnoteRef/>
      </w:r>
      <w:r>
        <w:rPr>
          <w:rFonts w:ascii="Times New Roman" w:hAnsi="Times New Roman"/>
        </w:rPr>
        <w:tab/>
        <w:t>Young (2006), p.190.</w:t>
      </w:r>
    </w:p>
  </w:footnote>
  <w:footnote w:id="123">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1130b30-5</w:t>
      </w:r>
      <w:r>
        <w:rPr>
          <w:rFonts w:ascii="Times New Roman" w:hAnsi="Times New Roman"/>
        </w:rPr>
        <w:t>, Irwin (1988), pp. 429–430), Miller (2007), p.93, Soudek (1952), p.53, further scholars of this opinion are Hardie (1968), p. 194, Pakaluk (2005), p. 195–196.</w:t>
      </w:r>
    </w:p>
  </w:footnote>
  <w:footnote w:id="124">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1132b24-8 [Rackham translation]</w:t>
      </w:r>
      <w:r>
        <w:rPr>
          <w:rFonts w:ascii="Times New Roman" w:hAnsi="Times New Roman"/>
        </w:rPr>
        <w:t>, Finley (1970), p.7, Young (2006), p.187, Miller Jr. (1991), alludes to the controversy, but chooses to take neither side, p.300, footnote 50.</w:t>
      </w:r>
    </w:p>
  </w:footnote>
  <w:footnote w:id="125">
    <w:p>
      <w:pPr>
        <w:pStyle w:val="Footnote"/>
        <w:rPr>
          <w:lang w:val="fr-FR"/>
        </w:rPr>
      </w:pPr>
      <w:r>
        <w:rPr>
          <w:rStyle w:val="FootnoteCharacters"/>
        </w:rPr>
        <w:footnoteRef/>
      </w:r>
      <w:r>
        <w:rPr>
          <w:rFonts w:ascii="Times New Roman" w:hAnsi="Times New Roman"/>
          <w:lang w:val="fr-FR"/>
        </w:rPr>
        <w:tab/>
        <w:t>Rosen (1975), p.237. Cf sections 2.6.4.1, 3.3.1.</w:t>
      </w:r>
    </w:p>
  </w:footnote>
  <w:footnote w:id="126">
    <w:p>
      <w:pPr>
        <w:pStyle w:val="Footnote"/>
        <w:rPr>
          <w:lang w:val="fr-FR"/>
        </w:rPr>
      </w:pPr>
      <w:r>
        <w:rPr>
          <w:rStyle w:val="FootnoteCharacters"/>
        </w:rPr>
        <w:footnoteRef/>
      </w:r>
      <w:r>
        <w:rPr>
          <w:rFonts w:ascii="Times New Roman" w:hAnsi="Times New Roman"/>
          <w:lang w:val="en-IE"/>
        </w:rPr>
        <w:tab/>
        <w:t>Danzig (2000), p.410.</w:t>
      </w:r>
    </w:p>
  </w:footnote>
  <w:footnote w:id="127">
    <w:p>
      <w:pPr>
        <w:pStyle w:val="Footnote"/>
        <w:rPr>
          <w:lang w:val="fr-FR"/>
        </w:rPr>
      </w:pPr>
      <w:r>
        <w:rPr>
          <w:rStyle w:val="FootnoteCharacters"/>
        </w:rPr>
        <w:footnoteRef/>
      </w:r>
      <w:r>
        <w:rPr>
          <w:rFonts w:ascii="Times New Roman" w:hAnsi="Times New Roman"/>
          <w:i/>
          <w:iCs/>
          <w:lang w:val="fr-FR"/>
          <w:rPrChange w:id="0" w:author="William Desmond" w:date="2022-09-04T15:54:00Z">
            <w:rPr>
              <w:i/>
              <w:iCs/>
            </w:rPr>
          </w:rPrChange>
        </w:rPr>
        <w:tab/>
        <w:t>EN</w:t>
      </w:r>
      <w:r>
        <w:rPr>
          <w:rFonts w:ascii="Times New Roman" w:hAnsi="Times New Roman"/>
          <w:i w:val="false"/>
          <w:iCs w:val="false"/>
          <w:lang w:val="en-IE"/>
        </w:rPr>
        <w:t>1132b33</w:t>
      </w:r>
      <w:r>
        <w:rPr>
          <w:rFonts w:ascii="Times New Roman" w:hAnsi="Times New Roman"/>
          <w:lang w:val="fr-FR"/>
        </w:rPr>
        <w:t xml:space="preserve">, </w:t>
      </w:r>
      <w:r>
        <w:rPr>
          <w:rFonts w:ascii="Times New Roman" w:hAnsi="Times New Roman"/>
          <w:lang w:val="en-IE"/>
        </w:rPr>
        <w:t>cf. Gauthier and Jolif (1970), pp.372-3 on the various meanings of reciprocity.</w:t>
      </w:r>
    </w:p>
  </w:footnote>
  <w:footnote w:id="128">
    <w:p>
      <w:pPr>
        <w:pStyle w:val="Footnote"/>
        <w:rPr/>
      </w:pPr>
      <w:r>
        <w:rPr>
          <w:rStyle w:val="FootnoteCharacters"/>
        </w:rPr>
        <w:footnoteRef/>
      </w:r>
      <w:r>
        <w:rPr>
          <w:rFonts w:ascii="Times New Roman" w:hAnsi="Times New Roman"/>
          <w:i/>
          <w:iCs/>
        </w:rPr>
        <w:tab/>
        <w:t>Pol.</w:t>
      </w:r>
      <w:r>
        <w:rPr>
          <w:rFonts w:ascii="Times New Roman" w:hAnsi="Times New Roman"/>
          <w:i w:val="false"/>
          <w:iCs w:val="false"/>
        </w:rPr>
        <w:t>1301b36-9, 1317b4-5.</w:t>
      </w:r>
    </w:p>
  </w:footnote>
  <w:footnote w:id="129">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1132b22-5</w:t>
      </w:r>
      <w:r>
        <w:rPr>
          <w:rFonts w:ascii="Times New Roman" w:hAnsi="Times New Roman"/>
        </w:rPr>
        <w:t>, cf. section 4.1.</w:t>
      </w:r>
      <w:r>
        <w:rPr>
          <w:rFonts w:ascii="Times New Roman" w:hAnsi="Times New Roman"/>
        </w:rPr>
        <w:t>4</w:t>
      </w:r>
      <w:r>
        <w:rPr>
          <w:rFonts w:ascii="Times New Roman" w:hAnsi="Times New Roman"/>
        </w:rPr>
        <w:t>.</w:t>
      </w:r>
    </w:p>
  </w:footnote>
  <w:footnote w:id="130">
    <w:p>
      <w:pPr>
        <w:pStyle w:val="Footnote"/>
        <w:rPr/>
      </w:pPr>
      <w:r>
        <w:rPr>
          <w:rStyle w:val="FootnoteCharacters"/>
        </w:rPr>
        <w:footnoteRef/>
      </w:r>
      <w:r>
        <w:rPr>
          <w:rFonts w:ascii="Times New Roman" w:hAnsi="Times New Roman"/>
        </w:rPr>
        <w:tab/>
        <w:t xml:space="preserve">Ward, in a chapter entitled ‘Justice: Giving to Each What is Owed’ (2016, p.74), notes that calculating justice by proportion shows a concern with equality of outcome, rather than equality of opportunity. I believe that this observation serves to reaffirm how Aristotle’s theory of justice is more concerned with ‘what is owed,’ rather than with what is initially offered, which latter is given more consideration in his theory of friendship, on which more shall follow </w:t>
      </w:r>
      <w:r>
        <w:rPr>
          <w:rFonts w:ascii="Times New Roman" w:hAnsi="Times New Roman"/>
        </w:rPr>
        <w:t>(section 4.2ff.)</w:t>
      </w:r>
      <w:r>
        <w:rPr>
          <w:rFonts w:ascii="Times New Roman" w:hAnsi="Times New Roman"/>
        </w:rPr>
        <w:t>.</w:t>
      </w:r>
    </w:p>
  </w:footnote>
  <w:footnote w:id="131">
    <w:p>
      <w:pPr>
        <w:pStyle w:val="Footnote"/>
        <w:rPr/>
      </w:pPr>
      <w:r>
        <w:rPr>
          <w:rStyle w:val="FootnoteCharacters"/>
        </w:rPr>
        <w:footnoteRef/>
      </w:r>
      <w:r>
        <w:rPr>
          <w:rFonts w:ascii="Times New Roman" w:hAnsi="Times New Roman"/>
          <w:i/>
          <w:iCs/>
          <w:lang w:val="fr-FR"/>
        </w:rPr>
        <w:tab/>
        <w:t>EN</w:t>
      </w:r>
      <w:r>
        <w:rPr>
          <w:rFonts w:ascii="Times New Roman" w:hAnsi="Times New Roman"/>
          <w:i w:val="false"/>
          <w:iCs w:val="false"/>
          <w:lang w:val="en-IE"/>
        </w:rPr>
        <w:t>1132b33</w:t>
      </w:r>
      <w:r>
        <w:rPr>
          <w:rFonts w:ascii="Times New Roman" w:hAnsi="Times New Roman"/>
        </w:rPr>
        <w:t>. Graeber contrasts debt with the popular concept of reciprocity, that is, reciprocity based on equality, because of the hierarchy which, if it did not already exist prior to a debt relation, certainly results from one. Reciprocity based on proportion, however, as explained by Aristotle, does indeed reflect this hierarchy, and is therefore not comparable to the popular concept of reciprocity. Such hierarchy need not be long-standing, based on status, such as Aristotle’s example of the officer and the man, it can also be a simple asymmetry, as Lazzarato calls it in his reference to the same attribute of debt. (Lazzarato, p.86) Graeber explains that this hierarchy can also form as a result of a web of habit or custom if a person repeats such benevolence regularly, upon which the receiver becomes accepts the fact that the benefactor is simply a more benevolent person than they are, and ceases in their efforts to reciprocate, thereby changing the relationship to one in which proportionate returns are made. If this process does not occur, the receiver eventually becomes overwhelmed by the perceived need to reciprocate equally and either resents the relationship, or chooses to extract themselves from it altogether. Inequality for those who are unequal is therefore a prerequisite for maintaining the social bond. (Graeber (2012), p.110-11)</w:t>
      </w:r>
    </w:p>
  </w:footnote>
  <w:footnote w:id="132">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1132b24-8</w:t>
      </w:r>
      <w:r>
        <w:rPr>
          <w:rFonts w:ascii="Times New Roman" w:hAnsi="Times New Roman"/>
        </w:rPr>
        <w:t>, cf. section 4.1.</w:t>
      </w:r>
      <w:r>
        <w:rPr>
          <w:rFonts w:ascii="Times New Roman" w:hAnsi="Times New Roman"/>
        </w:rPr>
        <w:t>5</w:t>
      </w:r>
      <w:r>
        <w:rPr>
          <w:rFonts w:ascii="Times New Roman" w:hAnsi="Times New Roman"/>
        </w:rPr>
        <w:t>.</w:t>
      </w:r>
    </w:p>
  </w:footnote>
  <w:footnote w:id="133">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1132b28-32 [Rackham translation]</w:t>
      </w:r>
      <w:r>
        <w:rPr>
          <w:rFonts w:ascii="Times New Roman" w:hAnsi="Times New Roman"/>
        </w:rPr>
        <w:t xml:space="preserve">. Note the similarity between this calculation of a return plus something in addition, and </w:t>
      </w:r>
      <w:r>
        <w:rPr>
          <w:rFonts w:ascii="Times New Roman" w:hAnsi="Times New Roman"/>
        </w:rPr>
        <w:t>a related</w:t>
      </w:r>
      <w:r>
        <w:rPr>
          <w:rFonts w:ascii="Times New Roman" w:hAnsi="Times New Roman"/>
        </w:rPr>
        <w:t xml:space="preserve"> example of geometrically calculated justice, </w:t>
      </w:r>
      <w:r>
        <w:rPr>
          <w:rFonts w:ascii="Times New Roman" w:hAnsi="Times New Roman"/>
          <w:i/>
          <w:iCs/>
        </w:rPr>
        <w:t>charis,</w:t>
      </w:r>
      <w:r>
        <w:rPr>
          <w:rFonts w:ascii="Times New Roman" w:hAnsi="Times New Roman"/>
          <w:i w:val="false"/>
          <w:iCs w:val="false"/>
        </w:rPr>
        <w:t xml:space="preserve"> </w:t>
      </w:r>
      <w:r>
        <w:rPr>
          <w:rFonts w:ascii="Times New Roman" w:hAnsi="Times New Roman"/>
          <w:i w:val="false"/>
          <w:iCs w:val="false"/>
        </w:rPr>
        <w:t>on which</w:t>
      </w:r>
      <w:r>
        <w:rPr>
          <w:rFonts w:ascii="Times New Roman" w:hAnsi="Times New Roman"/>
          <w:i w:val="false"/>
          <w:iCs w:val="false"/>
        </w:rPr>
        <w:t xml:space="preserve"> </w:t>
      </w:r>
      <w:r>
        <w:rPr>
          <w:rFonts w:ascii="Times New Roman" w:hAnsi="Times New Roman"/>
        </w:rPr>
        <w:t>cf. section 4.1.</w:t>
      </w:r>
      <w:r>
        <w:rPr>
          <w:rFonts w:ascii="Times New Roman" w:hAnsi="Times New Roman"/>
        </w:rPr>
        <w:t>7</w:t>
      </w:r>
      <w:r>
        <w:rPr>
          <w:rFonts w:ascii="Times New Roman" w:hAnsi="Times New Roman"/>
        </w:rPr>
        <w:t>.</w:t>
      </w:r>
    </w:p>
  </w:footnote>
  <w:footnote w:id="134">
    <w:p>
      <w:pPr>
        <w:pStyle w:val="Footnote"/>
        <w:rPr/>
      </w:pPr>
      <w:r>
        <w:rPr>
          <w:rStyle w:val="FootnoteCharacters"/>
        </w:rPr>
        <w:footnoteRef/>
      </w:r>
      <w:r>
        <w:rPr>
          <w:rFonts w:ascii="Times New Roman" w:hAnsi="Times New Roman"/>
        </w:rPr>
        <w:tab/>
        <w:t xml:space="preserve">Recall that, for Aristotle, justice calculated according to worth (geometric justice) is the primary meaning of justice, while justice according to arithmetic proportion is secondary to this in all cases aside from friendship, where the opposite can (but need not) be the case, </w:t>
      </w:r>
      <w:r>
        <w:rPr>
          <w:rFonts w:ascii="Times New Roman" w:hAnsi="Times New Roman"/>
          <w:i/>
          <w:iCs/>
        </w:rPr>
        <w:t>EN</w:t>
      </w:r>
      <w:r>
        <w:rPr>
          <w:rFonts w:ascii="Times New Roman" w:hAnsi="Times New Roman"/>
        </w:rPr>
        <w:t xml:space="preserve">1158b29-33, </w:t>
      </w:r>
      <w:r>
        <w:rPr>
          <w:rFonts w:ascii="Times New Roman" w:hAnsi="Times New Roman"/>
          <w:i/>
          <w:iCs/>
        </w:rPr>
        <w:t>Pol</w:t>
      </w:r>
      <w:r>
        <w:rPr>
          <w:rFonts w:ascii="Times New Roman" w:hAnsi="Times New Roman"/>
        </w:rPr>
        <w:t>.1280a12-14.</w:t>
      </w:r>
    </w:p>
  </w:footnote>
  <w:footnote w:id="135">
    <w:p>
      <w:pPr>
        <w:pStyle w:val="Footnote"/>
        <w:rPr>
          <w:lang w:val="nl-NL"/>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 xml:space="preserve">1132b32-3, 1158b29-32, 1162b2-5, </w:t>
      </w:r>
      <w:r>
        <w:rPr>
          <w:rFonts w:ascii="Times New Roman" w:hAnsi="Times New Roman"/>
          <w:i/>
          <w:iCs/>
          <w:lang w:val="de-DE"/>
          <w:rPrChange w:id="0" w:author="William Desmond" w:date="2022-09-04T15:54:00Z">
            <w:rPr>
              <w:i/>
              <w:iCs/>
            </w:rPr>
          </w:rPrChange>
        </w:rPr>
        <w:t>Pol</w:t>
      </w:r>
      <w:r>
        <w:rPr>
          <w:rFonts w:ascii="Times New Roman" w:hAnsi="Times New Roman"/>
          <w:lang w:val="de-DE"/>
          <w:rPrChange w:id="0" w:author="William Desmond" w:date="2022-09-04T15:54:00Z"/>
        </w:rPr>
        <w:t>. 3.5.8.</w:t>
      </w:r>
    </w:p>
  </w:footnote>
  <w:footnote w:id="136">
    <w:p>
      <w:pPr>
        <w:pStyle w:val="Footnote"/>
        <w:rPr>
          <w:lang w:val="nl-NL"/>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1132b32-4.</w:t>
      </w:r>
    </w:p>
  </w:footnote>
  <w:footnote w:id="137">
    <w:p>
      <w:pPr>
        <w:pStyle w:val="Footnote"/>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1132b34-5.</w:t>
      </w:r>
    </w:p>
  </w:footnote>
  <w:footnote w:id="138">
    <w:p>
      <w:pPr>
        <w:pStyle w:val="Footnote"/>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1163b12-13, 1132b34-5.</w:t>
      </w:r>
    </w:p>
  </w:footnote>
  <w:footnote w:id="139">
    <w:p>
      <w:pPr>
        <w:pStyle w:val="Footnote"/>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 xml:space="preserve"> 1132b34-1133a2 [Rackham translation]. </w:t>
      </w:r>
      <w:r>
        <w:rPr>
          <w:rFonts w:ascii="Times New Roman" w:hAnsi="Times New Roman"/>
        </w:rPr>
        <w:t xml:space="preserve">Ross interprets this as a statement that ‘people will not exchange if they do not get as good as they give,’ which seems to be a rather mercenary view of things, though it does hold a strong resemblance to </w:t>
      </w:r>
      <w:r>
        <w:rPr>
          <w:rFonts w:ascii="Times New Roman" w:hAnsi="Times New Roman"/>
        </w:rPr>
        <w:t xml:space="preserve">the </w:t>
      </w:r>
      <w:r>
        <w:rPr>
          <w:rFonts w:ascii="Times New Roman" w:hAnsi="Times New Roman"/>
        </w:rPr>
        <w:t>reason for which human fairness is essential to the existence of debt. Ross (1995), p.218, Atwood (2008), pp.12-3.</w:t>
      </w:r>
    </w:p>
  </w:footnote>
  <w:footnote w:id="140">
    <w:p>
      <w:pPr>
        <w:pStyle w:val="Footnote"/>
        <w:rPr>
          <w:rFonts w:ascii="Times New Roman" w:hAnsi="Times New Roman"/>
          <w:i/>
          <w:i/>
          <w:iCs/>
        </w:rPr>
      </w:pPr>
      <w:r>
        <w:rPr>
          <w:rStyle w:val="FootnoteCharacters"/>
        </w:rPr>
        <w:footnoteRef/>
      </w:r>
      <w:r>
        <w:rPr>
          <w:rFonts w:ascii="Times New Roman" w:hAnsi="Times New Roman"/>
          <w:i/>
          <w:iCs/>
        </w:rPr>
        <w:tab/>
        <w:t>EN</w:t>
      </w:r>
      <w:r>
        <w:rPr>
          <w:rFonts w:ascii="Times New Roman" w:hAnsi="Times New Roman"/>
          <w:i w:val="false"/>
          <w:iCs w:val="false"/>
        </w:rPr>
        <w:t>1132b33-5.</w:t>
      </w:r>
    </w:p>
  </w:footnote>
  <w:footnote w:id="141">
    <w:p>
      <w:pPr>
        <w:pStyle w:val="Footnote"/>
        <w:rPr/>
      </w:pPr>
      <w:r>
        <w:rPr>
          <w:rStyle w:val="FootnoteCharacters"/>
        </w:rPr>
        <w:footnoteRef/>
      </w:r>
      <w:r>
        <w:rPr>
          <w:rFonts w:ascii="Times New Roman" w:hAnsi="Times New Roman"/>
        </w:rPr>
        <w:tab/>
        <w:t>While the importance of this part of Aristotle’s explanation of justice is widely acknowledged, there seems to be divergence in opinions on why that is; for example, Finley sees in it additional proof of the importance of community (κοινωνία) to the analysis of exchange in the Greek world (Finley (2011), p.32), while Meikle, concentrating on the application of justice to economic exchange, downplays its relevance, seeing it as an analogy to the archaic custom of gift-giving (Meikle (1979), p.72); see also Grant (1876), p.88.</w:t>
      </w:r>
    </w:p>
  </w:footnote>
  <w:footnote w:id="142">
    <w:p>
      <w:pPr>
        <w:pStyle w:val="Footnote"/>
        <w:rPr/>
      </w:pPr>
      <w:r>
        <w:rPr>
          <w:rStyle w:val="FootnoteCharacters"/>
        </w:rPr>
        <w:footnoteRef/>
      </w:r>
      <w:r>
        <w:rPr>
          <w:rFonts w:ascii="Times New Roman" w:hAnsi="Times New Roman"/>
          <w:i/>
          <w:iCs/>
        </w:rPr>
        <w:tab/>
        <w:t>EN</w:t>
      </w:r>
      <w:r>
        <w:rPr>
          <w:rFonts w:ascii="Times New Roman" w:hAnsi="Times New Roman"/>
        </w:rPr>
        <w:t>1133a2-6.</w:t>
      </w:r>
    </w:p>
  </w:footnote>
  <w:footnote w:id="143">
    <w:p>
      <w:pPr>
        <w:pStyle w:val="Footnote"/>
        <w:rPr/>
      </w:pPr>
      <w:r>
        <w:rPr>
          <w:rStyle w:val="FootnoteCharacters"/>
        </w:rPr>
        <w:footnoteRef/>
      </w:r>
      <w:r>
        <w:rPr>
          <w:rFonts w:ascii="Times New Roman" w:hAnsi="Times New Roman"/>
          <w:b/>
          <w:bCs/>
        </w:rPr>
        <w:tab/>
        <w:t>See Introduction, p. 7</w:t>
      </w:r>
    </w:p>
  </w:footnote>
  <w:footnote w:id="144">
    <w:p>
      <w:pPr>
        <w:pStyle w:val="Footnote"/>
        <w:rPr>
          <w:rFonts w:ascii="Times New Roman" w:hAnsi="Times New Roman"/>
        </w:rPr>
      </w:pPr>
      <w:r>
        <w:rPr>
          <w:rStyle w:val="FootnoteCharacters"/>
        </w:rPr>
        <w:footnoteRef/>
      </w:r>
      <w:r>
        <w:rPr>
          <w:rFonts w:ascii="Times New Roman" w:hAnsi="Times New Roman"/>
        </w:rPr>
        <w:tab/>
        <w:t>Danzig (2000), pp.408-9.</w:t>
      </w:r>
    </w:p>
  </w:footnote>
  <w:footnote w:id="145">
    <w:p>
      <w:pPr>
        <w:pStyle w:val="Footnote"/>
        <w:rPr>
          <w:rFonts w:ascii="Times New Roman" w:hAnsi="Times New Roman"/>
        </w:rPr>
      </w:pPr>
      <w:r>
        <w:rPr>
          <w:rStyle w:val="FootnoteCharacters"/>
        </w:rPr>
        <w:footnoteRef/>
      </w:r>
      <w:r>
        <w:rPr>
          <w:rFonts w:ascii="Times New Roman" w:hAnsi="Times New Roman"/>
        </w:rPr>
        <w:tab/>
        <w:t>Danzig (2000), pp.410.</w:t>
      </w:r>
    </w:p>
  </w:footnote>
  <w:footnote w:id="146">
    <w:p>
      <w:pPr>
        <w:pStyle w:val="Footnote"/>
        <w:rPr>
          <w:rFonts w:ascii="Times New Roman" w:hAnsi="Times New Roman"/>
        </w:rPr>
      </w:pPr>
      <w:r>
        <w:rPr>
          <w:rStyle w:val="FootnoteCharacters"/>
        </w:rPr>
        <w:footnoteRef/>
      </w:r>
      <w:r>
        <w:rPr>
          <w:rFonts w:ascii="Times New Roman" w:hAnsi="Times New Roman"/>
        </w:rPr>
        <w:tab/>
        <w:t>Danzig (2000), pp.409.</w:t>
      </w:r>
    </w:p>
  </w:footnote>
  <w:footnote w:id="147">
    <w:p>
      <w:pPr>
        <w:pStyle w:val="Footnote"/>
        <w:rPr/>
      </w:pPr>
      <w:r>
        <w:rPr>
          <w:rStyle w:val="FootnoteCharacters"/>
        </w:rPr>
        <w:footnoteRef/>
      </w:r>
      <w:r>
        <w:rPr>
          <w:rFonts w:ascii="Times New Roman" w:hAnsi="Times New Roman"/>
        </w:rPr>
        <w:tab/>
        <w:t>Young (2006), p.188.</w:t>
      </w:r>
    </w:p>
  </w:footnote>
  <w:footnote w:id="148">
    <w:p>
      <w:pPr>
        <w:pStyle w:val="Footnote"/>
        <w:rPr>
          <w:rFonts w:ascii="Times New Roman" w:hAnsi="Times New Roman"/>
        </w:rPr>
      </w:pPr>
      <w:r>
        <w:rPr>
          <w:rStyle w:val="FootnoteCharacters"/>
        </w:rPr>
        <w:footnoteRef/>
      </w:r>
      <w:r>
        <w:rPr>
          <w:rFonts w:ascii="Times New Roman" w:hAnsi="Times New Roman"/>
        </w:rPr>
        <w:tab/>
        <w:t>Cf. note to section 4.1.6.</w:t>
      </w:r>
    </w:p>
  </w:footnote>
  <w:footnote w:id="149">
    <w:p>
      <w:pPr>
        <w:pStyle w:val="Footnote"/>
        <w:rPr>
          <w:rFonts w:ascii="Times New Roman" w:hAnsi="Times New Roman"/>
          <w:i/>
          <w:i/>
          <w:iCs/>
        </w:rPr>
      </w:pPr>
      <w:r>
        <w:rPr>
          <w:rStyle w:val="FootnoteCharacters"/>
        </w:rPr>
        <w:footnoteRef/>
      </w:r>
      <w:r>
        <w:rPr>
          <w:rFonts w:ascii="Times New Roman" w:hAnsi="Times New Roman"/>
          <w:i/>
          <w:iCs/>
        </w:rPr>
        <w:tab/>
        <w:t>EN</w:t>
      </w:r>
      <w:r>
        <w:rPr>
          <w:rFonts w:ascii="Times New Roman" w:hAnsi="Times New Roman"/>
          <w:i w:val="false"/>
          <w:iCs w:val="false"/>
        </w:rPr>
        <w:t>1133a5.</w:t>
      </w:r>
    </w:p>
  </w:footnote>
  <w:footnote w:id="150">
    <w:p>
      <w:pPr>
        <w:pStyle w:val="Footnote"/>
        <w:rPr/>
      </w:pPr>
      <w:r>
        <w:rPr>
          <w:rStyle w:val="FootnoteCharacters"/>
        </w:rPr>
        <w:footnoteRef/>
      </w:r>
      <w:r>
        <w:rPr>
          <w:rFonts w:ascii="Times New Roman" w:hAnsi="Times New Roman"/>
          <w:i/>
          <w:iCs/>
        </w:rPr>
        <w:tab/>
        <w:t>EN</w:t>
      </w:r>
      <w:r>
        <w:rPr>
          <w:rFonts w:ascii="Times New Roman" w:hAnsi="Times New Roman"/>
        </w:rPr>
        <w:t xml:space="preserve">1133a5-6. It is accordingly here, in the sphere of social debt, that which the previously established boundary between reciprocity and debt fades to nil. Cf. section </w:t>
      </w:r>
      <w:r>
        <w:rPr>
          <w:rFonts w:ascii="Times New Roman" w:hAnsi="Times New Roman"/>
        </w:rPr>
        <w:t>2.6.4.1</w:t>
      </w:r>
      <w:r>
        <w:rPr>
          <w:rFonts w:ascii="Times New Roman" w:hAnsi="Times New Roman"/>
        </w:rPr>
        <w:t>.</w:t>
      </w:r>
    </w:p>
  </w:footnote>
  <w:footnote w:id="151">
    <w:p>
      <w:pPr>
        <w:pStyle w:val="Footnote"/>
        <w:rPr/>
      </w:pPr>
      <w:r>
        <w:rPr>
          <w:rStyle w:val="FootnoteCharacters"/>
        </w:rPr>
        <w:footnoteRef/>
      </w:r>
      <w:r>
        <w:rPr>
          <w:rFonts w:ascii="Times New Roman" w:hAnsi="Times New Roman"/>
        </w:rPr>
        <w:tab/>
        <w:t xml:space="preserve">This ought not to be mistaken for an expression of agreement with the primordial debt theorists, where human existence is itself a form of debt which must forever be paid back to society as a whole. See Aglietta and Orléans (1982), as well as Ingham (2004), p.90. for concepts of primordial debt. Compare with Socrates’ depiction in Plato’s </w:t>
      </w:r>
      <w:r>
        <w:rPr>
          <w:rFonts w:ascii="Times New Roman" w:hAnsi="Times New Roman"/>
          <w:i/>
          <w:iCs/>
        </w:rPr>
        <w:t xml:space="preserve">Crito </w:t>
      </w:r>
      <w:r>
        <w:rPr>
          <w:rFonts w:ascii="Times New Roman" w:hAnsi="Times New Roman"/>
        </w:rPr>
        <w:t>(50e-51c)</w:t>
      </w:r>
      <w:r>
        <w:rPr>
          <w:rFonts w:ascii="Times New Roman" w:hAnsi="Times New Roman"/>
          <w:i/>
          <w:iCs/>
        </w:rPr>
        <w:t xml:space="preserve">, </w:t>
      </w:r>
      <w:r>
        <w:rPr>
          <w:rFonts w:ascii="Times New Roman" w:hAnsi="Times New Roman"/>
        </w:rPr>
        <w:t>of the laws of the city demanding obedience because of the debt that he owes them for his life, upbringing, education and protection, which they had enabled him to enjoy.</w:t>
      </w:r>
    </w:p>
  </w:footnote>
  <w:footnote w:id="152">
    <w:p>
      <w:pPr>
        <w:pStyle w:val="Standard"/>
        <w:rPr/>
      </w:pPr>
      <w:r>
        <w:rPr>
          <w:rStyle w:val="FootnoteCharacters"/>
        </w:rPr>
        <w:footnoteRef/>
      </w:r>
      <w:r>
        <w:rPr>
          <w:rFonts w:ascii="Liberation Serif" w:hAnsi="Liberation Serif"/>
          <w:sz w:val="20"/>
          <w:szCs w:val="20"/>
        </w:rPr>
        <w:t xml:space="preserve">   </w:t>
      </w:r>
      <w:r>
        <w:rPr>
          <w:rFonts w:ascii="Times New Roman" w:hAnsi="Times New Roman"/>
          <w:i/>
          <w:iCs/>
          <w:sz w:val="20"/>
          <w:szCs w:val="20"/>
        </w:rPr>
        <w:t>Pol.</w:t>
      </w:r>
      <w:r>
        <w:rPr>
          <w:rFonts w:ascii="Times New Roman" w:hAnsi="Times New Roman"/>
          <w:sz w:val="20"/>
          <w:szCs w:val="20"/>
        </w:rPr>
        <w:t xml:space="preserve"> 1258b3-5.</w:t>
      </w:r>
    </w:p>
  </w:footnote>
  <w:footnote w:id="153">
    <w:p>
      <w:pPr>
        <w:pStyle w:val="Footnote"/>
        <w:rPr/>
      </w:pPr>
      <w:r>
        <w:rPr>
          <w:rStyle w:val="FootnoteCharacters"/>
        </w:rPr>
        <w:footnoteRef/>
      </w:r>
      <w:r>
        <w:rPr>
          <w:rFonts w:ascii="Times New Roman" w:hAnsi="Times New Roman"/>
          <w:i/>
          <w:iCs/>
        </w:rPr>
        <w:tab/>
        <w:t xml:space="preserve">EN </w:t>
      </w:r>
      <w:r>
        <w:rPr>
          <w:rFonts w:ascii="Times New Roman" w:hAnsi="Times New Roman"/>
        </w:rPr>
        <w:t>1133a2-3.</w:t>
      </w:r>
    </w:p>
  </w:footnote>
  <w:footnote w:id="154">
    <w:p>
      <w:pPr>
        <w:pStyle w:val="Footnote"/>
        <w:rPr/>
      </w:pPr>
      <w:r>
        <w:rPr>
          <w:rStyle w:val="FootnoteCharacters"/>
        </w:rPr>
        <w:footnoteRef/>
      </w:r>
      <w:r>
        <w:rPr>
          <w:rFonts w:ascii="Times New Roman" w:hAnsi="Times New Roman"/>
          <w:i/>
          <w:iCs/>
        </w:rPr>
        <w:tab/>
        <w:t>Pol.</w:t>
      </w:r>
      <w:r>
        <w:rPr>
          <w:rFonts w:ascii="Times New Roman" w:hAnsi="Times New Roman"/>
        </w:rPr>
        <w:t xml:space="preserve"> 1258b4-5.</w:t>
      </w:r>
    </w:p>
  </w:footnote>
  <w:footnote w:id="155">
    <w:p>
      <w:pPr>
        <w:pStyle w:val="Footnote"/>
        <w:rPr/>
      </w:pPr>
      <w:r>
        <w:rPr>
          <w:rStyle w:val="FootnoteCharacters"/>
        </w:rPr>
        <w:footnoteRef/>
      </w:r>
      <w:r>
        <w:rPr>
          <w:rFonts w:ascii="Times New Roman" w:hAnsi="Times New Roman"/>
        </w:rPr>
        <w:tab/>
        <w:t>Young (2006), p.188. Zelnick-Abramovitz (2005), p.40 also states that χάρις generates debt and the obligation to repay.</w:t>
      </w:r>
    </w:p>
  </w:footnote>
  <w:footnote w:id="156">
    <w:p>
      <w:pPr>
        <w:pStyle w:val="Footnote"/>
        <w:rPr/>
      </w:pPr>
      <w:r>
        <w:rPr>
          <w:rStyle w:val="FootnoteCharacters"/>
        </w:rPr>
        <w:footnoteRef/>
      </w:r>
      <w:r>
        <w:rPr>
          <w:rFonts w:ascii="Times New Roman" w:hAnsi="Times New Roman"/>
        </w:rPr>
        <w:tab/>
        <w:t>Kant, (1930) p. 222.</w:t>
      </w:r>
    </w:p>
  </w:footnote>
  <w:footnote w:id="157">
    <w:p>
      <w:pPr>
        <w:pStyle w:val="Footnote"/>
        <w:rPr/>
      </w:pPr>
      <w:r>
        <w:rPr>
          <w:rStyle w:val="FootnoteCharacters"/>
        </w:rPr>
        <w:footnoteRef/>
      </w:r>
      <w:r>
        <w:rPr>
          <w:rFonts w:ascii="Times New Roman" w:hAnsi="Times New Roman"/>
        </w:rPr>
        <w:tab/>
        <w:t>Young (2006), p.187.</w:t>
      </w:r>
    </w:p>
  </w:footnote>
  <w:footnote w:id="158">
    <w:p>
      <w:pPr>
        <w:pStyle w:val="Footnote"/>
        <w:rPr/>
      </w:pPr>
      <w:r>
        <w:rPr>
          <w:rStyle w:val="FootnoteCharacters"/>
        </w:rPr>
        <w:footnoteRef/>
      </w:r>
      <w:r>
        <w:rPr>
          <w:rStyle w:val="Funotenzeichen"/>
          <w:rFonts w:ascii="Times New Roman" w:hAnsi="Times New Roman"/>
          <w:position w:val="0"/>
          <w:sz w:val="20"/>
          <w:vertAlign w:val="baseline"/>
        </w:rPr>
        <w:tab/>
        <w:t>Atwood(2008), pp.12-3.</w:t>
      </w:r>
    </w:p>
  </w:footnote>
  <w:footnote w:id="159">
    <w:p>
      <w:pPr>
        <w:pStyle w:val="Footnote"/>
        <w:rPr>
          <w:rFonts w:ascii="Times New Roman" w:hAnsi="Times New Roman"/>
        </w:rPr>
      </w:pPr>
      <w:r>
        <w:rPr>
          <w:rStyle w:val="FootnoteCharacters"/>
        </w:rPr>
        <w:footnoteRef/>
      </w:r>
      <w:r>
        <w:rPr>
          <w:rFonts w:ascii="Times New Roman" w:hAnsi="Times New Roman"/>
        </w:rPr>
        <w:tab/>
        <w:t xml:space="preserve">Note </w:t>
      </w:r>
      <w:r>
        <w:rPr>
          <w:rFonts w:ascii="Times New Roman" w:hAnsi="Times New Roman"/>
        </w:rPr>
        <w:t xml:space="preserve">Adam </w:t>
      </w:r>
      <w:r>
        <w:rPr>
          <w:rFonts w:ascii="Times New Roman" w:hAnsi="Times New Roman"/>
        </w:rPr>
        <w:t>Smith</w:t>
      </w:r>
      <w:r>
        <w:rPr>
          <w:rFonts w:cs="Lucida Sans" w:ascii="Times New Roman" w:hAnsi="Times New Roman"/>
          <w:kern w:val="2"/>
          <w:sz w:val="20"/>
          <w:szCs w:val="20"/>
          <w:lang w:eastAsia="zh-CN" w:bidi="hi-IN"/>
        </w:rPr>
        <w:t>’s (2009 (1759),p.266) comment on the phenomenon: ‘No benevolent man ever lost altogether the fruits of his benevolence. If he does not always gather them from the persons from whom he ought to have gathered them, he seldom fails to gather them, and with a tenfold increase, from other people.’</w:t>
      </w:r>
    </w:p>
  </w:footnote>
  <w:footnote w:id="160">
    <w:p>
      <w:pPr>
        <w:pStyle w:val="Footnote"/>
        <w:rPr>
          <w:lang w:val="fr-FR"/>
        </w:rPr>
      </w:pPr>
      <w:r>
        <w:rPr>
          <w:rStyle w:val="FootnoteCharacters"/>
        </w:rPr>
        <w:footnoteRef/>
      </w:r>
      <w:r>
        <w:rPr>
          <w:rFonts w:ascii="Times New Roman" w:hAnsi="Times New Roman"/>
          <w:lang w:val="fr-FR"/>
        </w:rPr>
        <w:tab/>
        <w:t xml:space="preserve">Kropotkin (1976 </w:t>
      </w:r>
      <w:r>
        <w:rPr>
          <w:rFonts w:cs="Liberation Serif" w:ascii="Times New Roman" w:hAnsi="Times New Roman"/>
          <w:lang w:val="fr-FR"/>
        </w:rPr>
        <w:t>(1902)</w:t>
      </w:r>
      <w:r>
        <w:rPr>
          <w:rFonts w:ascii="Times New Roman" w:hAnsi="Times New Roman"/>
          <w:lang w:val="fr-FR"/>
        </w:rPr>
        <w:t>), pp.17, 164-6.</w:t>
      </w:r>
    </w:p>
  </w:footnote>
  <w:footnote w:id="161">
    <w:p>
      <w:pPr>
        <w:pStyle w:val="Footnote"/>
        <w:rPr/>
      </w:pPr>
      <w:r>
        <w:rPr>
          <w:rStyle w:val="FootnoteCharacters"/>
        </w:rPr>
        <w:footnoteRef/>
      </w:r>
      <w:r>
        <w:rPr>
          <w:rStyle w:val="AbsatzStandardschriftart"/>
          <w:rFonts w:ascii="Times New Roman" w:hAnsi="Times New Roman"/>
        </w:rPr>
        <w:tab/>
        <w:t>Ross (1995), p.235.</w:t>
      </w:r>
    </w:p>
  </w:footnote>
  <w:footnote w:id="162">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1161b5-8</w:t>
      </w:r>
      <w:r>
        <w:rPr>
          <w:rStyle w:val="AbsatzStandardschriftart"/>
          <w:rFonts w:ascii="Times New Roman" w:hAnsi="Times New Roman"/>
        </w:rPr>
        <w:t xml:space="preserve">. Even between master and slave, in so far as the slave is a human being as well as a tool. </w:t>
      </w:r>
      <w:r>
        <w:rPr>
          <w:rStyle w:val="AbsatzStandardschriftart"/>
          <w:rFonts w:ascii="Times New Roman" w:hAnsi="Times New Roman"/>
        </w:rPr>
        <w:t>C</w:t>
      </w:r>
      <w:r>
        <w:rPr>
          <w:rStyle w:val="AbsatzStandardschriftart"/>
          <w:rFonts w:ascii="Times New Roman" w:hAnsi="Times New Roman"/>
          <w:b w:val="false"/>
          <w:bCs w:val="false"/>
        </w:rPr>
        <w:t>f. section 4.3.2.</w:t>
      </w:r>
    </w:p>
  </w:footnote>
  <w:footnote w:id="16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de-DE"/>
          <w:rPrChange w:id="0" w:author="William Desmond" w:date="2022-09-04T15:54:00Z"/>
        </w:rPr>
        <w:t>1156a1-5.</w:t>
      </w:r>
    </w:p>
  </w:footnote>
  <w:footnote w:id="16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de-DE"/>
          <w:rPrChange w:id="0" w:author="William Desmond" w:date="2022-09-04T15:54:00Z"/>
        </w:rPr>
        <w:t>1157b1-3.</w:t>
      </w:r>
    </w:p>
  </w:footnote>
  <w:footnote w:id="165">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1156a6-13, 1156b7-10.</w:t>
      </w:r>
    </w:p>
  </w:footnote>
  <w:footnote w:id="166">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de-DE"/>
          <w:rPrChange w:id="0" w:author="William Desmond" w:date="2022-09-04T15:54:00Z"/>
        </w:rPr>
        <w:t>1158b32-5.</w:t>
      </w:r>
    </w:p>
  </w:footnote>
  <w:footnote w:id="167">
    <w:p>
      <w:pPr>
        <w:pStyle w:val="Footnote"/>
        <w:rPr>
          <w:lang w:val="nl-NL"/>
        </w:rPr>
      </w:pPr>
      <w:r>
        <w:rPr>
          <w:rStyle w:val="FootnoteCharacters"/>
        </w:rPr>
        <w:footnoteRef/>
      </w:r>
      <w:r>
        <w:rPr>
          <w:rStyle w:val="AbsatzStandardschriftart"/>
          <w:rFonts w:ascii="Times New Roman" w:hAnsi="Times New Roman"/>
          <w:i/>
          <w:iCs/>
          <w:lang w:val="nl-NL"/>
        </w:rPr>
        <w:tab/>
        <w:t>Pol</w:t>
      </w:r>
      <w:r>
        <w:rPr>
          <w:rStyle w:val="AbsatzStandardschriftart"/>
          <w:rFonts w:ascii="Times New Roman" w:hAnsi="Times New Roman"/>
          <w:lang w:val="nl-NL"/>
        </w:rPr>
        <w:t>.1280b48-40.</w:t>
      </w:r>
    </w:p>
  </w:footnote>
  <w:footnote w:id="168">
    <w:p>
      <w:pPr>
        <w:pStyle w:val="Footnote"/>
        <w:rPr>
          <w:lang w:val="nl-NL"/>
        </w:rPr>
      </w:pPr>
      <w:r>
        <w:rPr>
          <w:rStyle w:val="FootnoteCharacters"/>
        </w:rPr>
        <w:footnoteRef/>
      </w:r>
      <w:r>
        <w:rPr>
          <w:rStyle w:val="AbsatzStandardschriftart"/>
          <w:rFonts w:ascii="Times New Roman" w:hAnsi="Times New Roman"/>
          <w:i/>
          <w:iCs/>
          <w:lang w:val="nl-NL"/>
        </w:rPr>
        <w:tab/>
        <w:t>EN</w:t>
      </w:r>
      <w:r>
        <w:rPr>
          <w:rStyle w:val="AbsatzStandardschriftart"/>
          <w:rFonts w:ascii="Times New Roman" w:hAnsi="Times New Roman"/>
          <w:lang w:val="nl-NL"/>
        </w:rPr>
        <w:t>1156b33-1157a1, 1157b1-6.</w:t>
      </w:r>
    </w:p>
  </w:footnote>
  <w:footnote w:id="169">
    <w:p>
      <w:pPr>
        <w:pStyle w:val="Footnote"/>
        <w:rPr>
          <w:lang w:val="nl-NL"/>
        </w:rPr>
      </w:pPr>
      <w:r>
        <w:rPr>
          <w:rStyle w:val="FootnoteCharacters"/>
        </w:rPr>
        <w:footnoteRef/>
      </w:r>
      <w:r>
        <w:rPr>
          <w:rStyle w:val="AbsatzStandardschriftart"/>
          <w:rFonts w:ascii="Times New Roman" w:hAnsi="Times New Roman"/>
          <w:i/>
          <w:iCs/>
          <w:lang w:val="nl-NL"/>
        </w:rPr>
        <w:tab/>
        <w:t>EN</w:t>
      </w:r>
      <w:r>
        <w:rPr>
          <w:rStyle w:val="AbsatzStandardschriftart"/>
          <w:rFonts w:ascii="Times New Roman" w:hAnsi="Times New Roman"/>
          <w:lang w:val="nl-NL"/>
        </w:rPr>
        <w:t>1158b12-14.</w:t>
      </w:r>
    </w:p>
  </w:footnote>
  <w:footnote w:id="170">
    <w:p>
      <w:pPr>
        <w:pStyle w:val="Footnote"/>
        <w:rPr/>
      </w:pPr>
      <w:r>
        <w:rPr>
          <w:rStyle w:val="FootnoteCharacters"/>
        </w:rPr>
        <w:footnoteRef/>
      </w:r>
      <w:r>
        <w:rPr>
          <w:rStyle w:val="AbsatzStandardschriftart"/>
          <w:rFonts w:ascii="Times New Roman" w:hAnsi="Times New Roman"/>
        </w:rPr>
        <w:tab/>
        <w:t>Cf. Hood (2014), p.34.</w:t>
      </w:r>
    </w:p>
  </w:footnote>
  <w:footnote w:id="171">
    <w:p>
      <w:pPr>
        <w:pStyle w:val="Footnote"/>
        <w:rPr/>
      </w:pPr>
      <w:r>
        <w:rPr>
          <w:rStyle w:val="FootnoteCharacters"/>
        </w:rPr>
        <w:footnoteRef/>
      </w:r>
      <w:r>
        <w:rPr>
          <w:rFonts w:ascii="Times New Roman" w:hAnsi="Times New Roman"/>
        </w:rPr>
        <w:tab/>
        <w:t>e.g., Grote (1865, Vol.2, p.25), who writes that people in close relationships, such as cousins or brothers, share, e.g. the ‘obligation of mutual self-defence.’</w:t>
      </w:r>
    </w:p>
  </w:footnote>
  <w:footnote w:id="172">
    <w:p>
      <w:pPr>
        <w:pStyle w:val="Footnote"/>
        <w:rPr>
          <w:lang w:val="de-DE"/>
        </w:rPr>
      </w:pPr>
      <w:r>
        <w:rPr>
          <w:rStyle w:val="FootnoteCharacters"/>
        </w:rPr>
        <w:footnoteRef/>
      </w:r>
      <w:r>
        <w:rPr>
          <w:rStyle w:val="AbsatzStandardschriftart"/>
          <w:rFonts w:ascii="Times New Roman" w:hAnsi="Times New Roman"/>
          <w:lang w:val="de-DE"/>
        </w:rPr>
        <w:tab/>
        <w:t>Zelnick-Abramovitz (2005), p.47.</w:t>
      </w:r>
    </w:p>
  </w:footnote>
  <w:footnote w:id="173">
    <w:p>
      <w:pPr>
        <w:pStyle w:val="Footnote"/>
        <w:rPr>
          <w:lang w:val="de-DE"/>
        </w:rPr>
      </w:pPr>
      <w:r>
        <w:rPr>
          <w:rStyle w:val="FootnoteCharacters"/>
        </w:rPr>
        <w:footnoteRef/>
      </w:r>
      <w:r>
        <w:rPr>
          <w:rStyle w:val="AbsatzStandardschriftart"/>
          <w:rFonts w:ascii="Times New Roman" w:hAnsi="Times New Roman"/>
          <w:i/>
          <w:iCs/>
          <w:lang w:val="de-DE"/>
        </w:rPr>
        <w:tab/>
        <w:t>EN</w:t>
      </w:r>
      <w:r>
        <w:rPr>
          <w:rStyle w:val="AbsatzStandardschriftart"/>
          <w:rFonts w:ascii="Times New Roman" w:hAnsi="Times New Roman"/>
          <w:lang w:val="de-DE"/>
        </w:rPr>
        <w:t>1158b16-20.</w:t>
      </w:r>
    </w:p>
  </w:footnote>
  <w:footnote w:id="174">
    <w:p>
      <w:pPr>
        <w:pStyle w:val="Footnote"/>
        <w:rPr>
          <w:lang w:val="de-DE"/>
        </w:rPr>
      </w:pPr>
      <w:r>
        <w:rPr>
          <w:rStyle w:val="FootnoteCharacters"/>
        </w:rPr>
        <w:footnoteRef/>
      </w:r>
      <w:r>
        <w:rPr>
          <w:rStyle w:val="AbsatzStandardschriftart"/>
          <w:rFonts w:ascii="Times New Roman" w:hAnsi="Times New Roman"/>
          <w:i/>
          <w:iCs/>
          <w:lang w:val="de-DE"/>
        </w:rPr>
        <w:tab/>
        <w:t>EN</w:t>
      </w:r>
      <w:r>
        <w:rPr>
          <w:rStyle w:val="AbsatzStandardschriftart"/>
          <w:rFonts w:ascii="Times New Roman" w:hAnsi="Times New Roman"/>
          <w:lang w:val="de-DE"/>
        </w:rPr>
        <w:t>1163b1-14.</w:t>
      </w:r>
    </w:p>
  </w:footnote>
  <w:footnote w:id="175">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1158b21-4.</w:t>
      </w:r>
    </w:p>
  </w:footnote>
  <w:footnote w:id="176">
    <w:p>
      <w:pPr>
        <w:pStyle w:val="Footnote"/>
        <w:rPr/>
      </w:pPr>
      <w:r>
        <w:rPr>
          <w:rStyle w:val="FootnoteCharacters"/>
        </w:rPr>
        <w:footnoteRef/>
      </w:r>
      <w:r>
        <w:rPr>
          <w:rStyle w:val="AbsatzStandardschriftart"/>
          <w:rFonts w:ascii="Times New Roman" w:hAnsi="Times New Roman"/>
        </w:rPr>
        <w:tab/>
        <w:t>Cf. section 1.6.3.</w:t>
      </w:r>
    </w:p>
  </w:footnote>
  <w:footnote w:id="177">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1158b21-4.</w:t>
      </w:r>
    </w:p>
  </w:footnote>
  <w:footnote w:id="178">
    <w:p>
      <w:pPr>
        <w:pStyle w:val="Footnote"/>
        <w:rPr/>
      </w:pPr>
      <w:r>
        <w:rPr>
          <w:rStyle w:val="FootnoteCharacters"/>
        </w:rPr>
        <w:footnoteRef/>
      </w:r>
      <w:r>
        <w:rPr>
          <w:rStyle w:val="AbsatzStandardschriftart"/>
          <w:rFonts w:cs="Liberation Serif" w:ascii="Times New Roman" w:hAnsi="Times New Roman"/>
        </w:rPr>
        <w:tab/>
        <w:t>Though, as Curzer (2012, p.259) highlights, care are must be taken not to confuse this equalised form of the original friendship of inequality with a friendship of equality. The two remain quite different, though the resulting concord is shared by both.</w:t>
      </w:r>
    </w:p>
  </w:footnote>
  <w:footnote w:id="179">
    <w:p>
      <w:pPr>
        <w:pStyle w:val="Footnote"/>
        <w:rPr/>
      </w:pPr>
      <w:r>
        <w:rPr>
          <w:rStyle w:val="FootnoteCharacters"/>
        </w:rPr>
        <w:footnoteRef/>
      </w:r>
      <w:r>
        <w:rPr>
          <w:rFonts w:ascii="Times New Roman" w:hAnsi="Times New Roman"/>
          <w:i/>
          <w:iCs/>
        </w:rPr>
        <w:tab/>
        <w:t>Pol</w:t>
      </w:r>
      <w:r>
        <w:rPr>
          <w:rFonts w:ascii="Times New Roman" w:hAnsi="Times New Roman"/>
        </w:rPr>
        <w:t>. 1254a22-8.</w:t>
      </w:r>
    </w:p>
  </w:footnote>
  <w:footnote w:id="180">
    <w:p>
      <w:pPr>
        <w:pStyle w:val="Footnote"/>
        <w:rPr>
          <w:rFonts w:ascii="Times New Roman" w:hAnsi="Times New Roman"/>
        </w:rPr>
      </w:pPr>
      <w:r>
        <w:rPr>
          <w:rStyle w:val="FootnoteCharacters"/>
        </w:rPr>
        <w:footnoteRef/>
      </w:r>
      <w:r>
        <w:rPr>
          <w:rFonts w:ascii="Times New Roman" w:hAnsi="Times New Roman"/>
        </w:rPr>
        <w:tab/>
        <w:t xml:space="preserve">Inamura (2015), p.116ff, </w:t>
      </w:r>
      <w:r>
        <w:rPr>
          <w:rFonts w:ascii="Times New Roman" w:hAnsi="Times New Roman"/>
          <w:i/>
          <w:iCs/>
        </w:rPr>
        <w:t>EN</w:t>
      </w:r>
      <w:r>
        <w:rPr>
          <w:rFonts w:ascii="Times New Roman" w:hAnsi="Times New Roman"/>
          <w:i w:val="false"/>
          <w:iCs w:val="false"/>
        </w:rPr>
        <w:t>1098b31-1099a7, 1169b10-13, 1176a33-b9.</w:t>
      </w:r>
    </w:p>
  </w:footnote>
  <w:footnote w:id="181">
    <w:p>
      <w:pPr>
        <w:pStyle w:val="Footnote"/>
        <w:rPr>
          <w:rFonts w:ascii="Times New Roman" w:hAnsi="Times New Roman"/>
        </w:rPr>
      </w:pPr>
      <w:r>
        <w:rPr>
          <w:rStyle w:val="FootnoteCharacters"/>
        </w:rPr>
        <w:footnoteRef/>
      </w:r>
      <w:r>
        <w:rPr>
          <w:rFonts w:ascii="Times New Roman" w:hAnsi="Times New Roman"/>
        </w:rPr>
        <w:tab/>
        <w:t>Sousa (2016), p.166.</w:t>
      </w:r>
    </w:p>
  </w:footnote>
  <w:footnote w:id="182">
    <w:p>
      <w:pPr>
        <w:pStyle w:val="Footnote"/>
        <w:rPr/>
      </w:pPr>
      <w:r>
        <w:rPr>
          <w:rStyle w:val="FootnoteCharacters"/>
        </w:rPr>
        <w:footnoteRef/>
      </w:r>
      <w:r>
        <w:rPr>
          <w:rFonts w:ascii="Times New Roman" w:hAnsi="Times New Roman"/>
        </w:rPr>
        <w:tab/>
        <w:t>Cf. sections 3.3.1ff. and 4.1.</w:t>
      </w:r>
      <w:r>
        <w:rPr>
          <w:rFonts w:ascii="Times New Roman" w:hAnsi="Times New Roman"/>
        </w:rPr>
        <w:t>7</w:t>
      </w:r>
      <w:r>
        <w:rPr>
          <w:rFonts w:ascii="Times New Roman" w:hAnsi="Times New Roman"/>
        </w:rPr>
        <w:t>ff.</w:t>
      </w:r>
    </w:p>
  </w:footnote>
  <w:footnote w:id="183">
    <w:p>
      <w:pPr>
        <w:pStyle w:val="Footnote"/>
        <w:rPr>
          <w:rFonts w:ascii="Times New Roman" w:hAnsi="Times New Roman"/>
        </w:rPr>
      </w:pPr>
      <w:r>
        <w:rPr>
          <w:rStyle w:val="FootnoteCharacters"/>
        </w:rPr>
        <w:footnoteRef/>
      </w:r>
      <w:r>
        <w:rPr>
          <w:rFonts w:ascii="Times New Roman" w:hAnsi="Times New Roman"/>
        </w:rPr>
        <w:tab/>
        <w:t xml:space="preserve">Inamura (2015), p.122, </w:t>
      </w:r>
      <w:r>
        <w:rPr>
          <w:rFonts w:ascii="Times New Roman" w:hAnsi="Times New Roman"/>
          <w:i/>
          <w:iCs/>
        </w:rPr>
        <w:t>EN</w:t>
      </w:r>
      <w:r>
        <w:rPr>
          <w:rFonts w:ascii="Times New Roman" w:hAnsi="Times New Roman"/>
          <w:i w:val="false"/>
          <w:iCs w:val="false"/>
        </w:rPr>
        <w:t>1144b26-7.</w:t>
      </w:r>
    </w:p>
  </w:footnote>
  <w:footnote w:id="184">
    <w:p>
      <w:pPr>
        <w:pStyle w:val="Footnote"/>
        <w:rPr/>
      </w:pPr>
      <w:r>
        <w:rPr>
          <w:rStyle w:val="FootnoteCharacters"/>
        </w:rPr>
        <w:footnoteRef/>
      </w:r>
      <w:r>
        <w:rPr>
          <w:rFonts w:ascii="Times New Roman" w:hAnsi="Times New Roman"/>
          <w:i/>
          <w:iCs/>
        </w:rPr>
        <w:tab/>
        <w:t xml:space="preserve">EN </w:t>
      </w:r>
      <w:r>
        <w:rPr>
          <w:rFonts w:ascii="Times New Roman" w:hAnsi="Times New Roman"/>
        </w:rPr>
        <w:t>1157a3-7.</w:t>
      </w:r>
    </w:p>
  </w:footnote>
  <w:footnote w:id="185">
    <w:p>
      <w:pPr>
        <w:pStyle w:val="Footnote"/>
        <w:rPr/>
      </w:pPr>
      <w:r>
        <w:rPr>
          <w:rStyle w:val="FootnoteCharacters"/>
        </w:rPr>
        <w:footnoteRef/>
      </w:r>
      <w:r>
        <w:rPr>
          <w:rFonts w:ascii="Times New Roman" w:hAnsi="Times New Roman"/>
        </w:rPr>
        <w:tab/>
        <w:t>While they are dissimilar, they are not unequal, as inequality refers to status or quantity, rather than type.</w:t>
      </w:r>
    </w:p>
  </w:footnote>
  <w:footnote w:id="186">
    <w:p>
      <w:pPr>
        <w:pStyle w:val="Footnote"/>
        <w:rPr>
          <w:lang w:val="fr-FR"/>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 xml:space="preserve"> 1157a13-14.</w:t>
      </w:r>
    </w:p>
  </w:footnote>
  <w:footnote w:id="187">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lang w:val="fr-FR"/>
        </w:rPr>
        <w:t xml:space="preserve"> 1164a1-5.</w:t>
      </w:r>
    </w:p>
  </w:footnote>
  <w:footnote w:id="188">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lang w:val="fr-FR"/>
        </w:rPr>
        <w:t xml:space="preserve"> 1164a5-7.</w:t>
      </w:r>
    </w:p>
  </w:footnote>
  <w:footnote w:id="189">
    <w:p>
      <w:pPr>
        <w:pStyle w:val="Footnote"/>
        <w:rPr>
          <w:lang w:val="fr-FR"/>
        </w:rPr>
      </w:pPr>
      <w:r>
        <w:rPr>
          <w:rStyle w:val="FootnoteCharacters"/>
        </w:rPr>
        <w:footnoteRef/>
      </w:r>
      <w:r>
        <w:rPr>
          <w:rFonts w:ascii="Times New Roman" w:hAnsi="Times New Roman"/>
          <w:lang w:val="fr-FR"/>
        </w:rPr>
        <w:tab/>
        <w:t xml:space="preserve">Xen. </w:t>
      </w:r>
      <w:r>
        <w:rPr>
          <w:rFonts w:ascii="Times New Roman" w:hAnsi="Times New Roman"/>
          <w:i/>
          <w:iCs/>
          <w:lang w:val="fr-FR"/>
        </w:rPr>
        <w:t>Hell.</w:t>
      </w:r>
      <w:r>
        <w:rPr>
          <w:rFonts w:ascii="Times New Roman" w:hAnsi="Times New Roman"/>
          <w:lang w:val="fr-FR"/>
        </w:rPr>
        <w:t xml:space="preserve"> V.3.14-15.</w:t>
      </w:r>
    </w:p>
  </w:footnote>
  <w:footnote w:id="190">
    <w:p>
      <w:pPr>
        <w:pStyle w:val="Footnote"/>
        <w:rPr>
          <w:lang w:val="fr-FR"/>
        </w:rPr>
      </w:pPr>
      <w:r>
        <w:rPr>
          <w:rStyle w:val="FootnoteCharacters"/>
        </w:rPr>
        <w:footnoteRef/>
      </w:r>
      <w:r>
        <w:rPr>
          <w:rFonts w:ascii="Times New Roman" w:hAnsi="Times New Roman"/>
          <w:i/>
          <w:iCs/>
          <w:lang w:val="fr-FR"/>
        </w:rPr>
        <w:tab/>
        <w:t>Pol</w:t>
      </w:r>
      <w:r>
        <w:rPr>
          <w:rFonts w:ascii="Times New Roman" w:hAnsi="Times New Roman"/>
          <w:lang w:val="fr-FR"/>
        </w:rPr>
        <w:t>.1280b11-13</w:t>
      </w:r>
      <w:r>
        <w:rPr>
          <w:rFonts w:ascii="Times New Roman" w:hAnsi="Times New Roman"/>
          <w:b/>
          <w:bCs/>
          <w:lang w:val="fr-FR"/>
        </w:rPr>
        <w:t>.</w:t>
      </w:r>
    </w:p>
  </w:footnote>
  <w:footnote w:id="191">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lang w:val="fr-FR"/>
        </w:rPr>
        <w:t xml:space="preserve"> 1164a16-18.</w:t>
      </w:r>
    </w:p>
  </w:footnote>
  <w:footnote w:id="19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1156b7-12, 1158a18-21.</w:t>
      </w:r>
    </w:p>
  </w:footnote>
  <w:footnote w:id="193">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1157b37-8.</w:t>
      </w:r>
    </w:p>
  </w:footnote>
  <w:footnote w:id="194">
    <w:p>
      <w:pPr>
        <w:pStyle w:val="Footnote"/>
        <w:rPr>
          <w:lang w:val="nl-NL"/>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1162a34-1162b3. Cooper notes (1980, p.307), e.g., an implication that inequality may develop even within a friendship of virtue, as one party may ‘outdo the other in beneficence.’ Nonetheless, Aristotle is quite insistent that friendship of virtue embodies a friendship of equality in its true sense. </w:t>
      </w:r>
      <w:r>
        <w:rPr>
          <w:rStyle w:val="AbsatzStandardschriftart"/>
          <w:rFonts w:ascii="Times New Roman" w:hAnsi="Times New Roman"/>
          <w:i/>
          <w:iCs/>
          <w:lang w:val="nl-NL"/>
        </w:rPr>
        <w:t>EN</w:t>
      </w:r>
      <w:r>
        <w:rPr>
          <w:rStyle w:val="AbsatzStandardschriftart"/>
          <w:rFonts w:ascii="Times New Roman" w:hAnsi="Times New Roman"/>
          <w:lang w:val="nl-NL"/>
        </w:rPr>
        <w:t>1157b37-1158a2, 1162b6-13.</w:t>
      </w:r>
    </w:p>
  </w:footnote>
  <w:footnote w:id="195">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1171b33-1172a8.</w:t>
      </w:r>
    </w:p>
  </w:footnote>
  <w:footnote w:id="196">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 xml:space="preserve">1156b18-20, 1156b25-7 </w:t>
      </w:r>
      <w:r>
        <w:rPr>
          <w:rFonts w:ascii="Times New Roman" w:hAnsi="Times New Roman"/>
          <w:lang w:val="en-IE"/>
        </w:rPr>
        <w:t>[Rackham translation]</w:t>
      </w:r>
      <w:r>
        <w:rPr>
          <w:rFonts w:ascii="Times New Roman" w:hAnsi="Times New Roman"/>
          <w:lang w:val="nl-NL"/>
        </w:rPr>
        <w:t>.</w:t>
      </w:r>
    </w:p>
  </w:footnote>
  <w:footnote w:id="197">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 xml:space="preserve">1156b27-30, ‘other self: </w:t>
      </w:r>
      <w:r>
        <w:rPr>
          <w:rStyle w:val="AbsatzStandardschriftart"/>
          <w:rFonts w:ascii="Times New Roman" w:hAnsi="Times New Roman"/>
          <w:i/>
          <w:iCs/>
          <w:lang w:val="nl-NL"/>
        </w:rPr>
        <w:t>EN</w:t>
      </w:r>
      <w:r>
        <w:rPr>
          <w:rFonts w:ascii="Times New Roman" w:hAnsi="Times New Roman"/>
          <w:lang w:val="nl-NL"/>
        </w:rPr>
        <w:t xml:space="preserve"> 1112b27-9, 1166a30-3, 1166b1-2, 1171b33-4, Stern-Gillet (1995), p.17.</w:t>
      </w:r>
    </w:p>
  </w:footnote>
  <w:footnote w:id="198">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1170b5-7,</w:t>
      </w:r>
      <w:r>
        <w:rPr>
          <w:rStyle w:val="AbsatzStandardschriftart"/>
          <w:rFonts w:ascii="Times New Roman" w:hAnsi="Times New Roman"/>
          <w:i/>
          <w:iCs/>
        </w:rPr>
        <w:t xml:space="preserve"> </w:t>
      </w:r>
      <w:r>
        <w:rPr>
          <w:rStyle w:val="AbsatzStandardschriftart"/>
          <w:rFonts w:ascii="Times New Roman" w:hAnsi="Times New Roman"/>
        </w:rPr>
        <w:t xml:space="preserve">1171b33-1172a8. </w:t>
      </w:r>
      <w:r>
        <w:rPr>
          <w:rStyle w:val="AbsatzStandardschriftart"/>
          <w:rFonts w:cs="Liberation Serif" w:ascii="Times New Roman" w:hAnsi="Times New Roman"/>
        </w:rPr>
        <w:t xml:space="preserve">Vernant (1989, p.214ff) explains this difference in self-perception between the Greeks and people today, saying that, based on the different view of the individual compared to the group, the Greeks did not conceive of being able to apprehend oneself, but rather, in the same way as an eye can only look at what is beyond one, it is only possible to perceive oneself in the effect one has on those nearby. Who can say that this isn’t the source of, </w:t>
      </w:r>
      <w:r>
        <w:rPr>
          <w:rStyle w:val="AbsatzStandardschriftart"/>
          <w:rFonts w:cs="Liberation Serif" w:ascii="Times New Roman" w:hAnsi="Times New Roman"/>
        </w:rPr>
        <w:t>e.g.,</w:t>
      </w:r>
      <w:r>
        <w:rPr>
          <w:rStyle w:val="AbsatzStandardschriftart"/>
          <w:rFonts w:cs="Liberation Serif" w:ascii="Times New Roman" w:hAnsi="Times New Roman"/>
        </w:rPr>
        <w:t xml:space="preserve"> </w:t>
      </w:r>
      <w:r>
        <w:rPr>
          <w:rStyle w:val="AbsatzStandardschriftart"/>
          <w:rFonts w:cs="Liberation Serif" w:ascii="Times New Roman" w:hAnsi="Times New Roman"/>
          <w:b w:val="false"/>
          <w:bCs w:val="false"/>
        </w:rPr>
        <w:t xml:space="preserve">Fichte’s reflections on perception and the consequential existence of both oneself and the other </w:t>
      </w:r>
      <w:r>
        <w:rPr>
          <w:rStyle w:val="AbsatzStandardschriftart"/>
          <w:rFonts w:cs="Liberation Serif" w:ascii="Times New Roman" w:hAnsi="Times New Roman"/>
          <w:b w:val="false"/>
          <w:bCs w:val="false"/>
        </w:rPr>
        <w:t>(Cf. Davis (2018) on Fichte’s ties to Hellenism)</w:t>
      </w:r>
      <w:r>
        <w:rPr>
          <w:rStyle w:val="AbsatzStandardschriftart"/>
          <w:rFonts w:cs="Liberation Serif" w:ascii="Times New Roman" w:hAnsi="Times New Roman"/>
          <w:b w:val="false"/>
          <w:bCs w:val="false"/>
        </w:rPr>
        <w:t>.</w:t>
      </w:r>
    </w:p>
  </w:footnote>
  <w:footnote w:id="199">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1163a2-4</w:t>
      </w:r>
      <w:r>
        <w:rPr>
          <w:rStyle w:val="AbsatzStandardschriftart"/>
          <w:rFonts w:ascii="Times New Roman" w:hAnsi="Times New Roman"/>
        </w:rPr>
        <w:t>.</w:t>
      </w:r>
    </w:p>
  </w:footnote>
  <w:footnote w:id="200">
    <w:p>
      <w:pPr>
        <w:pStyle w:val="Footnote"/>
        <w:rPr/>
      </w:pPr>
      <w:r>
        <w:rPr>
          <w:rStyle w:val="FootnoteCharacters"/>
        </w:rPr>
        <w:footnoteRef/>
      </w:r>
      <w:r>
        <w:rPr>
          <w:rFonts w:ascii="Times New Roman" w:hAnsi="Times New Roman"/>
        </w:rPr>
        <w:tab/>
        <w:t>Stern-Gillet (1995), pp.154, 162, 164, 169.</w:t>
      </w:r>
    </w:p>
  </w:footnote>
  <w:footnote w:id="201">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1155b28-32 This is in direct contrast to friendship of utility, where gain is the primary goal of the friendship.</w:t>
      </w:r>
    </w:p>
  </w:footnote>
  <w:footnote w:id="20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1165a29-30.</w:t>
      </w:r>
    </w:p>
  </w:footnote>
  <w:footnote w:id="20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 xml:space="preserve">1159b32-3, </w:t>
      </w:r>
      <w:r>
        <w:rPr>
          <w:rStyle w:val="AbsatzStandardschriftart"/>
          <w:rFonts w:ascii="Times New Roman" w:hAnsi="Times New Roman"/>
          <w:i/>
          <w:iCs/>
          <w:lang w:val="fr-FR"/>
        </w:rPr>
        <w:t>Pol</w:t>
      </w:r>
      <w:r>
        <w:rPr>
          <w:rFonts w:ascii="Times New Roman" w:hAnsi="Times New Roman"/>
          <w:lang w:val="fr-FR"/>
        </w:rPr>
        <w:t>.1263a29-31.</w:t>
      </w:r>
    </w:p>
  </w:footnote>
  <w:footnote w:id="20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1169b10-11.</w:t>
      </w:r>
    </w:p>
  </w:footnote>
  <w:footnote w:id="205">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de-DE"/>
          <w:rPrChange w:id="0" w:author="William Desmond" w:date="2022-09-04T15:54:00Z"/>
        </w:rPr>
        <w:t>1263a26-7, Irwin (1991), p.201.</w:t>
      </w:r>
    </w:p>
  </w:footnote>
  <w:footnote w:id="206">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1165b17-21.</w:t>
      </w:r>
    </w:p>
  </w:footnote>
  <w:footnote w:id="207">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1130a15-19.</w:t>
      </w:r>
    </w:p>
  </w:footnote>
  <w:footnote w:id="208">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1169a25-8.</w:t>
      </w:r>
    </w:p>
  </w:footnote>
  <w:footnote w:id="209">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 xml:space="preserve">1165a2-5 </w:t>
      </w:r>
      <w:r>
        <w:rPr>
          <w:rStyle w:val="AbsatzStandardschriftart"/>
          <w:rFonts w:ascii="Times New Roman" w:hAnsi="Times New Roman"/>
          <w:b w:val="false"/>
          <w:bCs w:val="false"/>
        </w:rPr>
        <w:t>[Rackham translation].</w:t>
      </w:r>
    </w:p>
  </w:footnote>
  <w:footnote w:id="210">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1169a2</w:t>
      </w:r>
      <w:r>
        <w:rPr>
          <w:rFonts w:ascii="Times New Roman" w:hAnsi="Times New Roman"/>
          <w:lang w:val="en-IE"/>
        </w:rPr>
        <w:t>7-8.</w:t>
      </w:r>
    </w:p>
  </w:footnote>
  <w:footnote w:id="211">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1169a29.</w:t>
      </w:r>
    </w:p>
  </w:footnote>
  <w:footnote w:id="21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1169a18-33 [Rackham translation].</w:t>
      </w:r>
    </w:p>
  </w:footnote>
  <w:footnote w:id="21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1102b32-4.</w:t>
      </w:r>
    </w:p>
  </w:footnote>
  <w:footnote w:id="21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1165a29-20.</w:t>
      </w:r>
    </w:p>
  </w:footnote>
  <w:footnote w:id="215">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1157b20-1, 1170b12-13.</w:t>
      </w:r>
    </w:p>
  </w:footnote>
  <w:footnote w:id="216">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1157a21-6 [Rackham translation].</w:t>
      </w:r>
    </w:p>
  </w:footnote>
  <w:footnote w:id="217">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1171b20-2.</w:t>
      </w:r>
    </w:p>
  </w:footnote>
  <w:footnote w:id="218">
    <w:p>
      <w:pPr>
        <w:pStyle w:val="Footnote"/>
        <w:rPr>
          <w:rFonts w:ascii="Times New Roman" w:hAnsi="Times New Roman"/>
        </w:rPr>
      </w:pPr>
      <w:r>
        <w:rPr>
          <w:rStyle w:val="FootnoteCharacters"/>
        </w:rPr>
        <w:footnoteRef/>
      </w:r>
      <w:r>
        <w:rPr>
          <w:rFonts w:ascii="Times New Roman" w:hAnsi="Times New Roman"/>
        </w:rPr>
        <w:tab/>
        <w:t>On initiating the exchange, cf. sections 3.3.4 and 4.1.7.</w:t>
      </w:r>
    </w:p>
  </w:footnote>
  <w:footnote w:id="219">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1171b25-6.</w:t>
      </w:r>
    </w:p>
  </w:footnote>
  <w:footnote w:id="220">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 xml:space="preserve">1165b12-13 </w:t>
      </w:r>
      <w:r>
        <w:rPr>
          <w:rFonts w:ascii="Times New Roman" w:hAnsi="Times New Roman"/>
        </w:rPr>
        <w:t>[Rackham translation]</w:t>
      </w:r>
      <w:r>
        <w:rPr>
          <w:rFonts w:ascii="Times New Roman" w:hAnsi="Times New Roman"/>
        </w:rPr>
        <w:t>.</w:t>
      </w:r>
    </w:p>
  </w:footnote>
  <w:footnote w:id="221">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.1323a31-4 </w:t>
      </w:r>
      <w:r>
        <w:rPr>
          <w:rFonts w:ascii="Times New Roman" w:hAnsi="Times New Roman"/>
        </w:rPr>
        <w:t>[Rackham translation]</w:t>
      </w:r>
      <w:r>
        <w:rPr>
          <w:rFonts w:ascii="Times New Roman" w:hAnsi="Times New Roman"/>
        </w:rPr>
        <w:t>.</w:t>
      </w:r>
    </w:p>
  </w:footnote>
  <w:footnote w:id="222">
    <w:p>
      <w:pPr>
        <w:pStyle w:val="Footnote"/>
        <w:rPr/>
      </w:pPr>
      <w:r>
        <w:rPr>
          <w:rStyle w:val="FootnoteCharacters"/>
        </w:rPr>
        <w:footnoteRef/>
      </w:r>
      <w:r>
        <w:rPr>
          <w:rFonts w:ascii="Times New Roman" w:hAnsi="Times New Roman"/>
        </w:rPr>
        <w:tab/>
        <w:t>Cf.</w:t>
      </w:r>
      <w:r>
        <w:rPr>
          <w:rFonts w:ascii="Times New Roman" w:hAnsi="Times New Roman"/>
        </w:rPr>
        <w:t xml:space="preserve"> discussion of </w:t>
      </w:r>
      <w:r>
        <w:rPr>
          <w:rStyle w:val="AbsatzStandardschriftart"/>
          <w:rFonts w:cs="Arial" w:ascii="Times New Roman" w:hAnsi="Times New Roman"/>
        </w:rPr>
        <w:t>ἀδικεῖσθαι and other forms of injustice: section 3.2.3.1.1ff.</w:t>
      </w:r>
    </w:p>
  </w:footnote>
  <w:footnote w:id="22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1328a11-15.</w:t>
      </w:r>
    </w:p>
  </w:footnote>
  <w:footnote w:id="224">
    <w:p>
      <w:pPr>
        <w:pStyle w:val="Footnote"/>
        <w:rPr/>
      </w:pPr>
      <w:r>
        <w:rPr>
          <w:rStyle w:val="FootnoteCharacters"/>
        </w:rPr>
        <w:footnoteRef/>
      </w:r>
      <w:r>
        <w:rPr>
          <w:rStyle w:val="AbsatzStandardschriftart"/>
          <w:rFonts w:ascii="Times New Roman" w:hAnsi="Times New Roman"/>
        </w:rPr>
        <w:tab/>
        <w:t>Cf. section 4.1.</w:t>
      </w:r>
      <w:r>
        <w:rPr>
          <w:rStyle w:val="AbsatzStandardschriftart"/>
          <w:rFonts w:ascii="Times New Roman" w:hAnsi="Times New Roman"/>
        </w:rPr>
        <w:t>4</w:t>
      </w:r>
      <w:r>
        <w:rPr>
          <w:rStyle w:val="AbsatzStandardschriftart"/>
          <w:rFonts w:ascii="Times New Roman" w:hAnsi="Times New Roman"/>
        </w:rPr>
        <w:t>.2.</w:t>
      </w:r>
    </w:p>
  </w:footnote>
  <w:footnote w:id="225">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1328a16-17</w:t>
      </w:r>
      <w:r>
        <w:rPr>
          <w:rStyle w:val="AbsatzStandardschriftart"/>
          <w:rFonts w:ascii="Times New Roman" w:hAnsi="Times New Roman"/>
        </w:rPr>
        <w:t>.</w:t>
      </w:r>
    </w:p>
  </w:footnote>
  <w:footnote w:id="226">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1167b11-16 [Rackham translation].</w:t>
      </w:r>
    </w:p>
  </w:footnote>
  <w:footnote w:id="227">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1157a26-30, 1158b1-12.</w:t>
      </w:r>
    </w:p>
  </w:footnote>
  <w:footnote w:id="228">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1157b1-6.</w:t>
      </w:r>
    </w:p>
  </w:footnote>
  <w:footnote w:id="229">
    <w:p>
      <w:pPr>
        <w:pStyle w:val="Footnote"/>
        <w:rPr>
          <w:lang w:val="fr-FR"/>
        </w:rPr>
      </w:pPr>
      <w:r>
        <w:rPr>
          <w:rStyle w:val="FootnoteCharacters"/>
        </w:rPr>
        <w:footnoteRef/>
      </w:r>
      <w:r>
        <w:rPr>
          <w:rFonts w:ascii="Times New Roman" w:hAnsi="Times New Roman"/>
          <w:i/>
          <w:iCs/>
          <w:lang w:val="fr-FR"/>
        </w:rPr>
        <w:tab/>
        <w:t xml:space="preserve">EN </w:t>
      </w:r>
      <w:r>
        <w:rPr>
          <w:rFonts w:ascii="Times New Roman" w:hAnsi="Times New Roman"/>
          <w:lang w:val="fr-FR"/>
        </w:rPr>
        <w:t>1</w:t>
      </w:r>
      <w:r>
        <w:rPr>
          <w:rFonts w:ascii="Times New Roman" w:hAnsi="Times New Roman"/>
          <w:lang w:val="fr-FR"/>
        </w:rPr>
        <w:t>171a16-18.</w:t>
      </w:r>
    </w:p>
  </w:footnote>
  <w:footnote w:id="230">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1156a14-19.</w:t>
      </w:r>
    </w:p>
  </w:footnote>
  <w:footnote w:id="231">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 xml:space="preserve">1158b1-4, </w:t>
      </w:r>
      <w:r>
        <w:rPr>
          <w:rStyle w:val="AbsatzStandardschriftart"/>
          <w:rFonts w:ascii="Times New Roman" w:hAnsi="Times New Roman"/>
          <w:lang w:val="fr-FR"/>
        </w:rPr>
        <w:t>cf. section 4.2.1.</w:t>
      </w:r>
    </w:p>
  </w:footnote>
  <w:footnote w:id="23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1156a14-24.</w:t>
      </w:r>
    </w:p>
  </w:footnote>
  <w:footnote w:id="23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1163a1-3.</w:t>
      </w:r>
    </w:p>
  </w:footnote>
  <w:footnote w:id="23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1163a1-3.</w:t>
      </w:r>
    </w:p>
  </w:footnote>
  <w:footnote w:id="235">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1158b21-5</w:t>
      </w:r>
    </w:p>
  </w:footnote>
  <w:footnote w:id="236">
    <w:p>
      <w:pPr>
        <w:pStyle w:val="Footnote"/>
        <w:rPr>
          <w:lang w:val="nl-NL"/>
        </w:rPr>
      </w:pPr>
      <w:r>
        <w:rPr>
          <w:rStyle w:val="FootnoteCharacters"/>
        </w:rPr>
        <w:footnoteRef/>
      </w:r>
      <w:r>
        <w:rPr>
          <w:rStyle w:val="AbsatzStandardschriftart"/>
          <w:rFonts w:ascii="Times New Roman" w:hAnsi="Times New Roman"/>
          <w:lang w:val="fr-FR"/>
        </w:rPr>
        <w:tab/>
        <w:t>Cf. section 4.1.</w:t>
      </w:r>
      <w:r>
        <w:rPr>
          <w:rStyle w:val="AbsatzStandardschriftart"/>
          <w:rFonts w:ascii="Times New Roman" w:hAnsi="Times New Roman"/>
          <w:lang w:val="en-IE"/>
        </w:rPr>
        <w:t>6</w:t>
      </w:r>
      <w:r>
        <w:rPr>
          <w:rStyle w:val="AbsatzStandardschriftart"/>
          <w:rFonts w:ascii="Times New Roman" w:hAnsi="Times New Roman"/>
          <w:lang w:val="fr-FR"/>
        </w:rPr>
        <w:t>.1</w:t>
      </w:r>
      <w:r>
        <w:rPr>
          <w:rStyle w:val="AbsatzStandardschriftart"/>
          <w:rFonts w:ascii="Times New Roman" w:hAnsi="Times New Roman"/>
          <w:lang w:val="en-IE"/>
        </w:rPr>
        <w:t>ff</w:t>
      </w:r>
      <w:r>
        <w:rPr>
          <w:rStyle w:val="AbsatzStandardschriftart"/>
          <w:rFonts w:ascii="Times New Roman" w:hAnsi="Times New Roman"/>
          <w:lang w:val="fr-FR"/>
        </w:rPr>
        <w:t>.</w:t>
      </w:r>
      <w:r>
        <w:rPr>
          <w:rFonts w:ascii="Times New Roman" w:hAnsi="Times New Roman"/>
          <w:lang w:val="fr-FR"/>
        </w:rPr>
        <w:t xml:space="preserve"> </w:t>
      </w:r>
      <w:r>
        <w:rPr>
          <w:rStyle w:val="AbsatzStandardschriftart"/>
          <w:rFonts w:cs="Liberation Serif" w:ascii="Times New Roman" w:hAnsi="Times New Roman"/>
          <w:lang w:val="nl-NL"/>
        </w:rPr>
        <w:t>Pakaluk (1998), p.141.</w:t>
      </w:r>
    </w:p>
  </w:footnote>
  <w:footnote w:id="237">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1164b31-4 [Rackham translation].</w:t>
      </w:r>
    </w:p>
  </w:footnote>
  <w:footnote w:id="238">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1162b5-7.</w:t>
      </w:r>
    </w:p>
  </w:footnote>
  <w:footnote w:id="239">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1165a2-5,  cf. section 4.2.6.1.</w:t>
      </w:r>
    </w:p>
  </w:footnote>
  <w:footnote w:id="240">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1170b20-8 [Rackham translation].</w:t>
      </w:r>
    </w:p>
  </w:footnote>
  <w:footnote w:id="241">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1148a28-1148b2</w:t>
      </w:r>
      <w:r>
        <w:rPr>
          <w:rStyle w:val="AbsatzStandardschriftart"/>
          <w:rFonts w:ascii="Times New Roman" w:hAnsi="Times New Roman"/>
        </w:rPr>
        <w:t>; cf. section 4.1.</w:t>
      </w:r>
      <w:r>
        <w:rPr>
          <w:rStyle w:val="AbsatzStandardschriftart"/>
          <w:rFonts w:ascii="Times New Roman" w:hAnsi="Times New Roman"/>
        </w:rPr>
        <w:t>4</w:t>
      </w:r>
      <w:r>
        <w:rPr>
          <w:rStyle w:val="AbsatzStandardschriftart"/>
          <w:rFonts w:ascii="Times New Roman" w:hAnsi="Times New Roman"/>
        </w:rPr>
        <w:t>.3.2.1.</w:t>
      </w:r>
    </w:p>
  </w:footnote>
  <w:footnote w:id="242">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1156a24-7 [Rackham translation].</w:t>
      </w:r>
    </w:p>
  </w:footnote>
  <w:footnote w:id="243">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 xml:space="preserve">1156a27-31 </w:t>
      </w:r>
      <w:r>
        <w:rPr>
          <w:rStyle w:val="AbsatzStandardschriftart"/>
          <w:rFonts w:cs="Liberation Serif" w:ascii="Times New Roman" w:hAnsi="Times New Roman"/>
        </w:rPr>
        <w:t>το</w:t>
      </w:r>
      <w:r>
        <w:rPr>
          <w:rFonts w:ascii="Times New Roman" w:hAnsi="Times New Roman"/>
        </w:rPr>
        <w:t xml:space="preserve"> </w:t>
      </w:r>
      <w:r>
        <w:rPr>
          <w:rStyle w:val="AbsatzStandardschriftart"/>
          <w:rFonts w:cs="Liberation Serif" w:ascii="Times New Roman" w:hAnsi="Times New Roman"/>
        </w:rPr>
        <w:t>συμφέρον is also the word for ‘advantage,’ which is what induces people to enter relations of financial debt.</w:t>
      </w:r>
    </w:p>
  </w:footnote>
  <w:footnote w:id="24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1158b32-5 [Rackham translation].</w:t>
      </w:r>
    </w:p>
  </w:footnote>
  <w:footnote w:id="245">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 xml:space="preserve">1159b13-16, </w:t>
      </w:r>
      <w:r>
        <w:rPr>
          <w:rStyle w:val="AbsatzStandardschriftart"/>
          <w:rFonts w:ascii="Times New Roman" w:hAnsi="Times New Roman"/>
          <w:lang w:val="fr-FR"/>
        </w:rPr>
        <w:t>cf. section 4.2.2.</w:t>
      </w:r>
    </w:p>
  </w:footnote>
  <w:footnote w:id="246">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1158a22-3.</w:t>
      </w:r>
    </w:p>
  </w:footnote>
  <w:footnote w:id="247">
    <w:p>
      <w:pPr>
        <w:pStyle w:val="Footnote"/>
        <w:rPr/>
      </w:pPr>
      <w:r>
        <w:rPr>
          <w:rStyle w:val="FootnoteCharacters"/>
        </w:rPr>
        <w:footnoteRef/>
      </w:r>
      <w:r>
        <w:rPr>
          <w:rStyle w:val="AbsatzStandardschriftart"/>
          <w:rFonts w:ascii="Times New Roman" w:hAnsi="Times New Roman"/>
          <w:i/>
          <w:iCs/>
        </w:rPr>
        <w:tab/>
        <w:t>EN</w:t>
      </w:r>
      <w:r>
        <w:rPr>
          <w:rStyle w:val="AbsatzStandardschriftart"/>
          <w:rFonts w:cs="Liberation Serif" w:ascii="Times New Roman" w:hAnsi="Times New Roman"/>
        </w:rPr>
        <w:t>1169b24-5 [Rackham translation].</w:t>
      </w:r>
    </w:p>
  </w:footnote>
  <w:footnote w:id="248">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1158b32-5, 1159b13-16.</w:t>
      </w:r>
    </w:p>
  </w:footnote>
  <w:footnote w:id="249">
    <w:p>
      <w:pPr>
        <w:pStyle w:val="Footnote"/>
        <w:rPr/>
      </w:pPr>
      <w:r>
        <w:rPr>
          <w:rStyle w:val="FootnoteCharacters"/>
        </w:rPr>
        <w:footnoteRef/>
      </w:r>
      <w:r>
        <w:rPr>
          <w:rFonts w:ascii="Times New Roman" w:hAnsi="Times New Roman"/>
        </w:rPr>
        <w:tab/>
        <w:t xml:space="preserve">Urmson (1991), p.110, </w:t>
      </w:r>
      <w:r>
        <w:rPr>
          <w:rStyle w:val="AbsatzStandardschriftart"/>
          <w:rFonts w:ascii="Times New Roman" w:hAnsi="Times New Roman"/>
          <w:i/>
          <w:iCs/>
        </w:rPr>
        <w:t>EN</w:t>
      </w:r>
      <w:r>
        <w:rPr>
          <w:rFonts w:ascii="Times New Roman" w:hAnsi="Times New Roman"/>
        </w:rPr>
        <w:t>1158a21-3.</w:t>
      </w:r>
    </w:p>
  </w:footnote>
  <w:footnote w:id="250">
    <w:p>
      <w:pPr>
        <w:pStyle w:val="Footnote"/>
        <w:rPr/>
      </w:pPr>
      <w:r>
        <w:rPr>
          <w:rStyle w:val="FootnoteCharacters"/>
        </w:rPr>
        <w:footnoteRef/>
      </w:r>
      <w:r>
        <w:rPr/>
        <w:tab/>
        <w:t xml:space="preserve"> </w:t>
      </w:r>
      <w:r>
        <w:rPr>
          <w:rFonts w:ascii="Times New Roman" w:hAnsi="Times New Roman"/>
        </w:rPr>
        <w:t>LSJ, s.v. “</w:t>
      </w:r>
      <w:r>
        <w:rPr>
          <w:rStyle w:val="AbsatzStandardschriftart"/>
          <w:rFonts w:cs="Arial" w:ascii="Times New Roman" w:hAnsi="Times New Roman"/>
        </w:rPr>
        <w:t>ἀ</w:t>
      </w:r>
      <w:r>
        <w:rPr>
          <w:rStyle w:val="AbsatzStandardschriftart"/>
          <w:rFonts w:cs="Liberation Serif" w:ascii="Times New Roman" w:hAnsi="Times New Roman"/>
        </w:rPr>
        <w:t>γοραῖον.”</w:t>
      </w:r>
    </w:p>
  </w:footnote>
  <w:footnote w:id="251">
    <w:p>
      <w:pPr>
        <w:pStyle w:val="Footnote"/>
        <w:rPr/>
      </w:pPr>
      <w:r>
        <w:rPr>
          <w:rStyle w:val="FootnoteCharacters"/>
        </w:rPr>
        <w:footnoteRef/>
      </w:r>
      <w:r>
        <w:rPr>
          <w:rFonts w:ascii="Times New Roman" w:hAnsi="Times New Roman"/>
        </w:rPr>
        <w:tab/>
        <w:t>Stern-Gillet points out that t</w:t>
      </w:r>
      <w:r>
        <w:rPr>
          <w:rStyle w:val="AbsatzStandardschriftart"/>
          <w:rFonts w:cs="Liberation Serif" w:ascii="Times New Roman" w:hAnsi="Times New Roman"/>
        </w:rPr>
        <w:t>his</w:t>
      </w:r>
      <w:r>
        <w:rPr>
          <w:rFonts w:ascii="Times New Roman" w:hAnsi="Times New Roman"/>
        </w:rPr>
        <w:t xml:space="preserve"> negativity could also be seen as a means to highlight by contrast the good terms with which Aristotle describes the friendship of virtue. Stern-Gillet (1995), p.65.</w:t>
      </w:r>
    </w:p>
  </w:footnote>
  <w:footnote w:id="252">
    <w:p>
      <w:pPr>
        <w:pStyle w:val="Footnote"/>
        <w:rPr/>
      </w:pPr>
      <w:r>
        <w:rPr>
          <w:rStyle w:val="FootnoteCharacters"/>
        </w:rPr>
        <w:footnoteRef/>
      </w:r>
      <w:r>
        <w:rPr>
          <w:rFonts w:ascii="Times New Roman" w:hAnsi="Times New Roman"/>
        </w:rPr>
        <w:tab/>
        <w:t xml:space="preserve">Aristophanes, </w:t>
      </w:r>
      <w:r>
        <w:rPr>
          <w:rStyle w:val="AbsatzStandardschriftart"/>
          <w:rFonts w:ascii="Times New Roman" w:hAnsi="Times New Roman"/>
          <w:i/>
          <w:iCs/>
        </w:rPr>
        <w:t xml:space="preserve">Acharnians, </w:t>
      </w:r>
      <w:r>
        <w:rPr>
          <w:rFonts w:ascii="Times New Roman" w:hAnsi="Times New Roman"/>
        </w:rPr>
        <w:t>ll.21-37, Herodotus 1.153.1. See also Desmond (2006), p.49.</w:t>
      </w:r>
    </w:p>
  </w:footnote>
  <w:footnote w:id="253">
    <w:p>
      <w:pPr>
        <w:pStyle w:val="Footnote"/>
        <w:rPr/>
      </w:pPr>
      <w:r>
        <w:rPr>
          <w:rStyle w:val="FootnoteCharacters"/>
        </w:rPr>
        <w:footnoteRef/>
      </w:r>
      <w:r>
        <w:rPr>
          <w:rFonts w:ascii="Times New Roman" w:hAnsi="Times New Roman"/>
        </w:rPr>
        <w:tab/>
        <w:t xml:space="preserve">Violating justice: </w:t>
      </w:r>
      <w:r>
        <w:rPr>
          <w:rStyle w:val="AbsatzStandardschriftart"/>
          <w:rFonts w:ascii="Times New Roman" w:hAnsi="Times New Roman"/>
          <w:i/>
          <w:iCs/>
        </w:rPr>
        <w:t>Pol</w:t>
      </w:r>
      <w:r>
        <w:rPr>
          <w:rFonts w:ascii="Times New Roman" w:hAnsi="Times New Roman"/>
        </w:rPr>
        <w:t xml:space="preserve">.1266a37-9, 1266b8-14, 1267a38-1267b9, 1301b26-9, 1302a25-32, 1302b5-15 Civil Strife: </w:t>
      </w:r>
      <w:r>
        <w:rPr>
          <w:rStyle w:val="AbsatzStandardschriftart"/>
          <w:rFonts w:ascii="Times New Roman" w:hAnsi="Times New Roman"/>
          <w:i/>
          <w:iCs/>
        </w:rPr>
        <w:t>EN</w:t>
      </w:r>
      <w:r>
        <w:rPr>
          <w:rFonts w:ascii="Times New Roman" w:hAnsi="Times New Roman"/>
        </w:rPr>
        <w:t>1129a32-5, 1129b7-10, 1130b24-8.</w:t>
      </w:r>
      <w:r>
        <w:rPr>
          <w:rStyle w:val="AbsatzStandardschriftart"/>
          <w:rFonts w:ascii="Times New Roman" w:hAnsi="Times New Roman"/>
          <w:b/>
          <w:bCs/>
        </w:rPr>
        <w:t xml:space="preserve"> </w:t>
      </w:r>
      <w:r>
        <w:rPr>
          <w:rFonts w:ascii="Times New Roman" w:hAnsi="Times New Roman"/>
        </w:rPr>
        <w:t>See also Balot (2001), pp.44-54.</w:t>
      </w:r>
    </w:p>
  </w:footnote>
  <w:footnote w:id="254">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1162b16-21, 1162b34-6.</w:t>
      </w:r>
    </w:p>
  </w:footnote>
  <w:footnote w:id="255">
    <w:p>
      <w:pPr>
        <w:pStyle w:val="Footnote"/>
        <w:rPr/>
      </w:pPr>
      <w:r>
        <w:rPr>
          <w:rStyle w:val="FootnoteCharacters"/>
        </w:rPr>
        <w:footnoteRef/>
      </w:r>
      <w:r>
        <w:rPr>
          <w:rStyle w:val="AbsatzStandardschriftart"/>
          <w:rFonts w:ascii="Times New Roman" w:hAnsi="Times New Roman"/>
        </w:rPr>
        <w:tab/>
        <w:t xml:space="preserve">Young (2006), p.190, See also Balot (2001), p.28, Note 16. Aristotle’s statement that greed usurps the moral compass of most people and causes them to spurn nobility, once the opportunity for increasing their personal gain or superiority arises, demonstrates a criticism of the ‘might is right’ argument, in which the strong deem that they owe nothing to the weak. </w:t>
      </w:r>
      <w:r>
        <w:rPr>
          <w:rStyle w:val="AbsatzStandardschriftart"/>
          <w:rFonts w:ascii="Times New Roman" w:hAnsi="Times New Roman"/>
        </w:rPr>
        <w:t>Cf. note 236, below.</w:t>
      </w:r>
    </w:p>
  </w:footnote>
  <w:footnote w:id="256">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1162b16-21, </w:t>
      </w:r>
      <w:r>
        <w:rPr>
          <w:rStyle w:val="AbsatzStandardschriftart"/>
          <w:rFonts w:ascii="Times New Roman" w:hAnsi="Times New Roman"/>
          <w:i/>
          <w:iCs/>
        </w:rPr>
        <w:t>Pol.</w:t>
      </w:r>
      <w:r>
        <w:rPr>
          <w:rStyle w:val="AbsatzStandardschriftart"/>
          <w:rFonts w:ascii="Times New Roman" w:hAnsi="Times New Roman"/>
        </w:rPr>
        <w:t>1302a2531, cf. section 4.1.3.</w:t>
      </w:r>
    </w:p>
  </w:footnote>
  <w:footnote w:id="257">
    <w:p>
      <w:pPr>
        <w:pStyle w:val="Footnote"/>
        <w:rPr>
          <w:lang w:val="nl-NL"/>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1122a4-7 The Athenians asserting their power over the Melians in Thucydides’ account is an example of this vice of greed on a grand scale, and Aristotle could be criticising his adopted home city’s behaviour on that occasion in this passage, while Socrates’ refutation of the might is right argument proposed by Thrasymachus in Plato’s </w:t>
      </w:r>
      <w:r>
        <w:rPr>
          <w:rStyle w:val="AbsatzStandardschriftart"/>
          <w:rFonts w:ascii="Times New Roman" w:hAnsi="Times New Roman"/>
          <w:i/>
          <w:iCs/>
        </w:rPr>
        <w:t xml:space="preserve">Republic </w:t>
      </w:r>
      <w:r>
        <w:rPr>
          <w:rStyle w:val="AbsatzStandardschriftart"/>
          <w:rFonts w:ascii="Times New Roman" w:hAnsi="Times New Roman"/>
        </w:rPr>
        <w:t xml:space="preserve">may serve as the source of these criticisms. </w:t>
      </w:r>
      <w:r>
        <w:rPr>
          <w:rStyle w:val="AbsatzStandardschriftart"/>
          <w:rFonts w:ascii="Times New Roman" w:hAnsi="Times New Roman"/>
          <w:lang w:val="nl-NL"/>
        </w:rPr>
        <w:t xml:space="preserve">Thuc.5.89-111, </w:t>
      </w:r>
      <w:r>
        <w:rPr>
          <w:rStyle w:val="AbsatzStandardschriftart"/>
          <w:rFonts w:ascii="Times New Roman" w:hAnsi="Times New Roman"/>
          <w:i/>
          <w:iCs/>
          <w:lang w:val="nl-NL"/>
        </w:rPr>
        <w:t>Rep.</w:t>
      </w:r>
      <w:r>
        <w:rPr>
          <w:rStyle w:val="AbsatzStandardschriftart"/>
          <w:rFonts w:ascii="Times New Roman" w:hAnsi="Times New Roman"/>
          <w:lang w:val="nl-NL"/>
        </w:rPr>
        <w:t>338c.</w:t>
      </w:r>
    </w:p>
  </w:footnote>
  <w:footnote w:id="258">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1122a3-12.</w:t>
      </w:r>
    </w:p>
  </w:footnote>
  <w:footnote w:id="259">
    <w:p>
      <w:pPr>
        <w:pStyle w:val="Footnote"/>
        <w:rPr>
          <w:lang w:val="nl-NL"/>
        </w:rPr>
      </w:pPr>
      <w:r>
        <w:rPr>
          <w:rStyle w:val="FootnoteCharacters"/>
        </w:rPr>
        <w:footnoteRef/>
      </w:r>
      <w:r>
        <w:rPr>
          <w:rStyle w:val="AbsatzStandardschriftart"/>
          <w:rFonts w:ascii="Times New Roman" w:hAnsi="Times New Roman"/>
          <w:i/>
          <w:iCs/>
          <w:lang w:val="nl-NL"/>
        </w:rPr>
        <w:tab/>
        <w:t>EN</w:t>
      </w:r>
      <w:r>
        <w:rPr>
          <w:rStyle w:val="AbsatzStandardschriftart"/>
          <w:rFonts w:ascii="Times New Roman" w:hAnsi="Times New Roman"/>
          <w:lang w:val="nl-NL"/>
        </w:rPr>
        <w:t>1121b32-1122a13.</w:t>
      </w:r>
    </w:p>
  </w:footnote>
  <w:footnote w:id="260">
    <w:p>
      <w:pPr>
        <w:pStyle w:val="Footnote"/>
        <w:rPr>
          <w:lang w:val="nl-NL"/>
        </w:rPr>
      </w:pPr>
      <w:r>
        <w:rPr>
          <w:rStyle w:val="FootnoteCharacters"/>
        </w:rPr>
        <w:footnoteRef/>
      </w:r>
      <w:r>
        <w:rPr>
          <w:rFonts w:ascii="Times New Roman" w:hAnsi="Times New Roman"/>
          <w:lang w:val="nl-NL"/>
        </w:rPr>
        <w:tab/>
        <w:t>Millett (1991), pp.43-4, Grote (2002 (1907)), p.26.</w:t>
      </w:r>
    </w:p>
  </w:footnote>
  <w:footnote w:id="261">
    <w:p>
      <w:pPr>
        <w:pStyle w:val="Footnote"/>
        <w:rPr/>
      </w:pPr>
      <w:r>
        <w:rPr>
          <w:rStyle w:val="FootnoteCharacters"/>
        </w:rPr>
        <w:footnoteRef/>
      </w:r>
      <w:r>
        <w:rPr>
          <w:rFonts w:ascii="Times New Roman" w:hAnsi="Times New Roman"/>
        </w:rPr>
        <w:tab/>
        <w:t>Millett (1991), pp.180-7.</w:t>
      </w:r>
    </w:p>
  </w:footnote>
  <w:footnote w:id="262">
    <w:p>
      <w:pPr>
        <w:pStyle w:val="Footnote"/>
        <w:rPr/>
      </w:pPr>
      <w:r>
        <w:rPr>
          <w:rStyle w:val="FootnoteCharacters"/>
        </w:rPr>
        <w:footnoteRef/>
      </w:r>
      <w:r>
        <w:rPr>
          <w:rStyle w:val="AbsatzStandardschriftart"/>
          <w:rFonts w:ascii="Times New Roman" w:hAnsi="Times New Roman"/>
        </w:rPr>
        <w:tab/>
        <w:t>Finley (1977 (1973)), p.139.</w:t>
      </w:r>
    </w:p>
  </w:footnote>
  <w:footnote w:id="263">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1258b25-27.</w:t>
      </w:r>
    </w:p>
  </w:footnote>
  <w:footnote w:id="264">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.1258b3-5.</w:t>
      </w:r>
    </w:p>
  </w:footnote>
  <w:footnote w:id="265">
    <w:p>
      <w:pPr>
        <w:pStyle w:val="Footnote"/>
        <w:rPr/>
      </w:pPr>
      <w:r>
        <w:rPr>
          <w:rStyle w:val="FootnoteCharacters"/>
        </w:rPr>
        <w:footnoteRef/>
      </w:r>
      <w:r>
        <w:rPr>
          <w:rFonts w:ascii="Times New Roman" w:hAnsi="Times New Roman"/>
        </w:rPr>
        <w:tab/>
        <w:t xml:space="preserve">Aristophanes, </w:t>
      </w:r>
      <w:r>
        <w:rPr>
          <w:rStyle w:val="AbsatzStandardschriftart"/>
          <w:rFonts w:ascii="Times New Roman" w:hAnsi="Times New Roman"/>
          <w:i/>
          <w:iCs/>
        </w:rPr>
        <w:t xml:space="preserve">The Clouds, </w:t>
      </w:r>
      <w:r>
        <w:rPr>
          <w:rFonts w:ascii="Times New Roman" w:hAnsi="Times New Roman"/>
        </w:rPr>
        <w:t>ll.34-7.</w:t>
      </w:r>
    </w:p>
  </w:footnote>
  <w:footnote w:id="266">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1258b3, Mulgan (1977), p.49.</w:t>
      </w:r>
    </w:p>
  </w:footnote>
  <w:footnote w:id="267">
    <w:p>
      <w:pPr>
        <w:pStyle w:val="Footnote"/>
        <w:rPr/>
      </w:pPr>
      <w:r>
        <w:rPr>
          <w:rStyle w:val="FootnoteCharacters"/>
        </w:rPr>
        <w:footnoteRef/>
      </w:r>
      <w:r>
        <w:rPr>
          <w:rStyle w:val="AbsatzStandardschriftart"/>
          <w:rFonts w:ascii="Times New Roman" w:hAnsi="Times New Roman"/>
        </w:rPr>
        <w:tab/>
        <w:t>Cf. sections 4.1.</w:t>
      </w:r>
      <w:r>
        <w:rPr>
          <w:rStyle w:val="AbsatzStandardschriftart"/>
          <w:rFonts w:ascii="Times New Roman" w:hAnsi="Times New Roman"/>
        </w:rPr>
        <w:t>7</w:t>
      </w:r>
      <w:r>
        <w:rPr>
          <w:rStyle w:val="AbsatzStandardschriftart"/>
          <w:rFonts w:ascii="Times New Roman" w:hAnsi="Times New Roman"/>
        </w:rPr>
        <w:t xml:space="preserve">.ff., </w:t>
      </w:r>
      <w:r>
        <w:rPr>
          <w:rStyle w:val="AbsatzStandardschriftart"/>
          <w:rFonts w:ascii="Times New Roman" w:hAnsi="Times New Roman"/>
        </w:rPr>
        <w:t>4.1.6.1.</w:t>
      </w:r>
    </w:p>
  </w:footnote>
  <w:footnote w:id="268">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1162b25-9 [Rackham translation].</w:t>
      </w:r>
    </w:p>
  </w:footnote>
  <w:footnote w:id="269">
    <w:p>
      <w:pPr>
        <w:pStyle w:val="Footnote"/>
        <w:rPr/>
      </w:pPr>
      <w:r>
        <w:rPr>
          <w:rStyle w:val="FootnoteCharacters"/>
        </w:rPr>
        <w:footnoteRef/>
      </w:r>
      <w:r>
        <w:rPr>
          <w:rFonts w:ascii="Times New Roman" w:hAnsi="Times New Roman"/>
        </w:rPr>
        <w:tab/>
        <w:t>Dover (1994), p.292.</w:t>
      </w:r>
    </w:p>
  </w:footnote>
  <w:footnote w:id="270">
    <w:p>
      <w:pPr>
        <w:pStyle w:val="Footnote"/>
        <w:rPr/>
      </w:pPr>
      <w:r>
        <w:rPr>
          <w:rStyle w:val="FootnoteCharacters"/>
        </w:rPr>
        <w:footnoteRef/>
      </w:r>
      <w:r>
        <w:rPr>
          <w:rStyle w:val="AbsatzStandardschriftart"/>
          <w:rFonts w:ascii="Times New Roman" w:hAnsi="Times New Roman"/>
        </w:rPr>
        <w:tab/>
        <w:t>Cf. section 1.5.6.1. on usually assigning these personal elements only to social/moral, rather than financial debts.</w:t>
      </w:r>
    </w:p>
  </w:footnote>
  <w:footnote w:id="271">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1157a23-6, cf. section 4.2.6.3.</w:t>
      </w:r>
    </w:p>
  </w:footnote>
  <w:footnote w:id="272">
    <w:p>
      <w:pPr>
        <w:pStyle w:val="Footnote"/>
        <w:rPr/>
      </w:pPr>
      <w:r>
        <w:rPr>
          <w:rStyle w:val="FootnoteCharacters"/>
        </w:rPr>
        <w:footnoteRef/>
      </w:r>
      <w:r>
        <w:rPr>
          <w:rFonts w:ascii="Times New Roman" w:hAnsi="Times New Roman"/>
        </w:rPr>
        <w:tab/>
        <w:t xml:space="preserve">Liberalness: </w:t>
      </w:r>
      <w:r>
        <w:rPr>
          <w:rStyle w:val="AbsatzStandardschriftart"/>
          <w:rFonts w:ascii="Times New Roman" w:hAnsi="Times New Roman"/>
          <w:i/>
          <w:iCs/>
        </w:rPr>
        <w:t>EN</w:t>
      </w:r>
      <w:r>
        <w:rPr>
          <w:rFonts w:ascii="Times New Roman" w:hAnsi="Times New Roman"/>
        </w:rPr>
        <w:t xml:space="preserve">1120a7-12, 1120a-31, Friendliness: </w:t>
      </w:r>
      <w:r>
        <w:rPr>
          <w:rStyle w:val="AbsatzStandardschriftart"/>
          <w:rFonts w:ascii="Times New Roman" w:hAnsi="Times New Roman"/>
          <w:i/>
          <w:iCs/>
        </w:rPr>
        <w:t>EN</w:t>
      </w:r>
      <w:r>
        <w:rPr>
          <w:rFonts w:ascii="Times New Roman" w:hAnsi="Times New Roman"/>
        </w:rPr>
        <w:t>1155b27-1156a5, 1159b25-36, 1165a28-34,</w:t>
      </w:r>
      <w:r>
        <w:rPr/>
        <w:t xml:space="preserve"> </w:t>
      </w:r>
      <w:r>
        <w:rPr>
          <w:rStyle w:val="AbsatzStandardschriftart"/>
          <w:rFonts w:ascii="Times New Roman" w:hAnsi="Times New Roman"/>
          <w:i/>
          <w:iCs/>
        </w:rPr>
        <w:t>Pol.</w:t>
      </w:r>
      <w:r>
        <w:rPr>
          <w:rFonts w:ascii="Times New Roman" w:hAnsi="Times New Roman"/>
        </w:rPr>
        <w:t>1263a29-31</w:t>
      </w:r>
      <w:r>
        <w:rPr>
          <w:rStyle w:val="AbsatzStandardschriftart"/>
          <w:rFonts w:ascii="Times New Roman" w:hAnsi="Times New Roman"/>
        </w:rPr>
        <w:t>, cf. Friendship of Virtue (section 4.2.6.ff.).</w:t>
      </w:r>
    </w:p>
  </w:footnote>
  <w:footnote w:id="273">
    <w:p>
      <w:pPr>
        <w:pStyle w:val="Footnote"/>
        <w:rPr/>
      </w:pPr>
      <w:r>
        <w:rPr>
          <w:rStyle w:val="FootnoteCharacters"/>
        </w:rPr>
        <w:footnoteRef/>
      </w:r>
      <w:r>
        <w:rPr>
          <w:rFonts w:ascii="Times New Roman" w:hAnsi="Times New Roman"/>
        </w:rPr>
        <w:tab/>
        <w:t xml:space="preserve">Smith (1911 (1776)), p.13. As mentioned previously (cf. footnote 14, section 1.2.), this famous line from Smith’s </w:t>
      </w:r>
      <w:r>
        <w:rPr>
          <w:rFonts w:ascii="Times New Roman" w:hAnsi="Times New Roman"/>
          <w:i/>
          <w:iCs/>
        </w:rPr>
        <w:t xml:space="preserve">Wealth of Nations </w:t>
      </w:r>
      <w:r>
        <w:rPr>
          <w:rFonts w:ascii="Times New Roman" w:hAnsi="Times New Roman"/>
        </w:rPr>
        <w:t xml:space="preserve">is widely, but wrongly, accepted as being representative of his views. In fact, as his </w:t>
      </w:r>
      <w:r>
        <w:rPr>
          <w:rFonts w:ascii="Times New Roman" w:hAnsi="Times New Roman"/>
          <w:i/>
          <w:iCs/>
        </w:rPr>
        <w:t xml:space="preserve">Theory of Moral Sentiments </w:t>
      </w:r>
      <w:r>
        <w:rPr>
          <w:rFonts w:ascii="Times New Roman" w:hAnsi="Times New Roman"/>
        </w:rPr>
        <w:t>argues, Smith believed quite strongly in the power and prevalence of benevolence, even within commercial transactions. Nonetheless, the inclusion of this famous phrase is an acknowledgement of this one conception of business affairs, to which Smith adds and explores several others, which have benevolence, trust and mutual confidence and their core.</w:t>
      </w:r>
    </w:p>
  </w:footnote>
  <w:footnote w:id="274">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1167b19-26.</w:t>
      </w:r>
    </w:p>
  </w:footnote>
  <w:footnote w:id="275">
    <w:p>
      <w:pPr>
        <w:pStyle w:val="Footnote"/>
        <w:rPr/>
      </w:pPr>
      <w:r>
        <w:rPr>
          <w:rStyle w:val="FootnoteCharacters"/>
        </w:rPr>
        <w:footnoteRef/>
      </w:r>
      <w:r>
        <w:rPr>
          <w:rStyle w:val="AbsatzStandardschriftart"/>
          <w:rFonts w:ascii="Times New Roman" w:hAnsi="Times New Roman"/>
        </w:rPr>
        <w:tab/>
        <w:t>Cf. the necessity of the continued existence of both a debtor and a creditor, in order for a debt to exist: section 1.5.3.</w:t>
      </w:r>
    </w:p>
  </w:footnote>
  <w:footnote w:id="276">
    <w:p>
      <w:pPr>
        <w:pStyle w:val="Footnote"/>
        <w:rPr/>
      </w:pPr>
      <w:r>
        <w:rPr>
          <w:rStyle w:val="FootnoteCharacters"/>
        </w:rPr>
        <w:footnoteRef/>
      </w:r>
      <w:r>
        <w:rPr>
          <w:rStyle w:val="AbsatzStandardschriftart"/>
          <w:rFonts w:cs="Liberation Serif" w:ascii="Times New Roman" w:hAnsi="Times New Roman"/>
          <w:position w:val="0"/>
          <w:sz w:val="20"/>
          <w:sz w:val="20"/>
          <w:szCs w:val="20"/>
          <w:vertAlign w:val="baseline"/>
        </w:rPr>
        <w:tab/>
        <w:t>‘</w:t>
      </w:r>
      <w:r>
        <w:rPr>
          <w:rStyle w:val="FootnoteCharacters"/>
          <w:rFonts w:cs="Liberation Serif" w:ascii="Times New Roman" w:hAnsi="Times New Roman"/>
          <w:position w:val="0"/>
          <w:sz w:val="20"/>
          <w:sz w:val="20"/>
          <w:szCs w:val="20"/>
          <w:vertAlign w:val="baseline"/>
        </w:rPr>
        <w:t>ἐκ πονηροῦ θεωμένους,’ EN1167b27.</w:t>
      </w:r>
    </w:p>
  </w:footnote>
  <w:footnote w:id="277">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1167b26-8.</w:t>
      </w:r>
    </w:p>
  </w:footnote>
  <w:footnote w:id="278">
    <w:p>
      <w:pPr>
        <w:pStyle w:val="Footnote"/>
        <w:rPr>
          <w:lang w:val="nl-NL"/>
        </w:rPr>
      </w:pPr>
      <w:r>
        <w:rPr>
          <w:rStyle w:val="FootnoteCharacters"/>
        </w:rPr>
        <w:footnoteRef/>
      </w:r>
      <w:r>
        <w:rPr>
          <w:rStyle w:val="AbsatzStandardschriftart"/>
          <w:rFonts w:cs="Liberation Serif" w:ascii="Times New Roman" w:hAnsi="Times New Roman"/>
          <w:i/>
          <w:iCs/>
          <w:lang w:val="nl-NL"/>
        </w:rPr>
        <w:tab/>
        <w:t>EN</w:t>
      </w:r>
      <w:r>
        <w:rPr>
          <w:rStyle w:val="AbsatzStandardschriftart"/>
          <w:rFonts w:cs="Liberation Serif" w:ascii="Times New Roman" w:hAnsi="Times New Roman"/>
          <w:lang w:val="nl-NL"/>
        </w:rPr>
        <w:t>1167b28-31.</w:t>
      </w:r>
    </w:p>
  </w:footnote>
  <w:footnote w:id="279">
    <w:p>
      <w:pPr>
        <w:pStyle w:val="Footnote"/>
        <w:rPr>
          <w:lang w:val="nl-NL"/>
        </w:rPr>
      </w:pPr>
      <w:r>
        <w:rPr>
          <w:rStyle w:val="FootnoteCharacters"/>
        </w:rPr>
        <w:footnoteRef/>
      </w:r>
      <w:r>
        <w:rPr>
          <w:rStyle w:val="AbsatzStandardschriftart"/>
          <w:rFonts w:ascii="Times New Roman" w:hAnsi="Times New Roman"/>
          <w:lang w:val="nl-NL"/>
        </w:rPr>
        <w:tab/>
        <w:t>Mulgan (1977), p.38-9, (1999), p.112, Nagle (2006), p.177-8, 199-200.</w:t>
      </w:r>
    </w:p>
  </w:footnote>
  <w:footnote w:id="280">
    <w:p>
      <w:pPr>
        <w:pStyle w:val="Footnote"/>
        <w:rPr/>
      </w:pPr>
      <w:r>
        <w:rPr>
          <w:rStyle w:val="FootnoteCharacters"/>
        </w:rPr>
        <w:footnoteRef/>
      </w:r>
      <w:r>
        <w:rPr>
          <w:rStyle w:val="AbsatzStandardschriftart"/>
          <w:rFonts w:ascii="Times New Roman" w:hAnsi="Times New Roman"/>
        </w:rPr>
        <w:tab/>
        <w:t>e.g., Hesiod (</w:t>
      </w:r>
      <w:r>
        <w:rPr>
          <w:rStyle w:val="AbsatzStandardschriftart"/>
          <w:rFonts w:ascii="Times New Roman" w:hAnsi="Times New Roman"/>
          <w:i/>
          <w:iCs/>
        </w:rPr>
        <w:t xml:space="preserve">Works and Days </w:t>
      </w:r>
      <w:r>
        <w:rPr>
          <w:rStyle w:val="AbsatzStandardschriftart"/>
          <w:rFonts w:ascii="Times New Roman" w:hAnsi="Times New Roman"/>
        </w:rPr>
        <w:t xml:space="preserve">405): </w:t>
      </w:r>
      <w:r>
        <w:rPr>
          <w:rStyle w:val="AbsatzStandardschriftart"/>
          <w:rFonts w:cs="Liberation Serif" w:ascii="Times New Roman" w:hAnsi="Times New Roman"/>
        </w:rPr>
        <w:t>‘first and foremost (</w:t>
      </w:r>
      <w:r>
        <w:rPr>
          <w:rStyle w:val="AbsatzStandardschriftart"/>
          <w:rFonts w:cs="Arial" w:ascii="Times New Roman" w:hAnsi="Times New Roman"/>
        </w:rPr>
        <w:t>πρώτιστα</w:t>
      </w:r>
      <w:r>
        <w:rPr>
          <w:rStyle w:val="AbsatzStandardschriftart"/>
          <w:rFonts w:cs="Liberation Serif" w:ascii="Times New Roman" w:hAnsi="Times New Roman"/>
        </w:rPr>
        <w:t>) a house and a wife and an ox for the ploughing;’</w:t>
      </w:r>
      <w:r>
        <w:rPr>
          <w:rStyle w:val="AbsatzStandardschriftart"/>
          <w:rFonts w:ascii="Times New Roman" w:hAnsi="Times New Roman"/>
        </w:rPr>
        <w:t xml:space="preserve"> Plato, </w:t>
      </w:r>
      <w:r>
        <w:rPr>
          <w:rStyle w:val="AbsatzStandardschriftart"/>
          <w:rFonts w:ascii="Times New Roman" w:hAnsi="Times New Roman"/>
          <w:i/>
          <w:iCs/>
        </w:rPr>
        <w:t>Rep.</w:t>
      </w:r>
      <w:r>
        <w:rPr>
          <w:rStyle w:val="AbsatzStandardschriftart"/>
          <w:rFonts w:ascii="Times New Roman" w:hAnsi="Times New Roman"/>
        </w:rPr>
        <w:t xml:space="preserve">434c, 545d-e: ‘do you suppose that constitutions spring from the proverbial oak or rock and not from the characters of the citizens;’ Aristotle, </w:t>
      </w:r>
      <w:r>
        <w:rPr>
          <w:rStyle w:val="AbsatzStandardschriftart"/>
          <w:rFonts w:ascii="Times New Roman" w:hAnsi="Times New Roman"/>
          <w:i/>
          <w:iCs/>
        </w:rPr>
        <w:t>Pol</w:t>
      </w:r>
      <w:r>
        <w:rPr>
          <w:rStyle w:val="AbsatzStandardschriftart"/>
          <w:rFonts w:ascii="Times New Roman" w:hAnsi="Times New Roman"/>
        </w:rPr>
        <w:t xml:space="preserve">.1252a9-10, 1252b31-1253a1: ‘every </w:t>
      </w:r>
      <w:r>
        <w:rPr>
          <w:rStyle w:val="AbsatzStandardschriftart"/>
          <w:rFonts w:ascii="Times New Roman" w:hAnsi="Times New Roman"/>
          <w:i/>
          <w:iCs/>
        </w:rPr>
        <w:t>polis</w:t>
      </w:r>
      <w:r>
        <w:rPr>
          <w:rStyle w:val="AbsatzStandardschriftart"/>
          <w:rFonts w:ascii="Times New Roman" w:hAnsi="Times New Roman"/>
        </w:rPr>
        <w:t xml:space="preserve"> exists by nature, inasmuch as the first partnerships so exist; for the </w:t>
      </w:r>
      <w:r>
        <w:rPr>
          <w:rStyle w:val="AbsatzStandardschriftart"/>
          <w:rFonts w:ascii="Times New Roman" w:hAnsi="Times New Roman"/>
          <w:i/>
          <w:iCs/>
        </w:rPr>
        <w:t>polis</w:t>
      </w:r>
      <w:r>
        <w:rPr>
          <w:rStyle w:val="AbsatzStandardschriftart"/>
          <w:rFonts w:ascii="Times New Roman" w:hAnsi="Times New Roman"/>
        </w:rPr>
        <w:t xml:space="preserve"> is the end of the other partnerships...,’ 1253b1-3, see also Urmson (1991), p.112, Nagle (2002), p203. Aristotle tends to emphasise the differences between the household and the polis rather more than Plato, assigning each, e.g., different kinds of rule (Cf. Pellegrin (2013 (2011)), p.105), compared with Plato </w:t>
      </w:r>
      <w:r>
        <w:rPr>
          <w:rStyle w:val="AbsatzStandardschriftart"/>
          <w:rFonts w:ascii="Times New Roman" w:hAnsi="Times New Roman"/>
          <w:i/>
          <w:iCs/>
        </w:rPr>
        <w:t>Statesman</w:t>
      </w:r>
      <w:r>
        <w:rPr>
          <w:rStyle w:val="AbsatzStandardschriftart"/>
          <w:rFonts w:ascii="Times New Roman" w:hAnsi="Times New Roman"/>
        </w:rPr>
        <w:t xml:space="preserve"> 259b, ‘“is there much difference between a large household organization and a small-sized city, so far as the exercise of authority over it is governed?” - “None.”’</w:t>
      </w:r>
    </w:p>
  </w:footnote>
  <w:footnote w:id="281">
    <w:p>
      <w:pPr>
        <w:pStyle w:val="Footnote"/>
        <w:rPr/>
      </w:pPr>
      <w:r>
        <w:rPr>
          <w:rStyle w:val="FootnoteCharacters"/>
        </w:rPr>
        <w:footnoteRef/>
      </w:r>
      <w:r>
        <w:rPr>
          <w:rStyle w:val="AbsatzStandardschriftart"/>
          <w:rFonts w:ascii="Times New Roman" w:hAnsi="Times New Roman"/>
          <w:i/>
          <w:iCs/>
        </w:rPr>
        <w:tab/>
        <w:t>EE</w:t>
      </w:r>
      <w:r>
        <w:rPr>
          <w:rStyle w:val="AbsatzStandardschriftart"/>
          <w:rFonts w:ascii="Times New Roman" w:hAnsi="Times New Roman"/>
        </w:rPr>
        <w:t>1242b1.</w:t>
      </w:r>
    </w:p>
  </w:footnote>
  <w:footnote w:id="282">
    <w:p>
      <w:pPr>
        <w:pStyle w:val="Footnote"/>
        <w:rPr/>
      </w:pPr>
      <w:r>
        <w:rPr>
          <w:rStyle w:val="FootnoteCharacters"/>
        </w:rPr>
        <w:footnoteRef/>
      </w:r>
      <w:r>
        <w:rPr>
          <w:rFonts w:ascii="Times New Roman" w:hAnsi="Times New Roman"/>
        </w:rPr>
        <w:tab/>
        <w:t>Patterson (2001 (1998)), p.106.</w:t>
      </w:r>
    </w:p>
  </w:footnote>
  <w:footnote w:id="283">
    <w:p>
      <w:pPr>
        <w:pStyle w:val="Footnote"/>
        <w:rPr/>
      </w:pPr>
      <w:r>
        <w:rPr>
          <w:rStyle w:val="FootnoteCharacters"/>
        </w:rPr>
        <w:footnoteRef/>
      </w:r>
      <w:r>
        <w:rPr>
          <w:rFonts w:ascii="Times New Roman" w:hAnsi="Times New Roman"/>
        </w:rPr>
        <w:tab/>
        <w:t>Note, indeed, that the legitimacy of a child was accorded legal definition in Athenian law, while marriage is only assumed rather than defined: Patterson (2001 (1998)), p.109.</w:t>
      </w:r>
    </w:p>
  </w:footnote>
  <w:footnote w:id="284">
    <w:p>
      <w:pPr>
        <w:pStyle w:val="Footnote"/>
        <w:rPr>
          <w:lang w:val="fr-FR"/>
        </w:rPr>
      </w:pPr>
      <w:r>
        <w:rPr>
          <w:rStyle w:val="FootnoteCharacters"/>
        </w:rPr>
        <w:footnoteRef/>
      </w:r>
      <w:r>
        <w:rPr>
          <w:rStyle w:val="AbsatzStandardschriftart"/>
          <w:rFonts w:ascii="Times New Roman" w:hAnsi="Times New Roman"/>
          <w:lang w:val="fr-FR"/>
        </w:rPr>
        <w:tab/>
        <w:t xml:space="preserve">Xen. </w:t>
      </w:r>
      <w:r>
        <w:rPr>
          <w:rStyle w:val="AbsatzStandardschriftart"/>
          <w:rFonts w:ascii="Times New Roman" w:hAnsi="Times New Roman"/>
          <w:i/>
          <w:iCs/>
          <w:lang w:val="fr-FR"/>
        </w:rPr>
        <w:t>Mem</w:t>
      </w:r>
      <w:r>
        <w:rPr>
          <w:rStyle w:val="AbsatzStandardschriftart"/>
          <w:rFonts w:ascii="Times New Roman" w:hAnsi="Times New Roman"/>
          <w:lang w:val="fr-FR"/>
        </w:rPr>
        <w:t>.2.2.3 (</w:t>
      </w:r>
      <w:r>
        <w:rPr>
          <w:rStyle w:val="AbsatzStandardschriftart"/>
          <w:rFonts w:ascii="Times New Roman" w:hAnsi="Times New Roman"/>
          <w:color w:val="000000"/>
          <w:lang w:val="fr-FR"/>
        </w:rPr>
        <w:t>Marchant (1923)).</w:t>
      </w:r>
    </w:p>
  </w:footnote>
  <w:footnote w:id="285">
    <w:p>
      <w:pPr>
        <w:pStyle w:val="Footnote"/>
        <w:rPr>
          <w:lang w:val="fr-FR"/>
        </w:rPr>
      </w:pPr>
      <w:r>
        <w:rPr>
          <w:rStyle w:val="FootnoteCharacters"/>
        </w:rPr>
        <w:footnoteRef/>
      </w:r>
      <w:r>
        <w:rPr>
          <w:rStyle w:val="AbsatzStandardschriftart"/>
          <w:rFonts w:ascii="Times New Roman" w:hAnsi="Times New Roman"/>
          <w:i/>
          <w:iCs/>
          <w:lang w:val="fr-FR"/>
        </w:rPr>
        <w:tab/>
        <w:t>Soph..</w:t>
      </w:r>
      <w:r>
        <w:rPr>
          <w:rStyle w:val="AbsatzStandardschriftart"/>
          <w:rFonts w:ascii="Times New Roman" w:hAnsi="Times New Roman"/>
          <w:lang w:val="fr-FR"/>
        </w:rPr>
        <w:t>230a.</w:t>
      </w:r>
    </w:p>
  </w:footnote>
  <w:footnote w:id="286">
    <w:p>
      <w:pPr>
        <w:pStyle w:val="Footnote"/>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 xml:space="preserve">1161a16-17. </w:t>
      </w:r>
      <w:r>
        <w:rPr>
          <w:rStyle w:val="AbsatzStandardschriftart"/>
          <w:rFonts w:cs="Liberation Serif" w:ascii="Times New Roman" w:hAnsi="Times New Roman"/>
        </w:rPr>
        <w:t>Cf. Pomeroy (1997, p.141), who provides manifold evidence that, should the father fail to provide either a trade or some other future means of support to his son, the son’s obligation to maintain his parents in return falls away.</w:t>
      </w:r>
    </w:p>
  </w:footnote>
  <w:footnote w:id="287">
    <w:p>
      <w:pPr>
        <w:pStyle w:val="Footnote"/>
        <w:rPr/>
      </w:pPr>
      <w:r>
        <w:rPr>
          <w:rStyle w:val="FootnoteCharacters"/>
        </w:rPr>
        <w:footnoteRef/>
      </w:r>
      <w:r>
        <w:rPr>
          <w:rStyle w:val="AbsatzStandardschriftart"/>
          <w:rFonts w:ascii="Times New Roman" w:hAnsi="Times New Roman"/>
        </w:rPr>
        <w:tab/>
        <w:t xml:space="preserve">An insight extracted from an explanation on the disadvantages of written text, </w:t>
      </w:r>
      <w:r>
        <w:rPr>
          <w:rStyle w:val="AbsatzStandardschriftart"/>
          <w:rFonts w:ascii="Times New Roman" w:hAnsi="Times New Roman"/>
          <w:i/>
          <w:iCs/>
        </w:rPr>
        <w:t xml:space="preserve">Phaedrus </w:t>
      </w:r>
      <w:r>
        <w:rPr>
          <w:rStyle w:val="AbsatzStandardschriftart"/>
          <w:rFonts w:ascii="Times New Roman" w:hAnsi="Times New Roman"/>
        </w:rPr>
        <w:t>275e.</w:t>
      </w:r>
    </w:p>
  </w:footnote>
  <w:footnote w:id="288">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1160b24-6, </w:t>
      </w:r>
      <w:r>
        <w:rPr>
          <w:rStyle w:val="AbsatzStandardschriftart"/>
          <w:rFonts w:cs="Liberation Serif" w:ascii="Times New Roman" w:hAnsi="Times New Roman"/>
        </w:rPr>
        <w:t>1161a20-1</w:t>
      </w:r>
      <w:r>
        <w:rPr>
          <w:rStyle w:val="AbsatzStandardschriftart"/>
          <w:rFonts w:ascii="Times New Roman" w:hAnsi="Times New Roman"/>
        </w:rPr>
        <w:t xml:space="preserve">. While Aristotle often refers to the relationship between fathers and children in particular, he just as regularly speaks of the relationship between parents and children, and at times (such as at </w:t>
      </w:r>
      <w:r>
        <w:rPr>
          <w:rStyle w:val="AbsatzStandardschriftart"/>
          <w:rFonts w:ascii="Times New Roman" w:hAnsi="Times New Roman"/>
          <w:i/>
          <w:iCs/>
        </w:rPr>
        <w:t>EN</w:t>
      </w:r>
      <w:r>
        <w:rPr>
          <w:rStyle w:val="AbsatzStandardschriftart"/>
          <w:rFonts w:ascii="Times New Roman" w:hAnsi="Times New Roman"/>
        </w:rPr>
        <w:t>1158b15-23) it is clear that he considers no difference between the role of fathers and the role of parents, though, naturally, at other times he does make a distinction. My use of the two words aims to reflect the original use within each context.</w:t>
      </w:r>
    </w:p>
  </w:footnote>
  <w:footnote w:id="289">
    <w:p>
      <w:pPr>
        <w:pStyle w:val="Footnote"/>
        <w:rPr/>
      </w:pPr>
      <w:r>
        <w:rPr>
          <w:rStyle w:val="FootnoteCharacters"/>
        </w:rPr>
        <w:footnoteRef/>
      </w:r>
      <w:r>
        <w:rPr>
          <w:rStyle w:val="AbsatzStandardschriftart"/>
          <w:rFonts w:cs="Liberation Serif" w:ascii="Times New Roman" w:hAnsi="Times New Roman"/>
          <w:i/>
          <w:iCs/>
        </w:rPr>
        <w:tab/>
        <w:t>Pol.</w:t>
      </w:r>
      <w:r>
        <w:rPr>
          <w:rStyle w:val="AbsatzStandardschriftart"/>
          <w:rFonts w:cs="Liberation Serif" w:ascii="Times New Roman" w:hAnsi="Times New Roman"/>
        </w:rPr>
        <w:t>1335b35.</w:t>
      </w:r>
    </w:p>
  </w:footnote>
  <w:footnote w:id="290">
    <w:p>
      <w:pPr>
        <w:pStyle w:val="Footnote"/>
        <w:rPr/>
      </w:pPr>
      <w:r>
        <w:rPr>
          <w:rStyle w:val="FootnoteCharacters"/>
        </w:rPr>
        <w:footnoteRef/>
      </w:r>
      <w:r>
        <w:rPr>
          <w:rStyle w:val="AbsatzStandardschriftart"/>
          <w:rFonts w:cs="Liberation Serif" w:ascii="Times New Roman" w:hAnsi="Times New Roman"/>
          <w:i/>
          <w:iCs/>
        </w:rPr>
        <w:tab/>
        <w:t>Pol.</w:t>
      </w:r>
      <w:r>
        <w:rPr>
          <w:rStyle w:val="AbsatzStandardschriftart"/>
          <w:rFonts w:cs="Liberation Serif" w:ascii="Times New Roman" w:hAnsi="Times New Roman"/>
        </w:rPr>
        <w:t>1334b39-1335a2.</w:t>
      </w:r>
    </w:p>
  </w:footnote>
  <w:footnote w:id="291">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1161b18-26.</w:t>
      </w:r>
    </w:p>
  </w:footnote>
  <w:footnote w:id="292">
    <w:p>
      <w:pPr>
        <w:pStyle w:val="Footnote"/>
        <w:rPr/>
      </w:pPr>
      <w:r>
        <w:rPr>
          <w:rStyle w:val="FootnoteCharacters"/>
        </w:rPr>
        <w:footnoteRef/>
      </w:r>
      <w:r>
        <w:rPr>
          <w:rStyle w:val="AbsatzStandardschriftart"/>
          <w:rFonts w:ascii="Times New Roman" w:hAnsi="Times New Roman"/>
        </w:rPr>
        <w:tab/>
        <w:t>Krist</w:t>
      </w:r>
      <w:r>
        <w:rPr>
          <w:rStyle w:val="AbsatzStandardschriftart"/>
          <w:rFonts w:cs="Liberation Serif" w:ascii="Times New Roman" w:hAnsi="Times New Roman"/>
        </w:rPr>
        <w:t>jánsson</w:t>
      </w:r>
      <w:r>
        <w:rPr>
          <w:rStyle w:val="AbsatzStandardschriftart"/>
          <w:rFonts w:ascii="Times New Roman" w:hAnsi="Times New Roman"/>
        </w:rPr>
        <w:t xml:space="preserve"> (2007), p.121, Young (2006), p.187.</w:t>
      </w:r>
    </w:p>
  </w:footnote>
  <w:footnote w:id="293">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 xml:space="preserve">1161a20-1, </w:t>
      </w:r>
      <w:r>
        <w:rPr>
          <w:rStyle w:val="AbsatzStandardschriftart"/>
          <w:rFonts w:cs="Liberation Serif" w:ascii="Times New Roman" w:hAnsi="Times New Roman"/>
          <w:i/>
          <w:iCs/>
        </w:rPr>
        <w:t>Laws</w:t>
      </w:r>
      <w:r>
        <w:rPr>
          <w:rStyle w:val="AbsatzStandardschriftart"/>
          <w:rFonts w:cs="Liberation Serif" w:ascii="Times New Roman" w:hAnsi="Times New Roman"/>
        </w:rPr>
        <w:t xml:space="preserve"> 931b11.</w:t>
      </w:r>
    </w:p>
  </w:footnote>
  <w:footnote w:id="294">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425b.</w:t>
      </w:r>
    </w:p>
  </w:footnote>
  <w:footnote w:id="295">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1165a25-9.</w:t>
      </w:r>
    </w:p>
  </w:footnote>
  <w:footnote w:id="296">
    <w:p>
      <w:pPr>
        <w:pStyle w:val="Footnote"/>
        <w:rPr>
          <w:lang w:val="fr-FR"/>
        </w:rPr>
      </w:pPr>
      <w:r>
        <w:rPr>
          <w:rStyle w:val="FootnoteCharacters"/>
        </w:rPr>
        <w:footnoteRef/>
      </w:r>
      <w:r>
        <w:rPr>
          <w:rStyle w:val="AbsatzStandardschriftart"/>
          <w:rFonts w:ascii="Times New Roman" w:hAnsi="Times New Roman"/>
          <w:lang w:val="fr-FR"/>
        </w:rPr>
        <w:tab/>
        <w:t>Xen. Mem.2.3.16</w:t>
      </w:r>
    </w:p>
  </w:footnote>
  <w:footnote w:id="297">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 xml:space="preserve">1180b3-7, </w:t>
      </w:r>
      <w:r>
        <w:rPr>
          <w:rStyle w:val="AbsatzStandardschriftart"/>
          <w:rFonts w:ascii="Times New Roman" w:hAnsi="Times New Roman"/>
          <w:i/>
          <w:iCs/>
          <w:lang w:val="fr-FR"/>
        </w:rPr>
        <w:t>Laws</w:t>
      </w:r>
      <w:r>
        <w:rPr>
          <w:rStyle w:val="AbsatzStandardschriftart"/>
          <w:rFonts w:ascii="Times New Roman" w:hAnsi="Times New Roman"/>
          <w:lang w:val="fr-FR"/>
        </w:rPr>
        <w:t xml:space="preserve"> 4.717d, </w:t>
      </w:r>
      <w:r>
        <w:rPr>
          <w:rStyle w:val="AbsatzStandardschriftart"/>
          <w:rFonts w:ascii="Times New Roman" w:hAnsi="Times New Roman"/>
          <w:i/>
          <w:iCs/>
          <w:lang w:val="fr-FR"/>
        </w:rPr>
        <w:t>Crito</w:t>
      </w:r>
      <w:r>
        <w:rPr>
          <w:rStyle w:val="AbsatzStandardschriftart"/>
          <w:rFonts w:ascii="Times New Roman" w:hAnsi="Times New Roman"/>
          <w:lang w:val="fr-FR"/>
        </w:rPr>
        <w:t xml:space="preserve"> 50e-51e.</w:t>
      </w:r>
    </w:p>
  </w:footnote>
  <w:footnote w:id="298">
    <w:p>
      <w:pPr>
        <w:pStyle w:val="Footnote"/>
        <w:rPr>
          <w:lang w:val="fr-FR"/>
        </w:rPr>
      </w:pPr>
      <w:r>
        <w:rPr>
          <w:rStyle w:val="FootnoteCharacters"/>
        </w:rPr>
        <w:footnoteRef/>
      </w:r>
      <w:r>
        <w:rPr>
          <w:rStyle w:val="AbsatzStandardschriftart"/>
          <w:rFonts w:cs="Liberation Serif" w:ascii="Times New Roman" w:hAnsi="Times New Roman"/>
          <w:i/>
          <w:iCs/>
          <w:lang w:val="fr-FR"/>
        </w:rPr>
        <w:tab/>
        <w:t>Pol.</w:t>
      </w:r>
      <w:r>
        <w:rPr>
          <w:rStyle w:val="AbsatzStandardschriftart"/>
          <w:rFonts w:cs="Liberation Serif" w:ascii="Times New Roman" w:hAnsi="Times New Roman"/>
          <w:lang w:val="fr-FR"/>
        </w:rPr>
        <w:t xml:space="preserve">1262A25-30, </w:t>
      </w:r>
      <w:r>
        <w:rPr>
          <w:rStyle w:val="AbsatzStandardschriftart"/>
          <w:rFonts w:cs="Liberation Serif" w:ascii="Times New Roman" w:hAnsi="Times New Roman"/>
          <w:i/>
          <w:iCs/>
          <w:lang w:val="fr-FR"/>
        </w:rPr>
        <w:t>Crito</w:t>
      </w:r>
      <w:r>
        <w:rPr>
          <w:rStyle w:val="AbsatzStandardschriftart"/>
          <w:rFonts w:cs="Liberation Serif" w:ascii="Times New Roman" w:hAnsi="Times New Roman"/>
          <w:lang w:val="fr-FR"/>
        </w:rPr>
        <w:t xml:space="preserve"> 51c, Xen. </w:t>
      </w:r>
      <w:r>
        <w:rPr>
          <w:rStyle w:val="AbsatzStandardschriftart"/>
          <w:rFonts w:cs="Liberation Serif" w:ascii="Times New Roman" w:hAnsi="Times New Roman"/>
          <w:i/>
          <w:iCs/>
          <w:lang w:val="fr-FR"/>
        </w:rPr>
        <w:t>Mem</w:t>
      </w:r>
      <w:r>
        <w:rPr>
          <w:rStyle w:val="AbsatzStandardschriftart"/>
          <w:rFonts w:cs="Liberation Serif" w:ascii="Times New Roman" w:hAnsi="Times New Roman"/>
          <w:lang w:val="fr-FR"/>
        </w:rPr>
        <w:t>.2.2.13.</w:t>
      </w:r>
    </w:p>
  </w:footnote>
  <w:footnote w:id="299">
    <w:p>
      <w:pPr>
        <w:pStyle w:val="Footnote"/>
        <w:rPr/>
      </w:pPr>
      <w:r>
        <w:rPr>
          <w:rStyle w:val="FootnoteCharacters"/>
        </w:rPr>
        <w:footnoteRef/>
      </w:r>
      <w:r>
        <w:rPr>
          <w:rStyle w:val="AbsatzStandardschriftart"/>
          <w:rFonts w:cs="Liberation Serif" w:ascii="Times New Roman" w:hAnsi="Times New Roman"/>
          <w:i/>
          <w:iCs/>
        </w:rPr>
        <w:tab/>
        <w:t xml:space="preserve">Laws </w:t>
      </w:r>
      <w:r>
        <w:rPr>
          <w:rStyle w:val="AbsatzStandardschriftart"/>
          <w:rFonts w:cs="Liberation Serif" w:ascii="Times New Roman" w:hAnsi="Times New Roman"/>
        </w:rPr>
        <w:t>4.717c.</w:t>
      </w:r>
    </w:p>
  </w:footnote>
  <w:footnote w:id="300">
    <w:p>
      <w:pPr>
        <w:pStyle w:val="Footnote"/>
        <w:rPr/>
      </w:pPr>
      <w:r>
        <w:rPr>
          <w:rStyle w:val="FootnoteCharacters"/>
        </w:rPr>
        <w:footnoteRef/>
      </w:r>
      <w:r>
        <w:rPr>
          <w:rFonts w:ascii="Times New Roman" w:hAnsi="Times New Roman"/>
        </w:rPr>
        <w:tab/>
        <w:t>C</w:t>
      </w:r>
      <w:r>
        <w:rPr>
          <w:rStyle w:val="AbsatzStandardschriftart"/>
          <w:rFonts w:ascii="Times New Roman" w:hAnsi="Times New Roman"/>
        </w:rPr>
        <w:t>f. section 2.6.2.</w:t>
      </w:r>
    </w:p>
  </w:footnote>
  <w:footnote w:id="301">
    <w:p>
      <w:pPr>
        <w:pStyle w:val="Footnote"/>
        <w:rPr/>
      </w:pPr>
      <w:r>
        <w:rPr>
          <w:rStyle w:val="FootnoteCharacters"/>
        </w:rPr>
        <w:footnoteRef/>
      </w:r>
      <w:r>
        <w:rPr>
          <w:rStyle w:val="AbsatzStandardschriftart"/>
          <w:rFonts w:ascii="Times New Roman" w:hAnsi="Times New Roman"/>
          <w:i/>
          <w:iCs/>
        </w:rPr>
        <w:tab/>
        <w:t>Laws</w:t>
      </w:r>
      <w:r>
        <w:rPr>
          <w:rStyle w:val="AbsatzStandardschriftart"/>
          <w:rFonts w:ascii="Times New Roman" w:hAnsi="Times New Roman"/>
        </w:rPr>
        <w:t xml:space="preserve"> 717b-c [Saunders translation].</w:t>
      </w:r>
    </w:p>
  </w:footnote>
  <w:footnote w:id="302">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1165a21-3.</w:t>
      </w:r>
    </w:p>
  </w:footnote>
  <w:footnote w:id="303">
    <w:p>
      <w:pPr>
        <w:pStyle w:val="Footnote"/>
        <w:rPr/>
      </w:pPr>
      <w:r>
        <w:rPr>
          <w:rStyle w:val="FootnoteCharacters"/>
        </w:rPr>
        <w:footnoteRef/>
      </w:r>
      <w:r>
        <w:rPr>
          <w:rStyle w:val="AbsatzStandardschriftart"/>
          <w:rFonts w:ascii="Times New Roman" w:hAnsi="Times New Roman"/>
          <w:i/>
          <w:iCs/>
        </w:rPr>
        <w:tab/>
        <w:t xml:space="preserve">Laws </w:t>
      </w:r>
      <w:r>
        <w:rPr>
          <w:rStyle w:val="AbsatzStandardschriftart"/>
          <w:rFonts w:ascii="Times New Roman" w:hAnsi="Times New Roman"/>
        </w:rPr>
        <w:t>4.717d</w:t>
      </w:r>
      <w:r>
        <w:rPr>
          <w:rStyle w:val="AbsatzStandardschriftart"/>
          <w:rFonts w:ascii="Times New Roman" w:hAnsi="Times New Roman"/>
          <w:b/>
          <w:bCs/>
        </w:rPr>
        <w:t>.</w:t>
      </w:r>
    </w:p>
  </w:footnote>
  <w:footnote w:id="304">
    <w:p>
      <w:pPr>
        <w:pStyle w:val="Footnote"/>
        <w:rPr/>
      </w:pPr>
      <w:r>
        <w:rPr>
          <w:rStyle w:val="FootnoteCharacters"/>
        </w:rPr>
        <w:footnoteRef/>
      </w:r>
      <w:r>
        <w:rPr>
          <w:rStyle w:val="AbsatzStandardschriftart"/>
          <w:rFonts w:ascii="Times New Roman" w:hAnsi="Times New Roman"/>
          <w:i/>
          <w:iCs/>
        </w:rPr>
        <w:tab/>
        <w:t>Laws</w:t>
      </w:r>
      <w:r>
        <w:rPr>
          <w:rStyle w:val="AbsatzStandardschriftart"/>
          <w:rFonts w:ascii="Times New Roman" w:hAnsi="Times New Roman"/>
        </w:rPr>
        <w:t xml:space="preserve"> 4.717e-718a.</w:t>
      </w:r>
    </w:p>
  </w:footnote>
  <w:footnote w:id="305">
    <w:p>
      <w:pPr>
        <w:pStyle w:val="Footnote"/>
        <w:rPr>
          <w:lang w:val="fr-FR"/>
        </w:rPr>
      </w:pPr>
      <w:r>
        <w:rPr>
          <w:rStyle w:val="FootnoteCharacters"/>
        </w:rPr>
        <w:footnoteRef/>
      </w:r>
      <w:r>
        <w:rPr>
          <w:rStyle w:val="AbsatzStandardschriftart"/>
          <w:rFonts w:ascii="Times New Roman" w:hAnsi="Times New Roman"/>
          <w:lang w:val="fr-FR"/>
        </w:rPr>
        <w:tab/>
        <w:t xml:space="preserve">Xen. </w:t>
      </w:r>
      <w:r>
        <w:rPr>
          <w:rStyle w:val="AbsatzStandardschriftart"/>
          <w:rFonts w:ascii="Times New Roman" w:hAnsi="Times New Roman"/>
          <w:i/>
          <w:iCs/>
          <w:lang w:val="fr-FR"/>
        </w:rPr>
        <w:t>Mem</w:t>
      </w:r>
      <w:r>
        <w:rPr>
          <w:rStyle w:val="AbsatzStandardschriftart"/>
          <w:rFonts w:ascii="Times New Roman" w:hAnsi="Times New Roman"/>
          <w:lang w:val="fr-FR"/>
        </w:rPr>
        <w:t>.2.2.13.</w:t>
      </w:r>
    </w:p>
  </w:footnote>
  <w:footnote w:id="306">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1161a16-18.</w:t>
      </w:r>
    </w:p>
  </w:footnote>
  <w:footnote w:id="307">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1161a18-24.</w:t>
      </w:r>
    </w:p>
  </w:footnote>
  <w:footnote w:id="308">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1163b19-22.</w:t>
      </w:r>
    </w:p>
  </w:footnote>
  <w:footnote w:id="309">
    <w:p>
      <w:pPr>
        <w:pStyle w:val="Footnote"/>
        <w:rPr>
          <w:lang w:val="fr-FR"/>
        </w:rPr>
      </w:pPr>
      <w:r>
        <w:rPr>
          <w:rStyle w:val="FootnoteCharacters"/>
        </w:rPr>
        <w:footnoteRef/>
      </w:r>
      <w:r>
        <w:rPr>
          <w:rFonts w:ascii="Times New Roman" w:hAnsi="Times New Roman"/>
          <w:lang w:val="fr-FR"/>
        </w:rPr>
        <w:tab/>
        <w:t>Cf. section 4.1.</w:t>
      </w:r>
      <w:r>
        <w:rPr>
          <w:rFonts w:ascii="Times New Roman" w:hAnsi="Times New Roman"/>
          <w:lang w:val="en-IE"/>
        </w:rPr>
        <w:t>7</w:t>
      </w:r>
      <w:r>
        <w:rPr>
          <w:rFonts w:ascii="Times New Roman" w:hAnsi="Times New Roman"/>
          <w:lang w:val="fr-FR"/>
        </w:rPr>
        <w:t>.2.1.</w:t>
      </w:r>
    </w:p>
  </w:footnote>
  <w:footnote w:id="310">
    <w:p>
      <w:pPr>
        <w:pStyle w:val="Footnote"/>
        <w:rPr/>
      </w:pPr>
      <w:r>
        <w:rPr>
          <w:rStyle w:val="FootnoteCharacters"/>
        </w:rPr>
        <w:footnoteRef/>
      </w:r>
      <w:r>
        <w:rPr>
          <w:rStyle w:val="AbsatzStandardschriftart"/>
          <w:rFonts w:cs="Liberation Serif" w:ascii="Times New Roman" w:hAnsi="Times New Roman"/>
          <w:color w:val="000000"/>
        </w:rPr>
        <w:tab/>
        <w:t xml:space="preserve">Ward (2016, p.124) accounts for this irregularity to Aristotle’s usual way of calculating proportional justice, in which the inferior party owes proportionally more to the superior party, by perceiving </w:t>
      </w:r>
      <w:r>
        <w:rPr>
          <w:rStyle w:val="FootnoteCharacters"/>
          <w:rFonts w:cs="Liberation Serif" w:ascii="Times New Roman" w:hAnsi="Times New Roman"/>
          <w:color w:val="000000"/>
          <w:position w:val="0"/>
          <w:sz w:val="20"/>
          <w:sz w:val="20"/>
          <w:vertAlign w:val="baseline"/>
        </w:rPr>
        <w:t>a political-private dichotomy in Aristotle’s account. He sees a political angle, ruled by the monarch-subject friendship of inequality, in which the child owes an unpayable debt to its parent, and a separate private angle, which he deems more natural, and which displays a reversal of that hierarchy. My view is that horizontal repayments explain away a lot of this irregularity, while the fundamental chronological split in the meeting of both parents' and children's needs goes a long way to explain the rest. Even today there are few parents</w:t>
      </w:r>
      <w:r>
        <w:rPr>
          <w:rStyle w:val="FootnoteCharacters"/>
          <w:rFonts w:cs="Liberation Serif" w:ascii="Garamond" w:hAnsi="Garamond"/>
          <w:color w:val="000000"/>
          <w:position w:val="0"/>
          <w:sz w:val="20"/>
          <w:sz w:val="20"/>
          <w:vertAlign w:val="baseline"/>
        </w:rPr>
        <w:t xml:space="preserve"> </w:t>
      </w:r>
      <w:r>
        <w:rPr>
          <w:rStyle w:val="FootnoteCharacters"/>
          <w:rFonts w:cs="Liberation Serif" w:ascii="Times New Roman" w:hAnsi="Times New Roman"/>
          <w:color w:val="000000"/>
          <w:position w:val="0"/>
          <w:sz w:val="20"/>
          <w:sz w:val="20"/>
          <w:vertAlign w:val="baseline"/>
        </w:rPr>
        <w:t>who, though superior,  not irregularly feel themselves acting as a slaves to their inferior, yet tyrannical, young child. The estranged mother, in bestowing her love, has not yet reached the advanced age when she will miss having her needs met by her grown child.</w:t>
      </w:r>
      <w:r>
        <w:rPr>
          <w:rStyle w:val="FootnoteCharacters"/>
          <w:rFonts w:cs="Liberation Serif" w:ascii="Times New Roman" w:hAnsi="Times New Roman"/>
          <w:color w:val="000000"/>
        </w:rPr>
        <w:t xml:space="preserve"> </w:t>
      </w:r>
      <w:r>
        <w:rPr>
          <w:rStyle w:val="AbsatzStandardschriftart"/>
          <w:rFonts w:ascii="Times New Roman" w:hAnsi="Times New Roman"/>
          <w:i/>
          <w:iCs/>
        </w:rPr>
        <w:t>Pol.</w:t>
      </w:r>
      <w:r>
        <w:rPr>
          <w:rStyle w:val="AbsatzStandardschriftart"/>
          <w:rFonts w:ascii="Times New Roman" w:hAnsi="Times New Roman"/>
        </w:rPr>
        <w:t>1335a33-6.</w:t>
      </w:r>
    </w:p>
  </w:footnote>
  <w:footnote w:id="311">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1159a27-37.</w:t>
      </w:r>
    </w:p>
  </w:footnote>
  <w:footnote w:id="312">
    <w:p>
      <w:pPr>
        <w:pStyle w:val="Footnote"/>
        <w:rPr/>
      </w:pPr>
      <w:r>
        <w:rPr>
          <w:rStyle w:val="FootnoteCharacters"/>
        </w:rPr>
        <w:footnoteRef/>
      </w:r>
      <w:r>
        <w:rPr>
          <w:rStyle w:val="AbsatzStandardschriftart"/>
          <w:rFonts w:ascii="Times New Roman" w:hAnsi="Times New Roman"/>
          <w:i/>
          <w:iCs/>
        </w:rPr>
        <w:tab/>
        <w:t>EN</w:t>
      </w:r>
      <w:r>
        <w:rPr>
          <w:rStyle w:val="AbsatzStandardschriftart"/>
          <w:rFonts w:cs="Liberation Serif" w:ascii="Times New Roman" w:hAnsi="Times New Roman"/>
        </w:rPr>
        <w:t>1159a32-4.</w:t>
      </w:r>
    </w:p>
  </w:footnote>
  <w:footnote w:id="313">
    <w:p>
      <w:pPr>
        <w:pStyle w:val="Footnote"/>
        <w:rPr/>
      </w:pPr>
      <w:r>
        <w:rPr>
          <w:rStyle w:val="FootnoteCharacters"/>
        </w:rPr>
        <w:footnoteRef/>
      </w:r>
      <w:r>
        <w:rPr>
          <w:rStyle w:val="FootnoteCharacters"/>
          <w:rFonts w:cs="Liberation Serif" w:ascii="Times New Roman" w:hAnsi="Times New Roman"/>
          <w:color w:val="000000"/>
          <w:position w:val="0"/>
          <w:sz w:val="20"/>
          <w:sz w:val="20"/>
          <w:vertAlign w:val="baseline"/>
        </w:rPr>
        <w:tab/>
        <w:t>Xenophon’s account of motherhood (Mem.2.2.5) follows the same pattern: ‘The woman conceives and bears her burden in travail, risking her life, and giving of her own food; and, with much labour, having endured to the end and brought forth her child, she rears and cares for it, although she has not received any good thing (οὔτε προπεπονθυῖα οὐδὲν ἀγαθὸν), and the babe neither recognises its benefactress nor can make its wants known to her: still she guesses what is good for it and what it likes, and seeks to supply these things, and rears it for a long season, enduring toil day and night, not knowing whether she will get some favour in return (οὐκ εἰδυῖα εἴ τινα τούτων χάριν ἀπολήψεται).’ [Marchant translation]. This passage interrupts its descriptive flow only to pass comment on the mother’s not receiving any benefit in advance for her outlay and her not even knowing if she will get some return from her child. Either Aristotle was inspired by the brilliance of Xenophon’s intellectual contribution, or, more probably,  it was a common, even a dominant feature of the Greek conception of social relationships to evaluate them in terms of debt, of benefits owed, of the expectation that a service be off-set by either an initial favour, or recompense after the fact.</w:t>
      </w:r>
    </w:p>
  </w:footnote>
  <w:footnote w:id="314">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1168a22-3.</w:t>
      </w:r>
    </w:p>
  </w:footnote>
  <w:footnote w:id="315">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1168a10-18, 20-22.</w:t>
      </w:r>
    </w:p>
  </w:footnote>
  <w:footnote w:id="316">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1168a23-4.</w:t>
      </w:r>
    </w:p>
  </w:footnote>
  <w:footnote w:id="317">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330c. The word ‘love’ is translated ‘feel complacency’ by several translators, however ‘love’ is a quite accurate translation for the original ἀγαπῶσιν.</w:t>
      </w:r>
    </w:p>
  </w:footnote>
  <w:footnote w:id="318">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1168a22-3 [Rackham translation].</w:t>
      </w:r>
    </w:p>
  </w:footnote>
  <w:footnote w:id="319">
    <w:p>
      <w:pPr>
        <w:pStyle w:val="Footnote"/>
        <w:rPr/>
      </w:pPr>
      <w:r>
        <w:rPr>
          <w:rStyle w:val="FootnoteCharacters"/>
        </w:rPr>
        <w:footnoteRef/>
      </w:r>
      <w:r>
        <w:rPr>
          <w:rStyle w:val="AbsatzStandardschriftart"/>
          <w:rFonts w:ascii="Times New Roman" w:hAnsi="Times New Roman"/>
          <w:i/>
          <w:iCs/>
        </w:rPr>
        <w:tab/>
        <w:t>EN</w:t>
      </w:r>
      <w:r>
        <w:rPr>
          <w:rStyle w:val="AbsatzStandardschriftart"/>
          <w:rFonts w:cs="Liberation Serif" w:ascii="Times New Roman" w:hAnsi="Times New Roman"/>
        </w:rPr>
        <w:t xml:space="preserve">1168a22-7. </w:t>
      </w:r>
      <w:r>
        <w:rPr>
          <w:rStyle w:val="AbsatzStandardschriftart"/>
          <w:rFonts w:cs="Liberation Serif" w:ascii="Times New Roman" w:hAnsi="Times New Roman"/>
          <w:color w:val="000000"/>
        </w:rPr>
        <w:t xml:space="preserve">On this point also rests Aristotle’s fear that Plato’s suggested community of parents and children, in which none can identify his creator or creation with certainty, would loosen the bonds of affection between parent and child, and negatively impact society through a correlative reduction in the amount of effort invested into the upbringing of each child individually. </w:t>
      </w:r>
      <w:r>
        <w:rPr>
          <w:rStyle w:val="AbsatzStandardschriftart"/>
          <w:rFonts w:cs="Liberation Serif" w:ascii="Times New Roman" w:hAnsi="Times New Roman"/>
          <w:i/>
          <w:iCs/>
        </w:rPr>
        <w:t>Rep</w:t>
      </w:r>
      <w:r>
        <w:rPr>
          <w:rStyle w:val="AbsatzStandardschriftart"/>
          <w:rFonts w:cs="Liberation Serif" w:ascii="Times New Roman" w:hAnsi="Times New Roman"/>
        </w:rPr>
        <w:t xml:space="preserve">. 416E, </w:t>
      </w:r>
      <w:r>
        <w:rPr>
          <w:rStyle w:val="AbsatzStandardschriftart"/>
          <w:rFonts w:cs="Liberation Serif" w:ascii="Times New Roman" w:hAnsi="Times New Roman"/>
          <w:i/>
          <w:iCs/>
        </w:rPr>
        <w:t>Pol.</w:t>
      </w:r>
      <w:r>
        <w:rPr>
          <w:rStyle w:val="AbsatzStandardschriftart"/>
          <w:rFonts w:cs="Liberation Serif" w:ascii="Times New Roman" w:hAnsi="Times New Roman"/>
        </w:rPr>
        <w:t>1261b34-1262a2.</w:t>
      </w:r>
    </w:p>
  </w:footnote>
  <w:footnote w:id="320">
    <w:p>
      <w:pPr>
        <w:pStyle w:val="Footnote"/>
        <w:rPr/>
      </w:pPr>
      <w:r>
        <w:rPr>
          <w:rStyle w:val="FootnoteCharacters"/>
        </w:rPr>
        <w:footnoteRef/>
      </w:r>
      <w:r>
        <w:rPr>
          <w:rStyle w:val="AbsatzStandardschriftart"/>
          <w:rFonts w:ascii="Times New Roman" w:hAnsi="Times New Roman"/>
          <w:i/>
          <w:iCs/>
        </w:rPr>
        <w:tab/>
        <w:t xml:space="preserve">Laws </w:t>
      </w:r>
      <w:r>
        <w:rPr>
          <w:rStyle w:val="AbsatzStandardschriftart"/>
          <w:rFonts w:ascii="Times New Roman" w:hAnsi="Times New Roman"/>
        </w:rPr>
        <w:t>717d.</w:t>
      </w:r>
    </w:p>
  </w:footnote>
  <w:footnote w:id="321">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1164b22-5, 30-1.</w:t>
      </w:r>
    </w:p>
  </w:footnote>
  <w:footnote w:id="322">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Mem</w:t>
      </w:r>
      <w:r>
        <w:rPr>
          <w:rStyle w:val="AbsatzStandardschriftart"/>
          <w:rFonts w:ascii="Times New Roman" w:hAnsi="Times New Roman"/>
        </w:rPr>
        <w:t>.3.5.15.</w:t>
      </w:r>
    </w:p>
  </w:footnote>
  <w:footnote w:id="323">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 xml:space="preserve">562e. Cf. </w:t>
      </w:r>
      <w:r>
        <w:rPr>
          <w:rStyle w:val="AbsatzStandardschriftart"/>
          <w:rFonts w:ascii="Times New Roman" w:hAnsi="Times New Roman"/>
          <w:i/>
          <w:iCs/>
        </w:rPr>
        <w:t xml:space="preserve">Laws </w:t>
      </w:r>
      <w:r>
        <w:rPr>
          <w:rStyle w:val="AbsatzStandardschriftart"/>
          <w:rFonts w:ascii="Times New Roman" w:hAnsi="Times New Roman"/>
        </w:rPr>
        <w:t>701b.</w:t>
      </w:r>
    </w:p>
  </w:footnote>
  <w:footnote w:id="324">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544e-545a, cf. section 5.3.1.4.ff.</w:t>
      </w:r>
    </w:p>
  </w:footnote>
  <w:footnote w:id="325">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1163b23-5 [Rackham translation].</w:t>
      </w:r>
    </w:p>
  </w:footnote>
  <w:footnote w:id="326">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1163b22-3 [Rackham translation].</w:t>
      </w:r>
    </w:p>
  </w:footnote>
  <w:footnote w:id="327">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1134</w:t>
      </w:r>
      <w:ins w:id="1019" w:author="william desmond" w:date="2022-09-09T16:05:00Z">
        <w:r>
          <w:rPr>
            <w:rStyle w:val="AbsatzStandardschriftart"/>
            <w:rFonts w:ascii="Times New Roman" w:hAnsi="Times New Roman"/>
          </w:rPr>
          <w:t>b</w:t>
        </w:r>
      </w:ins>
      <w:del w:id="1020" w:author="william desmond" w:date="2022-09-09T16:05:00Z">
        <w:r>
          <w:rPr>
            <w:rStyle w:val="AbsatzStandardschriftart"/>
            <w:rFonts w:ascii="Times New Roman" w:hAnsi="Times New Roman"/>
          </w:rPr>
          <w:delText>a</w:delText>
        </w:r>
      </w:del>
      <w:r>
        <w:rPr>
          <w:rStyle w:val="AbsatzStandardschriftart"/>
          <w:rFonts w:ascii="Times New Roman" w:hAnsi="Times New Roman"/>
        </w:rPr>
        <w:t>10-14; cf. Pomeroy (2015 (1975)), p.65.</w:t>
      </w:r>
    </w:p>
  </w:footnote>
  <w:footnote w:id="328">
    <w:p>
      <w:pPr>
        <w:pStyle w:val="Footnote"/>
        <w:rPr/>
      </w:pPr>
      <w:r>
        <w:rPr>
          <w:rStyle w:val="FootnoteCharacters"/>
        </w:rPr>
        <w:footnoteRef/>
      </w:r>
      <w:r>
        <w:rPr>
          <w:rStyle w:val="AbsatzStandardschriftart"/>
          <w:rFonts w:ascii="Times New Roman" w:hAnsi="Times New Roman"/>
        </w:rPr>
        <w:tab/>
        <w:t>Donlon (1989), p.8.</w:t>
      </w:r>
    </w:p>
  </w:footnote>
  <w:footnote w:id="329">
    <w:p>
      <w:pPr>
        <w:pStyle w:val="Footnote"/>
        <w:rPr/>
      </w:pPr>
      <w:r>
        <w:rPr>
          <w:rStyle w:val="FootnoteCharacters"/>
        </w:rPr>
        <w:footnoteRef/>
      </w:r>
      <w:r>
        <w:rPr>
          <w:rStyle w:val="AbsatzStandardschriftart"/>
          <w:rFonts w:cs="Liberation Serif" w:ascii="Times New Roman" w:hAnsi="Times New Roman"/>
        </w:rPr>
        <w:tab/>
        <w:t>Aristotle writes that, aside from the poorest households, which, ‘having no slaves, are forced to employ their women and children as servants</w:t>
      </w:r>
      <w:ins w:id="1021" w:author="william desmond" w:date="2022-09-09T16:09:00Z">
        <w:r>
          <w:rPr>
            <w:rStyle w:val="AbsatzStandardschriftart"/>
            <w:rFonts w:cs="Liberation Serif" w:ascii="Times New Roman" w:hAnsi="Times New Roman"/>
          </w:rPr>
          <w:t xml:space="preserve"> (</w:t>
        </w:r>
      </w:ins>
      <w:ins w:id="1022" w:author="william desmond" w:date="2022-09-09T16:09:00Z">
        <w:r>
          <w:rPr>
            <w:rStyle w:val="AbsatzStandardschriftart"/>
            <w:rFonts w:cs="Liberation Serif" w:ascii="Times New Roman" w:hAnsi="Times New Roman"/>
            <w:i/>
            <w:iCs/>
          </w:rPr>
          <w:t>akolouthoi</w:t>
        </w:r>
      </w:ins>
      <w:ins w:id="1023" w:author="william desmond" w:date="2022-09-09T16:09:00Z">
        <w:r>
          <w:rPr>
            <w:rStyle w:val="AbsatzStandardschriftart"/>
            <w:rFonts w:cs="Liberation Serif" w:ascii="Times New Roman" w:hAnsi="Times New Roman"/>
          </w:rPr>
          <w:t>)</w:t>
        </w:r>
      </w:ins>
      <w:r>
        <w:rPr>
          <w:rStyle w:val="AbsatzStandardschriftart"/>
          <w:rFonts w:cs="Liberation Serif" w:ascii="Times New Roman" w:hAnsi="Times New Roman"/>
        </w:rPr>
        <w:t xml:space="preserve">,’ Greek households typically possess slaves: </w:t>
      </w:r>
      <w:r>
        <w:rPr>
          <w:rStyle w:val="AbsatzStandardschriftart"/>
          <w:rFonts w:cs="Liberation Serif" w:ascii="Liberation Serif" w:hAnsi="Liberation Serif"/>
          <w:i/>
          <w:iCs/>
        </w:rPr>
        <w:t>Pol.</w:t>
      </w:r>
      <w:r>
        <w:rPr>
          <w:rStyle w:val="AbsatzStandardschriftart"/>
          <w:rFonts w:cs="Liberation Serif" w:ascii="Liberation Serif" w:hAnsi="Liberation Serif"/>
        </w:rPr>
        <w:t xml:space="preserve">1323a5-7 </w:t>
      </w:r>
      <w:r>
        <w:rPr>
          <w:rStyle w:val="AbsatzStandardschriftart"/>
          <w:rFonts w:cs="Liberation Serif" w:ascii="Times New Roman" w:hAnsi="Times New Roman"/>
        </w:rPr>
        <w:t>[Rackham translation]</w:t>
      </w:r>
      <w:r>
        <w:rPr>
          <w:rStyle w:val="AbsatzStandardschriftart"/>
          <w:rFonts w:cs="Liberation Serif" w:ascii="Liberation Serif" w:hAnsi="Liberation Serif"/>
        </w:rPr>
        <w:t>.</w:t>
      </w:r>
    </w:p>
  </w:footnote>
  <w:footnote w:id="330">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
        <w:t>1253b31-3.</w:t>
      </w:r>
    </w:p>
  </w:footnote>
  <w:footnote w:id="331">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
        <w:t>1254a7-8.</w:t>
      </w:r>
    </w:p>
  </w:footnote>
  <w:footnote w:id="33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1160b29-30.</w:t>
      </w:r>
    </w:p>
  </w:footnote>
  <w:footnote w:id="33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1252a26-35.</w:t>
      </w:r>
    </w:p>
  </w:footnote>
  <w:footnote w:id="334">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1252a32-5 [Rackham translation], cf. 1255b5-8.</w:t>
      </w:r>
    </w:p>
  </w:footnote>
  <w:footnote w:id="335">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1255b12-4.</w:t>
      </w:r>
    </w:p>
  </w:footnote>
  <w:footnote w:id="336">
    <w:p>
      <w:pPr>
        <w:pStyle w:val="Footnote"/>
        <w:rPr/>
      </w:pPr>
      <w:r>
        <w:rPr>
          <w:rStyle w:val="FootnoteCharacters"/>
        </w:rPr>
        <w:footnoteRef/>
      </w:r>
      <w:r>
        <w:rPr>
          <w:rStyle w:val="AbsatzStandardschriftart"/>
          <w:rFonts w:cs="Arial" w:ascii="Liberation Serif" w:hAnsi="Liberation Serif"/>
        </w:rPr>
        <w:tab/>
        <w:t>Dobbs (1994), p.87.</w:t>
      </w:r>
    </w:p>
  </w:footnote>
  <w:footnote w:id="337">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1253b21-3.</w:t>
      </w:r>
    </w:p>
  </w:footnote>
  <w:footnote w:id="338">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1255a28-9. </w:t>
      </w:r>
      <w:r>
        <w:rPr>
          <w:rStyle w:val="AbsatzStandardschriftart"/>
          <w:rFonts w:ascii="Times New Roman" w:hAnsi="Times New Roman"/>
        </w:rPr>
        <w:t xml:space="preserve">Slave labour became particularly necessary in Athens following Solon’s reforms, as Solon’s outlawing debt bondage among Greeks created a need for a new source of labour; </w:t>
      </w:r>
      <w:r>
        <w:rPr>
          <w:rStyle w:val="Funotenzeichen"/>
          <w:rFonts w:ascii="Times New Roman" w:hAnsi="Times New Roman"/>
        </w:rPr>
        <w:t>Garnsey (1996), p.4.</w:t>
      </w:r>
    </w:p>
  </w:footnote>
  <w:footnote w:id="339">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1254b33-4, 1255b1-6, Garnsey (1996), pp.107-110.</w:t>
      </w:r>
    </w:p>
  </w:footnote>
  <w:footnote w:id="340">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1255b14-16.</w:t>
      </w:r>
    </w:p>
  </w:footnote>
  <w:footnote w:id="341">
    <w:p>
      <w:pPr>
        <w:pStyle w:val="Footnote"/>
        <w:rPr/>
      </w:pPr>
      <w:r>
        <w:rPr>
          <w:rStyle w:val="FootnoteCharacters"/>
        </w:rPr>
        <w:footnoteRef/>
      </w:r>
      <w:r>
        <w:rPr>
          <w:rFonts w:ascii="Times New Roman" w:hAnsi="Times New Roman"/>
        </w:rPr>
        <w:tab/>
        <w:t>e.g. Plato was bought back from slavery at a price of 2600 drachmas by Niceratus, when the typical price of a slave was more in the region of 200 drachmas. Garlan (1999), p.21, citing Diogenes Laertius III, 20 and Demosthenes LIII, 7.</w:t>
      </w:r>
    </w:p>
  </w:footnote>
  <w:footnote w:id="342">
    <w:p>
      <w:pPr>
        <w:pStyle w:val="Footnote"/>
        <w:rPr/>
      </w:pPr>
      <w:r>
        <w:rPr>
          <w:rStyle w:val="FootnoteCharacters"/>
        </w:rPr>
        <w:footnoteRef/>
      </w:r>
      <w:r>
        <w:rPr>
          <w:rFonts w:ascii="Times New Roman" w:hAnsi="Times New Roman"/>
        </w:rPr>
        <w:tab/>
        <w:t>Garlan (1999), p.19-20.</w:t>
      </w:r>
    </w:p>
  </w:footnote>
  <w:footnote w:id="343">
    <w:p>
      <w:pPr>
        <w:pStyle w:val="Footnote"/>
        <w:rPr/>
      </w:pPr>
      <w:r>
        <w:rPr>
          <w:rStyle w:val="FootnoteCharacters"/>
        </w:rPr>
        <w:footnoteRef/>
      </w:r>
      <w:r>
        <w:rPr>
          <w:rStyle w:val="AbsatzStandardschriftart"/>
          <w:rFonts w:ascii="Times New Roman" w:hAnsi="Times New Roman"/>
          <w:i/>
          <w:iCs/>
        </w:rPr>
        <w:tab/>
        <w:t xml:space="preserve">Inscriptiones Creticae </w:t>
      </w:r>
      <w:r>
        <w:rPr>
          <w:rFonts w:ascii="Times New Roman" w:hAnsi="Times New Roman"/>
        </w:rPr>
        <w:t>IV 72, col.VI. II. 46-55.</w:t>
      </w:r>
      <w:ins w:id="1024" w:author="william desmond" w:date="2022-09-09T17:02:00Z">
        <w:r>
          <w:rPr>
            <w:rFonts w:ascii="Times New Roman" w:hAnsi="Times New Roman"/>
          </w:rPr>
          <w:t xml:space="preserve"> </w:t>
        </w:r>
      </w:ins>
    </w:p>
  </w:footnote>
  <w:footnote w:id="344">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 1259b21-9 [Rackham translation].</w:t>
      </w:r>
    </w:p>
  </w:footnote>
  <w:footnote w:id="345">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 1254a9-13.</w:t>
      </w:r>
    </w:p>
  </w:footnote>
  <w:footnote w:id="346">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1158b32-5, cf. section 4.2.2.</w:t>
      </w:r>
    </w:p>
  </w:footnote>
  <w:footnote w:id="347">
    <w:p>
      <w:pPr>
        <w:pStyle w:val="Footnote"/>
        <w:rPr/>
      </w:pPr>
      <w:r>
        <w:rPr>
          <w:rStyle w:val="FootnoteCharacters"/>
        </w:rPr>
        <w:footnoteRef/>
      </w:r>
      <w:r>
        <w:rPr>
          <w:rFonts w:ascii="Times New Roman" w:hAnsi="Times New Roman"/>
        </w:rPr>
        <w:tab/>
        <w:t xml:space="preserve">Save for participation in gymnastic exercises and the possession of arms, </w:t>
      </w:r>
      <w:r>
        <w:rPr>
          <w:rStyle w:val="AbsatzStandardschriftart"/>
          <w:rFonts w:ascii="Times New Roman" w:hAnsi="Times New Roman"/>
          <w:i/>
          <w:iCs/>
        </w:rPr>
        <w:t>Pol.</w:t>
      </w:r>
      <w:r>
        <w:rPr>
          <w:rFonts w:ascii="Times New Roman" w:hAnsi="Times New Roman"/>
        </w:rPr>
        <w:t>1264a21-3 [Rackham translation].</w:t>
      </w:r>
    </w:p>
  </w:footnote>
  <w:footnote w:id="348">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1269a39-1269b3 [Rackham translation].</w:t>
      </w:r>
    </w:p>
  </w:footnote>
  <w:footnote w:id="349">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1278b32-36 [Rackham translation].</w:t>
      </w:r>
    </w:p>
  </w:footnote>
  <w:footnote w:id="350">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1278b36-37 [Rackham translation]. </w:t>
      </w:r>
      <w:r>
        <w:rPr>
          <w:rStyle w:val="AbsatzStandardschriftart"/>
          <w:rFonts w:ascii="Times New Roman" w:hAnsi="Times New Roman"/>
        </w:rPr>
        <w:t>Cf. section 4.2.7.8.</w:t>
      </w:r>
    </w:p>
  </w:footnote>
  <w:footnote w:id="351">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1134b8-13. This comment diverges from the creditor-debtor image, in so far as we discovered in section 3.3.5. that it is possible for a creditor to willingly deprive himself of the benefit of his wealth, and there fore commit injustice to himself.</w:t>
      </w:r>
    </w:p>
  </w:footnote>
  <w:footnote w:id="352">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1269a37-9, 1269b8-11 [Rackham translation]. Keyt (1991), p.264.</w:t>
      </w:r>
    </w:p>
  </w:footnote>
  <w:footnote w:id="35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1325b4-5 [Rackham translation].</w:t>
      </w:r>
    </w:p>
  </w:footnote>
  <w:footnote w:id="354">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1260b3-4.</w:t>
      </w:r>
    </w:p>
  </w:footnote>
  <w:footnote w:id="355">
    <w:p>
      <w:pPr>
        <w:pStyle w:val="Footnote"/>
        <w:rPr/>
      </w:pPr>
      <w:r>
        <w:rPr>
          <w:rStyle w:val="FootnoteCharacters"/>
        </w:rPr>
        <w:footnoteRef/>
      </w:r>
      <w:r>
        <w:rPr>
          <w:rFonts w:ascii="Times New Roman" w:hAnsi="Times New Roman"/>
        </w:rPr>
        <w:tab/>
        <w:t xml:space="preserve">Cambiano (1999), p.35, citing Demosthenes XXII 55. </w:t>
      </w:r>
      <w:r>
        <w:rPr>
          <w:rStyle w:val="AbsatzStandardschriftart"/>
          <w:rFonts w:ascii="Times New Roman" w:hAnsi="Times New Roman"/>
        </w:rPr>
        <w:t>Cf. section 4.1.</w:t>
      </w:r>
      <w:r>
        <w:rPr>
          <w:rStyle w:val="AbsatzStandardschriftart"/>
          <w:rFonts w:ascii="Times New Roman" w:hAnsi="Times New Roman"/>
        </w:rPr>
        <w:t>4</w:t>
      </w:r>
      <w:r>
        <w:rPr>
          <w:rStyle w:val="AbsatzStandardschriftart"/>
          <w:rFonts w:ascii="Times New Roman" w:hAnsi="Times New Roman"/>
        </w:rPr>
        <w:t>.3.ff.</w:t>
      </w:r>
    </w:p>
  </w:footnote>
  <w:footnote w:id="356">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1330a32-4.</w:t>
      </w:r>
    </w:p>
  </w:footnote>
  <w:footnote w:id="357">
    <w:p>
      <w:pPr>
        <w:pStyle w:val="Footnote"/>
        <w:rPr/>
      </w:pPr>
      <w:r>
        <w:rPr>
          <w:rStyle w:val="FootnoteCharacters"/>
        </w:rPr>
        <w:footnoteRef/>
      </w:r>
      <w:r>
        <w:rPr>
          <w:rFonts w:ascii="Times New Roman" w:hAnsi="Times New Roman"/>
        </w:rPr>
        <w:tab/>
        <w:t>Garnsey (1996), p.7, 98.  When manumission did take place it either took the form of</w:t>
      </w:r>
      <w:r>
        <w:rPr>
          <w:rStyle w:val="FootnoteCharacters"/>
          <w:rFonts w:ascii="Times New Roman" w:hAnsi="Times New Roman"/>
        </w:rPr>
        <w:t xml:space="preserve"> a straight-forward gift of freedom or the master gave the slave the slave to buy his own freedom. Hunt (2018), p.121, Zelnick-Abramovitz, p.152, 155.</w:t>
      </w:r>
    </w:p>
  </w:footnote>
  <w:footnote w:id="358">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1177a8-9 [Rackham translation].</w:t>
      </w:r>
    </w:p>
  </w:footnote>
  <w:footnote w:id="359">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1167b19-26 [Rackham translation].</w:t>
      </w:r>
    </w:p>
  </w:footnote>
  <w:footnote w:id="360">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1125a1-2.</w:t>
      </w:r>
    </w:p>
  </w:footnote>
  <w:footnote w:id="361">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1277a33-7.</w:t>
      </w:r>
    </w:p>
  </w:footnote>
  <w:footnote w:id="362">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1334a21.</w:t>
      </w:r>
    </w:p>
  </w:footnote>
  <w:footnote w:id="36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1126a8-9.</w:t>
      </w:r>
    </w:p>
  </w:footnote>
  <w:footnote w:id="36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1161b5-6.</w:t>
      </w:r>
    </w:p>
  </w:footnote>
  <w:footnote w:id="365">
    <w:p>
      <w:pPr>
        <w:pStyle w:val="Footnote"/>
        <w:rPr>
          <w:lang w:val="fr-FR"/>
        </w:rPr>
      </w:pPr>
      <w:r>
        <w:rPr>
          <w:rStyle w:val="FootnoteCharacters"/>
        </w:rPr>
        <w:footnoteRef/>
      </w:r>
      <w:r>
        <w:rPr>
          <w:rFonts w:ascii="Times New Roman" w:hAnsi="Times New Roman"/>
          <w:lang w:val="fr-FR"/>
        </w:rPr>
        <w:tab/>
        <w:t>Cf. Pomeroy (1997), p.33.</w:t>
      </w:r>
    </w:p>
  </w:footnote>
  <w:footnote w:id="366">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 xml:space="preserve">1162a21-4 </w:t>
      </w:r>
      <w:r>
        <w:rPr>
          <w:rStyle w:val="AbsatzStandardschriftart"/>
          <w:rFonts w:cs="Liberation Serif" w:ascii="Times New Roman" w:hAnsi="Times New Roman"/>
          <w:lang w:val="fr-FR"/>
        </w:rPr>
        <w:t>[Rackham translation]</w:t>
      </w:r>
      <w:r>
        <w:rPr>
          <w:rStyle w:val="AbsatzStandardschriftart"/>
          <w:rFonts w:ascii="Times New Roman" w:hAnsi="Times New Roman"/>
          <w:lang w:val="fr-FR"/>
        </w:rPr>
        <w:t>.</w:t>
      </w:r>
    </w:p>
  </w:footnote>
  <w:footnote w:id="367">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1162a18-21.</w:t>
      </w:r>
    </w:p>
  </w:footnote>
  <w:footnote w:id="368">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1162a29-34.</w:t>
      </w:r>
    </w:p>
  </w:footnote>
  <w:footnote w:id="369">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1162a28-9.</w:t>
      </w:r>
    </w:p>
  </w:footnote>
  <w:footnote w:id="370">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1158b15-18.</w:t>
      </w:r>
    </w:p>
  </w:footnote>
  <w:footnote w:id="371">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1158b20-1.</w:t>
      </w:r>
    </w:p>
  </w:footnote>
  <w:footnote w:id="372">
    <w:p>
      <w:pPr>
        <w:pStyle w:val="Footnote"/>
        <w:rPr/>
      </w:pPr>
      <w:r>
        <w:rPr>
          <w:rStyle w:val="FootnoteCharacters"/>
        </w:rPr>
        <w:footnoteRef/>
      </w:r>
      <w:r>
        <w:rPr>
          <w:rStyle w:val="AbsatzStandardschriftart"/>
          <w:rFonts w:cs="Liberation Serif" w:ascii="Times New Roman" w:hAnsi="Times New Roman"/>
          <w:i/>
          <w:iCs/>
        </w:rPr>
        <w:tab/>
        <w:t>Pol.</w:t>
      </w:r>
      <w:r>
        <w:rPr>
          <w:rStyle w:val="AbsatzStandardschriftart"/>
          <w:rFonts w:cs="Liberation Serif" w:ascii="Times New Roman" w:hAnsi="Times New Roman"/>
        </w:rPr>
        <w:t>1254b13-15.</w:t>
      </w:r>
    </w:p>
  </w:footnote>
  <w:footnote w:id="373">
    <w:p>
      <w:pPr>
        <w:pStyle w:val="Footnote"/>
        <w:rPr/>
      </w:pPr>
      <w:r>
        <w:rPr>
          <w:rStyle w:val="FootnoteCharacters"/>
        </w:rPr>
        <w:footnoteRef/>
      </w:r>
      <w:r>
        <w:rPr>
          <w:rFonts w:ascii="Times New Roman" w:hAnsi="Times New Roman"/>
        </w:rPr>
        <w:tab/>
        <w:t>Though the imposition of the term ‘patriarchy’ by 19</w:t>
      </w:r>
      <w:r>
        <w:rPr>
          <w:rStyle w:val="AbsatzStandardschriftart"/>
          <w:rFonts w:ascii="Times New Roman" w:hAnsi="Times New Roman"/>
          <w:vertAlign w:val="superscript"/>
        </w:rPr>
        <w:t>th</w:t>
      </w:r>
      <w:r>
        <w:rPr>
          <w:rFonts w:ascii="Times New Roman" w:hAnsi="Times New Roman"/>
        </w:rPr>
        <w:t xml:space="preserve"> century classicists, from Grote through Bachofen, Fustel and Engels (cf. Patterson (2001 (1998)), pp.8-23, 31-2) upon Classical Greek society was greatly influenced by the contemporary debate surrounding female participation in political (and domestic) rule, the term is not wholly inapplicable, as it quite adequately summarises the subordinate role of females to males throughout most of Ancient Greece. Note, especially, the breadth of difference between acknowledging an intrinsically patriarchal social structure and reading a deeply oppressive ‘oriental seclusion’ (another 19</w:t>
      </w:r>
      <w:r>
        <w:rPr>
          <w:rStyle w:val="AbsatzStandardschriftart"/>
          <w:rFonts w:ascii="Times New Roman" w:hAnsi="Times New Roman"/>
          <w:vertAlign w:val="superscript"/>
        </w:rPr>
        <w:t>th</w:t>
      </w:r>
      <w:r>
        <w:rPr>
          <w:rFonts w:ascii="Times New Roman" w:hAnsi="Times New Roman"/>
        </w:rPr>
        <w:t xml:space="preserve"> century interest) into the lives of Ancient Greek females, as, e.g., Pomeroy (2015 (1975), pp.79-88); cf. Cohen (1989).</w:t>
      </w:r>
    </w:p>
  </w:footnote>
  <w:footnote w:id="374">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 xml:space="preserve">1252b21-2, </w:t>
      </w:r>
      <w:r>
        <w:rPr>
          <w:rStyle w:val="AbsatzStandardschriftart"/>
          <w:rFonts w:eastAsia="Garamond" w:cs="Liberation Serif" w:ascii="Times New Roman" w:hAnsi="Times New Roman"/>
          <w:color w:val="000000"/>
        </w:rPr>
        <w:t>1259b1-11.</w:t>
      </w:r>
    </w:p>
  </w:footnote>
  <w:footnote w:id="375">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1335a29-30.</w:t>
      </w:r>
    </w:p>
  </w:footnote>
  <w:footnote w:id="376">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.1275b33, 1278a28.</w:t>
      </w:r>
    </w:p>
  </w:footnote>
  <w:footnote w:id="377">
    <w:p>
      <w:pPr>
        <w:pStyle w:val="Footnote"/>
        <w:ind w:left="0" w:hanging="0"/>
        <w:rPr/>
      </w:pPr>
      <w:r>
        <w:rPr>
          <w:rStyle w:val="FootnoteCharacters"/>
        </w:rPr>
        <w:footnoteRef/>
      </w:r>
      <w:r>
        <w:rPr>
          <w:rStyle w:val="AbsatzStandardschriftart"/>
          <w:rFonts w:ascii="Times New Roman" w:hAnsi="Times New Roman"/>
          <w:i/>
          <w:iCs/>
        </w:rPr>
        <w:t xml:space="preserve"> </w:t>
      </w:r>
      <w:r>
        <w:rPr>
          <w:rStyle w:val="AbsatzStandardschriftart"/>
          <w:rFonts w:ascii="Times New Roman" w:hAnsi="Times New Roman"/>
          <w:i/>
          <w:iCs/>
        </w:rPr>
        <w:t>Pol.</w:t>
      </w:r>
      <w:r>
        <w:rPr>
          <w:rStyle w:val="AbsatzStandardschriftart"/>
          <w:rFonts w:ascii="Times New Roman" w:hAnsi="Times New Roman"/>
        </w:rPr>
        <w:t>1269b13-14.</w:t>
      </w:r>
    </w:p>
  </w:footnote>
  <w:footnote w:id="378">
    <w:p>
      <w:pPr>
        <w:pStyle w:val="Standard"/>
        <w:ind w:left="340" w:hanging="340"/>
        <w:jc w:val="both"/>
        <w:rPr/>
      </w:pPr>
      <w:r>
        <w:rPr>
          <w:rStyle w:val="FootnoteCharacters"/>
        </w:rPr>
        <w:footnoteRef/>
      </w:r>
      <w:r>
        <w:rPr>
          <w:rStyle w:val="AbsatzStandardschriftart"/>
          <w:rFonts w:ascii="Times New Roman" w:hAnsi="Times New Roman"/>
          <w:i/>
          <w:iCs/>
          <w:sz w:val="20"/>
          <w:szCs w:val="20"/>
        </w:rPr>
        <w:tab/>
        <w:t>EN</w:t>
      </w:r>
      <w:r>
        <w:rPr>
          <w:rStyle w:val="AbsatzStandardschriftart"/>
          <w:rFonts w:ascii="Times New Roman" w:hAnsi="Times New Roman"/>
          <w:sz w:val="20"/>
          <w:szCs w:val="20"/>
        </w:rPr>
        <w:t>1134B16-18. Aristotle addresses these opposing elements to the relationship by describing how the rule of the husband over his wife as a free, equal person constitutes political government (</w:t>
      </w:r>
      <w:r>
        <w:rPr>
          <w:rStyle w:val="AbsatzStandardschriftart"/>
          <w:rFonts w:ascii="Times New Roman" w:hAnsi="Times New Roman"/>
          <w:i/>
          <w:iCs/>
          <w:sz w:val="20"/>
          <w:szCs w:val="20"/>
        </w:rPr>
        <w:t>Pol.</w:t>
      </w:r>
      <w:r>
        <w:rPr>
          <w:rStyle w:val="AbsatzStandardschriftart"/>
          <w:rFonts w:ascii="Times New Roman" w:hAnsi="Times New Roman"/>
          <w:sz w:val="20"/>
          <w:szCs w:val="20"/>
        </w:rPr>
        <w:t>1255b19-21), though his merit at commanding, which translates to his never exchanging the role governance with his wife, is an exhibition of aristocratic government (</w:t>
      </w:r>
      <w:r>
        <w:rPr>
          <w:rStyle w:val="AbsatzStandardschriftart"/>
          <w:rFonts w:ascii="Times New Roman" w:hAnsi="Times New Roman"/>
          <w:i/>
          <w:iCs/>
          <w:sz w:val="20"/>
          <w:szCs w:val="20"/>
        </w:rPr>
        <w:t>EN</w:t>
      </w:r>
      <w:r>
        <w:rPr>
          <w:rStyle w:val="AbsatzStandardschriftart"/>
          <w:rFonts w:ascii="Times New Roman" w:hAnsi="Times New Roman"/>
          <w:sz w:val="20"/>
          <w:szCs w:val="20"/>
        </w:rPr>
        <w:t>1160b33-5). Likewise, the</w:t>
      </w:r>
      <w:r>
        <w:rPr>
          <w:rStyle w:val="AbsatzStandardschriftart"/>
          <w:rFonts w:cs="Liberation Serif" w:ascii="Times New Roman" w:hAnsi="Times New Roman"/>
          <w:sz w:val="20"/>
          <w:szCs w:val="20"/>
        </w:rPr>
        <w:t xml:space="preserve"> form which this relationship takes is distinctly multifaceted, being described as a friendship of utility and pleasure combined, though concedeing that it can sometimes (with an exceptional wife!) be based on virtue (</w:t>
      </w:r>
      <w:r>
        <w:rPr>
          <w:rStyle w:val="AbsatzStandardschriftart"/>
          <w:rFonts w:cs="Liberation Serif" w:ascii="Times New Roman" w:hAnsi="Times New Roman"/>
          <w:i/>
          <w:iCs/>
          <w:sz w:val="20"/>
          <w:szCs w:val="20"/>
        </w:rPr>
        <w:t>EN</w:t>
      </w:r>
      <w:r>
        <w:rPr>
          <w:rStyle w:val="AbsatzStandardschriftart"/>
          <w:rFonts w:cs="Liberation Serif" w:ascii="Times New Roman" w:hAnsi="Times New Roman"/>
          <w:sz w:val="20"/>
          <w:szCs w:val="20"/>
        </w:rPr>
        <w:t>1162a24-6). A lot of nuance is therefore lost by any commentators (e.g., Nichols (1992), pp.29, 33) who restrict their analysis to only one aspect of the nature of governance within the husband-wife relationship.</w:t>
      </w:r>
    </w:p>
  </w:footnote>
  <w:footnote w:id="379">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cs="Liberation Serif" w:ascii="Times New Roman" w:hAnsi="Times New Roman"/>
        </w:rPr>
        <w:t>1277b23-5.</w:t>
      </w:r>
    </w:p>
  </w:footnote>
  <w:footnote w:id="380">
    <w:p>
      <w:pPr>
        <w:pStyle w:val="Footnote"/>
        <w:rPr/>
      </w:pPr>
      <w:r>
        <w:rPr>
          <w:rStyle w:val="FootnoteCharacters"/>
        </w:rPr>
        <w:footnoteRef/>
      </w:r>
      <w:r>
        <w:rPr>
          <w:rFonts w:ascii="Times New Roman" w:hAnsi="Times New Roman"/>
        </w:rPr>
        <w:tab/>
        <w:t xml:space="preserve">Xen. </w:t>
      </w:r>
      <w:r>
        <w:rPr>
          <w:rStyle w:val="AbsatzStandardschriftart"/>
          <w:rFonts w:ascii="Times New Roman" w:hAnsi="Times New Roman"/>
          <w:i/>
          <w:iCs/>
        </w:rPr>
        <w:t>Oec.</w:t>
      </w:r>
      <w:r>
        <w:rPr>
          <w:rFonts w:ascii="Times New Roman" w:hAnsi="Times New Roman"/>
        </w:rPr>
        <w:t>7.19-20.</w:t>
      </w:r>
    </w:p>
  </w:footnote>
  <w:footnote w:id="381">
    <w:p>
      <w:pPr>
        <w:pStyle w:val="Footnote"/>
        <w:rPr/>
      </w:pPr>
      <w:r>
        <w:rPr>
          <w:rStyle w:val="FootnoteCharacters"/>
        </w:rPr>
        <w:footnoteRef/>
      </w:r>
      <w:r>
        <w:rPr>
          <w:rFonts w:ascii="Times New Roman" w:hAnsi="Times New Roman"/>
        </w:rPr>
        <w:tab/>
        <w:t xml:space="preserve">Xen. </w:t>
      </w:r>
      <w:r>
        <w:rPr>
          <w:rStyle w:val="AbsatzStandardschriftart"/>
          <w:rFonts w:ascii="Times New Roman" w:hAnsi="Times New Roman"/>
          <w:i/>
          <w:iCs/>
        </w:rPr>
        <w:t>Oec.</w:t>
      </w:r>
      <w:r>
        <w:rPr>
          <w:rFonts w:ascii="Times New Roman" w:hAnsi="Times New Roman"/>
        </w:rPr>
        <w:t>7.21 [Todd translation].</w:t>
      </w:r>
    </w:p>
  </w:footnote>
  <w:footnote w:id="382">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.7.31 [Todd translation].</w:t>
      </w:r>
    </w:p>
  </w:footnote>
  <w:footnote w:id="383">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1160b33-5.</w:t>
      </w:r>
    </w:p>
  </w:footnote>
  <w:footnote w:id="384">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 xml:space="preserve">1260a20-4, </w:t>
      </w:r>
      <w:r>
        <w:rPr>
          <w:rStyle w:val="AbsatzStandardschriftart"/>
          <w:rFonts w:ascii="Times New Roman" w:hAnsi="Times New Roman"/>
          <w:i/>
          <w:iCs/>
        </w:rPr>
        <w:t>Rep.</w:t>
      </w:r>
      <w:r>
        <w:rPr>
          <w:rStyle w:val="AbsatzStandardschriftart"/>
          <w:rFonts w:ascii="Times New Roman" w:hAnsi="Times New Roman"/>
        </w:rPr>
        <w:t>454c ff.</w:t>
      </w:r>
    </w:p>
  </w:footnote>
  <w:footnote w:id="385">
    <w:p>
      <w:pPr>
        <w:pStyle w:val="Footnote"/>
        <w:rPr/>
      </w:pPr>
      <w:r>
        <w:rPr>
          <w:rStyle w:val="FootnoteCharacters"/>
        </w:rPr>
        <w:footnoteRef/>
      </w:r>
      <w:r>
        <w:rPr>
          <w:rFonts w:ascii="Times New Roman" w:hAnsi="Times New Roman"/>
        </w:rPr>
        <w:tab/>
        <w:t>Price (1990 (1989)), p.169.</w:t>
      </w:r>
    </w:p>
  </w:footnote>
  <w:footnote w:id="386">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.7.28 [Todd translation].</w:t>
      </w:r>
    </w:p>
  </w:footnote>
  <w:footnote w:id="387">
    <w:p>
      <w:pPr>
        <w:pStyle w:val="Footnote"/>
        <w:rPr/>
      </w:pPr>
      <w:r>
        <w:rPr>
          <w:rStyle w:val="FootnoteCharacters"/>
        </w:rPr>
        <w:footnoteRef/>
      </w:r>
      <w:r>
        <w:rPr>
          <w:rStyle w:val="AbsatzStandardschriftart"/>
          <w:rFonts w:ascii="Times New Roman" w:hAnsi="Times New Roman"/>
          <w:i/>
          <w:iCs/>
        </w:rPr>
        <w:tab/>
        <w:t xml:space="preserve">Laws </w:t>
      </w:r>
      <w:r>
        <w:rPr>
          <w:rFonts w:ascii="Times New Roman" w:hAnsi="Times New Roman"/>
        </w:rPr>
        <w:t>6.773a6-7.</w:t>
      </w:r>
    </w:p>
  </w:footnote>
  <w:footnote w:id="388">
    <w:p>
      <w:pPr>
        <w:pStyle w:val="Footnote"/>
        <w:rPr/>
      </w:pPr>
      <w:r>
        <w:rPr>
          <w:rStyle w:val="FootnoteCharacters"/>
        </w:rPr>
        <w:footnoteRef/>
      </w:r>
      <w:r>
        <w:rPr>
          <w:rStyle w:val="AbsatzStandardschriftart"/>
          <w:rFonts w:ascii="Times New Roman" w:hAnsi="Times New Roman"/>
          <w:i/>
          <w:iCs/>
        </w:rPr>
        <w:tab/>
        <w:t xml:space="preserve">Laws </w:t>
      </w:r>
      <w:r>
        <w:rPr>
          <w:rFonts w:ascii="Times New Roman" w:hAnsi="Times New Roman"/>
        </w:rPr>
        <w:t>6.773d4.</w:t>
      </w:r>
    </w:p>
  </w:footnote>
  <w:footnote w:id="389">
    <w:p>
      <w:pPr>
        <w:pStyle w:val="Footnote"/>
        <w:rPr/>
      </w:pPr>
      <w:r>
        <w:rPr>
          <w:rStyle w:val="FootnoteCharacters"/>
        </w:rPr>
        <w:footnoteRef/>
      </w:r>
      <w:r>
        <w:rPr>
          <w:rStyle w:val="AbsatzStandardschriftart"/>
          <w:rFonts w:ascii="Times New Roman" w:hAnsi="Times New Roman"/>
          <w:i/>
          <w:iCs/>
        </w:rPr>
        <w:tab/>
        <w:t xml:space="preserve">Laws </w:t>
      </w:r>
      <w:r>
        <w:rPr>
          <w:rStyle w:val="AbsatzStandardschriftart"/>
          <w:rFonts w:ascii="Times New Roman" w:hAnsi="Times New Roman"/>
        </w:rPr>
        <w:t>6.773b7-c3.</w:t>
      </w:r>
    </w:p>
  </w:footnote>
  <w:footnote w:id="390">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.7.26.</w:t>
      </w:r>
    </w:p>
  </w:footnote>
  <w:footnote w:id="391">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.7.15 [Todd translation, adjusted slightly].</w:t>
      </w:r>
    </w:p>
  </w:footnote>
  <w:footnote w:id="392">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.7.25.</w:t>
      </w:r>
    </w:p>
  </w:footnote>
  <w:footnote w:id="393">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Mem.</w:t>
      </w:r>
      <w:r>
        <w:rPr>
          <w:rStyle w:val="AbsatzStandardschriftart"/>
          <w:rFonts w:ascii="Times New Roman" w:hAnsi="Times New Roman"/>
        </w:rPr>
        <w:t>2.2.1-14.</w:t>
      </w:r>
    </w:p>
  </w:footnote>
  <w:footnote w:id="394">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Mem.</w:t>
      </w:r>
      <w:r>
        <w:rPr>
          <w:rStyle w:val="AbsatzStandardschriftart"/>
          <w:rFonts w:ascii="Times New Roman" w:hAnsi="Times New Roman"/>
        </w:rPr>
        <w:t>2.2.5.</w:t>
      </w:r>
    </w:p>
  </w:footnote>
  <w:footnote w:id="395">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.7.42.</w:t>
      </w:r>
    </w:p>
  </w:footnote>
  <w:footnote w:id="396">
    <w:p>
      <w:pPr>
        <w:pStyle w:val="Footnote"/>
        <w:tabs>
          <w:tab w:val="clear" w:pos="720"/>
          <w:tab w:val="left" w:pos="594" w:leader="none"/>
        </w:tabs>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.7.42.</w:t>
      </w:r>
    </w:p>
  </w:footnote>
  <w:footnote w:id="397">
    <w:p>
      <w:pPr>
        <w:pStyle w:val="Footnote"/>
        <w:tabs>
          <w:tab w:val="clear" w:pos="720"/>
          <w:tab w:val="left" w:pos="594" w:leader="none"/>
        </w:tabs>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.7.35.</w:t>
      </w:r>
    </w:p>
  </w:footnote>
  <w:footnote w:id="398">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.7.34.</w:t>
      </w:r>
    </w:p>
  </w:footnote>
  <w:footnote w:id="399">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.7.34.</w:t>
      </w:r>
    </w:p>
  </w:footnote>
  <w:footnote w:id="400">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.7.33.</w:t>
      </w:r>
    </w:p>
  </w:footnote>
  <w:footnote w:id="401">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.7.37.</w:t>
      </w:r>
    </w:p>
  </w:footnote>
  <w:footnote w:id="402">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.7.41.</w:t>
      </w:r>
    </w:p>
  </w:footnote>
  <w:footnote w:id="403">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.7.41.</w:t>
      </w:r>
    </w:p>
  </w:footnote>
  <w:footnote w:id="404">
    <w:p>
      <w:pPr>
        <w:pStyle w:val="Footnote"/>
        <w:tabs>
          <w:tab w:val="clear" w:pos="720"/>
          <w:tab w:val="left" w:pos="654" w:leader="none"/>
        </w:tabs>
        <w:rPr/>
      </w:pPr>
      <w:r>
        <w:rPr>
          <w:rStyle w:val="FootnoteCharacters"/>
        </w:rPr>
        <w:footnoteRef/>
      </w:r>
      <w:r>
        <w:rPr>
          <w:rStyle w:val="FootnoteCharacters"/>
          <w:rFonts w:cs="Liberation Serif" w:ascii="Times New Roman" w:hAnsi="Times New Roman"/>
        </w:rPr>
        <w:tab/>
        <w:t>Xen. Oec.9.15.</w:t>
      </w:r>
    </w:p>
  </w:footnote>
  <w:footnote w:id="405">
    <w:p>
      <w:pPr>
        <w:pStyle w:val="Footnote"/>
        <w:rPr/>
      </w:pPr>
      <w:r>
        <w:rPr>
          <w:rStyle w:val="FootnoteCharacters"/>
        </w:rPr>
        <w:footnoteRef/>
      </w:r>
      <w:r>
        <w:rPr>
          <w:rStyle w:val="FootnoteCharacters"/>
          <w:rFonts w:cs="Liberation Serif" w:ascii="Times New Roman" w:hAnsi="Times New Roman"/>
        </w:rPr>
        <w:tab/>
        <w:t>Xen. Oec.9.14-15 [Todd translation].</w:t>
      </w:r>
    </w:p>
  </w:footnote>
  <w:footnote w:id="406">
    <w:p>
      <w:pPr>
        <w:pStyle w:val="Footnote"/>
        <w:rPr/>
      </w:pPr>
      <w:r>
        <w:rPr>
          <w:rStyle w:val="FootnoteCharacters"/>
        </w:rPr>
        <w:footnoteRef/>
      </w:r>
      <w:r>
        <w:rPr>
          <w:rStyle w:val="AbsatzStandardschriftart"/>
          <w:rFonts w:ascii="Times New Roman" w:hAnsi="Times New Roman"/>
        </w:rPr>
        <w:tab/>
        <w:t>Xen. Oec. 11.23-25 [Todd translation].</w:t>
      </w:r>
    </w:p>
  </w:footnote>
  <w:footnote w:id="407">
    <w:p>
      <w:pPr>
        <w:pStyle w:val="Footnote"/>
        <w:rPr/>
      </w:pPr>
      <w:r>
        <w:rPr>
          <w:rStyle w:val="FootnoteCharacters"/>
        </w:rPr>
        <w:footnoteRef/>
      </w:r>
      <w:r>
        <w:rPr>
          <w:rFonts w:ascii="Times New Roman" w:hAnsi="Times New Roman"/>
        </w:rPr>
        <w:tab/>
        <w:t>Note, as Pomeroy points out (1997, pp.149-50), that even respectable, upper</w:t>
      </w:r>
      <w:ins w:id="1025" w:author="william desmond" w:date="2022-09-10T17:38:00Z">
        <w:r>
          <w:rPr>
            <w:rFonts w:ascii="Times New Roman" w:hAnsi="Times New Roman"/>
          </w:rPr>
          <w:t>-</w:t>
        </w:r>
      </w:ins>
      <w:del w:id="1026" w:author="william desmond" w:date="2022-09-10T17:38:00Z">
        <w:r>
          <w:rPr>
            <w:rFonts w:ascii="Times New Roman" w:hAnsi="Times New Roman"/>
          </w:rPr>
          <w:delText xml:space="preserve"> </w:delText>
        </w:r>
      </w:del>
      <w:r>
        <w:rPr>
          <w:rFonts w:ascii="Times New Roman" w:hAnsi="Times New Roman"/>
        </w:rPr>
        <w:t xml:space="preserve">class women could engage in the public sphere, by becoming </w:t>
      </w:r>
      <w:del w:id="1027" w:author="william desmond" w:date="2022-09-10T17:38:00Z">
        <w:r>
          <w:rPr>
            <w:rFonts w:ascii="Times New Roman" w:hAnsi="Times New Roman"/>
          </w:rPr>
          <w:delText xml:space="preserve">a </w:delText>
        </w:r>
      </w:del>
      <w:r>
        <w:rPr>
          <w:rFonts w:ascii="Times New Roman" w:hAnsi="Times New Roman"/>
        </w:rPr>
        <w:t>priestess</w:t>
      </w:r>
      <w:ins w:id="1028" w:author="william desmond" w:date="2022-09-10T17:38:00Z">
        <w:r>
          <w:rPr>
            <w:rFonts w:ascii="Times New Roman" w:hAnsi="Times New Roman"/>
          </w:rPr>
          <w:t>es</w:t>
        </w:r>
      </w:ins>
      <w:r>
        <w:rPr>
          <w:rFonts w:ascii="Times New Roman" w:hAnsi="Times New Roman"/>
        </w:rPr>
        <w:t>, though this option was, admittedly, available only to those women born into those families with hereditary title to furnish the role.</w:t>
      </w:r>
    </w:p>
  </w:footnote>
  <w:footnote w:id="408">
    <w:p>
      <w:pPr>
        <w:pStyle w:val="Footnote"/>
        <w:rPr>
          <w:lang w:val="fr-FR"/>
        </w:rPr>
      </w:pPr>
      <w:r>
        <w:rPr>
          <w:rStyle w:val="FootnoteCharacters"/>
        </w:rPr>
        <w:footnoteRef/>
      </w:r>
      <w:r>
        <w:rPr>
          <w:rStyle w:val="FootnoteCharacters"/>
          <w:rFonts w:cs="Liberation Serif" w:ascii="Times New Roman" w:hAnsi="Times New Roman"/>
          <w:lang w:val="fr-FR"/>
        </w:rPr>
        <w:tab/>
        <w:t>Xen. Oec. 9.19 [Todd translation].</w:t>
      </w:r>
    </w:p>
  </w:footnote>
  <w:footnote w:id="409">
    <w:p>
      <w:pPr>
        <w:pStyle w:val="Footnote"/>
        <w:rPr>
          <w:lang w:val="fr-FR"/>
        </w:rPr>
      </w:pPr>
      <w:r>
        <w:rPr>
          <w:rStyle w:val="FootnoteCharacters"/>
        </w:rPr>
        <w:footnoteRef/>
      </w:r>
      <w:r>
        <w:rPr>
          <w:rFonts w:ascii="Times New Roman" w:hAnsi="Times New Roman"/>
          <w:lang w:val="fr-FR"/>
        </w:rPr>
        <w:tab/>
        <w:t>Deslauriers (2003), p.216.</w:t>
      </w:r>
    </w:p>
  </w:footnote>
  <w:footnote w:id="410">
    <w:p>
      <w:pPr>
        <w:pStyle w:val="Footnote"/>
        <w:rPr/>
      </w:pPr>
      <w:r>
        <w:rPr>
          <w:rStyle w:val="FootnoteCharacters"/>
        </w:rPr>
        <w:footnoteRef/>
      </w:r>
      <w:r>
        <w:rPr>
          <w:rFonts w:ascii="Times New Roman" w:hAnsi="Times New Roman"/>
        </w:rPr>
        <w:tab/>
        <w:t>Rep.454c-d ff.</w:t>
      </w:r>
    </w:p>
  </w:footnote>
  <w:footnote w:id="411">
    <w:p>
      <w:pPr>
        <w:pStyle w:val="Footnote"/>
        <w:rPr/>
      </w:pPr>
      <w:r>
        <w:rPr>
          <w:rStyle w:val="FootnoteCharacters"/>
        </w:rPr>
        <w:footnoteRef/>
      </w:r>
      <w:r>
        <w:rPr>
          <w:rFonts w:ascii="Times New Roman" w:hAnsi="Times New Roman"/>
        </w:rPr>
        <w:tab/>
        <w:t xml:space="preserve">Rep.456c ff. Note that statements regarding gender equality among Plato’s guardians does not transfer unto the population at large. </w:t>
      </w:r>
      <w:r>
        <w:rPr>
          <w:rStyle w:val="AbsatzStandardschriftart"/>
          <w:rFonts w:ascii="Times New Roman" w:hAnsi="Times New Roman"/>
          <w:i/>
          <w:iCs/>
        </w:rPr>
        <w:t>Crat.</w:t>
      </w:r>
      <w:r>
        <w:rPr>
          <w:rFonts w:ascii="Times New Roman" w:hAnsi="Times New Roman"/>
        </w:rPr>
        <w:t>392c shows, e.g., unqualified agreement that men are wiser than women.</w:t>
      </w:r>
    </w:p>
  </w:footnote>
  <w:footnote w:id="412">
    <w:p>
      <w:pPr>
        <w:pStyle w:val="Footnote"/>
        <w:rPr/>
      </w:pPr>
      <w:r>
        <w:rPr>
          <w:rStyle w:val="FootnoteCharacters"/>
        </w:rPr>
        <w:footnoteRef/>
      </w:r>
      <w:r>
        <w:rPr>
          <w:rStyle w:val="AbsatzStandardschriftart"/>
          <w:rFonts w:ascii="Times New Roman" w:hAnsi="Times New Roman"/>
          <w:i/>
          <w:iCs/>
        </w:rPr>
        <w:tab/>
        <w:t>P</w:t>
      </w:r>
      <w:r>
        <w:rPr>
          <w:rStyle w:val="AbsatzStandardschriftart"/>
          <w:rFonts w:cs="Liberation Serif" w:ascii="Times New Roman" w:hAnsi="Times New Roman"/>
          <w:i/>
          <w:iCs/>
        </w:rPr>
        <w:t>ol.</w:t>
      </w:r>
      <w:r>
        <w:rPr>
          <w:rStyle w:val="AbsatzStandardschriftart"/>
          <w:rFonts w:cs="Liberation Serif" w:ascii="Times New Roman" w:hAnsi="Times New Roman"/>
        </w:rPr>
        <w:t xml:space="preserve">1313b34-35. Aristotle is likely referring to Spartan heiresses, who he observes are often wealthy and therefore rule over their menfolk, a situation which he believes is largely to blame for the downfall of the Spartan state, </w:t>
      </w:r>
      <w:r>
        <w:rPr>
          <w:rStyle w:val="AbsatzStandardschriftart"/>
          <w:rFonts w:cs="Liberation Serif" w:ascii="Times New Roman" w:hAnsi="Times New Roman"/>
          <w:i/>
          <w:iCs/>
        </w:rPr>
        <w:t>Pol.</w:t>
      </w:r>
      <w:r>
        <w:rPr>
          <w:rStyle w:val="AbsatzStandardschriftart"/>
          <w:rFonts w:cs="Liberation Serif" w:ascii="Times New Roman" w:hAnsi="Times New Roman"/>
        </w:rPr>
        <w:t>1269b32-1270a32. Mulgan (1999, p.114) notes that Aristotle criticises the disorder of Spartan women in contrast with the ordered role of women under male rule in a ‘normal’ Greek household.</w:t>
      </w:r>
    </w:p>
  </w:footnote>
  <w:footnote w:id="41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1269b13-1270a16 [Rackham translation].</w:t>
      </w:r>
    </w:p>
  </w:footnote>
  <w:footnote w:id="414">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1134b16-18 [Rackham translation].</w:t>
      </w:r>
    </w:p>
  </w:footnote>
  <w:footnote w:id="415">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.7.32 [Todd translation]</w:t>
      </w:r>
      <w:r>
        <w:rPr>
          <w:rStyle w:val="AbsatzStandardschriftart"/>
          <w:rFonts w:cs="Liberation Serif" w:ascii="Times New Roman" w:hAnsi="Times New Roman"/>
        </w:rPr>
        <w:t>.</w:t>
      </w:r>
    </w:p>
  </w:footnote>
  <w:footnote w:id="416">
    <w:p>
      <w:pPr>
        <w:pStyle w:val="Footnote"/>
        <w:rPr/>
      </w:pPr>
      <w:r>
        <w:rPr>
          <w:rStyle w:val="FootnoteCharacters"/>
        </w:rPr>
        <w:footnoteRef/>
      </w:r>
      <w:r>
        <w:rPr>
          <w:rFonts w:ascii="Times New Roman" w:hAnsi="Times New Roman"/>
        </w:rPr>
        <w:tab/>
        <w:t xml:space="preserve">Cf. Mastronarde (2002), pp.31 and 36. In </w:t>
      </w:r>
      <w:r>
        <w:rPr>
          <w:rFonts w:ascii="Times New Roman" w:hAnsi="Times New Roman"/>
          <w:i/>
          <w:iCs/>
          <w:rPrChange w:id="0" w:author="william desmond" w:date="2022-09-10T17:43:00Z"/>
        </w:rPr>
        <w:t>Lysistrata</w:t>
      </w:r>
      <w:r>
        <w:rPr>
          <w:rFonts w:ascii="Times New Roman" w:hAnsi="Times New Roman"/>
        </w:rPr>
        <w:t>, that other extant play most concerned with women’s role within their marriage, reference to debt (l.648, προὐφείλω – owing the city for one’s nourishment) and finances (ll.495-500, 574 -87 – women seizing control of the city’s offices and finances and treating them as one does wool in weaving), seem to reflect a commentary on identical images in Plato’s writings (</w:t>
      </w:r>
      <w:r>
        <w:rPr>
          <w:rStyle w:val="AbsatzStandardschriftart"/>
          <w:rFonts w:ascii="Times New Roman" w:hAnsi="Times New Roman"/>
          <w:i/>
          <w:iCs/>
        </w:rPr>
        <w:t xml:space="preserve">Crito </w:t>
      </w:r>
      <w:r>
        <w:rPr>
          <w:rFonts w:ascii="Times New Roman" w:hAnsi="Times New Roman"/>
        </w:rPr>
        <w:t xml:space="preserve">50d, </w:t>
      </w:r>
      <w:r>
        <w:rPr>
          <w:rStyle w:val="AbsatzStandardschriftart"/>
          <w:rFonts w:ascii="Times New Roman" w:hAnsi="Times New Roman"/>
          <w:i/>
          <w:iCs/>
        </w:rPr>
        <w:t>Rep.</w:t>
      </w:r>
      <w:r>
        <w:rPr>
          <w:rFonts w:ascii="Times New Roman" w:hAnsi="Times New Roman"/>
        </w:rPr>
        <w:t xml:space="preserve">520b-e, cf. section 2.6.4.1.1: Debt, Justice and the Philosopher Kings; and </w:t>
      </w:r>
      <w:r>
        <w:rPr>
          <w:rStyle w:val="AbsatzStandardschriftart"/>
          <w:rFonts w:ascii="Times New Roman" w:hAnsi="Times New Roman"/>
          <w:i/>
          <w:iCs/>
        </w:rPr>
        <w:t xml:space="preserve">Statesman </w:t>
      </w:r>
      <w:r>
        <w:rPr>
          <w:rFonts w:ascii="Times New Roman" w:hAnsi="Times New Roman"/>
        </w:rPr>
        <w:t>279b ff.) rather than the actual situation of women in Athens.</w:t>
      </w:r>
    </w:p>
  </w:footnote>
</w:footnotes>
</file>

<file path=word/settings.xml><?xml version="1.0" encoding="utf-8"?>
<w:settings xmlns:w="http://schemas.openxmlformats.org/wordprocessingml/2006/main">
  <w:zoom w:percent="110"/>
  <w:revisionView w:insDel="0" w:formatting="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 w:val="22"/>
        <w:szCs w:val="22"/>
        <w:lang w:val="en-I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67a6"/>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0"/>
      <w:sz w:val="20"/>
      <w:szCs w:val="20"/>
      <w:lang w:val="en-IE" w:eastAsia="en-IE"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6067a6"/>
    <w:rPr>
      <w:rFonts w:ascii="Linux Libertine Display G" w:hAnsi="Linux Libertine Display G" w:eastAsia="SimSun" w:cs="Lucida Sans"/>
      <w:kern w:val="2"/>
      <w:sz w:val="24"/>
      <w:szCs w:val="24"/>
      <w:lang w:eastAsia="zh-CN" w:bidi="hi-IN"/>
    </w:rPr>
  </w:style>
  <w:style w:type="character" w:styleId="AbsatzStandardschriftart" w:customStyle="1">
    <w:name w:val="Absatz-Standardschriftart"/>
    <w:qFormat/>
    <w:rsid w:val="006067a6"/>
    <w:rPr/>
  </w:style>
  <w:style w:type="character" w:styleId="FootnoteCharacters" w:customStyle="1">
    <w:name w:val="Footnote Characters"/>
    <w:qFormat/>
    <w:rsid w:val="006067a6"/>
    <w:rPr>
      <w:vertAlign w:val="superscript"/>
    </w:rPr>
  </w:style>
  <w:style w:type="character" w:styleId="Funotenzeichen" w:customStyle="1">
    <w:name w:val="Fußnotenzeichen"/>
    <w:qFormat/>
    <w:rsid w:val="006067a6"/>
    <w:rPr>
      <w:vertAlign w:val="superscript"/>
    </w:rPr>
  </w:style>
  <w:style w:type="character" w:styleId="InternetLink">
    <w:name w:val="Hyperlink"/>
    <w:rsid w:val="006067a6"/>
    <w:rPr>
      <w:color w:val="000080"/>
      <w:u w:val="single"/>
    </w:rPr>
  </w:style>
  <w:style w:type="character" w:styleId="Endnotenzeichen" w:customStyle="1">
    <w:name w:val="Endnotenzeichen"/>
    <w:qFormat/>
    <w:rsid w:val="006067a6"/>
    <w:rPr>
      <w:vertAlign w:val="superscript"/>
    </w:rPr>
  </w:style>
  <w:style w:type="character" w:styleId="EndnoteCharacters" w:customStyle="1">
    <w:name w:val="Endnote Characters"/>
    <w:qFormat/>
    <w:rsid w:val="006067a6"/>
    <w:rPr>
      <w:vertAlign w:val="superscript"/>
    </w:rPr>
  </w:style>
  <w:style w:type="character" w:styleId="Internetlink1" w:customStyle="1">
    <w:name w:val="Internet link"/>
    <w:qFormat/>
    <w:rsid w:val="006067a6"/>
    <w:rPr>
      <w:color w:val="000080"/>
      <w:u w:val="single"/>
    </w:rPr>
  </w:style>
  <w:style w:type="character" w:styleId="Hervorhebung" w:customStyle="1">
    <w:name w:val="Hervorhebung"/>
    <w:qFormat/>
    <w:rsid w:val="006067a6"/>
    <w:rPr>
      <w:i/>
      <w:iCs/>
    </w:rPr>
  </w:style>
  <w:style w:type="character" w:styleId="Quotation" w:customStyle="1">
    <w:name w:val="Quotation"/>
    <w:qFormat/>
    <w:rsid w:val="006067a6"/>
    <w:rPr>
      <w:i/>
      <w:iCs/>
    </w:rPr>
  </w:style>
  <w:style w:type="character" w:styleId="FootnoteAnchor">
    <w:name w:val="Footnote Reference"/>
    <w:rPr>
      <w:vertAlign w:val="superscript"/>
    </w:rPr>
  </w:style>
  <w:style w:type="character" w:styleId="EndnoteAnchor">
    <w:name w:val="Endnote Reference"/>
    <w:rPr>
      <w:vertAlign w:val="superscript"/>
    </w:rPr>
  </w:style>
  <w:style w:type="character" w:styleId="KopfzeileZchn" w:customStyle="1">
    <w:name w:val="Kopfzeile Zchn"/>
    <w:basedOn w:val="AbsatzStandardschriftart"/>
    <w:qFormat/>
    <w:rsid w:val="006067a6"/>
    <w:rPr>
      <w:rFonts w:ascii="Linux Libertine Display G" w:hAnsi="Linux Libertine Display G" w:eastAsia="SimSun" w:cs="Mangal"/>
      <w:kern w:val="2"/>
      <w:sz w:val="24"/>
      <w:szCs w:val="21"/>
      <w:lang w:eastAsia="zh-CN" w:bidi="hi-IN"/>
    </w:rPr>
  </w:style>
  <w:style w:type="character" w:styleId="FuzeileZchn" w:customStyle="1">
    <w:name w:val="Fußzeile Zchn"/>
    <w:basedOn w:val="AbsatzStandardschriftart"/>
    <w:qFormat/>
    <w:rsid w:val="006067a6"/>
    <w:rPr>
      <w:rFonts w:ascii="Linux Libertine Display G" w:hAnsi="Linux Libertine Display G" w:eastAsia="SimSun" w:cs="Lucida Sans"/>
      <w:kern w:val="2"/>
      <w:sz w:val="24"/>
      <w:szCs w:val="24"/>
      <w:lang w:eastAsia="zh-CN" w:bidi="hi-IN"/>
    </w:rPr>
  </w:style>
  <w:style w:type="character" w:styleId="Annotationreference">
    <w:name w:val="annotation reference"/>
    <w:basedOn w:val="DefaultParagraphFont"/>
    <w:uiPriority w:val="99"/>
    <w:semiHidden/>
    <w:unhideWhenUsed/>
    <w:qFormat/>
    <w:rsid w:val="00d84471"/>
    <w:rPr>
      <w:sz w:val="16"/>
      <w:szCs w:val="16"/>
    </w:rPr>
  </w:style>
  <w:style w:type="character" w:styleId="CommentTextChar" w:customStyle="1">
    <w:name w:val="Comment Text Char"/>
    <w:basedOn w:val="DefaultParagraphFont"/>
    <w:link w:val="Annotationtext"/>
    <w:uiPriority w:val="99"/>
    <w:qFormat/>
    <w:rsid w:val="00d84471"/>
    <w:rPr>
      <w:rFonts w:ascii="Times New Roman" w:hAnsi="Times New Roman" w:eastAsia="Times New Roman" w:cs="Times New Roman"/>
      <w:sz w:val="20"/>
      <w:szCs w:val="20"/>
      <w:lang w:eastAsia="en-IE"/>
    </w:rPr>
  </w:style>
  <w:style w:type="character" w:styleId="CommentSubjectChar" w:customStyle="1">
    <w:name w:val="Comment Subject Char"/>
    <w:basedOn w:val="CommentTextChar"/>
    <w:link w:val="Annotationsubject"/>
    <w:uiPriority w:val="99"/>
    <w:semiHidden/>
    <w:qFormat/>
    <w:rsid w:val="00d84471"/>
    <w:rPr>
      <w:rFonts w:ascii="Times New Roman" w:hAnsi="Times New Roman" w:eastAsia="Times New Roman" w:cs="Times New Roman"/>
      <w:b/>
      <w:bCs/>
      <w:sz w:val="20"/>
      <w:szCs w:val="20"/>
      <w:lang w:eastAsia="en-IE"/>
    </w:rPr>
  </w:style>
  <w:style w:type="character" w:styleId="LineNumbering">
    <w:name w:val="Line Number"/>
    <w:rPr/>
  </w:style>
  <w:style w:type="paragraph" w:styleId="Heading" w:customStyle="1">
    <w:name w:val="Heading"/>
    <w:basedOn w:val="Standard"/>
    <w:next w:val="Textkrper"/>
    <w:qFormat/>
    <w:rsid w:val="006067a6"/>
    <w:pPr>
      <w:keepNext w:val="true"/>
      <w:spacing w:before="240" w:after="120"/>
    </w:pPr>
    <w:rPr>
      <w:rFonts w:ascii="Liberation Sans" w:hAnsi="Liberation Sans" w:eastAsia="Microsoft YaHei" w:cs="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rsid w:val="006067a6"/>
    <w:pPr>
      <w:suppressLineNumbers/>
    </w:pPr>
    <w:rPr/>
  </w:style>
  <w:style w:type="paragraph" w:styleId="Standard" w:customStyle="1">
    <w:name w:val="Standard"/>
    <w:qFormat/>
    <w:rsid w:val="006067a6"/>
    <w:pPr>
      <w:widowControl/>
      <w:suppressAutoHyphens w:val="true"/>
      <w:bidi w:val="0"/>
      <w:spacing w:lineRule="auto" w:line="240" w:before="0" w:after="0"/>
      <w:jc w:val="left"/>
      <w:textAlignment w:val="baseline"/>
    </w:pPr>
    <w:rPr>
      <w:rFonts w:ascii="Linux Libertine Display G" w:hAnsi="Linux Libertine Display G" w:eastAsia="SimSun" w:cs="Lucida Sans"/>
      <w:color w:val="auto"/>
      <w:kern w:val="2"/>
      <w:sz w:val="24"/>
      <w:szCs w:val="24"/>
      <w:lang w:val="en-IE" w:eastAsia="zh-CN" w:bidi="hi-IN"/>
    </w:rPr>
  </w:style>
  <w:style w:type="paragraph" w:styleId="Berschrift1" w:customStyle="1">
    <w:name w:val="Überschrift 1"/>
    <w:basedOn w:val="Heading"/>
    <w:next w:val="Textbody1"/>
    <w:qFormat/>
    <w:rsid w:val="006067a6"/>
    <w:pPr>
      <w:outlineLvl w:val="0"/>
    </w:pPr>
    <w:rPr>
      <w:rFonts w:ascii="Liberation Serif" w:hAnsi="Liberation Serif" w:eastAsia="Segoe UI" w:cs="Tahoma"/>
      <w:b/>
      <w:bCs/>
      <w:sz w:val="48"/>
      <w:szCs w:val="48"/>
    </w:rPr>
  </w:style>
  <w:style w:type="paragraph" w:styleId="Berschrift4" w:customStyle="1">
    <w:name w:val="Überschrift 4"/>
    <w:basedOn w:val="Heading"/>
    <w:next w:val="Textbody1"/>
    <w:qFormat/>
    <w:rsid w:val="006067a6"/>
    <w:pPr>
      <w:spacing w:before="120" w:after="0"/>
      <w:outlineLvl w:val="3"/>
    </w:pPr>
    <w:rPr>
      <w:rFonts w:ascii="Liberation Serif" w:hAnsi="Liberation Serif" w:eastAsia="Segoe UI" w:cs="Tahoma"/>
      <w:b/>
      <w:bCs/>
      <w:sz w:val="24"/>
      <w:szCs w:val="24"/>
    </w:rPr>
  </w:style>
  <w:style w:type="paragraph" w:styleId="Textbody1" w:customStyle="1">
    <w:name w:val="Text body"/>
    <w:basedOn w:val="Standard"/>
    <w:qFormat/>
    <w:rsid w:val="006067a6"/>
    <w:pPr>
      <w:spacing w:lineRule="auto" w:line="288" w:before="0" w:after="140"/>
    </w:pPr>
    <w:rPr/>
  </w:style>
  <w:style w:type="paragraph" w:styleId="Textkrper" w:customStyle="1">
    <w:name w:val="Textkörper"/>
    <w:basedOn w:val="Standard"/>
    <w:qFormat/>
    <w:rsid w:val="006067a6"/>
    <w:pPr>
      <w:spacing w:lineRule="auto" w:line="288" w:before="0" w:after="140"/>
    </w:pPr>
    <w:rPr/>
  </w:style>
  <w:style w:type="paragraph" w:styleId="Liste" w:customStyle="1">
    <w:name w:val="Liste"/>
    <w:basedOn w:val="Textkrper"/>
    <w:qFormat/>
    <w:rsid w:val="006067a6"/>
    <w:pPr/>
    <w:rPr/>
  </w:style>
  <w:style w:type="paragraph" w:styleId="Beschriftung" w:customStyle="1">
    <w:name w:val="Beschriftung"/>
    <w:basedOn w:val="Standard"/>
    <w:qFormat/>
    <w:rsid w:val="006067a6"/>
    <w:pPr>
      <w:suppressLineNumbers/>
      <w:spacing w:before="120" w:after="120"/>
    </w:pPr>
    <w:rPr>
      <w:i/>
      <w:iCs/>
    </w:rPr>
  </w:style>
  <w:style w:type="paragraph" w:styleId="Funotentext" w:customStyle="1">
    <w:name w:val="Fußnotentext"/>
    <w:basedOn w:val="Standard"/>
    <w:qFormat/>
    <w:rsid w:val="006067a6"/>
    <w:pPr>
      <w:suppressLineNumbers/>
      <w:ind w:left="339" w:hanging="339"/>
    </w:pPr>
    <w:rPr>
      <w:sz w:val="20"/>
      <w:szCs w:val="20"/>
    </w:rPr>
  </w:style>
  <w:style w:type="paragraph" w:styleId="HeaderandFooter" w:customStyle="1">
    <w:name w:val="Header and Footer"/>
    <w:basedOn w:val="Standard"/>
    <w:qFormat/>
    <w:rsid w:val="006067a6"/>
    <w:pPr>
      <w:suppressLineNumbers/>
      <w:tabs>
        <w:tab w:val="clear" w:pos="720"/>
        <w:tab w:val="center" w:pos="4819" w:leader="none"/>
        <w:tab w:val="right" w:pos="9638" w:leader="none"/>
      </w:tabs>
    </w:pPr>
    <w:rPr/>
  </w:style>
  <w:style w:type="paragraph" w:styleId="Fuzeile" w:customStyle="1">
    <w:name w:val="Fußzeile"/>
    <w:basedOn w:val="Standard"/>
    <w:qFormat/>
    <w:rsid w:val="006067a6"/>
    <w:pPr>
      <w:suppressLineNumbers/>
      <w:tabs>
        <w:tab w:val="clear" w:pos="720"/>
        <w:tab w:val="center" w:pos="4081" w:leader="none"/>
        <w:tab w:val="right" w:pos="8163" w:leader="none"/>
      </w:tabs>
    </w:pPr>
    <w:rPr/>
  </w:style>
  <w:style w:type="paragraph" w:styleId="Footnote" w:customStyle="1">
    <w:name w:val="Footnote Text"/>
    <w:basedOn w:val="Standard"/>
    <w:rsid w:val="006067a6"/>
    <w:pPr>
      <w:suppressLineNumbers/>
      <w:ind w:left="339" w:hanging="339"/>
    </w:pPr>
    <w:rPr>
      <w:sz w:val="20"/>
      <w:szCs w:val="20"/>
    </w:rPr>
  </w:style>
  <w:style w:type="paragraph" w:styleId="ListContents" w:customStyle="1">
    <w:name w:val="List Contents"/>
    <w:basedOn w:val="Standard"/>
    <w:qFormat/>
    <w:rsid w:val="006067a6"/>
    <w:pPr>
      <w:ind w:left="567" w:hanging="0"/>
    </w:pPr>
    <w:rPr/>
  </w:style>
  <w:style w:type="paragraph" w:styleId="ListHeading" w:customStyle="1">
    <w:name w:val="List Heading"/>
    <w:basedOn w:val="Standard"/>
    <w:next w:val="ListContents"/>
    <w:qFormat/>
    <w:rsid w:val="006067a6"/>
    <w:pPr/>
    <w:rPr/>
  </w:style>
  <w:style w:type="paragraph" w:styleId="HorizontalLine" w:customStyle="1">
    <w:name w:val="Horizontal Line"/>
    <w:basedOn w:val="Standard"/>
    <w:next w:val="Textbody1"/>
    <w:qFormat/>
    <w:rsid w:val="006067a6"/>
    <w:pPr>
      <w:suppressLineNumbers/>
      <w:spacing w:before="0" w:after="283"/>
    </w:pPr>
    <w:rPr>
      <w:sz w:val="12"/>
      <w:szCs w:val="12"/>
    </w:rPr>
  </w:style>
  <w:style w:type="paragraph" w:styleId="TableContents" w:customStyle="1">
    <w:name w:val="Table Contents"/>
    <w:basedOn w:val="Standard"/>
    <w:qFormat/>
    <w:rsid w:val="006067a6"/>
    <w:pPr>
      <w:suppressLineNumbers/>
    </w:pPr>
    <w:rPr/>
  </w:style>
  <w:style w:type="paragraph" w:styleId="TableHeading" w:customStyle="1">
    <w:name w:val="Table Heading"/>
    <w:basedOn w:val="TableContents"/>
    <w:qFormat/>
    <w:rsid w:val="006067a6"/>
    <w:pPr>
      <w:jc w:val="center"/>
    </w:pPr>
    <w:rPr>
      <w:b/>
      <w:bCs/>
    </w:rPr>
  </w:style>
  <w:style w:type="paragraph" w:styleId="Kopfzeile" w:customStyle="1">
    <w:name w:val="Kopfzeile"/>
    <w:basedOn w:val="Standard"/>
    <w:qFormat/>
    <w:rsid w:val="006067a6"/>
    <w:pPr>
      <w:tabs>
        <w:tab w:val="clear" w:pos="720"/>
        <w:tab w:val="center" w:pos="4536" w:leader="none"/>
        <w:tab w:val="right" w:pos="9072" w:leader="none"/>
      </w:tabs>
    </w:pPr>
    <w:rPr>
      <w:rFonts w:cs="Mangal"/>
      <w:szCs w:val="21"/>
    </w:rPr>
  </w:style>
  <w:style w:type="paragraph" w:styleId="Footer">
    <w:name w:val="Footer"/>
    <w:basedOn w:val="Standard"/>
    <w:link w:val="FooterChar"/>
    <w:rsid w:val="006067a6"/>
    <w:pPr>
      <w:suppressLineNumbers/>
      <w:tabs>
        <w:tab w:val="clear" w:pos="720"/>
        <w:tab w:val="center" w:pos="4819" w:leader="none"/>
        <w:tab w:val="right" w:pos="9638" w:leader="none"/>
      </w:tabs>
    </w:pPr>
    <w:rPr/>
  </w:style>
  <w:style w:type="paragraph" w:styleId="Revision">
    <w:name w:val="Revision"/>
    <w:uiPriority w:val="99"/>
    <w:semiHidden/>
    <w:qFormat/>
    <w:rsid w:val="00447c5b"/>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IE" w:eastAsia="en-IE" w:bidi="ar-SA"/>
    </w:rPr>
  </w:style>
  <w:style w:type="paragraph" w:styleId="Annotationtext">
    <w:name w:val="annotation text"/>
    <w:basedOn w:val="Normal"/>
    <w:link w:val="CommentTextChar"/>
    <w:uiPriority w:val="99"/>
    <w:unhideWhenUsed/>
    <w:qFormat/>
    <w:rsid w:val="00d84471"/>
    <w:pPr/>
    <w:rPr/>
  </w:style>
  <w:style w:type="paragraph" w:styleId="Annotationsubject">
    <w:name w:val="annotation subject"/>
    <w:basedOn w:val="Annotationtext"/>
    <w:next w:val="Annotationtext"/>
    <w:link w:val="CommentSubjectChar"/>
    <w:uiPriority w:val="99"/>
    <w:semiHidden/>
    <w:unhideWhenUsed/>
    <w:qFormat/>
    <w:rsid w:val="00d84471"/>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48132</TotalTime>
  <Application>LibreOffice/7.4.1.2$Windows_X86_64 LibreOffice_project/3c58a8f3a960df8bc8fd77b461821e42c061c5f0</Application>
  <AppVersion>15.0000</AppVersion>
  <Pages>52</Pages>
  <Words>28606</Words>
  <Characters>154506</Characters>
  <CharactersWithSpaces>182739</CharactersWithSpaces>
  <Paragraphs>605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2022-09-09T14:25:00Z</dcterms:created>
  <dc:creator>William Desmond</dc:creator>
  <dc:description/>
  <dc:language>en-IE</dc:language>
  <cp:lastModifiedBy/>
  <dcterms:modified xsi:type="dcterms:W3CDTF">2023-03-07T15:10:11Z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file>